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8"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578"/>
      </w:tblGrid>
      <w:tr w:rsidR="00A6568B" w:rsidRPr="00EB4498" w:rsidTr="00E06332">
        <w:trPr>
          <w:trHeight w:val="2286"/>
          <w:jc w:val="center"/>
        </w:trPr>
        <w:tc>
          <w:tcPr>
            <w:tcW w:w="9578" w:type="dxa"/>
            <w:shd w:val="clear" w:color="auto" w:fill="C4BC96" w:themeFill="background2" w:themeFillShade="BF"/>
          </w:tcPr>
          <w:p w:rsidR="00CC5DAC" w:rsidRPr="00EB4498" w:rsidRDefault="008B67DA" w:rsidP="00AA01B6">
            <w:pPr>
              <w:spacing w:before="240"/>
              <w:jc w:val="center"/>
              <w:rPr>
                <w:rFonts w:cs="Arial"/>
                <w:b/>
                <w:i/>
                <w:sz w:val="44"/>
                <w:szCs w:val="40"/>
                <w:lang w:val="fr-FR"/>
              </w:rPr>
            </w:pPr>
            <w:r w:rsidRPr="00EB4498">
              <w:rPr>
                <w:rFonts w:cs="Arial"/>
                <w:b/>
                <w:i/>
                <w:sz w:val="44"/>
                <w:szCs w:val="40"/>
                <w:lang w:val="fr-FR"/>
              </w:rPr>
              <w:t>Proposition de mesures pour l'état de préparation (R-PP</w:t>
            </w:r>
            <w:r w:rsidR="00A6568B" w:rsidRPr="00EB4498">
              <w:rPr>
                <w:rFonts w:cs="Arial"/>
                <w:b/>
                <w:i/>
                <w:sz w:val="44"/>
                <w:szCs w:val="40"/>
                <w:lang w:val="fr-FR"/>
              </w:rPr>
              <w:t>)</w:t>
            </w:r>
          </w:p>
          <w:p w:rsidR="00C25704" w:rsidRPr="00EB4498" w:rsidRDefault="00C35752" w:rsidP="00AA01B6">
            <w:pPr>
              <w:pStyle w:val="Heading4"/>
              <w:jc w:val="center"/>
              <w:rPr>
                <w:rFonts w:cs="Arial"/>
                <w:b w:val="0"/>
                <w:i w:val="0"/>
                <w:sz w:val="48"/>
                <w:szCs w:val="26"/>
                <w:lang w:val="fr-FR"/>
              </w:rPr>
            </w:pPr>
            <w:r w:rsidRPr="00EB4498">
              <w:rPr>
                <w:rFonts w:ascii="Arial" w:eastAsia="Times New Roman" w:hAnsi="Arial" w:cs="Arial"/>
                <w:bCs w:val="0"/>
                <w:i w:val="0"/>
                <w:iCs w:val="0"/>
                <w:color w:val="auto"/>
                <w:kern w:val="28"/>
                <w:sz w:val="44"/>
                <w:szCs w:val="20"/>
                <w:lang w:val="fr-FR" w:eastAsia="nl-NL"/>
              </w:rPr>
              <w:t>ANNEXES</w:t>
            </w:r>
          </w:p>
          <w:p w:rsidR="00C35752" w:rsidRPr="00EB4498" w:rsidRDefault="00C35752" w:rsidP="00AA01B6">
            <w:pPr>
              <w:pStyle w:val="Heading4"/>
              <w:jc w:val="center"/>
              <w:rPr>
                <w:rFonts w:ascii="Arial" w:eastAsia="Times New Roman" w:hAnsi="Arial" w:cs="Arial"/>
                <w:bCs w:val="0"/>
                <w:i w:val="0"/>
                <w:iCs w:val="0"/>
                <w:color w:val="auto"/>
                <w:kern w:val="28"/>
                <w:sz w:val="40"/>
                <w:szCs w:val="20"/>
                <w:lang w:val="fr-FR" w:eastAsia="nl-NL"/>
              </w:rPr>
            </w:pPr>
          </w:p>
          <w:p w:rsidR="00B32E57" w:rsidRPr="00EB4498" w:rsidRDefault="008B67DA" w:rsidP="00AA01B6">
            <w:pPr>
              <w:pStyle w:val="Heading4"/>
              <w:jc w:val="center"/>
              <w:rPr>
                <w:rFonts w:ascii="Arial" w:eastAsia="Times New Roman" w:hAnsi="Arial" w:cs="Arial"/>
                <w:bCs w:val="0"/>
                <w:i w:val="0"/>
                <w:iCs w:val="0"/>
                <w:color w:val="auto"/>
                <w:kern w:val="28"/>
                <w:sz w:val="40"/>
                <w:szCs w:val="20"/>
                <w:lang w:val="fr-FR" w:eastAsia="nl-NL"/>
              </w:rPr>
            </w:pPr>
            <w:r w:rsidRPr="00EB4498">
              <w:rPr>
                <w:rFonts w:ascii="Arial" w:eastAsia="Times New Roman" w:hAnsi="Arial" w:cs="Arial"/>
                <w:bCs w:val="0"/>
                <w:i w:val="0"/>
                <w:iCs w:val="0"/>
                <w:color w:val="auto"/>
                <w:kern w:val="28"/>
                <w:sz w:val="40"/>
                <w:szCs w:val="20"/>
                <w:lang w:val="fr-FR" w:eastAsia="nl-NL"/>
              </w:rPr>
              <w:t>Version préliminaire de travail 6</w:t>
            </w:r>
          </w:p>
          <w:p w:rsidR="00C25704" w:rsidRPr="00EB4498" w:rsidRDefault="00C25704" w:rsidP="00AA01B6">
            <w:pPr>
              <w:rPr>
                <w:bCs/>
                <w:i/>
                <w:iCs/>
                <w:sz w:val="24"/>
                <w:lang w:val="fr-FR" w:eastAsia="nl-NL"/>
              </w:rPr>
            </w:pPr>
          </w:p>
          <w:p w:rsidR="00B32E57" w:rsidRPr="00EB4498" w:rsidRDefault="008B67DA" w:rsidP="00AA01B6">
            <w:pPr>
              <w:keepNext/>
              <w:numPr>
                <w:ilvl w:val="3"/>
                <w:numId w:val="0"/>
              </w:numPr>
              <w:spacing w:after="60"/>
              <w:ind w:left="680" w:hanging="680"/>
              <w:jc w:val="center"/>
              <w:outlineLvl w:val="3"/>
              <w:rPr>
                <w:rFonts w:cs="Arial"/>
                <w:b/>
                <w:kern w:val="28"/>
                <w:sz w:val="24"/>
                <w:szCs w:val="20"/>
                <w:lang w:val="fr-FR" w:eastAsia="nl-NL"/>
              </w:rPr>
            </w:pPr>
            <w:r w:rsidRPr="00EB4498">
              <w:rPr>
                <w:rFonts w:cs="Arial"/>
                <w:b/>
                <w:kern w:val="28"/>
                <w:sz w:val="36"/>
                <w:szCs w:val="20"/>
                <w:lang w:val="fr-FR" w:eastAsia="nl-NL"/>
              </w:rPr>
              <w:t>20 av</w:t>
            </w:r>
            <w:r w:rsidR="004D5A74" w:rsidRPr="00EB4498">
              <w:rPr>
                <w:rFonts w:cs="Arial"/>
                <w:b/>
                <w:kern w:val="28"/>
                <w:sz w:val="36"/>
                <w:szCs w:val="20"/>
                <w:lang w:val="fr-FR" w:eastAsia="nl-NL"/>
              </w:rPr>
              <w:t>ril</w:t>
            </w:r>
            <w:r w:rsidR="001B5CA5" w:rsidRPr="00EB4498">
              <w:rPr>
                <w:rFonts w:cs="Arial"/>
                <w:b/>
                <w:kern w:val="28"/>
                <w:sz w:val="36"/>
                <w:szCs w:val="20"/>
                <w:lang w:val="fr-FR" w:eastAsia="nl-NL"/>
              </w:rPr>
              <w:t xml:space="preserve"> 201</w:t>
            </w:r>
            <w:r w:rsidR="00EB08D0" w:rsidRPr="00EB4498">
              <w:rPr>
                <w:rFonts w:cs="Arial"/>
                <w:b/>
                <w:kern w:val="28"/>
                <w:sz w:val="36"/>
                <w:szCs w:val="20"/>
                <w:lang w:val="fr-FR" w:eastAsia="nl-NL"/>
              </w:rPr>
              <w:t>2</w:t>
            </w:r>
          </w:p>
          <w:p w:rsidR="00B32E57" w:rsidRPr="00EB4498" w:rsidRDefault="00B32E57" w:rsidP="00AA01B6">
            <w:pPr>
              <w:spacing w:before="0"/>
              <w:jc w:val="center"/>
              <w:rPr>
                <w:rFonts w:cs="Arial"/>
                <w:b/>
                <w:i/>
                <w:sz w:val="28"/>
                <w:lang w:val="fr-FR"/>
              </w:rPr>
            </w:pPr>
          </w:p>
          <w:p w:rsidR="00B32E57" w:rsidRPr="00EB4498" w:rsidRDefault="00B32E57" w:rsidP="00AA01B6">
            <w:pPr>
              <w:spacing w:before="0"/>
              <w:jc w:val="center"/>
              <w:rPr>
                <w:rFonts w:cs="Arial"/>
                <w:b/>
                <w:i/>
                <w:sz w:val="28"/>
                <w:szCs w:val="26"/>
                <w:lang w:val="fr-FR"/>
              </w:rPr>
            </w:pPr>
          </w:p>
          <w:p w:rsidR="00B32E57" w:rsidRPr="00EB4498" w:rsidRDefault="008B67DA" w:rsidP="00AA01B6">
            <w:pPr>
              <w:spacing w:before="0"/>
              <w:jc w:val="center"/>
              <w:rPr>
                <w:rFonts w:cs="Arial"/>
                <w:b/>
                <w:sz w:val="32"/>
                <w:szCs w:val="28"/>
                <w:lang w:val="fr-FR"/>
              </w:rPr>
            </w:pPr>
            <w:r w:rsidRPr="00EB4498">
              <w:rPr>
                <w:rFonts w:cs="Arial"/>
                <w:sz w:val="32"/>
                <w:szCs w:val="28"/>
                <w:lang w:val="fr-FR"/>
              </w:rPr>
              <w:t>Fonds de partenariat pour le carbone forestier (FCPF</w:t>
            </w:r>
            <w:r w:rsidR="00B32E57" w:rsidRPr="00EB4498">
              <w:rPr>
                <w:rFonts w:cs="Arial"/>
                <w:b/>
                <w:sz w:val="32"/>
                <w:szCs w:val="28"/>
                <w:lang w:val="fr-FR"/>
              </w:rPr>
              <w:t>)</w:t>
            </w:r>
          </w:p>
          <w:p w:rsidR="00B32E57" w:rsidRPr="00EB4498" w:rsidRDefault="00B32E57" w:rsidP="00AA01B6">
            <w:pPr>
              <w:spacing w:before="0"/>
              <w:jc w:val="center"/>
              <w:rPr>
                <w:rFonts w:cs="Arial"/>
                <w:b/>
                <w:sz w:val="32"/>
                <w:szCs w:val="28"/>
                <w:lang w:val="fr-FR"/>
              </w:rPr>
            </w:pPr>
          </w:p>
          <w:p w:rsidR="00B32E57" w:rsidRPr="00EB4498" w:rsidRDefault="00B32E57" w:rsidP="00AA01B6">
            <w:pPr>
              <w:spacing w:before="0"/>
              <w:jc w:val="center"/>
              <w:rPr>
                <w:rFonts w:cs="Arial"/>
                <w:b/>
                <w:sz w:val="32"/>
                <w:szCs w:val="28"/>
                <w:lang w:val="fr-FR"/>
              </w:rPr>
            </w:pPr>
          </w:p>
          <w:p w:rsidR="00B32E57" w:rsidRPr="00EB4498" w:rsidRDefault="008B67DA" w:rsidP="00AA01B6">
            <w:pPr>
              <w:spacing w:before="0"/>
              <w:jc w:val="center"/>
              <w:rPr>
                <w:rFonts w:cs="Arial"/>
                <w:b/>
                <w:sz w:val="32"/>
                <w:szCs w:val="28"/>
                <w:lang w:val="fr-FR"/>
              </w:rPr>
            </w:pPr>
            <w:r w:rsidRPr="00EB4498">
              <w:rPr>
                <w:rFonts w:cs="Arial"/>
                <w:sz w:val="32"/>
                <w:szCs w:val="28"/>
                <w:lang w:val="fr-FR"/>
              </w:rPr>
              <w:t>Programme de coopération des Nations Unies pour la réduction des émissions dues au déboisement et à la dégradation des forêts dans les pays en développement</w:t>
            </w:r>
          </w:p>
          <w:p w:rsidR="00A6568B" w:rsidRPr="00EB4498" w:rsidRDefault="00B32E57" w:rsidP="00AA01B6">
            <w:pPr>
              <w:spacing w:before="240" w:after="240"/>
              <w:jc w:val="center"/>
              <w:rPr>
                <w:rFonts w:cs="Arial"/>
                <w:i/>
                <w:lang w:val="fr-FR"/>
              </w:rPr>
            </w:pPr>
            <w:r w:rsidRPr="00EB4498">
              <w:rPr>
                <w:rFonts w:cs="Arial"/>
                <w:b/>
                <w:sz w:val="32"/>
                <w:szCs w:val="28"/>
                <w:lang w:val="fr-FR"/>
              </w:rPr>
              <w:t>(</w:t>
            </w:r>
            <w:r w:rsidR="008B67DA" w:rsidRPr="00EB4498">
              <w:rPr>
                <w:rFonts w:cs="Arial"/>
                <w:b/>
                <w:sz w:val="32"/>
                <w:szCs w:val="28"/>
                <w:lang w:val="fr-FR"/>
              </w:rPr>
              <w:t>ON</w:t>
            </w:r>
            <w:r w:rsidRPr="00EB4498">
              <w:rPr>
                <w:rFonts w:cs="Arial"/>
                <w:b/>
                <w:sz w:val="32"/>
                <w:szCs w:val="28"/>
                <w:lang w:val="fr-FR"/>
              </w:rPr>
              <w:t>U-REDD)</w:t>
            </w:r>
          </w:p>
        </w:tc>
      </w:tr>
    </w:tbl>
    <w:p w:rsidR="00C25704" w:rsidRPr="00EB4498" w:rsidRDefault="00C25704" w:rsidP="00AA01B6">
      <w:pPr>
        <w:jc w:val="both"/>
        <w:rPr>
          <w:b/>
          <w:sz w:val="24"/>
          <w:lang w:val="fr-FR" w:eastAsia="nl-NL"/>
        </w:rPr>
      </w:pPr>
      <w:bookmarkStart w:id="0" w:name="_GoBack"/>
      <w:bookmarkEnd w:id="0"/>
    </w:p>
    <w:tbl>
      <w:tblPr>
        <w:tblpPr w:leftFromText="180" w:rightFromText="180" w:vertAnchor="text" w:horzAnchor="margin" w:tblpY="38"/>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9558"/>
      </w:tblGrid>
      <w:tr w:rsidR="00C35752" w:rsidRPr="001B6643" w:rsidTr="00C35752">
        <w:trPr>
          <w:trHeight w:val="1395"/>
        </w:trPr>
        <w:tc>
          <w:tcPr>
            <w:tcW w:w="9558" w:type="dxa"/>
            <w:shd w:val="clear" w:color="auto" w:fill="auto"/>
          </w:tcPr>
          <w:p w:rsidR="00C35752" w:rsidRPr="00EB4498" w:rsidRDefault="008B67DA" w:rsidP="00AA01B6">
            <w:pPr>
              <w:jc w:val="both"/>
              <w:rPr>
                <w:rFonts w:cs="Arial"/>
                <w:i/>
                <w:color w:val="000000"/>
                <w:sz w:val="18"/>
                <w:szCs w:val="18"/>
                <w:lang w:val="fr-FR"/>
              </w:rPr>
            </w:pPr>
            <w:r w:rsidRPr="00EB4498">
              <w:rPr>
                <w:rFonts w:cs="Arial"/>
                <w:i/>
                <w:sz w:val="18"/>
                <w:szCs w:val="18"/>
                <w:lang w:val="fr-FR"/>
              </w:rPr>
              <w:t>Exclusion de responsabilité : La Banque mondiale et le Programme ONU-REDD ne garantissent pas l’exactitude des données incluses dans les propositions de mesures pour l'état de préparation (R-PP) présentées par les pays participant au programme REDD, et ne sauraient être tenus responsables des conséquences de leur utilisation. Les frontières, couleurs, appellations et autres informations figurant sur les cartes présentées dans les R-PP n’impliquent de la part de la Banque mondiale aucune prise de position quant au statut juridique d’un territoire quelconque, pas plus que la reconnaissance ou l’acceptation de ces frontières</w:t>
            </w:r>
            <w:r w:rsidR="00C35752" w:rsidRPr="00EB4498">
              <w:rPr>
                <w:rFonts w:cs="Arial"/>
                <w:i/>
                <w:color w:val="000000"/>
                <w:sz w:val="18"/>
                <w:szCs w:val="18"/>
                <w:lang w:val="fr-FR"/>
              </w:rPr>
              <w:t>.</w:t>
            </w:r>
          </w:p>
          <w:p w:rsidR="00C35752" w:rsidRPr="00EB4498" w:rsidRDefault="00C35752" w:rsidP="00AA01B6">
            <w:pPr>
              <w:jc w:val="both"/>
              <w:rPr>
                <w:rFonts w:cs="Arial"/>
                <w:color w:val="000000"/>
                <w:sz w:val="18"/>
                <w:szCs w:val="18"/>
                <w:lang w:val="fr-FR"/>
              </w:rPr>
            </w:pPr>
          </w:p>
        </w:tc>
      </w:tr>
    </w:tbl>
    <w:p w:rsidR="00C35752" w:rsidRPr="00EB4498" w:rsidRDefault="00C35752" w:rsidP="00AA01B6">
      <w:pPr>
        <w:jc w:val="both"/>
        <w:rPr>
          <w:b/>
          <w:sz w:val="24"/>
          <w:lang w:val="fr-FR" w:eastAsia="nl-NL"/>
        </w:rPr>
      </w:pPr>
    </w:p>
    <w:p w:rsidR="001106E3" w:rsidRPr="00EB4498" w:rsidRDefault="00B35E4C" w:rsidP="00AA01B6">
      <w:pPr>
        <w:jc w:val="both"/>
        <w:rPr>
          <w:b/>
          <w:sz w:val="24"/>
          <w:lang w:val="fr-FR" w:eastAsia="nl-NL"/>
        </w:rPr>
      </w:pPr>
      <w:r w:rsidRPr="00B35E4C">
        <w:rPr>
          <w:b/>
          <w:noProof/>
          <w:sz w:val="24"/>
          <w:lang w:val="fr-FR"/>
        </w:rPr>
        <w:pict>
          <v:rect id="Rectangle 26" o:spid="_x0000_s1026" style="position:absolute;left:0;text-align:left;margin-left:-4.15pt;margin-top:.35pt;width:477.15pt;height:93.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" strokeweight="2.25pt">
            <v:textbox>
              <w:txbxContent>
                <w:p w:rsidR="008E50F8" w:rsidRPr="002D412A" w:rsidRDefault="008E50F8" w:rsidP="00F2171E">
                  <w:pPr>
                    <w:tabs>
                      <w:tab w:val="left" w:pos="5103"/>
                    </w:tabs>
                    <w:jc w:val="center"/>
                    <w:rPr>
                      <w:rFonts w:cs="Arial"/>
                      <w:b/>
                      <w:sz w:val="20"/>
                      <w:szCs w:val="20"/>
                      <w:lang w:val="fr-FR"/>
                    </w:rPr>
                  </w:pPr>
                  <w:r w:rsidRPr="002D412A">
                    <w:rPr>
                      <w:rFonts w:cs="Arial"/>
                      <w:b/>
                      <w:sz w:val="20"/>
                      <w:szCs w:val="20"/>
                      <w:lang w:val="fr-FR"/>
                    </w:rPr>
                    <w:t>Note : Cette version est destinée à être utilisée par :</w:t>
                  </w:r>
                </w:p>
                <w:p w:rsidR="008E50F8" w:rsidRPr="002D412A" w:rsidRDefault="008E50F8" w:rsidP="00F2171E">
                  <w:pPr>
                    <w:rPr>
                      <w:rFonts w:cs="Arial"/>
                      <w:sz w:val="20"/>
                      <w:szCs w:val="20"/>
                      <w:lang w:val="fr-FR"/>
                    </w:rPr>
                  </w:pPr>
                  <w:r w:rsidRPr="002D412A">
                    <w:rPr>
                      <w:rFonts w:cs="Arial"/>
                      <w:sz w:val="20"/>
                      <w:szCs w:val="20"/>
                      <w:lang w:val="fr-FR"/>
                    </w:rPr>
                    <w:t>1)</w:t>
                  </w:r>
                  <w:r>
                    <w:rPr>
                      <w:rFonts w:cs="Arial"/>
                      <w:sz w:val="20"/>
                      <w:szCs w:val="20"/>
                      <w:lang w:val="fr-FR"/>
                    </w:rPr>
                    <w:t xml:space="preserve"> </w:t>
                  </w:r>
                  <w:r w:rsidRPr="002D412A">
                    <w:rPr>
                      <w:rFonts w:cs="Arial"/>
                      <w:sz w:val="20"/>
                      <w:szCs w:val="20"/>
                      <w:lang w:val="fr-FR"/>
                    </w:rPr>
                    <w:t xml:space="preserve">Les pays participant au programme REDD+ appuyé par le FCPF qui présenteront des </w:t>
                  </w:r>
                  <w:r w:rsidRPr="007B766A">
                    <w:rPr>
                      <w:rFonts w:cs="Arial"/>
                      <w:sz w:val="20"/>
                      <w:szCs w:val="20"/>
                      <w:lang w:val="fr-FR"/>
                    </w:rPr>
                    <w:t>R</w:t>
                  </w:r>
                  <w:r>
                    <w:rPr>
                      <w:rFonts w:cs="Arial"/>
                      <w:sz w:val="20"/>
                      <w:szCs w:val="20"/>
                      <w:lang w:val="fr-FR"/>
                    </w:rPr>
                    <w:noBreakHyphen/>
                  </w:r>
                  <w:r w:rsidRPr="007B766A">
                    <w:rPr>
                      <w:rFonts w:cs="Arial"/>
                      <w:sz w:val="20"/>
                      <w:szCs w:val="20"/>
                      <w:lang w:val="fr-FR"/>
                    </w:rPr>
                    <w:t>PP</w:t>
                  </w:r>
                  <w:r w:rsidRPr="002D412A">
                    <w:rPr>
                      <w:rFonts w:cs="Arial"/>
                      <w:sz w:val="20"/>
                      <w:szCs w:val="20"/>
                      <w:lang w:val="fr-FR"/>
                    </w:rPr>
                    <w:t xml:space="preserve"> nouvelles ou révisées à l'Équipe de gestion du FCPF, à la réunion du Comité des participants, prévue en Colombie, du 27 au 29 juin 2012, ou ultérieurement. </w:t>
                  </w:r>
                </w:p>
                <w:p w:rsidR="008E50F8" w:rsidRPr="002D412A" w:rsidRDefault="008E50F8" w:rsidP="00F2171E">
                  <w:pPr>
                    <w:rPr>
                      <w:rFonts w:cs="Arial"/>
                      <w:sz w:val="20"/>
                      <w:szCs w:val="20"/>
                      <w:lang w:val="fr-FR"/>
                    </w:rPr>
                  </w:pPr>
                  <w:r w:rsidRPr="002D412A">
                    <w:rPr>
                      <w:rFonts w:cs="Arial"/>
                      <w:sz w:val="20"/>
                      <w:szCs w:val="20"/>
                      <w:lang w:val="fr-FR"/>
                    </w:rPr>
                    <w:t>2) Les pays participant à ONU-REDD qui présentent des programmes nationaux, dans les conditions convenues.</w:t>
                  </w:r>
                </w:p>
                <w:p w:rsidR="008E50F8" w:rsidRPr="007F5905" w:rsidRDefault="008E50F8" w:rsidP="00C35752">
                  <w:pPr>
                    <w:rPr>
                      <w:rFonts w:cs="Arial"/>
                    </w:rPr>
                  </w:pPr>
                  <w:r w:rsidRPr="007F5905">
                    <w:rPr>
                      <w:rFonts w:cs="Arial"/>
                    </w:rPr>
                    <w:t>.</w:t>
                  </w:r>
                </w:p>
                <w:p w:rsidR="008E50F8" w:rsidRDefault="008E50F8" w:rsidP="00C35752">
                  <w:pPr>
                    <w:rPr>
                      <w:rFonts w:cs="Arial"/>
                      <w:b/>
                      <w:sz w:val="36"/>
                      <w:szCs w:val="36"/>
                    </w:rPr>
                  </w:pPr>
                  <w:del w:id="1" w:author="wb366565" w:date="2012-04-03T16:07:00Z">
                    <w:r w:rsidDel="00B34B73">
                      <w:rPr>
                        <w:rFonts w:cs="Arial"/>
                        <w:color w:val="0066FF"/>
                        <w:sz w:val="28"/>
                        <w:szCs w:val="28"/>
                      </w:rPr>
                      <w:delText xml:space="preserve"> </w:delText>
                    </w:r>
                  </w:del>
                </w:p>
                <w:p w:rsidR="008E50F8" w:rsidRPr="001F458D" w:rsidRDefault="008E50F8" w:rsidP="00C35752">
                  <w:pPr>
                    <w:rPr>
                      <w:rFonts w:cs="Arial"/>
                      <w:b/>
                      <w:sz w:val="36"/>
                      <w:szCs w:val="36"/>
                    </w:rPr>
                  </w:pPr>
                </w:p>
              </w:txbxContent>
            </v:textbox>
          </v:rect>
        </w:pict>
      </w:r>
    </w:p>
    <w:p w:rsidR="001106E3" w:rsidRPr="00EB4498" w:rsidRDefault="001106E3" w:rsidP="00AA01B6">
      <w:pPr>
        <w:jc w:val="both"/>
        <w:rPr>
          <w:b/>
          <w:sz w:val="24"/>
          <w:lang w:val="fr-FR" w:eastAsia="nl-NL"/>
        </w:rPr>
      </w:pPr>
    </w:p>
    <w:p w:rsidR="00C25704" w:rsidRPr="00EB4498" w:rsidRDefault="00C25704" w:rsidP="00AA01B6">
      <w:pPr>
        <w:jc w:val="both"/>
        <w:rPr>
          <w:rFonts w:cs="Arial"/>
          <w:color w:val="000000"/>
          <w:sz w:val="18"/>
          <w:szCs w:val="18"/>
          <w:lang w:val="fr-FR"/>
        </w:rPr>
      </w:pPr>
    </w:p>
    <w:p w:rsidR="00C25704" w:rsidRPr="00EB4498" w:rsidRDefault="00C25704" w:rsidP="00AA01B6">
      <w:pPr>
        <w:jc w:val="both"/>
        <w:rPr>
          <w:rFonts w:cs="Arial"/>
          <w:color w:val="000000"/>
          <w:sz w:val="18"/>
          <w:szCs w:val="18"/>
          <w:lang w:val="fr-FR"/>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244439" w:rsidRPr="001B6643" w:rsidTr="00873756">
        <w:trPr>
          <w:jc w:val="center"/>
        </w:trPr>
        <w:tc>
          <w:tcPr>
            <w:tcW w:w="9360" w:type="dxa"/>
            <w:shd w:val="clear" w:color="auto" w:fill="C4BC96" w:themeFill="background2" w:themeFillShade="BF"/>
          </w:tcPr>
          <w:p w:rsidR="00244439" w:rsidRPr="00EB4498" w:rsidRDefault="00F2171E" w:rsidP="00AA01B6">
            <w:pPr>
              <w:pStyle w:val="p5"/>
              <w:widowControl/>
              <w:spacing w:before="240" w:after="240"/>
              <w:jc w:val="center"/>
              <w:rPr>
                <w:rFonts w:cs="Arial"/>
                <w:iCs/>
                <w:szCs w:val="22"/>
                <w:lang w:val="fr-FR"/>
              </w:rPr>
            </w:pPr>
            <w:bookmarkStart w:id="2" w:name="_Toc275965750"/>
            <w:r w:rsidRPr="00EB4498">
              <w:rPr>
                <w:rFonts w:cs="Arial"/>
                <w:b/>
                <w:iCs/>
                <w:sz w:val="24"/>
                <w:szCs w:val="22"/>
                <w:lang w:val="fr-FR"/>
              </w:rPr>
              <w:lastRenderedPageBreak/>
              <w:t xml:space="preserve">Table des matières des annexes à la </w:t>
            </w:r>
            <w:r w:rsidR="00717E42" w:rsidRPr="00EB4498">
              <w:rPr>
                <w:rFonts w:cs="Arial"/>
                <w:b/>
                <w:iCs/>
                <w:sz w:val="24"/>
                <w:szCs w:val="22"/>
                <w:lang w:val="fr-FR"/>
              </w:rPr>
              <w:t>R-PP</w:t>
            </w:r>
          </w:p>
        </w:tc>
      </w:tr>
    </w:tbl>
    <w:p w:rsidR="00A46EC8" w:rsidRPr="00EB4498" w:rsidRDefault="00A46EC8" w:rsidP="00AA01B6">
      <w:pPr>
        <w:pStyle w:val="TOC1"/>
        <w:tabs>
          <w:tab w:val="right" w:leader="dot" w:pos="9350"/>
        </w:tabs>
        <w:rPr>
          <w:rFonts w:cs="Arial"/>
          <w:b w:val="0"/>
          <w:lang w:val="fr-FR"/>
        </w:rPr>
      </w:pPr>
    </w:p>
    <w:p w:rsidR="008C4130" w:rsidRPr="00EB4498" w:rsidRDefault="008C4130" w:rsidP="00AA01B6">
      <w:pPr>
        <w:spacing w:before="0" w:after="200"/>
        <w:rPr>
          <w:lang w:val="fr-FR"/>
        </w:rPr>
      </w:pPr>
    </w:p>
    <w:sdt>
      <w:sdtPr>
        <w:rPr>
          <w:b/>
          <w:bCs/>
          <w:lang w:val="fr-FR"/>
        </w:rPr>
        <w:id w:val="556394521"/>
        <w:docPartObj>
          <w:docPartGallery w:val="Table of Contents"/>
          <w:docPartUnique/>
        </w:docPartObj>
      </w:sdtPr>
      <w:sdtEndPr>
        <w:rPr>
          <w:rFonts w:cs="Arial"/>
          <w:b w:val="0"/>
          <w:bCs w:val="0"/>
        </w:rPr>
      </w:sdtEndPr>
      <w:sdtContent>
        <w:p w:rsidR="008C4130" w:rsidRPr="00EB4498" w:rsidRDefault="008C4130" w:rsidP="00AA01B6">
          <w:pPr>
            <w:spacing w:before="0" w:after="200"/>
            <w:rPr>
              <w:b/>
              <w:bCs/>
              <w:lang w:val="fr-FR"/>
            </w:rPr>
          </w:pPr>
        </w:p>
        <w:p w:rsidR="00D342AE" w:rsidRDefault="00B35E4C">
          <w:pPr>
            <w:pStyle w:val="TOC1"/>
            <w:tabs>
              <w:tab w:val="right" w:leader="dot" w:pos="9350"/>
            </w:tabs>
            <w:rPr>
              <w:rFonts w:asciiTheme="minorHAnsi" w:eastAsiaTheme="minorEastAsia" w:hAnsiTheme="minorHAnsi" w:cstheme="minorBidi"/>
              <w:b w:val="0"/>
              <w:noProof/>
              <w:lang w:val="fr-FR" w:eastAsia="fr-FR"/>
            </w:rPr>
          </w:pPr>
          <w:r w:rsidRPr="00B35E4C">
            <w:rPr>
              <w:rFonts w:cs="Arial"/>
              <w:lang w:val="fr-FR"/>
            </w:rPr>
            <w:fldChar w:fldCharType="begin"/>
          </w:r>
          <w:r w:rsidR="00D83557" w:rsidRPr="00EB4498">
            <w:rPr>
              <w:rFonts w:cs="Arial"/>
              <w:lang w:val="fr-FR"/>
            </w:rPr>
            <w:instrText xml:space="preserve"> TOC \</w:instrText>
          </w:r>
          <w:r w:rsidR="00D83557" w:rsidRPr="00EB4498">
            <w:rPr>
              <w:rFonts w:cs="Arial"/>
              <w:highlight w:val="yellow"/>
              <w:lang w:val="fr-FR"/>
            </w:rPr>
            <w:instrText>o "1</w:instrText>
          </w:r>
          <w:r w:rsidR="00D83557" w:rsidRPr="00EB4498">
            <w:rPr>
              <w:rFonts w:cs="Arial"/>
              <w:lang w:val="fr-FR"/>
            </w:rPr>
            <w:instrText>-</w:instrText>
          </w:r>
          <w:r w:rsidR="00D83557" w:rsidRPr="00EB4498">
            <w:rPr>
              <w:rFonts w:cs="Arial"/>
              <w:highlight w:val="lightGray"/>
              <w:lang w:val="fr-FR"/>
            </w:rPr>
            <w:instrText>3" \h</w:instrText>
          </w:r>
          <w:r w:rsidR="00D83557" w:rsidRPr="00EB4498">
            <w:rPr>
              <w:rFonts w:cs="Arial"/>
              <w:lang w:val="fr-FR"/>
            </w:rPr>
            <w:instrText xml:space="preserve"> \z \u </w:instrText>
          </w:r>
          <w:r w:rsidRPr="00B35E4C">
            <w:rPr>
              <w:rFonts w:cs="Arial"/>
              <w:lang w:val="fr-FR"/>
            </w:rPr>
            <w:fldChar w:fldCharType="separate"/>
          </w:r>
          <w:hyperlink w:anchor="_Toc329095448" w:history="1">
            <w:r w:rsidR="00D342AE" w:rsidRPr="00D11CBC">
              <w:rPr>
                <w:rStyle w:val="Hyperlink"/>
                <w:noProof/>
                <w:lang w:val="fr-FR"/>
              </w:rPr>
              <w:t>Annexe A : Outils pouvant servir de sources de référence</w:t>
            </w:r>
            <w:r w:rsidR="00D342AE">
              <w:rPr>
                <w:noProof/>
                <w:webHidden/>
              </w:rPr>
              <w:tab/>
            </w:r>
            <w:r>
              <w:rPr>
                <w:noProof/>
                <w:webHidden/>
              </w:rPr>
              <w:fldChar w:fldCharType="begin"/>
            </w:r>
            <w:r w:rsidR="00D342AE">
              <w:rPr>
                <w:noProof/>
                <w:webHidden/>
              </w:rPr>
              <w:instrText xml:space="preserve"> PAGEREF _Toc329095448 \h </w:instrText>
            </w:r>
            <w:r>
              <w:rPr>
                <w:noProof/>
                <w:webHidden/>
              </w:rPr>
            </w:r>
            <w:r>
              <w:rPr>
                <w:noProof/>
                <w:webHidden/>
              </w:rPr>
              <w:fldChar w:fldCharType="separate"/>
            </w:r>
            <w:r w:rsidR="00D342AE">
              <w:rPr>
                <w:noProof/>
                <w:webHidden/>
              </w:rPr>
              <w:t>3</w:t>
            </w:r>
            <w:r>
              <w:rPr>
                <w:noProof/>
                <w:webHidden/>
              </w:rPr>
              <w:fldChar w:fldCharType="end"/>
            </w:r>
          </w:hyperlink>
        </w:p>
        <w:p w:rsidR="00D342AE" w:rsidRDefault="00B35E4C">
          <w:pPr>
            <w:pStyle w:val="TOC1"/>
            <w:tabs>
              <w:tab w:val="right" w:leader="dot" w:pos="9350"/>
            </w:tabs>
            <w:rPr>
              <w:rFonts w:asciiTheme="minorHAnsi" w:eastAsiaTheme="minorEastAsia" w:hAnsiTheme="minorHAnsi" w:cstheme="minorBidi"/>
              <w:b w:val="0"/>
              <w:noProof/>
              <w:lang w:val="fr-FR" w:eastAsia="fr-FR"/>
            </w:rPr>
          </w:pPr>
          <w:hyperlink w:anchor="_Toc329095449" w:history="1">
            <w:r w:rsidR="00D342AE" w:rsidRPr="00D11CBC">
              <w:rPr>
                <w:rStyle w:val="Hyperlink"/>
                <w:noProof/>
                <w:lang w:val="fr-FR"/>
              </w:rPr>
              <w:t>Annexe B : Directives concernant l’engagement des parties prenantes à la préparation de REDD+, avec un accent sur la participation des peuples autochtones et autres collectivités tributaires des forêts</w:t>
            </w:r>
            <w:r w:rsidR="00D342AE">
              <w:rPr>
                <w:noProof/>
                <w:webHidden/>
              </w:rPr>
              <w:tab/>
            </w:r>
            <w:r>
              <w:rPr>
                <w:noProof/>
                <w:webHidden/>
              </w:rPr>
              <w:fldChar w:fldCharType="begin"/>
            </w:r>
            <w:r w:rsidR="00D342AE">
              <w:rPr>
                <w:noProof/>
                <w:webHidden/>
              </w:rPr>
              <w:instrText xml:space="preserve"> PAGEREF _Toc329095449 \h </w:instrText>
            </w:r>
            <w:r>
              <w:rPr>
                <w:noProof/>
                <w:webHidden/>
              </w:rPr>
            </w:r>
            <w:r>
              <w:rPr>
                <w:noProof/>
                <w:webHidden/>
              </w:rPr>
              <w:fldChar w:fldCharType="separate"/>
            </w:r>
            <w:r w:rsidR="00D342AE">
              <w:rPr>
                <w:noProof/>
                <w:webHidden/>
              </w:rPr>
              <w:t>4</w:t>
            </w:r>
            <w:r>
              <w:rPr>
                <w:noProof/>
                <w:webHidden/>
              </w:rPr>
              <w:fldChar w:fldCharType="end"/>
            </w:r>
          </w:hyperlink>
        </w:p>
        <w:p w:rsidR="00D342AE" w:rsidRDefault="00B35E4C">
          <w:pPr>
            <w:pStyle w:val="TOC2"/>
            <w:rPr>
              <w:rFonts w:asciiTheme="minorHAnsi" w:eastAsiaTheme="minorEastAsia" w:hAnsiTheme="minorHAnsi" w:cstheme="minorBidi"/>
              <w:sz w:val="22"/>
              <w:lang w:val="fr-FR" w:eastAsia="fr-FR"/>
            </w:rPr>
          </w:pPr>
          <w:hyperlink w:anchor="_Toc329095450" w:history="1">
            <w:r w:rsidR="00D342AE" w:rsidRPr="00D11CBC">
              <w:rPr>
                <w:rStyle w:val="Hyperlink"/>
                <w:lang w:val="fr-FR"/>
              </w:rPr>
              <w:t>Annexe 1 : Exigences du programme ONU-REDD pertinentes à l’engagement des parties prenantes</w:t>
            </w:r>
            <w:r w:rsidR="00D342AE">
              <w:rPr>
                <w:webHidden/>
              </w:rPr>
              <w:tab/>
            </w:r>
            <w:r>
              <w:rPr>
                <w:webHidden/>
              </w:rPr>
              <w:fldChar w:fldCharType="begin"/>
            </w:r>
            <w:r w:rsidR="00D342AE">
              <w:rPr>
                <w:webHidden/>
              </w:rPr>
              <w:instrText xml:space="preserve"> PAGEREF _Toc329095450 \h </w:instrText>
            </w:r>
            <w:r>
              <w:rPr>
                <w:webHidden/>
              </w:rPr>
            </w:r>
            <w:r>
              <w:rPr>
                <w:webHidden/>
              </w:rPr>
              <w:fldChar w:fldCharType="separate"/>
            </w:r>
            <w:r w:rsidR="00D342AE">
              <w:rPr>
                <w:webHidden/>
              </w:rPr>
              <w:t>18</w:t>
            </w:r>
            <w:r>
              <w:rPr>
                <w:webHidden/>
              </w:rPr>
              <w:fldChar w:fldCharType="end"/>
            </w:r>
          </w:hyperlink>
        </w:p>
        <w:p w:rsidR="00D342AE" w:rsidRDefault="00B35E4C">
          <w:pPr>
            <w:pStyle w:val="TOC2"/>
            <w:rPr>
              <w:rFonts w:asciiTheme="minorHAnsi" w:eastAsiaTheme="minorEastAsia" w:hAnsiTheme="minorHAnsi" w:cstheme="minorBidi"/>
              <w:sz w:val="22"/>
              <w:lang w:val="fr-FR" w:eastAsia="fr-FR"/>
            </w:rPr>
          </w:pPr>
          <w:hyperlink w:anchor="_Toc329095451" w:history="1">
            <w:r w:rsidR="00D342AE" w:rsidRPr="00D11CBC">
              <w:rPr>
                <w:rStyle w:val="Hyperlink"/>
                <w:lang w:val="fr-FR"/>
              </w:rPr>
              <w:t>Annexe 2 : Aperçu des lignes directrices du programme ONU-REDD ayant trait au consentement libre, informé et préalable</w:t>
            </w:r>
            <w:r w:rsidR="00D342AE">
              <w:rPr>
                <w:webHidden/>
              </w:rPr>
              <w:tab/>
            </w:r>
            <w:r>
              <w:rPr>
                <w:webHidden/>
              </w:rPr>
              <w:fldChar w:fldCharType="begin"/>
            </w:r>
            <w:r w:rsidR="00D342AE">
              <w:rPr>
                <w:webHidden/>
              </w:rPr>
              <w:instrText xml:space="preserve"> PAGEREF _Toc329095451 \h </w:instrText>
            </w:r>
            <w:r>
              <w:rPr>
                <w:webHidden/>
              </w:rPr>
            </w:r>
            <w:r>
              <w:rPr>
                <w:webHidden/>
              </w:rPr>
              <w:fldChar w:fldCharType="separate"/>
            </w:r>
            <w:r w:rsidR="00D342AE">
              <w:rPr>
                <w:webHidden/>
              </w:rPr>
              <w:t>21</w:t>
            </w:r>
            <w:r>
              <w:rPr>
                <w:webHidden/>
              </w:rPr>
              <w:fldChar w:fldCharType="end"/>
            </w:r>
          </w:hyperlink>
        </w:p>
        <w:p w:rsidR="00D342AE" w:rsidRDefault="00B35E4C">
          <w:pPr>
            <w:pStyle w:val="TOC2"/>
            <w:rPr>
              <w:rFonts w:asciiTheme="minorHAnsi" w:eastAsiaTheme="minorEastAsia" w:hAnsiTheme="minorHAnsi" w:cstheme="minorBidi"/>
              <w:sz w:val="22"/>
              <w:lang w:val="fr-FR" w:eastAsia="fr-FR"/>
            </w:rPr>
          </w:pPr>
          <w:hyperlink w:anchor="_Toc329095452" w:history="1">
            <w:r w:rsidR="00D342AE" w:rsidRPr="00D11CBC">
              <w:rPr>
                <w:rStyle w:val="Hyperlink"/>
                <w:lang w:val="fr-FR"/>
              </w:rPr>
              <w:t>Annexe 3 : Résumé de la politique opérationnelle 4.10 de la Banque mondiale sur les peuples autochtones</w:t>
            </w:r>
            <w:r w:rsidR="00D342AE">
              <w:rPr>
                <w:webHidden/>
              </w:rPr>
              <w:tab/>
            </w:r>
            <w:r>
              <w:rPr>
                <w:webHidden/>
              </w:rPr>
              <w:fldChar w:fldCharType="begin"/>
            </w:r>
            <w:r w:rsidR="00D342AE">
              <w:rPr>
                <w:webHidden/>
              </w:rPr>
              <w:instrText xml:space="preserve"> PAGEREF _Toc329095452 \h </w:instrText>
            </w:r>
            <w:r>
              <w:rPr>
                <w:webHidden/>
              </w:rPr>
            </w:r>
            <w:r>
              <w:rPr>
                <w:webHidden/>
              </w:rPr>
              <w:fldChar w:fldCharType="separate"/>
            </w:r>
            <w:r w:rsidR="00D342AE">
              <w:rPr>
                <w:webHidden/>
              </w:rPr>
              <w:t>23</w:t>
            </w:r>
            <w:r>
              <w:rPr>
                <w:webHidden/>
              </w:rPr>
              <w:fldChar w:fldCharType="end"/>
            </w:r>
          </w:hyperlink>
        </w:p>
        <w:p w:rsidR="00D342AE" w:rsidRDefault="00B35E4C">
          <w:pPr>
            <w:pStyle w:val="TOC2"/>
            <w:rPr>
              <w:rFonts w:asciiTheme="minorHAnsi" w:eastAsiaTheme="minorEastAsia" w:hAnsiTheme="minorHAnsi" w:cstheme="minorBidi"/>
              <w:sz w:val="22"/>
              <w:lang w:val="fr-FR" w:eastAsia="fr-FR"/>
            </w:rPr>
          </w:pPr>
          <w:hyperlink w:anchor="_Toc329095453" w:history="1">
            <w:r w:rsidR="00D342AE" w:rsidRPr="00D11CBC">
              <w:rPr>
                <w:rStyle w:val="Hyperlink"/>
                <w:lang w:val="fr-FR"/>
              </w:rPr>
              <w:t>Annexe 4 : L’EESS et le CGES</w:t>
            </w:r>
            <w:r w:rsidR="00D342AE">
              <w:rPr>
                <w:webHidden/>
              </w:rPr>
              <w:tab/>
            </w:r>
            <w:r>
              <w:rPr>
                <w:webHidden/>
              </w:rPr>
              <w:fldChar w:fldCharType="begin"/>
            </w:r>
            <w:r w:rsidR="00D342AE">
              <w:rPr>
                <w:webHidden/>
              </w:rPr>
              <w:instrText xml:space="preserve"> PAGEREF _Toc329095453 \h </w:instrText>
            </w:r>
            <w:r>
              <w:rPr>
                <w:webHidden/>
              </w:rPr>
            </w:r>
            <w:r>
              <w:rPr>
                <w:webHidden/>
              </w:rPr>
              <w:fldChar w:fldCharType="separate"/>
            </w:r>
            <w:r w:rsidR="00D342AE">
              <w:rPr>
                <w:webHidden/>
              </w:rPr>
              <w:t>25</w:t>
            </w:r>
            <w:r>
              <w:rPr>
                <w:webHidden/>
              </w:rPr>
              <w:fldChar w:fldCharType="end"/>
            </w:r>
          </w:hyperlink>
        </w:p>
        <w:p w:rsidR="00D342AE" w:rsidRDefault="00B35E4C">
          <w:pPr>
            <w:pStyle w:val="TOC2"/>
            <w:rPr>
              <w:rFonts w:asciiTheme="minorHAnsi" w:eastAsiaTheme="minorEastAsia" w:hAnsiTheme="minorHAnsi" w:cstheme="minorBidi"/>
              <w:sz w:val="22"/>
              <w:lang w:val="fr-FR" w:eastAsia="fr-FR"/>
            </w:rPr>
          </w:pPr>
          <w:hyperlink w:anchor="_Toc329095454" w:history="1">
            <w:r w:rsidR="00D342AE" w:rsidRPr="00D11CBC">
              <w:rPr>
                <w:rStyle w:val="Hyperlink"/>
                <w:lang w:val="fr-FR"/>
              </w:rPr>
              <w:t>Annexe 5 : Normes relatives au « consentement préalable, libre et éclairé » ou aux « consultations préalables, libres et éclairées conduisant à un vaste appui au sein de la collectivité » à appliquer en vertu des diverses modalités d’exécution de REDD+</w:t>
            </w:r>
            <w:r w:rsidR="00D342AE">
              <w:rPr>
                <w:webHidden/>
              </w:rPr>
              <w:tab/>
            </w:r>
            <w:r>
              <w:rPr>
                <w:webHidden/>
              </w:rPr>
              <w:fldChar w:fldCharType="begin"/>
            </w:r>
            <w:r w:rsidR="00D342AE">
              <w:rPr>
                <w:webHidden/>
              </w:rPr>
              <w:instrText xml:space="preserve"> PAGEREF _Toc329095454 \h </w:instrText>
            </w:r>
            <w:r>
              <w:rPr>
                <w:webHidden/>
              </w:rPr>
            </w:r>
            <w:r>
              <w:rPr>
                <w:webHidden/>
              </w:rPr>
              <w:fldChar w:fldCharType="separate"/>
            </w:r>
            <w:r w:rsidR="00D342AE">
              <w:rPr>
                <w:webHidden/>
              </w:rPr>
              <w:t>27</w:t>
            </w:r>
            <w:r>
              <w:rPr>
                <w:webHidden/>
              </w:rPr>
              <w:fldChar w:fldCharType="end"/>
            </w:r>
          </w:hyperlink>
        </w:p>
        <w:p w:rsidR="00D342AE" w:rsidRDefault="00B35E4C">
          <w:pPr>
            <w:pStyle w:val="TOC2"/>
            <w:rPr>
              <w:rFonts w:asciiTheme="minorHAnsi" w:eastAsiaTheme="minorEastAsia" w:hAnsiTheme="minorHAnsi" w:cstheme="minorBidi"/>
              <w:sz w:val="22"/>
              <w:lang w:val="fr-FR" w:eastAsia="fr-FR"/>
            </w:rPr>
          </w:pPr>
          <w:hyperlink w:anchor="_Toc329095455" w:history="1">
            <w:r w:rsidR="00D342AE" w:rsidRPr="00D11CBC">
              <w:rPr>
                <w:rStyle w:val="Hyperlink"/>
                <w:lang w:val="fr-FR"/>
              </w:rPr>
              <w:t>Annexe 6 : Liens de ressources utiles</w:t>
            </w:r>
            <w:r w:rsidR="00D342AE">
              <w:rPr>
                <w:webHidden/>
              </w:rPr>
              <w:tab/>
            </w:r>
            <w:r>
              <w:rPr>
                <w:webHidden/>
              </w:rPr>
              <w:fldChar w:fldCharType="begin"/>
            </w:r>
            <w:r w:rsidR="00D342AE">
              <w:rPr>
                <w:webHidden/>
              </w:rPr>
              <w:instrText xml:space="preserve"> PAGEREF _Toc329095455 \h </w:instrText>
            </w:r>
            <w:r>
              <w:rPr>
                <w:webHidden/>
              </w:rPr>
            </w:r>
            <w:r>
              <w:rPr>
                <w:webHidden/>
              </w:rPr>
              <w:fldChar w:fldCharType="separate"/>
            </w:r>
            <w:r w:rsidR="00D342AE">
              <w:rPr>
                <w:webHidden/>
              </w:rPr>
              <w:t>29</w:t>
            </w:r>
            <w:r>
              <w:rPr>
                <w:webHidden/>
              </w:rPr>
              <w:fldChar w:fldCharType="end"/>
            </w:r>
          </w:hyperlink>
        </w:p>
        <w:p w:rsidR="00D342AE" w:rsidRDefault="00B35E4C">
          <w:pPr>
            <w:pStyle w:val="TOC1"/>
            <w:tabs>
              <w:tab w:val="right" w:leader="dot" w:pos="9350"/>
            </w:tabs>
            <w:rPr>
              <w:rFonts w:asciiTheme="minorHAnsi" w:eastAsiaTheme="minorEastAsia" w:hAnsiTheme="minorHAnsi" w:cstheme="minorBidi"/>
              <w:b w:val="0"/>
              <w:noProof/>
              <w:lang w:val="fr-FR" w:eastAsia="fr-FR"/>
            </w:rPr>
          </w:pPr>
          <w:hyperlink w:anchor="_Toc329095456" w:history="1">
            <w:r w:rsidR="00D342AE" w:rsidRPr="00D11CBC">
              <w:rPr>
                <w:rStyle w:val="Hyperlink"/>
                <w:noProof/>
                <w:lang w:val="fr-FR"/>
              </w:rPr>
              <w:t>Annexe C : Directives pour l’élaboration du mandat du CGES</w:t>
            </w:r>
            <w:r w:rsidR="00D342AE">
              <w:rPr>
                <w:noProof/>
                <w:webHidden/>
              </w:rPr>
              <w:tab/>
            </w:r>
            <w:r>
              <w:rPr>
                <w:noProof/>
                <w:webHidden/>
              </w:rPr>
              <w:fldChar w:fldCharType="begin"/>
            </w:r>
            <w:r w:rsidR="00D342AE">
              <w:rPr>
                <w:noProof/>
                <w:webHidden/>
              </w:rPr>
              <w:instrText xml:space="preserve"> PAGEREF _Toc329095456 \h </w:instrText>
            </w:r>
            <w:r>
              <w:rPr>
                <w:noProof/>
                <w:webHidden/>
              </w:rPr>
            </w:r>
            <w:r>
              <w:rPr>
                <w:noProof/>
                <w:webHidden/>
              </w:rPr>
              <w:fldChar w:fldCharType="separate"/>
            </w:r>
            <w:r w:rsidR="00D342AE">
              <w:rPr>
                <w:noProof/>
                <w:webHidden/>
              </w:rPr>
              <w:t>31</w:t>
            </w:r>
            <w:r>
              <w:rPr>
                <w:noProof/>
                <w:webHidden/>
              </w:rPr>
              <w:fldChar w:fldCharType="end"/>
            </w:r>
          </w:hyperlink>
        </w:p>
        <w:p w:rsidR="00D342AE" w:rsidRDefault="00B35E4C">
          <w:pPr>
            <w:pStyle w:val="TOC1"/>
            <w:tabs>
              <w:tab w:val="right" w:leader="dot" w:pos="9350"/>
            </w:tabs>
            <w:rPr>
              <w:rFonts w:asciiTheme="minorHAnsi" w:eastAsiaTheme="minorEastAsia" w:hAnsiTheme="minorHAnsi" w:cstheme="minorBidi"/>
              <w:b w:val="0"/>
              <w:noProof/>
              <w:lang w:val="fr-FR" w:eastAsia="fr-FR"/>
            </w:rPr>
          </w:pPr>
          <w:hyperlink w:anchor="_Toc329095457" w:history="1">
            <w:r w:rsidR="00D342AE" w:rsidRPr="00D11CBC">
              <w:rPr>
                <w:rStyle w:val="Hyperlink"/>
                <w:noProof/>
                <w:lang w:val="fr-FR"/>
              </w:rPr>
              <w:t>Annexe D : Récapitulatif de l’inclusion des activités et des résultats de l’EESS dans le dossier préparatoire de REDD+</w:t>
            </w:r>
            <w:r w:rsidR="00D342AE">
              <w:rPr>
                <w:noProof/>
                <w:webHidden/>
              </w:rPr>
              <w:tab/>
            </w:r>
            <w:r>
              <w:rPr>
                <w:noProof/>
                <w:webHidden/>
              </w:rPr>
              <w:fldChar w:fldCharType="begin"/>
            </w:r>
            <w:r w:rsidR="00D342AE">
              <w:rPr>
                <w:noProof/>
                <w:webHidden/>
              </w:rPr>
              <w:instrText xml:space="preserve"> PAGEREF _Toc329095457 \h </w:instrText>
            </w:r>
            <w:r>
              <w:rPr>
                <w:noProof/>
                <w:webHidden/>
              </w:rPr>
            </w:r>
            <w:r>
              <w:rPr>
                <w:noProof/>
                <w:webHidden/>
              </w:rPr>
              <w:fldChar w:fldCharType="separate"/>
            </w:r>
            <w:r w:rsidR="00D342AE">
              <w:rPr>
                <w:noProof/>
                <w:webHidden/>
              </w:rPr>
              <w:t>36</w:t>
            </w:r>
            <w:r>
              <w:rPr>
                <w:noProof/>
                <w:webHidden/>
              </w:rPr>
              <w:fldChar w:fldCharType="end"/>
            </w:r>
          </w:hyperlink>
        </w:p>
        <w:p w:rsidR="00D342AE" w:rsidRDefault="00B35E4C">
          <w:pPr>
            <w:pStyle w:val="TOC1"/>
            <w:tabs>
              <w:tab w:val="right" w:leader="dot" w:pos="9350"/>
            </w:tabs>
            <w:rPr>
              <w:rFonts w:asciiTheme="minorHAnsi" w:eastAsiaTheme="minorEastAsia" w:hAnsiTheme="minorHAnsi" w:cstheme="minorBidi"/>
              <w:b w:val="0"/>
              <w:noProof/>
              <w:lang w:val="fr-FR" w:eastAsia="fr-FR"/>
            </w:rPr>
          </w:pPr>
          <w:hyperlink w:anchor="_Toc329095458" w:history="1">
            <w:r w:rsidR="00D342AE" w:rsidRPr="00D11CBC">
              <w:rPr>
                <w:rStyle w:val="Hyperlink"/>
                <w:noProof/>
                <w:lang w:val="fr-FR"/>
              </w:rPr>
              <w:t>Annexe E : Approche commune du FCPF concernant les mécanismes de sauvegarde environnementale et sociale et directives concernant la divulgation de l’information à l’intention des partenaires multiples de prestation</w:t>
            </w:r>
            <w:r w:rsidR="00D342AE">
              <w:rPr>
                <w:noProof/>
                <w:webHidden/>
              </w:rPr>
              <w:tab/>
            </w:r>
            <w:r>
              <w:rPr>
                <w:noProof/>
                <w:webHidden/>
              </w:rPr>
              <w:fldChar w:fldCharType="begin"/>
            </w:r>
            <w:r w:rsidR="00D342AE">
              <w:rPr>
                <w:noProof/>
                <w:webHidden/>
              </w:rPr>
              <w:instrText xml:space="preserve"> PAGEREF _Toc329095458 \h </w:instrText>
            </w:r>
            <w:r>
              <w:rPr>
                <w:noProof/>
                <w:webHidden/>
              </w:rPr>
            </w:r>
            <w:r>
              <w:rPr>
                <w:noProof/>
                <w:webHidden/>
              </w:rPr>
              <w:fldChar w:fldCharType="separate"/>
            </w:r>
            <w:r w:rsidR="00D342AE">
              <w:rPr>
                <w:noProof/>
                <w:webHidden/>
              </w:rPr>
              <w:t>38</w:t>
            </w:r>
            <w:r>
              <w:rPr>
                <w:noProof/>
                <w:webHidden/>
              </w:rPr>
              <w:fldChar w:fldCharType="end"/>
            </w:r>
          </w:hyperlink>
        </w:p>
        <w:p w:rsidR="008C4130" w:rsidRPr="00EB4498" w:rsidRDefault="00B35E4C" w:rsidP="00AA01B6">
          <w:pPr>
            <w:spacing w:before="0" w:after="200" w:line="276" w:lineRule="auto"/>
            <w:rPr>
              <w:rFonts w:cs="Arial"/>
              <w:lang w:val="fr-FR"/>
            </w:rPr>
          </w:pPr>
          <w:r w:rsidRPr="00EB4498">
            <w:rPr>
              <w:rFonts w:cs="Arial"/>
              <w:lang w:val="fr-FR"/>
            </w:rPr>
            <w:fldChar w:fldCharType="end"/>
          </w:r>
        </w:p>
      </w:sdtContent>
    </w:sdt>
    <w:p w:rsidR="008C4130" w:rsidRPr="00EB4498" w:rsidRDefault="008C4130" w:rsidP="00AA01B6">
      <w:pPr>
        <w:spacing w:before="0" w:after="200" w:line="276" w:lineRule="auto"/>
        <w:rPr>
          <w:lang w:val="fr-FR"/>
        </w:rPr>
      </w:pPr>
    </w:p>
    <w:p w:rsidR="008C4130" w:rsidRPr="00EB4498" w:rsidRDefault="008C4130" w:rsidP="00AA01B6">
      <w:pPr>
        <w:spacing w:before="0" w:after="200" w:line="276" w:lineRule="auto"/>
        <w:rPr>
          <w:lang w:val="fr-FR"/>
        </w:rPr>
      </w:pPr>
      <w:r w:rsidRPr="00EB4498">
        <w:rPr>
          <w:lang w:val="fr-FR"/>
        </w:rPr>
        <w:br w:type="page"/>
      </w: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575CD3" w:rsidRPr="001B6643" w:rsidTr="00575CD3">
        <w:trPr>
          <w:jc w:val="center"/>
        </w:trPr>
        <w:tc>
          <w:tcPr>
            <w:tcW w:w="9360" w:type="dxa"/>
            <w:shd w:val="clear" w:color="auto" w:fill="C4BC96" w:themeFill="background2" w:themeFillShade="BF"/>
          </w:tcPr>
          <w:p w:rsidR="00575CD3" w:rsidRPr="00EB4498" w:rsidRDefault="004D5841" w:rsidP="00AA01B6">
            <w:pPr>
              <w:pStyle w:val="Heading1"/>
              <w:rPr>
                <w:sz w:val="24"/>
                <w:lang w:val="fr-FR"/>
              </w:rPr>
            </w:pPr>
            <w:bookmarkStart w:id="3" w:name="_Toc306176453"/>
            <w:bookmarkStart w:id="4" w:name="_Toc329095448"/>
            <w:r w:rsidRPr="00EB4498">
              <w:rPr>
                <w:sz w:val="24"/>
                <w:lang w:val="fr-FR"/>
              </w:rPr>
              <w:lastRenderedPageBreak/>
              <w:t>Annex</w:t>
            </w:r>
            <w:r w:rsidR="00F2171E" w:rsidRPr="00EB4498">
              <w:rPr>
                <w:sz w:val="24"/>
                <w:lang w:val="fr-FR"/>
              </w:rPr>
              <w:t>e</w:t>
            </w:r>
            <w:r w:rsidRPr="00EB4498">
              <w:rPr>
                <w:sz w:val="24"/>
                <w:lang w:val="fr-FR"/>
              </w:rPr>
              <w:t xml:space="preserve"> A</w:t>
            </w:r>
            <w:r w:rsidR="00F2171E" w:rsidRPr="00EB4498">
              <w:rPr>
                <w:sz w:val="24"/>
                <w:lang w:val="fr-FR"/>
              </w:rPr>
              <w:t> </w:t>
            </w:r>
            <w:r w:rsidRPr="00EB4498">
              <w:rPr>
                <w:sz w:val="24"/>
                <w:lang w:val="fr-FR"/>
              </w:rPr>
              <w:t xml:space="preserve">: </w:t>
            </w:r>
            <w:r w:rsidR="00F2171E" w:rsidRPr="00EB4498">
              <w:rPr>
                <w:sz w:val="24"/>
                <w:lang w:val="fr-FR"/>
              </w:rPr>
              <w:t>Outils pouvant servir de sources de référence</w:t>
            </w:r>
            <w:bookmarkEnd w:id="3"/>
            <w:bookmarkEnd w:id="4"/>
          </w:p>
          <w:p w:rsidR="00575CD3" w:rsidRPr="00EB4498" w:rsidRDefault="00575CD3" w:rsidP="00AA01B6">
            <w:pPr>
              <w:rPr>
                <w:rFonts w:cs="Arial"/>
                <w:lang w:val="fr-FR" w:eastAsia="nl-NL"/>
              </w:rPr>
            </w:pPr>
          </w:p>
        </w:tc>
      </w:tr>
    </w:tbl>
    <w:p w:rsidR="00575CD3" w:rsidRPr="00EB4498" w:rsidRDefault="00575CD3" w:rsidP="00AA01B6">
      <w:pPr>
        <w:pStyle w:val="ListParagraph"/>
        <w:rPr>
          <w:rFonts w:cs="Arial"/>
          <w:b/>
          <w:szCs w:val="22"/>
          <w:lang w:val="fr-FR"/>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4140"/>
        <w:gridCol w:w="1013"/>
        <w:gridCol w:w="3397"/>
      </w:tblGrid>
      <w:tr w:rsidR="00297F5C" w:rsidRPr="00EB4498" w:rsidTr="000E225F">
        <w:tc>
          <w:tcPr>
            <w:tcW w:w="1008" w:type="dxa"/>
          </w:tcPr>
          <w:bookmarkEnd w:id="2"/>
          <w:p w:rsidR="00297F5C" w:rsidRPr="00EB4498" w:rsidRDefault="004D5841" w:rsidP="00AA01B6">
            <w:pPr>
              <w:spacing w:before="0"/>
              <w:jc w:val="center"/>
              <w:rPr>
                <w:rFonts w:cs="Arial"/>
                <w:sz w:val="18"/>
                <w:szCs w:val="18"/>
                <w:lang w:val="fr-FR"/>
              </w:rPr>
            </w:pPr>
            <w:proofErr w:type="spellStart"/>
            <w:r w:rsidRPr="00EB4498">
              <w:rPr>
                <w:rFonts w:cs="Arial"/>
                <w:sz w:val="18"/>
                <w:szCs w:val="18"/>
                <w:lang w:val="fr-FR"/>
              </w:rPr>
              <w:t>Compo</w:t>
            </w:r>
            <w:r w:rsidR="00F2171E" w:rsidRPr="00EB4498">
              <w:rPr>
                <w:rFonts w:cs="Arial"/>
                <w:sz w:val="18"/>
                <w:szCs w:val="18"/>
                <w:lang w:val="fr-FR"/>
              </w:rPr>
              <w:t>-santes</w:t>
            </w:r>
            <w:proofErr w:type="spellEnd"/>
          </w:p>
        </w:tc>
        <w:tc>
          <w:tcPr>
            <w:tcW w:w="4140" w:type="dxa"/>
          </w:tcPr>
          <w:p w:rsidR="00297F5C" w:rsidRPr="00EB4498" w:rsidRDefault="00F2171E" w:rsidP="00AA01B6">
            <w:pPr>
              <w:spacing w:before="0"/>
              <w:jc w:val="center"/>
              <w:rPr>
                <w:rFonts w:cs="Arial"/>
                <w:sz w:val="18"/>
                <w:szCs w:val="18"/>
                <w:lang w:val="fr-FR"/>
              </w:rPr>
            </w:pPr>
            <w:r w:rsidRPr="00EB4498">
              <w:rPr>
                <w:rFonts w:cs="Arial"/>
                <w:sz w:val="18"/>
                <w:szCs w:val="18"/>
                <w:lang w:val="fr-FR"/>
              </w:rPr>
              <w:t>Outils disponibles</w:t>
            </w:r>
          </w:p>
        </w:tc>
        <w:tc>
          <w:tcPr>
            <w:tcW w:w="1013" w:type="dxa"/>
          </w:tcPr>
          <w:p w:rsidR="00297F5C" w:rsidRPr="00EB4498" w:rsidRDefault="004D5841" w:rsidP="00AA01B6">
            <w:pPr>
              <w:spacing w:before="0"/>
              <w:jc w:val="center"/>
              <w:rPr>
                <w:rFonts w:cs="Arial"/>
                <w:sz w:val="18"/>
                <w:szCs w:val="18"/>
                <w:lang w:val="fr-FR"/>
              </w:rPr>
            </w:pPr>
            <w:r w:rsidRPr="00EB4498">
              <w:rPr>
                <w:rFonts w:cs="Arial"/>
                <w:sz w:val="18"/>
                <w:szCs w:val="18"/>
                <w:lang w:val="fr-FR"/>
              </w:rPr>
              <w:t>Source</w:t>
            </w:r>
          </w:p>
        </w:tc>
        <w:tc>
          <w:tcPr>
            <w:tcW w:w="3397" w:type="dxa"/>
          </w:tcPr>
          <w:p w:rsidR="00297F5C" w:rsidRPr="00EB4498" w:rsidRDefault="006F3AFB" w:rsidP="00AA01B6">
            <w:pPr>
              <w:spacing w:before="0"/>
              <w:jc w:val="center"/>
              <w:rPr>
                <w:rFonts w:cs="Arial"/>
                <w:sz w:val="18"/>
                <w:szCs w:val="18"/>
                <w:lang w:val="fr-FR"/>
              </w:rPr>
            </w:pPr>
            <w:r w:rsidRPr="00EB4498">
              <w:rPr>
                <w:rFonts w:cs="Arial"/>
                <w:sz w:val="18"/>
                <w:szCs w:val="18"/>
                <w:lang w:val="fr-FR"/>
              </w:rPr>
              <w:t xml:space="preserve">Site </w:t>
            </w:r>
            <w:r w:rsidR="004D5841" w:rsidRPr="00EB4498">
              <w:rPr>
                <w:rFonts w:cs="Arial"/>
                <w:sz w:val="18"/>
                <w:szCs w:val="18"/>
                <w:lang w:val="fr-FR"/>
              </w:rPr>
              <w:t>Web</w:t>
            </w:r>
          </w:p>
        </w:tc>
      </w:tr>
      <w:tr w:rsidR="00297F5C" w:rsidRPr="001B6643" w:rsidTr="000E225F">
        <w:tc>
          <w:tcPr>
            <w:tcW w:w="1008" w:type="dxa"/>
          </w:tcPr>
          <w:p w:rsidR="00297F5C" w:rsidRPr="00EB4498" w:rsidRDefault="004D5841" w:rsidP="00AA01B6">
            <w:pPr>
              <w:spacing w:before="0"/>
              <w:jc w:val="center"/>
              <w:rPr>
                <w:rFonts w:cs="Arial"/>
                <w:sz w:val="18"/>
                <w:szCs w:val="18"/>
                <w:lang w:val="fr-FR"/>
              </w:rPr>
            </w:pPr>
            <w:r w:rsidRPr="00EB4498">
              <w:rPr>
                <w:rFonts w:cs="Arial"/>
                <w:sz w:val="18"/>
                <w:szCs w:val="18"/>
                <w:lang w:val="fr-FR"/>
              </w:rPr>
              <w:t>1b, 1c</w:t>
            </w:r>
          </w:p>
        </w:tc>
        <w:tc>
          <w:tcPr>
            <w:tcW w:w="4140" w:type="dxa"/>
          </w:tcPr>
          <w:p w:rsidR="00297F5C" w:rsidRPr="00EB4498" w:rsidRDefault="006F3AFB" w:rsidP="00AA01B6">
            <w:pPr>
              <w:spacing w:before="0"/>
              <w:rPr>
                <w:rFonts w:cs="Arial"/>
                <w:sz w:val="18"/>
                <w:szCs w:val="18"/>
                <w:lang w:val="fr-FR"/>
              </w:rPr>
            </w:pPr>
            <w:r w:rsidRPr="00EB4498">
              <w:rPr>
                <w:rFonts w:cs="Arial"/>
                <w:sz w:val="18"/>
                <w:szCs w:val="18"/>
                <w:lang w:val="fr-FR"/>
              </w:rPr>
              <w:t>Directives relatives aux consultations</w:t>
            </w:r>
          </w:p>
        </w:tc>
        <w:tc>
          <w:tcPr>
            <w:tcW w:w="1013" w:type="dxa"/>
          </w:tcPr>
          <w:p w:rsidR="00297F5C" w:rsidRPr="00EB4498" w:rsidRDefault="00297F5C" w:rsidP="00AA01B6">
            <w:pPr>
              <w:spacing w:before="0"/>
              <w:jc w:val="center"/>
              <w:rPr>
                <w:rFonts w:cs="Arial"/>
                <w:sz w:val="18"/>
                <w:szCs w:val="18"/>
                <w:lang w:val="fr-FR"/>
              </w:rPr>
            </w:pPr>
            <w:r w:rsidRPr="00EB4498">
              <w:rPr>
                <w:rFonts w:cs="Arial"/>
                <w:sz w:val="18"/>
                <w:szCs w:val="18"/>
                <w:lang w:val="fr-FR"/>
              </w:rPr>
              <w:t>FCPF</w:t>
            </w:r>
          </w:p>
        </w:tc>
        <w:tc>
          <w:tcPr>
            <w:tcW w:w="3397" w:type="dxa"/>
          </w:tcPr>
          <w:p w:rsidR="00297F5C" w:rsidRPr="00EB4498" w:rsidRDefault="00B35E4C" w:rsidP="00AA01B6">
            <w:pPr>
              <w:spacing w:before="0"/>
              <w:jc w:val="center"/>
              <w:rPr>
                <w:rFonts w:cs="Arial"/>
                <w:sz w:val="18"/>
                <w:szCs w:val="18"/>
                <w:lang w:val="fr-FR"/>
              </w:rPr>
            </w:pPr>
            <w:hyperlink r:id="rId8" w:history="1">
              <w:r w:rsidR="00297F5C" w:rsidRPr="00EB4498">
                <w:rPr>
                  <w:rStyle w:val="Hyperlink"/>
                  <w:rFonts w:cs="Arial"/>
                  <w:color w:val="auto"/>
                  <w:sz w:val="18"/>
                  <w:szCs w:val="18"/>
                  <w:lang w:val="fr-FR"/>
                </w:rPr>
                <w:t>http://www.forestcarbonpartnership.org/fcp/node/31</w:t>
              </w:r>
            </w:hyperlink>
          </w:p>
        </w:tc>
      </w:tr>
      <w:tr w:rsidR="00F24B18" w:rsidRPr="001B6643" w:rsidTr="000E225F">
        <w:tc>
          <w:tcPr>
            <w:tcW w:w="1008" w:type="dxa"/>
            <w:vMerge w:val="restart"/>
          </w:tcPr>
          <w:p w:rsidR="00F24B18" w:rsidRPr="00EB4498" w:rsidRDefault="00F24B18" w:rsidP="00AA01B6">
            <w:pPr>
              <w:spacing w:before="0"/>
              <w:jc w:val="center"/>
              <w:rPr>
                <w:rFonts w:cs="Arial"/>
                <w:sz w:val="18"/>
                <w:szCs w:val="18"/>
                <w:lang w:val="fr-FR"/>
              </w:rPr>
            </w:pPr>
            <w:r w:rsidRPr="00EB4498">
              <w:rPr>
                <w:rFonts w:cs="Arial"/>
                <w:sz w:val="18"/>
                <w:szCs w:val="18"/>
                <w:lang w:val="fr-FR"/>
              </w:rPr>
              <w:t>1b, 1c, 2b and 2d</w:t>
            </w:r>
          </w:p>
        </w:tc>
        <w:tc>
          <w:tcPr>
            <w:tcW w:w="4140" w:type="dxa"/>
          </w:tcPr>
          <w:p w:rsidR="00F24B18" w:rsidRPr="00206250" w:rsidRDefault="00F24B18" w:rsidP="00AA01B6">
            <w:pPr>
              <w:spacing w:before="0"/>
              <w:rPr>
                <w:sz w:val="18"/>
                <w:szCs w:val="18"/>
              </w:rPr>
            </w:pPr>
            <w:r w:rsidRPr="00206250">
              <w:rPr>
                <w:sz w:val="18"/>
                <w:szCs w:val="18"/>
              </w:rPr>
              <w:t xml:space="preserve">Gender in Agriculture Sourcebook (2008) (Module 15) </w:t>
            </w:r>
          </w:p>
        </w:tc>
        <w:tc>
          <w:tcPr>
            <w:tcW w:w="1013" w:type="dxa"/>
          </w:tcPr>
          <w:p w:rsidR="00F24B18" w:rsidRPr="00EB4498" w:rsidRDefault="006F3AFB" w:rsidP="00AA01B6">
            <w:pPr>
              <w:spacing w:before="0"/>
              <w:jc w:val="center"/>
              <w:rPr>
                <w:rFonts w:cs="Arial"/>
                <w:sz w:val="18"/>
                <w:szCs w:val="18"/>
                <w:lang w:val="fr-FR"/>
              </w:rPr>
            </w:pPr>
            <w:r w:rsidRPr="00EB4498">
              <w:rPr>
                <w:rFonts w:cs="Arial"/>
                <w:sz w:val="18"/>
                <w:szCs w:val="18"/>
                <w:lang w:val="fr-FR"/>
              </w:rPr>
              <w:t xml:space="preserve">Banque mondiale, </w:t>
            </w:r>
            <w:r w:rsidR="00F24B18" w:rsidRPr="00EB4498">
              <w:rPr>
                <w:rFonts w:cs="Arial"/>
                <w:sz w:val="18"/>
                <w:szCs w:val="18"/>
                <w:lang w:val="fr-FR"/>
              </w:rPr>
              <w:t>FAO</w:t>
            </w:r>
            <w:r w:rsidRPr="00EB4498">
              <w:rPr>
                <w:rFonts w:cs="Arial"/>
                <w:sz w:val="18"/>
                <w:szCs w:val="18"/>
                <w:lang w:val="fr-FR"/>
              </w:rPr>
              <w:t xml:space="preserve"> et FIDA</w:t>
            </w:r>
          </w:p>
        </w:tc>
        <w:tc>
          <w:tcPr>
            <w:tcW w:w="3397" w:type="dxa"/>
          </w:tcPr>
          <w:p w:rsidR="00F24B18" w:rsidRPr="00EB4498" w:rsidRDefault="00B35E4C" w:rsidP="00AA01B6">
            <w:pPr>
              <w:spacing w:before="0"/>
              <w:jc w:val="center"/>
              <w:rPr>
                <w:sz w:val="18"/>
                <w:szCs w:val="18"/>
                <w:lang w:val="fr-FR"/>
              </w:rPr>
            </w:pPr>
            <w:hyperlink r:id="rId9" w:history="1">
              <w:r w:rsidR="008874E4" w:rsidRPr="00EB4498">
                <w:rPr>
                  <w:rStyle w:val="Hyperlink"/>
                  <w:color w:val="auto"/>
                  <w:sz w:val="18"/>
                  <w:szCs w:val="18"/>
                  <w:lang w:val="fr-FR"/>
                </w:rPr>
                <w:t>http://siteresources.worldbank.org/INTGENAGRLIVSOUBOOK/Resources/CompleteBook.pdf</w:t>
              </w:r>
            </w:hyperlink>
            <w:r w:rsidR="008874E4" w:rsidRPr="00EB4498">
              <w:rPr>
                <w:sz w:val="18"/>
                <w:szCs w:val="18"/>
                <w:lang w:val="fr-FR"/>
              </w:rPr>
              <w:t xml:space="preserve"> </w:t>
            </w:r>
          </w:p>
        </w:tc>
      </w:tr>
      <w:tr w:rsidR="00F24B18" w:rsidRPr="001B6643" w:rsidTr="000E225F">
        <w:tc>
          <w:tcPr>
            <w:tcW w:w="1008" w:type="dxa"/>
            <w:vMerge/>
          </w:tcPr>
          <w:p w:rsidR="00F24B18" w:rsidRPr="00EB4498" w:rsidRDefault="00F24B18" w:rsidP="00AA01B6">
            <w:pPr>
              <w:spacing w:before="0"/>
              <w:jc w:val="center"/>
              <w:rPr>
                <w:rFonts w:cs="Arial"/>
                <w:sz w:val="18"/>
                <w:szCs w:val="18"/>
                <w:lang w:val="fr-FR"/>
              </w:rPr>
            </w:pPr>
          </w:p>
        </w:tc>
        <w:tc>
          <w:tcPr>
            <w:tcW w:w="4140" w:type="dxa"/>
          </w:tcPr>
          <w:p w:rsidR="00F24B18" w:rsidRPr="00206250" w:rsidRDefault="00F24B18" w:rsidP="00AA01B6">
            <w:pPr>
              <w:spacing w:before="0"/>
              <w:rPr>
                <w:sz w:val="18"/>
                <w:szCs w:val="18"/>
              </w:rPr>
            </w:pPr>
            <w:r w:rsidRPr="00206250">
              <w:rPr>
                <w:sz w:val="18"/>
                <w:szCs w:val="18"/>
              </w:rPr>
              <w:t xml:space="preserve">Getting REDD+ Right for Women </w:t>
            </w:r>
          </w:p>
          <w:p w:rsidR="00F24B18" w:rsidRPr="00206250" w:rsidRDefault="00F24B18" w:rsidP="00AA01B6">
            <w:pPr>
              <w:spacing w:before="0"/>
              <w:rPr>
                <w:sz w:val="18"/>
                <w:szCs w:val="18"/>
              </w:rPr>
            </w:pPr>
            <w:r w:rsidRPr="00206250">
              <w:rPr>
                <w:sz w:val="18"/>
                <w:szCs w:val="18"/>
              </w:rPr>
              <w:t xml:space="preserve">An analysis of the barriers and opportunities for women's participation in the </w:t>
            </w:r>
            <w:r w:rsidRPr="00206250">
              <w:rPr>
                <w:bCs/>
                <w:sz w:val="18"/>
                <w:szCs w:val="18"/>
              </w:rPr>
              <w:t>REDD+</w:t>
            </w:r>
            <w:r w:rsidRPr="00206250">
              <w:rPr>
                <w:sz w:val="18"/>
                <w:szCs w:val="18"/>
              </w:rPr>
              <w:t xml:space="preserve"> sector in Asia.</w:t>
            </w:r>
          </w:p>
        </w:tc>
        <w:tc>
          <w:tcPr>
            <w:tcW w:w="1013" w:type="dxa"/>
          </w:tcPr>
          <w:p w:rsidR="00F24B18" w:rsidRPr="00EB4498" w:rsidRDefault="00F24B18" w:rsidP="00AA01B6">
            <w:pPr>
              <w:spacing w:before="0"/>
              <w:jc w:val="center"/>
              <w:rPr>
                <w:rFonts w:cs="Arial"/>
                <w:sz w:val="18"/>
                <w:szCs w:val="18"/>
                <w:lang w:val="fr-FR"/>
              </w:rPr>
            </w:pPr>
            <w:r w:rsidRPr="00EB4498">
              <w:rPr>
                <w:rFonts w:cs="Arial"/>
                <w:sz w:val="18"/>
                <w:szCs w:val="18"/>
                <w:lang w:val="fr-FR"/>
              </w:rPr>
              <w:t>USAID</w:t>
            </w:r>
          </w:p>
        </w:tc>
        <w:tc>
          <w:tcPr>
            <w:tcW w:w="3397" w:type="dxa"/>
          </w:tcPr>
          <w:p w:rsidR="00F24B18" w:rsidRPr="00EB4498" w:rsidRDefault="00B35E4C" w:rsidP="00AA01B6">
            <w:pPr>
              <w:spacing w:before="0"/>
              <w:jc w:val="center"/>
              <w:rPr>
                <w:sz w:val="18"/>
                <w:szCs w:val="18"/>
                <w:lang w:val="fr-FR"/>
              </w:rPr>
            </w:pPr>
            <w:hyperlink r:id="rId10" w:history="1">
              <w:r w:rsidR="008874E4" w:rsidRPr="00EB4498">
                <w:rPr>
                  <w:rStyle w:val="Hyperlink"/>
                  <w:color w:val="auto"/>
                  <w:sz w:val="18"/>
                  <w:szCs w:val="18"/>
                  <w:lang w:val="fr-FR"/>
                </w:rPr>
                <w:t>http://www.usaid.gov/our_work/cross-cutting_programs/wid/pubs/Gender_REDD+_Asia_Regional_Analysis.pdf</w:t>
              </w:r>
            </w:hyperlink>
            <w:r w:rsidR="008874E4" w:rsidRPr="00EB4498">
              <w:rPr>
                <w:sz w:val="18"/>
                <w:szCs w:val="18"/>
                <w:lang w:val="fr-FR"/>
              </w:rPr>
              <w:t xml:space="preserve"> </w:t>
            </w:r>
          </w:p>
        </w:tc>
      </w:tr>
      <w:tr w:rsidR="00F24B18" w:rsidRPr="001B6643" w:rsidTr="000E225F">
        <w:tc>
          <w:tcPr>
            <w:tcW w:w="1008" w:type="dxa"/>
            <w:vMerge w:val="restart"/>
          </w:tcPr>
          <w:p w:rsidR="00F24B18" w:rsidRPr="00EB4498" w:rsidRDefault="00F24B18" w:rsidP="00AA01B6">
            <w:pPr>
              <w:spacing w:before="0"/>
              <w:jc w:val="center"/>
              <w:rPr>
                <w:rFonts w:cs="Arial"/>
                <w:sz w:val="18"/>
                <w:szCs w:val="18"/>
                <w:lang w:val="fr-FR"/>
              </w:rPr>
            </w:pPr>
            <w:r w:rsidRPr="00EB4498">
              <w:rPr>
                <w:rFonts w:cs="Arial"/>
                <w:sz w:val="18"/>
                <w:szCs w:val="18"/>
                <w:lang w:val="fr-FR"/>
              </w:rPr>
              <w:t xml:space="preserve"> 2a, 4b</w:t>
            </w:r>
          </w:p>
          <w:p w:rsidR="00F24B18" w:rsidRPr="00EB4498" w:rsidRDefault="00F24B18" w:rsidP="00AA01B6">
            <w:pPr>
              <w:jc w:val="center"/>
              <w:rPr>
                <w:rFonts w:cs="Arial"/>
                <w:sz w:val="18"/>
                <w:szCs w:val="18"/>
                <w:lang w:val="fr-FR"/>
              </w:rPr>
            </w:pPr>
          </w:p>
        </w:tc>
        <w:tc>
          <w:tcPr>
            <w:tcW w:w="4140" w:type="dxa"/>
          </w:tcPr>
          <w:p w:rsidR="00F24B18" w:rsidRPr="00206250" w:rsidRDefault="00F24B18" w:rsidP="00AA01B6">
            <w:pPr>
              <w:spacing w:before="0"/>
              <w:rPr>
                <w:rFonts w:cs="Arial"/>
                <w:sz w:val="18"/>
                <w:szCs w:val="18"/>
              </w:rPr>
            </w:pPr>
            <w:r w:rsidRPr="00206250">
              <w:rPr>
                <w:rFonts w:cs="Arial"/>
                <w:sz w:val="18"/>
                <w:szCs w:val="18"/>
              </w:rPr>
              <w:t>Roots for Good Forest Outcomes – An Analytical Framework for Governance Reforms (2009), and Generic Questionnaire</w:t>
            </w:r>
            <w:r w:rsidR="006E2283" w:rsidRPr="00206250">
              <w:rPr>
                <w:sz w:val="18"/>
                <w:szCs w:val="18"/>
              </w:rPr>
              <w:t xml:space="preserve"> </w:t>
            </w:r>
            <w:r w:rsidRPr="00206250">
              <w:rPr>
                <w:rFonts w:cs="Arial"/>
                <w:sz w:val="18"/>
                <w:szCs w:val="18"/>
              </w:rPr>
              <w:t>(July 2010)</w:t>
            </w:r>
          </w:p>
        </w:tc>
        <w:tc>
          <w:tcPr>
            <w:tcW w:w="1013" w:type="dxa"/>
          </w:tcPr>
          <w:p w:rsidR="00F24B18" w:rsidRPr="00EB4498" w:rsidRDefault="006F3AFB" w:rsidP="00AA01B6">
            <w:pPr>
              <w:spacing w:before="0"/>
              <w:jc w:val="center"/>
              <w:rPr>
                <w:rFonts w:cs="Arial"/>
                <w:sz w:val="18"/>
                <w:szCs w:val="18"/>
                <w:lang w:val="fr-FR"/>
              </w:rPr>
            </w:pPr>
            <w:r w:rsidRPr="00EB4498">
              <w:rPr>
                <w:rFonts w:cs="Arial"/>
                <w:sz w:val="18"/>
                <w:szCs w:val="18"/>
                <w:lang w:val="fr-FR"/>
              </w:rPr>
              <w:t>Banque mondiale</w:t>
            </w:r>
          </w:p>
        </w:tc>
        <w:tc>
          <w:tcPr>
            <w:tcW w:w="3397" w:type="dxa"/>
          </w:tcPr>
          <w:p w:rsidR="00F24B18" w:rsidRPr="00EB4498" w:rsidRDefault="00B35E4C" w:rsidP="00AA01B6">
            <w:pPr>
              <w:spacing w:before="0"/>
              <w:jc w:val="center"/>
              <w:rPr>
                <w:rFonts w:cs="Arial"/>
                <w:sz w:val="18"/>
                <w:szCs w:val="18"/>
                <w:lang w:val="fr-FR"/>
              </w:rPr>
            </w:pPr>
            <w:hyperlink r:id="rId11" w:history="1">
              <w:r w:rsidR="00F24B18" w:rsidRPr="00EB4498">
                <w:rPr>
                  <w:rStyle w:val="Hyperlink"/>
                  <w:rFonts w:cs="Arial"/>
                  <w:color w:val="auto"/>
                  <w:sz w:val="18"/>
                  <w:szCs w:val="18"/>
                  <w:lang w:val="fr-FR"/>
                </w:rPr>
                <w:t>http://www.profor.info/profor/governance-indicators</w:t>
              </w:r>
            </w:hyperlink>
          </w:p>
        </w:tc>
      </w:tr>
      <w:tr w:rsidR="00F24B18" w:rsidRPr="001B6643" w:rsidTr="000E225F">
        <w:tc>
          <w:tcPr>
            <w:tcW w:w="1008" w:type="dxa"/>
            <w:vMerge/>
          </w:tcPr>
          <w:p w:rsidR="00F24B18" w:rsidRPr="00EB4498" w:rsidRDefault="00F24B18" w:rsidP="00AA01B6">
            <w:pPr>
              <w:jc w:val="center"/>
              <w:rPr>
                <w:rFonts w:cs="Arial"/>
                <w:sz w:val="18"/>
                <w:szCs w:val="18"/>
                <w:lang w:val="fr-FR"/>
              </w:rPr>
            </w:pPr>
          </w:p>
        </w:tc>
        <w:tc>
          <w:tcPr>
            <w:tcW w:w="4140" w:type="dxa"/>
          </w:tcPr>
          <w:p w:rsidR="00F24B18" w:rsidRPr="00206250" w:rsidRDefault="00F24B18" w:rsidP="00AA01B6">
            <w:pPr>
              <w:spacing w:before="0"/>
              <w:rPr>
                <w:rFonts w:cs="Arial"/>
                <w:sz w:val="18"/>
                <w:szCs w:val="18"/>
              </w:rPr>
            </w:pPr>
            <w:r w:rsidRPr="00206250">
              <w:rPr>
                <w:rFonts w:cs="Arial"/>
                <w:bCs/>
                <w:sz w:val="18"/>
                <w:szCs w:val="18"/>
              </w:rPr>
              <w:t xml:space="preserve">Governance of Forests Initiative Indicator Framework (Version 1) </w:t>
            </w:r>
          </w:p>
        </w:tc>
        <w:tc>
          <w:tcPr>
            <w:tcW w:w="1013" w:type="dxa"/>
          </w:tcPr>
          <w:p w:rsidR="00F24B18" w:rsidRPr="00EB4498" w:rsidRDefault="00F24B18" w:rsidP="00AA01B6">
            <w:pPr>
              <w:spacing w:before="0"/>
              <w:rPr>
                <w:rFonts w:cs="Arial"/>
                <w:bCs/>
                <w:sz w:val="18"/>
                <w:szCs w:val="18"/>
                <w:lang w:val="fr-FR"/>
              </w:rPr>
            </w:pPr>
            <w:r w:rsidRPr="00EB4498">
              <w:rPr>
                <w:rFonts w:cs="Arial"/>
                <w:bCs/>
                <w:sz w:val="18"/>
                <w:szCs w:val="18"/>
                <w:lang w:val="fr-FR"/>
              </w:rPr>
              <w:t>WRI</w:t>
            </w:r>
          </w:p>
        </w:tc>
        <w:tc>
          <w:tcPr>
            <w:tcW w:w="3397" w:type="dxa"/>
          </w:tcPr>
          <w:p w:rsidR="00F24B18" w:rsidRPr="00EB4498" w:rsidRDefault="00B35E4C" w:rsidP="00AA01B6">
            <w:pPr>
              <w:spacing w:before="0"/>
              <w:rPr>
                <w:rFonts w:cs="Arial"/>
                <w:sz w:val="18"/>
                <w:szCs w:val="18"/>
                <w:lang w:val="fr-FR"/>
              </w:rPr>
            </w:pPr>
            <w:hyperlink r:id="rId12" w:history="1">
              <w:r w:rsidR="00F24B18" w:rsidRPr="00EB4498">
                <w:rPr>
                  <w:rStyle w:val="Hyperlink"/>
                  <w:rFonts w:cs="Arial"/>
                  <w:bCs/>
                  <w:color w:val="auto"/>
                  <w:sz w:val="18"/>
                  <w:szCs w:val="18"/>
                  <w:lang w:val="fr-FR"/>
                </w:rPr>
                <w:t>http://www.wri.org/publication/governance-of-forests-initiative-indicator-framework</w:t>
              </w:r>
            </w:hyperlink>
          </w:p>
        </w:tc>
      </w:tr>
      <w:tr w:rsidR="00F24B18" w:rsidRPr="001B6643" w:rsidTr="000E225F">
        <w:tc>
          <w:tcPr>
            <w:tcW w:w="1008" w:type="dxa"/>
            <w:vMerge/>
          </w:tcPr>
          <w:p w:rsidR="00F24B18" w:rsidRPr="00EB4498" w:rsidRDefault="00F24B18" w:rsidP="00AA01B6">
            <w:pPr>
              <w:jc w:val="center"/>
              <w:rPr>
                <w:rFonts w:cs="Arial"/>
                <w:sz w:val="18"/>
                <w:szCs w:val="18"/>
                <w:lang w:val="fr-FR"/>
              </w:rPr>
            </w:pPr>
          </w:p>
        </w:tc>
        <w:tc>
          <w:tcPr>
            <w:tcW w:w="4140" w:type="dxa"/>
          </w:tcPr>
          <w:p w:rsidR="00F24B18" w:rsidRPr="00EB4498" w:rsidRDefault="00F24B18" w:rsidP="00AA01B6">
            <w:pPr>
              <w:spacing w:before="0"/>
              <w:rPr>
                <w:rFonts w:cs="Arial"/>
                <w:sz w:val="18"/>
                <w:szCs w:val="18"/>
                <w:lang w:val="fr-FR"/>
              </w:rPr>
            </w:pPr>
            <w:proofErr w:type="spellStart"/>
            <w:r w:rsidRPr="00EB4498">
              <w:rPr>
                <w:rFonts w:cs="Arial"/>
                <w:sz w:val="18"/>
                <w:szCs w:val="18"/>
                <w:lang w:val="fr-FR"/>
              </w:rPr>
              <w:t>Governance</w:t>
            </w:r>
            <w:proofErr w:type="spellEnd"/>
            <w:r w:rsidRPr="00EB4498">
              <w:rPr>
                <w:rFonts w:cs="Arial"/>
                <w:sz w:val="18"/>
                <w:szCs w:val="18"/>
                <w:lang w:val="fr-FR"/>
              </w:rPr>
              <w:t xml:space="preserve"> </w:t>
            </w:r>
            <w:proofErr w:type="spellStart"/>
            <w:r w:rsidRPr="00EB4498">
              <w:rPr>
                <w:rFonts w:cs="Arial"/>
                <w:sz w:val="18"/>
                <w:szCs w:val="18"/>
                <w:lang w:val="fr-FR"/>
              </w:rPr>
              <w:t>tools</w:t>
            </w:r>
            <w:proofErr w:type="spellEnd"/>
          </w:p>
        </w:tc>
        <w:tc>
          <w:tcPr>
            <w:tcW w:w="1013" w:type="dxa"/>
          </w:tcPr>
          <w:p w:rsidR="00F24B18" w:rsidRPr="00EB4498" w:rsidRDefault="00F24B18" w:rsidP="00AA01B6">
            <w:pPr>
              <w:spacing w:before="0"/>
              <w:rPr>
                <w:rFonts w:cs="Arial"/>
                <w:sz w:val="18"/>
                <w:szCs w:val="18"/>
                <w:lang w:val="fr-FR"/>
              </w:rPr>
            </w:pPr>
            <w:r w:rsidRPr="00EB4498">
              <w:rPr>
                <w:rFonts w:cs="Arial"/>
                <w:sz w:val="18"/>
                <w:szCs w:val="18"/>
                <w:lang w:val="fr-FR"/>
              </w:rPr>
              <w:t>CIFOR</w:t>
            </w:r>
          </w:p>
        </w:tc>
        <w:tc>
          <w:tcPr>
            <w:tcW w:w="3397" w:type="dxa"/>
          </w:tcPr>
          <w:p w:rsidR="00F24B18" w:rsidRPr="00EB4498" w:rsidRDefault="00B35E4C" w:rsidP="00AA01B6">
            <w:pPr>
              <w:spacing w:before="0"/>
              <w:rPr>
                <w:rFonts w:cs="Arial"/>
                <w:sz w:val="18"/>
                <w:szCs w:val="18"/>
                <w:lang w:val="fr-FR"/>
              </w:rPr>
            </w:pPr>
            <w:hyperlink r:id="rId13" w:history="1">
              <w:r w:rsidR="00F24B18" w:rsidRPr="00EB4498">
                <w:rPr>
                  <w:rStyle w:val="Hyperlink"/>
                  <w:rFonts w:cs="Arial"/>
                  <w:color w:val="auto"/>
                  <w:sz w:val="18"/>
                  <w:szCs w:val="18"/>
                  <w:lang w:val="fr-FR"/>
                </w:rPr>
                <w:t>http://www.cifor.cgiar.org/acm/pub/toolbox.html</w:t>
              </w:r>
            </w:hyperlink>
          </w:p>
        </w:tc>
      </w:tr>
      <w:tr w:rsidR="00F24B18" w:rsidRPr="00EB4498" w:rsidTr="000E225F">
        <w:tc>
          <w:tcPr>
            <w:tcW w:w="1008" w:type="dxa"/>
            <w:vMerge/>
          </w:tcPr>
          <w:p w:rsidR="00F24B18" w:rsidRPr="00EB4498" w:rsidRDefault="00F24B18" w:rsidP="00AA01B6">
            <w:pPr>
              <w:spacing w:before="0"/>
              <w:jc w:val="center"/>
              <w:rPr>
                <w:rFonts w:cs="Arial"/>
                <w:sz w:val="18"/>
                <w:szCs w:val="18"/>
                <w:lang w:val="fr-FR"/>
              </w:rPr>
            </w:pPr>
          </w:p>
        </w:tc>
        <w:tc>
          <w:tcPr>
            <w:tcW w:w="4140" w:type="dxa"/>
          </w:tcPr>
          <w:p w:rsidR="00F24B18" w:rsidRPr="00EB4498" w:rsidRDefault="00F24B18" w:rsidP="00AA01B6">
            <w:pPr>
              <w:spacing w:before="0"/>
              <w:rPr>
                <w:rFonts w:cs="Arial"/>
                <w:sz w:val="18"/>
                <w:szCs w:val="18"/>
                <w:lang w:val="fr-FR"/>
              </w:rPr>
            </w:pPr>
            <w:r w:rsidRPr="00206250">
              <w:rPr>
                <w:rFonts w:cs="Arial"/>
                <w:sz w:val="18"/>
                <w:szCs w:val="18"/>
              </w:rPr>
              <w:t xml:space="preserve">Forest Governance Indicator Development: Early Lessons and Proposed Indicators for Country Assessments. </w:t>
            </w:r>
            <w:r w:rsidR="00E82F8D" w:rsidRPr="00EB4498">
              <w:rPr>
                <w:rFonts w:cs="Arial"/>
                <w:sz w:val="18"/>
                <w:szCs w:val="18"/>
                <w:lang w:val="fr-FR"/>
              </w:rPr>
              <w:t>Par</w:t>
            </w:r>
            <w:r w:rsidRPr="00EB4498">
              <w:rPr>
                <w:rFonts w:cs="Arial"/>
                <w:sz w:val="18"/>
                <w:szCs w:val="18"/>
                <w:lang w:val="fr-FR"/>
              </w:rPr>
              <w:t xml:space="preserve"> Doris Capistrano</w:t>
            </w:r>
            <w:r w:rsidR="00E82F8D" w:rsidRPr="00EB4498">
              <w:rPr>
                <w:rFonts w:cs="Arial"/>
                <w:sz w:val="18"/>
                <w:szCs w:val="18"/>
                <w:lang w:val="fr-FR"/>
              </w:rPr>
              <w:t xml:space="preserve"> pour la </w:t>
            </w:r>
            <w:r w:rsidRPr="00EB4498">
              <w:rPr>
                <w:rFonts w:cs="Arial"/>
                <w:sz w:val="18"/>
                <w:szCs w:val="18"/>
                <w:lang w:val="fr-FR"/>
              </w:rPr>
              <w:t>FAO</w:t>
            </w:r>
          </w:p>
        </w:tc>
        <w:tc>
          <w:tcPr>
            <w:tcW w:w="1013" w:type="dxa"/>
          </w:tcPr>
          <w:p w:rsidR="00F24B18" w:rsidRPr="00EB4498" w:rsidRDefault="00F24B18" w:rsidP="00AA01B6">
            <w:pPr>
              <w:spacing w:before="0"/>
              <w:rPr>
                <w:rFonts w:cs="Arial"/>
                <w:sz w:val="18"/>
                <w:szCs w:val="18"/>
                <w:lang w:val="fr-FR"/>
              </w:rPr>
            </w:pPr>
            <w:r w:rsidRPr="00EB4498">
              <w:rPr>
                <w:rFonts w:cs="Arial"/>
                <w:sz w:val="18"/>
                <w:szCs w:val="18"/>
                <w:lang w:val="fr-FR"/>
              </w:rPr>
              <w:t>FAO</w:t>
            </w:r>
          </w:p>
        </w:tc>
        <w:tc>
          <w:tcPr>
            <w:tcW w:w="3397" w:type="dxa"/>
          </w:tcPr>
          <w:p w:rsidR="00F24B18" w:rsidRPr="00EB4498" w:rsidRDefault="00F24B18" w:rsidP="00AA01B6">
            <w:pPr>
              <w:spacing w:before="0"/>
              <w:rPr>
                <w:rFonts w:cs="Arial"/>
                <w:sz w:val="18"/>
                <w:szCs w:val="18"/>
                <w:lang w:val="fr-FR"/>
              </w:rPr>
            </w:pPr>
          </w:p>
        </w:tc>
      </w:tr>
      <w:tr w:rsidR="008874E4" w:rsidRPr="001B6643" w:rsidTr="000E225F">
        <w:tc>
          <w:tcPr>
            <w:tcW w:w="1008" w:type="dxa"/>
            <w:vMerge/>
          </w:tcPr>
          <w:p w:rsidR="008874E4" w:rsidRPr="00EB4498" w:rsidRDefault="008874E4" w:rsidP="00AA01B6">
            <w:pPr>
              <w:spacing w:before="0"/>
              <w:jc w:val="center"/>
              <w:rPr>
                <w:rFonts w:cs="Arial"/>
                <w:sz w:val="18"/>
                <w:szCs w:val="18"/>
                <w:lang w:val="fr-FR"/>
              </w:rPr>
            </w:pPr>
          </w:p>
        </w:tc>
        <w:tc>
          <w:tcPr>
            <w:tcW w:w="4140" w:type="dxa"/>
          </w:tcPr>
          <w:p w:rsidR="008874E4" w:rsidRPr="00EB4498" w:rsidRDefault="008874E4" w:rsidP="00AA01B6">
            <w:pPr>
              <w:spacing w:before="0"/>
              <w:rPr>
                <w:rFonts w:cs="Arial"/>
                <w:sz w:val="18"/>
                <w:szCs w:val="18"/>
                <w:lang w:val="fr-FR"/>
              </w:rPr>
            </w:pPr>
            <w:r w:rsidRPr="00EB4498">
              <w:rPr>
                <w:rFonts w:cs="Arial"/>
                <w:sz w:val="18"/>
                <w:szCs w:val="18"/>
                <w:lang w:val="fr-FR"/>
              </w:rPr>
              <w:t>National Forest Programme</w:t>
            </w:r>
            <w:r w:rsidR="00E82F8D" w:rsidRPr="00EB4498">
              <w:rPr>
                <w:rFonts w:cs="Arial"/>
                <w:sz w:val="18"/>
                <w:szCs w:val="18"/>
                <w:lang w:val="fr-FR"/>
              </w:rPr>
              <w:t xml:space="preserve"> Facility</w:t>
            </w:r>
          </w:p>
        </w:tc>
        <w:tc>
          <w:tcPr>
            <w:tcW w:w="1013" w:type="dxa"/>
          </w:tcPr>
          <w:p w:rsidR="008874E4" w:rsidRPr="00EB4498" w:rsidRDefault="008874E4" w:rsidP="00AA01B6">
            <w:pPr>
              <w:spacing w:before="0"/>
              <w:rPr>
                <w:rFonts w:cs="Arial"/>
                <w:sz w:val="18"/>
                <w:szCs w:val="18"/>
                <w:lang w:val="fr-FR"/>
              </w:rPr>
            </w:pPr>
            <w:r w:rsidRPr="00EB4498">
              <w:rPr>
                <w:rFonts w:cs="Arial"/>
                <w:sz w:val="18"/>
                <w:szCs w:val="18"/>
                <w:lang w:val="fr-FR"/>
              </w:rPr>
              <w:t>FAO</w:t>
            </w:r>
          </w:p>
        </w:tc>
        <w:tc>
          <w:tcPr>
            <w:tcW w:w="3397" w:type="dxa"/>
          </w:tcPr>
          <w:p w:rsidR="008874E4" w:rsidRPr="00EB4498" w:rsidRDefault="00B35E4C" w:rsidP="00AA01B6">
            <w:pPr>
              <w:spacing w:before="0"/>
              <w:rPr>
                <w:rFonts w:cs="Arial"/>
                <w:sz w:val="18"/>
                <w:szCs w:val="18"/>
                <w:lang w:val="fr-FR"/>
              </w:rPr>
            </w:pPr>
            <w:hyperlink r:id="rId14" w:history="1">
              <w:r w:rsidR="00E82F8D" w:rsidRPr="00EB4498">
                <w:rPr>
                  <w:rStyle w:val="Hyperlink"/>
                  <w:color w:val="auto"/>
                  <w:sz w:val="18"/>
                  <w:szCs w:val="18"/>
                  <w:lang w:val="fr-FR"/>
                </w:rPr>
                <w:t>http://www.nfp-facility.org/fr/</w:t>
              </w:r>
            </w:hyperlink>
          </w:p>
        </w:tc>
      </w:tr>
      <w:tr w:rsidR="008874E4" w:rsidRPr="001B6643" w:rsidTr="000E225F">
        <w:tc>
          <w:tcPr>
            <w:tcW w:w="1008" w:type="dxa"/>
            <w:vMerge/>
          </w:tcPr>
          <w:p w:rsidR="008874E4" w:rsidRPr="00EB4498" w:rsidRDefault="008874E4" w:rsidP="00AA01B6">
            <w:pPr>
              <w:spacing w:before="0"/>
              <w:jc w:val="center"/>
              <w:rPr>
                <w:rFonts w:cs="Arial"/>
                <w:sz w:val="18"/>
                <w:szCs w:val="18"/>
                <w:lang w:val="fr-FR"/>
              </w:rPr>
            </w:pPr>
          </w:p>
        </w:tc>
        <w:tc>
          <w:tcPr>
            <w:tcW w:w="4140" w:type="dxa"/>
          </w:tcPr>
          <w:p w:rsidR="008874E4" w:rsidRPr="00206250" w:rsidRDefault="008874E4" w:rsidP="00AA01B6">
            <w:pPr>
              <w:spacing w:before="0"/>
              <w:rPr>
                <w:rFonts w:cs="Arial"/>
                <w:sz w:val="18"/>
                <w:szCs w:val="18"/>
              </w:rPr>
            </w:pPr>
            <w:r w:rsidRPr="00206250">
              <w:rPr>
                <w:rFonts w:cs="Arial"/>
                <w:sz w:val="18"/>
                <w:szCs w:val="18"/>
              </w:rPr>
              <w:t xml:space="preserve">Monitoring Governance Safeguards in REDD+ Chatham House and UN-REDD Program Workshop Meeting Report </w:t>
            </w:r>
          </w:p>
        </w:tc>
        <w:tc>
          <w:tcPr>
            <w:tcW w:w="1013" w:type="dxa"/>
          </w:tcPr>
          <w:p w:rsidR="008874E4" w:rsidRPr="00EB4498" w:rsidRDefault="008874E4" w:rsidP="00AA01B6">
            <w:pPr>
              <w:spacing w:before="0"/>
              <w:rPr>
                <w:rFonts w:cs="Arial"/>
                <w:sz w:val="18"/>
                <w:szCs w:val="18"/>
                <w:lang w:val="fr-FR"/>
              </w:rPr>
            </w:pPr>
            <w:r w:rsidRPr="00EB4498">
              <w:rPr>
                <w:rFonts w:cs="Arial"/>
                <w:sz w:val="18"/>
                <w:szCs w:val="18"/>
                <w:lang w:val="fr-FR"/>
              </w:rPr>
              <w:t>FAO</w:t>
            </w:r>
          </w:p>
        </w:tc>
        <w:tc>
          <w:tcPr>
            <w:tcW w:w="3397" w:type="dxa"/>
          </w:tcPr>
          <w:p w:rsidR="008874E4" w:rsidRPr="00EB4498" w:rsidRDefault="00B35E4C" w:rsidP="00AA01B6">
            <w:pPr>
              <w:spacing w:before="0"/>
              <w:rPr>
                <w:rFonts w:cs="Arial"/>
                <w:sz w:val="18"/>
                <w:szCs w:val="18"/>
                <w:lang w:val="fr-FR"/>
              </w:rPr>
            </w:pPr>
            <w:hyperlink r:id="rId15" w:history="1">
              <w:r w:rsidR="008874E4" w:rsidRPr="00EB4498">
                <w:rPr>
                  <w:rStyle w:val="Hyperlink"/>
                  <w:rFonts w:cs="Arial"/>
                  <w:color w:val="auto"/>
                  <w:sz w:val="18"/>
                  <w:szCs w:val="18"/>
                  <w:lang w:val="fr-FR"/>
                </w:rPr>
                <w:t>http://www.un-redd.org/Events/Chatham_House_Workshop/tabid/4522/language/en-US/Default.aspx</w:t>
              </w:r>
            </w:hyperlink>
            <w:r w:rsidR="008874E4" w:rsidRPr="00EB4498">
              <w:rPr>
                <w:rFonts w:cs="Arial"/>
                <w:sz w:val="18"/>
                <w:szCs w:val="18"/>
                <w:lang w:val="fr-FR"/>
              </w:rPr>
              <w:t xml:space="preserve"> </w:t>
            </w:r>
          </w:p>
        </w:tc>
      </w:tr>
      <w:tr w:rsidR="008874E4" w:rsidRPr="001B6643" w:rsidTr="000E225F">
        <w:tc>
          <w:tcPr>
            <w:tcW w:w="1008" w:type="dxa"/>
            <w:vMerge w:val="restart"/>
          </w:tcPr>
          <w:p w:rsidR="008874E4" w:rsidRPr="00EB4498" w:rsidRDefault="008874E4" w:rsidP="00AA01B6">
            <w:pPr>
              <w:spacing w:before="0"/>
              <w:jc w:val="center"/>
              <w:rPr>
                <w:rFonts w:cs="Arial"/>
                <w:sz w:val="18"/>
                <w:szCs w:val="18"/>
                <w:lang w:val="fr-FR"/>
              </w:rPr>
            </w:pPr>
            <w:r w:rsidRPr="00EB4498">
              <w:rPr>
                <w:rFonts w:cs="Arial"/>
                <w:sz w:val="18"/>
                <w:szCs w:val="18"/>
                <w:lang w:val="fr-FR"/>
              </w:rPr>
              <w:t>2b</w:t>
            </w:r>
          </w:p>
        </w:tc>
        <w:tc>
          <w:tcPr>
            <w:tcW w:w="4140" w:type="dxa"/>
          </w:tcPr>
          <w:p w:rsidR="008874E4" w:rsidRPr="00206250" w:rsidRDefault="008874E4" w:rsidP="00AA01B6">
            <w:pPr>
              <w:spacing w:before="0"/>
              <w:rPr>
                <w:rFonts w:cs="Arial"/>
                <w:sz w:val="18"/>
                <w:szCs w:val="18"/>
              </w:rPr>
            </w:pPr>
            <w:r w:rsidRPr="00206250">
              <w:rPr>
                <w:rFonts w:cs="Arial"/>
                <w:sz w:val="18"/>
                <w:szCs w:val="18"/>
              </w:rPr>
              <w:t>REDD Valuation and Economics of REDD+</w:t>
            </w:r>
          </w:p>
        </w:tc>
        <w:tc>
          <w:tcPr>
            <w:tcW w:w="1013" w:type="dxa"/>
          </w:tcPr>
          <w:p w:rsidR="008874E4" w:rsidRPr="00EB4498" w:rsidRDefault="008874E4" w:rsidP="00AA01B6">
            <w:pPr>
              <w:spacing w:before="0"/>
              <w:rPr>
                <w:rFonts w:cs="Arial"/>
                <w:sz w:val="18"/>
                <w:szCs w:val="18"/>
                <w:lang w:val="fr-FR"/>
              </w:rPr>
            </w:pPr>
            <w:r w:rsidRPr="00EB4498">
              <w:rPr>
                <w:rFonts w:cs="Arial"/>
                <w:sz w:val="18"/>
                <w:szCs w:val="18"/>
                <w:lang w:val="fr-FR"/>
              </w:rPr>
              <w:t>FCPF</w:t>
            </w:r>
          </w:p>
        </w:tc>
        <w:tc>
          <w:tcPr>
            <w:tcW w:w="3397" w:type="dxa"/>
          </w:tcPr>
          <w:p w:rsidR="008874E4" w:rsidRPr="00EB4498" w:rsidRDefault="00B35E4C" w:rsidP="00AA01B6">
            <w:pPr>
              <w:spacing w:before="0"/>
              <w:rPr>
                <w:rFonts w:cs="Arial"/>
                <w:sz w:val="18"/>
                <w:szCs w:val="18"/>
                <w:lang w:val="fr-FR"/>
              </w:rPr>
            </w:pPr>
            <w:hyperlink r:id="rId16" w:history="1">
              <w:r w:rsidR="008874E4" w:rsidRPr="00EB4498">
                <w:rPr>
                  <w:rStyle w:val="Hyperlink"/>
                  <w:rFonts w:cs="Arial"/>
                  <w:color w:val="auto"/>
                  <w:sz w:val="18"/>
                  <w:szCs w:val="18"/>
                  <w:lang w:val="fr-FR"/>
                </w:rPr>
                <w:t>http://www.forestcarbonpartnership.org/fcp/node/31</w:t>
              </w:r>
            </w:hyperlink>
          </w:p>
        </w:tc>
      </w:tr>
      <w:tr w:rsidR="008874E4" w:rsidRPr="00EB4498" w:rsidTr="000E225F">
        <w:tc>
          <w:tcPr>
            <w:tcW w:w="1008" w:type="dxa"/>
            <w:vMerge/>
          </w:tcPr>
          <w:p w:rsidR="008874E4" w:rsidRPr="00EB4498" w:rsidDel="00C44F2B" w:rsidRDefault="008874E4" w:rsidP="00AA01B6">
            <w:pPr>
              <w:spacing w:before="0"/>
              <w:jc w:val="center"/>
              <w:rPr>
                <w:rFonts w:cs="Arial"/>
                <w:sz w:val="18"/>
                <w:szCs w:val="18"/>
                <w:lang w:val="fr-FR"/>
              </w:rPr>
            </w:pPr>
          </w:p>
        </w:tc>
        <w:tc>
          <w:tcPr>
            <w:tcW w:w="4140" w:type="dxa"/>
          </w:tcPr>
          <w:p w:rsidR="008874E4" w:rsidRPr="00206250" w:rsidRDefault="008874E4" w:rsidP="00AA01B6">
            <w:pPr>
              <w:spacing w:before="0"/>
              <w:rPr>
                <w:rFonts w:cs="Arial"/>
                <w:sz w:val="18"/>
                <w:szCs w:val="18"/>
              </w:rPr>
            </w:pPr>
            <w:r w:rsidRPr="00206250">
              <w:rPr>
                <w:rFonts w:cs="Arial"/>
                <w:bCs/>
                <w:sz w:val="18"/>
                <w:szCs w:val="18"/>
              </w:rPr>
              <w:t>Estimating the opportunity costs of REDD: A training manual (August 2010)</w:t>
            </w:r>
          </w:p>
        </w:tc>
        <w:tc>
          <w:tcPr>
            <w:tcW w:w="1013" w:type="dxa"/>
          </w:tcPr>
          <w:p w:rsidR="006303FE" w:rsidRPr="00EB4498" w:rsidRDefault="008874E4" w:rsidP="00AA01B6">
            <w:pPr>
              <w:spacing w:before="0"/>
              <w:rPr>
                <w:rFonts w:cs="Arial"/>
                <w:sz w:val="18"/>
                <w:szCs w:val="18"/>
                <w:lang w:val="fr-FR"/>
              </w:rPr>
            </w:pPr>
            <w:r w:rsidRPr="00EB4498">
              <w:rPr>
                <w:rFonts w:cs="Arial"/>
                <w:sz w:val="18"/>
                <w:szCs w:val="18"/>
                <w:lang w:val="fr-FR"/>
              </w:rPr>
              <w:t>FCPF/</w:t>
            </w:r>
          </w:p>
          <w:p w:rsidR="006303FE" w:rsidRPr="00EB4498" w:rsidRDefault="008874E4" w:rsidP="00AA01B6">
            <w:pPr>
              <w:spacing w:before="0"/>
              <w:rPr>
                <w:rFonts w:cs="Arial"/>
                <w:sz w:val="18"/>
                <w:szCs w:val="18"/>
                <w:lang w:val="fr-FR"/>
              </w:rPr>
            </w:pPr>
            <w:r w:rsidRPr="00EB4498">
              <w:rPr>
                <w:rFonts w:cs="Arial"/>
                <w:sz w:val="18"/>
                <w:szCs w:val="18"/>
                <w:lang w:val="fr-FR"/>
              </w:rPr>
              <w:t>WBI/</w:t>
            </w:r>
          </w:p>
          <w:p w:rsidR="008874E4" w:rsidRPr="00EB4498" w:rsidRDefault="008874E4" w:rsidP="00AA01B6">
            <w:pPr>
              <w:spacing w:before="0"/>
              <w:rPr>
                <w:rFonts w:cs="Arial"/>
                <w:sz w:val="18"/>
                <w:szCs w:val="18"/>
                <w:lang w:val="fr-FR"/>
              </w:rPr>
            </w:pPr>
            <w:r w:rsidRPr="00EB4498">
              <w:rPr>
                <w:rFonts w:cs="Arial"/>
                <w:sz w:val="18"/>
                <w:szCs w:val="18"/>
                <w:lang w:val="fr-FR"/>
              </w:rPr>
              <w:t>ICRAF</w:t>
            </w:r>
          </w:p>
        </w:tc>
        <w:tc>
          <w:tcPr>
            <w:tcW w:w="3397" w:type="dxa"/>
          </w:tcPr>
          <w:p w:rsidR="008874E4" w:rsidRPr="00EB4498" w:rsidRDefault="00B35E4C" w:rsidP="00AA01B6">
            <w:pPr>
              <w:spacing w:before="0"/>
              <w:rPr>
                <w:rFonts w:cs="Arial"/>
                <w:sz w:val="18"/>
                <w:szCs w:val="18"/>
                <w:lang w:val="fr-FR"/>
              </w:rPr>
            </w:pPr>
            <w:hyperlink r:id="rId17" w:history="1">
              <w:r w:rsidR="008874E4" w:rsidRPr="00EB4498">
                <w:rPr>
                  <w:rStyle w:val="Hyperlink"/>
                  <w:rFonts w:cs="Arial"/>
                  <w:color w:val="auto"/>
                  <w:sz w:val="18"/>
                  <w:szCs w:val="18"/>
                  <w:lang w:val="fr-FR"/>
                </w:rPr>
                <w:t>http://www.forestcarbonpartnership.org/fcp/</w:t>
              </w:r>
            </w:hyperlink>
          </w:p>
          <w:p w:rsidR="008874E4" w:rsidRPr="00EB4498" w:rsidRDefault="008874E4" w:rsidP="00AA01B6">
            <w:pPr>
              <w:spacing w:before="0"/>
              <w:rPr>
                <w:rFonts w:cs="Arial"/>
                <w:sz w:val="18"/>
                <w:szCs w:val="18"/>
                <w:lang w:val="fr-FR"/>
              </w:rPr>
            </w:pPr>
            <w:r w:rsidRPr="00EB4498">
              <w:rPr>
                <w:rFonts w:cs="Arial"/>
                <w:sz w:val="18"/>
                <w:szCs w:val="18"/>
                <w:lang w:val="fr-FR"/>
              </w:rPr>
              <w:t>(</w:t>
            </w:r>
            <w:r w:rsidR="006303FE" w:rsidRPr="00EB4498">
              <w:rPr>
                <w:rFonts w:cs="Arial"/>
                <w:sz w:val="18"/>
                <w:szCs w:val="18"/>
                <w:lang w:val="fr-FR"/>
              </w:rPr>
              <w:t>à paraître</w:t>
            </w:r>
            <w:r w:rsidRPr="00EB4498">
              <w:rPr>
                <w:rFonts w:cs="Arial"/>
                <w:sz w:val="18"/>
                <w:szCs w:val="18"/>
                <w:lang w:val="fr-FR"/>
              </w:rPr>
              <w:t>)</w:t>
            </w:r>
          </w:p>
        </w:tc>
      </w:tr>
      <w:tr w:rsidR="008874E4" w:rsidRPr="001B6643" w:rsidTr="000E225F">
        <w:tc>
          <w:tcPr>
            <w:tcW w:w="1008" w:type="dxa"/>
          </w:tcPr>
          <w:p w:rsidR="008874E4" w:rsidRPr="00EB4498" w:rsidRDefault="008874E4" w:rsidP="00AA01B6">
            <w:pPr>
              <w:spacing w:before="0"/>
              <w:jc w:val="center"/>
              <w:rPr>
                <w:rFonts w:cs="Arial"/>
                <w:sz w:val="18"/>
                <w:szCs w:val="18"/>
                <w:lang w:val="fr-FR"/>
              </w:rPr>
            </w:pPr>
            <w:r w:rsidRPr="00EB4498">
              <w:rPr>
                <w:rFonts w:cs="Arial"/>
                <w:sz w:val="18"/>
                <w:szCs w:val="18"/>
                <w:lang w:val="fr-FR"/>
              </w:rPr>
              <w:t>2b, 2c, 2d, 6</w:t>
            </w:r>
          </w:p>
        </w:tc>
        <w:tc>
          <w:tcPr>
            <w:tcW w:w="4140" w:type="dxa"/>
          </w:tcPr>
          <w:p w:rsidR="008874E4" w:rsidRPr="00EB4498" w:rsidRDefault="006303FE" w:rsidP="00AA01B6">
            <w:pPr>
              <w:spacing w:before="0"/>
              <w:rPr>
                <w:rFonts w:cs="Arial"/>
                <w:bCs/>
                <w:sz w:val="18"/>
                <w:szCs w:val="18"/>
                <w:lang w:val="fr-FR"/>
              </w:rPr>
            </w:pPr>
            <w:r w:rsidRPr="00EB4498">
              <w:rPr>
                <w:rFonts w:cs="Arial"/>
                <w:bCs/>
                <w:sz w:val="18"/>
                <w:szCs w:val="18"/>
                <w:lang w:val="fr-FR"/>
              </w:rPr>
              <w:t>Standards Sociaux et Environnementaux pour REDD+ version du 1</w:t>
            </w:r>
            <w:r w:rsidRPr="00EB4498">
              <w:rPr>
                <w:rFonts w:cs="Arial"/>
                <w:bCs/>
                <w:sz w:val="18"/>
                <w:szCs w:val="18"/>
                <w:vertAlign w:val="superscript"/>
                <w:lang w:val="fr-FR"/>
              </w:rPr>
              <w:t>er</w:t>
            </w:r>
            <w:r w:rsidRPr="00EB4498">
              <w:rPr>
                <w:rFonts w:cs="Arial"/>
                <w:bCs/>
                <w:sz w:val="18"/>
                <w:szCs w:val="18"/>
                <w:lang w:val="fr-FR"/>
              </w:rPr>
              <w:t xml:space="preserve"> juin 2010</w:t>
            </w:r>
          </w:p>
        </w:tc>
        <w:tc>
          <w:tcPr>
            <w:tcW w:w="1013" w:type="dxa"/>
          </w:tcPr>
          <w:p w:rsidR="008874E4" w:rsidRPr="00EB4498" w:rsidRDefault="008874E4" w:rsidP="00AA01B6">
            <w:pPr>
              <w:spacing w:before="0"/>
              <w:rPr>
                <w:rFonts w:cs="Arial"/>
                <w:sz w:val="18"/>
                <w:szCs w:val="18"/>
                <w:lang w:val="fr-FR"/>
              </w:rPr>
            </w:pPr>
            <w:r w:rsidRPr="00EB4498">
              <w:rPr>
                <w:rFonts w:cs="Arial"/>
                <w:sz w:val="18"/>
                <w:szCs w:val="18"/>
                <w:lang w:val="fr-FR"/>
              </w:rPr>
              <w:t>CCBA</w:t>
            </w:r>
          </w:p>
        </w:tc>
        <w:tc>
          <w:tcPr>
            <w:tcW w:w="3397" w:type="dxa"/>
          </w:tcPr>
          <w:p w:rsidR="008874E4" w:rsidRPr="00206250" w:rsidRDefault="00B35E4C" w:rsidP="00AA01B6">
            <w:pPr>
              <w:spacing w:before="0"/>
              <w:rPr>
                <w:rFonts w:cs="Arial"/>
                <w:sz w:val="18"/>
                <w:szCs w:val="18"/>
                <w:lang w:val="fr-FR"/>
              </w:rPr>
            </w:pPr>
            <w:hyperlink r:id="rId18" w:history="1">
              <w:r w:rsidR="00206250" w:rsidRPr="00206250">
                <w:rPr>
                  <w:rStyle w:val="Hyperlink"/>
                  <w:sz w:val="18"/>
                  <w:szCs w:val="18"/>
                  <w:lang w:val="fr-FR"/>
                </w:rPr>
                <w:t>http://www.redd-standards.org/</w:t>
              </w:r>
            </w:hyperlink>
          </w:p>
        </w:tc>
      </w:tr>
      <w:tr w:rsidR="008874E4" w:rsidRPr="00EB4498" w:rsidTr="000E225F">
        <w:tc>
          <w:tcPr>
            <w:tcW w:w="1008" w:type="dxa"/>
          </w:tcPr>
          <w:p w:rsidR="008874E4" w:rsidRPr="00EB4498" w:rsidRDefault="008874E4" w:rsidP="00AA01B6">
            <w:pPr>
              <w:spacing w:before="0"/>
              <w:jc w:val="center"/>
              <w:rPr>
                <w:rFonts w:cs="Arial"/>
                <w:sz w:val="18"/>
                <w:szCs w:val="18"/>
                <w:lang w:val="fr-FR"/>
              </w:rPr>
            </w:pPr>
            <w:r w:rsidRPr="00EB4498">
              <w:rPr>
                <w:rFonts w:cs="Arial"/>
                <w:sz w:val="18"/>
                <w:szCs w:val="18"/>
                <w:lang w:val="fr-FR"/>
              </w:rPr>
              <w:t>2d</w:t>
            </w:r>
          </w:p>
        </w:tc>
        <w:tc>
          <w:tcPr>
            <w:tcW w:w="4140" w:type="dxa"/>
          </w:tcPr>
          <w:p w:rsidR="008874E4" w:rsidRPr="00206250" w:rsidRDefault="008874E4" w:rsidP="00AA01B6">
            <w:pPr>
              <w:contextualSpacing/>
              <w:rPr>
                <w:rFonts w:cs="Arial"/>
                <w:sz w:val="18"/>
                <w:szCs w:val="18"/>
              </w:rPr>
            </w:pPr>
            <w:r w:rsidRPr="00206250">
              <w:rPr>
                <w:rFonts w:cs="Arial"/>
                <w:sz w:val="18"/>
                <w:szCs w:val="18"/>
              </w:rPr>
              <w:t xml:space="preserve">Presentations by DRC, Ghana, and Latin American countries at PC6, June 28-July 1, 2010, Georgetown, Guyana </w:t>
            </w:r>
          </w:p>
        </w:tc>
        <w:tc>
          <w:tcPr>
            <w:tcW w:w="1013" w:type="dxa"/>
          </w:tcPr>
          <w:p w:rsidR="008874E4" w:rsidRPr="00206250" w:rsidRDefault="008874E4" w:rsidP="00AA01B6">
            <w:pPr>
              <w:spacing w:before="0"/>
              <w:rPr>
                <w:rFonts w:cs="Arial"/>
                <w:sz w:val="18"/>
                <w:szCs w:val="18"/>
              </w:rPr>
            </w:pPr>
          </w:p>
        </w:tc>
        <w:tc>
          <w:tcPr>
            <w:tcW w:w="3397" w:type="dxa"/>
          </w:tcPr>
          <w:p w:rsidR="008874E4" w:rsidRPr="00206250" w:rsidRDefault="00B35E4C" w:rsidP="00AA01B6">
            <w:pPr>
              <w:spacing w:before="0"/>
              <w:rPr>
                <w:rFonts w:cs="Arial"/>
                <w:sz w:val="18"/>
                <w:szCs w:val="18"/>
              </w:rPr>
            </w:pPr>
            <w:hyperlink r:id="rId19" w:history="1">
              <w:r w:rsidR="008874E4" w:rsidRPr="00206250">
                <w:rPr>
                  <w:rStyle w:val="Hyperlink"/>
                  <w:rFonts w:cs="Arial"/>
                  <w:color w:val="auto"/>
                  <w:sz w:val="18"/>
                  <w:szCs w:val="18"/>
                </w:rPr>
                <w:t>http://www.forestcarbonpartnership.org/fcp/node/282</w:t>
              </w:r>
            </w:hyperlink>
            <w:r w:rsidR="008874E4" w:rsidRPr="00206250">
              <w:rPr>
                <w:rFonts w:cs="Arial"/>
                <w:sz w:val="18"/>
                <w:szCs w:val="18"/>
              </w:rPr>
              <w:t xml:space="preserve"> </w:t>
            </w:r>
          </w:p>
        </w:tc>
      </w:tr>
      <w:tr w:rsidR="008874E4" w:rsidRPr="001B6643" w:rsidTr="000E225F">
        <w:tc>
          <w:tcPr>
            <w:tcW w:w="1008" w:type="dxa"/>
            <w:vMerge w:val="restart"/>
          </w:tcPr>
          <w:p w:rsidR="008874E4" w:rsidRPr="00EB4498" w:rsidRDefault="008874E4" w:rsidP="00AA01B6">
            <w:pPr>
              <w:spacing w:before="0"/>
              <w:jc w:val="center"/>
              <w:rPr>
                <w:rFonts w:cs="Arial"/>
                <w:sz w:val="18"/>
                <w:szCs w:val="18"/>
                <w:lang w:val="fr-FR"/>
              </w:rPr>
            </w:pPr>
            <w:r w:rsidRPr="00EB4498">
              <w:rPr>
                <w:rFonts w:cs="Arial"/>
                <w:sz w:val="18"/>
                <w:szCs w:val="18"/>
                <w:lang w:val="fr-FR"/>
              </w:rPr>
              <w:t>3&amp;4</w:t>
            </w:r>
          </w:p>
        </w:tc>
        <w:tc>
          <w:tcPr>
            <w:tcW w:w="4140" w:type="dxa"/>
          </w:tcPr>
          <w:p w:rsidR="008874E4" w:rsidRPr="00EB4498" w:rsidRDefault="006303FE" w:rsidP="00AA01B6">
            <w:pPr>
              <w:spacing w:before="0"/>
              <w:rPr>
                <w:rFonts w:cs="Arial"/>
                <w:sz w:val="18"/>
                <w:szCs w:val="18"/>
                <w:lang w:val="fr-FR"/>
              </w:rPr>
            </w:pPr>
            <w:r w:rsidRPr="00EB4498">
              <w:rPr>
                <w:rFonts w:cs="Arial"/>
                <w:sz w:val="18"/>
                <w:szCs w:val="18"/>
                <w:lang w:val="fr-FR"/>
              </w:rPr>
              <w:t>Recommandations en matière de bonnes pratiques pour le secteur de l’utilisation des terres, changements d’affectation des terres et foresterie (2003</w:t>
            </w:r>
            <w:r w:rsidR="008874E4" w:rsidRPr="00EB4498">
              <w:rPr>
                <w:rFonts w:cs="Arial"/>
                <w:sz w:val="18"/>
                <w:szCs w:val="18"/>
                <w:lang w:val="fr-FR"/>
              </w:rPr>
              <w:t>)</w:t>
            </w:r>
          </w:p>
        </w:tc>
        <w:tc>
          <w:tcPr>
            <w:tcW w:w="1013" w:type="dxa"/>
          </w:tcPr>
          <w:p w:rsidR="008874E4" w:rsidRPr="00EB4498" w:rsidRDefault="006303FE" w:rsidP="00AA01B6">
            <w:pPr>
              <w:spacing w:before="0"/>
              <w:rPr>
                <w:rFonts w:cs="Arial"/>
                <w:sz w:val="18"/>
                <w:szCs w:val="18"/>
                <w:lang w:val="fr-FR"/>
              </w:rPr>
            </w:pPr>
            <w:r w:rsidRPr="00EB4498">
              <w:rPr>
                <w:rFonts w:cs="Arial"/>
                <w:sz w:val="18"/>
                <w:szCs w:val="18"/>
                <w:lang w:val="fr-FR"/>
              </w:rPr>
              <w:t>GIEC</w:t>
            </w:r>
          </w:p>
        </w:tc>
        <w:tc>
          <w:tcPr>
            <w:tcW w:w="3397" w:type="dxa"/>
          </w:tcPr>
          <w:p w:rsidR="008874E4" w:rsidRPr="00EB4498" w:rsidRDefault="00B35E4C" w:rsidP="00AA01B6">
            <w:pPr>
              <w:spacing w:before="0"/>
              <w:rPr>
                <w:rFonts w:cs="Arial"/>
                <w:sz w:val="18"/>
                <w:szCs w:val="18"/>
                <w:lang w:val="fr-FR"/>
              </w:rPr>
            </w:pPr>
            <w:hyperlink r:id="rId20" w:history="1">
              <w:r w:rsidR="008874E4" w:rsidRPr="00EB4498">
                <w:rPr>
                  <w:rStyle w:val="Hyperlink"/>
                  <w:rFonts w:cs="Arial"/>
                  <w:color w:val="auto"/>
                  <w:sz w:val="18"/>
                  <w:szCs w:val="18"/>
                  <w:lang w:val="fr-FR"/>
                </w:rPr>
                <w:t>http://www.ipcc-nggip.iges.or.jp/public/gpglulucf/gpglulucf_contents.html</w:t>
              </w:r>
            </w:hyperlink>
          </w:p>
        </w:tc>
      </w:tr>
      <w:tr w:rsidR="008874E4" w:rsidRPr="001B6643" w:rsidTr="000E225F">
        <w:tc>
          <w:tcPr>
            <w:tcW w:w="1008" w:type="dxa"/>
            <w:vMerge/>
          </w:tcPr>
          <w:p w:rsidR="008874E4" w:rsidRPr="00EB4498" w:rsidRDefault="008874E4" w:rsidP="00AA01B6">
            <w:pPr>
              <w:spacing w:before="0"/>
              <w:jc w:val="center"/>
              <w:rPr>
                <w:rFonts w:cs="Arial"/>
                <w:sz w:val="18"/>
                <w:szCs w:val="18"/>
                <w:lang w:val="fr-FR"/>
              </w:rPr>
            </w:pPr>
          </w:p>
        </w:tc>
        <w:tc>
          <w:tcPr>
            <w:tcW w:w="4140" w:type="dxa"/>
          </w:tcPr>
          <w:p w:rsidR="008874E4" w:rsidRPr="00EB4498" w:rsidRDefault="006303FE" w:rsidP="00AA01B6">
            <w:pPr>
              <w:spacing w:before="0"/>
              <w:rPr>
                <w:rFonts w:cs="Arial"/>
                <w:sz w:val="18"/>
                <w:szCs w:val="18"/>
                <w:lang w:val="fr-FR"/>
              </w:rPr>
            </w:pPr>
            <w:r w:rsidRPr="00EB4498">
              <w:rPr>
                <w:rFonts w:cs="Arial"/>
                <w:bCs/>
                <w:sz w:val="18"/>
                <w:szCs w:val="18"/>
                <w:lang w:val="fr-FR"/>
              </w:rPr>
              <w:t>Lignes directrices 2006 du GIEC pour les inventaires nationaux de gaz à effet de serre Volume 4 Agriculture, foresterie et autres affectations des terres</w:t>
            </w:r>
          </w:p>
        </w:tc>
        <w:tc>
          <w:tcPr>
            <w:tcW w:w="1013" w:type="dxa"/>
          </w:tcPr>
          <w:p w:rsidR="008874E4" w:rsidRPr="00EB4498" w:rsidRDefault="006303FE" w:rsidP="00AA01B6">
            <w:pPr>
              <w:spacing w:before="0"/>
              <w:rPr>
                <w:rFonts w:cs="Arial"/>
                <w:sz w:val="18"/>
                <w:szCs w:val="18"/>
                <w:lang w:val="fr-FR"/>
              </w:rPr>
            </w:pPr>
            <w:r w:rsidRPr="00EB4498">
              <w:rPr>
                <w:rFonts w:cs="Arial"/>
                <w:sz w:val="18"/>
                <w:szCs w:val="18"/>
                <w:lang w:val="fr-FR"/>
              </w:rPr>
              <w:t>GIE</w:t>
            </w:r>
            <w:r w:rsidR="008874E4" w:rsidRPr="00EB4498">
              <w:rPr>
                <w:rFonts w:cs="Arial"/>
                <w:sz w:val="18"/>
                <w:szCs w:val="18"/>
                <w:lang w:val="fr-FR"/>
              </w:rPr>
              <w:t>C</w:t>
            </w:r>
          </w:p>
        </w:tc>
        <w:tc>
          <w:tcPr>
            <w:tcW w:w="3397" w:type="dxa"/>
          </w:tcPr>
          <w:p w:rsidR="008874E4" w:rsidRPr="00EB4498" w:rsidRDefault="00B35E4C" w:rsidP="00AA01B6">
            <w:pPr>
              <w:spacing w:before="0"/>
              <w:rPr>
                <w:rFonts w:cs="Arial"/>
                <w:sz w:val="18"/>
                <w:szCs w:val="18"/>
                <w:lang w:val="fr-FR"/>
              </w:rPr>
            </w:pPr>
            <w:hyperlink r:id="rId21" w:history="1">
              <w:r w:rsidR="008874E4" w:rsidRPr="00EB4498">
                <w:rPr>
                  <w:rStyle w:val="Hyperlink"/>
                  <w:rFonts w:cs="Arial"/>
                  <w:color w:val="auto"/>
                  <w:sz w:val="18"/>
                  <w:szCs w:val="18"/>
                  <w:lang w:val="fr-FR"/>
                </w:rPr>
                <w:t>http://www.ipcc-nggip.iges.or.jp/public/2006gl/vol4.html</w:t>
              </w:r>
            </w:hyperlink>
          </w:p>
        </w:tc>
      </w:tr>
      <w:tr w:rsidR="008874E4" w:rsidRPr="001B6643" w:rsidTr="000E225F">
        <w:tc>
          <w:tcPr>
            <w:tcW w:w="1008" w:type="dxa"/>
            <w:vMerge/>
          </w:tcPr>
          <w:p w:rsidR="008874E4" w:rsidRPr="00EB4498" w:rsidRDefault="008874E4" w:rsidP="00AA01B6">
            <w:pPr>
              <w:spacing w:before="0"/>
              <w:jc w:val="center"/>
              <w:rPr>
                <w:rFonts w:cs="Arial"/>
                <w:sz w:val="18"/>
                <w:szCs w:val="18"/>
                <w:lang w:val="fr-FR"/>
              </w:rPr>
            </w:pPr>
          </w:p>
        </w:tc>
        <w:tc>
          <w:tcPr>
            <w:tcW w:w="4140" w:type="dxa"/>
          </w:tcPr>
          <w:p w:rsidR="008874E4" w:rsidRPr="00206250" w:rsidRDefault="008874E4" w:rsidP="00AA01B6">
            <w:pPr>
              <w:spacing w:before="0"/>
              <w:rPr>
                <w:rFonts w:cs="Arial"/>
                <w:sz w:val="18"/>
                <w:szCs w:val="18"/>
              </w:rPr>
            </w:pPr>
            <w:r w:rsidRPr="00206250">
              <w:rPr>
                <w:rFonts w:cs="Arial"/>
                <w:sz w:val="18"/>
                <w:szCs w:val="18"/>
              </w:rPr>
              <w:t>GOFC-GOLD sourcebook on REDD+ monitoring, measuring and reporting</w:t>
            </w:r>
          </w:p>
        </w:tc>
        <w:tc>
          <w:tcPr>
            <w:tcW w:w="1013" w:type="dxa"/>
          </w:tcPr>
          <w:p w:rsidR="008874E4" w:rsidRPr="00EB4498" w:rsidRDefault="008874E4" w:rsidP="00AA01B6">
            <w:pPr>
              <w:spacing w:before="0"/>
              <w:rPr>
                <w:rFonts w:cs="Arial"/>
                <w:sz w:val="18"/>
                <w:szCs w:val="18"/>
                <w:lang w:val="fr-FR"/>
              </w:rPr>
            </w:pPr>
            <w:r w:rsidRPr="00EB4498">
              <w:rPr>
                <w:rFonts w:cs="Arial"/>
                <w:sz w:val="18"/>
                <w:szCs w:val="18"/>
                <w:lang w:val="fr-FR"/>
              </w:rPr>
              <w:t>GOFC-GOLD</w:t>
            </w:r>
          </w:p>
        </w:tc>
        <w:tc>
          <w:tcPr>
            <w:tcW w:w="3397" w:type="dxa"/>
          </w:tcPr>
          <w:p w:rsidR="008874E4" w:rsidRPr="00EB4498" w:rsidRDefault="00B35E4C" w:rsidP="00AA01B6">
            <w:pPr>
              <w:spacing w:before="0"/>
              <w:rPr>
                <w:rFonts w:cs="Arial"/>
                <w:sz w:val="18"/>
                <w:szCs w:val="18"/>
                <w:lang w:val="fr-FR"/>
              </w:rPr>
            </w:pPr>
            <w:hyperlink r:id="rId22" w:history="1">
              <w:r w:rsidR="008874E4" w:rsidRPr="00EB4498">
                <w:rPr>
                  <w:rStyle w:val="Hyperlink"/>
                  <w:rFonts w:cs="Arial"/>
                  <w:color w:val="auto"/>
                  <w:sz w:val="18"/>
                  <w:szCs w:val="18"/>
                  <w:lang w:val="fr-FR"/>
                </w:rPr>
                <w:t>http://www.gofc-gold.uni-jena.de/redd/index.php</w:t>
              </w:r>
            </w:hyperlink>
          </w:p>
        </w:tc>
      </w:tr>
    </w:tbl>
    <w:p w:rsidR="00297F5C" w:rsidRPr="00EB4498" w:rsidRDefault="00297F5C" w:rsidP="00AA01B6">
      <w:pPr>
        <w:spacing w:before="0"/>
        <w:jc w:val="center"/>
        <w:rPr>
          <w:rFonts w:cs="Arial"/>
          <w:szCs w:val="22"/>
          <w:lang w:val="fr-FR"/>
        </w:rPr>
      </w:pPr>
    </w:p>
    <w:p w:rsidR="001106E3" w:rsidRPr="00EB4498" w:rsidRDefault="001106E3" w:rsidP="00AA01B6">
      <w:pPr>
        <w:spacing w:before="0"/>
        <w:rPr>
          <w:rFonts w:cs="Arial"/>
          <w:lang w:val="fr-FR"/>
        </w:rPr>
      </w:pPr>
    </w:p>
    <w:p w:rsidR="00013492" w:rsidRPr="00EB4498" w:rsidRDefault="00013492" w:rsidP="00AA01B6">
      <w:pPr>
        <w:spacing w:before="0" w:after="200" w:line="276" w:lineRule="auto"/>
        <w:rPr>
          <w:rFonts w:cs="Arial"/>
          <w:lang w:val="fr-FR"/>
        </w:rPr>
      </w:pPr>
      <w:r w:rsidRPr="00EB4498">
        <w:rPr>
          <w:rFonts w:cs="Arial"/>
          <w:lang w:val="fr-FR"/>
        </w:rPr>
        <w:br w:type="page"/>
      </w:r>
    </w:p>
    <w:tbl>
      <w:tblPr>
        <w:tblW w:w="954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540"/>
      </w:tblGrid>
      <w:tr w:rsidR="00575CD3" w:rsidRPr="001B6643" w:rsidTr="0062642A">
        <w:trPr>
          <w:trHeight w:val="1200"/>
          <w:jc w:val="center"/>
        </w:trPr>
        <w:tc>
          <w:tcPr>
            <w:tcW w:w="9540" w:type="dxa"/>
            <w:shd w:val="clear" w:color="auto" w:fill="C4BC96" w:themeFill="background2" w:themeFillShade="BF"/>
          </w:tcPr>
          <w:p w:rsidR="00575CD3" w:rsidRPr="00EB4498" w:rsidRDefault="004D5841" w:rsidP="00AA01B6">
            <w:pPr>
              <w:pStyle w:val="Heading1"/>
              <w:rPr>
                <w:lang w:val="fr-FR"/>
              </w:rPr>
            </w:pPr>
            <w:bookmarkStart w:id="5" w:name="_Toc275965751"/>
            <w:bookmarkStart w:id="6" w:name="_Toc306176454"/>
            <w:bookmarkStart w:id="7" w:name="_Toc329095449"/>
            <w:r w:rsidRPr="00EB4498">
              <w:rPr>
                <w:sz w:val="24"/>
                <w:lang w:val="fr-FR"/>
              </w:rPr>
              <w:lastRenderedPageBreak/>
              <w:t>Annex</w:t>
            </w:r>
            <w:r w:rsidR="006303FE" w:rsidRPr="00EB4498">
              <w:rPr>
                <w:sz w:val="24"/>
                <w:lang w:val="fr-FR"/>
              </w:rPr>
              <w:t>e </w:t>
            </w:r>
            <w:r w:rsidRPr="00EB4498">
              <w:rPr>
                <w:sz w:val="24"/>
                <w:lang w:val="fr-FR"/>
              </w:rPr>
              <w:t>B</w:t>
            </w:r>
            <w:r w:rsidR="006303FE" w:rsidRPr="00EB4498">
              <w:rPr>
                <w:sz w:val="24"/>
                <w:lang w:val="fr-FR"/>
              </w:rPr>
              <w:t> </w:t>
            </w:r>
            <w:r w:rsidRPr="00EB4498">
              <w:rPr>
                <w:sz w:val="24"/>
                <w:lang w:val="fr-FR"/>
              </w:rPr>
              <w:t xml:space="preserve">: </w:t>
            </w:r>
            <w:r w:rsidR="00B75054" w:rsidRPr="00EB4498">
              <w:rPr>
                <w:sz w:val="24"/>
                <w:lang w:val="fr-FR"/>
              </w:rPr>
              <w:t>D</w:t>
            </w:r>
            <w:r w:rsidR="006303FE" w:rsidRPr="00EB4498">
              <w:rPr>
                <w:sz w:val="24"/>
                <w:lang w:val="fr-FR"/>
              </w:rPr>
              <w:t>irect</w:t>
            </w:r>
            <w:r w:rsidR="00B75054" w:rsidRPr="00EB4498">
              <w:rPr>
                <w:sz w:val="24"/>
                <w:lang w:val="fr-FR"/>
              </w:rPr>
              <w:t xml:space="preserve">ives </w:t>
            </w:r>
            <w:r w:rsidR="006303FE" w:rsidRPr="00EB4498">
              <w:rPr>
                <w:sz w:val="24"/>
                <w:lang w:val="fr-FR"/>
              </w:rPr>
              <w:t xml:space="preserve">concernant l’engagement des parties prenantes à la préparation de REDD+, </w:t>
            </w:r>
            <w:r w:rsidR="00B75054" w:rsidRPr="00EB4498">
              <w:rPr>
                <w:sz w:val="24"/>
                <w:lang w:val="fr-FR"/>
              </w:rPr>
              <w:t xml:space="preserve">avec un accent sur la </w:t>
            </w:r>
            <w:r w:rsidR="006303FE" w:rsidRPr="00EB4498">
              <w:rPr>
                <w:sz w:val="24"/>
                <w:lang w:val="fr-FR"/>
              </w:rPr>
              <w:t>participation des peuples autochtones et autres collectivités tributaires des forêts</w:t>
            </w:r>
            <w:bookmarkEnd w:id="5"/>
            <w:bookmarkEnd w:id="6"/>
            <w:bookmarkEnd w:id="7"/>
          </w:p>
        </w:tc>
      </w:tr>
    </w:tbl>
    <w:p w:rsidR="00CC5DAC" w:rsidRPr="00EB4498" w:rsidRDefault="00CC5DAC" w:rsidP="00AA01B6">
      <w:pPr>
        <w:spacing w:before="0"/>
        <w:jc w:val="center"/>
        <w:rPr>
          <w:rFonts w:eastAsia="Calibri" w:cs="Arial"/>
          <w:b/>
          <w:bCs/>
          <w:color w:val="FF0000"/>
          <w:szCs w:val="22"/>
          <w:lang w:val="fr-FR"/>
        </w:rPr>
      </w:pPr>
    </w:p>
    <w:p w:rsidR="00EB08D0" w:rsidRPr="00EB4498" w:rsidRDefault="00B75054" w:rsidP="008A0AFB">
      <w:pPr>
        <w:pStyle w:val="NoSpacing"/>
        <w:jc w:val="center"/>
        <w:rPr>
          <w:rFonts w:ascii="Arial" w:hAnsi="Arial" w:cs="Arial"/>
          <w:b/>
          <w:sz w:val="20"/>
          <w:szCs w:val="20"/>
          <w:lang w:val="fr-FR"/>
        </w:rPr>
      </w:pPr>
      <w:r w:rsidRPr="00EB4498">
        <w:rPr>
          <w:rFonts w:ascii="Arial" w:hAnsi="Arial" w:cs="Arial"/>
          <w:b/>
          <w:sz w:val="20"/>
          <w:szCs w:val="20"/>
          <w:lang w:val="fr-FR"/>
        </w:rPr>
        <w:t>Directives concernant l’engagement des parties prenantes à la préparation de REDD+, avec un accent sur la participation des peuples autochtones et autres collectivités tributaires des forêts</w:t>
      </w:r>
    </w:p>
    <w:p w:rsidR="00EB08D0" w:rsidRPr="00EB4498" w:rsidRDefault="00EB08D0" w:rsidP="008A0AFB">
      <w:pPr>
        <w:spacing w:before="0" w:after="200" w:line="276" w:lineRule="auto"/>
        <w:jc w:val="center"/>
        <w:rPr>
          <w:rFonts w:cs="Arial"/>
          <w:b/>
          <w:bCs/>
          <w:color w:val="000000"/>
          <w:szCs w:val="22"/>
          <w:lang w:val="fr-FR"/>
        </w:rPr>
      </w:pPr>
    </w:p>
    <w:p w:rsidR="008A0AFB" w:rsidRDefault="008A0AFB" w:rsidP="008A0AFB">
      <w:pPr>
        <w:spacing w:before="0" w:after="200" w:line="276" w:lineRule="auto"/>
        <w:jc w:val="center"/>
        <w:rPr>
          <w:rFonts w:cs="Arial"/>
          <w:b/>
          <w:bCs/>
          <w:color w:val="000000"/>
          <w:szCs w:val="22"/>
          <w:lang w:val="fr-FR"/>
        </w:rPr>
      </w:pPr>
      <w:r w:rsidRPr="008A0AFB">
        <w:rPr>
          <w:rFonts w:cs="Arial"/>
          <w:b/>
          <w:bCs/>
          <w:color w:val="000000"/>
          <w:szCs w:val="22"/>
          <w:lang w:val="fr-FR"/>
        </w:rPr>
        <w:t>20 avril 2012 (révision de la version Mars 25ème)</w:t>
      </w:r>
    </w:p>
    <w:p w:rsidR="00EB08D0" w:rsidRPr="00EB4498" w:rsidRDefault="00B75054" w:rsidP="00AA01B6">
      <w:pPr>
        <w:spacing w:before="0" w:after="200" w:line="276" w:lineRule="auto"/>
        <w:rPr>
          <w:rFonts w:cs="Arial"/>
          <w:i/>
          <w:iCs/>
          <w:color w:val="000000"/>
          <w:szCs w:val="22"/>
          <w:lang w:val="fr-FR"/>
        </w:rPr>
      </w:pPr>
      <w:r w:rsidRPr="00EB4498">
        <w:rPr>
          <w:rFonts w:cs="Arial"/>
          <w:i/>
          <w:iCs/>
          <w:color w:val="000000"/>
          <w:szCs w:val="22"/>
          <w:lang w:val="fr-FR"/>
        </w:rPr>
        <w:t>Les présentes directives ont pour objet de promouvoir un engagement efficace des parties prenantes dans le contexte de la préparation de R</w:t>
      </w:r>
      <w:r w:rsidR="00EB08D0" w:rsidRPr="00EB4498">
        <w:rPr>
          <w:rFonts w:cs="Arial"/>
          <w:i/>
          <w:iCs/>
          <w:color w:val="000000"/>
          <w:szCs w:val="22"/>
          <w:lang w:val="fr-FR"/>
        </w:rPr>
        <w:t xml:space="preserve">EDD+ </w:t>
      </w:r>
      <w:r w:rsidRPr="00EB4498">
        <w:rPr>
          <w:rFonts w:cs="Arial"/>
          <w:i/>
          <w:iCs/>
          <w:color w:val="000000"/>
          <w:szCs w:val="22"/>
          <w:lang w:val="fr-FR"/>
        </w:rPr>
        <w:t xml:space="preserve">pour le </w:t>
      </w:r>
      <w:r w:rsidRPr="00EB4498">
        <w:rPr>
          <w:rFonts w:cs="Arial"/>
          <w:i/>
          <w:iCs/>
          <w:szCs w:val="22"/>
          <w:lang w:val="fr-FR"/>
        </w:rPr>
        <w:t>Fonds de partenariat pour le carbone forestier (FCPF)</w:t>
      </w:r>
      <w:r w:rsidR="00EB08D0" w:rsidRPr="00EB4498">
        <w:rPr>
          <w:rFonts w:cs="Arial"/>
          <w:i/>
          <w:iCs/>
          <w:color w:val="000000"/>
          <w:szCs w:val="22"/>
          <w:lang w:val="fr-FR"/>
        </w:rPr>
        <w:t xml:space="preserve"> </w:t>
      </w:r>
      <w:r w:rsidRPr="00EB4498">
        <w:rPr>
          <w:rFonts w:cs="Arial"/>
          <w:i/>
          <w:iCs/>
          <w:color w:val="000000"/>
          <w:szCs w:val="22"/>
          <w:lang w:val="fr-FR"/>
        </w:rPr>
        <w:t xml:space="preserve">et le </w:t>
      </w:r>
      <w:r w:rsidRPr="00EB4498">
        <w:rPr>
          <w:rFonts w:cs="Arial"/>
          <w:i/>
          <w:iCs/>
          <w:szCs w:val="22"/>
          <w:lang w:val="fr-FR"/>
        </w:rPr>
        <w:t>Programme ONU-REDD, en soulignant la participation des peuples autochtones et des autres collectivités tributaires des forêts</w:t>
      </w:r>
      <w:r w:rsidR="00EB08D0" w:rsidRPr="00EB4498">
        <w:rPr>
          <w:rFonts w:cs="Arial"/>
          <w:i/>
          <w:iCs/>
          <w:color w:val="000000"/>
          <w:szCs w:val="22"/>
          <w:lang w:val="fr-FR"/>
        </w:rPr>
        <w:t xml:space="preserve">. </w:t>
      </w:r>
      <w:r w:rsidR="008524A1" w:rsidRPr="00EB4498">
        <w:rPr>
          <w:rFonts w:cs="Arial"/>
          <w:i/>
          <w:iCs/>
          <w:color w:val="000000"/>
          <w:szCs w:val="22"/>
          <w:lang w:val="fr-FR"/>
        </w:rPr>
        <w:t>Ces directives</w:t>
      </w:r>
      <w:r w:rsidRPr="00EB4498">
        <w:rPr>
          <w:rFonts w:cs="Arial"/>
          <w:i/>
          <w:iCs/>
          <w:color w:val="000000"/>
          <w:szCs w:val="22"/>
          <w:lang w:val="fr-FR"/>
        </w:rPr>
        <w:t xml:space="preserve"> </w:t>
      </w:r>
      <w:r w:rsidR="00EB08D0" w:rsidRPr="00EB4498">
        <w:rPr>
          <w:rFonts w:cs="Arial"/>
          <w:i/>
          <w:iCs/>
          <w:color w:val="000000"/>
          <w:szCs w:val="22"/>
          <w:lang w:val="fr-FR"/>
        </w:rPr>
        <w:t>1)</w:t>
      </w:r>
      <w:r w:rsidRPr="00EB4498">
        <w:rPr>
          <w:rFonts w:cs="Arial"/>
          <w:i/>
          <w:iCs/>
          <w:color w:val="000000"/>
          <w:szCs w:val="22"/>
          <w:lang w:val="fr-FR"/>
        </w:rPr>
        <w:t> </w:t>
      </w:r>
      <w:r w:rsidR="008524A1" w:rsidRPr="00EB4498">
        <w:rPr>
          <w:rFonts w:cs="Arial"/>
          <w:i/>
          <w:iCs/>
          <w:color w:val="000000"/>
          <w:szCs w:val="22"/>
          <w:lang w:val="fr-FR"/>
        </w:rPr>
        <w:t xml:space="preserve">définissent </w:t>
      </w:r>
      <w:r w:rsidRPr="00EB4498">
        <w:rPr>
          <w:rFonts w:cs="Arial"/>
          <w:i/>
          <w:iCs/>
          <w:color w:val="000000"/>
          <w:szCs w:val="22"/>
          <w:lang w:val="fr-FR"/>
        </w:rPr>
        <w:t xml:space="preserve">les </w:t>
      </w:r>
      <w:r w:rsidR="008524A1" w:rsidRPr="00EB4498">
        <w:rPr>
          <w:rFonts w:cs="Arial"/>
          <w:i/>
          <w:iCs/>
          <w:color w:val="000000"/>
          <w:szCs w:val="22"/>
          <w:lang w:val="fr-FR"/>
        </w:rPr>
        <w:t>politiques appropriées à adopter en ce qui a trait aux</w:t>
      </w:r>
      <w:r w:rsidRPr="00EB4498">
        <w:rPr>
          <w:rFonts w:cs="Arial"/>
          <w:i/>
          <w:iCs/>
          <w:color w:val="000000"/>
          <w:szCs w:val="22"/>
          <w:lang w:val="fr-FR"/>
        </w:rPr>
        <w:t xml:space="preserve"> peuples autochtones et </w:t>
      </w:r>
      <w:r w:rsidR="008524A1" w:rsidRPr="00EB4498">
        <w:rPr>
          <w:rFonts w:cs="Arial"/>
          <w:i/>
          <w:iCs/>
          <w:color w:val="000000"/>
          <w:szCs w:val="22"/>
          <w:lang w:val="fr-FR"/>
        </w:rPr>
        <w:t>aux</w:t>
      </w:r>
      <w:r w:rsidRPr="00EB4498">
        <w:rPr>
          <w:rFonts w:cs="Arial"/>
          <w:i/>
          <w:iCs/>
          <w:color w:val="000000"/>
          <w:szCs w:val="22"/>
          <w:lang w:val="fr-FR"/>
        </w:rPr>
        <w:t xml:space="preserve"> autres collectivités tributaires des forêts ; </w:t>
      </w:r>
      <w:r w:rsidR="00EB08D0" w:rsidRPr="00EB4498">
        <w:rPr>
          <w:rFonts w:cs="Arial"/>
          <w:i/>
          <w:iCs/>
          <w:color w:val="000000"/>
          <w:szCs w:val="22"/>
          <w:lang w:val="fr-FR"/>
        </w:rPr>
        <w:t>2)</w:t>
      </w:r>
      <w:r w:rsidRPr="00EB4498">
        <w:rPr>
          <w:i/>
          <w:lang w:val="fr-FR"/>
        </w:rPr>
        <w:t> </w:t>
      </w:r>
      <w:r w:rsidR="008524A1" w:rsidRPr="00EB4498">
        <w:rPr>
          <w:i/>
          <w:lang w:val="fr-FR"/>
        </w:rPr>
        <w:t xml:space="preserve">définissent </w:t>
      </w:r>
      <w:r w:rsidRPr="00EB4498">
        <w:rPr>
          <w:i/>
          <w:lang w:val="fr-FR"/>
        </w:rPr>
        <w:t xml:space="preserve">les principes d’un engagement efficace des parties prenantes ; </w:t>
      </w:r>
      <w:r w:rsidR="00EB08D0" w:rsidRPr="00EB4498">
        <w:rPr>
          <w:rFonts w:cs="Arial"/>
          <w:i/>
          <w:iCs/>
          <w:color w:val="000000"/>
          <w:szCs w:val="22"/>
          <w:lang w:val="fr-FR"/>
        </w:rPr>
        <w:t>3)</w:t>
      </w:r>
      <w:r w:rsidRPr="00EB4498">
        <w:rPr>
          <w:rFonts w:cs="Arial"/>
          <w:i/>
          <w:iCs/>
          <w:color w:val="000000"/>
          <w:szCs w:val="22"/>
          <w:lang w:val="fr-FR"/>
        </w:rPr>
        <w:t> </w:t>
      </w:r>
      <w:r w:rsidR="008524A1" w:rsidRPr="00EB4498">
        <w:rPr>
          <w:rFonts w:cs="Arial"/>
          <w:i/>
          <w:iCs/>
          <w:color w:val="000000"/>
          <w:szCs w:val="22"/>
          <w:lang w:val="fr-FR"/>
        </w:rPr>
        <w:t>fournissent des conseils pratiques concernant la planification et la tenue de consultations efficaces</w:t>
      </w:r>
      <w:r w:rsidR="00EB08D0" w:rsidRPr="00EB4498">
        <w:rPr>
          <w:rFonts w:cs="Arial"/>
          <w:i/>
          <w:iCs/>
          <w:color w:val="000000"/>
          <w:szCs w:val="22"/>
          <w:lang w:val="fr-FR"/>
        </w:rPr>
        <w:t>.</w:t>
      </w:r>
    </w:p>
    <w:p w:rsidR="00EB08D0" w:rsidRPr="00EB4498" w:rsidRDefault="00EB08D0" w:rsidP="00AA01B6">
      <w:pPr>
        <w:spacing w:before="0" w:after="200" w:line="276" w:lineRule="auto"/>
        <w:rPr>
          <w:rFonts w:cs="Arial"/>
          <w:b/>
          <w:bCs/>
          <w:color w:val="000000"/>
          <w:szCs w:val="22"/>
          <w:lang w:val="fr-FR"/>
        </w:rPr>
      </w:pPr>
    </w:p>
    <w:p w:rsidR="00EB08D0" w:rsidRPr="00EB4498" w:rsidRDefault="00EB08D0" w:rsidP="00AA01B6">
      <w:pPr>
        <w:spacing w:before="0" w:after="200" w:line="276" w:lineRule="auto"/>
        <w:rPr>
          <w:rFonts w:cs="Arial"/>
          <w:b/>
          <w:bCs/>
          <w:color w:val="000000"/>
          <w:szCs w:val="22"/>
          <w:lang w:val="fr-FR"/>
        </w:rPr>
      </w:pPr>
      <w:r w:rsidRPr="00EB4498">
        <w:rPr>
          <w:rFonts w:cs="Arial"/>
          <w:b/>
          <w:bCs/>
          <w:color w:val="000000"/>
          <w:szCs w:val="22"/>
          <w:lang w:val="fr-FR"/>
        </w:rPr>
        <w:t>Introduction</w:t>
      </w:r>
    </w:p>
    <w:p w:rsidR="00EB08D0" w:rsidRPr="00EB4498" w:rsidRDefault="00572BE9" w:rsidP="00AA01B6">
      <w:pPr>
        <w:numPr>
          <w:ilvl w:val="0"/>
          <w:numId w:val="2"/>
        </w:numPr>
        <w:spacing w:before="0" w:after="200" w:line="276" w:lineRule="auto"/>
        <w:rPr>
          <w:rFonts w:cs="Arial"/>
          <w:color w:val="000000"/>
          <w:szCs w:val="22"/>
          <w:lang w:val="fr-FR"/>
        </w:rPr>
      </w:pPr>
      <w:r w:rsidRPr="00EB4498">
        <w:rPr>
          <w:rFonts w:cs="Arial"/>
          <w:color w:val="000000"/>
          <w:szCs w:val="22"/>
          <w:lang w:val="fr-FR"/>
        </w:rPr>
        <w:t>L</w:t>
      </w:r>
      <w:r w:rsidR="00EB08D0" w:rsidRPr="00EB4498">
        <w:rPr>
          <w:rFonts w:cs="Arial"/>
          <w:color w:val="000000"/>
          <w:szCs w:val="22"/>
          <w:lang w:val="fr-FR"/>
        </w:rPr>
        <w:t xml:space="preserve">e </w:t>
      </w:r>
      <w:r w:rsidRPr="00EB4498">
        <w:rPr>
          <w:rFonts w:cs="Arial"/>
          <w:szCs w:val="22"/>
          <w:lang w:val="fr-FR"/>
        </w:rPr>
        <w:t>Fonds de partenariat pour le carbone forestier (FCPF</w:t>
      </w:r>
      <w:r w:rsidR="00EB08D0" w:rsidRPr="00EB4498">
        <w:rPr>
          <w:rFonts w:cs="Arial"/>
          <w:color w:val="000000"/>
          <w:szCs w:val="22"/>
          <w:lang w:val="fr-FR"/>
        </w:rPr>
        <w:t xml:space="preserve">) </w:t>
      </w:r>
      <w:r w:rsidRPr="00EB4498">
        <w:rPr>
          <w:rFonts w:cs="Arial"/>
          <w:color w:val="000000"/>
          <w:szCs w:val="22"/>
          <w:lang w:val="fr-FR"/>
        </w:rPr>
        <w:t>et l</w:t>
      </w:r>
      <w:r w:rsidR="00EB08D0" w:rsidRPr="00EB4498">
        <w:rPr>
          <w:rFonts w:cs="Arial"/>
          <w:color w:val="000000"/>
          <w:szCs w:val="22"/>
          <w:lang w:val="fr-FR"/>
        </w:rPr>
        <w:t xml:space="preserve">e </w:t>
      </w:r>
      <w:r w:rsidRPr="00EB4498">
        <w:rPr>
          <w:rFonts w:cs="Arial"/>
          <w:szCs w:val="22"/>
          <w:lang w:val="fr-FR"/>
        </w:rPr>
        <w:t>Programme de collaboration des Nations Unies sur la réduction des émissions liées au déboisement et à la dégradation des forêts dans les pays en développement (Programme ONU-REDD</w:t>
      </w:r>
      <w:r w:rsidR="00EB08D0" w:rsidRPr="00EB4498">
        <w:rPr>
          <w:rFonts w:cs="Arial"/>
          <w:color w:val="000000"/>
          <w:szCs w:val="22"/>
          <w:lang w:val="fr-FR"/>
        </w:rPr>
        <w:t xml:space="preserve">) </w:t>
      </w:r>
      <w:r w:rsidRPr="00EB4498">
        <w:rPr>
          <w:rFonts w:cs="Arial"/>
          <w:szCs w:val="22"/>
          <w:lang w:val="fr-FR"/>
        </w:rPr>
        <w:t>aident les pays en développement dans leur</w:t>
      </w:r>
      <w:r w:rsidR="00206250">
        <w:rPr>
          <w:rFonts w:cs="Arial"/>
          <w:szCs w:val="22"/>
          <w:lang w:val="fr-FR"/>
        </w:rPr>
        <w:t>s</w:t>
      </w:r>
      <w:r w:rsidRPr="00EB4498">
        <w:rPr>
          <w:rFonts w:cs="Arial"/>
          <w:szCs w:val="22"/>
          <w:lang w:val="fr-FR"/>
        </w:rPr>
        <w:t xml:space="preserve"> effort</w:t>
      </w:r>
      <w:r w:rsidR="00206250">
        <w:rPr>
          <w:rFonts w:cs="Arial"/>
          <w:szCs w:val="22"/>
          <w:lang w:val="fr-FR"/>
        </w:rPr>
        <w:t>s</w:t>
      </w:r>
      <w:r w:rsidRPr="00EB4498">
        <w:rPr>
          <w:rFonts w:cs="Arial"/>
          <w:szCs w:val="22"/>
          <w:lang w:val="fr-FR"/>
        </w:rPr>
        <w:t xml:space="preserve"> pour réduire les émissions dues au déboisement et à la dégradation des forêts (REDD</w:t>
      </w:r>
      <w:r w:rsidR="00EB08D0" w:rsidRPr="00EB4498">
        <w:rPr>
          <w:rFonts w:cs="Arial"/>
          <w:color w:val="000000"/>
          <w:szCs w:val="22"/>
          <w:lang w:val="fr-FR"/>
        </w:rPr>
        <w:t>+)</w:t>
      </w:r>
      <w:r w:rsidR="00EB08D0" w:rsidRPr="00EB4498">
        <w:rPr>
          <w:rFonts w:cs="Arial"/>
          <w:color w:val="000000"/>
          <w:szCs w:val="22"/>
          <w:vertAlign w:val="superscript"/>
          <w:lang w:val="fr-FR"/>
        </w:rPr>
        <w:footnoteReference w:id="1"/>
      </w:r>
      <w:r w:rsidR="00EB08D0" w:rsidRPr="00EB4498">
        <w:rPr>
          <w:rFonts w:cs="Arial"/>
          <w:color w:val="000000"/>
          <w:szCs w:val="22"/>
          <w:lang w:val="fr-FR"/>
        </w:rPr>
        <w:t xml:space="preserve"> </w:t>
      </w:r>
      <w:r w:rsidRPr="00EB4498">
        <w:rPr>
          <w:rFonts w:cs="Arial"/>
          <w:color w:val="000000"/>
          <w:szCs w:val="22"/>
          <w:lang w:val="fr-FR"/>
        </w:rPr>
        <w:t xml:space="preserve">en </w:t>
      </w:r>
      <w:r w:rsidRPr="00EB4498">
        <w:rPr>
          <w:rFonts w:cs="Arial"/>
          <w:szCs w:val="22"/>
          <w:lang w:val="fr-FR"/>
        </w:rPr>
        <w:t>renforçant les capacités nationales pour les activités REDD+ et en testant un programme de subventions basé sur les performances dans certains pays pilotes.</w:t>
      </w:r>
      <w:r w:rsidR="00EB08D0" w:rsidRPr="00EB4498">
        <w:rPr>
          <w:rFonts w:cs="Arial"/>
          <w:color w:val="000000"/>
          <w:szCs w:val="22"/>
          <w:lang w:val="fr-FR"/>
        </w:rPr>
        <w:t xml:space="preserve"> </w:t>
      </w:r>
      <w:r w:rsidRPr="00EB4498">
        <w:rPr>
          <w:rFonts w:cs="Arial"/>
          <w:color w:val="000000"/>
          <w:szCs w:val="22"/>
          <w:lang w:val="fr-FR"/>
        </w:rPr>
        <w:t xml:space="preserve">Les deux programmes prennent en charge un mécanisme de mise en œuvre de REDD+ pour aider des pays à poser un certain nombre de bases (mesures, système de rapport et de vérification, scénario de référence; stratégie REDD+ et mesures de gestion nationales pour REDD+) qui leur permettront de participer à de futurs systèmes d’incitations positives pour </w:t>
      </w:r>
      <w:r w:rsidR="00EB08D0" w:rsidRPr="00EB4498">
        <w:rPr>
          <w:rFonts w:cs="Arial"/>
          <w:color w:val="000000"/>
          <w:szCs w:val="22"/>
          <w:lang w:val="fr-FR"/>
        </w:rPr>
        <w:t xml:space="preserve">REDD+. </w:t>
      </w:r>
    </w:p>
    <w:p w:rsidR="00EB08D0" w:rsidRPr="00EB4498" w:rsidRDefault="00EB08D0" w:rsidP="00AA01B6">
      <w:pPr>
        <w:numPr>
          <w:ilvl w:val="0"/>
          <w:numId w:val="2"/>
        </w:numPr>
        <w:spacing w:before="0" w:after="200" w:line="276" w:lineRule="auto"/>
        <w:rPr>
          <w:rFonts w:cs="Arial"/>
          <w:color w:val="000000"/>
          <w:szCs w:val="22"/>
          <w:lang w:val="fr-FR"/>
        </w:rPr>
      </w:pPr>
      <w:r w:rsidRPr="00EB4498">
        <w:rPr>
          <w:rFonts w:cs="Arial"/>
          <w:color w:val="000000"/>
          <w:szCs w:val="22"/>
          <w:lang w:val="fr-FR"/>
        </w:rPr>
        <w:t xml:space="preserve">REDD+ </w:t>
      </w:r>
      <w:r w:rsidR="00572BE9" w:rsidRPr="00EB4498">
        <w:rPr>
          <w:rFonts w:cs="Arial"/>
          <w:color w:val="000000"/>
          <w:szCs w:val="22"/>
          <w:lang w:val="fr-FR"/>
        </w:rPr>
        <w:t xml:space="preserve">pourrait procurer de nombreux avantages aux peuples autochtones et aux autres collectivités tributaires des forêts, y compris la gestion durable de la biodiversité, </w:t>
      </w:r>
      <w:r w:rsidR="00240C18" w:rsidRPr="00EB4498">
        <w:rPr>
          <w:rFonts w:cs="Arial"/>
          <w:color w:val="000000"/>
          <w:szCs w:val="22"/>
          <w:lang w:val="fr-FR"/>
        </w:rPr>
        <w:t>de nouveaux moyens de subsistance, un partage équitable des revenus générés par les réductions d’émissions, etc.</w:t>
      </w:r>
      <w:r w:rsidRPr="00EB4498">
        <w:rPr>
          <w:rFonts w:cs="Arial"/>
          <w:color w:val="000000"/>
          <w:szCs w:val="22"/>
          <w:lang w:val="fr-FR"/>
        </w:rPr>
        <w:t xml:space="preserve"> </w:t>
      </w:r>
      <w:r w:rsidR="00240C18" w:rsidRPr="00EB4498">
        <w:rPr>
          <w:rFonts w:cs="Arial"/>
          <w:szCs w:val="22"/>
          <w:lang w:val="fr-FR"/>
        </w:rPr>
        <w:t xml:space="preserve">Néanmoins, si le programme n’est pas réalisé correctement, il pourrait également </w:t>
      </w:r>
      <w:r w:rsidR="00206250">
        <w:rPr>
          <w:rFonts w:cs="Arial"/>
          <w:szCs w:val="22"/>
          <w:lang w:val="fr-FR"/>
        </w:rPr>
        <w:t>menacer</w:t>
      </w:r>
      <w:r w:rsidR="00240C18" w:rsidRPr="00EB4498">
        <w:rPr>
          <w:rFonts w:cs="Arial"/>
          <w:szCs w:val="22"/>
          <w:lang w:val="fr-FR"/>
        </w:rPr>
        <w:t xml:space="preserve"> leurs moyens de subsistance, leur culture, la biodiversité, etc.</w:t>
      </w:r>
      <w:r w:rsidRPr="00EB4498">
        <w:rPr>
          <w:rFonts w:cs="Arial"/>
          <w:color w:val="000000"/>
          <w:szCs w:val="22"/>
          <w:lang w:val="fr-FR"/>
        </w:rPr>
        <w:t xml:space="preserve"> </w:t>
      </w:r>
      <w:r w:rsidR="00240C18" w:rsidRPr="00EB4498">
        <w:rPr>
          <w:rFonts w:cs="Arial"/>
          <w:color w:val="000000"/>
          <w:szCs w:val="22"/>
          <w:lang w:val="fr-FR"/>
        </w:rPr>
        <w:t xml:space="preserve">Pour que les programmes </w:t>
      </w:r>
      <w:r w:rsidRPr="00EB4498">
        <w:rPr>
          <w:rFonts w:cs="Arial"/>
          <w:color w:val="000000"/>
          <w:szCs w:val="22"/>
          <w:lang w:val="fr-FR"/>
        </w:rPr>
        <w:t xml:space="preserve">REDD+ </w:t>
      </w:r>
      <w:r w:rsidR="00240C18" w:rsidRPr="00EB4498">
        <w:rPr>
          <w:rFonts w:cs="Arial"/>
          <w:color w:val="000000"/>
          <w:szCs w:val="22"/>
          <w:lang w:val="fr-FR"/>
        </w:rPr>
        <w:t xml:space="preserve">soient un succès, </w:t>
      </w:r>
      <w:r w:rsidR="00206250">
        <w:rPr>
          <w:rFonts w:cs="Arial"/>
          <w:color w:val="000000"/>
          <w:szCs w:val="22"/>
          <w:lang w:val="fr-FR"/>
        </w:rPr>
        <w:t>l</w:t>
      </w:r>
      <w:r w:rsidR="00240C18" w:rsidRPr="00EB4498">
        <w:rPr>
          <w:rFonts w:cs="Arial"/>
          <w:color w:val="000000"/>
          <w:szCs w:val="22"/>
          <w:lang w:val="fr-FR"/>
        </w:rPr>
        <w:t xml:space="preserve">es risques </w:t>
      </w:r>
      <w:r w:rsidR="00206250">
        <w:rPr>
          <w:rFonts w:cs="Arial"/>
          <w:color w:val="000000"/>
          <w:szCs w:val="22"/>
          <w:lang w:val="fr-FR"/>
        </w:rPr>
        <w:t xml:space="preserve">qu’ils posent </w:t>
      </w:r>
      <w:r w:rsidR="00240C18" w:rsidRPr="00EB4498">
        <w:rPr>
          <w:rFonts w:cs="Arial"/>
          <w:color w:val="000000"/>
          <w:szCs w:val="22"/>
          <w:lang w:val="fr-FR"/>
        </w:rPr>
        <w:lastRenderedPageBreak/>
        <w:t xml:space="preserve">doivent être définis, réduits et atténués, et les parties prenantes doivent s’engager dans la formulation des </w:t>
      </w:r>
      <w:r w:rsidR="00240C18" w:rsidRPr="00EB4498">
        <w:rPr>
          <w:rFonts w:cs="Arial"/>
          <w:szCs w:val="22"/>
          <w:lang w:val="fr-FR"/>
        </w:rPr>
        <w:t>projets/programmes</w:t>
      </w:r>
      <w:r w:rsidRPr="00EB4498">
        <w:rPr>
          <w:rFonts w:cs="Arial"/>
          <w:color w:val="000000"/>
          <w:szCs w:val="22"/>
          <w:lang w:val="fr-FR"/>
        </w:rPr>
        <w:t xml:space="preserve"> </w:t>
      </w:r>
      <w:r w:rsidR="00240C18" w:rsidRPr="00EB4498">
        <w:rPr>
          <w:rFonts w:cs="Arial"/>
          <w:color w:val="000000"/>
          <w:szCs w:val="22"/>
          <w:lang w:val="fr-FR"/>
        </w:rPr>
        <w:t xml:space="preserve">ainsi que dans les </w:t>
      </w:r>
      <w:r w:rsidR="00CB0C2A" w:rsidRPr="00EB4498">
        <w:rPr>
          <w:rFonts w:cs="Arial"/>
          <w:color w:val="000000"/>
          <w:szCs w:val="22"/>
          <w:lang w:val="fr-FR"/>
        </w:rPr>
        <w:t>étapes</w:t>
      </w:r>
      <w:r w:rsidR="00240C18" w:rsidRPr="00EB4498">
        <w:rPr>
          <w:rFonts w:cs="Arial"/>
          <w:color w:val="000000"/>
          <w:szCs w:val="22"/>
          <w:lang w:val="fr-FR"/>
        </w:rPr>
        <w:t xml:space="preserve"> de préparation et de mise en </w:t>
      </w:r>
      <w:r w:rsidR="00CB0C2A" w:rsidRPr="00EB4498">
        <w:rPr>
          <w:rFonts w:cs="Arial"/>
          <w:color w:val="000000"/>
          <w:szCs w:val="22"/>
          <w:lang w:val="fr-FR"/>
        </w:rPr>
        <w:t>œuvre</w:t>
      </w:r>
      <w:r w:rsidR="00240C18" w:rsidRPr="00EB4498">
        <w:rPr>
          <w:rFonts w:cs="Arial"/>
          <w:color w:val="000000"/>
          <w:szCs w:val="22"/>
          <w:lang w:val="fr-FR"/>
        </w:rPr>
        <w:t xml:space="preserve"> afin de veiller à ce que les programmes </w:t>
      </w:r>
      <w:r w:rsidRPr="00EB4498">
        <w:rPr>
          <w:rFonts w:cs="Arial"/>
          <w:color w:val="000000"/>
          <w:szCs w:val="22"/>
          <w:lang w:val="fr-FR"/>
        </w:rPr>
        <w:t xml:space="preserve">REDD+ </w:t>
      </w:r>
      <w:r w:rsidR="00240C18" w:rsidRPr="00EB4498">
        <w:rPr>
          <w:rFonts w:cs="Arial"/>
          <w:color w:val="000000"/>
          <w:szCs w:val="22"/>
          <w:lang w:val="fr-FR"/>
        </w:rPr>
        <w:t xml:space="preserve">respectent les droits des peuples autochtones et </w:t>
      </w:r>
      <w:r w:rsidR="00240C18" w:rsidRPr="00EB4498">
        <w:rPr>
          <w:rFonts w:cs="Arial"/>
          <w:szCs w:val="22"/>
          <w:lang w:val="fr-FR"/>
        </w:rPr>
        <w:t>tiennent compte des obligations internationales pertinentes</w:t>
      </w:r>
      <w:r w:rsidRPr="00EB4498">
        <w:rPr>
          <w:rFonts w:cs="Arial"/>
          <w:color w:val="000000"/>
          <w:szCs w:val="22"/>
          <w:lang w:val="fr-FR"/>
        </w:rPr>
        <w:t>.</w:t>
      </w:r>
    </w:p>
    <w:p w:rsidR="00EB08D0" w:rsidRPr="00EB4498" w:rsidRDefault="009B3A87" w:rsidP="00AA01B6">
      <w:pPr>
        <w:numPr>
          <w:ilvl w:val="0"/>
          <w:numId w:val="2"/>
        </w:numPr>
        <w:spacing w:before="0" w:after="200" w:line="276" w:lineRule="auto"/>
        <w:rPr>
          <w:rFonts w:cs="Arial"/>
          <w:color w:val="000000"/>
          <w:szCs w:val="22"/>
          <w:lang w:val="fr-FR"/>
        </w:rPr>
      </w:pPr>
      <w:r w:rsidRPr="00EB4498">
        <w:rPr>
          <w:rFonts w:cs="Arial"/>
          <w:szCs w:val="22"/>
          <w:lang w:val="fr-FR"/>
        </w:rPr>
        <w:t xml:space="preserve">Les parties prenantes sont définies comme les groupes ayant une voix/un intérêt/un droit sur la forêt et ceux qui seront affectés négativement ou positivement par les activités de REDD+. Il s’agit d’organismes publics importants, d’utilisateurs formels et informels de la forêt, d’entités du secteur privé, des peuples autochtones et </w:t>
      </w:r>
      <w:r w:rsidR="008E50F8">
        <w:rPr>
          <w:rFonts w:cs="Arial"/>
          <w:szCs w:val="22"/>
          <w:lang w:val="fr-FR"/>
        </w:rPr>
        <w:t xml:space="preserve">des </w:t>
      </w:r>
      <w:r w:rsidRPr="00EB4498">
        <w:rPr>
          <w:rFonts w:cs="Arial"/>
          <w:szCs w:val="22"/>
          <w:lang w:val="fr-FR"/>
        </w:rPr>
        <w:t>autres collectivités tributaires des forêts</w:t>
      </w:r>
      <w:r w:rsidR="00EB08D0" w:rsidRPr="00EB4498">
        <w:rPr>
          <w:rFonts w:cs="Arial"/>
          <w:color w:val="000000"/>
          <w:szCs w:val="22"/>
          <w:lang w:val="fr-FR"/>
        </w:rPr>
        <w:t xml:space="preserve">. </w:t>
      </w:r>
    </w:p>
    <w:p w:rsidR="00EB08D0" w:rsidRPr="00EB4498" w:rsidRDefault="009B3A87" w:rsidP="00AA01B6">
      <w:pPr>
        <w:numPr>
          <w:ilvl w:val="0"/>
          <w:numId w:val="2"/>
        </w:numPr>
        <w:spacing w:before="0" w:after="200" w:line="276" w:lineRule="auto"/>
        <w:rPr>
          <w:rFonts w:cs="Arial"/>
          <w:color w:val="000000"/>
          <w:szCs w:val="22"/>
          <w:lang w:val="fr-FR"/>
        </w:rPr>
      </w:pPr>
      <w:r w:rsidRPr="00EB4498">
        <w:rPr>
          <w:rFonts w:cs="Arial"/>
          <w:color w:val="000000"/>
          <w:szCs w:val="22"/>
          <w:lang w:val="fr-FR"/>
        </w:rPr>
        <w:t xml:space="preserve">Les présentes directives mettent l’accent sur une catégorie particulière de parties prenantes </w:t>
      </w:r>
      <w:r w:rsidRPr="00EB4498">
        <w:rPr>
          <w:rFonts w:cs="Arial"/>
          <w:szCs w:val="22"/>
          <w:lang w:val="fr-FR"/>
        </w:rPr>
        <w:t>qui sont souvent les ayants droit légaux et/ou coutumiers : les peuples autochtones et les autres collectivités tributaires des forêts. Même si elles contribuent à la protection des forêts et dépendent de ces dernières pour leur subsistance sociale et économique ainsi que pour leur bien-être culturel et spirituel, ces parties prenantes ne sont que rarement engagées dans les processus de prise de décisions publiques</w:t>
      </w:r>
      <w:r w:rsidR="00EB08D0" w:rsidRPr="00EB4498">
        <w:rPr>
          <w:rFonts w:cs="Arial"/>
          <w:color w:val="000000"/>
          <w:szCs w:val="22"/>
          <w:lang w:val="fr-FR"/>
        </w:rPr>
        <w:t xml:space="preserve">. </w:t>
      </w:r>
      <w:r w:rsidR="00C85AC8" w:rsidRPr="00EB4498">
        <w:rPr>
          <w:rFonts w:cs="Arial"/>
          <w:color w:val="000000"/>
          <w:szCs w:val="22"/>
          <w:lang w:val="fr-FR"/>
        </w:rPr>
        <w:t>Elles sont de ce fait plus vulnérables que d’autres parties prenantes dans le contexte de la formulation et de la mise en œuvre des activités de REDD+</w:t>
      </w:r>
      <w:r w:rsidR="00EB08D0" w:rsidRPr="00EB4498">
        <w:rPr>
          <w:rFonts w:cs="Arial"/>
          <w:color w:val="000000"/>
          <w:szCs w:val="22"/>
          <w:lang w:val="fr-FR"/>
        </w:rPr>
        <w:t xml:space="preserve">. </w:t>
      </w:r>
      <w:r w:rsidR="00C85AC8" w:rsidRPr="00EB4498">
        <w:rPr>
          <w:rFonts w:cs="Arial"/>
          <w:color w:val="000000"/>
          <w:szCs w:val="22"/>
          <w:lang w:val="fr-FR"/>
        </w:rPr>
        <w:t>Il convient donc de prendre des engagements clairs en faveur du respect intégral de</w:t>
      </w:r>
      <w:r w:rsidR="00206250">
        <w:rPr>
          <w:rFonts w:cs="Arial"/>
          <w:color w:val="000000"/>
          <w:szCs w:val="22"/>
          <w:lang w:val="fr-FR"/>
        </w:rPr>
        <w:t xml:space="preserve"> leur</w:t>
      </w:r>
      <w:r w:rsidR="00C85AC8" w:rsidRPr="00EB4498">
        <w:rPr>
          <w:rFonts w:cs="Arial"/>
          <w:color w:val="000000"/>
          <w:szCs w:val="22"/>
          <w:lang w:val="fr-FR"/>
        </w:rPr>
        <w:t xml:space="preserve">s droits tout au long du cycle de </w:t>
      </w:r>
      <w:r w:rsidR="00EB08D0" w:rsidRPr="00EB4498">
        <w:rPr>
          <w:rFonts w:cs="Arial"/>
          <w:color w:val="000000"/>
          <w:szCs w:val="22"/>
          <w:lang w:val="fr-FR"/>
        </w:rPr>
        <w:t xml:space="preserve">REDD+. </w:t>
      </w:r>
      <w:r w:rsidR="00C85AC8" w:rsidRPr="00EB4498">
        <w:rPr>
          <w:rFonts w:cs="Arial"/>
          <w:color w:val="000000"/>
          <w:szCs w:val="22"/>
          <w:lang w:val="fr-FR"/>
        </w:rPr>
        <w:t xml:space="preserve">Les peuples autochtones et les autres collectivités tributaires des forêts ont par ailleurs un rôle essentiel à jouer </w:t>
      </w:r>
      <w:r w:rsidR="00C85AC8" w:rsidRPr="00EB4498">
        <w:rPr>
          <w:rFonts w:cs="Arial"/>
          <w:szCs w:val="22"/>
          <w:lang w:val="fr-FR"/>
        </w:rPr>
        <w:t>dans REDD+ en raison de leur savoir traditionnel, des rapports qu’ils entretiennent avec la forêt et de leur présence sur le terrain</w:t>
      </w:r>
      <w:r w:rsidR="00EB08D0" w:rsidRPr="00EB4498">
        <w:rPr>
          <w:rFonts w:cs="Arial"/>
          <w:color w:val="000000"/>
          <w:szCs w:val="22"/>
          <w:lang w:val="fr-FR"/>
        </w:rPr>
        <w:t>.</w:t>
      </w:r>
    </w:p>
    <w:p w:rsidR="00EB08D0" w:rsidRPr="00EB4498" w:rsidRDefault="00C85AC8" w:rsidP="00AA01B6">
      <w:pPr>
        <w:spacing w:before="0" w:after="200" w:line="276" w:lineRule="auto"/>
        <w:rPr>
          <w:rFonts w:cs="Arial"/>
          <w:b/>
          <w:bCs/>
          <w:color w:val="000000"/>
          <w:szCs w:val="22"/>
          <w:lang w:val="fr-FR"/>
        </w:rPr>
      </w:pPr>
      <w:r w:rsidRPr="00EB4498">
        <w:rPr>
          <w:rFonts w:cs="Arial"/>
          <w:b/>
          <w:bCs/>
          <w:color w:val="000000"/>
          <w:szCs w:val="22"/>
          <w:lang w:val="fr-FR"/>
        </w:rPr>
        <w:t xml:space="preserve">Politiques pertinentes du </w:t>
      </w:r>
      <w:r w:rsidRPr="00EB4498">
        <w:rPr>
          <w:rFonts w:cs="Arial"/>
          <w:b/>
          <w:bCs/>
          <w:szCs w:val="22"/>
          <w:lang w:val="fr-FR"/>
        </w:rPr>
        <w:t>FCPF et du Programme ONU-REDD</w:t>
      </w:r>
      <w:r w:rsidR="00EB08D0" w:rsidRPr="00EB4498">
        <w:rPr>
          <w:rFonts w:cs="Arial"/>
          <w:b/>
          <w:bCs/>
          <w:color w:val="000000"/>
          <w:szCs w:val="22"/>
          <w:lang w:val="fr-FR"/>
        </w:rPr>
        <w:t xml:space="preserve"> </w:t>
      </w:r>
      <w:r w:rsidRPr="00EB4498">
        <w:rPr>
          <w:rFonts w:cs="Arial"/>
          <w:b/>
          <w:bCs/>
          <w:color w:val="000000"/>
          <w:szCs w:val="22"/>
          <w:lang w:val="fr-FR"/>
        </w:rPr>
        <w:t>concernant les peuples autochtones et les autres collectivités tributaires des forêts</w:t>
      </w:r>
    </w:p>
    <w:p w:rsidR="00EB08D0" w:rsidRPr="00EB4498" w:rsidRDefault="00B36C8F" w:rsidP="00AA01B6">
      <w:pPr>
        <w:numPr>
          <w:ilvl w:val="0"/>
          <w:numId w:val="2"/>
        </w:numPr>
        <w:spacing w:before="0" w:after="200" w:line="276" w:lineRule="auto"/>
        <w:rPr>
          <w:rFonts w:cs="Arial"/>
          <w:color w:val="000000"/>
          <w:szCs w:val="22"/>
          <w:lang w:val="fr-FR"/>
        </w:rPr>
      </w:pPr>
      <w:r w:rsidRPr="00EB4498">
        <w:rPr>
          <w:rFonts w:cs="Arial"/>
          <w:color w:val="000000"/>
          <w:szCs w:val="22"/>
          <w:lang w:val="fr-FR"/>
        </w:rPr>
        <w:t xml:space="preserve">Le </w:t>
      </w:r>
      <w:r w:rsidR="00EB08D0" w:rsidRPr="00EB4498">
        <w:rPr>
          <w:rFonts w:cs="Arial"/>
          <w:color w:val="000000"/>
          <w:szCs w:val="22"/>
          <w:lang w:val="fr-FR"/>
        </w:rPr>
        <w:t xml:space="preserve">FCPF </w:t>
      </w:r>
      <w:r w:rsidRPr="00EB4498">
        <w:rPr>
          <w:rFonts w:cs="Arial"/>
          <w:color w:val="000000"/>
          <w:szCs w:val="22"/>
          <w:lang w:val="fr-FR"/>
        </w:rPr>
        <w:t>et le programme</w:t>
      </w:r>
      <w:r w:rsidR="00EB08D0" w:rsidRPr="00EB4498">
        <w:rPr>
          <w:rFonts w:cs="Arial"/>
          <w:color w:val="000000"/>
          <w:szCs w:val="22"/>
          <w:lang w:val="fr-FR"/>
        </w:rPr>
        <w:t xml:space="preserve"> </w:t>
      </w:r>
      <w:r w:rsidRPr="00EB4498">
        <w:rPr>
          <w:rFonts w:cs="Arial"/>
          <w:color w:val="000000"/>
          <w:szCs w:val="22"/>
          <w:lang w:val="fr-FR"/>
        </w:rPr>
        <w:t>O</w:t>
      </w:r>
      <w:r w:rsidR="00EB08D0" w:rsidRPr="00EB4498">
        <w:rPr>
          <w:rFonts w:cs="Arial"/>
          <w:color w:val="000000"/>
          <w:szCs w:val="22"/>
          <w:lang w:val="fr-FR"/>
        </w:rPr>
        <w:t>N</w:t>
      </w:r>
      <w:r w:rsidRPr="00EB4498">
        <w:rPr>
          <w:rFonts w:cs="Arial"/>
          <w:color w:val="000000"/>
          <w:szCs w:val="22"/>
          <w:lang w:val="fr-FR"/>
        </w:rPr>
        <w:t>U</w:t>
      </w:r>
      <w:r w:rsidR="00EB08D0" w:rsidRPr="00EB4498">
        <w:rPr>
          <w:rFonts w:cs="Arial"/>
          <w:color w:val="000000"/>
          <w:szCs w:val="22"/>
          <w:lang w:val="fr-FR"/>
        </w:rPr>
        <w:t xml:space="preserve">-REDD </w:t>
      </w:r>
      <w:r w:rsidRPr="00EB4498">
        <w:rPr>
          <w:rFonts w:cs="Arial"/>
          <w:color w:val="000000"/>
          <w:szCs w:val="22"/>
          <w:lang w:val="fr-FR"/>
        </w:rPr>
        <w:t xml:space="preserve">reconnaissent l’importance des peuples autochtones et des rapports historiques et culturels particuliers qu’ils entretiennent avec les forêts ; ils sont résolus à </w:t>
      </w:r>
      <w:r w:rsidRPr="00EB4498">
        <w:rPr>
          <w:rFonts w:cs="Arial"/>
          <w:szCs w:val="22"/>
          <w:lang w:val="fr-FR"/>
        </w:rPr>
        <w:t>appliquer des politiques spéciales afin de sauvegarder leurs droits et leurs intérêts</w:t>
      </w:r>
      <w:r w:rsidR="00EB08D0" w:rsidRPr="00EB4498">
        <w:rPr>
          <w:rFonts w:cs="Arial"/>
          <w:color w:val="000000"/>
          <w:szCs w:val="22"/>
          <w:lang w:val="fr-FR"/>
        </w:rPr>
        <w:t xml:space="preserve">. </w:t>
      </w:r>
      <w:r w:rsidRPr="00EB4498">
        <w:rPr>
          <w:rFonts w:cs="Arial"/>
          <w:color w:val="000000"/>
          <w:szCs w:val="22"/>
          <w:lang w:val="fr-FR"/>
        </w:rPr>
        <w:t xml:space="preserve">La décision 1/CP.16 de la Conférence des Parties à la </w:t>
      </w:r>
      <w:r w:rsidRPr="00EB4498">
        <w:rPr>
          <w:rFonts w:cs="Arial"/>
          <w:szCs w:val="22"/>
          <w:lang w:val="fr-FR"/>
        </w:rPr>
        <w:t>Convention-cadre des Nations Unies sur les changements climatiques</w:t>
      </w:r>
      <w:r w:rsidR="00EB08D0" w:rsidRPr="00EB4498">
        <w:rPr>
          <w:rFonts w:cs="Arial"/>
          <w:color w:val="000000"/>
          <w:szCs w:val="22"/>
          <w:lang w:val="fr-FR"/>
        </w:rPr>
        <w:t xml:space="preserve"> (CC</w:t>
      </w:r>
      <w:r w:rsidRPr="00EB4498">
        <w:rPr>
          <w:rFonts w:cs="Arial"/>
          <w:color w:val="000000"/>
          <w:szCs w:val="22"/>
          <w:lang w:val="fr-FR"/>
        </w:rPr>
        <w:t>NU</w:t>
      </w:r>
      <w:r w:rsidR="00EB08D0" w:rsidRPr="00EB4498">
        <w:rPr>
          <w:rFonts w:cs="Arial"/>
          <w:color w:val="000000"/>
          <w:szCs w:val="22"/>
          <w:lang w:val="fr-FR"/>
        </w:rPr>
        <w:t>C</w:t>
      </w:r>
      <w:r w:rsidRPr="00EB4498">
        <w:rPr>
          <w:rFonts w:cs="Arial"/>
          <w:color w:val="000000"/>
          <w:szCs w:val="22"/>
          <w:lang w:val="fr-FR"/>
        </w:rPr>
        <w:t>C</w:t>
      </w:r>
      <w:r w:rsidR="00EB08D0" w:rsidRPr="00EB4498">
        <w:rPr>
          <w:rFonts w:cs="Arial"/>
          <w:color w:val="000000"/>
          <w:szCs w:val="22"/>
          <w:lang w:val="fr-FR"/>
        </w:rPr>
        <w:t>)</w:t>
      </w:r>
      <w:r w:rsidRPr="00EB4498">
        <w:rPr>
          <w:rFonts w:cs="Arial"/>
          <w:color w:val="000000"/>
          <w:szCs w:val="22"/>
          <w:lang w:val="fr-FR"/>
        </w:rPr>
        <w:t xml:space="preserve"> tenue à </w:t>
      </w:r>
      <w:r w:rsidR="00EB08D0" w:rsidRPr="00EB4498">
        <w:rPr>
          <w:rFonts w:cs="Arial"/>
          <w:color w:val="000000"/>
          <w:szCs w:val="22"/>
          <w:lang w:val="fr-FR"/>
        </w:rPr>
        <w:t>Canc</w:t>
      </w:r>
      <w:r w:rsidRPr="00EB4498">
        <w:rPr>
          <w:rFonts w:cs="Arial"/>
          <w:color w:val="000000"/>
          <w:szCs w:val="22"/>
          <w:lang w:val="fr-FR"/>
        </w:rPr>
        <w:t>ú</w:t>
      </w:r>
      <w:r w:rsidR="00EB08D0" w:rsidRPr="00EB4498">
        <w:rPr>
          <w:rFonts w:cs="Arial"/>
          <w:color w:val="000000"/>
          <w:szCs w:val="22"/>
          <w:lang w:val="fr-FR"/>
        </w:rPr>
        <w:t xml:space="preserve">n </w:t>
      </w:r>
      <w:r w:rsidR="00613910" w:rsidRPr="00EB4498">
        <w:rPr>
          <w:rFonts w:cs="Arial"/>
          <w:color w:val="000000"/>
          <w:szCs w:val="22"/>
          <w:lang w:val="fr-FR"/>
        </w:rPr>
        <w:t>énumère diverses garanties qu’il conviendrait de promouvoir et auxquelles il conviendrait d’adhérer. Deux d’entre elles s’énoncent comme suit :</w:t>
      </w:r>
      <w:r w:rsidR="00EB08D0" w:rsidRPr="00EB4498">
        <w:rPr>
          <w:rFonts w:cs="Arial"/>
          <w:color w:val="000000"/>
          <w:szCs w:val="22"/>
          <w:lang w:val="fr-FR"/>
        </w:rPr>
        <w:t xml:space="preserve"> i)</w:t>
      </w:r>
      <w:r w:rsidR="00613910" w:rsidRPr="00EB4498">
        <w:rPr>
          <w:rFonts w:cs="Arial"/>
          <w:color w:val="000000"/>
          <w:szCs w:val="22"/>
          <w:lang w:val="fr-FR"/>
        </w:rPr>
        <w:t> « </w:t>
      </w:r>
      <w:r w:rsidR="00613910" w:rsidRPr="00EB4498">
        <w:rPr>
          <w:rFonts w:cs="Arial"/>
          <w:szCs w:val="22"/>
          <w:lang w:val="fr-FR"/>
        </w:rPr>
        <w:t xml:space="preserve">Respect des connaissances et des droits des peuples autochtones et des membres des communautés locales, en tenant compte des obligations internationales pertinentes et des situations et législations nationales, et en notant que l’Assemblée générale des Nations Unies a adopté la Déclaration des Nations Unies sur les droits des peuples autochtones » ; </w:t>
      </w:r>
      <w:r w:rsidR="00EB08D0" w:rsidRPr="00EB4498">
        <w:rPr>
          <w:rFonts w:cs="Arial"/>
          <w:color w:val="000000"/>
          <w:szCs w:val="22"/>
          <w:lang w:val="fr-FR"/>
        </w:rPr>
        <w:t>ii)</w:t>
      </w:r>
      <w:r w:rsidR="00613910" w:rsidRPr="00EB4498">
        <w:rPr>
          <w:rFonts w:cs="Arial"/>
          <w:color w:val="000000"/>
          <w:szCs w:val="22"/>
          <w:lang w:val="fr-FR"/>
        </w:rPr>
        <w:t> « </w:t>
      </w:r>
      <w:r w:rsidR="00613910" w:rsidRPr="00EB4498">
        <w:rPr>
          <w:szCs w:val="22"/>
          <w:lang w:val="fr-FR"/>
        </w:rPr>
        <w:t>Participation intégrale et effective des parties prenantes concernées, en particulier des peuples autochtones et des communautés locales »</w:t>
      </w:r>
      <w:r w:rsidR="00EB08D0" w:rsidRPr="00EB4498">
        <w:rPr>
          <w:rFonts w:cs="Arial"/>
          <w:color w:val="000000"/>
          <w:szCs w:val="22"/>
          <w:lang w:val="fr-FR"/>
        </w:rPr>
        <w:t xml:space="preserve"> </w:t>
      </w:r>
      <w:r w:rsidR="00613910" w:rsidRPr="00EB4498">
        <w:rPr>
          <w:rFonts w:cs="Arial"/>
          <w:color w:val="000000"/>
          <w:szCs w:val="22"/>
          <w:lang w:val="fr-FR"/>
        </w:rPr>
        <w:t xml:space="preserve">à </w:t>
      </w:r>
      <w:r w:rsidR="00EB08D0" w:rsidRPr="00EB4498">
        <w:rPr>
          <w:rFonts w:cs="Arial"/>
          <w:color w:val="000000"/>
          <w:szCs w:val="22"/>
          <w:lang w:val="fr-FR"/>
        </w:rPr>
        <w:t xml:space="preserve">REDD+. </w:t>
      </w:r>
      <w:r w:rsidR="00613910" w:rsidRPr="00EB4498">
        <w:rPr>
          <w:rFonts w:cs="Arial"/>
          <w:color w:val="000000"/>
          <w:szCs w:val="22"/>
          <w:lang w:val="fr-FR"/>
        </w:rPr>
        <w:t>Le programme ONU</w:t>
      </w:r>
      <w:r w:rsidR="00EB08D0" w:rsidRPr="00EB4498">
        <w:rPr>
          <w:rFonts w:cs="Arial"/>
          <w:color w:val="000000"/>
          <w:szCs w:val="22"/>
          <w:lang w:val="fr-FR"/>
        </w:rPr>
        <w:t xml:space="preserve">-REDD </w:t>
      </w:r>
      <w:r w:rsidR="00613910" w:rsidRPr="00EB4498">
        <w:rPr>
          <w:rFonts w:cs="Arial"/>
          <w:color w:val="000000"/>
          <w:szCs w:val="22"/>
          <w:lang w:val="fr-FR"/>
        </w:rPr>
        <w:t xml:space="preserve">et le </w:t>
      </w:r>
      <w:r w:rsidR="00EB08D0" w:rsidRPr="00EB4498">
        <w:rPr>
          <w:rFonts w:cs="Arial"/>
          <w:color w:val="000000"/>
          <w:szCs w:val="22"/>
          <w:lang w:val="fr-FR"/>
        </w:rPr>
        <w:t xml:space="preserve">FCPF </w:t>
      </w:r>
      <w:r w:rsidR="00613910" w:rsidRPr="00EB4498">
        <w:rPr>
          <w:rFonts w:cs="Arial"/>
          <w:color w:val="000000"/>
          <w:szCs w:val="22"/>
          <w:lang w:val="fr-FR"/>
        </w:rPr>
        <w:t xml:space="preserve">reconnaissent également </w:t>
      </w:r>
      <w:r w:rsidR="00613910" w:rsidRPr="00EB4498">
        <w:rPr>
          <w:rFonts w:cs="Arial"/>
          <w:szCs w:val="22"/>
          <w:lang w:val="fr-FR"/>
        </w:rPr>
        <w:t>que la mise en œuvre d’un programme de REDD+ exige que les pays participants se conforment aux traités internationaux et aux lois nationales applicables</w:t>
      </w:r>
      <w:r w:rsidR="00EB08D0" w:rsidRPr="00EB4498">
        <w:rPr>
          <w:rFonts w:cs="Arial"/>
          <w:color w:val="000000"/>
          <w:szCs w:val="22"/>
          <w:lang w:val="fr-FR"/>
        </w:rPr>
        <w:t>.</w:t>
      </w:r>
    </w:p>
    <w:p w:rsidR="00EB08D0" w:rsidRPr="00EB4498" w:rsidRDefault="00613910" w:rsidP="00AA01B6">
      <w:pPr>
        <w:numPr>
          <w:ilvl w:val="0"/>
          <w:numId w:val="2"/>
        </w:numPr>
        <w:spacing w:before="0" w:after="200" w:line="276" w:lineRule="auto"/>
        <w:rPr>
          <w:rFonts w:cs="Arial"/>
          <w:color w:val="000000"/>
          <w:szCs w:val="22"/>
          <w:lang w:val="fr-FR"/>
        </w:rPr>
      </w:pPr>
      <w:r w:rsidRPr="00EB4498">
        <w:rPr>
          <w:rFonts w:cs="Arial"/>
          <w:color w:val="000000"/>
          <w:szCs w:val="22"/>
          <w:lang w:val="fr-FR"/>
        </w:rPr>
        <w:lastRenderedPageBreak/>
        <w:t xml:space="preserve">Dans le </w:t>
      </w:r>
      <w:r w:rsidR="00EB08D0" w:rsidRPr="00EB4498">
        <w:rPr>
          <w:rFonts w:cs="Arial"/>
          <w:color w:val="000000"/>
          <w:szCs w:val="22"/>
          <w:lang w:val="fr-FR"/>
        </w:rPr>
        <w:t>con</w:t>
      </w:r>
      <w:r w:rsidR="00920B36" w:rsidRPr="00EB4498">
        <w:rPr>
          <w:rFonts w:cs="Arial"/>
          <w:color w:val="000000"/>
          <w:szCs w:val="22"/>
          <w:lang w:val="fr-FR"/>
        </w:rPr>
        <w:t>text</w:t>
      </w:r>
      <w:r w:rsidRPr="00EB4498">
        <w:rPr>
          <w:rFonts w:cs="Arial"/>
          <w:color w:val="000000"/>
          <w:szCs w:val="22"/>
          <w:lang w:val="fr-FR"/>
        </w:rPr>
        <w:t>e</w:t>
      </w:r>
      <w:r w:rsidR="00920B36" w:rsidRPr="00EB4498">
        <w:rPr>
          <w:rFonts w:cs="Arial"/>
          <w:color w:val="000000"/>
          <w:szCs w:val="22"/>
          <w:lang w:val="fr-FR"/>
        </w:rPr>
        <w:t xml:space="preserve"> </w:t>
      </w:r>
      <w:r w:rsidRPr="00EB4498">
        <w:rPr>
          <w:rFonts w:cs="Arial"/>
          <w:color w:val="000000"/>
          <w:szCs w:val="22"/>
          <w:lang w:val="fr-FR"/>
        </w:rPr>
        <w:t>du programme ONU</w:t>
      </w:r>
      <w:r w:rsidR="00920B36" w:rsidRPr="00EB4498">
        <w:rPr>
          <w:rFonts w:cs="Arial"/>
          <w:color w:val="000000"/>
          <w:szCs w:val="22"/>
          <w:lang w:val="fr-FR"/>
        </w:rPr>
        <w:t>-REDD</w:t>
      </w:r>
      <w:r w:rsidRPr="00EB4498">
        <w:rPr>
          <w:rFonts w:cs="Arial"/>
          <w:color w:val="000000"/>
          <w:szCs w:val="22"/>
          <w:lang w:val="fr-FR"/>
        </w:rPr>
        <w:t xml:space="preserve">, </w:t>
      </w:r>
      <w:r w:rsidR="00B97B6D" w:rsidRPr="00EB4498">
        <w:rPr>
          <w:rFonts w:cs="Arial"/>
          <w:color w:val="000000"/>
          <w:szCs w:val="22"/>
          <w:lang w:val="fr-FR"/>
        </w:rPr>
        <w:t>les parties prenantes devraient veiller à respecter les conditions prescrites à l’a</w:t>
      </w:r>
      <w:r w:rsidR="00EB08D0" w:rsidRPr="00EB4498">
        <w:rPr>
          <w:rFonts w:cs="Arial"/>
          <w:color w:val="000000"/>
          <w:szCs w:val="22"/>
          <w:lang w:val="fr-FR"/>
        </w:rPr>
        <w:t>nnex</w:t>
      </w:r>
      <w:r w:rsidR="00B97B6D" w:rsidRPr="00EB4498">
        <w:rPr>
          <w:rFonts w:cs="Arial"/>
          <w:color w:val="000000"/>
          <w:szCs w:val="22"/>
          <w:lang w:val="fr-FR"/>
        </w:rPr>
        <w:t>e </w:t>
      </w:r>
      <w:r w:rsidR="00EB08D0" w:rsidRPr="00EB4498">
        <w:rPr>
          <w:rFonts w:cs="Arial"/>
          <w:color w:val="000000"/>
          <w:szCs w:val="22"/>
          <w:lang w:val="fr-FR"/>
        </w:rPr>
        <w:t xml:space="preserve">1. </w:t>
      </w:r>
      <w:r w:rsidR="00B97B6D" w:rsidRPr="00EB4498">
        <w:rPr>
          <w:rFonts w:cs="Arial"/>
          <w:color w:val="000000"/>
          <w:szCs w:val="22"/>
          <w:lang w:val="fr-FR"/>
        </w:rPr>
        <w:t xml:space="preserve">Les pays sont également censés adhérer aux normes prescrites par les principaux </w:t>
      </w:r>
      <w:r w:rsidR="00B97B6D" w:rsidRPr="00EB4498">
        <w:rPr>
          <w:rFonts w:cs="Arial"/>
          <w:szCs w:val="22"/>
          <w:lang w:val="fr-FR"/>
        </w:rPr>
        <w:t>instruments internationaux</w:t>
      </w:r>
      <w:r w:rsidR="00EB08D0" w:rsidRPr="00EB4498">
        <w:rPr>
          <w:rFonts w:cs="Arial"/>
          <w:color w:val="000000"/>
          <w:szCs w:val="22"/>
          <w:vertAlign w:val="superscript"/>
          <w:lang w:val="fr-FR"/>
        </w:rPr>
        <w:footnoteReference w:id="2"/>
      </w:r>
      <w:r w:rsidR="00EB08D0" w:rsidRPr="00EB4498">
        <w:rPr>
          <w:rFonts w:cs="Arial"/>
          <w:color w:val="000000"/>
          <w:szCs w:val="22"/>
          <w:lang w:val="fr-FR"/>
        </w:rPr>
        <w:t xml:space="preserve"> </w:t>
      </w:r>
      <w:r w:rsidR="00B97B6D" w:rsidRPr="00EB4498">
        <w:rPr>
          <w:rFonts w:cs="Arial"/>
          <w:color w:val="000000"/>
          <w:szCs w:val="22"/>
          <w:lang w:val="fr-FR"/>
        </w:rPr>
        <w:t xml:space="preserve">ainsi qu’au principe </w:t>
      </w:r>
      <w:r w:rsidR="00B97B6D" w:rsidRPr="00EB4498">
        <w:rPr>
          <w:rFonts w:cs="Arial"/>
          <w:szCs w:val="22"/>
          <w:lang w:val="fr-FR"/>
        </w:rPr>
        <w:t xml:space="preserve">du consentement préalable, </w:t>
      </w:r>
      <w:r w:rsidR="00AE0299" w:rsidRPr="00EB4498">
        <w:rPr>
          <w:rFonts w:cs="Arial"/>
          <w:szCs w:val="22"/>
          <w:lang w:val="fr-FR"/>
        </w:rPr>
        <w:t xml:space="preserve">donné </w:t>
      </w:r>
      <w:r w:rsidR="00B97B6D" w:rsidRPr="00EB4498">
        <w:rPr>
          <w:rFonts w:cs="Arial"/>
          <w:szCs w:val="22"/>
          <w:lang w:val="fr-FR"/>
        </w:rPr>
        <w:t>libre</w:t>
      </w:r>
      <w:r w:rsidR="00AE0299" w:rsidRPr="00EB4498">
        <w:rPr>
          <w:rFonts w:cs="Arial"/>
          <w:szCs w:val="22"/>
          <w:lang w:val="fr-FR"/>
        </w:rPr>
        <w:t>ment</w:t>
      </w:r>
      <w:r w:rsidR="00B97B6D" w:rsidRPr="00EB4498">
        <w:rPr>
          <w:rFonts w:cs="Arial"/>
          <w:szCs w:val="22"/>
          <w:lang w:val="fr-FR"/>
        </w:rPr>
        <w:t xml:space="preserve"> et </w:t>
      </w:r>
      <w:r w:rsidR="00AE0299" w:rsidRPr="00EB4498">
        <w:rPr>
          <w:rFonts w:cs="Arial"/>
          <w:szCs w:val="22"/>
          <w:lang w:val="fr-FR"/>
        </w:rPr>
        <w:t xml:space="preserve">en connaissance de cause, </w:t>
      </w:r>
      <w:r w:rsidR="00B97B6D" w:rsidRPr="00EB4498">
        <w:rPr>
          <w:rFonts w:cs="Arial"/>
          <w:szCs w:val="22"/>
          <w:lang w:val="fr-FR"/>
        </w:rPr>
        <w:t>énoncé dans la Déclaration des Nations Unies sur les droits des peuples autochtones</w:t>
      </w:r>
      <w:r w:rsidR="00EB08D0" w:rsidRPr="00EB4498">
        <w:rPr>
          <w:rFonts w:cs="Arial"/>
          <w:color w:val="000000"/>
          <w:szCs w:val="22"/>
          <w:lang w:val="fr-FR"/>
        </w:rPr>
        <w:t xml:space="preserve"> (UNDRIP).</w:t>
      </w:r>
      <w:r w:rsidR="00EB08D0" w:rsidRPr="00EB4498">
        <w:rPr>
          <w:rFonts w:cs="Arial"/>
          <w:color w:val="000000"/>
          <w:szCs w:val="22"/>
          <w:vertAlign w:val="superscript"/>
          <w:lang w:val="fr-FR"/>
        </w:rPr>
        <w:footnoteReference w:id="3"/>
      </w:r>
      <w:r w:rsidR="00EB08D0" w:rsidRPr="00EB4498">
        <w:rPr>
          <w:rFonts w:cs="Arial"/>
          <w:color w:val="000000"/>
          <w:szCs w:val="22"/>
          <w:lang w:val="fr-FR"/>
        </w:rPr>
        <w:t xml:space="preserve"> I</w:t>
      </w:r>
      <w:r w:rsidR="005C2F00" w:rsidRPr="00EB4498">
        <w:rPr>
          <w:rFonts w:cs="Arial"/>
          <w:color w:val="000000"/>
          <w:szCs w:val="22"/>
          <w:lang w:val="fr-FR"/>
        </w:rPr>
        <w:t>l est essentiel que les pays du programme</w:t>
      </w:r>
      <w:r w:rsidR="00EB08D0" w:rsidRPr="00EB4498">
        <w:rPr>
          <w:rFonts w:cs="Arial"/>
          <w:color w:val="000000"/>
          <w:szCs w:val="22"/>
          <w:lang w:val="fr-FR"/>
        </w:rPr>
        <w:t xml:space="preserve"> </w:t>
      </w:r>
      <w:r w:rsidR="005C2F00" w:rsidRPr="00EB4498">
        <w:rPr>
          <w:rFonts w:cs="Arial"/>
          <w:color w:val="000000"/>
          <w:szCs w:val="22"/>
          <w:lang w:val="fr-FR"/>
        </w:rPr>
        <w:t>ONU</w:t>
      </w:r>
      <w:r w:rsidR="00EB08D0" w:rsidRPr="00EB4498">
        <w:rPr>
          <w:rFonts w:cs="Arial"/>
          <w:color w:val="000000"/>
          <w:szCs w:val="22"/>
          <w:lang w:val="fr-FR"/>
        </w:rPr>
        <w:t xml:space="preserve">-REDD </w:t>
      </w:r>
      <w:r w:rsidR="005C2F00" w:rsidRPr="00EB4498">
        <w:rPr>
          <w:rFonts w:cs="Arial"/>
          <w:color w:val="000000"/>
          <w:szCs w:val="22"/>
          <w:lang w:val="fr-FR"/>
        </w:rPr>
        <w:t>veillent à ce que </w:t>
      </w:r>
      <w:r w:rsidR="00EB08D0" w:rsidRPr="00EB4498">
        <w:rPr>
          <w:rFonts w:cs="Arial"/>
          <w:color w:val="000000"/>
          <w:szCs w:val="22"/>
          <w:lang w:val="fr-FR"/>
        </w:rPr>
        <w:t>:</w:t>
      </w:r>
    </w:p>
    <w:p w:rsidR="00EB08D0" w:rsidRPr="00EB4498" w:rsidRDefault="005C2F00" w:rsidP="00AA01B6">
      <w:pPr>
        <w:numPr>
          <w:ilvl w:val="0"/>
          <w:numId w:val="8"/>
        </w:numPr>
        <w:tabs>
          <w:tab w:val="clear" w:pos="720"/>
        </w:tabs>
        <w:spacing w:before="0" w:after="200" w:line="276" w:lineRule="auto"/>
        <w:ind w:left="1620" w:hanging="450"/>
        <w:rPr>
          <w:rFonts w:cs="Arial"/>
          <w:color w:val="000000"/>
          <w:szCs w:val="22"/>
          <w:lang w:val="fr-FR"/>
        </w:rPr>
      </w:pPr>
      <w:r w:rsidRPr="00EB4498">
        <w:rPr>
          <w:rFonts w:cs="Arial"/>
          <w:color w:val="000000"/>
          <w:szCs w:val="22"/>
          <w:lang w:val="fr-FR"/>
        </w:rPr>
        <w:t>les activités</w:t>
      </w:r>
      <w:r w:rsidR="00EB08D0" w:rsidRPr="00EB4498">
        <w:rPr>
          <w:rFonts w:cs="Arial"/>
          <w:color w:val="000000"/>
          <w:szCs w:val="22"/>
          <w:lang w:val="fr-FR"/>
        </w:rPr>
        <w:t xml:space="preserve"> </w:t>
      </w:r>
      <w:r w:rsidRPr="00EB4498">
        <w:rPr>
          <w:rFonts w:cs="Arial"/>
          <w:szCs w:val="22"/>
          <w:lang w:val="fr-FR"/>
        </w:rPr>
        <w:t xml:space="preserve">suivent une approche basée sur les </w:t>
      </w:r>
      <w:r w:rsidR="00AD256F">
        <w:rPr>
          <w:rFonts w:cs="Arial"/>
          <w:szCs w:val="22"/>
          <w:lang w:val="fr-FR"/>
        </w:rPr>
        <w:t>droits de l’Homme</w:t>
      </w:r>
      <w:r w:rsidRPr="00EB4498">
        <w:rPr>
          <w:rFonts w:cs="Arial"/>
          <w:szCs w:val="22"/>
          <w:lang w:val="fr-FR"/>
        </w:rPr>
        <w:t xml:space="preserve"> et adhèrent à la Déclaration des Nations Unies sur les droits des peuples autochtones, aux directives du Groupe des Nations Unies pour le développement sur les questions autochtones, ainsi qu’à la Convention 169 de l’Organisation internationale du travail</w:t>
      </w:r>
      <w:r w:rsidR="00EB08D0" w:rsidRPr="00EB4498">
        <w:rPr>
          <w:rFonts w:cs="Arial"/>
          <w:color w:val="000000"/>
          <w:szCs w:val="22"/>
          <w:lang w:val="fr-FR"/>
        </w:rPr>
        <w:t xml:space="preserve"> </w:t>
      </w:r>
      <w:r w:rsidRPr="00EB4498">
        <w:rPr>
          <w:rFonts w:cs="Arial"/>
          <w:color w:val="000000"/>
          <w:szCs w:val="22"/>
          <w:lang w:val="fr-FR"/>
        </w:rPr>
        <w:t>(OIT) </w:t>
      </w:r>
      <w:r w:rsidR="00EB08D0" w:rsidRPr="00EB4498">
        <w:rPr>
          <w:rFonts w:cs="Arial"/>
          <w:color w:val="000000"/>
          <w:szCs w:val="22"/>
          <w:lang w:val="fr-FR"/>
        </w:rPr>
        <w:t>;</w:t>
      </w:r>
    </w:p>
    <w:p w:rsidR="00EB08D0" w:rsidRPr="00EB4498" w:rsidRDefault="00A75235" w:rsidP="00AA01B6">
      <w:pPr>
        <w:numPr>
          <w:ilvl w:val="0"/>
          <w:numId w:val="8"/>
        </w:numPr>
        <w:tabs>
          <w:tab w:val="clear" w:pos="720"/>
        </w:tabs>
        <w:spacing w:before="0" w:after="200" w:line="276" w:lineRule="auto"/>
        <w:ind w:left="1620" w:hanging="450"/>
        <w:rPr>
          <w:rFonts w:cs="Arial"/>
          <w:color w:val="000000"/>
          <w:szCs w:val="22"/>
          <w:lang w:val="fr-FR"/>
        </w:rPr>
      </w:pPr>
      <w:r w:rsidRPr="00EB4498">
        <w:rPr>
          <w:rFonts w:cs="Arial"/>
          <w:color w:val="000000"/>
          <w:szCs w:val="22"/>
          <w:lang w:val="fr-FR"/>
        </w:rPr>
        <w:t xml:space="preserve">le principe du consentement préalable, libre et éclairé soit respecté. Cette condition est essentielle pour assurer la </w:t>
      </w:r>
      <w:r w:rsidRPr="00EB4498">
        <w:rPr>
          <w:rFonts w:cs="Arial"/>
          <w:szCs w:val="22"/>
          <w:lang w:val="fr-FR"/>
        </w:rPr>
        <w:t>participation totale et efficace des peuples autochtones et des autres collectivités tributaires des forêts aux activités du programme ainsi qu'aux processus d'élaboration des politiques et de prise de décisions</w:t>
      </w:r>
      <w:r w:rsidR="00EB08D0" w:rsidRPr="00EB4498">
        <w:rPr>
          <w:rFonts w:cs="Arial"/>
          <w:color w:val="000000"/>
          <w:szCs w:val="22"/>
          <w:lang w:val="fr-FR"/>
        </w:rPr>
        <w:t xml:space="preserve">. </w:t>
      </w:r>
      <w:r w:rsidRPr="00EB4498">
        <w:rPr>
          <w:rFonts w:cs="Arial"/>
          <w:color w:val="000000"/>
          <w:szCs w:val="22"/>
          <w:lang w:val="fr-FR"/>
        </w:rPr>
        <w:t>Un tel consentement devrait être obtenu conformément aux directives du programme ONU</w:t>
      </w:r>
      <w:r w:rsidR="00EB08D0" w:rsidRPr="00EB4498">
        <w:rPr>
          <w:rFonts w:cs="Arial"/>
          <w:color w:val="000000"/>
          <w:szCs w:val="22"/>
          <w:lang w:val="fr-FR"/>
        </w:rPr>
        <w:t xml:space="preserve">-REDD </w:t>
      </w:r>
      <w:r w:rsidRPr="00EB4498">
        <w:rPr>
          <w:rFonts w:cs="Arial"/>
          <w:color w:val="000000"/>
          <w:szCs w:val="22"/>
          <w:lang w:val="fr-FR"/>
        </w:rPr>
        <w:t>sur le consentement préalable, libre et éclairé</w:t>
      </w:r>
      <w:r w:rsidR="00EB08D0" w:rsidRPr="00EB4498">
        <w:rPr>
          <w:rFonts w:cs="Arial"/>
          <w:color w:val="000000"/>
          <w:szCs w:val="22"/>
          <w:lang w:val="fr-FR"/>
        </w:rPr>
        <w:t xml:space="preserve"> (</w:t>
      </w:r>
      <w:r w:rsidRPr="00EB4498">
        <w:rPr>
          <w:rFonts w:cs="Arial"/>
          <w:color w:val="000000"/>
          <w:szCs w:val="22"/>
          <w:lang w:val="fr-FR"/>
        </w:rPr>
        <w:t>voir</w:t>
      </w:r>
      <w:r w:rsidR="00EB08D0" w:rsidRPr="00EB4498">
        <w:rPr>
          <w:rFonts w:cs="Arial"/>
          <w:color w:val="000000"/>
          <w:szCs w:val="22"/>
          <w:lang w:val="fr-FR"/>
        </w:rPr>
        <w:t xml:space="preserve"> </w:t>
      </w:r>
      <w:r w:rsidRPr="00EB4498">
        <w:rPr>
          <w:rFonts w:cs="Arial"/>
          <w:color w:val="000000"/>
          <w:szCs w:val="22"/>
          <w:lang w:val="fr-FR"/>
        </w:rPr>
        <w:t>a</w:t>
      </w:r>
      <w:r w:rsidR="00EB08D0" w:rsidRPr="00EB4498">
        <w:rPr>
          <w:rFonts w:cs="Arial"/>
          <w:color w:val="000000"/>
          <w:szCs w:val="22"/>
          <w:lang w:val="fr-FR"/>
        </w:rPr>
        <w:t>nnex</w:t>
      </w:r>
      <w:r w:rsidRPr="00EB4498">
        <w:rPr>
          <w:rFonts w:cs="Arial"/>
          <w:color w:val="000000"/>
          <w:szCs w:val="22"/>
          <w:lang w:val="fr-FR"/>
        </w:rPr>
        <w:t>e </w:t>
      </w:r>
      <w:r w:rsidR="00EB08D0" w:rsidRPr="00EB4498">
        <w:rPr>
          <w:rFonts w:cs="Arial"/>
          <w:color w:val="000000"/>
          <w:szCs w:val="22"/>
          <w:lang w:val="fr-FR"/>
        </w:rPr>
        <w:t xml:space="preserve">2 </w:t>
      </w:r>
      <w:r w:rsidRPr="00EB4498">
        <w:rPr>
          <w:rFonts w:cs="Arial"/>
          <w:color w:val="000000"/>
          <w:szCs w:val="22"/>
          <w:lang w:val="fr-FR"/>
        </w:rPr>
        <w:t>pour un aperçu de ces directives et le lien correspondant</w:t>
      </w:r>
      <w:r w:rsidR="00EB08D0" w:rsidRPr="00EB4498">
        <w:rPr>
          <w:rFonts w:cs="Arial"/>
          <w:color w:val="000000"/>
          <w:szCs w:val="22"/>
          <w:lang w:val="fr-FR"/>
        </w:rPr>
        <w:t>)</w:t>
      </w:r>
      <w:r w:rsidRPr="00EB4498">
        <w:rPr>
          <w:rFonts w:cs="Arial"/>
          <w:color w:val="000000"/>
          <w:szCs w:val="22"/>
          <w:lang w:val="fr-FR"/>
        </w:rPr>
        <w:t> ; par ailleurs,</w:t>
      </w:r>
      <w:r w:rsidR="00EB08D0" w:rsidRPr="00EB4498">
        <w:rPr>
          <w:rFonts w:cs="Arial"/>
          <w:color w:val="000000"/>
          <w:szCs w:val="22"/>
          <w:lang w:val="fr-FR"/>
        </w:rPr>
        <w:t xml:space="preserve"> </w:t>
      </w:r>
      <w:r w:rsidRPr="00EB4498">
        <w:rPr>
          <w:rFonts w:cs="Arial"/>
          <w:szCs w:val="22"/>
          <w:lang w:val="fr-FR"/>
        </w:rPr>
        <w:t>lorsque le principe du consentement préalable, libre et éclairé a été adopté dans le cadre de la législation ou des pratiques nationales, ce principe sera également appliqué</w:t>
      </w:r>
      <w:r w:rsidR="00EB08D0" w:rsidRPr="00EB4498">
        <w:rPr>
          <w:rFonts w:cs="Arial"/>
          <w:color w:val="000000"/>
          <w:szCs w:val="22"/>
          <w:lang w:val="fr-FR"/>
        </w:rPr>
        <w:t xml:space="preserve">. </w:t>
      </w:r>
    </w:p>
    <w:p w:rsidR="00EB08D0" w:rsidRPr="00EB4498" w:rsidRDefault="00AD69D9" w:rsidP="00AA01B6">
      <w:pPr>
        <w:numPr>
          <w:ilvl w:val="0"/>
          <w:numId w:val="2"/>
        </w:numPr>
        <w:spacing w:before="0" w:after="200" w:line="276" w:lineRule="auto"/>
        <w:rPr>
          <w:rFonts w:cs="Arial"/>
          <w:color w:val="000000"/>
          <w:szCs w:val="22"/>
          <w:lang w:val="fr-FR"/>
        </w:rPr>
      </w:pPr>
      <w:r w:rsidRPr="00EB4498">
        <w:rPr>
          <w:rFonts w:cs="Arial"/>
          <w:szCs w:val="22"/>
          <w:lang w:val="fr-FR"/>
        </w:rPr>
        <w:t xml:space="preserve">Dans le contexte du FPCF, les activités affectant les peuples autochtones sont régies par la Politique opérationnelle 4.10 </w:t>
      </w:r>
      <w:r w:rsidR="008E50F8" w:rsidRPr="00EB4498">
        <w:rPr>
          <w:rFonts w:cs="Arial"/>
          <w:szCs w:val="22"/>
          <w:lang w:val="fr-FR"/>
        </w:rPr>
        <w:t xml:space="preserve">de la Banque mondiale </w:t>
      </w:r>
      <w:r w:rsidRPr="00EB4498">
        <w:rPr>
          <w:rFonts w:cs="Arial"/>
          <w:szCs w:val="22"/>
          <w:lang w:val="fr-FR"/>
        </w:rPr>
        <w:t>sur les peuples autochtones (OP 4.10) (voir l’annexe</w:t>
      </w:r>
      <w:r w:rsidRPr="00EB4498">
        <w:rPr>
          <w:rFonts w:cs="Arial"/>
          <w:color w:val="000000"/>
          <w:szCs w:val="22"/>
          <w:lang w:val="fr-FR"/>
        </w:rPr>
        <w:t> </w:t>
      </w:r>
      <w:r w:rsidR="00EB08D0" w:rsidRPr="00EB4498">
        <w:rPr>
          <w:rFonts w:cs="Arial"/>
          <w:color w:val="000000"/>
          <w:szCs w:val="22"/>
          <w:lang w:val="fr-FR"/>
        </w:rPr>
        <w:t xml:space="preserve">3 </w:t>
      </w:r>
      <w:r w:rsidRPr="00EB4498">
        <w:rPr>
          <w:rFonts w:cs="Arial"/>
          <w:color w:val="000000"/>
          <w:szCs w:val="22"/>
          <w:lang w:val="fr-FR"/>
        </w:rPr>
        <w:t xml:space="preserve">pour un aperçu de cette politique opérationnelle, </w:t>
      </w:r>
      <w:r w:rsidRPr="00EB4498">
        <w:rPr>
          <w:rFonts w:cs="Arial"/>
          <w:szCs w:val="22"/>
          <w:lang w:val="fr-FR"/>
        </w:rPr>
        <w:t>qui est l’une des dix politiques de sauvegarde de la Banque mondiale</w:t>
      </w:r>
      <w:r w:rsidR="00EB08D0" w:rsidRPr="00EB4498">
        <w:rPr>
          <w:rFonts w:cs="Arial"/>
          <w:color w:val="000000"/>
          <w:szCs w:val="22"/>
          <w:vertAlign w:val="superscript"/>
          <w:lang w:val="fr-FR"/>
        </w:rPr>
        <w:footnoteReference w:id="4"/>
      </w:r>
      <w:r w:rsidR="007320F6">
        <w:rPr>
          <w:rFonts w:cs="Arial"/>
          <w:szCs w:val="22"/>
          <w:lang w:val="fr-FR"/>
        </w:rPr>
        <w:t>)</w:t>
      </w:r>
      <w:r w:rsidR="00EB08D0" w:rsidRPr="00EB4498">
        <w:rPr>
          <w:rFonts w:cs="Arial"/>
          <w:color w:val="000000"/>
          <w:szCs w:val="22"/>
          <w:lang w:val="fr-FR"/>
        </w:rPr>
        <w:t xml:space="preserve">, </w:t>
      </w:r>
      <w:r w:rsidRPr="00EB4498">
        <w:rPr>
          <w:rFonts w:cs="Arial"/>
          <w:color w:val="000000"/>
          <w:szCs w:val="22"/>
          <w:lang w:val="fr-FR"/>
        </w:rPr>
        <w:t xml:space="preserve">et par la </w:t>
      </w:r>
      <w:r w:rsidRPr="00EB4498">
        <w:rPr>
          <w:rFonts w:cs="Arial"/>
          <w:szCs w:val="22"/>
          <w:lang w:val="fr-FR"/>
        </w:rPr>
        <w:t>Charte du FCPF</w:t>
      </w:r>
      <w:r w:rsidR="00EB08D0" w:rsidRPr="00EB4498">
        <w:rPr>
          <w:rFonts w:cs="Arial"/>
          <w:color w:val="000000"/>
          <w:szCs w:val="22"/>
          <w:lang w:val="fr-FR"/>
        </w:rPr>
        <w:t xml:space="preserve">. </w:t>
      </w:r>
      <w:r w:rsidR="00F30512" w:rsidRPr="00EB4498">
        <w:rPr>
          <w:rFonts w:cs="Arial"/>
          <w:color w:val="000000"/>
          <w:szCs w:val="22"/>
          <w:lang w:val="fr-FR"/>
        </w:rPr>
        <w:t xml:space="preserve">La </w:t>
      </w:r>
      <w:r w:rsidR="00F30512" w:rsidRPr="00EB4498">
        <w:rPr>
          <w:rFonts w:cs="Arial"/>
          <w:color w:val="000000"/>
          <w:szCs w:val="22"/>
          <w:lang w:val="fr-FR"/>
        </w:rPr>
        <w:lastRenderedPageBreak/>
        <w:t xml:space="preserve">politique opérationnelle </w:t>
      </w:r>
      <w:r w:rsidR="00EB08D0" w:rsidRPr="00EB4498">
        <w:rPr>
          <w:rFonts w:cs="Arial"/>
          <w:color w:val="000000"/>
          <w:szCs w:val="22"/>
          <w:lang w:val="fr-FR"/>
        </w:rPr>
        <w:t xml:space="preserve">4.10 </w:t>
      </w:r>
      <w:r w:rsidR="00F30512" w:rsidRPr="00EB4498">
        <w:rPr>
          <w:rFonts w:cs="Arial"/>
          <w:color w:val="000000"/>
          <w:szCs w:val="22"/>
          <w:lang w:val="fr-FR"/>
        </w:rPr>
        <w:t xml:space="preserve">a pour but d’assurer que le </w:t>
      </w:r>
      <w:r w:rsidR="00A37A19" w:rsidRPr="00EB4498">
        <w:rPr>
          <w:rFonts w:cs="Arial"/>
          <w:szCs w:val="22"/>
          <w:lang w:val="fr-FR"/>
        </w:rPr>
        <w:t>processus de développement respecte totalement la dignité, les droits humains, l</w:t>
      </w:r>
      <w:r w:rsidR="00367E90">
        <w:rPr>
          <w:rFonts w:cs="Arial"/>
          <w:szCs w:val="22"/>
          <w:lang w:val="fr-FR"/>
        </w:rPr>
        <w:t>’</w:t>
      </w:r>
      <w:r w:rsidR="00A37A19" w:rsidRPr="00EB4498">
        <w:rPr>
          <w:rFonts w:cs="Arial"/>
          <w:szCs w:val="22"/>
          <w:lang w:val="fr-FR"/>
        </w:rPr>
        <w:t>économie ainsi que l</w:t>
      </w:r>
      <w:r w:rsidR="00367E90">
        <w:rPr>
          <w:rFonts w:cs="Arial"/>
          <w:szCs w:val="22"/>
          <w:lang w:val="fr-FR"/>
        </w:rPr>
        <w:t>a</w:t>
      </w:r>
      <w:r w:rsidR="00A37A19" w:rsidRPr="00EB4498">
        <w:rPr>
          <w:rFonts w:cs="Arial"/>
          <w:szCs w:val="22"/>
          <w:lang w:val="fr-FR"/>
        </w:rPr>
        <w:t xml:space="preserve"> culture des peuples autochtones</w:t>
      </w:r>
      <w:r w:rsidR="00EB08D0" w:rsidRPr="00EB4498">
        <w:rPr>
          <w:rFonts w:cs="Arial"/>
          <w:color w:val="000000"/>
          <w:szCs w:val="22"/>
          <w:lang w:val="fr-FR"/>
        </w:rPr>
        <w:t xml:space="preserve">. </w:t>
      </w:r>
      <w:r w:rsidR="00A37A19" w:rsidRPr="00EB4498">
        <w:rPr>
          <w:rFonts w:cs="Arial"/>
          <w:color w:val="000000"/>
          <w:szCs w:val="22"/>
          <w:lang w:val="fr-FR"/>
        </w:rPr>
        <w:t>Elle précise que la</w:t>
      </w:r>
      <w:r w:rsidR="00EB08D0" w:rsidRPr="00EB4498">
        <w:rPr>
          <w:rFonts w:cs="Arial"/>
          <w:color w:val="000000"/>
          <w:szCs w:val="22"/>
          <w:lang w:val="fr-FR"/>
        </w:rPr>
        <w:t xml:space="preserve"> </w:t>
      </w:r>
      <w:r w:rsidR="00A37A19" w:rsidRPr="00EB4498">
        <w:rPr>
          <w:rFonts w:cs="Arial"/>
          <w:szCs w:val="22"/>
          <w:lang w:val="fr-FR"/>
        </w:rPr>
        <w:t xml:space="preserve">Banque mondiale fournit le financement uniquement lorsqu’une consultation préalable, libre et éclairée remporte un large soutien de la part des peuples autochtones </w:t>
      </w:r>
      <w:r w:rsidR="00367E90">
        <w:rPr>
          <w:rFonts w:cs="Arial"/>
          <w:szCs w:val="22"/>
          <w:lang w:val="fr-FR"/>
        </w:rPr>
        <w:t>touchés</w:t>
      </w:r>
      <w:r w:rsidR="00A37A19" w:rsidRPr="00EB4498">
        <w:rPr>
          <w:rFonts w:cs="Arial"/>
          <w:szCs w:val="22"/>
          <w:lang w:val="fr-FR"/>
        </w:rPr>
        <w:t xml:space="preserve"> par le projet</w:t>
      </w:r>
      <w:r w:rsidR="00EB08D0" w:rsidRPr="00EB4498">
        <w:rPr>
          <w:rFonts w:cs="Arial"/>
          <w:color w:val="000000"/>
          <w:szCs w:val="22"/>
          <w:lang w:val="fr-FR"/>
        </w:rPr>
        <w:t xml:space="preserve">. </w:t>
      </w:r>
      <w:r w:rsidR="00A37A19" w:rsidRPr="00EB4498">
        <w:rPr>
          <w:rFonts w:cs="Arial"/>
          <w:color w:val="000000"/>
          <w:szCs w:val="22"/>
          <w:lang w:val="fr-FR"/>
        </w:rPr>
        <w:t xml:space="preserve">Elle est par ailleurs conforme à la décision </w:t>
      </w:r>
      <w:r w:rsidR="00EB08D0" w:rsidRPr="00EB4498">
        <w:rPr>
          <w:rFonts w:cs="Arial"/>
          <w:color w:val="000000"/>
          <w:szCs w:val="22"/>
          <w:lang w:val="fr-FR"/>
        </w:rPr>
        <w:t>1/CP.16</w:t>
      </w:r>
      <w:r w:rsidR="00A37A19" w:rsidRPr="00EB4498">
        <w:rPr>
          <w:rFonts w:cs="Arial"/>
          <w:color w:val="000000"/>
          <w:szCs w:val="22"/>
          <w:lang w:val="fr-FR"/>
        </w:rPr>
        <w:t xml:space="preserve"> de la CdP de</w:t>
      </w:r>
      <w:r w:rsidR="00EB08D0" w:rsidRPr="00EB4498">
        <w:rPr>
          <w:rFonts w:cs="Arial"/>
          <w:color w:val="000000"/>
          <w:szCs w:val="22"/>
          <w:lang w:val="fr-FR"/>
        </w:rPr>
        <w:t xml:space="preserve"> </w:t>
      </w:r>
      <w:r w:rsidR="00A37A19" w:rsidRPr="00EB4498">
        <w:rPr>
          <w:rFonts w:cs="Arial"/>
          <w:color w:val="000000"/>
          <w:szCs w:val="22"/>
          <w:lang w:val="fr-FR"/>
        </w:rPr>
        <w:t xml:space="preserve">Cancún, notamment du fait qu’elle insiste sur le respect </w:t>
      </w:r>
      <w:r w:rsidR="00A37A19" w:rsidRPr="00EB4498">
        <w:rPr>
          <w:rFonts w:cs="Arial"/>
          <w:szCs w:val="22"/>
          <w:lang w:val="fr-FR"/>
        </w:rPr>
        <w:t>des connaissances et des droits des peuples autochtones</w:t>
      </w:r>
      <w:r w:rsidR="00EB08D0" w:rsidRPr="00EB4498">
        <w:rPr>
          <w:rFonts w:cs="Arial"/>
          <w:color w:val="000000"/>
          <w:szCs w:val="22"/>
          <w:lang w:val="fr-FR"/>
        </w:rPr>
        <w:t xml:space="preserve"> </w:t>
      </w:r>
      <w:r w:rsidR="00A37A19" w:rsidRPr="00EB4498">
        <w:rPr>
          <w:rFonts w:cs="Arial"/>
          <w:color w:val="000000"/>
          <w:szCs w:val="22"/>
          <w:lang w:val="fr-FR"/>
        </w:rPr>
        <w:t>et sur leur participation pleine et entière</w:t>
      </w:r>
      <w:r w:rsidR="00EB08D0" w:rsidRPr="00EB4498">
        <w:rPr>
          <w:rFonts w:cs="Arial"/>
          <w:color w:val="000000"/>
          <w:szCs w:val="22"/>
          <w:lang w:val="fr-FR"/>
        </w:rPr>
        <w:t xml:space="preserve">. </w:t>
      </w:r>
      <w:r w:rsidR="00A37A19" w:rsidRPr="00EB4498">
        <w:rPr>
          <w:rFonts w:cs="Arial"/>
          <w:color w:val="000000"/>
          <w:szCs w:val="22"/>
          <w:lang w:val="fr-FR"/>
        </w:rPr>
        <w:t>La Banque mondiale juge en outre que cette politique opérationnelle lui permet de fonctionner selon des principes sensiblement équivalents à ce</w:t>
      </w:r>
      <w:r w:rsidR="00D75863" w:rsidRPr="00EB4498">
        <w:rPr>
          <w:rFonts w:cs="Arial"/>
          <w:color w:val="000000"/>
          <w:szCs w:val="22"/>
          <w:lang w:val="fr-FR"/>
        </w:rPr>
        <w:t>lui du consentement préalable, libre et éclairé</w:t>
      </w:r>
      <w:r w:rsidR="00EB08D0" w:rsidRPr="00EB4498">
        <w:rPr>
          <w:rFonts w:cs="Arial"/>
          <w:color w:val="000000"/>
          <w:szCs w:val="22"/>
          <w:lang w:val="fr-FR"/>
        </w:rPr>
        <w:t xml:space="preserve">. </w:t>
      </w:r>
      <w:r w:rsidR="00404A5A" w:rsidRPr="00EB4498">
        <w:rPr>
          <w:rFonts w:cs="Arial"/>
          <w:color w:val="000000"/>
          <w:szCs w:val="22"/>
          <w:lang w:val="fr-FR"/>
        </w:rPr>
        <w:t>Enfin, même si l’</w:t>
      </w:r>
      <w:r w:rsidR="00EB08D0" w:rsidRPr="00EB4498">
        <w:rPr>
          <w:rFonts w:cs="Arial"/>
          <w:color w:val="000000"/>
          <w:szCs w:val="22"/>
          <w:lang w:val="fr-FR"/>
        </w:rPr>
        <w:t>OP</w:t>
      </w:r>
      <w:r w:rsidR="00404A5A" w:rsidRPr="00EB4498">
        <w:rPr>
          <w:rFonts w:cs="Arial"/>
          <w:color w:val="000000"/>
          <w:szCs w:val="22"/>
          <w:lang w:val="fr-FR"/>
        </w:rPr>
        <w:t> </w:t>
      </w:r>
      <w:r w:rsidR="00EB08D0" w:rsidRPr="00EB4498">
        <w:rPr>
          <w:rFonts w:cs="Arial"/>
          <w:color w:val="000000"/>
          <w:szCs w:val="22"/>
          <w:lang w:val="fr-FR"/>
        </w:rPr>
        <w:t xml:space="preserve">4.10 </w:t>
      </w:r>
      <w:r w:rsidR="00404A5A" w:rsidRPr="00EB4498">
        <w:rPr>
          <w:rFonts w:cs="Arial"/>
          <w:color w:val="000000"/>
          <w:szCs w:val="22"/>
          <w:lang w:val="fr-FR"/>
        </w:rPr>
        <w:t xml:space="preserve">n’exige pas expressément l’application du principe précité, la Banque mondiale considérera qu’un pays qui a ratifié la </w:t>
      </w:r>
      <w:r w:rsidR="00404A5A" w:rsidRPr="00EB4498">
        <w:rPr>
          <w:rFonts w:cs="Arial"/>
          <w:szCs w:val="22"/>
          <w:lang w:val="fr-FR"/>
        </w:rPr>
        <w:t xml:space="preserve">Convention n° 169 de l'OIT ou qui a adopté une loi </w:t>
      </w:r>
      <w:r w:rsidR="00404A5A" w:rsidRPr="00EB4498">
        <w:rPr>
          <w:rFonts w:cs="Arial"/>
          <w:color w:val="000000"/>
          <w:szCs w:val="22"/>
          <w:lang w:val="fr-FR"/>
        </w:rPr>
        <w:t>nationale sur l’application de ce principe y adhère effectivement</w:t>
      </w:r>
      <w:r w:rsidR="00EB08D0" w:rsidRPr="00EB4498">
        <w:rPr>
          <w:rFonts w:cs="Arial"/>
          <w:color w:val="000000"/>
          <w:szCs w:val="22"/>
          <w:lang w:val="fr-FR"/>
        </w:rPr>
        <w:t xml:space="preserve">. </w:t>
      </w:r>
      <w:r w:rsidR="00404A5A" w:rsidRPr="00EB4498">
        <w:rPr>
          <w:rFonts w:cs="Arial"/>
          <w:color w:val="000000"/>
          <w:szCs w:val="22"/>
          <w:lang w:val="fr-FR"/>
        </w:rPr>
        <w:t xml:space="preserve">De plus, l’approche commune </w:t>
      </w:r>
      <w:r w:rsidR="00404A5A" w:rsidRPr="00EB4498">
        <w:rPr>
          <w:rFonts w:cs="Arial"/>
          <w:szCs w:val="22"/>
          <w:lang w:val="fr-FR"/>
        </w:rPr>
        <w:t>concernant les mécanismes de sauvegarde environnementale et sociale à l’intention des partenaires multiples de prestation</w:t>
      </w:r>
      <w:r w:rsidR="00EB08D0" w:rsidRPr="00EB4498">
        <w:rPr>
          <w:rFonts w:cs="Arial"/>
          <w:color w:val="000000"/>
          <w:szCs w:val="22"/>
          <w:lang w:val="fr-FR"/>
        </w:rPr>
        <w:t xml:space="preserve"> </w:t>
      </w:r>
      <w:r w:rsidR="00404A5A" w:rsidRPr="00EB4498">
        <w:rPr>
          <w:rFonts w:cs="Arial"/>
          <w:color w:val="000000"/>
          <w:szCs w:val="22"/>
          <w:lang w:val="fr-FR"/>
        </w:rPr>
        <w:t xml:space="preserve">prévoit que si le partenaire de prestation est une organisation autre que la Banque mondiale et que </w:t>
      </w:r>
      <w:r w:rsidR="00524A49" w:rsidRPr="00EB4498">
        <w:rPr>
          <w:rFonts w:cs="Arial"/>
          <w:color w:val="000000"/>
          <w:szCs w:val="22"/>
          <w:lang w:val="fr-FR"/>
        </w:rPr>
        <w:t xml:space="preserve">« si les politiques et les </w:t>
      </w:r>
      <w:r w:rsidR="00CB0C2A" w:rsidRPr="00EB4498">
        <w:rPr>
          <w:rFonts w:cs="Arial"/>
          <w:color w:val="000000"/>
          <w:szCs w:val="22"/>
          <w:lang w:val="fr-FR"/>
        </w:rPr>
        <w:t>procédures</w:t>
      </w:r>
      <w:r w:rsidR="00524A49" w:rsidRPr="00EB4498">
        <w:rPr>
          <w:rFonts w:cs="Arial"/>
          <w:color w:val="000000"/>
          <w:szCs w:val="22"/>
          <w:lang w:val="fr-FR"/>
        </w:rPr>
        <w:t xml:space="preserve"> de sauvegarde environnementales et sociales d’un partenaire sont plus strictes et/ou protectrices que celles de la Banque mondiale, ce partenaire appliquera ses politiques et ses procédures aux activités appuyées par le Fonds de préparation du FCPR »</w:t>
      </w:r>
      <w:r w:rsidR="00EB08D0" w:rsidRPr="00EB4498">
        <w:rPr>
          <w:rFonts w:cs="Arial"/>
          <w:color w:val="000000"/>
          <w:szCs w:val="22"/>
          <w:vertAlign w:val="superscript"/>
          <w:lang w:val="fr-FR"/>
        </w:rPr>
        <w:footnoteReference w:id="5"/>
      </w:r>
      <w:r w:rsidR="00524A49" w:rsidRPr="00EB4498">
        <w:rPr>
          <w:rFonts w:cs="Arial"/>
          <w:color w:val="000000"/>
          <w:szCs w:val="22"/>
          <w:lang w:val="fr-FR"/>
        </w:rPr>
        <w:t>.</w:t>
      </w:r>
    </w:p>
    <w:p w:rsidR="00EB08D0" w:rsidRPr="00EB4498" w:rsidRDefault="00EB08D0" w:rsidP="00AA01B6">
      <w:pPr>
        <w:spacing w:before="0" w:after="200" w:line="276" w:lineRule="auto"/>
        <w:rPr>
          <w:rFonts w:cs="Arial"/>
          <w:color w:val="000000"/>
          <w:szCs w:val="22"/>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EB08D0" w:rsidRPr="001B6643" w:rsidTr="00EB08D0">
        <w:tc>
          <w:tcPr>
            <w:tcW w:w="9576" w:type="dxa"/>
          </w:tcPr>
          <w:p w:rsidR="00EB08D0" w:rsidRPr="00EB4498" w:rsidRDefault="00524A49" w:rsidP="00AA01B6">
            <w:pPr>
              <w:spacing w:before="0" w:after="200" w:line="276" w:lineRule="auto"/>
              <w:rPr>
                <w:rFonts w:cs="Arial"/>
                <w:b/>
                <w:color w:val="000000"/>
                <w:lang w:val="fr-FR"/>
              </w:rPr>
            </w:pPr>
            <w:r w:rsidRPr="00EB4498">
              <w:rPr>
                <w:rFonts w:cs="Arial"/>
                <w:b/>
                <w:color w:val="000000"/>
                <w:szCs w:val="22"/>
                <w:lang w:val="fr-FR"/>
              </w:rPr>
              <w:t xml:space="preserve">Autres directives importantes du </w:t>
            </w:r>
            <w:r w:rsidR="00EB08D0" w:rsidRPr="00EB4498">
              <w:rPr>
                <w:rFonts w:cs="Arial"/>
                <w:b/>
                <w:color w:val="000000"/>
                <w:szCs w:val="22"/>
                <w:lang w:val="fr-FR"/>
              </w:rPr>
              <w:t xml:space="preserve">FCPF </w:t>
            </w:r>
            <w:r w:rsidRPr="00EB4498">
              <w:rPr>
                <w:rFonts w:cs="Arial"/>
                <w:b/>
                <w:color w:val="000000"/>
                <w:szCs w:val="22"/>
                <w:lang w:val="fr-FR"/>
              </w:rPr>
              <w:t>et du programme ONU</w:t>
            </w:r>
            <w:r w:rsidR="00EB08D0" w:rsidRPr="00EB4498">
              <w:rPr>
                <w:rFonts w:cs="Arial"/>
                <w:b/>
                <w:color w:val="000000"/>
                <w:szCs w:val="22"/>
                <w:lang w:val="fr-FR"/>
              </w:rPr>
              <w:t xml:space="preserve">-REDD </w:t>
            </w:r>
            <w:r w:rsidRPr="00EB4498">
              <w:rPr>
                <w:rFonts w:cs="Arial"/>
                <w:b/>
                <w:color w:val="000000"/>
                <w:szCs w:val="22"/>
                <w:lang w:val="fr-FR"/>
              </w:rPr>
              <w:t xml:space="preserve">ayant trait à </w:t>
            </w:r>
            <w:r w:rsidRPr="00EB4498">
              <w:rPr>
                <w:rFonts w:cs="Arial"/>
                <w:b/>
                <w:szCs w:val="22"/>
                <w:lang w:val="fr-FR"/>
              </w:rPr>
              <w:t>l’engagement des parties prenantes</w:t>
            </w:r>
          </w:p>
          <w:p w:rsidR="00EB08D0" w:rsidRPr="00EB4498" w:rsidRDefault="005929ED" w:rsidP="00AA01B6">
            <w:pPr>
              <w:spacing w:before="0" w:after="200" w:line="276" w:lineRule="auto"/>
              <w:rPr>
                <w:rFonts w:cs="Arial"/>
                <w:i/>
                <w:color w:val="000000"/>
                <w:lang w:val="fr-FR"/>
              </w:rPr>
            </w:pPr>
            <w:r w:rsidRPr="00EB4498">
              <w:rPr>
                <w:rFonts w:cs="Arial"/>
                <w:i/>
                <w:color w:val="000000"/>
                <w:szCs w:val="22"/>
                <w:lang w:val="fr-FR"/>
              </w:rPr>
              <w:t>Cet encadré présente d’autres directives du FCPF et du programme ONU-REDD concernant l’engagement des parties prenantes à l’égard de REDD+</w:t>
            </w:r>
            <w:r w:rsidR="00EB08D0" w:rsidRPr="00EB4498">
              <w:rPr>
                <w:rFonts w:cs="Arial"/>
                <w:i/>
                <w:color w:val="000000"/>
                <w:szCs w:val="22"/>
                <w:lang w:val="fr-FR"/>
              </w:rPr>
              <w:t>.</w:t>
            </w:r>
          </w:p>
          <w:p w:rsidR="00EB08D0" w:rsidRPr="00EB4498" w:rsidRDefault="005929ED" w:rsidP="00AA01B6">
            <w:pPr>
              <w:spacing w:before="0" w:after="200" w:line="276" w:lineRule="auto"/>
              <w:rPr>
                <w:rFonts w:cs="Arial"/>
                <w:color w:val="000000"/>
                <w:lang w:val="fr-FR"/>
              </w:rPr>
            </w:pPr>
            <w:r w:rsidRPr="00EB4498">
              <w:rPr>
                <w:rFonts w:cs="Arial"/>
                <w:szCs w:val="22"/>
                <w:lang w:val="fr-FR"/>
              </w:rPr>
              <w:t>La proposition de mesures pour l’état de préparation (R-PP) contient des lignes directrices précises pour aider un pays REDD+ à s’organiser pour l’élaboration du programme REDD+</w:t>
            </w:r>
            <w:r w:rsidR="00EB08D0" w:rsidRPr="00EB4498">
              <w:rPr>
                <w:rFonts w:cs="Arial"/>
                <w:color w:val="000000"/>
                <w:szCs w:val="22"/>
                <w:vertAlign w:val="superscript"/>
                <w:lang w:val="fr-FR"/>
              </w:rPr>
              <w:footnoteReference w:id="6"/>
            </w:r>
            <w:r w:rsidRPr="00EB4498">
              <w:rPr>
                <w:rFonts w:cs="Arial"/>
                <w:szCs w:val="22"/>
                <w:lang w:val="fr-FR"/>
              </w:rPr>
              <w:t>.</w:t>
            </w:r>
            <w:r w:rsidR="00EB08D0" w:rsidRPr="00EB4498">
              <w:rPr>
                <w:rFonts w:cs="Arial"/>
                <w:color w:val="000000"/>
                <w:szCs w:val="22"/>
                <w:lang w:val="fr-FR"/>
              </w:rPr>
              <w:t xml:space="preserve"> </w:t>
            </w:r>
            <w:r w:rsidRPr="00EB4498">
              <w:rPr>
                <w:rFonts w:cs="Arial"/>
                <w:color w:val="000000"/>
                <w:szCs w:val="22"/>
                <w:lang w:val="fr-FR"/>
              </w:rPr>
              <w:t>S’agissant de la participation et de la consultation, le modèle de R-PP fournit des directives précises sur les dispositifs nationaux de gestion de la préparation et sur la participation et la consultation des parties prenantes</w:t>
            </w:r>
            <w:r w:rsidR="00EB08D0" w:rsidRPr="00EB4498">
              <w:rPr>
                <w:rFonts w:cs="Arial"/>
                <w:color w:val="000000"/>
                <w:szCs w:val="22"/>
                <w:lang w:val="fr-FR"/>
              </w:rPr>
              <w:t xml:space="preserve">. </w:t>
            </w:r>
            <w:r w:rsidRPr="00EB4498">
              <w:rPr>
                <w:rFonts w:cs="Arial"/>
                <w:color w:val="000000"/>
                <w:szCs w:val="22"/>
                <w:lang w:val="fr-FR"/>
              </w:rPr>
              <w:t xml:space="preserve">Les pays qui utilisent ce modèle doivent également </w:t>
            </w:r>
            <w:r w:rsidR="0041678D" w:rsidRPr="00EB4498">
              <w:rPr>
                <w:rFonts w:cs="Arial"/>
                <w:color w:val="000000"/>
                <w:szCs w:val="22"/>
                <w:lang w:val="fr-FR"/>
              </w:rPr>
              <w:t xml:space="preserve">en </w:t>
            </w:r>
            <w:r w:rsidR="0041678D" w:rsidRPr="00EB4498">
              <w:rPr>
                <w:rFonts w:cs="Arial"/>
                <w:color w:val="000000"/>
                <w:szCs w:val="22"/>
                <w:lang w:val="fr-FR"/>
              </w:rPr>
              <w:lastRenderedPageBreak/>
              <w:t>appliquer les directives</w:t>
            </w:r>
            <w:r w:rsidR="00EB08D0" w:rsidRPr="00EB4498">
              <w:rPr>
                <w:rFonts w:cs="Arial"/>
                <w:color w:val="000000"/>
                <w:szCs w:val="22"/>
                <w:lang w:val="fr-FR"/>
              </w:rPr>
              <w:t xml:space="preserve">. </w:t>
            </w:r>
          </w:p>
          <w:p w:rsidR="00EB08D0" w:rsidRPr="00EB4498" w:rsidRDefault="00944493" w:rsidP="00AA01B6">
            <w:pPr>
              <w:spacing w:before="0" w:after="200" w:line="276" w:lineRule="auto"/>
              <w:rPr>
                <w:rFonts w:cs="Arial"/>
                <w:color w:val="000000"/>
                <w:lang w:val="fr-FR"/>
              </w:rPr>
            </w:pPr>
            <w:r w:rsidRPr="00EB4498">
              <w:rPr>
                <w:rFonts w:cs="Arial"/>
                <w:color w:val="000000"/>
                <w:szCs w:val="22"/>
                <w:lang w:val="fr-FR"/>
              </w:rPr>
              <w:t xml:space="preserve">Dans le cas des </w:t>
            </w:r>
            <w:r w:rsidRPr="00EB4498">
              <w:rPr>
                <w:rFonts w:cs="Arial"/>
                <w:szCs w:val="22"/>
                <w:lang w:val="fr-FR"/>
              </w:rPr>
              <w:t>pays partenaires</w:t>
            </w:r>
            <w:r w:rsidRPr="00EB4498">
              <w:rPr>
                <w:rFonts w:cs="Arial"/>
                <w:color w:val="000000"/>
                <w:szCs w:val="22"/>
                <w:lang w:val="fr-FR"/>
              </w:rPr>
              <w:t xml:space="preserve"> du </w:t>
            </w:r>
            <w:r w:rsidRPr="00EB4498">
              <w:rPr>
                <w:rFonts w:cs="Arial"/>
                <w:szCs w:val="22"/>
                <w:lang w:val="fr-FR"/>
              </w:rPr>
              <w:t>programme ONU-REDD</w:t>
            </w:r>
            <w:r w:rsidR="00EB08D0" w:rsidRPr="00EB4498">
              <w:rPr>
                <w:rFonts w:cs="Arial"/>
                <w:color w:val="000000"/>
                <w:szCs w:val="22"/>
                <w:lang w:val="fr-FR"/>
              </w:rPr>
              <w:t xml:space="preserve"> </w:t>
            </w:r>
            <w:r w:rsidRPr="00EB4498">
              <w:rPr>
                <w:rFonts w:cs="Arial"/>
                <w:color w:val="000000"/>
                <w:szCs w:val="22"/>
                <w:lang w:val="fr-FR"/>
              </w:rPr>
              <w:t>ou des pays qui bénéficient de l’aide d’une des trois organisations partenaires de ce programme</w:t>
            </w:r>
            <w:r w:rsidR="00EB08D0" w:rsidRPr="00EB4498">
              <w:rPr>
                <w:rFonts w:cs="Arial"/>
                <w:color w:val="000000"/>
                <w:szCs w:val="22"/>
                <w:lang w:val="fr-FR"/>
              </w:rPr>
              <w:t xml:space="preserve"> (FAO, </w:t>
            </w:r>
            <w:r w:rsidRPr="00EB4498">
              <w:rPr>
                <w:rFonts w:cs="Arial"/>
                <w:color w:val="000000"/>
                <w:szCs w:val="22"/>
                <w:lang w:val="fr-FR"/>
              </w:rPr>
              <w:t>PN</w:t>
            </w:r>
            <w:r w:rsidR="00EB08D0" w:rsidRPr="00EB4498">
              <w:rPr>
                <w:rFonts w:cs="Arial"/>
                <w:color w:val="000000"/>
                <w:szCs w:val="22"/>
                <w:lang w:val="fr-FR"/>
              </w:rPr>
              <w:t xml:space="preserve">UD, </w:t>
            </w:r>
            <w:r w:rsidRPr="00EB4498">
              <w:rPr>
                <w:rFonts w:cs="Arial"/>
                <w:color w:val="000000"/>
                <w:szCs w:val="22"/>
                <w:lang w:val="fr-FR"/>
              </w:rPr>
              <w:t>PN</w:t>
            </w:r>
            <w:r w:rsidR="00EB08D0" w:rsidRPr="00EB4498">
              <w:rPr>
                <w:rFonts w:cs="Arial"/>
                <w:color w:val="000000"/>
                <w:szCs w:val="22"/>
                <w:lang w:val="fr-FR"/>
              </w:rPr>
              <w:t xml:space="preserve">UE), </w:t>
            </w:r>
            <w:r w:rsidRPr="00EB4498">
              <w:rPr>
                <w:rFonts w:cs="Arial"/>
                <w:color w:val="000000"/>
                <w:szCs w:val="22"/>
                <w:lang w:val="fr-FR"/>
              </w:rPr>
              <w:t xml:space="preserve">les plans de consultation devraient inclure une composante supplémentaire définissant les exigences de la </w:t>
            </w:r>
            <w:r w:rsidRPr="00EB4498">
              <w:rPr>
                <w:rFonts w:cs="Arial"/>
                <w:szCs w:val="22"/>
                <w:lang w:val="fr-FR"/>
              </w:rPr>
              <w:t>consultation préalable, libre et éclairée conformément aux directives du Programme ONU-REDD en la matière</w:t>
            </w:r>
            <w:r w:rsidR="00EB08D0" w:rsidRPr="00EB4498">
              <w:rPr>
                <w:rFonts w:cs="Arial"/>
                <w:color w:val="000000"/>
                <w:szCs w:val="22"/>
                <w:lang w:val="fr-FR"/>
              </w:rPr>
              <w:t xml:space="preserve"> (</w:t>
            </w:r>
            <w:r w:rsidRPr="00EB4498">
              <w:rPr>
                <w:rFonts w:cs="Arial"/>
                <w:color w:val="000000"/>
                <w:szCs w:val="22"/>
                <w:lang w:val="fr-FR"/>
              </w:rPr>
              <w:t>voir</w:t>
            </w:r>
            <w:r w:rsidR="00EB08D0" w:rsidRPr="00EB4498">
              <w:rPr>
                <w:rFonts w:cs="Arial"/>
                <w:color w:val="000000"/>
                <w:szCs w:val="22"/>
                <w:lang w:val="fr-FR"/>
              </w:rPr>
              <w:t xml:space="preserve"> </w:t>
            </w:r>
            <w:r w:rsidRPr="00EB4498">
              <w:rPr>
                <w:rFonts w:cs="Arial"/>
                <w:color w:val="000000"/>
                <w:szCs w:val="22"/>
                <w:lang w:val="fr-FR"/>
              </w:rPr>
              <w:t>a</w:t>
            </w:r>
            <w:r w:rsidR="00EB08D0" w:rsidRPr="00EB4498">
              <w:rPr>
                <w:rFonts w:cs="Arial"/>
                <w:color w:val="000000"/>
                <w:szCs w:val="22"/>
                <w:lang w:val="fr-FR"/>
              </w:rPr>
              <w:t>nnex</w:t>
            </w:r>
            <w:r w:rsidRPr="00EB4498">
              <w:rPr>
                <w:rFonts w:cs="Arial"/>
                <w:color w:val="000000"/>
                <w:szCs w:val="22"/>
                <w:lang w:val="fr-FR"/>
              </w:rPr>
              <w:t>e </w:t>
            </w:r>
            <w:r w:rsidR="00EB08D0" w:rsidRPr="00EB4498">
              <w:rPr>
                <w:rFonts w:cs="Arial"/>
                <w:color w:val="000000"/>
                <w:szCs w:val="22"/>
                <w:lang w:val="fr-FR"/>
              </w:rPr>
              <w:t xml:space="preserve">2). </w:t>
            </w:r>
            <w:r w:rsidRPr="00EB4498">
              <w:rPr>
                <w:rFonts w:cs="Arial"/>
                <w:color w:val="000000"/>
                <w:szCs w:val="22"/>
                <w:lang w:val="fr-FR"/>
              </w:rPr>
              <w:t>Le degré approprié de consultation dépendra de l’enjeu, du type d’activité considérée,</w:t>
            </w:r>
            <w:r w:rsidR="00EB08D0" w:rsidRPr="00EB4498">
              <w:rPr>
                <w:rFonts w:cs="Arial"/>
                <w:color w:val="000000"/>
                <w:szCs w:val="22"/>
                <w:lang w:val="fr-FR"/>
              </w:rPr>
              <w:t xml:space="preserve"> </w:t>
            </w:r>
            <w:r w:rsidRPr="00EB4498">
              <w:rPr>
                <w:rFonts w:cs="Arial"/>
                <w:color w:val="000000"/>
                <w:szCs w:val="22"/>
                <w:lang w:val="fr-FR"/>
              </w:rPr>
              <w:t xml:space="preserve">des objectifs et des </w:t>
            </w:r>
            <w:r w:rsidRPr="00EB4498">
              <w:rPr>
                <w:rFonts w:cs="Arial"/>
                <w:szCs w:val="22"/>
                <w:lang w:val="fr-FR"/>
              </w:rPr>
              <w:t>résultats escomptés des consultations</w:t>
            </w:r>
            <w:r w:rsidR="00EB08D0" w:rsidRPr="00EB4498">
              <w:rPr>
                <w:rFonts w:cs="Arial"/>
                <w:color w:val="000000"/>
                <w:szCs w:val="22"/>
                <w:lang w:val="fr-FR"/>
              </w:rPr>
              <w:t xml:space="preserve"> propos</w:t>
            </w:r>
            <w:r w:rsidRPr="00EB4498">
              <w:rPr>
                <w:rFonts w:cs="Arial"/>
                <w:color w:val="000000"/>
                <w:szCs w:val="22"/>
                <w:lang w:val="fr-FR"/>
              </w:rPr>
              <w:t>ées</w:t>
            </w:r>
            <w:r w:rsidR="00EB08D0" w:rsidRPr="00EB4498">
              <w:rPr>
                <w:rFonts w:cs="Arial"/>
                <w:color w:val="000000"/>
                <w:szCs w:val="22"/>
                <w:lang w:val="fr-FR"/>
              </w:rPr>
              <w:t xml:space="preserve">. </w:t>
            </w:r>
          </w:p>
          <w:p w:rsidR="00F37103" w:rsidRPr="00EB4498" w:rsidRDefault="00944493" w:rsidP="00AA01B6">
            <w:pPr>
              <w:spacing w:before="0" w:after="200" w:line="276" w:lineRule="auto"/>
              <w:rPr>
                <w:rFonts w:cs="Arial"/>
                <w:color w:val="000000"/>
                <w:lang w:val="fr-FR"/>
              </w:rPr>
            </w:pPr>
            <w:r w:rsidRPr="00EB4498">
              <w:rPr>
                <w:rFonts w:cs="Arial"/>
                <w:color w:val="000000"/>
                <w:szCs w:val="22"/>
                <w:lang w:val="fr-FR"/>
              </w:rPr>
              <w:t xml:space="preserve">S’agissant du </w:t>
            </w:r>
            <w:r w:rsidR="00EB08D0" w:rsidRPr="00EB4498">
              <w:rPr>
                <w:rFonts w:cs="Arial"/>
                <w:color w:val="000000"/>
                <w:szCs w:val="22"/>
                <w:lang w:val="fr-FR"/>
              </w:rPr>
              <w:t xml:space="preserve">FCPF, </w:t>
            </w:r>
            <w:r w:rsidRPr="00EB4498">
              <w:rPr>
                <w:rFonts w:cs="Arial"/>
                <w:szCs w:val="22"/>
                <w:lang w:val="fr-FR"/>
              </w:rPr>
              <w:t>l’« </w:t>
            </w:r>
            <w:r w:rsidR="007320F6">
              <w:rPr>
                <w:rFonts w:cs="Arial"/>
                <w:szCs w:val="22"/>
                <w:lang w:val="fr-FR"/>
              </w:rPr>
              <w:t>A</w:t>
            </w:r>
            <w:r w:rsidRPr="00EB4498">
              <w:rPr>
                <w:rFonts w:cs="Arial"/>
                <w:szCs w:val="22"/>
                <w:lang w:val="fr-FR"/>
              </w:rPr>
              <w:t>pproche commune en matière d</w:t>
            </w:r>
            <w:r w:rsidR="007320F6">
              <w:rPr>
                <w:rFonts w:cs="Arial"/>
                <w:szCs w:val="22"/>
                <w:lang w:val="fr-FR"/>
              </w:rPr>
              <w:t xml:space="preserve">e </w:t>
            </w:r>
            <w:r w:rsidRPr="00EB4498">
              <w:rPr>
                <w:rFonts w:cs="Arial"/>
                <w:szCs w:val="22"/>
                <w:lang w:val="fr-FR"/>
              </w:rPr>
              <w:t>sauvegarde</w:t>
            </w:r>
            <w:r w:rsidR="007320F6">
              <w:rPr>
                <w:rFonts w:cs="Arial"/>
                <w:szCs w:val="22"/>
                <w:lang w:val="fr-FR"/>
              </w:rPr>
              <w:t>s</w:t>
            </w:r>
            <w:r w:rsidRPr="00EB4498">
              <w:rPr>
                <w:rFonts w:cs="Arial"/>
                <w:szCs w:val="22"/>
                <w:lang w:val="fr-FR"/>
              </w:rPr>
              <w:t xml:space="preserve"> environnementale</w:t>
            </w:r>
            <w:r w:rsidR="007320F6">
              <w:rPr>
                <w:rFonts w:cs="Arial"/>
                <w:szCs w:val="22"/>
                <w:lang w:val="fr-FR"/>
              </w:rPr>
              <w:t>s</w:t>
            </w:r>
            <w:r w:rsidRPr="00EB4498">
              <w:rPr>
                <w:rFonts w:cs="Arial"/>
                <w:szCs w:val="22"/>
                <w:lang w:val="fr-FR"/>
              </w:rPr>
              <w:t xml:space="preserve"> et sociale</w:t>
            </w:r>
            <w:r w:rsidR="007320F6">
              <w:rPr>
                <w:rFonts w:cs="Arial"/>
                <w:szCs w:val="22"/>
                <w:lang w:val="fr-FR"/>
              </w:rPr>
              <w:t>s</w:t>
            </w:r>
            <w:r w:rsidRPr="00EB4498">
              <w:rPr>
                <w:rFonts w:cs="Arial"/>
                <w:szCs w:val="22"/>
                <w:lang w:val="fr-FR"/>
              </w:rPr>
              <w:t xml:space="preserve"> </w:t>
            </w:r>
            <w:r w:rsidR="007320F6">
              <w:rPr>
                <w:rFonts w:cs="Arial"/>
                <w:szCs w:val="22"/>
                <w:lang w:val="fr-FR"/>
              </w:rPr>
              <w:t>pour l</w:t>
            </w:r>
            <w:r w:rsidRPr="00EB4498">
              <w:rPr>
                <w:rFonts w:cs="Arial"/>
                <w:szCs w:val="22"/>
                <w:lang w:val="fr-FR"/>
              </w:rPr>
              <w:t xml:space="preserve">es partenaires </w:t>
            </w:r>
            <w:r w:rsidR="007320F6">
              <w:rPr>
                <w:rFonts w:cs="Arial"/>
                <w:szCs w:val="22"/>
                <w:lang w:val="fr-FR"/>
              </w:rPr>
              <w:t xml:space="preserve">multiples à la mise en </w:t>
            </w:r>
            <w:r w:rsidR="00D11B3C">
              <w:rPr>
                <w:rFonts w:cs="Arial"/>
                <w:szCs w:val="22"/>
                <w:lang w:val="fr-FR"/>
              </w:rPr>
              <w:t>œuvre</w:t>
            </w:r>
            <w:r w:rsidRPr="00EB4498">
              <w:rPr>
                <w:rFonts w:cs="Arial"/>
                <w:szCs w:val="22"/>
                <w:lang w:val="fr-FR"/>
              </w:rPr>
              <w:t> »</w:t>
            </w:r>
            <w:r w:rsidR="00EB08D0" w:rsidRPr="00EB4498">
              <w:rPr>
                <w:rFonts w:cs="Arial"/>
                <w:color w:val="000000"/>
                <w:szCs w:val="22"/>
                <w:lang w:val="fr-FR"/>
              </w:rPr>
              <w:t xml:space="preserve"> </w:t>
            </w:r>
            <w:r w:rsidRPr="00EB4498">
              <w:rPr>
                <w:rFonts w:cs="Arial"/>
                <w:color w:val="000000"/>
                <w:szCs w:val="22"/>
                <w:lang w:val="fr-FR"/>
              </w:rPr>
              <w:t xml:space="preserve">approuvée par le </w:t>
            </w:r>
            <w:r w:rsidRPr="00EB4498">
              <w:rPr>
                <w:rFonts w:cs="Arial"/>
                <w:szCs w:val="22"/>
                <w:lang w:val="fr-FR"/>
              </w:rPr>
              <w:t>Comité des participants</w:t>
            </w:r>
            <w:r w:rsidR="00EB08D0" w:rsidRPr="00EB4498">
              <w:rPr>
                <w:rFonts w:cs="Arial"/>
                <w:color w:val="000000"/>
                <w:szCs w:val="22"/>
                <w:lang w:val="fr-FR"/>
              </w:rPr>
              <w:t xml:space="preserve"> </w:t>
            </w:r>
            <w:r w:rsidRPr="00EB4498">
              <w:rPr>
                <w:rFonts w:cs="Arial"/>
                <w:color w:val="000000"/>
                <w:szCs w:val="22"/>
                <w:lang w:val="fr-FR"/>
              </w:rPr>
              <w:t>du FCPF e</w:t>
            </w:r>
            <w:r w:rsidR="00EB08D0" w:rsidRPr="00EB4498">
              <w:rPr>
                <w:rFonts w:cs="Arial"/>
                <w:color w:val="000000"/>
                <w:szCs w:val="22"/>
                <w:lang w:val="fr-FR"/>
              </w:rPr>
              <w:t xml:space="preserve">n </w:t>
            </w:r>
            <w:r w:rsidRPr="00EB4498">
              <w:rPr>
                <w:rFonts w:cs="Arial"/>
                <w:color w:val="000000"/>
                <w:szCs w:val="22"/>
                <w:lang w:val="fr-FR"/>
              </w:rPr>
              <w:t>juin</w:t>
            </w:r>
            <w:r w:rsidR="00EB08D0" w:rsidRPr="00EB4498">
              <w:rPr>
                <w:rFonts w:cs="Arial"/>
                <w:color w:val="000000"/>
                <w:szCs w:val="22"/>
                <w:lang w:val="fr-FR"/>
              </w:rPr>
              <w:t xml:space="preserve"> 2011</w:t>
            </w:r>
            <w:r w:rsidRPr="00EB4498">
              <w:rPr>
                <w:rFonts w:cs="Arial"/>
                <w:color w:val="000000"/>
                <w:szCs w:val="22"/>
                <w:lang w:val="fr-FR"/>
              </w:rPr>
              <w:t xml:space="preserve"> décrit, </w:t>
            </w:r>
            <w:r w:rsidR="00485423" w:rsidRPr="00EB4498">
              <w:rPr>
                <w:rFonts w:cs="Arial"/>
                <w:color w:val="000000"/>
                <w:szCs w:val="22"/>
                <w:lang w:val="fr-FR"/>
              </w:rPr>
              <w:t xml:space="preserve">à l’intention de la Banque mondiale et d’autres </w:t>
            </w:r>
            <w:r w:rsidR="00485423" w:rsidRPr="00EB4498">
              <w:rPr>
                <w:rFonts w:cs="Arial"/>
                <w:szCs w:val="22"/>
                <w:lang w:val="fr-FR"/>
              </w:rPr>
              <w:t xml:space="preserve">partenaires </w:t>
            </w:r>
            <w:r w:rsidR="007320F6">
              <w:rPr>
                <w:rFonts w:cs="Arial"/>
                <w:szCs w:val="22"/>
                <w:lang w:val="fr-FR"/>
              </w:rPr>
              <w:t>de prestation</w:t>
            </w:r>
            <w:r w:rsidR="00485423" w:rsidRPr="00EB4498">
              <w:rPr>
                <w:rFonts w:cs="Arial"/>
                <w:color w:val="000000"/>
                <w:szCs w:val="22"/>
                <w:lang w:val="fr-FR"/>
              </w:rPr>
              <w:t xml:space="preserve"> les exigences de </w:t>
            </w:r>
            <w:r w:rsidR="00EB08D0" w:rsidRPr="00EB4498">
              <w:rPr>
                <w:rFonts w:cs="Arial"/>
                <w:color w:val="000000"/>
                <w:szCs w:val="22"/>
                <w:lang w:val="fr-FR"/>
              </w:rPr>
              <w:t xml:space="preserve">consultation </w:t>
            </w:r>
            <w:r w:rsidR="00485423" w:rsidRPr="00EB4498">
              <w:rPr>
                <w:rFonts w:cs="Arial"/>
                <w:color w:val="000000"/>
                <w:szCs w:val="22"/>
                <w:lang w:val="fr-FR"/>
              </w:rPr>
              <w:t xml:space="preserve">qui sont au </w:t>
            </w:r>
            <w:r w:rsidR="00CB0C2A" w:rsidRPr="00EB4498">
              <w:rPr>
                <w:rFonts w:cs="Arial"/>
                <w:color w:val="000000"/>
                <w:szCs w:val="22"/>
                <w:lang w:val="fr-FR"/>
              </w:rPr>
              <w:t>cœur</w:t>
            </w:r>
            <w:r w:rsidR="00485423" w:rsidRPr="00EB4498">
              <w:rPr>
                <w:rFonts w:cs="Arial"/>
                <w:color w:val="000000"/>
                <w:szCs w:val="22"/>
                <w:lang w:val="fr-FR"/>
              </w:rPr>
              <w:t xml:space="preserve"> de la </w:t>
            </w:r>
            <w:r w:rsidR="00485423" w:rsidRPr="00EB4498">
              <w:rPr>
                <w:rFonts w:cs="Arial"/>
                <w:szCs w:val="22"/>
                <w:lang w:val="fr-FR"/>
              </w:rPr>
              <w:t>stratégie de gestion des risques</w:t>
            </w:r>
            <w:r w:rsidR="00EB08D0" w:rsidRPr="00EB4498">
              <w:rPr>
                <w:rFonts w:cs="Arial"/>
                <w:color w:val="000000"/>
                <w:szCs w:val="22"/>
                <w:lang w:val="fr-FR"/>
              </w:rPr>
              <w:t xml:space="preserve"> </w:t>
            </w:r>
            <w:r w:rsidR="00485423" w:rsidRPr="00EB4498">
              <w:rPr>
                <w:rFonts w:cs="Arial"/>
                <w:color w:val="000000"/>
                <w:szCs w:val="22"/>
                <w:lang w:val="fr-FR"/>
              </w:rPr>
              <w:t>pour</w:t>
            </w:r>
            <w:r w:rsidR="00EB08D0" w:rsidRPr="00EB4498">
              <w:rPr>
                <w:rFonts w:cs="Arial"/>
                <w:color w:val="000000"/>
                <w:szCs w:val="22"/>
                <w:lang w:val="fr-FR"/>
              </w:rPr>
              <w:t xml:space="preserve"> </w:t>
            </w:r>
            <w:r w:rsidR="00485423" w:rsidRPr="00EB4498">
              <w:rPr>
                <w:rFonts w:cs="Arial"/>
                <w:szCs w:val="22"/>
                <w:lang w:val="fr-FR"/>
              </w:rPr>
              <w:t>la phase de préparation à REDD+</w:t>
            </w:r>
            <w:r w:rsidR="00EB08D0" w:rsidRPr="00EB4498">
              <w:rPr>
                <w:rFonts w:cs="Arial"/>
                <w:color w:val="000000"/>
                <w:szCs w:val="22"/>
                <w:lang w:val="fr-FR"/>
              </w:rPr>
              <w:t xml:space="preserve">. </w:t>
            </w:r>
          </w:p>
          <w:p w:rsidR="00EB08D0" w:rsidRPr="00EB4498" w:rsidRDefault="00485423" w:rsidP="00AA01B6">
            <w:pPr>
              <w:spacing w:before="0" w:after="200" w:line="276" w:lineRule="auto"/>
              <w:rPr>
                <w:rFonts w:cs="Arial"/>
                <w:color w:val="000000"/>
                <w:lang w:val="fr-FR"/>
              </w:rPr>
            </w:pPr>
            <w:r w:rsidRPr="00EB4498">
              <w:rPr>
                <w:rFonts w:cs="Arial"/>
                <w:color w:val="000000"/>
                <w:szCs w:val="22"/>
                <w:lang w:val="fr-FR"/>
              </w:rPr>
              <w:t xml:space="preserve">Dans le cadre de l’approche commune, Le </w:t>
            </w:r>
            <w:r w:rsidR="00EB08D0" w:rsidRPr="00EB4498">
              <w:rPr>
                <w:rFonts w:cs="Arial"/>
                <w:color w:val="000000"/>
                <w:szCs w:val="22"/>
                <w:lang w:val="fr-FR"/>
              </w:rPr>
              <w:t xml:space="preserve">FCPF </w:t>
            </w:r>
            <w:r w:rsidRPr="00EB4498">
              <w:rPr>
                <w:rFonts w:cs="Arial"/>
                <w:color w:val="000000"/>
                <w:szCs w:val="22"/>
                <w:lang w:val="fr-FR"/>
              </w:rPr>
              <w:t xml:space="preserve">utilise </w:t>
            </w:r>
            <w:r w:rsidRPr="00EB4498">
              <w:rPr>
                <w:rFonts w:cs="Arial"/>
                <w:szCs w:val="22"/>
                <w:lang w:val="fr-FR"/>
              </w:rPr>
              <w:t>l’évaluation environnementale et sociale stratégique (EESS</w:t>
            </w:r>
            <w:r w:rsidR="00EB08D0" w:rsidRPr="00EB4498">
              <w:rPr>
                <w:rFonts w:cs="Arial"/>
                <w:color w:val="000000"/>
                <w:szCs w:val="22"/>
                <w:lang w:val="fr-FR"/>
              </w:rPr>
              <w:t xml:space="preserve">) </w:t>
            </w:r>
            <w:r w:rsidRPr="00EB4498">
              <w:rPr>
                <w:rFonts w:cs="Arial"/>
                <w:color w:val="000000"/>
                <w:szCs w:val="22"/>
                <w:lang w:val="fr-FR"/>
              </w:rPr>
              <w:t>pour</w:t>
            </w:r>
            <w:r w:rsidR="00EB08D0" w:rsidRPr="00EB4498">
              <w:rPr>
                <w:rFonts w:cs="Arial"/>
                <w:color w:val="000000"/>
                <w:szCs w:val="22"/>
                <w:lang w:val="fr-FR"/>
              </w:rPr>
              <w:t xml:space="preserve"> </w:t>
            </w:r>
            <w:r w:rsidRPr="00EB4498">
              <w:rPr>
                <w:rFonts w:cs="Arial"/>
                <w:szCs w:val="22"/>
                <w:lang w:val="fr-FR"/>
              </w:rPr>
              <w:t>intégrer des considérations environnementales et sociales clés dans la préparation de REDD+ en combinant les approches analytiques et participatives</w:t>
            </w:r>
            <w:r w:rsidR="00EB08D0" w:rsidRPr="00EB4498">
              <w:rPr>
                <w:rFonts w:cs="Arial"/>
                <w:color w:val="000000"/>
                <w:szCs w:val="22"/>
                <w:lang w:val="fr-FR"/>
              </w:rPr>
              <w:t xml:space="preserve">. </w:t>
            </w:r>
            <w:r w:rsidRPr="00EB4498">
              <w:rPr>
                <w:rFonts w:cs="Arial"/>
                <w:color w:val="000000"/>
                <w:szCs w:val="22"/>
                <w:lang w:val="fr-FR"/>
              </w:rPr>
              <w:t>L’EESS permet : i) d’intégrer les considérations sociales et environnementales dans le processus de préparation à REDD+, en particulier dans la stratégie REDD+ ; ii) de participer à la définition des priorités des questions clés, à l'évaluation des lacunes en matière de politiques, d’institutions et de capacité pour gérer ces priorités et recommandations, et à la diffusion des conclusions dans le rapport d’avancement du pays sur sa préparation à REDD</w:t>
            </w:r>
            <w:r w:rsidR="007320F6">
              <w:rPr>
                <w:rFonts w:cs="Arial"/>
                <w:color w:val="000000"/>
                <w:szCs w:val="22"/>
                <w:lang w:val="fr-FR"/>
              </w:rPr>
              <w:t>+</w:t>
            </w:r>
            <w:r w:rsidR="00F91DC4" w:rsidRPr="00EB4498">
              <w:rPr>
                <w:rFonts w:cs="Arial"/>
                <w:color w:val="000000"/>
                <w:szCs w:val="22"/>
                <w:lang w:val="fr-FR"/>
              </w:rPr>
              <w:t> ;</w:t>
            </w:r>
            <w:r w:rsidRPr="00EB4498">
              <w:rPr>
                <w:rFonts w:cs="Arial"/>
                <w:color w:val="000000"/>
                <w:szCs w:val="22"/>
                <w:lang w:val="fr-FR"/>
              </w:rPr>
              <w:t xml:space="preserve"> iii)</w:t>
            </w:r>
            <w:r w:rsidR="00F91DC4" w:rsidRPr="00EB4498">
              <w:rPr>
                <w:rFonts w:cs="Arial"/>
                <w:color w:val="000000"/>
                <w:szCs w:val="22"/>
                <w:lang w:val="fr-FR"/>
              </w:rPr>
              <w:t> </w:t>
            </w:r>
            <w:r w:rsidRPr="00EB4498">
              <w:rPr>
                <w:rFonts w:cs="Arial"/>
                <w:color w:val="000000"/>
                <w:szCs w:val="22"/>
                <w:lang w:val="fr-FR"/>
              </w:rPr>
              <w:t xml:space="preserve">de mettre au point un cadre de gestion sociale et environnementale (CGES) pour gérer les risques environnementaux et sociaux et pour atténuer </w:t>
            </w:r>
            <w:r w:rsidR="00F91DC4" w:rsidRPr="00EB4498">
              <w:rPr>
                <w:rFonts w:cs="Arial"/>
                <w:color w:val="000000"/>
                <w:szCs w:val="22"/>
                <w:lang w:val="fr-FR"/>
              </w:rPr>
              <w:t>de possibles</w:t>
            </w:r>
            <w:r w:rsidRPr="00EB4498">
              <w:rPr>
                <w:rFonts w:cs="Arial"/>
                <w:color w:val="000000"/>
                <w:szCs w:val="22"/>
                <w:lang w:val="fr-FR"/>
              </w:rPr>
              <w:t xml:space="preserve"> impacts négatifs (voir l'annexe</w:t>
            </w:r>
            <w:r w:rsidR="00F91DC4" w:rsidRPr="00EB4498">
              <w:rPr>
                <w:rFonts w:cs="Arial"/>
                <w:color w:val="000000"/>
                <w:szCs w:val="22"/>
                <w:lang w:val="fr-FR"/>
              </w:rPr>
              <w:t xml:space="preserve"> 4 pour en savoir plus sur L’EESS et le </w:t>
            </w:r>
            <w:r w:rsidR="007320F6">
              <w:rPr>
                <w:rFonts w:cs="Arial"/>
                <w:color w:val="000000"/>
                <w:szCs w:val="22"/>
                <w:lang w:val="fr-FR"/>
              </w:rPr>
              <w:t>C</w:t>
            </w:r>
            <w:r w:rsidR="00F91DC4" w:rsidRPr="00EB4498">
              <w:rPr>
                <w:rFonts w:cs="Arial"/>
                <w:color w:val="000000"/>
                <w:szCs w:val="22"/>
                <w:lang w:val="fr-FR"/>
              </w:rPr>
              <w:t xml:space="preserve">GES </w:t>
            </w:r>
            <w:r w:rsidRPr="00EB4498">
              <w:rPr>
                <w:rFonts w:cs="Arial"/>
                <w:color w:val="000000"/>
                <w:szCs w:val="22"/>
                <w:lang w:val="fr-FR"/>
              </w:rPr>
              <w:t>). Les lignes directrices pour l’EESS ont été intégrées dans le modèle de R-PP</w:t>
            </w:r>
            <w:r w:rsidR="00EB08D0" w:rsidRPr="00EB4498">
              <w:rPr>
                <w:rFonts w:cs="Arial"/>
                <w:color w:val="000000"/>
                <w:szCs w:val="22"/>
                <w:lang w:val="fr-FR"/>
              </w:rPr>
              <w:t>.</w:t>
            </w:r>
          </w:p>
          <w:p w:rsidR="00EB08D0" w:rsidRPr="00EB4498" w:rsidRDefault="00F91DC4" w:rsidP="00AA01B6">
            <w:pPr>
              <w:spacing w:before="0" w:after="200" w:line="276" w:lineRule="auto"/>
              <w:rPr>
                <w:rFonts w:cs="Arial"/>
                <w:color w:val="000000"/>
                <w:lang w:val="fr-FR"/>
              </w:rPr>
            </w:pPr>
            <w:r w:rsidRPr="00EB4498">
              <w:rPr>
                <w:rFonts w:cs="Arial"/>
                <w:bCs/>
                <w:color w:val="000000"/>
                <w:szCs w:val="22"/>
                <w:lang w:val="fr-FR"/>
              </w:rPr>
              <w:t xml:space="preserve">Le projet de </w:t>
            </w:r>
            <w:r w:rsidRPr="00EB4498">
              <w:rPr>
                <w:rFonts w:cs="Arial"/>
                <w:bCs/>
                <w:szCs w:val="22"/>
                <w:lang w:val="fr-FR"/>
              </w:rPr>
              <w:t>principes et critères sociaux et environnementaux</w:t>
            </w:r>
            <w:r w:rsidR="00EB08D0" w:rsidRPr="00EB4498">
              <w:rPr>
                <w:rFonts w:cs="Arial"/>
                <w:bCs/>
                <w:color w:val="000000"/>
                <w:szCs w:val="22"/>
                <w:lang w:val="fr-FR"/>
              </w:rPr>
              <w:t xml:space="preserve"> (SEPC)</w:t>
            </w:r>
            <w:r w:rsidR="00EB08D0" w:rsidRPr="00EB4498">
              <w:rPr>
                <w:rFonts w:cs="Arial"/>
                <w:color w:val="000000"/>
                <w:szCs w:val="22"/>
                <w:lang w:val="fr-FR"/>
              </w:rPr>
              <w:t xml:space="preserve"> </w:t>
            </w:r>
            <w:r w:rsidRPr="00EB4498">
              <w:rPr>
                <w:rFonts w:cs="Arial"/>
                <w:bCs/>
                <w:color w:val="000000"/>
                <w:szCs w:val="22"/>
                <w:lang w:val="fr-FR"/>
              </w:rPr>
              <w:t xml:space="preserve">du programme ONU-REDD servira </w:t>
            </w:r>
            <w:r w:rsidRPr="00EB4498">
              <w:rPr>
                <w:rFonts w:cs="Arial"/>
                <w:bCs/>
                <w:szCs w:val="22"/>
                <w:lang w:val="fr-FR"/>
              </w:rPr>
              <w:t>de cadre directeur</w:t>
            </w:r>
            <w:r w:rsidR="00EB08D0" w:rsidRPr="00EB4498">
              <w:rPr>
                <w:rFonts w:cs="Arial"/>
                <w:bCs/>
                <w:color w:val="000000"/>
                <w:szCs w:val="22"/>
                <w:lang w:val="fr-FR"/>
              </w:rPr>
              <w:t xml:space="preserve"> </w:t>
            </w:r>
            <w:r w:rsidRPr="00EB4498">
              <w:rPr>
                <w:rFonts w:cs="Arial"/>
                <w:bCs/>
                <w:color w:val="000000"/>
                <w:szCs w:val="22"/>
                <w:lang w:val="fr-FR"/>
              </w:rPr>
              <w:t>au programme pour satisfaire à deux besoins particuliers </w:t>
            </w:r>
            <w:r w:rsidR="00EB08D0" w:rsidRPr="00EB4498">
              <w:rPr>
                <w:rFonts w:cs="Arial"/>
                <w:bCs/>
                <w:color w:val="000000"/>
                <w:szCs w:val="22"/>
                <w:lang w:val="fr-FR"/>
              </w:rPr>
              <w:t>: i)</w:t>
            </w:r>
            <w:r w:rsidRPr="00EB4498">
              <w:rPr>
                <w:rFonts w:cs="Arial"/>
                <w:bCs/>
                <w:color w:val="000000"/>
                <w:szCs w:val="22"/>
                <w:lang w:val="fr-FR"/>
              </w:rPr>
              <w:t xml:space="preserve"> examen des enjeux sociaux et environnementaux que soulève la mise en </w:t>
            </w:r>
            <w:r w:rsidR="00CB0C2A" w:rsidRPr="00EB4498">
              <w:rPr>
                <w:rFonts w:cs="Arial"/>
                <w:bCs/>
                <w:color w:val="000000"/>
                <w:szCs w:val="22"/>
                <w:lang w:val="fr-FR"/>
              </w:rPr>
              <w:t>œuvre</w:t>
            </w:r>
            <w:r w:rsidRPr="00EB4498">
              <w:rPr>
                <w:rFonts w:cs="Arial"/>
                <w:bCs/>
                <w:color w:val="000000"/>
                <w:szCs w:val="22"/>
                <w:lang w:val="fr-FR"/>
              </w:rPr>
              <w:t xml:space="preserve"> </w:t>
            </w:r>
            <w:r w:rsidRPr="00EB4498">
              <w:rPr>
                <w:rFonts w:cs="Arial"/>
                <w:bCs/>
                <w:szCs w:val="22"/>
                <w:lang w:val="fr-FR"/>
              </w:rPr>
              <w:t>des programmes nationaux au titre d’ONU-REDD</w:t>
            </w:r>
            <w:r w:rsidR="00EB08D0" w:rsidRPr="00EB4498">
              <w:rPr>
                <w:rFonts w:cs="Arial"/>
                <w:bCs/>
                <w:color w:val="000000"/>
                <w:szCs w:val="22"/>
                <w:lang w:val="fr-FR"/>
              </w:rPr>
              <w:t xml:space="preserve"> </w:t>
            </w:r>
            <w:r w:rsidRPr="00EB4498">
              <w:rPr>
                <w:rFonts w:cs="Arial"/>
                <w:bCs/>
                <w:color w:val="000000"/>
                <w:szCs w:val="22"/>
                <w:lang w:val="fr-FR"/>
              </w:rPr>
              <w:t>et d’autres activités financées par ONU</w:t>
            </w:r>
            <w:r w:rsidR="00EB08D0" w:rsidRPr="00EB4498">
              <w:rPr>
                <w:rFonts w:cs="Arial"/>
                <w:bCs/>
                <w:color w:val="000000"/>
                <w:szCs w:val="22"/>
                <w:lang w:val="fr-FR"/>
              </w:rPr>
              <w:t>-REDD</w:t>
            </w:r>
            <w:r w:rsidRPr="00EB4498">
              <w:rPr>
                <w:rFonts w:cs="Arial"/>
                <w:bCs/>
                <w:color w:val="000000"/>
                <w:szCs w:val="22"/>
                <w:lang w:val="fr-FR"/>
              </w:rPr>
              <w:t> </w:t>
            </w:r>
            <w:r w:rsidR="00EB08D0" w:rsidRPr="00EB4498">
              <w:rPr>
                <w:rFonts w:cs="Arial"/>
                <w:bCs/>
                <w:color w:val="000000"/>
                <w:szCs w:val="22"/>
                <w:lang w:val="fr-FR"/>
              </w:rPr>
              <w:t>; ii)</w:t>
            </w:r>
            <w:r w:rsidRPr="00EB4498">
              <w:rPr>
                <w:rFonts w:cs="Arial"/>
                <w:bCs/>
                <w:color w:val="000000"/>
                <w:szCs w:val="22"/>
                <w:lang w:val="fr-FR"/>
              </w:rPr>
              <w:t xml:space="preserve"> aide aux pays pour l’élaboration de stratégies nationales de mise en </w:t>
            </w:r>
            <w:r w:rsidR="00CB0C2A" w:rsidRPr="00EB4498">
              <w:rPr>
                <w:rFonts w:cs="Arial"/>
                <w:bCs/>
                <w:color w:val="000000"/>
                <w:szCs w:val="22"/>
                <w:lang w:val="fr-FR"/>
              </w:rPr>
              <w:t>œuvre</w:t>
            </w:r>
            <w:r w:rsidRPr="00EB4498">
              <w:rPr>
                <w:rFonts w:cs="Arial"/>
                <w:bCs/>
                <w:color w:val="000000"/>
                <w:szCs w:val="22"/>
                <w:lang w:val="fr-FR"/>
              </w:rPr>
              <w:t xml:space="preserve"> des sauvegardes </w:t>
            </w:r>
            <w:r w:rsidR="00EB08D0" w:rsidRPr="00EB4498">
              <w:rPr>
                <w:rFonts w:cs="Arial"/>
                <w:bCs/>
                <w:color w:val="000000"/>
                <w:szCs w:val="22"/>
                <w:lang w:val="fr-FR"/>
              </w:rPr>
              <w:t>REDD+</w:t>
            </w:r>
            <w:r w:rsidRPr="00EB4498">
              <w:rPr>
                <w:rFonts w:cs="Arial"/>
                <w:bCs/>
                <w:color w:val="000000"/>
                <w:szCs w:val="22"/>
                <w:lang w:val="fr-FR"/>
              </w:rPr>
              <w:t>, conformément aux exigences de la CCNUCC.</w:t>
            </w:r>
            <w:r w:rsidR="00EB08D0" w:rsidRPr="00EB4498">
              <w:rPr>
                <w:rFonts w:cs="Arial"/>
                <w:bCs/>
                <w:color w:val="000000"/>
                <w:szCs w:val="22"/>
                <w:lang w:val="fr-FR"/>
              </w:rPr>
              <w:t xml:space="preserve"> </w:t>
            </w:r>
            <w:r w:rsidRPr="00EB4498">
              <w:rPr>
                <w:rFonts w:cs="Arial"/>
                <w:bCs/>
                <w:color w:val="000000"/>
                <w:szCs w:val="22"/>
                <w:lang w:val="fr-FR"/>
              </w:rPr>
              <w:t xml:space="preserve">Les </w:t>
            </w:r>
            <w:r w:rsidR="00EB08D0" w:rsidRPr="00EB4498">
              <w:rPr>
                <w:rFonts w:cs="Arial"/>
                <w:bCs/>
                <w:color w:val="000000"/>
                <w:szCs w:val="22"/>
                <w:lang w:val="fr-FR"/>
              </w:rPr>
              <w:t xml:space="preserve">SEPC </w:t>
            </w:r>
            <w:r w:rsidRPr="00EB4498">
              <w:rPr>
                <w:rFonts w:cs="Arial"/>
                <w:bCs/>
                <w:color w:val="000000"/>
                <w:szCs w:val="22"/>
                <w:lang w:val="fr-FR"/>
              </w:rPr>
              <w:t xml:space="preserve">contiennent des éléments </w:t>
            </w:r>
            <w:r w:rsidR="00E556F8" w:rsidRPr="00EB4498">
              <w:rPr>
                <w:rFonts w:cs="Arial"/>
                <w:bCs/>
                <w:color w:val="000000"/>
                <w:szCs w:val="22"/>
                <w:lang w:val="fr-FR"/>
              </w:rPr>
              <w:t>qui peuvent servir à l’</w:t>
            </w:r>
            <w:r w:rsidR="00CB0C2A" w:rsidRPr="00EB4498">
              <w:rPr>
                <w:rFonts w:cs="Arial"/>
                <w:bCs/>
                <w:color w:val="000000"/>
                <w:szCs w:val="22"/>
                <w:lang w:val="fr-FR"/>
              </w:rPr>
              <w:t>application</w:t>
            </w:r>
            <w:r w:rsidR="00E556F8" w:rsidRPr="00EB4498">
              <w:rPr>
                <w:rFonts w:cs="Arial"/>
                <w:bCs/>
                <w:color w:val="000000"/>
                <w:szCs w:val="22"/>
                <w:lang w:val="fr-FR"/>
              </w:rPr>
              <w:t xml:space="preserve"> de ces directives et des </w:t>
            </w:r>
            <w:r w:rsidR="00E556F8" w:rsidRPr="00EB4498">
              <w:rPr>
                <w:rFonts w:cs="Arial"/>
                <w:bCs/>
                <w:szCs w:val="22"/>
                <w:lang w:val="fr-FR"/>
              </w:rPr>
              <w:t>directives du Programme ONU-REDD en matière de consultation préalable, libre et éclairée</w:t>
            </w:r>
            <w:r w:rsidR="00EB08D0" w:rsidRPr="00EB4498">
              <w:rPr>
                <w:rFonts w:cs="Arial"/>
                <w:bCs/>
                <w:color w:val="000000"/>
                <w:szCs w:val="22"/>
                <w:lang w:val="fr-FR"/>
              </w:rPr>
              <w:t>.</w:t>
            </w:r>
          </w:p>
        </w:tc>
      </w:tr>
    </w:tbl>
    <w:p w:rsidR="00EB08D0" w:rsidRPr="00EB4498" w:rsidRDefault="00EB08D0" w:rsidP="00AA01B6">
      <w:pPr>
        <w:spacing w:before="0" w:after="200" w:line="276" w:lineRule="auto"/>
        <w:rPr>
          <w:rFonts w:cs="Arial"/>
          <w:b/>
          <w:bCs/>
          <w:color w:val="000000"/>
          <w:szCs w:val="22"/>
          <w:lang w:val="fr-FR"/>
        </w:rPr>
      </w:pPr>
    </w:p>
    <w:p w:rsidR="00EB08D0" w:rsidRPr="00EB4498" w:rsidRDefault="00E556F8" w:rsidP="00AA01B6">
      <w:pPr>
        <w:spacing w:before="0" w:after="200" w:line="276" w:lineRule="auto"/>
        <w:rPr>
          <w:rFonts w:cs="Arial"/>
          <w:b/>
          <w:bCs/>
          <w:color w:val="000000"/>
          <w:szCs w:val="22"/>
          <w:lang w:val="fr-FR"/>
        </w:rPr>
      </w:pPr>
      <w:r w:rsidRPr="00EB4498">
        <w:rPr>
          <w:rFonts w:cs="Arial"/>
          <w:b/>
          <w:bCs/>
          <w:color w:val="000000"/>
          <w:szCs w:val="22"/>
          <w:lang w:val="fr-FR"/>
        </w:rPr>
        <w:t>Principes d’un engagement efficace des parties prenantes</w:t>
      </w:r>
    </w:p>
    <w:p w:rsidR="00EB08D0" w:rsidRPr="00EB4498" w:rsidRDefault="00E556F8" w:rsidP="00AA01B6">
      <w:pPr>
        <w:numPr>
          <w:ilvl w:val="0"/>
          <w:numId w:val="2"/>
        </w:numPr>
        <w:spacing w:before="0" w:after="200" w:line="276" w:lineRule="auto"/>
        <w:rPr>
          <w:rFonts w:cs="Arial"/>
          <w:color w:val="000000"/>
          <w:szCs w:val="22"/>
          <w:lang w:val="fr-FR"/>
        </w:rPr>
      </w:pPr>
      <w:r w:rsidRPr="00EB4498">
        <w:rPr>
          <w:rFonts w:cs="Arial"/>
          <w:szCs w:val="22"/>
          <w:lang w:val="fr-FR"/>
        </w:rPr>
        <w:t xml:space="preserve">Les principes directeurs communs au FCPF et au Programme ONU-REDD pour un engagement efficace des parties prenantes sont </w:t>
      </w:r>
      <w:r w:rsidR="00DD4AA9" w:rsidRPr="00EB4498">
        <w:rPr>
          <w:rFonts w:cs="Arial"/>
          <w:szCs w:val="22"/>
          <w:lang w:val="fr-FR"/>
        </w:rPr>
        <w:t>énoncés</w:t>
      </w:r>
      <w:r w:rsidRPr="00EB4498">
        <w:rPr>
          <w:rFonts w:cs="Arial"/>
          <w:szCs w:val="22"/>
          <w:lang w:val="fr-FR"/>
        </w:rPr>
        <w:t xml:space="preserve"> ci-dessous </w:t>
      </w:r>
      <w:r w:rsidR="00EB08D0" w:rsidRPr="00EB4498">
        <w:rPr>
          <w:rFonts w:cs="Arial"/>
          <w:color w:val="000000"/>
          <w:szCs w:val="22"/>
          <w:lang w:val="fr-FR"/>
        </w:rPr>
        <w:t>:</w:t>
      </w:r>
    </w:p>
    <w:p w:rsidR="00EB08D0" w:rsidRPr="00EB4498" w:rsidRDefault="00DD4AA9" w:rsidP="00BF775A">
      <w:pPr>
        <w:numPr>
          <w:ilvl w:val="1"/>
          <w:numId w:val="6"/>
        </w:numPr>
        <w:tabs>
          <w:tab w:val="clear" w:pos="360"/>
        </w:tabs>
        <w:spacing w:before="0" w:after="200" w:line="276" w:lineRule="auto"/>
        <w:ind w:left="1134" w:hanging="425"/>
        <w:rPr>
          <w:rFonts w:cs="Arial"/>
          <w:color w:val="000000"/>
          <w:szCs w:val="22"/>
          <w:lang w:val="fr-FR"/>
        </w:rPr>
      </w:pPr>
      <w:r w:rsidRPr="00EB4498">
        <w:rPr>
          <w:rFonts w:cs="Arial"/>
          <w:szCs w:val="22"/>
          <w:lang w:val="fr-FR"/>
        </w:rPr>
        <w:lastRenderedPageBreak/>
        <w:t>Le processus de consultation doit s’appliquer à un large éventail de parties prenantes, à l’échelon national et local, dont les besoins divers doivent être reconnus. On tiendra notamment compte des besoins des groupes vulnérables et tributaires des forêts, et de la nécessité de leur donner la parole, qu'il s'agisse ou non de populations autochtones. Les enjeux et/ou les intérêts vis-à-vis de REDD+ sont différents selon les parties considérées. Pour certaines, les retombées peuvent être positives, alors qu'elles seront préjudiciables pour d'autres</w:t>
      </w:r>
      <w:r w:rsidR="00EB08D0" w:rsidRPr="00EB4498">
        <w:rPr>
          <w:rFonts w:cs="Arial"/>
          <w:color w:val="000000"/>
          <w:szCs w:val="22"/>
          <w:lang w:val="fr-FR"/>
        </w:rPr>
        <w:t xml:space="preserve">. </w:t>
      </w:r>
    </w:p>
    <w:p w:rsidR="00EB08D0" w:rsidRPr="00EB4498" w:rsidRDefault="00DD4AA9" w:rsidP="00BF775A">
      <w:pPr>
        <w:numPr>
          <w:ilvl w:val="1"/>
          <w:numId w:val="6"/>
        </w:numPr>
        <w:tabs>
          <w:tab w:val="clear" w:pos="360"/>
        </w:tabs>
        <w:spacing w:before="0" w:after="200" w:line="276" w:lineRule="auto"/>
        <w:ind w:left="1134" w:hanging="425"/>
        <w:rPr>
          <w:rFonts w:cs="Arial"/>
          <w:color w:val="000000"/>
          <w:szCs w:val="22"/>
          <w:lang w:val="fr-FR"/>
        </w:rPr>
      </w:pPr>
      <w:r w:rsidRPr="00EB4498">
        <w:rPr>
          <w:rFonts w:cs="Arial"/>
          <w:szCs w:val="22"/>
          <w:lang w:val="fr-FR"/>
        </w:rPr>
        <w:t xml:space="preserve">Les consultations doivent viser la transparence de l'information et sa disponibilité en temps opportun. Dans le contexte de REDD+, la diffusion à tous les niveaux d'une information présentée de manière culturellement adaptée est un préalable à l'efficacité des consultations. Les parties prenantes doivent avoir accès à l'information pertinente avant la tenue des consultations. Les délais alloués doivent être suffisants pour </w:t>
      </w:r>
      <w:r w:rsidR="007320F6">
        <w:rPr>
          <w:rFonts w:cs="Arial"/>
          <w:szCs w:val="22"/>
          <w:lang w:val="fr-FR"/>
        </w:rPr>
        <w:t xml:space="preserve">prendre en compte l’ensemble des </w:t>
      </w:r>
      <w:r w:rsidRPr="00EB4498">
        <w:rPr>
          <w:rFonts w:cs="Arial"/>
          <w:szCs w:val="22"/>
          <w:lang w:val="fr-FR"/>
        </w:rPr>
        <w:t xml:space="preserve">préoccupations et </w:t>
      </w:r>
      <w:r w:rsidR="007320F6">
        <w:rPr>
          <w:rFonts w:cs="Arial"/>
          <w:szCs w:val="22"/>
          <w:lang w:val="fr-FR"/>
        </w:rPr>
        <w:t>d</w:t>
      </w:r>
      <w:r w:rsidRPr="00EB4498">
        <w:rPr>
          <w:rFonts w:cs="Arial"/>
          <w:szCs w:val="22"/>
          <w:lang w:val="fr-FR"/>
        </w:rPr>
        <w:t xml:space="preserve">es </w:t>
      </w:r>
      <w:r w:rsidR="007320F6">
        <w:rPr>
          <w:rFonts w:cs="Arial"/>
          <w:szCs w:val="22"/>
          <w:lang w:val="fr-FR"/>
        </w:rPr>
        <w:t>recommandations</w:t>
      </w:r>
      <w:r w:rsidRPr="00EB4498">
        <w:rPr>
          <w:rFonts w:cs="Arial"/>
          <w:szCs w:val="22"/>
          <w:lang w:val="fr-FR"/>
        </w:rPr>
        <w:t xml:space="preserve"> des collectivités locales </w:t>
      </w:r>
      <w:r w:rsidR="007320F6">
        <w:rPr>
          <w:rFonts w:cs="Arial"/>
          <w:szCs w:val="22"/>
          <w:lang w:val="fr-FR"/>
        </w:rPr>
        <w:t>lors de</w:t>
      </w:r>
      <w:r w:rsidRPr="00EB4498">
        <w:rPr>
          <w:rFonts w:cs="Arial"/>
          <w:szCs w:val="22"/>
          <w:lang w:val="fr-FR"/>
        </w:rPr>
        <w:t xml:space="preserve"> la préparation des consultations. Les campagnes de sensibilisation des populations, d'information, d'éducation et de communication sont des vecteurs précieux permettant de s'assurer que les intervenants clés comprennent les objectifs REDD+, les risques et possibilités associés, et le rôle qu'ils peuvent tenir dans ce processus, et qu'ils contribuent utilement, et en toute connaissance de cause, à la formulation des stratégies et politiques REDD+, s'ils le souhaitent</w:t>
      </w:r>
      <w:r w:rsidR="00EB08D0" w:rsidRPr="00EB4498">
        <w:rPr>
          <w:rFonts w:cs="Arial"/>
          <w:color w:val="000000"/>
          <w:szCs w:val="22"/>
          <w:lang w:val="fr-FR"/>
        </w:rPr>
        <w:t xml:space="preserve">. </w:t>
      </w:r>
    </w:p>
    <w:p w:rsidR="00EB08D0" w:rsidRPr="00EB4498" w:rsidRDefault="00DD4AA9" w:rsidP="00BF775A">
      <w:pPr>
        <w:numPr>
          <w:ilvl w:val="1"/>
          <w:numId w:val="6"/>
        </w:numPr>
        <w:tabs>
          <w:tab w:val="clear" w:pos="360"/>
        </w:tabs>
        <w:spacing w:before="0" w:after="200" w:line="276" w:lineRule="auto"/>
        <w:ind w:left="1134" w:hanging="425"/>
        <w:rPr>
          <w:rFonts w:cs="Arial"/>
          <w:color w:val="000000"/>
          <w:szCs w:val="22"/>
          <w:lang w:val="fr-FR"/>
        </w:rPr>
      </w:pPr>
      <w:r w:rsidRPr="00EB4498">
        <w:rPr>
          <w:rFonts w:cs="Arial"/>
          <w:szCs w:val="22"/>
          <w:lang w:val="fr-FR"/>
        </w:rPr>
        <w:t xml:space="preserve">Les consultations ont pour objet de faciliter le dialogue, l’échange d'informations et un consensus reflétant un large soutien de la collectivité. Le processus de consultation doit être volontaire. Les consultations entreprises au titre du </w:t>
      </w:r>
      <w:r w:rsidR="007320F6">
        <w:rPr>
          <w:rFonts w:cs="Arial"/>
          <w:szCs w:val="22"/>
          <w:lang w:val="fr-FR"/>
        </w:rPr>
        <w:t>p</w:t>
      </w:r>
      <w:r w:rsidRPr="00EB4498">
        <w:rPr>
          <w:rFonts w:cs="Arial"/>
          <w:szCs w:val="22"/>
          <w:lang w:val="fr-FR"/>
        </w:rPr>
        <w:t xml:space="preserve">rogramme ONU-REDD dans le but de donner ou d’obtenir un consentement doivent être conduites conformément aux directives de ce </w:t>
      </w:r>
      <w:r w:rsidR="007320F6">
        <w:rPr>
          <w:rFonts w:cs="Arial"/>
          <w:szCs w:val="22"/>
          <w:lang w:val="fr-FR"/>
        </w:rPr>
        <w:t>p</w:t>
      </w:r>
      <w:r w:rsidRPr="00EB4498">
        <w:rPr>
          <w:rFonts w:cs="Arial"/>
          <w:szCs w:val="22"/>
          <w:lang w:val="fr-FR"/>
        </w:rPr>
        <w:t>rogramme sur le consentement préalable, libre et éclairé (voir l'annexe</w:t>
      </w:r>
      <w:r w:rsidRPr="00EB4498">
        <w:rPr>
          <w:rFonts w:cs="Arial"/>
          <w:color w:val="000000"/>
          <w:szCs w:val="22"/>
          <w:lang w:val="fr-FR"/>
        </w:rPr>
        <w:t> </w:t>
      </w:r>
      <w:r w:rsidR="00EB08D0" w:rsidRPr="00EB4498">
        <w:rPr>
          <w:rFonts w:cs="Arial"/>
          <w:color w:val="000000"/>
          <w:szCs w:val="22"/>
          <w:lang w:val="fr-FR"/>
        </w:rPr>
        <w:t>2).</w:t>
      </w:r>
    </w:p>
    <w:p w:rsidR="00EB08D0" w:rsidRPr="00EB4498" w:rsidRDefault="00DD4AA9" w:rsidP="00BF775A">
      <w:pPr>
        <w:numPr>
          <w:ilvl w:val="1"/>
          <w:numId w:val="6"/>
        </w:numPr>
        <w:tabs>
          <w:tab w:val="clear" w:pos="360"/>
        </w:tabs>
        <w:spacing w:before="0" w:after="200" w:line="276" w:lineRule="auto"/>
        <w:ind w:left="1134" w:hanging="425"/>
        <w:rPr>
          <w:rFonts w:cs="Arial"/>
          <w:color w:val="000000"/>
          <w:szCs w:val="22"/>
          <w:lang w:val="fr-FR"/>
        </w:rPr>
      </w:pPr>
      <w:r w:rsidRPr="00EB4498">
        <w:rPr>
          <w:rFonts w:cs="Arial"/>
          <w:szCs w:val="22"/>
          <w:lang w:val="fr-FR"/>
        </w:rPr>
        <w:t>Les consultations avec les peuples autochtones doivent se tenir dans le cadre de leurs procédures, organisations et institutions existantes (par exemple les conseils d'anciens, de chefs et autres dirigeants tribaux</w:t>
      </w:r>
      <w:r w:rsidR="007320F6">
        <w:rPr>
          <w:rFonts w:cs="Arial"/>
          <w:szCs w:val="22"/>
          <w:lang w:val="fr-FR"/>
        </w:rPr>
        <w:t>)</w:t>
      </w:r>
      <w:r w:rsidRPr="00EB4498">
        <w:rPr>
          <w:rFonts w:cs="Arial"/>
          <w:szCs w:val="22"/>
          <w:lang w:val="fr-FR"/>
        </w:rPr>
        <w:t>. Les peuples autochtones ont le droit de participer à ces processus par le truchement des représentants qu'ils se sont choisis, et au moyen de leurs instances et procédures décisionnelles (de plus amples informations sur la question sont fournies à la section 2 ci-dessous concernant les étapes pratiques pour la tenue de consultations efficaces). On veillera aussi à respecter la parité hommes-femmes dans les consultations</w:t>
      </w:r>
      <w:r w:rsidR="00EB08D0" w:rsidRPr="00EB4498">
        <w:rPr>
          <w:rFonts w:cs="Arial"/>
          <w:color w:val="000000"/>
          <w:szCs w:val="22"/>
          <w:lang w:val="fr-FR"/>
        </w:rPr>
        <w:t xml:space="preserve">. </w:t>
      </w:r>
    </w:p>
    <w:p w:rsidR="00EB08D0" w:rsidRPr="00EB4498" w:rsidRDefault="00DD4AA9" w:rsidP="00BF775A">
      <w:pPr>
        <w:numPr>
          <w:ilvl w:val="1"/>
          <w:numId w:val="6"/>
        </w:numPr>
        <w:tabs>
          <w:tab w:val="clear" w:pos="360"/>
        </w:tabs>
        <w:spacing w:before="0" w:after="200" w:line="276" w:lineRule="auto"/>
        <w:ind w:left="1134" w:hanging="425"/>
        <w:rPr>
          <w:rFonts w:cs="Arial"/>
          <w:color w:val="000000"/>
          <w:szCs w:val="22"/>
          <w:lang w:val="fr-FR"/>
        </w:rPr>
      </w:pPr>
      <w:r w:rsidRPr="00EB4498">
        <w:rPr>
          <w:rFonts w:cs="Arial"/>
          <w:color w:val="000000"/>
          <w:szCs w:val="22"/>
          <w:lang w:val="fr-FR"/>
        </w:rPr>
        <w:t xml:space="preserve">Une attention particulière doit être accordée aux questions touchant la propriété foncière, les droits d'utilisation des ressources et les droits de propriété qui manquent souvent de précision dans nombre de pays dotés de forêts tropicales étant donné que les droits coutumiers ou ancestraux des peuples autochtones ne sont pas nécessairement codifiés ou conformes à la législation nationale. Les moyens de subsistance sont une autre question d'importance pour les peuples autochtones et les habitants des forêts. C'est pourquoi il est important d'établir avec </w:t>
      </w:r>
      <w:r w:rsidRPr="00EB4498">
        <w:rPr>
          <w:rFonts w:cs="Arial"/>
          <w:color w:val="000000"/>
          <w:szCs w:val="22"/>
          <w:lang w:val="fr-FR"/>
        </w:rPr>
        <w:lastRenderedPageBreak/>
        <w:t>précision quels sont leurs droits aux terres et aux actifs carbone</w:t>
      </w:r>
      <w:r w:rsidR="007320F6">
        <w:rPr>
          <w:rFonts w:cs="Arial"/>
          <w:color w:val="000000"/>
          <w:szCs w:val="22"/>
          <w:lang w:val="fr-FR"/>
        </w:rPr>
        <w:t> —</w:t>
      </w:r>
      <w:r w:rsidRPr="00EB4498">
        <w:rPr>
          <w:rFonts w:cs="Arial"/>
          <w:color w:val="000000"/>
          <w:szCs w:val="22"/>
          <w:lang w:val="fr-FR"/>
        </w:rPr>
        <w:t xml:space="preserve"> notamment les droits communautaires ou collectifs</w:t>
      </w:r>
      <w:r w:rsidR="007320F6">
        <w:rPr>
          <w:rFonts w:cs="Arial"/>
          <w:color w:val="000000"/>
          <w:szCs w:val="22"/>
          <w:lang w:val="fr-FR"/>
        </w:rPr>
        <w:t> —</w:t>
      </w:r>
      <w:r w:rsidRPr="00EB4498">
        <w:rPr>
          <w:rFonts w:cs="Arial"/>
          <w:color w:val="000000"/>
          <w:szCs w:val="22"/>
          <w:lang w:val="fr-FR"/>
        </w:rPr>
        <w:t xml:space="preserve"> parmi le large éventail de droits reconnus aux peuples autochtones par les instruments internationaux applicables, de promouvoir l’accès à ces ressources et d’en améliorer le contrôle</w:t>
      </w:r>
      <w:r w:rsidR="007320F6">
        <w:rPr>
          <w:rFonts w:cs="Arial"/>
          <w:color w:val="000000"/>
          <w:szCs w:val="22"/>
          <w:lang w:val="fr-FR"/>
        </w:rPr>
        <w:t> ;</w:t>
      </w:r>
      <w:r w:rsidRPr="00EB4498">
        <w:rPr>
          <w:rFonts w:cs="Arial"/>
          <w:color w:val="000000"/>
          <w:szCs w:val="22"/>
          <w:lang w:val="fr-FR"/>
        </w:rPr>
        <w:t xml:space="preserve"> autant de priorités majeures pour la formulation et la mise en œuvre des programmes REDD+</w:t>
      </w:r>
      <w:r w:rsidR="00EB08D0" w:rsidRPr="00EB4498">
        <w:rPr>
          <w:rFonts w:cs="Arial"/>
          <w:color w:val="000000"/>
          <w:szCs w:val="22"/>
          <w:lang w:val="fr-FR"/>
        </w:rPr>
        <w:t xml:space="preserve">. </w:t>
      </w:r>
    </w:p>
    <w:p w:rsidR="00EB08D0" w:rsidRPr="00EB4498" w:rsidRDefault="00DD4AA9" w:rsidP="00BF775A">
      <w:pPr>
        <w:numPr>
          <w:ilvl w:val="1"/>
          <w:numId w:val="6"/>
        </w:numPr>
        <w:tabs>
          <w:tab w:val="clear" w:pos="360"/>
        </w:tabs>
        <w:spacing w:before="0" w:after="200" w:line="276" w:lineRule="auto"/>
        <w:ind w:left="1134" w:hanging="425"/>
        <w:rPr>
          <w:rFonts w:cs="Arial"/>
          <w:color w:val="000000"/>
          <w:szCs w:val="22"/>
          <w:lang w:val="fr-FR"/>
        </w:rPr>
      </w:pPr>
      <w:r w:rsidRPr="00EB4498">
        <w:rPr>
          <w:rFonts w:cs="Arial"/>
          <w:szCs w:val="22"/>
          <w:lang w:val="fr-FR"/>
        </w:rPr>
        <w:t>Il convient d'établir des mécanismes impartiaux, accessibles et équitables de dépôt de plainte, de résolution des conflits et de</w:t>
      </w:r>
      <w:r w:rsidR="00AA01B6">
        <w:rPr>
          <w:rFonts w:cs="Arial"/>
          <w:szCs w:val="22"/>
          <w:lang w:val="fr-FR"/>
        </w:rPr>
        <w:t xml:space="preserve"> recours</w:t>
      </w:r>
      <w:r w:rsidRPr="00EB4498">
        <w:rPr>
          <w:rFonts w:cs="Arial"/>
          <w:szCs w:val="22"/>
          <w:lang w:val="fr-FR"/>
        </w:rPr>
        <w:t>, et de veiller à ce qu'ils soient accessibles tout au long des consultations et de l’exécution des politiques, mesures et activités REDD+ (on se reportera aux directives concernant les mécanismes de plainte et de recours à la sous-composante 1a de la R-PP, ainsi qu'à la section 5 des directives du Programme ONU-REDD sur le consentement préalable, libre et éclairé, figurant à l'annexe</w:t>
      </w:r>
      <w:r w:rsidRPr="00EB4498">
        <w:rPr>
          <w:rFonts w:cs="Arial"/>
          <w:color w:val="000000"/>
          <w:szCs w:val="22"/>
          <w:lang w:val="fr-FR"/>
        </w:rPr>
        <w:t> </w:t>
      </w:r>
      <w:r w:rsidR="00EB08D0" w:rsidRPr="00EB4498">
        <w:rPr>
          <w:rFonts w:cs="Arial"/>
          <w:color w:val="000000"/>
          <w:szCs w:val="22"/>
          <w:lang w:val="fr-FR"/>
        </w:rPr>
        <w:t>2).</w:t>
      </w:r>
    </w:p>
    <w:p w:rsidR="00EB08D0" w:rsidRPr="00EB4498" w:rsidRDefault="00DD4AA9" w:rsidP="00AA01B6">
      <w:pPr>
        <w:numPr>
          <w:ilvl w:val="0"/>
          <w:numId w:val="2"/>
        </w:numPr>
        <w:spacing w:before="0" w:after="200" w:line="276" w:lineRule="auto"/>
        <w:rPr>
          <w:rFonts w:cs="Arial"/>
          <w:color w:val="000000"/>
          <w:szCs w:val="22"/>
          <w:lang w:val="fr-FR"/>
        </w:rPr>
      </w:pPr>
      <w:r w:rsidRPr="00EB4498">
        <w:rPr>
          <w:rFonts w:cs="Arial"/>
          <w:color w:val="000000"/>
          <w:szCs w:val="22"/>
          <w:lang w:val="fr-FR"/>
        </w:rPr>
        <w:t xml:space="preserve">Les directives concernant l’engagement des parties prenantes </w:t>
      </w:r>
      <w:r w:rsidR="00741B88" w:rsidRPr="00EB4498">
        <w:rPr>
          <w:rFonts w:cs="Arial"/>
          <w:color w:val="000000"/>
          <w:szCs w:val="22"/>
          <w:lang w:val="fr-FR"/>
        </w:rPr>
        <w:t xml:space="preserve">dans les activités du </w:t>
      </w:r>
      <w:r w:rsidR="00EB08D0" w:rsidRPr="00EB4498">
        <w:rPr>
          <w:rFonts w:cs="Arial"/>
          <w:color w:val="000000"/>
          <w:szCs w:val="22"/>
          <w:lang w:val="fr-FR"/>
        </w:rPr>
        <w:t xml:space="preserve">FCPF </w:t>
      </w:r>
      <w:r w:rsidR="00741B88" w:rsidRPr="00EB4498">
        <w:rPr>
          <w:rFonts w:cs="Arial"/>
          <w:color w:val="000000"/>
          <w:szCs w:val="22"/>
          <w:lang w:val="fr-FR"/>
        </w:rPr>
        <w:t>et du programme</w:t>
      </w:r>
      <w:r w:rsidR="00EB08D0" w:rsidRPr="00EB4498">
        <w:rPr>
          <w:rFonts w:cs="Arial"/>
          <w:color w:val="000000"/>
          <w:szCs w:val="22"/>
          <w:lang w:val="fr-FR"/>
        </w:rPr>
        <w:t xml:space="preserve"> </w:t>
      </w:r>
      <w:r w:rsidR="00741B88" w:rsidRPr="00EB4498">
        <w:rPr>
          <w:rFonts w:cs="Arial"/>
          <w:color w:val="000000"/>
          <w:szCs w:val="22"/>
          <w:lang w:val="fr-FR"/>
        </w:rPr>
        <w:t>ONU</w:t>
      </w:r>
      <w:r w:rsidR="00EB08D0" w:rsidRPr="00EB4498">
        <w:rPr>
          <w:rFonts w:cs="Arial"/>
          <w:color w:val="000000"/>
          <w:szCs w:val="22"/>
          <w:lang w:val="fr-FR"/>
        </w:rPr>
        <w:t>-REDD</w:t>
      </w:r>
      <w:r w:rsidR="00741B88" w:rsidRPr="00EB4498">
        <w:rPr>
          <w:rFonts w:cs="Arial"/>
          <w:color w:val="000000"/>
          <w:szCs w:val="22"/>
          <w:lang w:val="fr-FR"/>
        </w:rPr>
        <w:t xml:space="preserve"> sont présentées ci-dessous </w:t>
      </w:r>
      <w:r w:rsidR="00EB08D0" w:rsidRPr="00EB4498">
        <w:rPr>
          <w:rFonts w:cs="Arial"/>
          <w:color w:val="000000"/>
          <w:szCs w:val="22"/>
          <w:lang w:val="fr-FR"/>
        </w:rPr>
        <w:t>:</w:t>
      </w:r>
    </w:p>
    <w:p w:rsidR="00EB08D0" w:rsidRPr="00EB4498" w:rsidRDefault="00741B88" w:rsidP="00BF775A">
      <w:pPr>
        <w:numPr>
          <w:ilvl w:val="1"/>
          <w:numId w:val="6"/>
        </w:numPr>
        <w:tabs>
          <w:tab w:val="clear" w:pos="360"/>
        </w:tabs>
        <w:spacing w:before="0" w:after="200" w:line="276" w:lineRule="auto"/>
        <w:ind w:left="1134" w:hanging="425"/>
        <w:rPr>
          <w:rFonts w:cs="Arial"/>
          <w:color w:val="000000"/>
          <w:szCs w:val="22"/>
          <w:lang w:val="fr-FR"/>
        </w:rPr>
      </w:pPr>
      <w:r w:rsidRPr="00EB4498">
        <w:rPr>
          <w:rFonts w:cs="Arial"/>
          <w:szCs w:val="22"/>
          <w:lang w:val="fr-FR"/>
        </w:rPr>
        <w:t>Les consultations doivent démarrer en amont de la conception du projet/programme, et s'appliquer à toutes les étapes du processus REDD+, à savoir la planification, l'exécution, le suivi et l'établissement de rapports, en prévoyant les délais nécessaires compte tenu du temps et de la répétitivité des processus décisionnels dans certaines collectivités locales. Un plan de consultation et de participation doit être préparé par les pays présentant une R-PP et/ou un dossier national au titre du Programme ONU-REDD (voir la section 1c d</w:t>
      </w:r>
      <w:r w:rsidR="007320F6">
        <w:rPr>
          <w:rFonts w:cs="Arial"/>
          <w:szCs w:val="22"/>
          <w:lang w:val="fr-FR"/>
        </w:rPr>
        <w:t>u</w:t>
      </w:r>
      <w:r w:rsidRPr="00EB4498">
        <w:rPr>
          <w:rFonts w:cs="Arial"/>
          <w:szCs w:val="22"/>
          <w:lang w:val="fr-FR"/>
        </w:rPr>
        <w:t xml:space="preserve"> modèle de R-PP). Ce plan comporte une analyse des activités prévues au titre de la préparation pour REDD+ précisant à quel moment des consultations devront être organisées et avec qui. Le plan de consultation et de participation doit être fondé sur un budget et un plan de financement réalistes, et appliqué par le comité national REDD+ ou par le ou les organismes ou comités chargés de l'élaboration des politiques REDD+</w:t>
      </w:r>
      <w:r w:rsidR="00EB08D0" w:rsidRPr="00EB4498">
        <w:rPr>
          <w:rFonts w:cs="Arial"/>
          <w:color w:val="000000"/>
          <w:szCs w:val="22"/>
          <w:lang w:val="fr-FR"/>
        </w:rPr>
        <w:t>.</w:t>
      </w:r>
    </w:p>
    <w:p w:rsidR="00EB08D0" w:rsidRPr="00EB4498" w:rsidRDefault="00741B88" w:rsidP="00BF775A">
      <w:pPr>
        <w:numPr>
          <w:ilvl w:val="1"/>
          <w:numId w:val="6"/>
        </w:numPr>
        <w:tabs>
          <w:tab w:val="clear" w:pos="360"/>
        </w:tabs>
        <w:spacing w:before="0" w:after="200" w:line="276" w:lineRule="auto"/>
        <w:ind w:left="1134" w:hanging="425"/>
        <w:rPr>
          <w:rFonts w:cs="Arial"/>
          <w:color w:val="000000"/>
          <w:szCs w:val="22"/>
          <w:lang w:val="fr-FR"/>
        </w:rPr>
      </w:pPr>
      <w:r w:rsidRPr="00EB4498">
        <w:rPr>
          <w:rFonts w:cs="Arial"/>
          <w:szCs w:val="22"/>
          <w:lang w:val="fr-FR"/>
        </w:rPr>
        <w:t>Le processus de consultation et de participation démarre par la tenue d'un atelier national auquel doivent être conviés des intervenants locaux et nationaux d'horizons divers. Il a pour objet de présenter et d'évaluer la substance du plan de consultation et de participation (par exemple la liste des problématiques à évoquer et les modalités en la matière) qui restera provisoire jusqu'à l'achèvement de cet atelier.</w:t>
      </w:r>
    </w:p>
    <w:p w:rsidR="00EB08D0" w:rsidRPr="00EB4498" w:rsidRDefault="00741B88" w:rsidP="00BF775A">
      <w:pPr>
        <w:numPr>
          <w:ilvl w:val="1"/>
          <w:numId w:val="6"/>
        </w:numPr>
        <w:tabs>
          <w:tab w:val="clear" w:pos="360"/>
        </w:tabs>
        <w:spacing w:before="0" w:after="200" w:line="276" w:lineRule="auto"/>
        <w:ind w:left="1134" w:hanging="425"/>
        <w:rPr>
          <w:rFonts w:cs="Arial"/>
          <w:color w:val="000000"/>
          <w:szCs w:val="22"/>
          <w:lang w:val="fr-FR"/>
        </w:rPr>
      </w:pPr>
      <w:r w:rsidRPr="00EB4498">
        <w:rPr>
          <w:rFonts w:cs="Arial"/>
          <w:szCs w:val="22"/>
          <w:lang w:val="fr-FR"/>
        </w:rPr>
        <w:t xml:space="preserve">Des structures et mécanismes participatifs doivent impérativement être établis pour permettre la gestion du processus approuvé et détaillé exposé au plan de consultation et de participation. Ainsi, les comités nationaux REDD+ doivent compter en leur sein des représentants des groupements concernés, notamment les peuples autochtones et la société civile (voir l’annexe 1 du Programme ONU-REDD qui donne des directives sur la sélection des représentants). Outre l'action menée au niveau national, des enceintes de discussion participatives doivent être établies à l'échelon local (à moins d'utiliser les structures existantes) pour veiller à la </w:t>
      </w:r>
      <w:r w:rsidRPr="00EB4498">
        <w:rPr>
          <w:rFonts w:cs="Arial"/>
          <w:szCs w:val="22"/>
          <w:lang w:val="fr-FR"/>
        </w:rPr>
        <w:lastRenderedPageBreak/>
        <w:t>participation active des acteurs locaux, conformément aux principes énoncés ci-dessus.</w:t>
      </w:r>
    </w:p>
    <w:p w:rsidR="00EB08D0" w:rsidRPr="00EB4498" w:rsidRDefault="00741B88" w:rsidP="00BF775A">
      <w:pPr>
        <w:numPr>
          <w:ilvl w:val="1"/>
          <w:numId w:val="6"/>
        </w:numPr>
        <w:tabs>
          <w:tab w:val="clear" w:pos="360"/>
        </w:tabs>
        <w:spacing w:before="0" w:after="200" w:line="276" w:lineRule="auto"/>
        <w:ind w:left="1134" w:hanging="425"/>
        <w:rPr>
          <w:rFonts w:cs="Arial"/>
          <w:color w:val="000000"/>
          <w:szCs w:val="22"/>
          <w:lang w:val="fr-FR"/>
        </w:rPr>
      </w:pPr>
      <w:r w:rsidRPr="00EB4498">
        <w:rPr>
          <w:rFonts w:cs="Arial"/>
          <w:szCs w:val="22"/>
          <w:lang w:val="fr-FR"/>
        </w:rPr>
        <w:t>Le compte rendu des consultations et des rapports sur leurs conclusions devront être établis et mis à la disposition du public, sous une forme culturellement adaptée, notamment en ayant recours aux langues locales. Ces documents doivent exposer clairement comment les points de vues exprimés par les parties consultées ont été pris en compte et, à défaut, des explications doivent être fournies</w:t>
      </w:r>
      <w:r w:rsidR="00EB08D0" w:rsidRPr="00EB4498">
        <w:rPr>
          <w:rFonts w:cs="Arial"/>
          <w:color w:val="000000"/>
          <w:szCs w:val="22"/>
          <w:lang w:val="fr-FR"/>
        </w:rPr>
        <w:t>.</w:t>
      </w:r>
    </w:p>
    <w:p w:rsidR="00EB08D0" w:rsidRPr="00EB4498" w:rsidRDefault="00741B88" w:rsidP="00BF775A">
      <w:pPr>
        <w:numPr>
          <w:ilvl w:val="1"/>
          <w:numId w:val="6"/>
        </w:numPr>
        <w:tabs>
          <w:tab w:val="clear" w:pos="360"/>
        </w:tabs>
        <w:spacing w:before="0" w:after="200" w:line="276" w:lineRule="auto"/>
        <w:ind w:left="1134" w:hanging="425"/>
        <w:rPr>
          <w:rFonts w:cs="Arial"/>
          <w:color w:val="000000"/>
          <w:szCs w:val="22"/>
          <w:lang w:val="fr-FR"/>
        </w:rPr>
      </w:pPr>
      <w:r w:rsidRPr="00EB4498">
        <w:rPr>
          <w:rFonts w:cs="Arial"/>
          <w:szCs w:val="22"/>
          <w:lang w:val="fr-FR"/>
        </w:rPr>
        <w:t>Avant de mettre au point un programme/activité REDD+, les peuples autochtones qui ont choisi de vivre isolés et risquent d’être affectés par l'action menée doivent être identifiés, en concertation avec les entités nationales, provinciales et/ou locales compétentes, afin que les activités prévues soient élaborées de manière à éviter tout contact avec ces collectivités</w:t>
      </w:r>
      <w:r w:rsidR="00EB08D0" w:rsidRPr="00EB4498">
        <w:rPr>
          <w:rFonts w:cs="Arial"/>
          <w:color w:val="000000"/>
          <w:szCs w:val="22"/>
          <w:lang w:val="fr-FR"/>
        </w:rPr>
        <w:t>.</w:t>
      </w:r>
    </w:p>
    <w:p w:rsidR="00EB08D0" w:rsidRPr="00EB4498" w:rsidRDefault="00741B88" w:rsidP="00AA01B6">
      <w:pPr>
        <w:numPr>
          <w:ilvl w:val="0"/>
          <w:numId w:val="2"/>
        </w:numPr>
        <w:spacing w:before="0" w:after="200" w:line="276" w:lineRule="auto"/>
        <w:rPr>
          <w:rFonts w:cs="Arial"/>
          <w:color w:val="000000"/>
          <w:szCs w:val="22"/>
          <w:lang w:val="fr-FR"/>
        </w:rPr>
      </w:pPr>
      <w:r w:rsidRPr="00EB4498">
        <w:rPr>
          <w:rFonts w:cs="Arial"/>
          <w:szCs w:val="22"/>
          <w:lang w:val="fr-FR"/>
        </w:rPr>
        <w:t>Des éléments communs s'appliquent au programme ONU</w:t>
      </w:r>
      <w:r w:rsidR="00EB08D0" w:rsidRPr="00EB4498">
        <w:rPr>
          <w:rFonts w:cs="Arial"/>
          <w:color w:val="000000"/>
          <w:szCs w:val="22"/>
          <w:lang w:val="fr-FR"/>
        </w:rPr>
        <w:t xml:space="preserve">-REDD </w:t>
      </w:r>
      <w:r w:rsidRPr="00EB4498">
        <w:rPr>
          <w:rFonts w:cs="Arial"/>
          <w:color w:val="000000"/>
          <w:szCs w:val="22"/>
          <w:lang w:val="fr-FR"/>
        </w:rPr>
        <w:t>et au</w:t>
      </w:r>
      <w:r w:rsidR="00EB08D0" w:rsidRPr="00EB4498">
        <w:rPr>
          <w:rFonts w:cs="Arial"/>
          <w:color w:val="000000"/>
          <w:szCs w:val="22"/>
          <w:lang w:val="fr-FR"/>
        </w:rPr>
        <w:t xml:space="preserve"> FCPF </w:t>
      </w:r>
      <w:r w:rsidRPr="00EB4498">
        <w:rPr>
          <w:rFonts w:cs="Arial"/>
          <w:color w:val="000000"/>
          <w:szCs w:val="22"/>
          <w:lang w:val="fr-FR"/>
        </w:rPr>
        <w:t xml:space="preserve">lorsqu’il s’agit d’établir les étapes pratiques de la </w:t>
      </w:r>
      <w:r w:rsidR="00EB08D0" w:rsidRPr="00EB4498">
        <w:rPr>
          <w:rFonts w:cs="Arial"/>
          <w:color w:val="000000"/>
          <w:szCs w:val="22"/>
          <w:lang w:val="fr-FR"/>
        </w:rPr>
        <w:t>condu</w:t>
      </w:r>
      <w:r w:rsidRPr="00EB4498">
        <w:rPr>
          <w:rFonts w:cs="Arial"/>
          <w:color w:val="000000"/>
          <w:szCs w:val="22"/>
          <w:lang w:val="fr-FR"/>
        </w:rPr>
        <w:t>ite des consultations individuelles dans le cadre du</w:t>
      </w:r>
      <w:r w:rsidR="00EB08D0" w:rsidRPr="00EB4498">
        <w:rPr>
          <w:rFonts w:cs="Arial"/>
          <w:color w:val="000000"/>
          <w:szCs w:val="22"/>
          <w:lang w:val="fr-FR"/>
        </w:rPr>
        <w:t xml:space="preserve"> </w:t>
      </w:r>
      <w:r w:rsidRPr="00EB4498">
        <w:rPr>
          <w:rFonts w:cs="Arial"/>
          <w:szCs w:val="22"/>
          <w:lang w:val="fr-FR"/>
        </w:rPr>
        <w:t>Plan de consultation et de participation</w:t>
      </w:r>
      <w:r w:rsidR="00EB08D0" w:rsidRPr="00EB4498">
        <w:rPr>
          <w:rFonts w:cs="Arial"/>
          <w:color w:val="000000"/>
          <w:szCs w:val="22"/>
          <w:lang w:val="fr-FR"/>
        </w:rPr>
        <w:t xml:space="preserve">. </w:t>
      </w:r>
      <w:r w:rsidR="00B5714F" w:rsidRPr="00EB4498">
        <w:rPr>
          <w:rFonts w:cs="Arial"/>
          <w:szCs w:val="22"/>
          <w:lang w:val="fr-FR"/>
        </w:rPr>
        <w:t>La section suivante décrit ces étapes, qui sont également illustrées à la figure 1</w:t>
      </w:r>
      <w:r w:rsidR="00EB08D0" w:rsidRPr="00EB4498">
        <w:rPr>
          <w:rFonts w:cs="Arial"/>
          <w:color w:val="000000"/>
          <w:szCs w:val="22"/>
          <w:lang w:val="fr-FR"/>
        </w:rPr>
        <w:t>.</w:t>
      </w:r>
    </w:p>
    <w:p w:rsidR="00EB08D0" w:rsidRPr="00EB4498" w:rsidRDefault="00EB08D0" w:rsidP="00AA01B6">
      <w:pPr>
        <w:spacing w:before="0" w:after="200" w:line="276" w:lineRule="auto"/>
        <w:rPr>
          <w:rFonts w:cs="Arial"/>
          <w:b/>
          <w:bCs/>
          <w:color w:val="000000"/>
          <w:szCs w:val="22"/>
          <w:lang w:val="fr-FR"/>
        </w:rPr>
      </w:pPr>
    </w:p>
    <w:p w:rsidR="00EB08D0" w:rsidRPr="00EB4498" w:rsidRDefault="00B5714F" w:rsidP="00AA01B6">
      <w:pPr>
        <w:spacing w:before="0" w:after="200" w:line="276" w:lineRule="auto"/>
        <w:rPr>
          <w:rFonts w:cs="Arial"/>
          <w:b/>
          <w:bCs/>
          <w:color w:val="000000"/>
          <w:szCs w:val="22"/>
          <w:lang w:val="fr-FR"/>
        </w:rPr>
      </w:pPr>
      <w:r w:rsidRPr="00EB4498">
        <w:rPr>
          <w:rFonts w:cs="Arial"/>
          <w:b/>
          <w:bCs/>
          <w:color w:val="000000"/>
          <w:szCs w:val="22"/>
          <w:lang w:val="fr-FR"/>
        </w:rPr>
        <w:t>É</w:t>
      </w:r>
      <w:r w:rsidRPr="00EB4498">
        <w:rPr>
          <w:rFonts w:cs="Arial"/>
          <w:b/>
          <w:bCs/>
          <w:szCs w:val="22"/>
          <w:lang w:val="fr-FR"/>
        </w:rPr>
        <w:t>tapes pratiques de la tenue de consultations efficaces</w:t>
      </w:r>
    </w:p>
    <w:p w:rsidR="00EB08D0" w:rsidRPr="00EB4498" w:rsidRDefault="00EB08D0" w:rsidP="00AA01B6">
      <w:pPr>
        <w:spacing w:before="0" w:after="200" w:line="276" w:lineRule="auto"/>
        <w:rPr>
          <w:rFonts w:cs="Arial"/>
          <w:b/>
          <w:bCs/>
          <w:color w:val="000000"/>
          <w:szCs w:val="22"/>
          <w:lang w:val="fr-FR"/>
        </w:rPr>
      </w:pPr>
      <w:r w:rsidRPr="00EB4498">
        <w:rPr>
          <w:rFonts w:cs="Arial"/>
          <w:b/>
          <w:bCs/>
          <w:i/>
          <w:iCs/>
          <w:color w:val="000000"/>
          <w:szCs w:val="22"/>
          <w:lang w:val="fr-FR"/>
        </w:rPr>
        <w:t xml:space="preserve">1. </w:t>
      </w:r>
      <w:r w:rsidR="00B5714F" w:rsidRPr="00EB4498">
        <w:rPr>
          <w:rFonts w:cs="Arial"/>
          <w:b/>
          <w:bCs/>
          <w:i/>
          <w:iCs/>
          <w:szCs w:val="22"/>
          <w:lang w:val="fr-FR"/>
        </w:rPr>
        <w:t>Préciser les résultats escomptés des consultations</w:t>
      </w:r>
      <w:r w:rsidRPr="00EB4498">
        <w:rPr>
          <w:rFonts w:cs="Arial"/>
          <w:b/>
          <w:bCs/>
          <w:i/>
          <w:iCs/>
          <w:color w:val="000000"/>
          <w:szCs w:val="22"/>
          <w:lang w:val="fr-FR"/>
        </w:rPr>
        <w:t xml:space="preserve"> </w:t>
      </w:r>
    </w:p>
    <w:p w:rsidR="00EB08D0" w:rsidRPr="00EB4498" w:rsidRDefault="00B5714F" w:rsidP="00AA01B6">
      <w:pPr>
        <w:spacing w:before="0" w:after="200" w:line="276" w:lineRule="auto"/>
        <w:rPr>
          <w:rFonts w:cs="Arial"/>
          <w:color w:val="000000"/>
          <w:szCs w:val="22"/>
          <w:lang w:val="fr-FR"/>
        </w:rPr>
      </w:pPr>
      <w:r w:rsidRPr="00EB4498">
        <w:rPr>
          <w:rFonts w:cs="Arial"/>
          <w:szCs w:val="22"/>
          <w:lang w:val="fr-FR"/>
        </w:rPr>
        <w:t>Un bon processus de consultation et de participation est soigneusement planifié</w:t>
      </w:r>
      <w:r w:rsidR="00EF2BD4" w:rsidRPr="00EB4498">
        <w:rPr>
          <w:rFonts w:cs="Arial"/>
          <w:szCs w:val="22"/>
          <w:lang w:val="fr-FR"/>
        </w:rPr>
        <w:t>, est doté d’un mandat précis et articule clairement les objectifs et les résultats escomptés</w:t>
      </w:r>
      <w:r w:rsidR="00EB08D0" w:rsidRPr="00EB4498">
        <w:rPr>
          <w:rFonts w:cs="Arial"/>
          <w:color w:val="000000"/>
          <w:szCs w:val="22"/>
          <w:lang w:val="fr-FR"/>
        </w:rPr>
        <w:t xml:space="preserve">. </w:t>
      </w:r>
      <w:r w:rsidR="00733EA6" w:rsidRPr="00EB4498">
        <w:rPr>
          <w:rFonts w:cs="Arial"/>
          <w:color w:val="000000"/>
          <w:szCs w:val="22"/>
          <w:lang w:val="fr-FR"/>
        </w:rPr>
        <w:t>Ces exigences s’inscrivent dans le contexte</w:t>
      </w:r>
      <w:r w:rsidR="00EB08D0" w:rsidRPr="00EB4498">
        <w:rPr>
          <w:rFonts w:cs="Arial"/>
          <w:color w:val="000000"/>
          <w:szCs w:val="22"/>
          <w:lang w:val="fr-FR"/>
        </w:rPr>
        <w:t xml:space="preserve"> </w:t>
      </w:r>
      <w:r w:rsidR="00733EA6" w:rsidRPr="00EB4498">
        <w:rPr>
          <w:rFonts w:cs="Arial"/>
          <w:color w:val="000000"/>
          <w:szCs w:val="22"/>
          <w:lang w:val="fr-FR"/>
        </w:rPr>
        <w:t xml:space="preserve">du </w:t>
      </w:r>
      <w:r w:rsidR="00733EA6" w:rsidRPr="00EB4498">
        <w:rPr>
          <w:rFonts w:cs="Arial"/>
          <w:szCs w:val="22"/>
          <w:lang w:val="fr-FR"/>
        </w:rPr>
        <w:t>processus global de préparation à REDD+ ; il s’agit d’établir les raisons pour lesquelles les consultations ont été jugées nécessaires, comment elles s’articulent dans le cadre plus général des activités prévues, et comment les résultats serviront à planifier ces activités</w:t>
      </w:r>
      <w:r w:rsidR="00EB08D0" w:rsidRPr="00EB4498">
        <w:rPr>
          <w:rFonts w:cs="Arial"/>
          <w:color w:val="000000"/>
          <w:szCs w:val="22"/>
          <w:lang w:val="fr-FR"/>
        </w:rPr>
        <w:t xml:space="preserve">. </w:t>
      </w:r>
    </w:p>
    <w:p w:rsidR="00EB08D0" w:rsidRPr="00EB4498" w:rsidRDefault="00733EA6" w:rsidP="00AA01B6">
      <w:pPr>
        <w:spacing w:before="0" w:after="200" w:line="276" w:lineRule="auto"/>
        <w:rPr>
          <w:rFonts w:cs="Arial"/>
          <w:color w:val="000000"/>
          <w:szCs w:val="22"/>
          <w:lang w:val="fr-FR"/>
        </w:rPr>
      </w:pPr>
      <w:r w:rsidRPr="00EB4498">
        <w:rPr>
          <w:rFonts w:cs="Arial"/>
          <w:color w:val="000000"/>
          <w:szCs w:val="22"/>
          <w:lang w:val="fr-FR"/>
        </w:rPr>
        <w:t>Il convient également d’établir clairement le degré attendu de participation des parties prenantes : prévoit-on par exemple un flux d’information</w:t>
      </w:r>
      <w:r w:rsidR="007320F6">
        <w:rPr>
          <w:rFonts w:cs="Arial"/>
          <w:color w:val="000000"/>
          <w:szCs w:val="22"/>
          <w:lang w:val="fr-FR"/>
        </w:rPr>
        <w:t>s</w:t>
      </w:r>
      <w:r w:rsidRPr="00EB4498">
        <w:rPr>
          <w:rFonts w:cs="Arial"/>
          <w:color w:val="000000"/>
          <w:szCs w:val="22"/>
          <w:lang w:val="fr-FR"/>
        </w:rPr>
        <w:t xml:space="preserve"> à sens unique, destiné à tenir les intervenants informés et à promou</w:t>
      </w:r>
      <w:r w:rsidR="002118E1" w:rsidRPr="00EB4498">
        <w:rPr>
          <w:rFonts w:cs="Arial"/>
          <w:color w:val="000000"/>
          <w:szCs w:val="22"/>
          <w:lang w:val="fr-FR"/>
        </w:rPr>
        <w:t>voi</w:t>
      </w:r>
      <w:r w:rsidRPr="00EB4498">
        <w:rPr>
          <w:rFonts w:cs="Arial"/>
          <w:color w:val="000000"/>
          <w:szCs w:val="22"/>
          <w:lang w:val="fr-FR"/>
        </w:rPr>
        <w:t xml:space="preserve">r les objectifs de transparence, un système favorisant les retours d’information </w:t>
      </w:r>
      <w:r w:rsidR="002118E1" w:rsidRPr="00EB4498">
        <w:rPr>
          <w:rFonts w:cs="Arial"/>
          <w:color w:val="000000"/>
          <w:szCs w:val="22"/>
          <w:lang w:val="fr-FR"/>
        </w:rPr>
        <w:t xml:space="preserve">et </w:t>
      </w:r>
      <w:r w:rsidRPr="00EB4498">
        <w:rPr>
          <w:rFonts w:cs="Arial"/>
          <w:color w:val="000000"/>
          <w:szCs w:val="22"/>
          <w:lang w:val="fr-FR"/>
        </w:rPr>
        <w:t>dont les conclusions pourr</w:t>
      </w:r>
      <w:r w:rsidR="002118E1" w:rsidRPr="00EB4498">
        <w:rPr>
          <w:rFonts w:cs="Arial"/>
          <w:color w:val="000000"/>
          <w:szCs w:val="22"/>
          <w:lang w:val="fr-FR"/>
        </w:rPr>
        <w:t>on</w:t>
      </w:r>
      <w:r w:rsidRPr="00EB4498">
        <w:rPr>
          <w:rFonts w:cs="Arial"/>
          <w:color w:val="000000"/>
          <w:szCs w:val="22"/>
          <w:lang w:val="fr-FR"/>
        </w:rPr>
        <w:t xml:space="preserve">t être intégrées </w:t>
      </w:r>
      <w:r w:rsidR="002118E1" w:rsidRPr="00EB4498">
        <w:rPr>
          <w:rFonts w:cs="Arial"/>
          <w:color w:val="000000"/>
          <w:szCs w:val="22"/>
          <w:lang w:val="fr-FR"/>
        </w:rPr>
        <w:t>dans les résultats définitifs, ou un système où tous les intervenants contribuent de plain-pied à la prise de décisions et influent ainsi également sur les résultats </w:t>
      </w:r>
      <w:r w:rsidR="00EB08D0" w:rsidRPr="00EB4498">
        <w:rPr>
          <w:rFonts w:cs="Arial"/>
          <w:color w:val="000000"/>
          <w:szCs w:val="22"/>
          <w:lang w:val="fr-FR"/>
        </w:rPr>
        <w:t xml:space="preserve">? </w:t>
      </w:r>
      <w:r w:rsidR="002118E1" w:rsidRPr="00EB4498">
        <w:rPr>
          <w:rFonts w:cs="Arial"/>
          <w:color w:val="000000"/>
          <w:szCs w:val="22"/>
          <w:lang w:val="fr-FR"/>
        </w:rPr>
        <w:t xml:space="preserve">Si la </w:t>
      </w:r>
      <w:r w:rsidR="00EB08D0" w:rsidRPr="00EB4498">
        <w:rPr>
          <w:rFonts w:cs="Arial"/>
          <w:color w:val="000000"/>
          <w:szCs w:val="22"/>
          <w:lang w:val="fr-FR"/>
        </w:rPr>
        <w:t xml:space="preserve">consultation </w:t>
      </w:r>
      <w:r w:rsidR="002118E1" w:rsidRPr="00EB4498">
        <w:rPr>
          <w:rFonts w:cs="Arial"/>
          <w:color w:val="000000"/>
          <w:szCs w:val="22"/>
          <w:lang w:val="fr-FR"/>
        </w:rPr>
        <w:t xml:space="preserve">fait partie d’un processus plus long ou d’une série de consultations, il est possible que les représentants des parties prenantes aient à participer à plusieurs d’entre elles pour assurer un certain degré de </w:t>
      </w:r>
      <w:r w:rsidR="00EB08D0" w:rsidRPr="00EB4498">
        <w:rPr>
          <w:rFonts w:cs="Arial"/>
          <w:color w:val="000000"/>
          <w:szCs w:val="22"/>
          <w:lang w:val="fr-FR"/>
        </w:rPr>
        <w:t>continuit</w:t>
      </w:r>
      <w:r w:rsidR="002118E1" w:rsidRPr="00EB4498">
        <w:rPr>
          <w:rFonts w:cs="Arial"/>
          <w:color w:val="000000"/>
          <w:szCs w:val="22"/>
          <w:lang w:val="fr-FR"/>
        </w:rPr>
        <w:t>é et une collaboration efficace</w:t>
      </w:r>
      <w:r w:rsidR="00EB08D0" w:rsidRPr="00EB4498">
        <w:rPr>
          <w:rFonts w:cs="Arial"/>
          <w:color w:val="000000"/>
          <w:szCs w:val="22"/>
          <w:lang w:val="fr-FR"/>
        </w:rPr>
        <w:t xml:space="preserve">. </w:t>
      </w:r>
      <w:r w:rsidR="00D17863" w:rsidRPr="00EB4498">
        <w:rPr>
          <w:rFonts w:cs="Arial"/>
          <w:color w:val="000000"/>
          <w:szCs w:val="22"/>
          <w:lang w:val="fr-FR"/>
        </w:rPr>
        <w:t xml:space="preserve">Cette exigence devra être reconnue au départ puisqu’elle pourrait avoir une incidence sur la façon dont les parties prenantes choisiront leurs représentants. Ces dernières auront par ailleurs intérêt à éviter les sources de malentendus, </w:t>
      </w:r>
      <w:r w:rsidR="007320F6">
        <w:rPr>
          <w:rFonts w:cs="Arial"/>
          <w:color w:val="000000"/>
          <w:szCs w:val="22"/>
          <w:lang w:val="fr-FR"/>
        </w:rPr>
        <w:t xml:space="preserve">à </w:t>
      </w:r>
      <w:r w:rsidR="00D17863" w:rsidRPr="00EB4498">
        <w:rPr>
          <w:rFonts w:cs="Arial"/>
          <w:color w:val="000000"/>
          <w:szCs w:val="22"/>
          <w:lang w:val="fr-FR"/>
        </w:rPr>
        <w:t xml:space="preserve">s’abstenir de formuler des </w:t>
      </w:r>
      <w:r w:rsidR="00D17863" w:rsidRPr="00EB4498">
        <w:rPr>
          <w:rFonts w:cs="Arial"/>
          <w:szCs w:val="22"/>
          <w:lang w:val="fr-FR"/>
        </w:rPr>
        <w:t xml:space="preserve">attentes irréalistes et </w:t>
      </w:r>
      <w:r w:rsidR="007320F6">
        <w:rPr>
          <w:rFonts w:cs="Arial"/>
          <w:szCs w:val="22"/>
          <w:lang w:val="fr-FR"/>
        </w:rPr>
        <w:t xml:space="preserve">à </w:t>
      </w:r>
      <w:r w:rsidR="00D17863" w:rsidRPr="00EB4498">
        <w:rPr>
          <w:rFonts w:cs="Arial"/>
          <w:szCs w:val="22"/>
          <w:lang w:val="fr-FR"/>
        </w:rPr>
        <w:t>veiller à maintenir un climat de confiance</w:t>
      </w:r>
      <w:r w:rsidR="00EB08D0" w:rsidRPr="00EB4498">
        <w:rPr>
          <w:rFonts w:cs="Arial"/>
          <w:color w:val="000000"/>
          <w:szCs w:val="22"/>
          <w:lang w:val="fr-FR"/>
        </w:rPr>
        <w:t>.</w:t>
      </w:r>
    </w:p>
    <w:p w:rsidR="00EB08D0" w:rsidRPr="00EB4498" w:rsidRDefault="00EB08D0" w:rsidP="00AA01B6">
      <w:pPr>
        <w:spacing w:before="0" w:after="200" w:line="276" w:lineRule="auto"/>
        <w:rPr>
          <w:rFonts w:cs="Arial"/>
          <w:b/>
          <w:i/>
          <w:color w:val="000000"/>
          <w:szCs w:val="22"/>
          <w:lang w:val="fr-FR"/>
        </w:rPr>
      </w:pPr>
      <w:r w:rsidRPr="00EB4498">
        <w:rPr>
          <w:rFonts w:cs="Arial"/>
          <w:b/>
          <w:i/>
          <w:color w:val="000000"/>
          <w:szCs w:val="22"/>
          <w:lang w:val="fr-FR"/>
        </w:rPr>
        <w:t xml:space="preserve">2. </w:t>
      </w:r>
      <w:r w:rsidRPr="00EB4498">
        <w:rPr>
          <w:rFonts w:cs="Arial"/>
          <w:b/>
          <w:bCs/>
          <w:i/>
          <w:iCs/>
          <w:color w:val="000000"/>
          <w:szCs w:val="22"/>
          <w:lang w:val="fr-FR"/>
        </w:rPr>
        <w:t>Identif</w:t>
      </w:r>
      <w:r w:rsidR="00D17863" w:rsidRPr="00EB4498">
        <w:rPr>
          <w:rFonts w:cs="Arial"/>
          <w:b/>
          <w:bCs/>
          <w:i/>
          <w:iCs/>
          <w:color w:val="000000"/>
          <w:szCs w:val="22"/>
          <w:lang w:val="fr-FR"/>
        </w:rPr>
        <w:t>ier les parties prenantes</w:t>
      </w:r>
    </w:p>
    <w:p w:rsidR="00EB08D0" w:rsidRPr="00EB4498" w:rsidRDefault="00D17863" w:rsidP="00AA01B6">
      <w:pPr>
        <w:spacing w:before="0" w:after="200" w:line="276" w:lineRule="auto"/>
        <w:rPr>
          <w:rFonts w:cs="Arial"/>
          <w:b/>
          <w:i/>
          <w:color w:val="000000"/>
          <w:szCs w:val="22"/>
          <w:lang w:val="fr-FR"/>
        </w:rPr>
      </w:pPr>
      <w:r w:rsidRPr="00EB4498">
        <w:rPr>
          <w:rFonts w:cs="Arial"/>
          <w:color w:val="000000"/>
          <w:szCs w:val="22"/>
          <w:lang w:val="fr-FR"/>
        </w:rPr>
        <w:lastRenderedPageBreak/>
        <w:t xml:space="preserve">Les planificateurs des </w:t>
      </w:r>
      <w:r w:rsidR="00EB08D0" w:rsidRPr="00EB4498">
        <w:rPr>
          <w:rFonts w:cs="Arial"/>
          <w:color w:val="000000"/>
          <w:szCs w:val="22"/>
          <w:lang w:val="fr-FR"/>
        </w:rPr>
        <w:t>consultation</w:t>
      </w:r>
      <w:r w:rsidRPr="00EB4498">
        <w:rPr>
          <w:rFonts w:cs="Arial"/>
          <w:color w:val="000000"/>
          <w:szCs w:val="22"/>
          <w:lang w:val="fr-FR"/>
        </w:rPr>
        <w:t xml:space="preserve">s doivent </w:t>
      </w:r>
      <w:r w:rsidR="00534706" w:rsidRPr="00EB4498">
        <w:rPr>
          <w:rFonts w:cs="Arial"/>
          <w:color w:val="000000"/>
          <w:szCs w:val="22"/>
          <w:lang w:val="fr-FR"/>
        </w:rPr>
        <w:t>recenser</w:t>
      </w:r>
      <w:r w:rsidRPr="00EB4498">
        <w:rPr>
          <w:rFonts w:cs="Arial"/>
          <w:color w:val="000000"/>
          <w:szCs w:val="22"/>
          <w:lang w:val="fr-FR"/>
        </w:rPr>
        <w:t xml:space="preserve"> les groupes </w:t>
      </w:r>
      <w:r w:rsidR="00534706" w:rsidRPr="00EB4498">
        <w:rPr>
          <w:rFonts w:cs="Arial"/>
          <w:color w:val="000000"/>
          <w:szCs w:val="22"/>
          <w:lang w:val="fr-FR"/>
        </w:rPr>
        <w:t>d’</w:t>
      </w:r>
      <w:r w:rsidRPr="00EB4498">
        <w:rPr>
          <w:rFonts w:cs="Arial"/>
          <w:szCs w:val="22"/>
          <w:lang w:val="fr-FR"/>
        </w:rPr>
        <w:t xml:space="preserve">intervenants </w:t>
      </w:r>
      <w:r w:rsidR="00534706" w:rsidRPr="00EB4498">
        <w:rPr>
          <w:rFonts w:cs="Arial"/>
          <w:szCs w:val="22"/>
          <w:lang w:val="fr-FR"/>
        </w:rPr>
        <w:t>qui ont</w:t>
      </w:r>
      <w:r w:rsidRPr="00EB4498">
        <w:rPr>
          <w:rFonts w:cs="Arial"/>
          <w:szCs w:val="22"/>
          <w:lang w:val="fr-FR"/>
        </w:rPr>
        <w:t xml:space="preserve"> des enjeux/intérêts à préserver dans les forêts et ceux qui seront touchés par les activités REDD+</w:t>
      </w:r>
      <w:r w:rsidR="00EB08D0" w:rsidRPr="00EB4498">
        <w:rPr>
          <w:rFonts w:cs="Arial"/>
          <w:color w:val="000000"/>
          <w:szCs w:val="22"/>
          <w:lang w:val="fr-FR"/>
        </w:rPr>
        <w:t xml:space="preserve">. </w:t>
      </w:r>
      <w:r w:rsidR="00534706" w:rsidRPr="00EB4498">
        <w:rPr>
          <w:rFonts w:cs="Arial"/>
          <w:szCs w:val="22"/>
          <w:lang w:val="fr-FR"/>
        </w:rPr>
        <w:t xml:space="preserve">Il est important de s'assurer que le processus de sélection des parties prenantes est transparent, afin que toutes les parties intéressées puissent participer et que toutes jouissent d’une chance égale </w:t>
      </w:r>
      <w:r w:rsidR="00534706" w:rsidRPr="00EB4498">
        <w:rPr>
          <w:rFonts w:cs="Arial"/>
          <w:color w:val="000000"/>
          <w:szCs w:val="22"/>
          <w:lang w:val="fr-FR"/>
        </w:rPr>
        <w:t>d’influer sur les résultats</w:t>
      </w:r>
      <w:r w:rsidR="00EB08D0" w:rsidRPr="00EB4498">
        <w:rPr>
          <w:rFonts w:cs="Arial"/>
          <w:color w:val="000000"/>
          <w:szCs w:val="22"/>
          <w:lang w:val="fr-FR"/>
        </w:rPr>
        <w:t xml:space="preserve">. </w:t>
      </w:r>
      <w:r w:rsidR="00534706" w:rsidRPr="00EB4498">
        <w:rPr>
          <w:rFonts w:cs="Arial"/>
          <w:color w:val="000000"/>
          <w:szCs w:val="22"/>
          <w:lang w:val="fr-FR"/>
        </w:rPr>
        <w:t>U</w:t>
      </w:r>
      <w:r w:rsidR="00534706" w:rsidRPr="00EB4498">
        <w:rPr>
          <w:rFonts w:cs="Arial"/>
          <w:szCs w:val="22"/>
          <w:lang w:val="fr-FR"/>
        </w:rPr>
        <w:t>ne attention particulière doit être accordée à l'inclusion des peuples autochtones et des autres collectivités tributaires des forêts, des femmes et d’autres groupes marginalisés</w:t>
      </w:r>
      <w:r w:rsidR="00EB08D0" w:rsidRPr="00EB4498">
        <w:rPr>
          <w:rFonts w:cs="Arial"/>
          <w:color w:val="000000"/>
          <w:szCs w:val="22"/>
          <w:lang w:val="fr-FR"/>
        </w:rPr>
        <w:t xml:space="preserve">. </w:t>
      </w:r>
      <w:r w:rsidR="00534706" w:rsidRPr="00EB4498">
        <w:rPr>
          <w:rFonts w:cs="Arial"/>
          <w:color w:val="000000"/>
          <w:szCs w:val="22"/>
          <w:lang w:val="fr-FR"/>
        </w:rPr>
        <w:t>Il convient le cas échéant d’aider les groupes de parties prenantes à choisir eux-mêmes leurs représentants</w:t>
      </w:r>
      <w:r w:rsidR="00EB08D0" w:rsidRPr="00EB4498">
        <w:rPr>
          <w:rFonts w:cs="Arial"/>
          <w:color w:val="000000"/>
          <w:szCs w:val="22"/>
          <w:lang w:val="fr-FR"/>
        </w:rPr>
        <w:t xml:space="preserve">. </w:t>
      </w:r>
    </w:p>
    <w:p w:rsidR="00EB08D0" w:rsidRPr="00EB4498" w:rsidRDefault="00534706" w:rsidP="00AA01B6">
      <w:pPr>
        <w:spacing w:before="0" w:after="200" w:line="276" w:lineRule="auto"/>
        <w:rPr>
          <w:rFonts w:cs="Arial"/>
          <w:b/>
          <w:i/>
          <w:color w:val="000000"/>
          <w:szCs w:val="22"/>
          <w:lang w:val="fr-FR"/>
        </w:rPr>
      </w:pPr>
      <w:r w:rsidRPr="00EB4498">
        <w:rPr>
          <w:rFonts w:cs="Arial"/>
          <w:color w:val="000000"/>
          <w:szCs w:val="22"/>
          <w:lang w:val="fr-FR"/>
        </w:rPr>
        <w:t xml:space="preserve">Recenser les organisations de la société civile (OSC), les </w:t>
      </w:r>
      <w:r w:rsidRPr="00EB4498">
        <w:rPr>
          <w:rFonts w:cs="Arial"/>
          <w:szCs w:val="22"/>
          <w:lang w:val="fr-FR"/>
        </w:rPr>
        <w:t>organismes de proximité</w:t>
      </w:r>
      <w:r w:rsidR="00EB08D0" w:rsidRPr="00EB4498">
        <w:rPr>
          <w:rFonts w:cs="Arial"/>
          <w:color w:val="000000"/>
          <w:szCs w:val="22"/>
          <w:lang w:val="fr-FR"/>
        </w:rPr>
        <w:t xml:space="preserve">, </w:t>
      </w:r>
      <w:r w:rsidRPr="00EB4498">
        <w:rPr>
          <w:rFonts w:cs="Arial"/>
          <w:color w:val="000000"/>
          <w:szCs w:val="22"/>
          <w:lang w:val="fr-FR"/>
        </w:rPr>
        <w:t xml:space="preserve">les </w:t>
      </w:r>
      <w:r w:rsidRPr="00EB4498">
        <w:rPr>
          <w:rFonts w:cs="Arial"/>
          <w:szCs w:val="22"/>
          <w:lang w:val="fr-FR"/>
        </w:rPr>
        <w:t>organisations de peuples autochtones</w:t>
      </w:r>
      <w:r w:rsidR="00EB08D0" w:rsidRPr="00EB4498">
        <w:rPr>
          <w:rFonts w:cs="Arial"/>
          <w:color w:val="000000"/>
          <w:szCs w:val="22"/>
          <w:lang w:val="fr-FR"/>
        </w:rPr>
        <w:t xml:space="preserve">, </w:t>
      </w:r>
      <w:r w:rsidRPr="00EB4498">
        <w:rPr>
          <w:rFonts w:cs="Arial"/>
          <w:color w:val="000000"/>
          <w:szCs w:val="22"/>
          <w:lang w:val="fr-FR"/>
        </w:rPr>
        <w:t xml:space="preserve">les </w:t>
      </w:r>
      <w:r w:rsidRPr="00EB4498">
        <w:rPr>
          <w:rFonts w:cs="Arial"/>
          <w:szCs w:val="22"/>
          <w:lang w:val="fr-FR"/>
        </w:rPr>
        <w:t>organisations non gouvernementales (ONG</w:t>
      </w:r>
      <w:r w:rsidR="00EB08D0" w:rsidRPr="00EB4498">
        <w:rPr>
          <w:rFonts w:cs="Arial"/>
          <w:color w:val="000000"/>
          <w:szCs w:val="22"/>
          <w:lang w:val="fr-FR"/>
        </w:rPr>
        <w:t>)</w:t>
      </w:r>
      <w:r w:rsidRPr="00EB4498">
        <w:rPr>
          <w:rFonts w:cs="Arial"/>
          <w:color w:val="000000"/>
          <w:szCs w:val="22"/>
          <w:lang w:val="fr-FR"/>
        </w:rPr>
        <w:t xml:space="preserve"> et les institutions qui justifient d’une vaste expérience de la collaboration avec les peuples autochtones ou les collectivités tributaires des forêts</w:t>
      </w:r>
      <w:r w:rsidR="00EB08D0" w:rsidRPr="00EB4498">
        <w:rPr>
          <w:rFonts w:cs="Arial"/>
          <w:color w:val="000000"/>
          <w:szCs w:val="22"/>
          <w:lang w:val="fr-FR"/>
        </w:rPr>
        <w:t xml:space="preserve">, </w:t>
      </w:r>
      <w:r w:rsidR="005E7065" w:rsidRPr="00EB4498">
        <w:rPr>
          <w:rFonts w:cs="Arial"/>
          <w:color w:val="000000"/>
          <w:szCs w:val="22"/>
          <w:lang w:val="fr-FR"/>
        </w:rPr>
        <w:t>de la défense de leurs intérêts et des enjeux qui leurs sont propres, en gardant à l’esprit que ces institutions ne sauraient remplacer la participation directe des autochtones intéressés</w:t>
      </w:r>
      <w:r w:rsidR="00EB08D0" w:rsidRPr="00EB4498">
        <w:rPr>
          <w:rFonts w:cs="Arial"/>
          <w:color w:val="000000"/>
          <w:szCs w:val="22"/>
          <w:lang w:val="fr-FR"/>
        </w:rPr>
        <w:t xml:space="preserve">. </w:t>
      </w:r>
      <w:r w:rsidR="005E7065" w:rsidRPr="00EB4498">
        <w:rPr>
          <w:rFonts w:cs="Arial"/>
          <w:color w:val="000000"/>
          <w:szCs w:val="22"/>
          <w:lang w:val="fr-FR"/>
        </w:rPr>
        <w:t xml:space="preserve">Recenser et consulter les </w:t>
      </w:r>
      <w:r w:rsidR="005E7065" w:rsidRPr="00EB4498">
        <w:rPr>
          <w:rFonts w:cs="Arial"/>
          <w:szCs w:val="22"/>
          <w:lang w:val="fr-FR"/>
        </w:rPr>
        <w:t>mécanismes participatifs</w:t>
      </w:r>
      <w:r w:rsidR="005E7065" w:rsidRPr="00EB4498">
        <w:rPr>
          <w:rFonts w:cs="Arial"/>
          <w:color w:val="000000"/>
          <w:szCs w:val="22"/>
          <w:lang w:val="fr-FR"/>
        </w:rPr>
        <w:t xml:space="preserve"> existants de la société civile à l’échelle nationale — par exemple, les centres de liaison de la société civile et/ou des peuples autochtones, les comités consultatifs des OSC, l</w:t>
      </w:r>
      <w:r w:rsidR="00EB08D0" w:rsidRPr="00EB4498">
        <w:rPr>
          <w:rFonts w:cs="Arial"/>
          <w:color w:val="000000"/>
          <w:szCs w:val="22"/>
          <w:lang w:val="fr-FR"/>
        </w:rPr>
        <w:t>e</w:t>
      </w:r>
      <w:r w:rsidR="005E7065" w:rsidRPr="00EB4498">
        <w:rPr>
          <w:rFonts w:cs="Arial"/>
          <w:color w:val="000000"/>
          <w:szCs w:val="22"/>
          <w:lang w:val="fr-FR"/>
        </w:rPr>
        <w:t>s</w:t>
      </w:r>
      <w:r w:rsidR="00EB08D0" w:rsidRPr="00EB4498">
        <w:rPr>
          <w:rFonts w:cs="Arial"/>
          <w:color w:val="000000"/>
          <w:szCs w:val="22"/>
          <w:lang w:val="fr-FR"/>
        </w:rPr>
        <w:t xml:space="preserve"> </w:t>
      </w:r>
      <w:r w:rsidR="005E7065" w:rsidRPr="00EB4498">
        <w:rPr>
          <w:rFonts w:cs="Arial"/>
          <w:szCs w:val="22"/>
          <w:lang w:val="fr-FR"/>
        </w:rPr>
        <w:t>comités directeurs nationaux</w:t>
      </w:r>
      <w:r w:rsidR="00EB08D0" w:rsidRPr="00EB4498">
        <w:rPr>
          <w:rFonts w:cs="Arial"/>
          <w:color w:val="000000"/>
          <w:szCs w:val="22"/>
          <w:lang w:val="fr-FR"/>
        </w:rPr>
        <w:t xml:space="preserve"> </w:t>
      </w:r>
      <w:r w:rsidR="005E7065" w:rsidRPr="00EB4498">
        <w:rPr>
          <w:rFonts w:cs="Arial"/>
          <w:color w:val="000000"/>
          <w:szCs w:val="22"/>
          <w:lang w:val="fr-FR"/>
        </w:rPr>
        <w:t xml:space="preserve">du </w:t>
      </w:r>
      <w:r w:rsidR="005E7065" w:rsidRPr="00EB4498">
        <w:rPr>
          <w:rFonts w:cs="Arial"/>
          <w:szCs w:val="22"/>
          <w:lang w:val="fr-FR"/>
        </w:rPr>
        <w:t>programme de microfinancements</w:t>
      </w:r>
      <w:r w:rsidR="005E7065" w:rsidRPr="00EB4498">
        <w:rPr>
          <w:rFonts w:cs="Arial"/>
          <w:color w:val="000000"/>
          <w:szCs w:val="22"/>
          <w:lang w:val="fr-FR"/>
        </w:rPr>
        <w:t xml:space="preserve"> du</w:t>
      </w:r>
      <w:r w:rsidR="00EB08D0" w:rsidRPr="00EB4498">
        <w:rPr>
          <w:rFonts w:cs="Arial"/>
          <w:color w:val="000000"/>
          <w:szCs w:val="22"/>
          <w:lang w:val="fr-FR"/>
        </w:rPr>
        <w:t xml:space="preserve"> </w:t>
      </w:r>
      <w:r w:rsidR="005E7065" w:rsidRPr="00EB4498">
        <w:rPr>
          <w:rFonts w:cs="Arial"/>
          <w:szCs w:val="22"/>
          <w:lang w:val="fr-FR"/>
        </w:rPr>
        <w:t>Fonds pour l’environnement mondial</w:t>
      </w:r>
      <w:r w:rsidR="00EB08D0" w:rsidRPr="00EB4498">
        <w:rPr>
          <w:rFonts w:cs="Arial"/>
          <w:color w:val="000000"/>
          <w:szCs w:val="22"/>
          <w:lang w:val="fr-FR"/>
        </w:rPr>
        <w:t xml:space="preserve"> </w:t>
      </w:r>
      <w:r w:rsidR="005E7065" w:rsidRPr="00EB4498">
        <w:rPr>
          <w:rFonts w:cs="Arial"/>
          <w:color w:val="000000"/>
          <w:szCs w:val="22"/>
          <w:lang w:val="fr-FR"/>
        </w:rPr>
        <w:t xml:space="preserve">et/ou les </w:t>
      </w:r>
      <w:r w:rsidR="005E7065" w:rsidRPr="00EB4498">
        <w:rPr>
          <w:rFonts w:cs="Arial"/>
          <w:szCs w:val="22"/>
          <w:lang w:val="fr-FR"/>
        </w:rPr>
        <w:t>programmes forestiers nationaux</w:t>
      </w:r>
      <w:r w:rsidR="00EB08D0" w:rsidRPr="00EB4498">
        <w:rPr>
          <w:rFonts w:cs="Arial"/>
          <w:color w:val="000000"/>
          <w:szCs w:val="22"/>
          <w:lang w:val="fr-FR"/>
        </w:rPr>
        <w:t xml:space="preserve">. </w:t>
      </w:r>
      <w:r w:rsidR="005E7065" w:rsidRPr="00EB4498">
        <w:rPr>
          <w:rFonts w:cs="Arial"/>
          <w:color w:val="000000"/>
          <w:szCs w:val="22"/>
          <w:lang w:val="fr-FR"/>
        </w:rPr>
        <w:t>Veiller à assurer une représentation adéquate des parties prenantes appropriées en consultant un</w:t>
      </w:r>
      <w:r w:rsidR="00EC6679" w:rsidRPr="00EB4498">
        <w:rPr>
          <w:rFonts w:cs="Arial"/>
          <w:color w:val="000000"/>
          <w:szCs w:val="22"/>
          <w:lang w:val="fr-FR"/>
        </w:rPr>
        <w:t xml:space="preserve"> vaste échantillon </w:t>
      </w:r>
      <w:r w:rsidR="005E7065" w:rsidRPr="00EB4498">
        <w:rPr>
          <w:rFonts w:cs="Arial"/>
          <w:color w:val="000000"/>
          <w:szCs w:val="22"/>
          <w:lang w:val="fr-FR"/>
        </w:rPr>
        <w:t xml:space="preserve">d’organisations </w:t>
      </w:r>
      <w:r w:rsidR="00EC6679" w:rsidRPr="00EB4498">
        <w:rPr>
          <w:rFonts w:cs="Arial"/>
          <w:color w:val="000000"/>
          <w:szCs w:val="22"/>
          <w:lang w:val="fr-FR"/>
        </w:rPr>
        <w:t>afin d’assurer l’expression d’un large éventail de points de vue</w:t>
      </w:r>
      <w:r w:rsidR="00EB08D0" w:rsidRPr="00EB4498">
        <w:rPr>
          <w:rFonts w:cs="Arial"/>
          <w:color w:val="000000"/>
          <w:szCs w:val="22"/>
          <w:lang w:val="fr-FR"/>
        </w:rPr>
        <w:t>.</w:t>
      </w:r>
    </w:p>
    <w:p w:rsidR="00EB08D0" w:rsidRPr="00EB4498" w:rsidRDefault="00EC6679" w:rsidP="00AA01B6">
      <w:pPr>
        <w:spacing w:before="0" w:after="200" w:line="276" w:lineRule="auto"/>
        <w:rPr>
          <w:rFonts w:cs="Arial"/>
          <w:b/>
          <w:i/>
          <w:color w:val="000000"/>
          <w:szCs w:val="22"/>
          <w:lang w:val="fr-FR"/>
        </w:rPr>
      </w:pPr>
      <w:r w:rsidRPr="00EB4498">
        <w:rPr>
          <w:rFonts w:cs="Arial"/>
          <w:color w:val="000000"/>
          <w:szCs w:val="22"/>
          <w:lang w:val="fr-FR"/>
        </w:rPr>
        <w:t xml:space="preserve">Répertorier les organisations, autorités et institutions des peuples autochtones et des autres collectivités tributaires des forêts, </w:t>
      </w:r>
      <w:r w:rsidR="0089172D" w:rsidRPr="00EB4498">
        <w:rPr>
          <w:rFonts w:cs="Arial"/>
          <w:color w:val="000000"/>
          <w:szCs w:val="22"/>
          <w:lang w:val="fr-FR"/>
        </w:rPr>
        <w:t>et dresser un bilan de leurs enjeux prioritaires, de leurs droits, de leurs besoins et de leurs souhaits. Les problèmes de propriété locale, de mandats, de légitimité des requérants, de compétence et d’expérience, et de responsabilité seront autant d’aspects importants à prendre en compte.</w:t>
      </w:r>
      <w:r w:rsidR="00EB08D0" w:rsidRPr="00EB4498">
        <w:rPr>
          <w:rFonts w:cs="Arial"/>
          <w:color w:val="000000"/>
          <w:szCs w:val="22"/>
          <w:lang w:val="fr-FR"/>
        </w:rPr>
        <w:t xml:space="preserve"> </w:t>
      </w:r>
      <w:r w:rsidR="0089172D" w:rsidRPr="00EB4498">
        <w:rPr>
          <w:rFonts w:cs="Arial"/>
          <w:color w:val="000000"/>
          <w:szCs w:val="22"/>
          <w:lang w:val="fr-FR"/>
        </w:rPr>
        <w:t xml:space="preserve">Les organisations </w:t>
      </w:r>
      <w:r w:rsidR="0089172D" w:rsidRPr="00EB4498">
        <w:rPr>
          <w:rFonts w:cs="Arial"/>
          <w:szCs w:val="22"/>
          <w:lang w:val="fr-FR"/>
        </w:rPr>
        <w:t>autochtones</w:t>
      </w:r>
      <w:r w:rsidR="00EB08D0" w:rsidRPr="00EB4498">
        <w:rPr>
          <w:rFonts w:cs="Arial"/>
          <w:color w:val="000000"/>
          <w:szCs w:val="22"/>
          <w:lang w:val="fr-FR"/>
        </w:rPr>
        <w:t xml:space="preserve"> </w:t>
      </w:r>
      <w:r w:rsidR="0089172D" w:rsidRPr="00EB4498">
        <w:rPr>
          <w:rFonts w:cs="Arial"/>
          <w:color w:val="000000"/>
          <w:szCs w:val="22"/>
          <w:lang w:val="fr-FR"/>
        </w:rPr>
        <w:t>pourraient représenter des groupes d’intérêts divers et contradictoires. Il est essentiel de choisir avec soin les institutions des peuples autochtones avec lesquelles seront établis les partenariats.</w:t>
      </w:r>
      <w:r w:rsidR="00EB08D0" w:rsidRPr="00EB4498">
        <w:rPr>
          <w:rFonts w:cs="Arial"/>
          <w:color w:val="000000"/>
          <w:szCs w:val="22"/>
          <w:lang w:val="fr-FR"/>
        </w:rPr>
        <w:t xml:space="preserve"> </w:t>
      </w:r>
      <w:r w:rsidR="0089172D" w:rsidRPr="00EB4498">
        <w:rPr>
          <w:rFonts w:cs="Arial"/>
          <w:color w:val="000000"/>
          <w:szCs w:val="22"/>
          <w:lang w:val="fr-FR"/>
        </w:rPr>
        <w:t xml:space="preserve">Bien que les </w:t>
      </w:r>
      <w:r w:rsidR="0089172D" w:rsidRPr="00EB4498">
        <w:rPr>
          <w:rFonts w:cs="Arial"/>
          <w:szCs w:val="22"/>
          <w:lang w:val="fr-FR"/>
        </w:rPr>
        <w:t>chefs traditionnels</w:t>
      </w:r>
      <w:r w:rsidR="00EB08D0" w:rsidRPr="00EB4498">
        <w:rPr>
          <w:rFonts w:cs="Arial"/>
          <w:color w:val="000000"/>
          <w:szCs w:val="22"/>
          <w:lang w:val="fr-FR"/>
        </w:rPr>
        <w:t xml:space="preserve"> </w:t>
      </w:r>
      <w:r w:rsidR="0089172D" w:rsidRPr="00EB4498">
        <w:rPr>
          <w:rFonts w:cs="Arial"/>
          <w:color w:val="000000"/>
          <w:szCs w:val="22"/>
          <w:lang w:val="fr-FR"/>
        </w:rPr>
        <w:t xml:space="preserve">jouissent de la plus haute autorité dans leurs collectivités respectives, les représentants des organisations de peuples autochtones pourraient justifier des compétences et des connaissances requises pour intervenir dans le processus technique et pourraient se montrer en mesure d’articuler les points de vue </w:t>
      </w:r>
      <w:r w:rsidR="00511D2C" w:rsidRPr="00EB4498">
        <w:rPr>
          <w:rFonts w:cs="Arial"/>
          <w:color w:val="000000"/>
          <w:szCs w:val="22"/>
          <w:lang w:val="fr-FR"/>
        </w:rPr>
        <w:t>des chefs traditionnels</w:t>
      </w:r>
      <w:r w:rsidR="00EB08D0" w:rsidRPr="00EB4498">
        <w:rPr>
          <w:rFonts w:cs="Arial"/>
          <w:color w:val="000000"/>
          <w:szCs w:val="22"/>
          <w:lang w:val="fr-FR"/>
        </w:rPr>
        <w:t xml:space="preserve">. </w:t>
      </w:r>
      <w:r w:rsidR="00511D2C" w:rsidRPr="00EB4498">
        <w:rPr>
          <w:rFonts w:cs="Arial"/>
          <w:color w:val="000000"/>
          <w:szCs w:val="22"/>
          <w:lang w:val="fr-FR"/>
        </w:rPr>
        <w:t xml:space="preserve">Il importe de faire preuve d’ouverture, d’encourager la participation d’un large éventail d’organisations de peuples autochtones et de représentants communautaires, et de rester à l’affût des tensions qui risquent d’exister entre divers groupes </w:t>
      </w:r>
      <w:r w:rsidR="00511D2C" w:rsidRPr="00EB4498">
        <w:rPr>
          <w:rFonts w:cs="Arial"/>
          <w:szCs w:val="22"/>
          <w:lang w:val="fr-FR"/>
        </w:rPr>
        <w:t>autochtones</w:t>
      </w:r>
      <w:r w:rsidR="00EB08D0" w:rsidRPr="00EB4498">
        <w:rPr>
          <w:rFonts w:cs="Arial"/>
          <w:color w:val="000000"/>
          <w:szCs w:val="22"/>
          <w:lang w:val="fr-FR"/>
        </w:rPr>
        <w:t xml:space="preserve">. </w:t>
      </w:r>
      <w:r w:rsidR="00511D2C" w:rsidRPr="00EB4498">
        <w:rPr>
          <w:rFonts w:cs="Arial"/>
          <w:color w:val="000000"/>
          <w:szCs w:val="22"/>
          <w:lang w:val="fr-FR"/>
        </w:rPr>
        <w:t>Le choix des partenaires devrait également prendre en compte des groupes souvent marginalisés par leurs propres collectivités — en particulier les femmes et les jeunes. Évaluer la situation pour faire le choix le plus approprié et éviter la fausse représentation ; se rappeler que les organisations officielles ne sont pas toujours représentatives de l’ensemble de la population</w:t>
      </w:r>
      <w:r w:rsidR="00EB08D0" w:rsidRPr="00EB4498">
        <w:rPr>
          <w:rFonts w:cs="Arial"/>
          <w:color w:val="000000"/>
          <w:szCs w:val="22"/>
          <w:lang w:val="fr-FR"/>
        </w:rPr>
        <w:t xml:space="preserve">. </w:t>
      </w:r>
    </w:p>
    <w:p w:rsidR="00EB08D0" w:rsidRPr="00EB4498" w:rsidRDefault="00511D2C" w:rsidP="00AA01B6">
      <w:pPr>
        <w:spacing w:before="0" w:after="200" w:line="276" w:lineRule="auto"/>
        <w:rPr>
          <w:rFonts w:cs="Arial"/>
          <w:color w:val="000000"/>
          <w:szCs w:val="22"/>
          <w:lang w:val="fr-FR"/>
        </w:rPr>
      </w:pPr>
      <w:r w:rsidRPr="00EB4498">
        <w:rPr>
          <w:rFonts w:cs="Arial"/>
          <w:color w:val="000000"/>
          <w:szCs w:val="22"/>
          <w:lang w:val="fr-FR"/>
        </w:rPr>
        <w:t xml:space="preserve">La gamme des parties prenantes invitées à participer aux consultations </w:t>
      </w:r>
      <w:r w:rsidR="00791EEC" w:rsidRPr="00EB4498">
        <w:rPr>
          <w:rFonts w:cs="Arial"/>
          <w:color w:val="000000"/>
          <w:szCs w:val="22"/>
          <w:lang w:val="fr-FR"/>
        </w:rPr>
        <w:t xml:space="preserve">portant sur </w:t>
      </w:r>
      <w:r w:rsidR="00CB0C2A">
        <w:rPr>
          <w:rFonts w:cs="Arial"/>
          <w:szCs w:val="22"/>
          <w:lang w:val="fr-FR"/>
        </w:rPr>
        <w:t>la préparation</w:t>
      </w:r>
      <w:r w:rsidRPr="00EB4498">
        <w:rPr>
          <w:rFonts w:cs="Arial"/>
          <w:szCs w:val="22"/>
          <w:lang w:val="fr-FR"/>
        </w:rPr>
        <w:t xml:space="preserve"> de REDD+</w:t>
      </w:r>
      <w:r w:rsidR="00EB08D0" w:rsidRPr="00EB4498">
        <w:rPr>
          <w:rFonts w:cs="Arial"/>
          <w:color w:val="000000"/>
          <w:szCs w:val="22"/>
          <w:lang w:val="fr-FR"/>
        </w:rPr>
        <w:t xml:space="preserve"> </w:t>
      </w:r>
      <w:r w:rsidR="00791EEC" w:rsidRPr="00EB4498">
        <w:rPr>
          <w:rFonts w:cs="Arial"/>
          <w:color w:val="000000"/>
          <w:szCs w:val="22"/>
          <w:lang w:val="fr-FR"/>
        </w:rPr>
        <w:t>peut comprendre, sans toutefois s’y limiter </w:t>
      </w:r>
      <w:r w:rsidR="00EB08D0" w:rsidRPr="00EB4498">
        <w:rPr>
          <w:rFonts w:cs="Arial"/>
          <w:color w:val="000000"/>
          <w:szCs w:val="22"/>
          <w:lang w:val="fr-FR"/>
        </w:rPr>
        <w:t xml:space="preserve">: </w:t>
      </w:r>
    </w:p>
    <w:p w:rsidR="00EB08D0" w:rsidRPr="00EB4498" w:rsidRDefault="001C6743" w:rsidP="00AA01B6">
      <w:pPr>
        <w:numPr>
          <w:ilvl w:val="0"/>
          <w:numId w:val="27"/>
        </w:numPr>
        <w:spacing w:before="0" w:after="200" w:line="276" w:lineRule="auto"/>
        <w:rPr>
          <w:rFonts w:cs="Arial"/>
          <w:bCs/>
          <w:i/>
          <w:iCs/>
          <w:color w:val="000000"/>
          <w:szCs w:val="22"/>
          <w:lang w:val="fr-FR"/>
        </w:rPr>
      </w:pPr>
      <w:r w:rsidRPr="00EB4498">
        <w:rPr>
          <w:rFonts w:cs="Arial"/>
          <w:bCs/>
          <w:i/>
          <w:iCs/>
          <w:szCs w:val="22"/>
          <w:lang w:val="fr-FR"/>
        </w:rPr>
        <w:t>les peuples autochtones</w:t>
      </w:r>
      <w:r w:rsidR="00EB08D0" w:rsidRPr="00EB4498">
        <w:rPr>
          <w:rFonts w:cs="Arial"/>
          <w:bCs/>
          <w:i/>
          <w:iCs/>
          <w:color w:val="000000"/>
          <w:szCs w:val="22"/>
          <w:lang w:val="fr-FR"/>
        </w:rPr>
        <w:t xml:space="preserve"> </w:t>
      </w:r>
      <w:r w:rsidRPr="00EB4498">
        <w:rPr>
          <w:rFonts w:cs="Arial"/>
          <w:bCs/>
          <w:i/>
          <w:iCs/>
          <w:color w:val="000000"/>
          <w:szCs w:val="22"/>
          <w:lang w:val="fr-FR"/>
        </w:rPr>
        <w:t>et les autres collectivités tributaires des forêts </w:t>
      </w:r>
      <w:r w:rsidR="00EB08D0" w:rsidRPr="00EB4498">
        <w:rPr>
          <w:rFonts w:cs="Arial"/>
          <w:bCs/>
          <w:i/>
          <w:iCs/>
          <w:color w:val="000000"/>
          <w:szCs w:val="22"/>
          <w:lang w:val="fr-FR"/>
        </w:rPr>
        <w:t>;</w:t>
      </w:r>
    </w:p>
    <w:p w:rsidR="00EB08D0" w:rsidRPr="00EB4498" w:rsidRDefault="001C6743" w:rsidP="00AA01B6">
      <w:pPr>
        <w:numPr>
          <w:ilvl w:val="0"/>
          <w:numId w:val="27"/>
        </w:numPr>
        <w:spacing w:before="0" w:after="200" w:line="276" w:lineRule="auto"/>
        <w:rPr>
          <w:rFonts w:cs="Arial"/>
          <w:bCs/>
          <w:i/>
          <w:iCs/>
          <w:color w:val="000000"/>
          <w:szCs w:val="22"/>
          <w:lang w:val="fr-FR"/>
        </w:rPr>
      </w:pPr>
      <w:r w:rsidRPr="00EB4498">
        <w:rPr>
          <w:rFonts w:cs="Arial"/>
          <w:bCs/>
          <w:i/>
          <w:iCs/>
          <w:color w:val="000000"/>
          <w:szCs w:val="22"/>
          <w:lang w:val="fr-FR"/>
        </w:rPr>
        <w:lastRenderedPageBreak/>
        <w:t xml:space="preserve">les </w:t>
      </w:r>
      <w:r w:rsidRPr="00EB4498">
        <w:rPr>
          <w:rFonts w:cs="Arial"/>
          <w:bCs/>
          <w:i/>
          <w:iCs/>
          <w:szCs w:val="22"/>
          <w:lang w:val="fr-FR"/>
        </w:rPr>
        <w:t>collectivités locales, les éleveurs et les agriculteurs qui dépendent des forêts pour leur subsistance</w:t>
      </w:r>
      <w:r w:rsidRPr="00EB4498">
        <w:rPr>
          <w:rFonts w:cs="Arial"/>
          <w:bCs/>
          <w:i/>
          <w:iCs/>
          <w:color w:val="000000"/>
          <w:szCs w:val="22"/>
          <w:lang w:val="fr-FR"/>
        </w:rPr>
        <w:t> </w:t>
      </w:r>
      <w:r w:rsidR="00EB08D0" w:rsidRPr="00EB4498">
        <w:rPr>
          <w:rFonts w:cs="Arial"/>
          <w:bCs/>
          <w:i/>
          <w:iCs/>
          <w:color w:val="000000"/>
          <w:szCs w:val="22"/>
          <w:lang w:val="fr-FR"/>
        </w:rPr>
        <w:t xml:space="preserve">; </w:t>
      </w:r>
    </w:p>
    <w:p w:rsidR="00EB08D0" w:rsidRPr="00EB4498" w:rsidRDefault="001C6743" w:rsidP="00AA01B6">
      <w:pPr>
        <w:numPr>
          <w:ilvl w:val="0"/>
          <w:numId w:val="27"/>
        </w:numPr>
        <w:spacing w:before="0" w:after="200" w:line="276" w:lineRule="auto"/>
        <w:rPr>
          <w:rFonts w:cs="Arial"/>
          <w:bCs/>
          <w:i/>
          <w:iCs/>
          <w:color w:val="000000"/>
          <w:szCs w:val="22"/>
          <w:lang w:val="fr-FR"/>
        </w:rPr>
      </w:pPr>
      <w:r w:rsidRPr="00EB4498">
        <w:rPr>
          <w:rFonts w:cs="Arial"/>
          <w:bCs/>
          <w:i/>
          <w:iCs/>
          <w:szCs w:val="22"/>
          <w:lang w:val="fr-FR"/>
        </w:rPr>
        <w:t>la société civile (ONG, associations communautaires, etc</w:t>
      </w:r>
      <w:r w:rsidR="00EB08D0" w:rsidRPr="00EB4498">
        <w:rPr>
          <w:rFonts w:cs="Arial"/>
          <w:bCs/>
          <w:i/>
          <w:iCs/>
          <w:color w:val="000000"/>
          <w:szCs w:val="22"/>
          <w:lang w:val="fr-FR"/>
        </w:rPr>
        <w:t>.)</w:t>
      </w:r>
      <w:r w:rsidRPr="00EB4498">
        <w:rPr>
          <w:rFonts w:cs="Arial"/>
          <w:bCs/>
          <w:i/>
          <w:iCs/>
          <w:color w:val="000000"/>
          <w:szCs w:val="22"/>
          <w:lang w:val="fr-FR"/>
        </w:rPr>
        <w:t> </w:t>
      </w:r>
      <w:r w:rsidR="00EB08D0" w:rsidRPr="00EB4498">
        <w:rPr>
          <w:rFonts w:cs="Arial"/>
          <w:bCs/>
          <w:i/>
          <w:iCs/>
          <w:color w:val="000000"/>
          <w:szCs w:val="22"/>
          <w:lang w:val="fr-FR"/>
        </w:rPr>
        <w:t>;</w:t>
      </w:r>
    </w:p>
    <w:p w:rsidR="00EB08D0" w:rsidRPr="00EB4498" w:rsidRDefault="001C6743" w:rsidP="00AA01B6">
      <w:pPr>
        <w:numPr>
          <w:ilvl w:val="0"/>
          <w:numId w:val="27"/>
        </w:numPr>
        <w:spacing w:before="0" w:after="200" w:line="276" w:lineRule="auto"/>
        <w:rPr>
          <w:rFonts w:cs="Arial"/>
          <w:bCs/>
          <w:i/>
          <w:iCs/>
          <w:color w:val="000000"/>
          <w:szCs w:val="22"/>
          <w:lang w:val="fr-FR"/>
        </w:rPr>
      </w:pPr>
      <w:r w:rsidRPr="00EB4498">
        <w:rPr>
          <w:rFonts w:cs="Arial"/>
          <w:bCs/>
          <w:i/>
          <w:iCs/>
          <w:szCs w:val="22"/>
          <w:lang w:val="fr-FR"/>
        </w:rPr>
        <w:t>les groupes vulnérables (femmes, jeunes, etc</w:t>
      </w:r>
      <w:r w:rsidR="00EB08D0" w:rsidRPr="00EB4498">
        <w:rPr>
          <w:rFonts w:cs="Arial"/>
          <w:bCs/>
          <w:i/>
          <w:iCs/>
          <w:color w:val="000000"/>
          <w:szCs w:val="22"/>
          <w:lang w:val="fr-FR"/>
        </w:rPr>
        <w:t>.)</w:t>
      </w:r>
      <w:r w:rsidRPr="00EB4498">
        <w:rPr>
          <w:rFonts w:cs="Arial"/>
          <w:bCs/>
          <w:i/>
          <w:iCs/>
          <w:color w:val="000000"/>
          <w:szCs w:val="22"/>
          <w:lang w:val="fr-FR"/>
        </w:rPr>
        <w:t> </w:t>
      </w:r>
      <w:r w:rsidR="00EB08D0" w:rsidRPr="00EB4498">
        <w:rPr>
          <w:rFonts w:cs="Arial"/>
          <w:bCs/>
          <w:i/>
          <w:iCs/>
          <w:color w:val="000000"/>
          <w:szCs w:val="22"/>
          <w:lang w:val="fr-FR"/>
        </w:rPr>
        <w:t>;</w:t>
      </w:r>
    </w:p>
    <w:p w:rsidR="00EB08D0" w:rsidRPr="00EB4498" w:rsidRDefault="001C6743" w:rsidP="00AA01B6">
      <w:pPr>
        <w:numPr>
          <w:ilvl w:val="0"/>
          <w:numId w:val="27"/>
        </w:numPr>
        <w:spacing w:before="0" w:after="200" w:line="276" w:lineRule="auto"/>
        <w:rPr>
          <w:rFonts w:cs="Arial"/>
          <w:bCs/>
          <w:i/>
          <w:iCs/>
          <w:color w:val="000000"/>
          <w:szCs w:val="22"/>
          <w:lang w:val="fr-FR"/>
        </w:rPr>
      </w:pPr>
      <w:r w:rsidRPr="00EB4498">
        <w:rPr>
          <w:rFonts w:cs="Arial"/>
          <w:bCs/>
          <w:i/>
          <w:iCs/>
          <w:color w:val="000000"/>
          <w:szCs w:val="22"/>
          <w:lang w:val="fr-FR"/>
        </w:rPr>
        <w:t xml:space="preserve">les </w:t>
      </w:r>
      <w:r w:rsidRPr="00EB4498">
        <w:rPr>
          <w:rFonts w:cs="Arial"/>
          <w:bCs/>
          <w:i/>
          <w:iCs/>
          <w:szCs w:val="22"/>
          <w:lang w:val="fr-FR"/>
        </w:rPr>
        <w:t>agences gouvernementales (forêts, environnement, agriculture, énergie, transport, finance, planification ; national, État, local, etc</w:t>
      </w:r>
      <w:r w:rsidR="00EB08D0" w:rsidRPr="00EB4498">
        <w:rPr>
          <w:rFonts w:cs="Arial"/>
          <w:bCs/>
          <w:i/>
          <w:iCs/>
          <w:color w:val="000000"/>
          <w:szCs w:val="22"/>
          <w:lang w:val="fr-FR"/>
        </w:rPr>
        <w:t>.)</w:t>
      </w:r>
      <w:r w:rsidRPr="00EB4498">
        <w:rPr>
          <w:rFonts w:cs="Arial"/>
          <w:bCs/>
          <w:i/>
          <w:iCs/>
          <w:color w:val="000000"/>
          <w:szCs w:val="22"/>
          <w:lang w:val="fr-FR"/>
        </w:rPr>
        <w:t> </w:t>
      </w:r>
      <w:r w:rsidR="00EB08D0" w:rsidRPr="00EB4498">
        <w:rPr>
          <w:rFonts w:cs="Arial"/>
          <w:bCs/>
          <w:i/>
          <w:iCs/>
          <w:color w:val="000000"/>
          <w:szCs w:val="22"/>
          <w:lang w:val="fr-FR"/>
        </w:rPr>
        <w:t>;</w:t>
      </w:r>
    </w:p>
    <w:p w:rsidR="00EB08D0" w:rsidRPr="00EB4498" w:rsidRDefault="001C6743" w:rsidP="00AA01B6">
      <w:pPr>
        <w:numPr>
          <w:ilvl w:val="0"/>
          <w:numId w:val="27"/>
        </w:numPr>
        <w:spacing w:before="0" w:after="200" w:line="276" w:lineRule="auto"/>
        <w:rPr>
          <w:rFonts w:cs="Arial"/>
          <w:bCs/>
          <w:i/>
          <w:iCs/>
          <w:color w:val="000000"/>
          <w:szCs w:val="22"/>
          <w:lang w:val="fr-FR"/>
        </w:rPr>
      </w:pPr>
      <w:r w:rsidRPr="00EB4498">
        <w:rPr>
          <w:rFonts w:cs="Arial"/>
          <w:bCs/>
          <w:i/>
          <w:iCs/>
          <w:szCs w:val="22"/>
          <w:lang w:val="fr-FR"/>
        </w:rPr>
        <w:t>les agences en charge de l’application des lois sur l’environnement </w:t>
      </w:r>
      <w:r w:rsidR="00EB08D0" w:rsidRPr="00EB4498">
        <w:rPr>
          <w:rFonts w:cs="Arial"/>
          <w:bCs/>
          <w:i/>
          <w:iCs/>
          <w:color w:val="000000"/>
          <w:szCs w:val="22"/>
          <w:lang w:val="fr-FR"/>
        </w:rPr>
        <w:t>;</w:t>
      </w:r>
    </w:p>
    <w:p w:rsidR="00EB08D0" w:rsidRPr="00EB4498" w:rsidRDefault="001C6743" w:rsidP="00AA01B6">
      <w:pPr>
        <w:numPr>
          <w:ilvl w:val="0"/>
          <w:numId w:val="27"/>
        </w:numPr>
        <w:spacing w:before="0" w:after="200" w:line="276" w:lineRule="auto"/>
        <w:rPr>
          <w:rFonts w:cs="Arial"/>
          <w:bCs/>
          <w:i/>
          <w:iCs/>
          <w:color w:val="000000"/>
          <w:szCs w:val="22"/>
          <w:lang w:val="fr-FR"/>
        </w:rPr>
      </w:pPr>
      <w:r w:rsidRPr="00EB4498">
        <w:rPr>
          <w:rFonts w:cs="Arial"/>
          <w:bCs/>
          <w:i/>
          <w:iCs/>
          <w:szCs w:val="22"/>
          <w:lang w:val="fr-FR"/>
        </w:rPr>
        <w:t>le secteur privé (exploitants forestiers, éleveurs, producteurs d’énergie, industriels, agriculteurs, entreprises agroalimentaires etc</w:t>
      </w:r>
      <w:r w:rsidR="00EB08D0" w:rsidRPr="00EB4498">
        <w:rPr>
          <w:rFonts w:cs="Arial"/>
          <w:bCs/>
          <w:i/>
          <w:iCs/>
          <w:color w:val="000000"/>
          <w:szCs w:val="22"/>
          <w:lang w:val="fr-FR"/>
        </w:rPr>
        <w:t>.)</w:t>
      </w:r>
      <w:r w:rsidRPr="00EB4498">
        <w:rPr>
          <w:rFonts w:cs="Arial"/>
          <w:bCs/>
          <w:i/>
          <w:iCs/>
          <w:color w:val="000000"/>
          <w:szCs w:val="22"/>
          <w:lang w:val="fr-FR"/>
        </w:rPr>
        <w:t> </w:t>
      </w:r>
      <w:r w:rsidR="00EB08D0" w:rsidRPr="00EB4498">
        <w:rPr>
          <w:rFonts w:cs="Arial"/>
          <w:bCs/>
          <w:i/>
          <w:iCs/>
          <w:color w:val="000000"/>
          <w:szCs w:val="22"/>
          <w:lang w:val="fr-FR"/>
        </w:rPr>
        <w:t xml:space="preserve">; </w:t>
      </w:r>
    </w:p>
    <w:p w:rsidR="00EB08D0" w:rsidRPr="00EB4498" w:rsidRDefault="001C6743" w:rsidP="00AA01B6">
      <w:pPr>
        <w:numPr>
          <w:ilvl w:val="0"/>
          <w:numId w:val="27"/>
        </w:numPr>
        <w:spacing w:before="0" w:after="200" w:line="276" w:lineRule="auto"/>
        <w:rPr>
          <w:rFonts w:cs="Arial"/>
          <w:bCs/>
          <w:i/>
          <w:iCs/>
          <w:color w:val="000000"/>
          <w:szCs w:val="22"/>
          <w:lang w:val="fr-FR"/>
        </w:rPr>
      </w:pPr>
      <w:r w:rsidRPr="00EB4498">
        <w:rPr>
          <w:rFonts w:cs="Arial"/>
          <w:bCs/>
          <w:i/>
          <w:iCs/>
          <w:color w:val="000000"/>
          <w:szCs w:val="22"/>
          <w:lang w:val="fr-FR"/>
        </w:rPr>
        <w:t>le milieu universitaire</w:t>
      </w:r>
      <w:r w:rsidR="00EB08D0" w:rsidRPr="00EB4498">
        <w:rPr>
          <w:rFonts w:cs="Arial"/>
          <w:bCs/>
          <w:i/>
          <w:iCs/>
          <w:color w:val="000000"/>
          <w:szCs w:val="22"/>
          <w:lang w:val="fr-FR"/>
        </w:rPr>
        <w:t xml:space="preserve">. </w:t>
      </w:r>
    </w:p>
    <w:p w:rsidR="00EB08D0" w:rsidRPr="00EB4498" w:rsidRDefault="00EB08D0" w:rsidP="00AA01B6">
      <w:pPr>
        <w:spacing w:before="0" w:after="200" w:line="276" w:lineRule="auto"/>
        <w:rPr>
          <w:rFonts w:cs="Arial"/>
          <w:b/>
          <w:bCs/>
          <w:i/>
          <w:iCs/>
          <w:color w:val="000000"/>
          <w:szCs w:val="22"/>
          <w:lang w:val="fr-FR"/>
        </w:rPr>
      </w:pPr>
      <w:r w:rsidRPr="00EB4498">
        <w:rPr>
          <w:rFonts w:cs="Arial"/>
          <w:b/>
          <w:bCs/>
          <w:i/>
          <w:iCs/>
          <w:color w:val="000000"/>
          <w:szCs w:val="22"/>
          <w:lang w:val="fr-FR"/>
        </w:rPr>
        <w:t xml:space="preserve">3. </w:t>
      </w:r>
      <w:r w:rsidRPr="00EB4498">
        <w:rPr>
          <w:rFonts w:cs="Arial"/>
          <w:b/>
          <w:bCs/>
          <w:i/>
          <w:iCs/>
          <w:color w:val="000000"/>
          <w:szCs w:val="22"/>
          <w:lang w:val="fr-FR"/>
        </w:rPr>
        <w:tab/>
        <w:t>D</w:t>
      </w:r>
      <w:r w:rsidR="00C62594" w:rsidRPr="00EB4498">
        <w:rPr>
          <w:rFonts w:cs="Arial"/>
          <w:b/>
          <w:bCs/>
          <w:i/>
          <w:iCs/>
          <w:color w:val="000000"/>
          <w:szCs w:val="22"/>
          <w:lang w:val="fr-FR"/>
        </w:rPr>
        <w:t xml:space="preserve">éfinir les enjeux sur lesquels porteront les </w:t>
      </w:r>
      <w:r w:rsidRPr="00EB4498">
        <w:rPr>
          <w:rFonts w:cs="Arial"/>
          <w:b/>
          <w:bCs/>
          <w:i/>
          <w:iCs/>
          <w:color w:val="000000"/>
          <w:szCs w:val="22"/>
          <w:lang w:val="fr-FR"/>
        </w:rPr>
        <w:t>consult</w:t>
      </w:r>
      <w:r w:rsidR="00C62594" w:rsidRPr="00EB4498">
        <w:rPr>
          <w:rFonts w:cs="Arial"/>
          <w:b/>
          <w:bCs/>
          <w:i/>
          <w:iCs/>
          <w:color w:val="000000"/>
          <w:szCs w:val="22"/>
          <w:lang w:val="fr-FR"/>
        </w:rPr>
        <w:t>ations</w:t>
      </w:r>
    </w:p>
    <w:p w:rsidR="00EB08D0" w:rsidRPr="00EB4498" w:rsidRDefault="00C62594" w:rsidP="00AA01B6">
      <w:pPr>
        <w:spacing w:before="0" w:after="200" w:line="276" w:lineRule="auto"/>
        <w:rPr>
          <w:rFonts w:cs="Arial"/>
          <w:color w:val="000000"/>
          <w:szCs w:val="22"/>
          <w:lang w:val="fr-FR"/>
        </w:rPr>
      </w:pPr>
      <w:r w:rsidRPr="00EB4498">
        <w:rPr>
          <w:rFonts w:cs="Arial"/>
          <w:szCs w:val="22"/>
          <w:lang w:val="fr-FR"/>
        </w:rPr>
        <w:t>Les principaux enjeux définis doivent correspondre en gros aux composantes de la R-PP</w:t>
      </w:r>
      <w:r w:rsidR="00166F24" w:rsidRPr="00EB4498">
        <w:rPr>
          <w:rFonts w:cs="Arial"/>
          <w:szCs w:val="22"/>
          <w:lang w:val="fr-FR"/>
        </w:rPr>
        <w:t xml:space="preserve"> et/ou du programme national ONU-REDD</w:t>
      </w:r>
      <w:r w:rsidR="00EB08D0" w:rsidRPr="00EB4498">
        <w:rPr>
          <w:rFonts w:cs="Arial"/>
          <w:color w:val="000000"/>
          <w:szCs w:val="22"/>
          <w:lang w:val="fr-FR"/>
        </w:rPr>
        <w:t xml:space="preserve">. </w:t>
      </w:r>
      <w:r w:rsidR="00166F24" w:rsidRPr="00EB4498">
        <w:rPr>
          <w:rFonts w:cs="Arial"/>
          <w:szCs w:val="22"/>
          <w:lang w:val="fr-FR"/>
        </w:rPr>
        <w:t xml:space="preserve">Dans le cas de REDD+, les questions à aborder lors </w:t>
      </w:r>
      <w:r w:rsidR="00CB0C2A" w:rsidRPr="00EB4498">
        <w:rPr>
          <w:rFonts w:cs="Arial"/>
          <w:szCs w:val="22"/>
          <w:lang w:val="fr-FR"/>
        </w:rPr>
        <w:t>des consultations</w:t>
      </w:r>
      <w:r w:rsidR="00166F24" w:rsidRPr="00EB4498">
        <w:rPr>
          <w:rFonts w:cs="Arial"/>
          <w:szCs w:val="22"/>
          <w:lang w:val="fr-FR"/>
        </w:rPr>
        <w:t xml:space="preserve"> peuvent comprendre (sans s’y limiter</w:t>
      </w:r>
      <w:r w:rsidR="00EB08D0" w:rsidRPr="00EB4498">
        <w:rPr>
          <w:rFonts w:cs="Arial"/>
          <w:color w:val="000000"/>
          <w:szCs w:val="22"/>
          <w:lang w:val="fr-FR"/>
        </w:rPr>
        <w:t>)</w:t>
      </w:r>
      <w:r w:rsidR="00166F24" w:rsidRPr="00EB4498">
        <w:rPr>
          <w:rFonts w:cs="Arial"/>
          <w:color w:val="000000"/>
          <w:szCs w:val="22"/>
          <w:lang w:val="fr-FR"/>
        </w:rPr>
        <w:t> </w:t>
      </w:r>
      <w:r w:rsidR="00EB08D0" w:rsidRPr="00EB4498">
        <w:rPr>
          <w:rFonts w:cs="Arial"/>
          <w:color w:val="000000"/>
          <w:szCs w:val="22"/>
          <w:lang w:val="fr-FR"/>
        </w:rPr>
        <w:t>:</w:t>
      </w:r>
    </w:p>
    <w:p w:rsidR="00EB08D0" w:rsidRPr="00EB4498" w:rsidRDefault="00166F24" w:rsidP="00AA01B6">
      <w:pPr>
        <w:numPr>
          <w:ilvl w:val="1"/>
          <w:numId w:val="5"/>
        </w:numPr>
        <w:tabs>
          <w:tab w:val="clear" w:pos="360"/>
          <w:tab w:val="num" w:pos="720"/>
        </w:tabs>
        <w:spacing w:before="0" w:after="200" w:line="276" w:lineRule="auto"/>
        <w:rPr>
          <w:rFonts w:cs="Arial"/>
          <w:i/>
          <w:iCs/>
          <w:color w:val="000000"/>
          <w:szCs w:val="22"/>
          <w:lang w:val="fr-FR"/>
        </w:rPr>
      </w:pPr>
      <w:r w:rsidRPr="00EB4498">
        <w:rPr>
          <w:rFonts w:cs="Arial"/>
          <w:i/>
          <w:iCs/>
          <w:color w:val="000000"/>
          <w:szCs w:val="22"/>
          <w:lang w:val="fr-FR"/>
        </w:rPr>
        <w:t xml:space="preserve">le </w:t>
      </w:r>
      <w:r w:rsidR="00EB08D0" w:rsidRPr="00EB4498">
        <w:rPr>
          <w:rFonts w:cs="Arial"/>
          <w:i/>
          <w:iCs/>
          <w:color w:val="000000"/>
          <w:szCs w:val="22"/>
          <w:lang w:val="fr-FR"/>
        </w:rPr>
        <w:t>statu</w:t>
      </w:r>
      <w:r w:rsidRPr="00EB4498">
        <w:rPr>
          <w:rFonts w:cs="Arial"/>
          <w:i/>
          <w:iCs/>
          <w:color w:val="000000"/>
          <w:szCs w:val="22"/>
          <w:lang w:val="fr-FR"/>
        </w:rPr>
        <w:t>t actuel des forêts nationales </w:t>
      </w:r>
      <w:r w:rsidR="00EB08D0" w:rsidRPr="00EB4498">
        <w:rPr>
          <w:rFonts w:cs="Arial"/>
          <w:i/>
          <w:iCs/>
          <w:color w:val="000000"/>
          <w:szCs w:val="22"/>
          <w:lang w:val="fr-FR"/>
        </w:rPr>
        <w:t>;</w:t>
      </w:r>
    </w:p>
    <w:p w:rsidR="00EB08D0" w:rsidRPr="00EB4498" w:rsidRDefault="00166F24" w:rsidP="00AA01B6">
      <w:pPr>
        <w:numPr>
          <w:ilvl w:val="1"/>
          <w:numId w:val="5"/>
        </w:numPr>
        <w:tabs>
          <w:tab w:val="clear" w:pos="360"/>
          <w:tab w:val="num" w:pos="720"/>
        </w:tabs>
        <w:spacing w:before="0" w:after="200" w:line="276" w:lineRule="auto"/>
        <w:rPr>
          <w:rFonts w:cs="Arial"/>
          <w:i/>
          <w:iCs/>
          <w:color w:val="000000"/>
          <w:szCs w:val="22"/>
          <w:lang w:val="fr-FR"/>
        </w:rPr>
      </w:pPr>
      <w:r w:rsidRPr="00EB4498">
        <w:rPr>
          <w:rFonts w:cs="Arial"/>
          <w:i/>
          <w:iCs/>
          <w:color w:val="000000"/>
          <w:szCs w:val="22"/>
          <w:lang w:val="fr-FR"/>
        </w:rPr>
        <w:t>les cadres i</w:t>
      </w:r>
      <w:r w:rsidR="00EB08D0" w:rsidRPr="00EB4498">
        <w:rPr>
          <w:rFonts w:cs="Arial"/>
          <w:i/>
          <w:iCs/>
          <w:color w:val="000000"/>
          <w:szCs w:val="22"/>
          <w:lang w:val="fr-FR"/>
        </w:rPr>
        <w:t>nstitution</w:t>
      </w:r>
      <w:r w:rsidRPr="00EB4498">
        <w:rPr>
          <w:rFonts w:cs="Arial"/>
          <w:i/>
          <w:iCs/>
          <w:color w:val="000000"/>
          <w:szCs w:val="22"/>
          <w:lang w:val="fr-FR"/>
        </w:rPr>
        <w:t>nels, politiques et réglementaires </w:t>
      </w:r>
      <w:r w:rsidR="00EB08D0" w:rsidRPr="00EB4498">
        <w:rPr>
          <w:rFonts w:cs="Arial"/>
          <w:i/>
          <w:iCs/>
          <w:color w:val="000000"/>
          <w:szCs w:val="22"/>
          <w:lang w:val="fr-FR"/>
        </w:rPr>
        <w:t>;</w:t>
      </w:r>
    </w:p>
    <w:p w:rsidR="00EB08D0" w:rsidRPr="00EB4498" w:rsidRDefault="00166F24" w:rsidP="00AA01B6">
      <w:pPr>
        <w:numPr>
          <w:ilvl w:val="1"/>
          <w:numId w:val="5"/>
        </w:numPr>
        <w:tabs>
          <w:tab w:val="clear" w:pos="360"/>
          <w:tab w:val="num" w:pos="720"/>
        </w:tabs>
        <w:spacing w:before="0" w:after="200" w:line="276" w:lineRule="auto"/>
        <w:rPr>
          <w:rFonts w:cs="Arial"/>
          <w:i/>
          <w:iCs/>
          <w:color w:val="000000"/>
          <w:szCs w:val="22"/>
          <w:lang w:val="fr-FR"/>
        </w:rPr>
      </w:pPr>
      <w:r w:rsidRPr="00EB4498">
        <w:rPr>
          <w:rFonts w:cs="Arial"/>
          <w:i/>
          <w:iCs/>
          <w:color w:val="000000"/>
          <w:szCs w:val="22"/>
          <w:lang w:val="fr-FR"/>
        </w:rPr>
        <w:t xml:space="preserve">les causes principales et les </w:t>
      </w:r>
      <w:r w:rsidRPr="00EB4498">
        <w:rPr>
          <w:rFonts w:cs="Arial"/>
          <w:i/>
          <w:iCs/>
          <w:szCs w:val="22"/>
          <w:lang w:val="fr-FR"/>
        </w:rPr>
        <w:t>facteurs du déboisement et de la dégradation des forêts </w:t>
      </w:r>
      <w:r w:rsidR="00EB08D0" w:rsidRPr="00EB4498">
        <w:rPr>
          <w:rFonts w:cs="Arial"/>
          <w:i/>
          <w:iCs/>
          <w:color w:val="000000"/>
          <w:szCs w:val="22"/>
          <w:lang w:val="fr-FR"/>
        </w:rPr>
        <w:t>;</w:t>
      </w:r>
    </w:p>
    <w:p w:rsidR="00EB08D0" w:rsidRPr="00EB4498" w:rsidRDefault="00166F24" w:rsidP="00AA01B6">
      <w:pPr>
        <w:numPr>
          <w:ilvl w:val="1"/>
          <w:numId w:val="5"/>
        </w:numPr>
        <w:tabs>
          <w:tab w:val="clear" w:pos="360"/>
          <w:tab w:val="num" w:pos="720"/>
        </w:tabs>
        <w:spacing w:before="0" w:after="200" w:line="276" w:lineRule="auto"/>
        <w:rPr>
          <w:rFonts w:cs="Arial"/>
          <w:i/>
          <w:iCs/>
          <w:color w:val="000000"/>
          <w:szCs w:val="22"/>
          <w:lang w:val="fr-FR"/>
        </w:rPr>
      </w:pPr>
      <w:r w:rsidRPr="00EB4498">
        <w:rPr>
          <w:rFonts w:cs="Arial"/>
          <w:i/>
          <w:iCs/>
          <w:color w:val="000000"/>
          <w:szCs w:val="22"/>
          <w:lang w:val="fr-FR"/>
        </w:rPr>
        <w:t>les politiques actuelles et passées visant à lutter contre le déboisement et la dégradation des forêts,</w:t>
      </w:r>
      <w:r w:rsidR="00EB08D0" w:rsidRPr="00EB4498">
        <w:rPr>
          <w:rFonts w:cs="Arial"/>
          <w:i/>
          <w:iCs/>
          <w:color w:val="000000"/>
          <w:szCs w:val="22"/>
          <w:lang w:val="fr-FR"/>
        </w:rPr>
        <w:t xml:space="preserve"> </w:t>
      </w:r>
      <w:r w:rsidRPr="00EB4498">
        <w:rPr>
          <w:rFonts w:cs="Arial"/>
          <w:i/>
          <w:iCs/>
          <w:szCs w:val="22"/>
          <w:lang w:val="fr-FR"/>
        </w:rPr>
        <w:t>leurs échecs et leurs succès</w:t>
      </w:r>
      <w:r w:rsidRPr="00EB4498">
        <w:rPr>
          <w:rFonts w:cs="Arial"/>
          <w:i/>
          <w:iCs/>
          <w:color w:val="000000"/>
          <w:szCs w:val="22"/>
          <w:lang w:val="fr-FR"/>
        </w:rPr>
        <w:t> </w:t>
      </w:r>
      <w:r w:rsidR="00EB08D0" w:rsidRPr="00EB4498">
        <w:rPr>
          <w:rFonts w:cs="Arial"/>
          <w:i/>
          <w:iCs/>
          <w:color w:val="000000"/>
          <w:szCs w:val="22"/>
          <w:lang w:val="fr-FR"/>
        </w:rPr>
        <w:t>;</w:t>
      </w:r>
    </w:p>
    <w:p w:rsidR="00EB08D0" w:rsidRPr="00EB4498" w:rsidRDefault="00166F24" w:rsidP="00AA01B6">
      <w:pPr>
        <w:numPr>
          <w:ilvl w:val="1"/>
          <w:numId w:val="5"/>
        </w:numPr>
        <w:tabs>
          <w:tab w:val="clear" w:pos="360"/>
          <w:tab w:val="num" w:pos="720"/>
        </w:tabs>
        <w:spacing w:before="0" w:after="200" w:line="276" w:lineRule="auto"/>
        <w:rPr>
          <w:rFonts w:cs="Arial"/>
          <w:i/>
          <w:iCs/>
          <w:color w:val="000000"/>
          <w:szCs w:val="22"/>
          <w:lang w:val="fr-FR"/>
        </w:rPr>
      </w:pPr>
      <w:r w:rsidRPr="00EB4498">
        <w:rPr>
          <w:rFonts w:cs="Arial"/>
          <w:i/>
          <w:iCs/>
          <w:color w:val="000000"/>
          <w:szCs w:val="22"/>
          <w:lang w:val="fr-FR"/>
        </w:rPr>
        <w:t>les droits et les besoins des peuples autochtones et des autres collectivités tributaires des forêts </w:t>
      </w:r>
      <w:r w:rsidR="00EB08D0" w:rsidRPr="00EB4498">
        <w:rPr>
          <w:rFonts w:cs="Arial"/>
          <w:i/>
          <w:iCs/>
          <w:color w:val="000000"/>
          <w:szCs w:val="22"/>
          <w:lang w:val="fr-FR"/>
        </w:rPr>
        <w:t xml:space="preserve">; </w:t>
      </w:r>
    </w:p>
    <w:p w:rsidR="00EB08D0" w:rsidRPr="00EB4498" w:rsidRDefault="00166F24" w:rsidP="00AA01B6">
      <w:pPr>
        <w:numPr>
          <w:ilvl w:val="1"/>
          <w:numId w:val="5"/>
        </w:numPr>
        <w:tabs>
          <w:tab w:val="clear" w:pos="360"/>
          <w:tab w:val="num" w:pos="720"/>
        </w:tabs>
        <w:spacing w:before="0" w:after="200" w:line="276" w:lineRule="auto"/>
        <w:rPr>
          <w:rFonts w:cs="Arial"/>
          <w:i/>
          <w:iCs/>
          <w:color w:val="000000"/>
          <w:szCs w:val="22"/>
          <w:lang w:val="fr-FR"/>
        </w:rPr>
      </w:pPr>
      <w:r w:rsidRPr="00EB4498">
        <w:rPr>
          <w:rFonts w:cs="Arial"/>
          <w:i/>
          <w:iCs/>
          <w:color w:val="000000"/>
          <w:szCs w:val="22"/>
          <w:lang w:val="fr-FR"/>
        </w:rPr>
        <w:t>les types d’utilisation des terres par les peuples autochtones et leurs tendances </w:t>
      </w:r>
      <w:r w:rsidR="00EB08D0" w:rsidRPr="00EB4498">
        <w:rPr>
          <w:rFonts w:cs="Arial"/>
          <w:i/>
          <w:iCs/>
          <w:color w:val="000000"/>
          <w:szCs w:val="22"/>
          <w:lang w:val="fr-FR"/>
        </w:rPr>
        <w:t>;</w:t>
      </w:r>
    </w:p>
    <w:p w:rsidR="00EB08D0" w:rsidRPr="00EB4498" w:rsidRDefault="00166F24" w:rsidP="00AA01B6">
      <w:pPr>
        <w:numPr>
          <w:ilvl w:val="1"/>
          <w:numId w:val="5"/>
        </w:numPr>
        <w:tabs>
          <w:tab w:val="clear" w:pos="360"/>
          <w:tab w:val="num" w:pos="720"/>
        </w:tabs>
        <w:spacing w:before="0" w:after="200" w:line="276" w:lineRule="auto"/>
        <w:rPr>
          <w:rFonts w:cs="Arial"/>
          <w:i/>
          <w:iCs/>
          <w:color w:val="000000"/>
          <w:szCs w:val="22"/>
          <w:lang w:val="fr-FR"/>
        </w:rPr>
      </w:pPr>
      <w:r w:rsidRPr="00EB4498">
        <w:rPr>
          <w:rFonts w:cs="Arial"/>
          <w:i/>
          <w:iCs/>
          <w:color w:val="000000"/>
          <w:szCs w:val="22"/>
          <w:lang w:val="fr-FR"/>
        </w:rPr>
        <w:t xml:space="preserve">les droits </w:t>
      </w:r>
      <w:r w:rsidR="00AD04E2" w:rsidRPr="00EB4498">
        <w:rPr>
          <w:rFonts w:cs="Arial"/>
          <w:i/>
          <w:iCs/>
          <w:color w:val="000000"/>
          <w:szCs w:val="22"/>
          <w:lang w:val="fr-FR"/>
        </w:rPr>
        <w:t>à la terre</w:t>
      </w:r>
      <w:r w:rsidR="00EB08D0" w:rsidRPr="00EB4498">
        <w:rPr>
          <w:rFonts w:cs="Arial"/>
          <w:i/>
          <w:iCs/>
          <w:color w:val="000000"/>
          <w:szCs w:val="22"/>
          <w:lang w:val="fr-FR"/>
        </w:rPr>
        <w:t xml:space="preserve"> (</w:t>
      </w:r>
      <w:r w:rsidRPr="00EB4498">
        <w:rPr>
          <w:rFonts w:cs="Arial"/>
          <w:i/>
          <w:iCs/>
          <w:color w:val="000000"/>
          <w:szCs w:val="22"/>
          <w:lang w:val="fr-FR"/>
        </w:rPr>
        <w:t>droits de propriété et de l’utilisateur, traditionnels, coutumiers</w:t>
      </w:r>
      <w:r w:rsidR="00EB08D0" w:rsidRPr="00EB4498">
        <w:rPr>
          <w:rFonts w:cs="Arial"/>
          <w:i/>
          <w:iCs/>
          <w:color w:val="000000"/>
          <w:szCs w:val="22"/>
          <w:lang w:val="fr-FR"/>
        </w:rPr>
        <w:t xml:space="preserve">), </w:t>
      </w:r>
      <w:r w:rsidRPr="00EB4498">
        <w:rPr>
          <w:rFonts w:cs="Arial"/>
          <w:i/>
          <w:iCs/>
          <w:color w:val="000000"/>
          <w:szCs w:val="22"/>
          <w:lang w:val="fr-FR"/>
        </w:rPr>
        <w:t xml:space="preserve">et les </w:t>
      </w:r>
      <w:r w:rsidR="00AD04E2" w:rsidRPr="00EB4498">
        <w:rPr>
          <w:rFonts w:cs="Arial"/>
          <w:i/>
          <w:iCs/>
          <w:szCs w:val="22"/>
          <w:lang w:val="fr-FR"/>
        </w:rPr>
        <w:t>systèmes fonciers </w:t>
      </w:r>
      <w:r w:rsidR="00EB08D0" w:rsidRPr="00EB4498">
        <w:rPr>
          <w:rFonts w:cs="Arial"/>
          <w:i/>
          <w:iCs/>
          <w:color w:val="000000"/>
          <w:szCs w:val="22"/>
          <w:lang w:val="fr-FR"/>
        </w:rPr>
        <w:t>;</w:t>
      </w:r>
    </w:p>
    <w:p w:rsidR="00EB08D0" w:rsidRPr="00EB4498" w:rsidRDefault="00AD04E2" w:rsidP="00AA01B6">
      <w:pPr>
        <w:numPr>
          <w:ilvl w:val="1"/>
          <w:numId w:val="5"/>
        </w:numPr>
        <w:tabs>
          <w:tab w:val="clear" w:pos="360"/>
          <w:tab w:val="num" w:pos="720"/>
        </w:tabs>
        <w:spacing w:before="0" w:after="200" w:line="276" w:lineRule="auto"/>
        <w:rPr>
          <w:rFonts w:cs="Arial"/>
          <w:i/>
          <w:iCs/>
          <w:color w:val="000000"/>
          <w:szCs w:val="22"/>
          <w:lang w:val="fr-FR"/>
        </w:rPr>
      </w:pPr>
      <w:r w:rsidRPr="00EB4498">
        <w:rPr>
          <w:rFonts w:cs="Arial"/>
          <w:i/>
          <w:iCs/>
          <w:color w:val="000000"/>
          <w:szCs w:val="22"/>
          <w:lang w:val="fr-FR"/>
        </w:rPr>
        <w:t>les droits d’émission </w:t>
      </w:r>
      <w:r w:rsidR="00EB08D0" w:rsidRPr="00EB4498">
        <w:rPr>
          <w:rFonts w:cs="Arial"/>
          <w:i/>
          <w:iCs/>
          <w:color w:val="000000"/>
          <w:szCs w:val="22"/>
          <w:lang w:val="fr-FR"/>
        </w:rPr>
        <w:t>;</w:t>
      </w:r>
    </w:p>
    <w:p w:rsidR="00EB08D0" w:rsidRPr="00EB4498" w:rsidRDefault="00AD04E2" w:rsidP="00AA01B6">
      <w:pPr>
        <w:numPr>
          <w:ilvl w:val="1"/>
          <w:numId w:val="5"/>
        </w:numPr>
        <w:tabs>
          <w:tab w:val="clear" w:pos="360"/>
          <w:tab w:val="num" w:pos="720"/>
        </w:tabs>
        <w:spacing w:before="0" w:after="200" w:line="276" w:lineRule="auto"/>
        <w:rPr>
          <w:rFonts w:cs="Arial"/>
          <w:i/>
          <w:iCs/>
          <w:color w:val="000000"/>
          <w:szCs w:val="22"/>
          <w:lang w:val="fr-FR"/>
        </w:rPr>
      </w:pPr>
      <w:r w:rsidRPr="00EB4498">
        <w:rPr>
          <w:rFonts w:cs="Arial"/>
          <w:i/>
          <w:iCs/>
          <w:szCs w:val="22"/>
          <w:lang w:val="fr-FR"/>
        </w:rPr>
        <w:t xml:space="preserve">la participation inclusive à la conception et à la mise en œuvre de la stratégie REDD+ et l’élaboration des procédures et des </w:t>
      </w:r>
      <w:r w:rsidRPr="00EB4498">
        <w:rPr>
          <w:rFonts w:cs="Arial"/>
          <w:i/>
          <w:iCs/>
          <w:color w:val="000000"/>
          <w:szCs w:val="22"/>
          <w:lang w:val="fr-FR"/>
        </w:rPr>
        <w:t xml:space="preserve">moyens d’action tout au long du cycle de </w:t>
      </w:r>
      <w:r w:rsidR="00EB08D0" w:rsidRPr="00EB4498">
        <w:rPr>
          <w:rFonts w:cs="Arial"/>
          <w:i/>
          <w:iCs/>
          <w:color w:val="000000"/>
          <w:szCs w:val="22"/>
          <w:lang w:val="fr-FR"/>
        </w:rPr>
        <w:t>REDD+</w:t>
      </w:r>
      <w:r w:rsidRPr="00EB4498">
        <w:rPr>
          <w:rFonts w:cs="Arial"/>
          <w:i/>
          <w:iCs/>
          <w:color w:val="000000"/>
          <w:szCs w:val="22"/>
          <w:lang w:val="fr-FR"/>
        </w:rPr>
        <w:t> </w:t>
      </w:r>
      <w:r w:rsidR="00EB08D0" w:rsidRPr="00EB4498">
        <w:rPr>
          <w:rFonts w:cs="Arial"/>
          <w:i/>
          <w:iCs/>
          <w:color w:val="000000"/>
          <w:szCs w:val="22"/>
          <w:lang w:val="fr-FR"/>
        </w:rPr>
        <w:t>;</w:t>
      </w:r>
    </w:p>
    <w:p w:rsidR="00EB08D0" w:rsidRPr="00EB4498" w:rsidRDefault="00AD04E2" w:rsidP="00AA01B6">
      <w:pPr>
        <w:numPr>
          <w:ilvl w:val="1"/>
          <w:numId w:val="5"/>
        </w:numPr>
        <w:tabs>
          <w:tab w:val="clear" w:pos="360"/>
          <w:tab w:val="num" w:pos="720"/>
        </w:tabs>
        <w:spacing w:before="0" w:after="200" w:line="276" w:lineRule="auto"/>
        <w:rPr>
          <w:rFonts w:cs="Arial"/>
          <w:i/>
          <w:iCs/>
          <w:color w:val="000000"/>
          <w:szCs w:val="22"/>
          <w:lang w:val="fr-FR"/>
        </w:rPr>
      </w:pPr>
      <w:r w:rsidRPr="00EB4498">
        <w:rPr>
          <w:rFonts w:cs="Arial"/>
          <w:i/>
          <w:iCs/>
          <w:szCs w:val="22"/>
          <w:lang w:val="fr-FR"/>
        </w:rPr>
        <w:t>la stratégie REDD+ proposée </w:t>
      </w:r>
      <w:r w:rsidR="00EB08D0" w:rsidRPr="00EB4498">
        <w:rPr>
          <w:rFonts w:cs="Arial"/>
          <w:i/>
          <w:iCs/>
          <w:color w:val="000000"/>
          <w:szCs w:val="22"/>
          <w:lang w:val="fr-FR"/>
        </w:rPr>
        <w:t>;</w:t>
      </w:r>
    </w:p>
    <w:p w:rsidR="00EB08D0" w:rsidRPr="00EB4498" w:rsidRDefault="00AD04E2" w:rsidP="00AA01B6">
      <w:pPr>
        <w:numPr>
          <w:ilvl w:val="1"/>
          <w:numId w:val="5"/>
        </w:numPr>
        <w:tabs>
          <w:tab w:val="clear" w:pos="360"/>
          <w:tab w:val="num" w:pos="720"/>
        </w:tabs>
        <w:spacing w:before="0" w:after="200" w:line="276" w:lineRule="auto"/>
        <w:rPr>
          <w:rFonts w:cs="Arial"/>
          <w:i/>
          <w:iCs/>
          <w:color w:val="000000"/>
          <w:szCs w:val="22"/>
          <w:lang w:val="fr-FR"/>
        </w:rPr>
      </w:pPr>
      <w:r w:rsidRPr="00EB4498">
        <w:rPr>
          <w:rFonts w:cs="Arial"/>
          <w:i/>
          <w:iCs/>
          <w:color w:val="000000"/>
          <w:szCs w:val="22"/>
          <w:lang w:val="fr-FR"/>
        </w:rPr>
        <w:t xml:space="preserve">l’élaboration des systèmes de partage des avantages pour assurer une répartition équitable et efficace des revenus de </w:t>
      </w:r>
      <w:r w:rsidR="00EB08D0" w:rsidRPr="00EB4498">
        <w:rPr>
          <w:rFonts w:cs="Arial"/>
          <w:i/>
          <w:iCs/>
          <w:color w:val="000000"/>
          <w:szCs w:val="22"/>
          <w:lang w:val="fr-FR"/>
        </w:rPr>
        <w:t>REDD+</w:t>
      </w:r>
      <w:r w:rsidRPr="00EB4498">
        <w:rPr>
          <w:rFonts w:cs="Arial"/>
          <w:i/>
          <w:iCs/>
          <w:color w:val="000000"/>
          <w:szCs w:val="22"/>
          <w:lang w:val="fr-FR"/>
        </w:rPr>
        <w:t> </w:t>
      </w:r>
      <w:r w:rsidR="00EB08D0" w:rsidRPr="00EB4498">
        <w:rPr>
          <w:rFonts w:cs="Arial"/>
          <w:i/>
          <w:iCs/>
          <w:color w:val="000000"/>
          <w:szCs w:val="22"/>
          <w:lang w:val="fr-FR"/>
        </w:rPr>
        <w:t>;</w:t>
      </w:r>
    </w:p>
    <w:p w:rsidR="00EB08D0" w:rsidRPr="00EB4498" w:rsidRDefault="00AD04E2" w:rsidP="00AA01B6">
      <w:pPr>
        <w:numPr>
          <w:ilvl w:val="1"/>
          <w:numId w:val="5"/>
        </w:numPr>
        <w:tabs>
          <w:tab w:val="clear" w:pos="360"/>
          <w:tab w:val="num" w:pos="720"/>
        </w:tabs>
        <w:spacing w:before="0" w:after="200" w:line="276" w:lineRule="auto"/>
        <w:rPr>
          <w:rFonts w:cs="Arial"/>
          <w:i/>
          <w:iCs/>
          <w:color w:val="000000"/>
          <w:szCs w:val="22"/>
          <w:lang w:val="fr-FR"/>
        </w:rPr>
      </w:pPr>
      <w:r w:rsidRPr="00EB4498">
        <w:rPr>
          <w:rFonts w:cs="Arial"/>
          <w:i/>
          <w:iCs/>
          <w:szCs w:val="22"/>
          <w:lang w:val="fr-FR"/>
        </w:rPr>
        <w:lastRenderedPageBreak/>
        <w:t>les impacts et les risques économiques, sociaux et environnementaux de REDD+, et l’atténuation et la prévention des risques</w:t>
      </w:r>
      <w:r w:rsidRPr="00EB4498">
        <w:rPr>
          <w:rFonts w:cs="Arial"/>
          <w:i/>
          <w:iCs/>
          <w:color w:val="000000"/>
          <w:szCs w:val="22"/>
          <w:lang w:val="fr-FR"/>
        </w:rPr>
        <w:t> </w:t>
      </w:r>
      <w:r w:rsidR="00EB08D0" w:rsidRPr="00EB4498">
        <w:rPr>
          <w:rFonts w:cs="Arial"/>
          <w:i/>
          <w:iCs/>
          <w:color w:val="000000"/>
          <w:szCs w:val="22"/>
          <w:lang w:val="fr-FR"/>
        </w:rPr>
        <w:t xml:space="preserve">; </w:t>
      </w:r>
    </w:p>
    <w:p w:rsidR="00EB08D0" w:rsidRPr="00EB4498" w:rsidRDefault="00AD04E2" w:rsidP="00AA01B6">
      <w:pPr>
        <w:numPr>
          <w:ilvl w:val="1"/>
          <w:numId w:val="5"/>
        </w:numPr>
        <w:tabs>
          <w:tab w:val="clear" w:pos="360"/>
          <w:tab w:val="num" w:pos="720"/>
        </w:tabs>
        <w:spacing w:before="0" w:after="200" w:line="276" w:lineRule="auto"/>
        <w:rPr>
          <w:rFonts w:cs="Arial"/>
          <w:i/>
          <w:iCs/>
          <w:color w:val="000000"/>
          <w:szCs w:val="22"/>
          <w:lang w:val="fr-FR"/>
        </w:rPr>
      </w:pPr>
      <w:r w:rsidRPr="00EB4498">
        <w:rPr>
          <w:rFonts w:cs="Arial"/>
          <w:i/>
          <w:iCs/>
          <w:color w:val="000000"/>
          <w:szCs w:val="22"/>
          <w:lang w:val="fr-FR"/>
        </w:rPr>
        <w:t>la conception des systèmes de contrôle pour assurer le suivi de l’évolution de l’état des forêts et de leurs é</w:t>
      </w:r>
      <w:r w:rsidR="00EB08D0" w:rsidRPr="00EB4498">
        <w:rPr>
          <w:rFonts w:cs="Arial"/>
          <w:i/>
          <w:iCs/>
          <w:color w:val="000000"/>
          <w:szCs w:val="22"/>
          <w:lang w:val="fr-FR"/>
        </w:rPr>
        <w:t>missions</w:t>
      </w:r>
      <w:r w:rsidRPr="00EB4498">
        <w:rPr>
          <w:rFonts w:cs="Arial"/>
          <w:i/>
          <w:iCs/>
          <w:color w:val="000000"/>
          <w:szCs w:val="22"/>
          <w:lang w:val="fr-FR"/>
        </w:rPr>
        <w:t xml:space="preserve">, ainsi que des </w:t>
      </w:r>
      <w:r w:rsidRPr="00EB4498">
        <w:rPr>
          <w:rFonts w:cs="Arial"/>
          <w:i/>
          <w:iCs/>
          <w:szCs w:val="22"/>
          <w:lang w:val="fr-FR"/>
        </w:rPr>
        <w:t>avantages environnementaux et sociaux connexes </w:t>
      </w:r>
      <w:r w:rsidR="00EB08D0" w:rsidRPr="00EB4498">
        <w:rPr>
          <w:rFonts w:cs="Arial"/>
          <w:i/>
          <w:iCs/>
          <w:color w:val="000000"/>
          <w:szCs w:val="22"/>
          <w:lang w:val="fr-FR"/>
        </w:rPr>
        <w:t>;</w:t>
      </w:r>
    </w:p>
    <w:p w:rsidR="00EB08D0" w:rsidRPr="00EB4498" w:rsidRDefault="00AD04E2" w:rsidP="00AA01B6">
      <w:pPr>
        <w:numPr>
          <w:ilvl w:val="1"/>
          <w:numId w:val="5"/>
        </w:numPr>
        <w:tabs>
          <w:tab w:val="clear" w:pos="360"/>
          <w:tab w:val="num" w:pos="720"/>
        </w:tabs>
        <w:spacing w:before="0" w:after="200" w:line="276" w:lineRule="auto"/>
        <w:rPr>
          <w:rFonts w:cs="Arial"/>
          <w:i/>
          <w:iCs/>
          <w:color w:val="000000"/>
          <w:szCs w:val="22"/>
          <w:lang w:val="fr-FR"/>
        </w:rPr>
      </w:pPr>
      <w:r w:rsidRPr="00EB4498">
        <w:rPr>
          <w:rFonts w:cs="Arial"/>
          <w:i/>
          <w:iCs/>
          <w:color w:val="000000"/>
          <w:szCs w:val="22"/>
          <w:lang w:val="fr-FR"/>
        </w:rPr>
        <w:t xml:space="preserve">les enjeux de la </w:t>
      </w:r>
      <w:r w:rsidRPr="00EB4498">
        <w:rPr>
          <w:rFonts w:cs="Arial"/>
          <w:i/>
          <w:iCs/>
          <w:szCs w:val="22"/>
          <w:lang w:val="fr-FR"/>
        </w:rPr>
        <w:t>gouvernance forestière</w:t>
      </w:r>
      <w:r w:rsidR="00EB08D0" w:rsidRPr="00EB4498">
        <w:rPr>
          <w:rFonts w:cs="Arial"/>
          <w:i/>
          <w:iCs/>
          <w:color w:val="000000"/>
          <w:szCs w:val="22"/>
          <w:lang w:val="fr-FR"/>
        </w:rPr>
        <w:t xml:space="preserve"> </w:t>
      </w:r>
      <w:r w:rsidRPr="00EB4498">
        <w:rPr>
          <w:rFonts w:cs="Arial"/>
          <w:i/>
          <w:iCs/>
          <w:color w:val="000000"/>
          <w:szCs w:val="22"/>
          <w:lang w:val="fr-FR"/>
        </w:rPr>
        <w:t>et les</w:t>
      </w:r>
      <w:r w:rsidR="00EB08D0" w:rsidRPr="00EB4498">
        <w:rPr>
          <w:rFonts w:cs="Arial"/>
          <w:i/>
          <w:iCs/>
          <w:color w:val="000000"/>
          <w:szCs w:val="22"/>
          <w:lang w:val="fr-FR"/>
        </w:rPr>
        <w:t xml:space="preserve"> </w:t>
      </w:r>
      <w:r w:rsidRPr="00EB4498">
        <w:rPr>
          <w:rFonts w:cs="Arial"/>
          <w:i/>
          <w:iCs/>
          <w:color w:val="000000"/>
          <w:szCs w:val="22"/>
          <w:lang w:val="fr-FR"/>
        </w:rPr>
        <w:t xml:space="preserve">mécanismes qui permettront d’assurer </w:t>
      </w:r>
      <w:r w:rsidR="00826BAB" w:rsidRPr="00EB4498">
        <w:rPr>
          <w:rFonts w:cs="Arial"/>
          <w:i/>
          <w:iCs/>
          <w:color w:val="000000"/>
          <w:szCs w:val="22"/>
          <w:lang w:val="fr-FR"/>
        </w:rPr>
        <w:t xml:space="preserve">la pleine adhésion aux </w:t>
      </w:r>
      <w:r w:rsidR="00826BAB" w:rsidRPr="00EB4498">
        <w:rPr>
          <w:rFonts w:cs="Arial"/>
          <w:i/>
          <w:iCs/>
          <w:szCs w:val="22"/>
          <w:lang w:val="fr-FR"/>
        </w:rPr>
        <w:t>mesures de sauvegarde sociale et environnementale</w:t>
      </w:r>
      <w:r w:rsidR="00EB08D0" w:rsidRPr="00EB4498">
        <w:rPr>
          <w:rFonts w:cs="Arial"/>
          <w:i/>
          <w:iCs/>
          <w:color w:val="000000"/>
          <w:szCs w:val="22"/>
          <w:lang w:val="fr-FR"/>
        </w:rPr>
        <w:t xml:space="preserve">, </w:t>
      </w:r>
      <w:r w:rsidR="00826BAB" w:rsidRPr="00EB4498">
        <w:rPr>
          <w:rFonts w:cs="Arial"/>
          <w:i/>
          <w:iCs/>
          <w:color w:val="000000"/>
          <w:szCs w:val="22"/>
          <w:lang w:val="fr-FR"/>
        </w:rPr>
        <w:t>notamment pendant l’élaboration de la stratégie</w:t>
      </w:r>
      <w:r w:rsidR="00EB08D0" w:rsidRPr="00EB4498">
        <w:rPr>
          <w:rFonts w:cs="Arial"/>
          <w:i/>
          <w:iCs/>
          <w:color w:val="000000"/>
          <w:szCs w:val="22"/>
          <w:lang w:val="fr-FR"/>
        </w:rPr>
        <w:t xml:space="preserve"> REDD+</w:t>
      </w:r>
      <w:r w:rsidR="00826BAB" w:rsidRPr="00EB4498">
        <w:rPr>
          <w:rFonts w:cs="Arial"/>
          <w:i/>
          <w:iCs/>
          <w:color w:val="000000"/>
          <w:szCs w:val="22"/>
          <w:lang w:val="fr-FR"/>
        </w:rPr>
        <w:t> </w:t>
      </w:r>
      <w:r w:rsidR="00EB08D0" w:rsidRPr="00EB4498">
        <w:rPr>
          <w:rFonts w:cs="Arial"/>
          <w:i/>
          <w:iCs/>
          <w:color w:val="000000"/>
          <w:szCs w:val="22"/>
          <w:lang w:val="fr-FR"/>
        </w:rPr>
        <w:t>;</w:t>
      </w:r>
    </w:p>
    <w:p w:rsidR="00EB08D0" w:rsidRPr="00EB4498" w:rsidRDefault="00826BAB" w:rsidP="00AA01B6">
      <w:pPr>
        <w:numPr>
          <w:ilvl w:val="1"/>
          <w:numId w:val="5"/>
        </w:numPr>
        <w:tabs>
          <w:tab w:val="clear" w:pos="360"/>
          <w:tab w:val="num" w:pos="720"/>
        </w:tabs>
        <w:spacing w:before="0" w:after="200" w:line="276" w:lineRule="auto"/>
        <w:rPr>
          <w:rFonts w:cs="Arial"/>
          <w:i/>
          <w:iCs/>
          <w:color w:val="000000"/>
          <w:szCs w:val="22"/>
          <w:lang w:val="fr-FR"/>
        </w:rPr>
      </w:pPr>
      <w:r w:rsidRPr="00EB4498">
        <w:rPr>
          <w:rFonts w:cs="Arial"/>
          <w:i/>
          <w:iCs/>
          <w:color w:val="000000"/>
          <w:szCs w:val="22"/>
          <w:lang w:val="fr-FR"/>
        </w:rPr>
        <w:t xml:space="preserve">les </w:t>
      </w:r>
      <w:r w:rsidRPr="00EB4498">
        <w:rPr>
          <w:rFonts w:cs="Arial"/>
          <w:i/>
          <w:iCs/>
          <w:szCs w:val="22"/>
          <w:lang w:val="fr-FR"/>
        </w:rPr>
        <w:t>coûts d'opportunité</w:t>
      </w:r>
      <w:r w:rsidR="00EB08D0" w:rsidRPr="00EB4498">
        <w:rPr>
          <w:rFonts w:cs="Arial"/>
          <w:i/>
          <w:iCs/>
          <w:color w:val="000000"/>
          <w:szCs w:val="22"/>
          <w:lang w:val="fr-FR"/>
        </w:rPr>
        <w:t xml:space="preserve"> </w:t>
      </w:r>
      <w:r w:rsidRPr="00EB4498">
        <w:rPr>
          <w:rFonts w:cs="Arial"/>
          <w:i/>
          <w:iCs/>
          <w:color w:val="000000"/>
          <w:szCs w:val="22"/>
          <w:lang w:val="fr-FR"/>
        </w:rPr>
        <w:t>de l’utilisation des terres </w:t>
      </w:r>
      <w:r w:rsidR="00EB08D0" w:rsidRPr="00EB4498">
        <w:rPr>
          <w:rFonts w:cs="Arial"/>
          <w:i/>
          <w:iCs/>
          <w:color w:val="000000"/>
          <w:szCs w:val="22"/>
          <w:lang w:val="fr-FR"/>
        </w:rPr>
        <w:t>;</w:t>
      </w:r>
    </w:p>
    <w:p w:rsidR="00EB08D0" w:rsidRPr="00EB4498" w:rsidRDefault="00826BAB" w:rsidP="00AA01B6">
      <w:pPr>
        <w:numPr>
          <w:ilvl w:val="1"/>
          <w:numId w:val="5"/>
        </w:numPr>
        <w:tabs>
          <w:tab w:val="clear" w:pos="360"/>
          <w:tab w:val="num" w:pos="720"/>
        </w:tabs>
        <w:spacing w:before="0" w:after="200" w:line="276" w:lineRule="auto"/>
        <w:rPr>
          <w:rFonts w:cs="Arial"/>
          <w:i/>
          <w:iCs/>
          <w:color w:val="000000"/>
          <w:szCs w:val="22"/>
          <w:lang w:val="fr-FR"/>
        </w:rPr>
      </w:pPr>
      <w:r w:rsidRPr="00EB4498">
        <w:rPr>
          <w:rFonts w:cs="Arial"/>
          <w:i/>
          <w:iCs/>
          <w:color w:val="000000"/>
          <w:szCs w:val="22"/>
          <w:lang w:val="fr-FR"/>
        </w:rPr>
        <w:t xml:space="preserve">l’identité des </w:t>
      </w:r>
      <w:r w:rsidRPr="00EB4498">
        <w:rPr>
          <w:rFonts w:cs="Arial"/>
          <w:i/>
          <w:iCs/>
          <w:szCs w:val="22"/>
          <w:lang w:val="fr-FR"/>
        </w:rPr>
        <w:t>groupes qui pourraient tirer parti des activités de REDD+ ou en sortir lésés ;</w:t>
      </w:r>
    </w:p>
    <w:p w:rsidR="00EB08D0" w:rsidRPr="00EB4498" w:rsidRDefault="00826BAB" w:rsidP="00AA01B6">
      <w:pPr>
        <w:numPr>
          <w:ilvl w:val="1"/>
          <w:numId w:val="5"/>
        </w:numPr>
        <w:tabs>
          <w:tab w:val="clear" w:pos="360"/>
          <w:tab w:val="num" w:pos="720"/>
        </w:tabs>
        <w:spacing w:before="0" w:after="200" w:line="276" w:lineRule="auto"/>
        <w:rPr>
          <w:rFonts w:cs="Arial"/>
          <w:i/>
          <w:iCs/>
          <w:color w:val="000000"/>
          <w:szCs w:val="22"/>
          <w:lang w:val="fr-FR"/>
        </w:rPr>
      </w:pPr>
      <w:r w:rsidRPr="00EB4498">
        <w:rPr>
          <w:rFonts w:cs="Arial"/>
          <w:i/>
          <w:iCs/>
          <w:color w:val="000000"/>
          <w:szCs w:val="22"/>
          <w:lang w:val="fr-FR"/>
        </w:rPr>
        <w:t>le rôle du secteur privé</w:t>
      </w:r>
      <w:r w:rsidR="00EB08D0" w:rsidRPr="00EB4498">
        <w:rPr>
          <w:rFonts w:cs="Arial"/>
          <w:i/>
          <w:iCs/>
          <w:color w:val="000000"/>
          <w:szCs w:val="22"/>
          <w:lang w:val="fr-FR"/>
        </w:rPr>
        <w:t>.</w:t>
      </w:r>
    </w:p>
    <w:p w:rsidR="00EB08D0" w:rsidRPr="00EB4498" w:rsidRDefault="00EB08D0" w:rsidP="00AA01B6">
      <w:pPr>
        <w:spacing w:before="0" w:after="200" w:line="276" w:lineRule="auto"/>
        <w:rPr>
          <w:rFonts w:cs="Arial"/>
          <w:b/>
          <w:bCs/>
          <w:i/>
          <w:iCs/>
          <w:color w:val="000000"/>
          <w:szCs w:val="22"/>
          <w:lang w:val="fr-FR"/>
        </w:rPr>
      </w:pPr>
      <w:r w:rsidRPr="00EB4498">
        <w:rPr>
          <w:rFonts w:cs="Arial"/>
          <w:b/>
          <w:bCs/>
          <w:i/>
          <w:iCs/>
          <w:color w:val="000000"/>
          <w:szCs w:val="22"/>
          <w:lang w:val="fr-FR"/>
        </w:rPr>
        <w:t>4.</w:t>
      </w:r>
      <w:r w:rsidRPr="00EB4498">
        <w:rPr>
          <w:rFonts w:cs="Arial"/>
          <w:b/>
          <w:bCs/>
          <w:i/>
          <w:iCs/>
          <w:color w:val="000000"/>
          <w:szCs w:val="22"/>
          <w:lang w:val="fr-FR"/>
        </w:rPr>
        <w:tab/>
        <w:t>D</w:t>
      </w:r>
      <w:r w:rsidR="00826BAB" w:rsidRPr="00EB4498">
        <w:rPr>
          <w:rFonts w:cs="Arial"/>
          <w:b/>
          <w:bCs/>
          <w:i/>
          <w:iCs/>
          <w:color w:val="000000"/>
          <w:szCs w:val="22"/>
          <w:lang w:val="fr-FR"/>
        </w:rPr>
        <w:t>é</w:t>
      </w:r>
      <w:r w:rsidRPr="00EB4498">
        <w:rPr>
          <w:rFonts w:cs="Arial"/>
          <w:b/>
          <w:bCs/>
          <w:i/>
          <w:iCs/>
          <w:color w:val="000000"/>
          <w:szCs w:val="22"/>
          <w:lang w:val="fr-FR"/>
        </w:rPr>
        <w:t>fin</w:t>
      </w:r>
      <w:r w:rsidR="00826BAB" w:rsidRPr="00EB4498">
        <w:rPr>
          <w:rFonts w:cs="Arial"/>
          <w:b/>
          <w:bCs/>
          <w:i/>
          <w:iCs/>
          <w:color w:val="000000"/>
          <w:szCs w:val="22"/>
          <w:lang w:val="fr-FR"/>
        </w:rPr>
        <w:t>ir le mandat du processus de consultation</w:t>
      </w:r>
    </w:p>
    <w:p w:rsidR="00EB08D0" w:rsidRPr="00EB4498" w:rsidRDefault="00C2568B" w:rsidP="00AA01B6">
      <w:pPr>
        <w:spacing w:before="0" w:after="200" w:line="276" w:lineRule="auto"/>
        <w:rPr>
          <w:rFonts w:cs="Arial"/>
          <w:bCs/>
          <w:iCs/>
          <w:color w:val="000000"/>
          <w:szCs w:val="22"/>
          <w:lang w:val="fr-FR"/>
        </w:rPr>
      </w:pPr>
      <w:r w:rsidRPr="00EB4498">
        <w:rPr>
          <w:rFonts w:cs="Arial"/>
          <w:bCs/>
          <w:iCs/>
          <w:color w:val="000000"/>
          <w:szCs w:val="22"/>
          <w:lang w:val="fr-FR"/>
        </w:rPr>
        <w:t xml:space="preserve">Toute consultation devrait idéalement s’appuyer sur un processus et des éléments clairement définis. Toutes les parties prenantes devraient être au fait du déroulement prévu du processus de </w:t>
      </w:r>
      <w:r w:rsidR="00EB08D0" w:rsidRPr="00EB4498">
        <w:rPr>
          <w:rFonts w:cs="Arial"/>
          <w:bCs/>
          <w:iCs/>
          <w:color w:val="000000"/>
          <w:szCs w:val="22"/>
          <w:lang w:val="fr-FR"/>
        </w:rPr>
        <w:t xml:space="preserve">consultation </w:t>
      </w:r>
      <w:r w:rsidRPr="00EB4498">
        <w:rPr>
          <w:rFonts w:cs="Arial"/>
          <w:bCs/>
          <w:iCs/>
          <w:color w:val="000000"/>
          <w:szCs w:val="22"/>
          <w:lang w:val="fr-FR"/>
        </w:rPr>
        <w:t>et de l’usage que l’on compte faire des résultats, ainsi que de leurs droits et responsabilités à cet égard. Le mandat devrait être compris et accepté par l’ensemble des parties prenantes, et devrait inclure des informations sur les aspects suivants </w:t>
      </w:r>
      <w:r w:rsidR="00EB08D0" w:rsidRPr="00EB4498">
        <w:rPr>
          <w:rFonts w:cs="Arial"/>
          <w:bCs/>
          <w:iCs/>
          <w:color w:val="000000"/>
          <w:szCs w:val="22"/>
          <w:lang w:val="fr-FR"/>
        </w:rPr>
        <w:t>:</w:t>
      </w:r>
    </w:p>
    <w:p w:rsidR="00EB08D0" w:rsidRPr="00EB4498" w:rsidRDefault="00EB08D0" w:rsidP="00AA01B6">
      <w:pPr>
        <w:spacing w:before="0" w:after="200" w:line="276" w:lineRule="auto"/>
        <w:ind w:left="426" w:hanging="426"/>
        <w:rPr>
          <w:rFonts w:cs="Arial"/>
          <w:bCs/>
          <w:iCs/>
          <w:color w:val="000000"/>
          <w:szCs w:val="22"/>
          <w:lang w:val="fr-FR"/>
        </w:rPr>
      </w:pPr>
      <w:r w:rsidRPr="00EB4498">
        <w:rPr>
          <w:rFonts w:cs="Arial"/>
          <w:bCs/>
          <w:iCs/>
          <w:color w:val="000000"/>
          <w:szCs w:val="22"/>
          <w:lang w:val="fr-FR"/>
        </w:rPr>
        <w:t>-</w:t>
      </w:r>
      <w:r w:rsidRPr="00EB4498">
        <w:rPr>
          <w:rFonts w:cs="Arial"/>
          <w:bCs/>
          <w:iCs/>
          <w:color w:val="000000"/>
          <w:szCs w:val="22"/>
          <w:lang w:val="fr-FR"/>
        </w:rPr>
        <w:tab/>
      </w:r>
      <w:r w:rsidR="00C2568B" w:rsidRPr="00EB4498">
        <w:rPr>
          <w:rFonts w:cs="Arial"/>
          <w:bCs/>
          <w:iCs/>
          <w:color w:val="000000"/>
          <w:szCs w:val="22"/>
          <w:u w:val="single"/>
          <w:lang w:val="fr-FR"/>
        </w:rPr>
        <w:t>Calendrier</w:t>
      </w:r>
      <w:r w:rsidRPr="00EB4498">
        <w:rPr>
          <w:rFonts w:cs="Arial"/>
          <w:bCs/>
          <w:iCs/>
          <w:color w:val="000000"/>
          <w:szCs w:val="22"/>
          <w:lang w:val="fr-FR"/>
        </w:rPr>
        <w:t xml:space="preserve"> – </w:t>
      </w:r>
      <w:r w:rsidR="00C2568B" w:rsidRPr="00EB4498">
        <w:rPr>
          <w:rFonts w:cs="Arial"/>
          <w:bCs/>
          <w:iCs/>
          <w:color w:val="000000"/>
          <w:szCs w:val="22"/>
          <w:lang w:val="fr-FR"/>
        </w:rPr>
        <w:t>Il convient de s’accorder sur le calendrier des travaux et sur les échéances, y compris sur le temps minimal requis pour </w:t>
      </w:r>
      <w:r w:rsidRPr="00EB4498">
        <w:rPr>
          <w:rFonts w:cs="Arial"/>
          <w:bCs/>
          <w:iCs/>
          <w:color w:val="000000"/>
          <w:szCs w:val="22"/>
          <w:lang w:val="fr-FR"/>
        </w:rPr>
        <w:t xml:space="preserve">: </w:t>
      </w:r>
      <w:r w:rsidR="00C2568B" w:rsidRPr="00EB4498">
        <w:rPr>
          <w:rFonts w:cs="Arial"/>
          <w:bCs/>
          <w:iCs/>
          <w:color w:val="000000"/>
          <w:szCs w:val="22"/>
          <w:lang w:val="fr-FR"/>
        </w:rPr>
        <w:t>donner un préavis concernant la tenue des consultations ; procéder au choi</w:t>
      </w:r>
      <w:r w:rsidR="007320F6">
        <w:rPr>
          <w:rFonts w:cs="Arial"/>
          <w:bCs/>
          <w:iCs/>
          <w:color w:val="000000"/>
          <w:szCs w:val="22"/>
          <w:lang w:val="fr-FR"/>
        </w:rPr>
        <w:t>x</w:t>
      </w:r>
      <w:r w:rsidR="00C2568B" w:rsidRPr="00EB4498">
        <w:rPr>
          <w:rFonts w:cs="Arial"/>
          <w:bCs/>
          <w:iCs/>
          <w:color w:val="000000"/>
          <w:szCs w:val="22"/>
          <w:lang w:val="fr-FR"/>
        </w:rPr>
        <w:t xml:space="preserve"> des représentants (le cas échéant) ; </w:t>
      </w:r>
      <w:r w:rsidR="00B24FA4" w:rsidRPr="00EB4498">
        <w:rPr>
          <w:rFonts w:cs="Arial"/>
          <w:bCs/>
          <w:iCs/>
          <w:color w:val="000000"/>
          <w:szCs w:val="22"/>
          <w:lang w:val="fr-FR"/>
        </w:rPr>
        <w:t xml:space="preserve">veiller à procéder </w:t>
      </w:r>
      <w:r w:rsidR="00CB0C2A" w:rsidRPr="00EB4498">
        <w:rPr>
          <w:rFonts w:cs="Arial"/>
          <w:bCs/>
          <w:iCs/>
          <w:color w:val="000000"/>
          <w:szCs w:val="22"/>
          <w:lang w:val="fr-FR"/>
        </w:rPr>
        <w:t>aux activités</w:t>
      </w:r>
      <w:r w:rsidR="00B24FA4" w:rsidRPr="00EB4498">
        <w:rPr>
          <w:rFonts w:cs="Arial"/>
          <w:bCs/>
          <w:iCs/>
          <w:szCs w:val="22"/>
          <w:lang w:val="fr-FR"/>
        </w:rPr>
        <w:t xml:space="preserve"> requises de renforcement des capacités</w:t>
      </w:r>
      <w:r w:rsidRPr="00EB4498">
        <w:rPr>
          <w:rFonts w:cs="Arial"/>
          <w:bCs/>
          <w:iCs/>
          <w:color w:val="000000"/>
          <w:szCs w:val="22"/>
          <w:lang w:val="fr-FR"/>
        </w:rPr>
        <w:t xml:space="preserve"> </w:t>
      </w:r>
      <w:r w:rsidR="00B24FA4" w:rsidRPr="00EB4498">
        <w:rPr>
          <w:rFonts w:cs="Arial"/>
          <w:bCs/>
          <w:iCs/>
          <w:color w:val="000000"/>
          <w:szCs w:val="22"/>
          <w:lang w:val="fr-FR"/>
        </w:rPr>
        <w:t>en prévision des consultations ; produire les documents importants qu’il pourrait s’avérer nécessaire de diffuser et d’examiner en prévision des débats</w:t>
      </w:r>
      <w:r w:rsidRPr="00EB4498">
        <w:rPr>
          <w:rFonts w:cs="Arial"/>
          <w:bCs/>
          <w:iCs/>
          <w:color w:val="000000"/>
          <w:szCs w:val="22"/>
          <w:lang w:val="fr-FR"/>
        </w:rPr>
        <w:t>.</w:t>
      </w:r>
    </w:p>
    <w:p w:rsidR="00EB08D0" w:rsidRPr="00EB4498" w:rsidRDefault="00EB08D0" w:rsidP="00AA01B6">
      <w:pPr>
        <w:spacing w:before="0" w:after="200" w:line="276" w:lineRule="auto"/>
        <w:ind w:left="426" w:hanging="426"/>
        <w:rPr>
          <w:rFonts w:cs="Arial"/>
          <w:bCs/>
          <w:iCs/>
          <w:color w:val="000000"/>
          <w:szCs w:val="22"/>
          <w:lang w:val="fr-FR"/>
        </w:rPr>
      </w:pPr>
      <w:r w:rsidRPr="00EB4498">
        <w:rPr>
          <w:rFonts w:cs="Arial"/>
          <w:bCs/>
          <w:iCs/>
          <w:color w:val="000000"/>
          <w:szCs w:val="22"/>
          <w:lang w:val="fr-FR"/>
        </w:rPr>
        <w:t>-</w:t>
      </w:r>
      <w:r w:rsidRPr="00EB4498">
        <w:rPr>
          <w:rFonts w:cs="Arial"/>
          <w:bCs/>
          <w:iCs/>
          <w:color w:val="000000"/>
          <w:szCs w:val="22"/>
          <w:lang w:val="fr-FR"/>
        </w:rPr>
        <w:tab/>
      </w:r>
      <w:r w:rsidR="00B24FA4" w:rsidRPr="00EB4498">
        <w:rPr>
          <w:rFonts w:cs="Arial"/>
          <w:bCs/>
          <w:iCs/>
          <w:color w:val="000000"/>
          <w:szCs w:val="22"/>
          <w:u w:val="single"/>
          <w:lang w:val="fr-FR"/>
        </w:rPr>
        <w:t>Ordre du jour et processus de définition des résultats des consultations</w:t>
      </w:r>
      <w:r w:rsidR="00B24FA4" w:rsidRPr="00EB4498">
        <w:rPr>
          <w:rFonts w:cs="Arial"/>
          <w:bCs/>
          <w:iCs/>
          <w:color w:val="000000"/>
          <w:szCs w:val="22"/>
          <w:lang w:val="fr-FR"/>
        </w:rPr>
        <w:t> </w:t>
      </w:r>
      <w:r w:rsidRPr="00EB4498">
        <w:rPr>
          <w:rFonts w:cs="Arial"/>
          <w:bCs/>
          <w:iCs/>
          <w:color w:val="000000"/>
          <w:szCs w:val="22"/>
          <w:lang w:val="fr-FR"/>
        </w:rPr>
        <w:t xml:space="preserve">– </w:t>
      </w:r>
      <w:r w:rsidR="00B24FA4" w:rsidRPr="00EB4498">
        <w:rPr>
          <w:rFonts w:cs="Arial"/>
          <w:bCs/>
          <w:iCs/>
          <w:color w:val="000000"/>
          <w:szCs w:val="22"/>
          <w:lang w:val="fr-FR"/>
        </w:rPr>
        <w:t>Il convient d’établir l’ordre du jour des consultations et de déterminer de quelle manière les parties prenantes pourront contribuer à l’atteinte des résultats souhaités</w:t>
      </w:r>
      <w:r w:rsidRPr="00EB4498">
        <w:rPr>
          <w:rFonts w:cs="Arial"/>
          <w:bCs/>
          <w:iCs/>
          <w:color w:val="000000"/>
          <w:szCs w:val="22"/>
          <w:lang w:val="fr-FR"/>
        </w:rPr>
        <w:t xml:space="preserve">. </w:t>
      </w:r>
      <w:r w:rsidR="00B24FA4" w:rsidRPr="00EB4498">
        <w:rPr>
          <w:rFonts w:cs="Arial"/>
          <w:bCs/>
          <w:iCs/>
          <w:color w:val="000000"/>
          <w:szCs w:val="22"/>
          <w:lang w:val="fr-FR"/>
        </w:rPr>
        <w:t xml:space="preserve">Si les consultations doivent déboucher sur la prise de décisions, il conviendra de préciser de quelle manière ces décisions seront prises (par exemple, à la majorité, par consensus) </w:t>
      </w:r>
      <w:r w:rsidR="00D82971" w:rsidRPr="00EB4498">
        <w:rPr>
          <w:rFonts w:cs="Arial"/>
          <w:bCs/>
          <w:iCs/>
          <w:color w:val="000000"/>
          <w:szCs w:val="22"/>
          <w:lang w:val="fr-FR"/>
        </w:rPr>
        <w:t>et de désigner ceux des participants qui disposeront d’un pouvoir de décision</w:t>
      </w:r>
      <w:r w:rsidRPr="00EB4498">
        <w:rPr>
          <w:rFonts w:cs="Arial"/>
          <w:bCs/>
          <w:iCs/>
          <w:color w:val="000000"/>
          <w:szCs w:val="22"/>
          <w:lang w:val="fr-FR"/>
        </w:rPr>
        <w:t xml:space="preserve">. </w:t>
      </w:r>
      <w:r w:rsidR="00D82971" w:rsidRPr="00EB4498">
        <w:rPr>
          <w:rFonts w:cs="Arial"/>
          <w:bCs/>
          <w:iCs/>
          <w:color w:val="000000"/>
          <w:szCs w:val="22"/>
          <w:lang w:val="fr-FR"/>
        </w:rPr>
        <w:t xml:space="preserve">Si les </w:t>
      </w:r>
      <w:r w:rsidRPr="00EB4498">
        <w:rPr>
          <w:rFonts w:cs="Arial"/>
          <w:bCs/>
          <w:iCs/>
          <w:color w:val="000000"/>
          <w:szCs w:val="22"/>
          <w:lang w:val="fr-FR"/>
        </w:rPr>
        <w:t>consultation</w:t>
      </w:r>
      <w:r w:rsidR="00D82971" w:rsidRPr="00EB4498">
        <w:rPr>
          <w:rFonts w:cs="Arial"/>
          <w:bCs/>
          <w:iCs/>
          <w:color w:val="000000"/>
          <w:szCs w:val="22"/>
          <w:lang w:val="fr-FR"/>
        </w:rPr>
        <w:t>s</w:t>
      </w:r>
      <w:r w:rsidRPr="00EB4498">
        <w:rPr>
          <w:rFonts w:cs="Arial"/>
          <w:bCs/>
          <w:iCs/>
          <w:color w:val="000000"/>
          <w:szCs w:val="22"/>
          <w:lang w:val="fr-FR"/>
        </w:rPr>
        <w:t xml:space="preserve"> </w:t>
      </w:r>
      <w:r w:rsidR="00D82971" w:rsidRPr="00EB4498">
        <w:rPr>
          <w:rFonts w:cs="Arial"/>
          <w:bCs/>
          <w:iCs/>
          <w:color w:val="000000"/>
          <w:szCs w:val="22"/>
          <w:lang w:val="fr-FR"/>
        </w:rPr>
        <w:t xml:space="preserve">visent à solliciter des opinions, </w:t>
      </w:r>
      <w:proofErr w:type="gramStart"/>
      <w:r w:rsidR="00D82971" w:rsidRPr="00EB4498">
        <w:rPr>
          <w:rFonts w:cs="Arial"/>
          <w:bCs/>
          <w:iCs/>
          <w:color w:val="000000"/>
          <w:szCs w:val="22"/>
          <w:lang w:val="fr-FR"/>
        </w:rPr>
        <w:t>indiquer</w:t>
      </w:r>
      <w:proofErr w:type="gramEnd"/>
      <w:r w:rsidR="00D82971" w:rsidRPr="00EB4498">
        <w:rPr>
          <w:rFonts w:cs="Arial"/>
          <w:bCs/>
          <w:iCs/>
          <w:color w:val="000000"/>
          <w:szCs w:val="22"/>
          <w:lang w:val="fr-FR"/>
        </w:rPr>
        <w:t xml:space="preserve"> clairement comment ces opinions seront évaluées et prises en compte (par exemple, si les participants seront en mesure de formuler des observations sur les ébauches futures</w:t>
      </w:r>
      <w:r w:rsidRPr="00EB4498">
        <w:rPr>
          <w:rFonts w:cs="Arial"/>
          <w:bCs/>
          <w:iCs/>
          <w:color w:val="000000"/>
          <w:szCs w:val="22"/>
          <w:lang w:val="fr-FR"/>
        </w:rPr>
        <w:t xml:space="preserve">). </w:t>
      </w:r>
      <w:r w:rsidR="00D82971" w:rsidRPr="00EB4498">
        <w:rPr>
          <w:rFonts w:cs="Arial"/>
          <w:bCs/>
          <w:iCs/>
          <w:color w:val="000000"/>
          <w:szCs w:val="22"/>
          <w:lang w:val="fr-FR"/>
        </w:rPr>
        <w:t>Des t</w:t>
      </w:r>
      <w:r w:rsidRPr="00EB4498">
        <w:rPr>
          <w:rFonts w:cs="Arial"/>
          <w:bCs/>
          <w:iCs/>
          <w:color w:val="000000"/>
          <w:szCs w:val="22"/>
          <w:lang w:val="fr-FR"/>
        </w:rPr>
        <w:t xml:space="preserve">ensions </w:t>
      </w:r>
      <w:r w:rsidR="00D82971" w:rsidRPr="00EB4498">
        <w:rPr>
          <w:rFonts w:cs="Arial"/>
          <w:bCs/>
          <w:iCs/>
          <w:color w:val="000000"/>
          <w:szCs w:val="22"/>
          <w:lang w:val="fr-FR"/>
        </w:rPr>
        <w:t>risquent d’exister ou de se faire jour entre les peuples autochtones et les autres collectivités tributaires des forêts concernant les activités</w:t>
      </w:r>
      <w:r w:rsidRPr="00EB4498">
        <w:rPr>
          <w:rFonts w:cs="Arial"/>
          <w:bCs/>
          <w:iCs/>
          <w:color w:val="000000"/>
          <w:szCs w:val="22"/>
          <w:lang w:val="fr-FR"/>
        </w:rPr>
        <w:t xml:space="preserve"> REDD+. </w:t>
      </w:r>
      <w:r w:rsidR="00D82971" w:rsidRPr="00EB4498">
        <w:rPr>
          <w:rFonts w:cs="Arial"/>
          <w:bCs/>
          <w:iCs/>
          <w:color w:val="000000"/>
          <w:szCs w:val="22"/>
          <w:lang w:val="fr-FR"/>
        </w:rPr>
        <w:t>Il est donc recommandé de veiller à ce que les décisions des parties prenantes intéressées concernant le choix de la personne qui sera chargée d’organiser ou de d</w:t>
      </w:r>
      <w:r w:rsidR="00655902" w:rsidRPr="00EB4498">
        <w:rPr>
          <w:rFonts w:cs="Arial"/>
          <w:bCs/>
          <w:iCs/>
          <w:color w:val="000000"/>
          <w:szCs w:val="22"/>
          <w:lang w:val="fr-FR"/>
        </w:rPr>
        <w:t>i</w:t>
      </w:r>
      <w:r w:rsidR="00D82971" w:rsidRPr="00EB4498">
        <w:rPr>
          <w:rFonts w:cs="Arial"/>
          <w:bCs/>
          <w:iCs/>
          <w:color w:val="000000"/>
          <w:szCs w:val="22"/>
          <w:lang w:val="fr-FR"/>
        </w:rPr>
        <w:t>riger le processus de consultation soient prises suffisamment à l’avance</w:t>
      </w:r>
      <w:r w:rsidRPr="00EB4498">
        <w:rPr>
          <w:rFonts w:cs="Arial"/>
          <w:bCs/>
          <w:iCs/>
          <w:color w:val="000000"/>
          <w:szCs w:val="22"/>
          <w:lang w:val="fr-FR"/>
        </w:rPr>
        <w:t>.</w:t>
      </w:r>
    </w:p>
    <w:p w:rsidR="00EB08D0" w:rsidRPr="00EB4498" w:rsidRDefault="00EB08D0" w:rsidP="00AA01B6">
      <w:pPr>
        <w:spacing w:before="0" w:after="200" w:line="276" w:lineRule="auto"/>
        <w:ind w:left="426" w:hanging="426"/>
        <w:rPr>
          <w:rFonts w:cs="Arial"/>
          <w:bCs/>
          <w:iCs/>
          <w:color w:val="000000"/>
          <w:szCs w:val="22"/>
          <w:lang w:val="fr-FR"/>
        </w:rPr>
      </w:pPr>
      <w:r w:rsidRPr="00EB4498">
        <w:rPr>
          <w:rFonts w:cs="Arial"/>
          <w:bCs/>
          <w:iCs/>
          <w:color w:val="000000"/>
          <w:szCs w:val="22"/>
          <w:lang w:val="fr-FR"/>
        </w:rPr>
        <w:lastRenderedPageBreak/>
        <w:t>-</w:t>
      </w:r>
      <w:r w:rsidRPr="00EB4498">
        <w:rPr>
          <w:rFonts w:cs="Arial"/>
          <w:bCs/>
          <w:iCs/>
          <w:color w:val="000000"/>
          <w:szCs w:val="22"/>
          <w:lang w:val="fr-FR"/>
        </w:rPr>
        <w:tab/>
      </w:r>
      <w:r w:rsidRPr="00EB4498">
        <w:rPr>
          <w:rFonts w:cs="Arial"/>
          <w:bCs/>
          <w:iCs/>
          <w:color w:val="000000"/>
          <w:szCs w:val="22"/>
          <w:u w:val="single"/>
          <w:lang w:val="fr-FR"/>
        </w:rPr>
        <w:t>Repr</w:t>
      </w:r>
      <w:r w:rsidR="00D82971" w:rsidRPr="00EB4498">
        <w:rPr>
          <w:rFonts w:cs="Arial"/>
          <w:bCs/>
          <w:iCs/>
          <w:color w:val="000000"/>
          <w:szCs w:val="22"/>
          <w:u w:val="single"/>
          <w:lang w:val="fr-FR"/>
        </w:rPr>
        <w:t>é</w:t>
      </w:r>
      <w:r w:rsidRPr="00EB4498">
        <w:rPr>
          <w:rFonts w:cs="Arial"/>
          <w:bCs/>
          <w:iCs/>
          <w:color w:val="000000"/>
          <w:szCs w:val="22"/>
          <w:u w:val="single"/>
          <w:lang w:val="fr-FR"/>
        </w:rPr>
        <w:t>sentation</w:t>
      </w:r>
      <w:r w:rsidRPr="00EB4498">
        <w:rPr>
          <w:rFonts w:cs="Arial"/>
          <w:bCs/>
          <w:iCs/>
          <w:color w:val="000000"/>
          <w:szCs w:val="22"/>
          <w:lang w:val="fr-FR"/>
        </w:rPr>
        <w:t xml:space="preserve"> – </w:t>
      </w:r>
      <w:r w:rsidR="00655902" w:rsidRPr="00EB4498">
        <w:rPr>
          <w:rFonts w:cs="Arial"/>
          <w:bCs/>
          <w:iCs/>
          <w:color w:val="000000"/>
          <w:szCs w:val="22"/>
          <w:lang w:val="fr-FR"/>
        </w:rPr>
        <w:t xml:space="preserve">Choisir les groupes de parties prenantes qui devraient être représentés et </w:t>
      </w:r>
      <w:r w:rsidRPr="00EB4498">
        <w:rPr>
          <w:rFonts w:cs="Arial"/>
          <w:bCs/>
          <w:iCs/>
          <w:color w:val="000000"/>
          <w:szCs w:val="22"/>
          <w:lang w:val="fr-FR"/>
        </w:rPr>
        <w:t>d</w:t>
      </w:r>
      <w:r w:rsidR="00655902" w:rsidRPr="00EB4498">
        <w:rPr>
          <w:rFonts w:cs="Arial"/>
          <w:bCs/>
          <w:iCs/>
          <w:color w:val="000000"/>
          <w:szCs w:val="22"/>
          <w:lang w:val="fr-FR"/>
        </w:rPr>
        <w:t>éterminer le nombre de représentants qui devraient participer aux consultations, en gardant à l’esprit qu’il convient s’il y a lieu d’encourager les parties prenantes à choisir elles-mêmes leurs représentants</w:t>
      </w:r>
      <w:r w:rsidRPr="00EB4498">
        <w:rPr>
          <w:rFonts w:cs="Arial"/>
          <w:bCs/>
          <w:iCs/>
          <w:color w:val="000000"/>
          <w:szCs w:val="22"/>
          <w:lang w:val="fr-FR"/>
        </w:rPr>
        <w:t xml:space="preserve">. </w:t>
      </w:r>
      <w:r w:rsidR="00655902" w:rsidRPr="00EB4498">
        <w:rPr>
          <w:rFonts w:cs="Arial"/>
          <w:bCs/>
          <w:iCs/>
          <w:color w:val="000000"/>
          <w:szCs w:val="22"/>
          <w:lang w:val="fr-FR"/>
        </w:rPr>
        <w:t xml:space="preserve">Définir également les rôles des différents représentants compte tenu des résultats souhaités — par exemple, si la consultation comporte un élément de prise de décisions, </w:t>
      </w:r>
      <w:proofErr w:type="gramStart"/>
      <w:r w:rsidR="00655902" w:rsidRPr="00EB4498">
        <w:rPr>
          <w:rFonts w:cs="Arial"/>
          <w:bCs/>
          <w:iCs/>
          <w:color w:val="000000"/>
          <w:szCs w:val="22"/>
          <w:lang w:val="fr-FR"/>
        </w:rPr>
        <w:t>distinguer</w:t>
      </w:r>
      <w:proofErr w:type="gramEnd"/>
      <w:r w:rsidR="00655902" w:rsidRPr="00EB4498">
        <w:rPr>
          <w:rFonts w:cs="Arial"/>
          <w:bCs/>
          <w:iCs/>
          <w:color w:val="000000"/>
          <w:szCs w:val="22"/>
          <w:lang w:val="fr-FR"/>
        </w:rPr>
        <w:t xml:space="preserve"> les représentants qui détiennent un pouvoir de décision de ceux qui ne seront présents qu’à titre d’observateurs</w:t>
      </w:r>
      <w:r w:rsidRPr="00EB4498">
        <w:rPr>
          <w:rFonts w:cs="Arial"/>
          <w:bCs/>
          <w:iCs/>
          <w:color w:val="000000"/>
          <w:szCs w:val="22"/>
          <w:lang w:val="fr-FR"/>
        </w:rPr>
        <w:t>.</w:t>
      </w:r>
    </w:p>
    <w:p w:rsidR="00EB08D0" w:rsidRPr="00EB4498" w:rsidRDefault="00EB08D0" w:rsidP="00AA01B6">
      <w:pPr>
        <w:spacing w:before="0" w:after="200" w:line="276" w:lineRule="auto"/>
        <w:ind w:left="426" w:hanging="426"/>
        <w:rPr>
          <w:rFonts w:cs="Arial"/>
          <w:bCs/>
          <w:iCs/>
          <w:color w:val="000000"/>
          <w:szCs w:val="22"/>
          <w:lang w:val="fr-FR"/>
        </w:rPr>
      </w:pPr>
      <w:r w:rsidRPr="00EB4498">
        <w:rPr>
          <w:rFonts w:cs="Arial"/>
          <w:bCs/>
          <w:iCs/>
          <w:color w:val="000000"/>
          <w:szCs w:val="22"/>
          <w:lang w:val="fr-FR"/>
        </w:rPr>
        <w:t>-</w:t>
      </w:r>
      <w:r w:rsidRPr="00EB4498">
        <w:rPr>
          <w:rFonts w:cs="Arial"/>
          <w:bCs/>
          <w:iCs/>
          <w:color w:val="000000"/>
          <w:szCs w:val="22"/>
          <w:lang w:val="fr-FR"/>
        </w:rPr>
        <w:tab/>
      </w:r>
      <w:r w:rsidR="00655902" w:rsidRPr="00EB4498">
        <w:rPr>
          <w:rFonts w:cs="Arial"/>
          <w:bCs/>
          <w:iCs/>
          <w:color w:val="000000"/>
          <w:szCs w:val="22"/>
          <w:u w:val="single"/>
          <w:lang w:val="fr-FR"/>
        </w:rPr>
        <w:t>Renforcement des ca</w:t>
      </w:r>
      <w:r w:rsidRPr="00EB4498">
        <w:rPr>
          <w:rFonts w:cs="Arial"/>
          <w:bCs/>
          <w:iCs/>
          <w:color w:val="000000"/>
          <w:szCs w:val="22"/>
          <w:u w:val="single"/>
          <w:lang w:val="fr-FR"/>
        </w:rPr>
        <w:t>pacit</w:t>
      </w:r>
      <w:r w:rsidR="00655902" w:rsidRPr="00EB4498">
        <w:rPr>
          <w:rFonts w:cs="Arial"/>
          <w:bCs/>
          <w:iCs/>
          <w:color w:val="000000"/>
          <w:szCs w:val="22"/>
          <w:u w:val="single"/>
          <w:lang w:val="fr-FR"/>
        </w:rPr>
        <w:t>és</w:t>
      </w:r>
      <w:r w:rsidRPr="00EB4498">
        <w:rPr>
          <w:rFonts w:cs="Arial"/>
          <w:bCs/>
          <w:iCs/>
          <w:color w:val="000000"/>
          <w:szCs w:val="22"/>
          <w:lang w:val="fr-FR"/>
        </w:rPr>
        <w:t xml:space="preserve"> – </w:t>
      </w:r>
      <w:r w:rsidR="00655902" w:rsidRPr="00EB4498">
        <w:rPr>
          <w:rFonts w:cs="Arial"/>
          <w:bCs/>
          <w:iCs/>
          <w:color w:val="000000"/>
          <w:szCs w:val="22"/>
          <w:lang w:val="fr-FR"/>
        </w:rPr>
        <w:t xml:space="preserve">Promouvoir </w:t>
      </w:r>
      <w:r w:rsidR="00655902" w:rsidRPr="00EB4498">
        <w:rPr>
          <w:rFonts w:cs="Arial"/>
          <w:bCs/>
          <w:iCs/>
          <w:szCs w:val="22"/>
          <w:lang w:val="fr-FR"/>
        </w:rPr>
        <w:t>une compréhension commune</w:t>
      </w:r>
      <w:r w:rsidRPr="00EB4498">
        <w:rPr>
          <w:rFonts w:cs="Arial"/>
          <w:bCs/>
          <w:iCs/>
          <w:color w:val="000000"/>
          <w:szCs w:val="22"/>
          <w:lang w:val="fr-FR"/>
        </w:rPr>
        <w:t xml:space="preserve"> </w:t>
      </w:r>
      <w:r w:rsidR="00655902" w:rsidRPr="00EB4498">
        <w:rPr>
          <w:rFonts w:cs="Arial"/>
          <w:bCs/>
          <w:iCs/>
          <w:color w:val="000000"/>
          <w:szCs w:val="22"/>
          <w:lang w:val="fr-FR"/>
        </w:rPr>
        <w:t xml:space="preserve">des besoins en matière de capacités et définir les moyens à prendre pour combler ces besoins en prévision de la tenue des </w:t>
      </w:r>
      <w:r w:rsidRPr="00EB4498">
        <w:rPr>
          <w:rFonts w:cs="Arial"/>
          <w:bCs/>
          <w:iCs/>
          <w:color w:val="000000"/>
          <w:szCs w:val="22"/>
          <w:lang w:val="fr-FR"/>
        </w:rPr>
        <w:t>consultations.</w:t>
      </w:r>
    </w:p>
    <w:p w:rsidR="00EB08D0" w:rsidRPr="00EB4498" w:rsidRDefault="00EB08D0" w:rsidP="00AA01B6">
      <w:pPr>
        <w:spacing w:before="0" w:after="200" w:line="276" w:lineRule="auto"/>
        <w:ind w:left="426" w:hanging="426"/>
        <w:rPr>
          <w:rFonts w:cs="Arial"/>
          <w:bCs/>
          <w:iCs/>
          <w:color w:val="000000"/>
          <w:szCs w:val="22"/>
          <w:lang w:val="fr-FR"/>
        </w:rPr>
      </w:pPr>
      <w:r w:rsidRPr="00EB4498">
        <w:rPr>
          <w:rFonts w:cs="Arial"/>
          <w:bCs/>
          <w:iCs/>
          <w:color w:val="000000"/>
          <w:szCs w:val="22"/>
          <w:lang w:val="fr-FR"/>
        </w:rPr>
        <w:t>-</w:t>
      </w:r>
      <w:r w:rsidRPr="00EB4498">
        <w:rPr>
          <w:rFonts w:cs="Arial"/>
          <w:bCs/>
          <w:iCs/>
          <w:color w:val="000000"/>
          <w:szCs w:val="22"/>
          <w:lang w:val="fr-FR"/>
        </w:rPr>
        <w:tab/>
      </w:r>
      <w:r w:rsidRPr="00EB4498">
        <w:rPr>
          <w:rFonts w:cs="Arial"/>
          <w:bCs/>
          <w:iCs/>
          <w:color w:val="000000"/>
          <w:szCs w:val="22"/>
          <w:u w:val="single"/>
          <w:lang w:val="fr-FR"/>
        </w:rPr>
        <w:t>Transparenc</w:t>
      </w:r>
      <w:r w:rsidR="009A6F06" w:rsidRPr="00EB4498">
        <w:rPr>
          <w:rFonts w:cs="Arial"/>
          <w:bCs/>
          <w:iCs/>
          <w:color w:val="000000"/>
          <w:szCs w:val="22"/>
          <w:u w:val="single"/>
          <w:lang w:val="fr-FR"/>
        </w:rPr>
        <w:t>e</w:t>
      </w:r>
      <w:r w:rsidRPr="00EB4498">
        <w:rPr>
          <w:rFonts w:cs="Arial"/>
          <w:bCs/>
          <w:iCs/>
          <w:color w:val="000000"/>
          <w:szCs w:val="22"/>
          <w:u w:val="single"/>
          <w:lang w:val="fr-FR"/>
        </w:rPr>
        <w:t xml:space="preserve"> </w:t>
      </w:r>
      <w:r w:rsidR="009A6F06" w:rsidRPr="00EB4498">
        <w:rPr>
          <w:rFonts w:cs="Arial"/>
          <w:bCs/>
          <w:iCs/>
          <w:color w:val="000000"/>
          <w:szCs w:val="22"/>
          <w:u w:val="single"/>
          <w:lang w:val="fr-FR"/>
        </w:rPr>
        <w:t>des résultats</w:t>
      </w:r>
      <w:r w:rsidRPr="00EB4498">
        <w:rPr>
          <w:rFonts w:cs="Arial"/>
          <w:bCs/>
          <w:iCs/>
          <w:color w:val="000000"/>
          <w:szCs w:val="22"/>
          <w:lang w:val="fr-FR"/>
        </w:rPr>
        <w:t xml:space="preserve"> – </w:t>
      </w:r>
      <w:r w:rsidR="009A6F06" w:rsidRPr="00EB4498">
        <w:rPr>
          <w:rFonts w:cs="Arial"/>
          <w:bCs/>
          <w:iCs/>
          <w:color w:val="000000"/>
          <w:szCs w:val="22"/>
          <w:lang w:val="fr-FR"/>
        </w:rPr>
        <w:t xml:space="preserve">Décider de la manière dont les résultats des consultations seront documentés et </w:t>
      </w:r>
      <w:r w:rsidR="009A6F06" w:rsidRPr="00EB4498">
        <w:rPr>
          <w:rFonts w:cs="Arial"/>
          <w:bCs/>
          <w:iCs/>
          <w:szCs w:val="22"/>
          <w:lang w:val="fr-FR"/>
        </w:rPr>
        <w:t>mis à la disposition du public</w:t>
      </w:r>
      <w:r w:rsidRPr="00EB4498">
        <w:rPr>
          <w:rFonts w:cs="Arial"/>
          <w:bCs/>
          <w:iCs/>
          <w:color w:val="000000"/>
          <w:szCs w:val="22"/>
          <w:lang w:val="fr-FR"/>
        </w:rPr>
        <w:t xml:space="preserve"> (</w:t>
      </w:r>
      <w:r w:rsidR="009A6F06" w:rsidRPr="00EB4498">
        <w:rPr>
          <w:rFonts w:cs="Arial"/>
          <w:bCs/>
          <w:iCs/>
          <w:color w:val="000000"/>
          <w:szCs w:val="22"/>
          <w:lang w:val="fr-FR"/>
        </w:rPr>
        <w:t>par exemple, sites Web du gouvernement, presse écrite, radio nationale et communautaire</w:t>
      </w:r>
      <w:r w:rsidRPr="00EB4498">
        <w:rPr>
          <w:rFonts w:cs="Arial"/>
          <w:bCs/>
          <w:iCs/>
          <w:color w:val="000000"/>
          <w:szCs w:val="22"/>
          <w:lang w:val="fr-FR"/>
        </w:rPr>
        <w:t xml:space="preserve">). </w:t>
      </w:r>
      <w:r w:rsidR="009A6F06" w:rsidRPr="00EB4498">
        <w:rPr>
          <w:rFonts w:cs="Arial"/>
          <w:bCs/>
          <w:iCs/>
          <w:color w:val="000000"/>
          <w:szCs w:val="22"/>
          <w:lang w:val="fr-FR"/>
        </w:rPr>
        <w:t xml:space="preserve">Veiller à ce que le processus de </w:t>
      </w:r>
      <w:r w:rsidRPr="00EB4498">
        <w:rPr>
          <w:rFonts w:cs="Arial"/>
          <w:bCs/>
          <w:iCs/>
          <w:color w:val="000000"/>
          <w:szCs w:val="22"/>
          <w:lang w:val="fr-FR"/>
        </w:rPr>
        <w:t xml:space="preserve">consultation </w:t>
      </w:r>
      <w:r w:rsidR="009A6F06" w:rsidRPr="00EB4498">
        <w:rPr>
          <w:rFonts w:cs="Arial"/>
          <w:bCs/>
          <w:iCs/>
          <w:color w:val="000000"/>
          <w:szCs w:val="22"/>
          <w:lang w:val="fr-FR"/>
        </w:rPr>
        <w:t>comporte un volet d’évaluation par les par</w:t>
      </w:r>
      <w:r w:rsidRPr="00EB4498">
        <w:rPr>
          <w:rFonts w:cs="Arial"/>
          <w:bCs/>
          <w:iCs/>
          <w:color w:val="000000"/>
          <w:szCs w:val="22"/>
          <w:lang w:val="fr-FR"/>
        </w:rPr>
        <w:t>ticipants.</w:t>
      </w:r>
    </w:p>
    <w:p w:rsidR="00EB08D0" w:rsidRPr="00EB4498" w:rsidRDefault="009A6F06" w:rsidP="00AA01B6">
      <w:pPr>
        <w:spacing w:before="0" w:after="200" w:line="276" w:lineRule="auto"/>
        <w:rPr>
          <w:rFonts w:cs="Arial"/>
          <w:i/>
          <w:iCs/>
          <w:color w:val="000000"/>
          <w:szCs w:val="22"/>
          <w:lang w:val="fr-FR"/>
        </w:rPr>
      </w:pPr>
      <w:r w:rsidRPr="00EB4498">
        <w:rPr>
          <w:rFonts w:cs="Arial"/>
          <w:b/>
          <w:bCs/>
          <w:i/>
          <w:iCs/>
          <w:color w:val="000000"/>
          <w:szCs w:val="22"/>
          <w:lang w:val="fr-FR"/>
        </w:rPr>
        <w:t xml:space="preserve">5. Choisir les méthodes de </w:t>
      </w:r>
      <w:r w:rsidR="00EB08D0" w:rsidRPr="00EB4498">
        <w:rPr>
          <w:rFonts w:cs="Arial"/>
          <w:b/>
          <w:bCs/>
          <w:i/>
          <w:iCs/>
          <w:color w:val="000000"/>
          <w:szCs w:val="22"/>
          <w:lang w:val="fr-FR"/>
        </w:rPr>
        <w:t xml:space="preserve">consultation </w:t>
      </w:r>
      <w:r w:rsidRPr="00EB4498">
        <w:rPr>
          <w:rFonts w:cs="Arial"/>
          <w:b/>
          <w:bCs/>
          <w:i/>
          <w:iCs/>
          <w:color w:val="000000"/>
          <w:szCs w:val="22"/>
          <w:lang w:val="fr-FR"/>
        </w:rPr>
        <w:t>et de</w:t>
      </w:r>
      <w:r w:rsidR="00EB08D0" w:rsidRPr="00EB4498">
        <w:rPr>
          <w:rFonts w:cs="Arial"/>
          <w:b/>
          <w:bCs/>
          <w:i/>
          <w:iCs/>
          <w:color w:val="000000"/>
          <w:szCs w:val="22"/>
          <w:lang w:val="fr-FR"/>
        </w:rPr>
        <w:t xml:space="preserve"> </w:t>
      </w:r>
      <w:r w:rsidRPr="00EB4498">
        <w:rPr>
          <w:rFonts w:cs="Arial"/>
          <w:b/>
          <w:bCs/>
          <w:i/>
          <w:iCs/>
          <w:szCs w:val="22"/>
          <w:lang w:val="fr-FR"/>
        </w:rPr>
        <w:t>sensibilisation</w:t>
      </w:r>
    </w:p>
    <w:p w:rsidR="00EB08D0" w:rsidRPr="00EB4498" w:rsidRDefault="00593871" w:rsidP="00AA01B6">
      <w:pPr>
        <w:spacing w:before="0" w:after="200" w:line="276" w:lineRule="auto"/>
        <w:rPr>
          <w:rFonts w:cs="Arial"/>
          <w:color w:val="000000"/>
          <w:szCs w:val="22"/>
          <w:lang w:val="fr-FR"/>
        </w:rPr>
      </w:pPr>
      <w:r w:rsidRPr="00EB4498">
        <w:rPr>
          <w:rFonts w:cs="Arial"/>
          <w:szCs w:val="22"/>
          <w:lang w:val="fr-FR"/>
        </w:rPr>
        <w:t xml:space="preserve">Les consultations les plus efficaces sont conçues sur mesure et prévoient des budgets et des ressources humaines adéquats, y compris </w:t>
      </w:r>
      <w:r w:rsidR="007320F6">
        <w:rPr>
          <w:rFonts w:cs="Arial"/>
          <w:szCs w:val="22"/>
          <w:lang w:val="fr-FR"/>
        </w:rPr>
        <w:t>l</w:t>
      </w:r>
      <w:r w:rsidR="008C4FD4" w:rsidRPr="00EB4498">
        <w:rPr>
          <w:rFonts w:cs="Arial"/>
          <w:szCs w:val="22"/>
          <w:lang w:val="fr-FR"/>
        </w:rPr>
        <w:t>’anima</w:t>
      </w:r>
      <w:r w:rsidRPr="00EB4498">
        <w:rPr>
          <w:rFonts w:cs="Arial"/>
          <w:szCs w:val="22"/>
          <w:lang w:val="fr-FR"/>
        </w:rPr>
        <w:t>tion par des experts</w:t>
      </w:r>
      <w:r w:rsidR="00EB08D0" w:rsidRPr="00EB4498">
        <w:rPr>
          <w:rFonts w:cs="Arial"/>
          <w:color w:val="000000"/>
          <w:szCs w:val="22"/>
          <w:lang w:val="fr-FR"/>
        </w:rPr>
        <w:t xml:space="preserve">. </w:t>
      </w:r>
      <w:r w:rsidRPr="00EB4498">
        <w:rPr>
          <w:rFonts w:cs="Arial"/>
          <w:color w:val="000000"/>
          <w:szCs w:val="22"/>
          <w:lang w:val="fr-FR"/>
        </w:rPr>
        <w:t xml:space="preserve">Diverses </w:t>
      </w:r>
      <w:r w:rsidRPr="00EB4498">
        <w:rPr>
          <w:rFonts w:cs="Arial"/>
          <w:szCs w:val="22"/>
          <w:lang w:val="fr-FR"/>
        </w:rPr>
        <w:t xml:space="preserve">méthodes d’engagement des parties prenantes (ateliers, enquêtes, groupes de discussion) peuvent être appliquées afin de permettre une participation ascendante et </w:t>
      </w:r>
      <w:r w:rsidR="00845A55">
        <w:rPr>
          <w:rFonts w:cs="Arial"/>
          <w:szCs w:val="22"/>
          <w:lang w:val="fr-FR"/>
        </w:rPr>
        <w:t xml:space="preserve">de </w:t>
      </w:r>
      <w:r w:rsidRPr="00EB4498">
        <w:rPr>
          <w:rFonts w:cs="Arial"/>
          <w:szCs w:val="22"/>
          <w:lang w:val="fr-FR"/>
        </w:rPr>
        <w:t>veiller à ce que l'information soit recueillie rigoureusement et présentée correctement.</w:t>
      </w:r>
    </w:p>
    <w:p w:rsidR="00EB08D0" w:rsidRPr="00EB4498" w:rsidRDefault="00593871" w:rsidP="00AA01B6">
      <w:pPr>
        <w:spacing w:before="0" w:after="200" w:line="276" w:lineRule="auto"/>
        <w:rPr>
          <w:rFonts w:cs="Arial"/>
          <w:color w:val="000000"/>
          <w:szCs w:val="22"/>
          <w:lang w:val="fr-FR"/>
        </w:rPr>
      </w:pPr>
      <w:r w:rsidRPr="00EB4498">
        <w:rPr>
          <w:rFonts w:cs="Arial"/>
          <w:szCs w:val="22"/>
          <w:lang w:val="fr-FR"/>
        </w:rPr>
        <w:t>Les méthodes de communication et de sensibilisation doivent veiller à ce que des informations adéquates soient fournies dans les délais à toutes les parties prenantes</w:t>
      </w:r>
      <w:r w:rsidR="00845A55">
        <w:rPr>
          <w:rFonts w:cs="Arial"/>
          <w:szCs w:val="22"/>
          <w:lang w:val="fr-FR"/>
        </w:rPr>
        <w:t>,</w:t>
      </w:r>
      <w:r w:rsidRPr="00EB4498">
        <w:rPr>
          <w:rFonts w:cs="Arial"/>
          <w:szCs w:val="22"/>
          <w:lang w:val="fr-FR"/>
        </w:rPr>
        <w:t xml:space="preserve"> dans un langage et un style accessibles</w:t>
      </w:r>
      <w:r w:rsidR="00EB08D0" w:rsidRPr="00EB4498">
        <w:rPr>
          <w:rFonts w:cs="Arial"/>
          <w:color w:val="000000"/>
          <w:szCs w:val="22"/>
          <w:lang w:val="fr-FR"/>
        </w:rPr>
        <w:t xml:space="preserve">. </w:t>
      </w:r>
      <w:r w:rsidRPr="00EB4498">
        <w:rPr>
          <w:rFonts w:cs="Arial"/>
          <w:color w:val="000000"/>
          <w:szCs w:val="22"/>
          <w:lang w:val="fr-FR"/>
        </w:rPr>
        <w:t xml:space="preserve">Comme </w:t>
      </w:r>
      <w:r w:rsidR="00EB08D0" w:rsidRPr="00EB4498">
        <w:rPr>
          <w:rFonts w:cs="Arial"/>
          <w:color w:val="000000"/>
          <w:szCs w:val="22"/>
          <w:lang w:val="fr-FR"/>
        </w:rPr>
        <w:t xml:space="preserve">REDD+ </w:t>
      </w:r>
      <w:r w:rsidRPr="00EB4498">
        <w:rPr>
          <w:rFonts w:cs="Arial"/>
          <w:color w:val="000000"/>
          <w:szCs w:val="22"/>
          <w:lang w:val="fr-FR"/>
        </w:rPr>
        <w:t>traite d’enjeux techniques complexes, il convient de faire une synthèse soigneuse des informations afin d’en faciliter la compréhension.</w:t>
      </w:r>
      <w:r w:rsidR="00EB08D0" w:rsidRPr="00EB4498">
        <w:rPr>
          <w:rFonts w:cs="Arial"/>
          <w:color w:val="000000"/>
          <w:szCs w:val="22"/>
          <w:lang w:val="fr-FR"/>
        </w:rPr>
        <w:t xml:space="preserve"> </w:t>
      </w:r>
      <w:r w:rsidRPr="00EB4498">
        <w:rPr>
          <w:rFonts w:cs="Arial"/>
          <w:color w:val="000000"/>
          <w:szCs w:val="22"/>
          <w:lang w:val="fr-FR"/>
        </w:rPr>
        <w:t xml:space="preserve">Selon le </w:t>
      </w:r>
      <w:r w:rsidRPr="00EB4498">
        <w:rPr>
          <w:rFonts w:cs="Arial"/>
          <w:szCs w:val="22"/>
          <w:lang w:val="fr-FR"/>
        </w:rPr>
        <w:t>public visé</w:t>
      </w:r>
      <w:r w:rsidR="00EB08D0" w:rsidRPr="00EB4498">
        <w:rPr>
          <w:rFonts w:cs="Arial"/>
          <w:color w:val="000000"/>
          <w:szCs w:val="22"/>
          <w:lang w:val="fr-FR"/>
        </w:rPr>
        <w:t xml:space="preserve"> </w:t>
      </w:r>
      <w:r w:rsidRPr="00EB4498">
        <w:rPr>
          <w:rFonts w:cs="Arial"/>
          <w:color w:val="000000"/>
          <w:szCs w:val="22"/>
          <w:lang w:val="fr-FR"/>
        </w:rPr>
        <w:t xml:space="preserve">et les objectifs poursuivis, diverses formes de </w:t>
      </w:r>
      <w:r w:rsidRPr="00EB4498">
        <w:rPr>
          <w:rFonts w:cs="Arial"/>
          <w:szCs w:val="22"/>
          <w:lang w:val="fr-FR"/>
        </w:rPr>
        <w:t>medias de communication tels que les documents imprimés, les médias électroniques, la radio communautaire ou le théâtre local peuvent être utilisés pour diffuser aussi largement que possible les informations</w:t>
      </w:r>
      <w:r w:rsidRPr="00EB4498">
        <w:rPr>
          <w:rFonts w:cs="Arial"/>
          <w:color w:val="000000"/>
          <w:szCs w:val="22"/>
          <w:lang w:val="fr-FR"/>
        </w:rPr>
        <w:t>.</w:t>
      </w:r>
    </w:p>
    <w:p w:rsidR="00EB08D0" w:rsidRPr="00EB4498" w:rsidRDefault="00593871" w:rsidP="00AA01B6">
      <w:pPr>
        <w:spacing w:before="0" w:after="200" w:line="276" w:lineRule="auto"/>
        <w:rPr>
          <w:rFonts w:cs="Arial"/>
          <w:color w:val="000000"/>
          <w:szCs w:val="22"/>
          <w:lang w:val="fr-FR"/>
        </w:rPr>
      </w:pPr>
      <w:r w:rsidRPr="00EB4498">
        <w:rPr>
          <w:rFonts w:cs="Arial"/>
          <w:color w:val="000000"/>
          <w:szCs w:val="22"/>
          <w:lang w:val="fr-FR"/>
        </w:rPr>
        <w:t xml:space="preserve">Recenser des animateurs </w:t>
      </w:r>
      <w:r w:rsidR="008C4FD4" w:rsidRPr="00EB4498">
        <w:rPr>
          <w:rFonts w:cs="Arial"/>
          <w:color w:val="000000"/>
          <w:szCs w:val="22"/>
          <w:lang w:val="fr-FR"/>
        </w:rPr>
        <w:t>qui ont l’expérience du travail avec les peuples autochtones et les autres collectivités tributaires des forêts et qui sont sensibles à leurs problèmes</w:t>
      </w:r>
      <w:r w:rsidR="00EB08D0" w:rsidRPr="00EB4498">
        <w:rPr>
          <w:rFonts w:cs="Arial"/>
          <w:color w:val="000000"/>
          <w:szCs w:val="22"/>
          <w:lang w:val="fr-FR"/>
        </w:rPr>
        <w:t xml:space="preserve">. </w:t>
      </w:r>
      <w:r w:rsidR="008C4FD4" w:rsidRPr="00EB4498">
        <w:rPr>
          <w:rFonts w:cs="Arial"/>
          <w:color w:val="000000"/>
          <w:szCs w:val="22"/>
          <w:lang w:val="fr-FR"/>
        </w:rPr>
        <w:t>Le recours à des co-animateurs autochtones ou issus de la collectivité est encouragé, lorsque le contexte s’y prête.</w:t>
      </w:r>
      <w:r w:rsidR="00EB08D0" w:rsidRPr="00EB4498">
        <w:rPr>
          <w:rFonts w:cs="Arial"/>
          <w:color w:val="000000"/>
          <w:szCs w:val="22"/>
          <w:lang w:val="fr-FR"/>
        </w:rPr>
        <w:t xml:space="preserve"> </w:t>
      </w:r>
      <w:r w:rsidR="008C4FD4" w:rsidRPr="00EB4498">
        <w:rPr>
          <w:rFonts w:cs="Arial"/>
          <w:color w:val="000000"/>
          <w:szCs w:val="22"/>
          <w:lang w:val="fr-FR"/>
        </w:rPr>
        <w:t xml:space="preserve">Les animateurs </w:t>
      </w:r>
      <w:r w:rsidR="008C4FD4" w:rsidRPr="00EB4498">
        <w:rPr>
          <w:rFonts w:cs="Arial"/>
          <w:szCs w:val="22"/>
          <w:lang w:val="fr-FR"/>
        </w:rPr>
        <w:t>doivent être formés au préalable pour garantir une bonne gestion des consultations et un relevé précis des opinions exprimées</w:t>
      </w:r>
      <w:r w:rsidR="00EB08D0" w:rsidRPr="00EB4498">
        <w:rPr>
          <w:rFonts w:cs="Arial"/>
          <w:color w:val="000000"/>
          <w:szCs w:val="22"/>
          <w:lang w:val="fr-FR"/>
        </w:rPr>
        <w:t>.</w:t>
      </w:r>
    </w:p>
    <w:p w:rsidR="00EB08D0" w:rsidRPr="00EB4498" w:rsidRDefault="008C4FD4" w:rsidP="00AA01B6">
      <w:pPr>
        <w:spacing w:before="0" w:after="200" w:line="276" w:lineRule="auto"/>
        <w:rPr>
          <w:rFonts w:cs="Arial"/>
          <w:color w:val="000000"/>
          <w:szCs w:val="22"/>
          <w:lang w:val="fr-FR"/>
        </w:rPr>
      </w:pPr>
      <w:r w:rsidRPr="00EB4498">
        <w:rPr>
          <w:rFonts w:cs="Arial"/>
          <w:color w:val="000000"/>
          <w:szCs w:val="22"/>
          <w:lang w:val="fr-FR"/>
        </w:rPr>
        <w:t xml:space="preserve">La forme et la teneur des consultations peuvent être établies en collaboration avec les peuples autochtones et les autres collectivités tributaires des forêts afin de faire en sorte que ces processus soient appropriés et qu’une période de temps suffisante soit allouée pour permettre aux collectivités de livrer leurs points de vue en accord avec leurs </w:t>
      </w:r>
      <w:r w:rsidRPr="00EB4498">
        <w:rPr>
          <w:rFonts w:cs="Arial"/>
          <w:szCs w:val="22"/>
          <w:lang w:val="fr-FR"/>
        </w:rPr>
        <w:t>procédures traditionnelles de prise de décision</w:t>
      </w:r>
      <w:r w:rsidR="00EB08D0" w:rsidRPr="00EB4498">
        <w:rPr>
          <w:rFonts w:cs="Arial"/>
          <w:color w:val="000000"/>
          <w:szCs w:val="22"/>
          <w:lang w:val="fr-FR"/>
        </w:rPr>
        <w:t>.</w:t>
      </w:r>
    </w:p>
    <w:p w:rsidR="00EB08D0" w:rsidRPr="00EB4498" w:rsidRDefault="00EB08D0" w:rsidP="00AA01B6">
      <w:pPr>
        <w:spacing w:before="0" w:after="200" w:line="276" w:lineRule="auto"/>
        <w:rPr>
          <w:rFonts w:cs="Arial"/>
          <w:b/>
          <w:bCs/>
          <w:i/>
          <w:iCs/>
          <w:color w:val="000000"/>
          <w:szCs w:val="22"/>
          <w:lang w:val="fr-FR"/>
        </w:rPr>
      </w:pPr>
      <w:r w:rsidRPr="00EB4498">
        <w:rPr>
          <w:rFonts w:cs="Arial"/>
          <w:b/>
          <w:bCs/>
          <w:i/>
          <w:iCs/>
          <w:color w:val="000000"/>
          <w:szCs w:val="22"/>
          <w:lang w:val="fr-FR"/>
        </w:rPr>
        <w:lastRenderedPageBreak/>
        <w:t>6.</w:t>
      </w:r>
      <w:r w:rsidRPr="00EB4498">
        <w:rPr>
          <w:rFonts w:cs="Arial"/>
          <w:b/>
          <w:bCs/>
          <w:i/>
          <w:iCs/>
          <w:color w:val="000000"/>
          <w:szCs w:val="22"/>
          <w:lang w:val="fr-FR"/>
        </w:rPr>
        <w:tab/>
      </w:r>
      <w:r w:rsidR="008C4FD4" w:rsidRPr="00EB4498">
        <w:rPr>
          <w:rFonts w:cs="Arial"/>
          <w:b/>
          <w:bCs/>
          <w:i/>
          <w:iCs/>
          <w:szCs w:val="22"/>
          <w:lang w:val="fr-FR"/>
        </w:rPr>
        <w:t>S'assurer que les intervenants ont l'aptitude nécessaire pour participer pleinement et utilement aux consultations</w:t>
      </w:r>
    </w:p>
    <w:p w:rsidR="00EB08D0" w:rsidRPr="00EB4498" w:rsidRDefault="00EB08D0" w:rsidP="00AA01B6">
      <w:pPr>
        <w:spacing w:before="0" w:after="200" w:line="276" w:lineRule="auto"/>
        <w:rPr>
          <w:rFonts w:cs="Arial"/>
          <w:bCs/>
          <w:iCs/>
          <w:color w:val="000000"/>
          <w:szCs w:val="22"/>
          <w:lang w:val="fr-FR"/>
        </w:rPr>
      </w:pPr>
      <w:r w:rsidRPr="00EB4498">
        <w:rPr>
          <w:rFonts w:cs="Arial"/>
          <w:bCs/>
          <w:iCs/>
          <w:color w:val="000000"/>
          <w:szCs w:val="22"/>
          <w:lang w:val="fr-FR"/>
        </w:rPr>
        <w:t>Certain</w:t>
      </w:r>
      <w:r w:rsidR="008C4FD4" w:rsidRPr="00EB4498">
        <w:rPr>
          <w:rFonts w:cs="Arial"/>
          <w:bCs/>
          <w:iCs/>
          <w:color w:val="000000"/>
          <w:szCs w:val="22"/>
          <w:lang w:val="fr-FR"/>
        </w:rPr>
        <w:t>s</w:t>
      </w:r>
      <w:r w:rsidRPr="00EB4498">
        <w:rPr>
          <w:rFonts w:cs="Arial"/>
          <w:bCs/>
          <w:iCs/>
          <w:color w:val="000000"/>
          <w:szCs w:val="22"/>
          <w:lang w:val="fr-FR"/>
        </w:rPr>
        <w:t xml:space="preserve"> </w:t>
      </w:r>
      <w:r w:rsidR="008C4FD4" w:rsidRPr="00EB4498">
        <w:rPr>
          <w:rFonts w:cs="Arial"/>
          <w:bCs/>
          <w:iCs/>
          <w:color w:val="000000"/>
          <w:szCs w:val="22"/>
          <w:lang w:val="fr-FR"/>
        </w:rPr>
        <w:t xml:space="preserve">intervenants </w:t>
      </w:r>
      <w:r w:rsidR="00ED1D5B" w:rsidRPr="00EB4498">
        <w:rPr>
          <w:rFonts w:cs="Arial"/>
          <w:bCs/>
          <w:iCs/>
          <w:color w:val="000000"/>
          <w:szCs w:val="22"/>
          <w:lang w:val="fr-FR"/>
        </w:rPr>
        <w:t>pourraient avoir besoin</w:t>
      </w:r>
      <w:r w:rsidRPr="00EB4498">
        <w:rPr>
          <w:rFonts w:cs="Arial"/>
          <w:bCs/>
          <w:iCs/>
          <w:color w:val="000000"/>
          <w:szCs w:val="22"/>
          <w:lang w:val="fr-FR"/>
        </w:rPr>
        <w:t xml:space="preserve"> </w:t>
      </w:r>
      <w:r w:rsidR="00ED1D5B" w:rsidRPr="00EB4498">
        <w:rPr>
          <w:rFonts w:cs="Arial"/>
          <w:bCs/>
          <w:iCs/>
          <w:color w:val="000000"/>
          <w:szCs w:val="22"/>
          <w:lang w:val="fr-FR"/>
        </w:rPr>
        <w:t>d’une formation pour bien saisir les enjeux qui doivent faire l’objet des consultations et participer utilement à ces dernières. Ces besoins de renforcement des capacités doivent être définis dans le mandat du processus de consultation</w:t>
      </w:r>
      <w:r w:rsidRPr="00EB4498">
        <w:rPr>
          <w:rFonts w:cs="Arial"/>
          <w:bCs/>
          <w:iCs/>
          <w:color w:val="000000"/>
          <w:szCs w:val="22"/>
          <w:lang w:val="fr-FR"/>
        </w:rPr>
        <w:t xml:space="preserve"> (</w:t>
      </w:r>
      <w:r w:rsidR="00ED1D5B" w:rsidRPr="00EB4498">
        <w:rPr>
          <w:rFonts w:cs="Arial"/>
          <w:bCs/>
          <w:iCs/>
          <w:color w:val="000000"/>
          <w:szCs w:val="22"/>
          <w:lang w:val="fr-FR"/>
        </w:rPr>
        <w:t>étape </w:t>
      </w:r>
      <w:r w:rsidRPr="00EB4498">
        <w:rPr>
          <w:rFonts w:cs="Arial"/>
          <w:bCs/>
          <w:iCs/>
          <w:color w:val="000000"/>
          <w:szCs w:val="22"/>
          <w:lang w:val="fr-FR"/>
        </w:rPr>
        <w:t xml:space="preserve">4 </w:t>
      </w:r>
      <w:r w:rsidR="00ED1D5B" w:rsidRPr="00EB4498">
        <w:rPr>
          <w:rFonts w:cs="Arial"/>
          <w:bCs/>
          <w:iCs/>
          <w:color w:val="000000"/>
          <w:szCs w:val="22"/>
          <w:lang w:val="fr-FR"/>
        </w:rPr>
        <w:t>ci-dessus</w:t>
      </w:r>
      <w:r w:rsidRPr="00EB4498">
        <w:rPr>
          <w:rFonts w:cs="Arial"/>
          <w:bCs/>
          <w:iCs/>
          <w:color w:val="000000"/>
          <w:szCs w:val="22"/>
          <w:lang w:val="fr-FR"/>
        </w:rPr>
        <w:t>).</w:t>
      </w:r>
      <w:r w:rsidR="00920B36" w:rsidRPr="00EB4498">
        <w:rPr>
          <w:rFonts w:cs="Arial"/>
          <w:bCs/>
          <w:iCs/>
          <w:color w:val="000000"/>
          <w:szCs w:val="22"/>
          <w:lang w:val="fr-FR"/>
        </w:rPr>
        <w:t xml:space="preserve"> </w:t>
      </w:r>
      <w:r w:rsidR="00ED1D5B" w:rsidRPr="00EB4498">
        <w:rPr>
          <w:rFonts w:cs="Arial"/>
          <w:bCs/>
          <w:iCs/>
          <w:color w:val="000000"/>
          <w:szCs w:val="22"/>
          <w:lang w:val="fr-FR"/>
        </w:rPr>
        <w:t xml:space="preserve">Il convient d’évaluer le degré de sensibilisation et les capacités des peuples autochtones et des collectivités tributaires des forêts qui doivent participer aux discussions </w:t>
      </w:r>
      <w:r w:rsidRPr="00EB4498">
        <w:rPr>
          <w:rFonts w:cs="Arial"/>
          <w:bCs/>
          <w:iCs/>
          <w:color w:val="000000"/>
          <w:szCs w:val="22"/>
          <w:lang w:val="fr-FR"/>
        </w:rPr>
        <w:t xml:space="preserve">REDD+ </w:t>
      </w:r>
      <w:r w:rsidR="00ED1D5B" w:rsidRPr="00EB4498">
        <w:rPr>
          <w:rFonts w:cs="Arial"/>
          <w:bCs/>
          <w:iCs/>
          <w:color w:val="000000"/>
          <w:szCs w:val="22"/>
          <w:lang w:val="fr-FR"/>
        </w:rPr>
        <w:t xml:space="preserve">à l’aide de </w:t>
      </w:r>
      <w:r w:rsidRPr="00EB4498">
        <w:rPr>
          <w:rFonts w:cs="Arial"/>
          <w:bCs/>
          <w:iCs/>
          <w:color w:val="000000"/>
          <w:szCs w:val="22"/>
          <w:lang w:val="fr-FR"/>
        </w:rPr>
        <w:t xml:space="preserve">questionnaires, </w:t>
      </w:r>
      <w:r w:rsidR="00ED1D5B" w:rsidRPr="00EB4498">
        <w:rPr>
          <w:rFonts w:cs="Arial"/>
          <w:bCs/>
          <w:iCs/>
          <w:color w:val="000000"/>
          <w:szCs w:val="22"/>
          <w:lang w:val="fr-FR"/>
        </w:rPr>
        <w:t xml:space="preserve">de sondages, de </w:t>
      </w:r>
      <w:r w:rsidR="00ED1D5B" w:rsidRPr="00EB4498">
        <w:rPr>
          <w:rFonts w:cs="Arial"/>
          <w:bCs/>
          <w:iCs/>
          <w:szCs w:val="22"/>
          <w:lang w:val="fr-FR"/>
        </w:rPr>
        <w:t>groupes de discussion et</w:t>
      </w:r>
      <w:r w:rsidRPr="00EB4498">
        <w:rPr>
          <w:rFonts w:cs="Arial"/>
          <w:bCs/>
          <w:iCs/>
          <w:color w:val="000000"/>
          <w:szCs w:val="22"/>
          <w:lang w:val="fr-FR"/>
        </w:rPr>
        <w:t>/o</w:t>
      </w:r>
      <w:r w:rsidR="00ED1D5B" w:rsidRPr="00EB4498">
        <w:rPr>
          <w:rFonts w:cs="Arial"/>
          <w:bCs/>
          <w:iCs/>
          <w:color w:val="000000"/>
          <w:szCs w:val="22"/>
          <w:lang w:val="fr-FR"/>
        </w:rPr>
        <w:t xml:space="preserve">u d’ateliers. Si leur niveau d’information et de connaissances est jugé insuffisant, il conviendra de prendre des mesures pour leur fournir les informations requises avant le début des </w:t>
      </w:r>
      <w:r w:rsidRPr="00EB4498">
        <w:rPr>
          <w:rFonts w:cs="Arial"/>
          <w:bCs/>
          <w:iCs/>
          <w:color w:val="000000"/>
          <w:szCs w:val="22"/>
          <w:lang w:val="fr-FR"/>
        </w:rPr>
        <w:t xml:space="preserve">consultations. </w:t>
      </w:r>
      <w:r w:rsidR="00ED1D5B" w:rsidRPr="00EB4498">
        <w:rPr>
          <w:rFonts w:cs="Arial"/>
          <w:bCs/>
          <w:iCs/>
          <w:color w:val="000000"/>
          <w:szCs w:val="22"/>
          <w:lang w:val="fr-FR"/>
        </w:rPr>
        <w:t>Cette démarche devrait être prise en compte lors de l’établissement du calendrier des travaux</w:t>
      </w:r>
      <w:r w:rsidRPr="00EB4498">
        <w:rPr>
          <w:rFonts w:cs="Arial"/>
          <w:bCs/>
          <w:iCs/>
          <w:color w:val="000000"/>
          <w:szCs w:val="22"/>
          <w:lang w:val="fr-FR"/>
        </w:rPr>
        <w:t>.</w:t>
      </w:r>
    </w:p>
    <w:p w:rsidR="00EB08D0" w:rsidRPr="00EB4498" w:rsidRDefault="00EB08D0" w:rsidP="00AA01B6">
      <w:pPr>
        <w:spacing w:before="0" w:after="200" w:line="276" w:lineRule="auto"/>
        <w:rPr>
          <w:rFonts w:cs="Arial"/>
          <w:b/>
          <w:bCs/>
          <w:i/>
          <w:iCs/>
          <w:color w:val="000000"/>
          <w:szCs w:val="22"/>
          <w:lang w:val="fr-FR"/>
        </w:rPr>
      </w:pPr>
      <w:r w:rsidRPr="00EB4498">
        <w:rPr>
          <w:rFonts w:cs="Arial"/>
          <w:b/>
          <w:bCs/>
          <w:i/>
          <w:iCs/>
          <w:color w:val="000000"/>
          <w:szCs w:val="22"/>
          <w:lang w:val="fr-FR"/>
        </w:rPr>
        <w:t xml:space="preserve">7. </w:t>
      </w:r>
      <w:r w:rsidRPr="00EB4498">
        <w:rPr>
          <w:rFonts w:cs="Arial"/>
          <w:b/>
          <w:bCs/>
          <w:i/>
          <w:iCs/>
          <w:color w:val="000000"/>
          <w:szCs w:val="22"/>
          <w:lang w:val="fr-FR"/>
        </w:rPr>
        <w:tab/>
      </w:r>
      <w:r w:rsidR="00ED1D5B" w:rsidRPr="00EB4498">
        <w:rPr>
          <w:rFonts w:cs="Arial"/>
          <w:b/>
          <w:bCs/>
          <w:i/>
          <w:iCs/>
          <w:color w:val="000000"/>
          <w:szCs w:val="22"/>
          <w:lang w:val="fr-FR"/>
        </w:rPr>
        <w:t xml:space="preserve">Mener les </w:t>
      </w:r>
      <w:r w:rsidRPr="00EB4498">
        <w:rPr>
          <w:rFonts w:cs="Arial"/>
          <w:b/>
          <w:bCs/>
          <w:i/>
          <w:iCs/>
          <w:color w:val="000000"/>
          <w:szCs w:val="22"/>
          <w:lang w:val="fr-FR"/>
        </w:rPr>
        <w:t xml:space="preserve">consultations </w:t>
      </w:r>
    </w:p>
    <w:p w:rsidR="00EB08D0" w:rsidRPr="00EB4498" w:rsidRDefault="005E1428" w:rsidP="00AA01B6">
      <w:pPr>
        <w:spacing w:before="0" w:after="200" w:line="276" w:lineRule="auto"/>
        <w:rPr>
          <w:rFonts w:cs="Arial"/>
          <w:color w:val="000000"/>
          <w:szCs w:val="22"/>
          <w:lang w:val="fr-FR"/>
        </w:rPr>
      </w:pPr>
      <w:r w:rsidRPr="00EB4498">
        <w:rPr>
          <w:rFonts w:cs="Arial"/>
          <w:color w:val="000000"/>
          <w:szCs w:val="22"/>
          <w:lang w:val="fr-FR"/>
        </w:rPr>
        <w:t>Les c</w:t>
      </w:r>
      <w:r w:rsidR="00EB08D0" w:rsidRPr="00EB4498">
        <w:rPr>
          <w:rFonts w:cs="Arial"/>
          <w:color w:val="000000"/>
          <w:szCs w:val="22"/>
          <w:lang w:val="fr-FR"/>
        </w:rPr>
        <w:t xml:space="preserve">onsultations </w:t>
      </w:r>
      <w:r w:rsidRPr="00EB4498">
        <w:rPr>
          <w:rFonts w:cs="Arial"/>
          <w:color w:val="000000"/>
          <w:szCs w:val="22"/>
          <w:lang w:val="fr-FR"/>
        </w:rPr>
        <w:t>devraient être menées conformément au mandat défini à l’étape </w:t>
      </w:r>
      <w:r w:rsidR="00EB08D0" w:rsidRPr="00EB4498">
        <w:rPr>
          <w:rFonts w:cs="Arial"/>
          <w:color w:val="000000"/>
          <w:szCs w:val="22"/>
          <w:lang w:val="fr-FR"/>
        </w:rPr>
        <w:t xml:space="preserve">4 </w:t>
      </w:r>
      <w:r w:rsidRPr="00EB4498">
        <w:rPr>
          <w:rFonts w:cs="Arial"/>
          <w:color w:val="000000"/>
          <w:szCs w:val="22"/>
          <w:lang w:val="fr-FR"/>
        </w:rPr>
        <w:t>ci-dessus, et toute digression devrait faire l’objet d’un débat et d’un accord des parties prenantes. Les autorités légitimes des peuples autochtones et des collectivités tributaires des forêts</w:t>
      </w:r>
      <w:r w:rsidR="00EB08D0" w:rsidRPr="00EB4498">
        <w:rPr>
          <w:rFonts w:cs="Arial"/>
          <w:color w:val="000000"/>
          <w:szCs w:val="22"/>
          <w:lang w:val="fr-FR"/>
        </w:rPr>
        <w:t xml:space="preserve"> </w:t>
      </w:r>
      <w:r w:rsidRPr="00EB4498">
        <w:rPr>
          <w:rFonts w:cs="Arial"/>
          <w:color w:val="000000"/>
          <w:szCs w:val="22"/>
          <w:lang w:val="fr-FR"/>
        </w:rPr>
        <w:t xml:space="preserve">devraient être consultées, et leurs </w:t>
      </w:r>
      <w:r w:rsidRPr="00EB4498">
        <w:rPr>
          <w:rFonts w:cs="Arial"/>
          <w:szCs w:val="22"/>
          <w:lang w:val="fr-FR"/>
        </w:rPr>
        <w:t>processus de prise de décisions</w:t>
      </w:r>
      <w:r w:rsidR="00EB08D0" w:rsidRPr="00EB4498">
        <w:rPr>
          <w:rFonts w:cs="Arial"/>
          <w:color w:val="000000"/>
          <w:szCs w:val="22"/>
          <w:lang w:val="fr-FR"/>
        </w:rPr>
        <w:t xml:space="preserve"> </w:t>
      </w:r>
      <w:r w:rsidRPr="00EB4498">
        <w:rPr>
          <w:rFonts w:cs="Arial"/>
          <w:color w:val="000000"/>
          <w:szCs w:val="22"/>
          <w:lang w:val="fr-FR"/>
        </w:rPr>
        <w:t>devraient être respectés</w:t>
      </w:r>
      <w:r w:rsidR="00EB08D0" w:rsidRPr="00EB4498">
        <w:rPr>
          <w:rFonts w:cs="Arial"/>
          <w:color w:val="000000"/>
          <w:szCs w:val="22"/>
          <w:lang w:val="fr-FR"/>
        </w:rPr>
        <w:t xml:space="preserve">. </w:t>
      </w:r>
      <w:r w:rsidR="007318E7" w:rsidRPr="00EB4498">
        <w:rPr>
          <w:rFonts w:cs="Arial"/>
          <w:color w:val="000000"/>
          <w:szCs w:val="22"/>
          <w:lang w:val="fr-FR"/>
        </w:rPr>
        <w:t xml:space="preserve">Il peut arriver qu’une collectivité refuse d’accorder son appui au </w:t>
      </w:r>
      <w:r w:rsidR="00EB08D0" w:rsidRPr="00EB4498">
        <w:rPr>
          <w:rFonts w:cs="Arial"/>
          <w:color w:val="000000"/>
          <w:szCs w:val="22"/>
          <w:lang w:val="fr-FR"/>
        </w:rPr>
        <w:t xml:space="preserve">FCPF, </w:t>
      </w:r>
      <w:r w:rsidR="007318E7" w:rsidRPr="00EB4498">
        <w:rPr>
          <w:rFonts w:cs="Arial"/>
          <w:color w:val="000000"/>
          <w:szCs w:val="22"/>
          <w:lang w:val="fr-FR"/>
        </w:rPr>
        <w:t>ou de donner son consentement préalable, libre et éclairé au programme ONU</w:t>
      </w:r>
      <w:r w:rsidR="00EB08D0" w:rsidRPr="00EB4498">
        <w:rPr>
          <w:rFonts w:cs="Arial"/>
          <w:color w:val="000000"/>
          <w:szCs w:val="22"/>
          <w:lang w:val="fr-FR"/>
        </w:rPr>
        <w:t>-REDD</w:t>
      </w:r>
      <w:r w:rsidR="007318E7" w:rsidRPr="00EB4498">
        <w:rPr>
          <w:rFonts w:cs="Arial"/>
          <w:color w:val="000000"/>
          <w:szCs w:val="22"/>
          <w:lang w:val="fr-FR"/>
        </w:rPr>
        <w:t>. Il conviendra alors de respecter cette décision</w:t>
      </w:r>
      <w:r w:rsidR="00EB08D0" w:rsidRPr="00EB4498">
        <w:rPr>
          <w:rFonts w:cs="Arial"/>
          <w:color w:val="000000"/>
          <w:szCs w:val="22"/>
          <w:lang w:val="fr-FR"/>
        </w:rPr>
        <w:t xml:space="preserve">. </w:t>
      </w:r>
    </w:p>
    <w:p w:rsidR="00EB08D0" w:rsidRPr="00EB4498" w:rsidRDefault="00EB08D0" w:rsidP="00AA01B6">
      <w:pPr>
        <w:spacing w:before="0" w:after="200" w:line="276" w:lineRule="auto"/>
        <w:rPr>
          <w:rFonts w:cs="Arial"/>
          <w:b/>
          <w:bCs/>
          <w:i/>
          <w:iCs/>
          <w:color w:val="000000"/>
          <w:szCs w:val="22"/>
          <w:lang w:val="fr-FR"/>
        </w:rPr>
      </w:pPr>
      <w:r w:rsidRPr="00EB4498">
        <w:rPr>
          <w:rFonts w:cs="Arial"/>
          <w:b/>
          <w:bCs/>
          <w:i/>
          <w:iCs/>
          <w:color w:val="000000"/>
          <w:szCs w:val="22"/>
          <w:lang w:val="fr-FR"/>
        </w:rPr>
        <w:t xml:space="preserve">8. </w:t>
      </w:r>
      <w:r w:rsidRPr="00EB4498">
        <w:rPr>
          <w:rFonts w:cs="Arial"/>
          <w:b/>
          <w:bCs/>
          <w:i/>
          <w:iCs/>
          <w:color w:val="000000"/>
          <w:szCs w:val="22"/>
          <w:lang w:val="fr-FR"/>
        </w:rPr>
        <w:tab/>
        <w:t>Analy</w:t>
      </w:r>
      <w:r w:rsidR="007318E7" w:rsidRPr="00EB4498">
        <w:rPr>
          <w:rFonts w:cs="Arial"/>
          <w:b/>
          <w:bCs/>
          <w:i/>
          <w:iCs/>
          <w:color w:val="000000"/>
          <w:szCs w:val="22"/>
          <w:lang w:val="fr-FR"/>
        </w:rPr>
        <w:t>ser et diffuser les résultats</w:t>
      </w:r>
    </w:p>
    <w:p w:rsidR="00EB08D0" w:rsidRPr="00EB4498" w:rsidRDefault="007318E7" w:rsidP="00AA01B6">
      <w:pPr>
        <w:spacing w:before="0" w:after="200" w:line="276" w:lineRule="auto"/>
        <w:rPr>
          <w:rFonts w:cs="Arial"/>
          <w:color w:val="000000"/>
          <w:szCs w:val="22"/>
          <w:lang w:val="fr-FR"/>
        </w:rPr>
      </w:pPr>
      <w:r w:rsidRPr="00EB4498">
        <w:rPr>
          <w:rFonts w:cs="Arial"/>
          <w:color w:val="000000"/>
          <w:szCs w:val="22"/>
          <w:lang w:val="fr-FR"/>
        </w:rPr>
        <w:t xml:space="preserve">Les résultats des diverses </w:t>
      </w:r>
      <w:r w:rsidR="00EB08D0" w:rsidRPr="00EB4498">
        <w:rPr>
          <w:rFonts w:cs="Arial"/>
          <w:color w:val="000000"/>
          <w:szCs w:val="22"/>
          <w:lang w:val="fr-FR"/>
        </w:rPr>
        <w:t>consultation</w:t>
      </w:r>
      <w:r w:rsidRPr="00EB4498">
        <w:rPr>
          <w:rFonts w:cs="Arial"/>
          <w:color w:val="000000"/>
          <w:szCs w:val="22"/>
          <w:lang w:val="fr-FR"/>
        </w:rPr>
        <w:t>s</w:t>
      </w:r>
      <w:r w:rsidR="00EB08D0" w:rsidRPr="00EB4498">
        <w:rPr>
          <w:rFonts w:cs="Arial"/>
          <w:color w:val="000000"/>
          <w:szCs w:val="22"/>
          <w:lang w:val="fr-FR"/>
        </w:rPr>
        <w:t xml:space="preserve"> </w:t>
      </w:r>
      <w:r w:rsidRPr="00EB4498">
        <w:rPr>
          <w:rFonts w:cs="Arial"/>
          <w:color w:val="000000"/>
          <w:szCs w:val="22"/>
          <w:lang w:val="fr-FR"/>
        </w:rPr>
        <w:t xml:space="preserve">doivent être analysés, communiqués et discutés avec les </w:t>
      </w:r>
      <w:r w:rsidRPr="00EB4498">
        <w:rPr>
          <w:rFonts w:cs="Arial"/>
          <w:szCs w:val="22"/>
          <w:lang w:val="fr-FR"/>
        </w:rPr>
        <w:t>groupes de parties prenantes représentatifs</w:t>
      </w:r>
      <w:r w:rsidR="00EB08D0" w:rsidRPr="00EB4498">
        <w:rPr>
          <w:rFonts w:cs="Arial"/>
          <w:color w:val="000000"/>
          <w:szCs w:val="22"/>
          <w:lang w:val="fr-FR"/>
        </w:rPr>
        <w:t xml:space="preserve">. </w:t>
      </w:r>
      <w:r w:rsidRPr="00EB4498">
        <w:rPr>
          <w:rFonts w:cs="Arial"/>
          <w:color w:val="000000"/>
          <w:szCs w:val="22"/>
          <w:lang w:val="fr-FR"/>
        </w:rPr>
        <w:t>Il importe que les conclusions des analyses des données soient prisent en compte dans le processus de prise de décisions.</w:t>
      </w:r>
      <w:r w:rsidR="00EB08D0" w:rsidRPr="00EB4498">
        <w:rPr>
          <w:rFonts w:cs="Arial"/>
          <w:color w:val="000000"/>
          <w:szCs w:val="22"/>
          <w:lang w:val="fr-FR"/>
        </w:rPr>
        <w:t xml:space="preserve"> </w:t>
      </w:r>
      <w:r w:rsidRPr="00EB4498">
        <w:rPr>
          <w:rFonts w:cs="Arial"/>
          <w:szCs w:val="22"/>
          <w:lang w:val="fr-FR"/>
        </w:rPr>
        <w:t>Des retours d’information en temps opportun permettent également de maintenir l’intérêt et l'engagement envers le processus.</w:t>
      </w:r>
    </w:p>
    <w:p w:rsidR="00EB08D0" w:rsidRPr="00EB4498" w:rsidRDefault="007318E7" w:rsidP="00AA01B6">
      <w:pPr>
        <w:spacing w:before="0" w:after="200" w:line="276" w:lineRule="auto"/>
        <w:rPr>
          <w:rFonts w:cs="Arial"/>
          <w:color w:val="000000"/>
          <w:szCs w:val="22"/>
          <w:lang w:val="fr-FR"/>
        </w:rPr>
      </w:pPr>
      <w:r w:rsidRPr="00EB4498">
        <w:rPr>
          <w:rFonts w:cs="Arial"/>
          <w:color w:val="000000"/>
          <w:szCs w:val="22"/>
          <w:lang w:val="fr-FR"/>
        </w:rPr>
        <w:t xml:space="preserve">Au moment de conclure une </w:t>
      </w:r>
      <w:r w:rsidR="00EB08D0" w:rsidRPr="00EB4498">
        <w:rPr>
          <w:rFonts w:cs="Arial"/>
          <w:color w:val="000000"/>
          <w:szCs w:val="22"/>
          <w:lang w:val="fr-FR"/>
        </w:rPr>
        <w:t>consultation</w:t>
      </w:r>
      <w:r w:rsidRPr="00EB4498">
        <w:rPr>
          <w:rFonts w:cs="Arial"/>
          <w:color w:val="000000"/>
          <w:szCs w:val="22"/>
          <w:lang w:val="fr-FR"/>
        </w:rPr>
        <w:t> </w:t>
      </w:r>
      <w:r w:rsidR="00EB08D0" w:rsidRPr="00EB4498">
        <w:rPr>
          <w:rFonts w:cs="Arial"/>
          <w:color w:val="000000"/>
          <w:szCs w:val="22"/>
          <w:lang w:val="fr-FR"/>
        </w:rPr>
        <w:t xml:space="preserve">: </w:t>
      </w:r>
      <w:r w:rsidRPr="00EB4498">
        <w:rPr>
          <w:rFonts w:cs="Arial"/>
          <w:color w:val="000000"/>
          <w:szCs w:val="22"/>
          <w:lang w:val="fr-FR"/>
        </w:rPr>
        <w:t>préparer un rapport des conclusions ;</w:t>
      </w:r>
      <w:r w:rsidR="00EB08D0" w:rsidRPr="00EB4498">
        <w:rPr>
          <w:rFonts w:cs="Arial"/>
          <w:color w:val="000000"/>
          <w:szCs w:val="22"/>
          <w:lang w:val="fr-FR"/>
        </w:rPr>
        <w:t xml:space="preserve"> </w:t>
      </w:r>
      <w:r w:rsidR="00693B90" w:rsidRPr="00EB4498">
        <w:rPr>
          <w:rFonts w:cs="Arial"/>
          <w:szCs w:val="22"/>
          <w:lang w:val="fr-FR"/>
        </w:rPr>
        <w:t>prendre acte d</w:t>
      </w:r>
      <w:r w:rsidRPr="00EB4498">
        <w:rPr>
          <w:rFonts w:cs="Arial"/>
          <w:szCs w:val="22"/>
          <w:lang w:val="fr-FR"/>
        </w:rPr>
        <w:t xml:space="preserve">es principales questions soulevées au cours des consultations et </w:t>
      </w:r>
      <w:r w:rsidR="00693B90" w:rsidRPr="00EB4498">
        <w:rPr>
          <w:rFonts w:cs="Arial"/>
          <w:szCs w:val="22"/>
          <w:lang w:val="fr-FR"/>
        </w:rPr>
        <w:t xml:space="preserve">y </w:t>
      </w:r>
      <w:r w:rsidRPr="00EB4498">
        <w:rPr>
          <w:rFonts w:cs="Arial"/>
          <w:szCs w:val="22"/>
          <w:lang w:val="fr-FR"/>
        </w:rPr>
        <w:t>répondre de manière appropriée</w:t>
      </w:r>
      <w:r w:rsidR="00693B90" w:rsidRPr="00EB4498">
        <w:rPr>
          <w:rFonts w:cs="Arial"/>
          <w:szCs w:val="22"/>
          <w:lang w:val="fr-FR"/>
        </w:rPr>
        <w:t> </w:t>
      </w:r>
      <w:r w:rsidRPr="00EB4498">
        <w:rPr>
          <w:rFonts w:cs="Arial"/>
          <w:szCs w:val="22"/>
          <w:lang w:val="fr-FR"/>
        </w:rPr>
        <w:t xml:space="preserve">; décrire comment les résultats du processus de consultation seront intégrés à la stratégie </w:t>
      </w:r>
      <w:r w:rsidR="00693B90" w:rsidRPr="00EB4498">
        <w:rPr>
          <w:rFonts w:cs="Arial"/>
          <w:szCs w:val="22"/>
          <w:lang w:val="fr-FR"/>
        </w:rPr>
        <w:t xml:space="preserve">et aux programmes </w:t>
      </w:r>
      <w:r w:rsidRPr="00EB4498">
        <w:rPr>
          <w:rFonts w:cs="Arial"/>
          <w:szCs w:val="22"/>
          <w:lang w:val="fr-FR"/>
        </w:rPr>
        <w:t>REDD+</w:t>
      </w:r>
      <w:r w:rsidR="00EB08D0" w:rsidRPr="00EB4498">
        <w:rPr>
          <w:rFonts w:cs="Arial"/>
          <w:color w:val="000000"/>
          <w:szCs w:val="22"/>
          <w:lang w:val="fr-FR"/>
        </w:rPr>
        <w:t xml:space="preserve">. </w:t>
      </w:r>
      <w:r w:rsidR="00693B90" w:rsidRPr="00EB4498">
        <w:rPr>
          <w:rFonts w:cs="Arial"/>
          <w:color w:val="000000"/>
          <w:szCs w:val="22"/>
          <w:lang w:val="fr-FR"/>
        </w:rPr>
        <w:t>En outre, les résultats de toutes les consultations doivent être diffusés à travers les canaux de communication</w:t>
      </w:r>
      <w:r w:rsidR="00EB08D0" w:rsidRPr="00EB4498">
        <w:rPr>
          <w:rFonts w:cs="Arial"/>
          <w:color w:val="000000"/>
          <w:szCs w:val="22"/>
          <w:lang w:val="fr-FR"/>
        </w:rPr>
        <w:t xml:space="preserve"> </w:t>
      </w:r>
      <w:r w:rsidR="00693B90" w:rsidRPr="00EB4498">
        <w:rPr>
          <w:rFonts w:cs="Arial"/>
          <w:color w:val="000000"/>
          <w:szCs w:val="22"/>
          <w:lang w:val="fr-FR"/>
        </w:rPr>
        <w:t xml:space="preserve">approuvés et décrits dans le mandat des </w:t>
      </w:r>
      <w:r w:rsidR="00CB0C2A" w:rsidRPr="00EB4498">
        <w:rPr>
          <w:rFonts w:cs="Arial"/>
          <w:color w:val="000000"/>
          <w:szCs w:val="22"/>
          <w:lang w:val="fr-FR"/>
        </w:rPr>
        <w:t>consultations (</w:t>
      </w:r>
      <w:r w:rsidR="00693B90" w:rsidRPr="00EB4498">
        <w:rPr>
          <w:rFonts w:cs="Arial"/>
          <w:color w:val="000000"/>
          <w:szCs w:val="22"/>
          <w:lang w:val="fr-FR"/>
        </w:rPr>
        <w:t>étape </w:t>
      </w:r>
      <w:r w:rsidR="00EB08D0" w:rsidRPr="00EB4498">
        <w:rPr>
          <w:rFonts w:cs="Arial"/>
          <w:color w:val="000000"/>
          <w:szCs w:val="22"/>
          <w:lang w:val="fr-FR"/>
        </w:rPr>
        <w:t>4).</w:t>
      </w:r>
    </w:p>
    <w:p w:rsidR="00D54446" w:rsidRPr="00EB4498" w:rsidRDefault="00D54446" w:rsidP="00AA01B6">
      <w:pPr>
        <w:spacing w:before="0" w:after="200" w:line="276" w:lineRule="auto"/>
        <w:rPr>
          <w:rFonts w:cs="Arial"/>
          <w:color w:val="000000"/>
          <w:szCs w:val="22"/>
          <w:lang w:val="fr-FR"/>
        </w:rPr>
      </w:pPr>
    </w:p>
    <w:p w:rsidR="00EB08D0" w:rsidRPr="00EB4498" w:rsidRDefault="00EB08D0" w:rsidP="00671678">
      <w:pPr>
        <w:keepNext/>
        <w:spacing w:before="0" w:after="200" w:line="276" w:lineRule="auto"/>
        <w:rPr>
          <w:rFonts w:cs="Arial"/>
          <w:b/>
          <w:bCs/>
          <w:color w:val="000000"/>
          <w:szCs w:val="22"/>
          <w:lang w:val="fr-FR"/>
        </w:rPr>
      </w:pPr>
      <w:r w:rsidRPr="00EB4498">
        <w:rPr>
          <w:rFonts w:cs="Arial"/>
          <w:b/>
          <w:bCs/>
          <w:color w:val="000000"/>
          <w:szCs w:val="22"/>
          <w:lang w:val="fr-FR"/>
        </w:rPr>
        <w:lastRenderedPageBreak/>
        <w:t>Figure</w:t>
      </w:r>
      <w:r w:rsidR="00693B90" w:rsidRPr="00EB4498">
        <w:rPr>
          <w:rFonts w:cs="Arial"/>
          <w:b/>
          <w:bCs/>
          <w:color w:val="000000"/>
          <w:szCs w:val="22"/>
          <w:lang w:val="fr-FR"/>
        </w:rPr>
        <w:t> </w:t>
      </w:r>
      <w:r w:rsidRPr="00EB4498">
        <w:rPr>
          <w:rFonts w:cs="Arial"/>
          <w:b/>
          <w:bCs/>
          <w:color w:val="000000"/>
          <w:szCs w:val="22"/>
          <w:lang w:val="fr-FR"/>
        </w:rPr>
        <w:t>1</w:t>
      </w:r>
      <w:r w:rsidR="00693B90" w:rsidRPr="00EB4498">
        <w:rPr>
          <w:rFonts w:cs="Arial"/>
          <w:b/>
          <w:bCs/>
          <w:color w:val="000000"/>
          <w:szCs w:val="22"/>
          <w:lang w:val="fr-FR"/>
        </w:rPr>
        <w:t> </w:t>
      </w:r>
      <w:r w:rsidRPr="00EB4498">
        <w:rPr>
          <w:rFonts w:cs="Arial"/>
          <w:b/>
          <w:bCs/>
          <w:color w:val="000000"/>
          <w:szCs w:val="22"/>
          <w:lang w:val="fr-FR"/>
        </w:rPr>
        <w:t>: Sch</w:t>
      </w:r>
      <w:r w:rsidR="00693B90" w:rsidRPr="00EB4498">
        <w:rPr>
          <w:rFonts w:cs="Arial"/>
          <w:b/>
          <w:bCs/>
          <w:color w:val="000000"/>
          <w:szCs w:val="22"/>
          <w:lang w:val="fr-FR"/>
        </w:rPr>
        <w:t>é</w:t>
      </w:r>
      <w:r w:rsidRPr="00EB4498">
        <w:rPr>
          <w:rFonts w:cs="Arial"/>
          <w:b/>
          <w:bCs/>
          <w:color w:val="000000"/>
          <w:szCs w:val="22"/>
          <w:lang w:val="fr-FR"/>
        </w:rPr>
        <w:t>ma</w:t>
      </w:r>
      <w:r w:rsidR="00693B90" w:rsidRPr="00EB4498">
        <w:rPr>
          <w:rFonts w:cs="Arial"/>
          <w:b/>
          <w:bCs/>
          <w:color w:val="000000"/>
          <w:szCs w:val="22"/>
          <w:lang w:val="fr-FR"/>
        </w:rPr>
        <w:t xml:space="preserve"> des étapes de la consultation</w:t>
      </w:r>
    </w:p>
    <w:p w:rsidR="00EB08D0" w:rsidRPr="00EB4498" w:rsidRDefault="00EB08D0" w:rsidP="00671678">
      <w:pPr>
        <w:keepNext/>
        <w:spacing w:before="0" w:after="200" w:line="276" w:lineRule="auto"/>
        <w:rPr>
          <w:rFonts w:cs="Arial"/>
          <w:b/>
          <w:bCs/>
          <w:color w:val="000000"/>
          <w:sz w:val="24"/>
          <w:szCs w:val="22"/>
          <w:lang w:val="fr-FR"/>
        </w:rPr>
      </w:pPr>
      <w:r w:rsidRPr="00EB4498">
        <w:rPr>
          <w:rFonts w:cs="Arial"/>
          <w:b/>
          <w:bCs/>
          <w:noProof/>
          <w:color w:val="000000"/>
          <w:szCs w:val="22"/>
        </w:rPr>
        <w:drawing>
          <wp:inline distT="0" distB="0" distL="0" distR="0">
            <wp:extent cx="5913263" cy="3245246"/>
            <wp:effectExtent l="19050" t="0" r="11287" b="0"/>
            <wp:docPr id="76"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r w:rsidRPr="00EB4498">
        <w:rPr>
          <w:rFonts w:cs="Arial"/>
          <w:b/>
          <w:bCs/>
          <w:color w:val="000000"/>
          <w:szCs w:val="22"/>
          <w:lang w:val="fr-FR"/>
        </w:rPr>
        <w:br w:type="page"/>
      </w:r>
      <w:bookmarkStart w:id="8" w:name="_Toc329095450"/>
      <w:r w:rsidR="00D72DDA" w:rsidRPr="00EB4498">
        <w:rPr>
          <w:rStyle w:val="Heading2Char"/>
          <w:lang w:val="fr-FR"/>
        </w:rPr>
        <w:lastRenderedPageBreak/>
        <w:t>Annexe 1 : Exigences du programme ONU-REDD pertinentes à l’engagement des parties prenantes</w:t>
      </w:r>
      <w:bookmarkEnd w:id="8"/>
    </w:p>
    <w:p w:rsidR="00EB08D0" w:rsidRPr="00EB4498" w:rsidRDefault="00D72DDA" w:rsidP="00AA01B6">
      <w:pPr>
        <w:spacing w:before="0" w:after="200" w:line="276" w:lineRule="auto"/>
        <w:rPr>
          <w:rFonts w:cs="Arial"/>
          <w:b/>
          <w:bCs/>
          <w:i/>
          <w:iCs/>
          <w:color w:val="000000"/>
          <w:szCs w:val="22"/>
          <w:lang w:val="fr-FR"/>
        </w:rPr>
      </w:pPr>
      <w:r w:rsidRPr="00EB4498">
        <w:rPr>
          <w:rFonts w:cs="Arial"/>
          <w:b/>
          <w:bCs/>
          <w:i/>
          <w:iCs/>
          <w:szCs w:val="22"/>
          <w:lang w:val="fr-FR"/>
        </w:rPr>
        <w:t>Programme global de l’ONU-REDD </w:t>
      </w:r>
      <w:r w:rsidR="00EB08D0" w:rsidRPr="00EB4498">
        <w:rPr>
          <w:rFonts w:cs="Arial"/>
          <w:b/>
          <w:bCs/>
          <w:i/>
          <w:iCs/>
          <w:color w:val="000000"/>
          <w:szCs w:val="22"/>
          <w:lang w:val="fr-FR"/>
        </w:rPr>
        <w:t xml:space="preserve">: </w:t>
      </w:r>
    </w:p>
    <w:p w:rsidR="00EB08D0" w:rsidRPr="00EB4498" w:rsidRDefault="00EB08D0" w:rsidP="00AA01B6">
      <w:pPr>
        <w:spacing w:before="0" w:after="200" w:line="276" w:lineRule="auto"/>
        <w:rPr>
          <w:rFonts w:cs="Arial"/>
          <w:color w:val="000000"/>
          <w:szCs w:val="22"/>
          <w:lang w:val="fr-FR"/>
        </w:rPr>
      </w:pPr>
      <w:r w:rsidRPr="00EB4498">
        <w:rPr>
          <w:rFonts w:cs="Arial"/>
          <w:b/>
          <w:i/>
          <w:color w:val="000000"/>
          <w:szCs w:val="22"/>
          <w:lang w:val="fr-FR"/>
        </w:rPr>
        <w:t>Repr</w:t>
      </w:r>
      <w:r w:rsidR="00D72DDA" w:rsidRPr="00EB4498">
        <w:rPr>
          <w:rFonts w:cs="Arial"/>
          <w:b/>
          <w:i/>
          <w:color w:val="000000"/>
          <w:szCs w:val="22"/>
          <w:lang w:val="fr-FR"/>
        </w:rPr>
        <w:t>é</w:t>
      </w:r>
      <w:r w:rsidRPr="00EB4498">
        <w:rPr>
          <w:rFonts w:cs="Arial"/>
          <w:b/>
          <w:i/>
          <w:color w:val="000000"/>
          <w:szCs w:val="22"/>
          <w:lang w:val="fr-FR"/>
        </w:rPr>
        <w:t>sentation</w:t>
      </w:r>
      <w:r w:rsidRPr="00EB4498">
        <w:rPr>
          <w:rFonts w:cs="Arial"/>
          <w:color w:val="000000"/>
          <w:szCs w:val="22"/>
          <w:vertAlign w:val="superscript"/>
          <w:lang w:val="fr-FR"/>
        </w:rPr>
        <w:footnoteReference w:id="7"/>
      </w:r>
    </w:p>
    <w:p w:rsidR="00EB08D0" w:rsidRPr="00EB4498" w:rsidRDefault="00851B46" w:rsidP="00AA01B6">
      <w:pPr>
        <w:numPr>
          <w:ilvl w:val="0"/>
          <w:numId w:val="9"/>
        </w:numPr>
        <w:spacing w:before="0" w:after="200" w:line="276" w:lineRule="auto"/>
        <w:rPr>
          <w:rFonts w:cs="Arial"/>
          <w:color w:val="000000"/>
          <w:szCs w:val="22"/>
          <w:lang w:val="fr-FR"/>
        </w:rPr>
      </w:pPr>
      <w:r w:rsidRPr="00EB4498">
        <w:rPr>
          <w:rFonts w:cs="Arial"/>
          <w:szCs w:val="22"/>
          <w:lang w:val="fr-FR"/>
        </w:rPr>
        <w:t>Les peuples autochtones seront représentés au sein du Conseil politique de l’ONU</w:t>
      </w:r>
      <w:r w:rsidRPr="00EB4498">
        <w:rPr>
          <w:rFonts w:ascii="Cambria Math" w:hAnsi="Cambria Math" w:cs="Cambria Math"/>
          <w:szCs w:val="22"/>
          <w:lang w:val="fr-FR"/>
        </w:rPr>
        <w:t>‐</w:t>
      </w:r>
      <w:r w:rsidRPr="00EB4498">
        <w:rPr>
          <w:rFonts w:cs="Arial"/>
          <w:szCs w:val="22"/>
          <w:lang w:val="fr-FR"/>
        </w:rPr>
        <w:t xml:space="preserve"> REDD par le président de l’Instance permanente sur les questions autochtones des Nations Unies ou par son/sa délégué(e) et par trois observateurs des peuples autochtones représentant chacune des trois régions : Afrique</w:t>
      </w:r>
      <w:r w:rsidR="00845A55">
        <w:rPr>
          <w:rFonts w:cs="Arial"/>
          <w:szCs w:val="22"/>
          <w:lang w:val="fr-FR"/>
        </w:rPr>
        <w:t> ;</w:t>
      </w:r>
      <w:r w:rsidRPr="00EB4498">
        <w:rPr>
          <w:rFonts w:cs="Arial"/>
          <w:szCs w:val="22"/>
          <w:lang w:val="fr-FR"/>
        </w:rPr>
        <w:t xml:space="preserve"> Asie et Pacifique</w:t>
      </w:r>
      <w:r w:rsidR="00845A55">
        <w:rPr>
          <w:rFonts w:cs="Arial"/>
          <w:szCs w:val="22"/>
          <w:lang w:val="fr-FR"/>
        </w:rPr>
        <w:t> ;</w:t>
      </w:r>
      <w:r w:rsidRPr="00EB4498">
        <w:rPr>
          <w:rFonts w:cs="Arial"/>
          <w:szCs w:val="22"/>
          <w:lang w:val="fr-FR"/>
        </w:rPr>
        <w:t xml:space="preserve"> Amérique latine et Caraïbes</w:t>
      </w:r>
      <w:r w:rsidR="00EB08D0" w:rsidRPr="00EB4498">
        <w:rPr>
          <w:rFonts w:cs="Arial"/>
          <w:color w:val="000000"/>
          <w:szCs w:val="22"/>
          <w:lang w:val="fr-FR"/>
        </w:rPr>
        <w:t xml:space="preserve">. </w:t>
      </w:r>
    </w:p>
    <w:p w:rsidR="00EB08D0" w:rsidRPr="00EB4498" w:rsidRDefault="00851B46" w:rsidP="00AA01B6">
      <w:pPr>
        <w:numPr>
          <w:ilvl w:val="0"/>
          <w:numId w:val="9"/>
        </w:numPr>
        <w:spacing w:before="0" w:after="200" w:line="276" w:lineRule="auto"/>
        <w:rPr>
          <w:rFonts w:cs="Arial"/>
          <w:color w:val="000000"/>
          <w:szCs w:val="22"/>
          <w:lang w:val="fr-FR"/>
        </w:rPr>
      </w:pPr>
      <w:r w:rsidRPr="00EB4498">
        <w:rPr>
          <w:rFonts w:cs="Arial"/>
          <w:szCs w:val="22"/>
          <w:lang w:val="fr-FR"/>
        </w:rPr>
        <w:t>Les organisations de la société civile seront représentées au sein du Conseil politique de l’ONU-REDD par un membre à part entière et par trois observateurs représentant chacune des trois régions et les pays industrialisés. Les représentants de la société civile seront identifiés par un processus d’auto-sélection et choisiront celui d’entre eux qui sera membre à part entière.</w:t>
      </w:r>
    </w:p>
    <w:p w:rsidR="00EB08D0" w:rsidRPr="00EB4498" w:rsidRDefault="00851B46" w:rsidP="00AA01B6">
      <w:pPr>
        <w:numPr>
          <w:ilvl w:val="0"/>
          <w:numId w:val="9"/>
        </w:numPr>
        <w:spacing w:before="0" w:after="200" w:line="276" w:lineRule="auto"/>
        <w:rPr>
          <w:rFonts w:cs="Arial"/>
          <w:color w:val="000000"/>
          <w:szCs w:val="22"/>
          <w:lang w:val="fr-FR"/>
        </w:rPr>
      </w:pPr>
      <w:r w:rsidRPr="00EB4498">
        <w:rPr>
          <w:rFonts w:cs="Arial"/>
          <w:color w:val="000000"/>
          <w:szCs w:val="22"/>
          <w:lang w:val="fr-FR"/>
        </w:rPr>
        <w:t xml:space="preserve">Les </w:t>
      </w:r>
      <w:r w:rsidR="00845A55">
        <w:rPr>
          <w:rFonts w:cs="Arial"/>
          <w:color w:val="000000"/>
          <w:szCs w:val="22"/>
          <w:lang w:val="fr-FR"/>
        </w:rPr>
        <w:t>p</w:t>
      </w:r>
      <w:r w:rsidRPr="00EB4498">
        <w:rPr>
          <w:rFonts w:cs="Arial"/>
          <w:color w:val="000000"/>
          <w:szCs w:val="22"/>
          <w:lang w:val="fr-FR"/>
        </w:rPr>
        <w:t xml:space="preserve">euples </w:t>
      </w:r>
      <w:r w:rsidR="00845A55">
        <w:rPr>
          <w:rFonts w:cs="Arial"/>
          <w:color w:val="000000"/>
          <w:szCs w:val="22"/>
          <w:lang w:val="fr-FR"/>
        </w:rPr>
        <w:t>a</w:t>
      </w:r>
      <w:r w:rsidRPr="00EB4498">
        <w:rPr>
          <w:rFonts w:cs="Arial"/>
          <w:color w:val="000000"/>
          <w:szCs w:val="22"/>
          <w:lang w:val="fr-FR"/>
        </w:rPr>
        <w:t xml:space="preserve">utochtones et autres </w:t>
      </w:r>
      <w:r w:rsidR="00845A55">
        <w:rPr>
          <w:rFonts w:cs="Arial"/>
          <w:color w:val="000000"/>
          <w:szCs w:val="22"/>
          <w:lang w:val="fr-FR"/>
        </w:rPr>
        <w:t xml:space="preserve">collectivités tributaires </w:t>
      </w:r>
      <w:r w:rsidRPr="00EB4498">
        <w:rPr>
          <w:rFonts w:cs="Arial"/>
          <w:color w:val="000000"/>
          <w:szCs w:val="22"/>
          <w:lang w:val="fr-FR"/>
        </w:rPr>
        <w:t>de</w:t>
      </w:r>
      <w:r w:rsidR="00845A55">
        <w:rPr>
          <w:rFonts w:cs="Arial"/>
          <w:color w:val="000000"/>
          <w:szCs w:val="22"/>
          <w:lang w:val="fr-FR"/>
        </w:rPr>
        <w:t>s</w:t>
      </w:r>
      <w:r w:rsidRPr="00EB4498">
        <w:rPr>
          <w:rFonts w:cs="Arial"/>
          <w:color w:val="000000"/>
          <w:szCs w:val="22"/>
          <w:lang w:val="fr-FR"/>
        </w:rPr>
        <w:t xml:space="preserve"> forêt</w:t>
      </w:r>
      <w:r w:rsidR="00845A55">
        <w:rPr>
          <w:rFonts w:cs="Arial"/>
          <w:color w:val="000000"/>
          <w:szCs w:val="22"/>
          <w:lang w:val="fr-FR"/>
        </w:rPr>
        <w:t>s</w:t>
      </w:r>
      <w:r w:rsidRPr="00EB4498">
        <w:rPr>
          <w:rFonts w:cs="Arial"/>
          <w:color w:val="000000"/>
          <w:szCs w:val="22"/>
          <w:lang w:val="fr-FR"/>
        </w:rPr>
        <w:t xml:space="preserve"> seront invités à s'engager auprès du Groupe consultatif international sur les forêts, les droits et les changements climatiques, qui est habilité à surveiller les activités et à fournir des conseils de fond au Conseil politique de l’ONU-REDD</w:t>
      </w:r>
      <w:r w:rsidR="00EB08D0" w:rsidRPr="00EB4498">
        <w:rPr>
          <w:rFonts w:cs="Arial"/>
          <w:color w:val="000000"/>
          <w:szCs w:val="22"/>
          <w:lang w:val="fr-FR"/>
        </w:rPr>
        <w:t xml:space="preserve">. </w:t>
      </w:r>
    </w:p>
    <w:p w:rsidR="00EB08D0" w:rsidRPr="00EB4498" w:rsidRDefault="00EB08D0" w:rsidP="00AA01B6">
      <w:pPr>
        <w:spacing w:before="0" w:after="200" w:line="276" w:lineRule="auto"/>
        <w:rPr>
          <w:rFonts w:cs="Arial"/>
          <w:b/>
          <w:i/>
          <w:color w:val="000000"/>
          <w:szCs w:val="22"/>
          <w:lang w:val="fr-FR"/>
        </w:rPr>
      </w:pPr>
      <w:r w:rsidRPr="00EB4498">
        <w:rPr>
          <w:rFonts w:cs="Arial"/>
          <w:b/>
          <w:i/>
          <w:color w:val="000000"/>
          <w:szCs w:val="22"/>
          <w:lang w:val="fr-FR"/>
        </w:rPr>
        <w:t>Transparenc</w:t>
      </w:r>
      <w:r w:rsidR="00851B46" w:rsidRPr="00EB4498">
        <w:rPr>
          <w:rFonts w:cs="Arial"/>
          <w:b/>
          <w:i/>
          <w:color w:val="000000"/>
          <w:szCs w:val="22"/>
          <w:lang w:val="fr-FR"/>
        </w:rPr>
        <w:t>e</w:t>
      </w:r>
      <w:r w:rsidRPr="00EB4498">
        <w:rPr>
          <w:rFonts w:cs="Arial"/>
          <w:b/>
          <w:i/>
          <w:color w:val="000000"/>
          <w:szCs w:val="22"/>
          <w:lang w:val="fr-FR"/>
        </w:rPr>
        <w:t xml:space="preserve"> </w:t>
      </w:r>
      <w:r w:rsidR="00851B46" w:rsidRPr="00EB4498">
        <w:rPr>
          <w:rFonts w:cs="Arial"/>
          <w:b/>
          <w:i/>
          <w:color w:val="000000"/>
          <w:szCs w:val="22"/>
          <w:lang w:val="fr-FR"/>
        </w:rPr>
        <w:t>et</w:t>
      </w:r>
      <w:r w:rsidRPr="00EB4498">
        <w:rPr>
          <w:rFonts w:cs="Arial"/>
          <w:b/>
          <w:i/>
          <w:color w:val="000000"/>
          <w:szCs w:val="22"/>
          <w:lang w:val="fr-FR"/>
        </w:rPr>
        <w:t xml:space="preserve"> </w:t>
      </w:r>
      <w:r w:rsidR="00851B46" w:rsidRPr="00EB4498">
        <w:rPr>
          <w:rFonts w:cs="Arial"/>
          <w:b/>
          <w:i/>
          <w:color w:val="000000"/>
          <w:szCs w:val="22"/>
          <w:lang w:val="fr-FR"/>
        </w:rPr>
        <w:t>a</w:t>
      </w:r>
      <w:r w:rsidRPr="00EB4498">
        <w:rPr>
          <w:rFonts w:cs="Arial"/>
          <w:b/>
          <w:i/>
          <w:color w:val="000000"/>
          <w:szCs w:val="22"/>
          <w:lang w:val="fr-FR"/>
        </w:rPr>
        <w:t>cc</w:t>
      </w:r>
      <w:r w:rsidR="00851B46" w:rsidRPr="00EB4498">
        <w:rPr>
          <w:rFonts w:cs="Arial"/>
          <w:b/>
          <w:i/>
          <w:color w:val="000000"/>
          <w:szCs w:val="22"/>
          <w:lang w:val="fr-FR"/>
        </w:rPr>
        <w:t>è</w:t>
      </w:r>
      <w:r w:rsidRPr="00EB4498">
        <w:rPr>
          <w:rFonts w:cs="Arial"/>
          <w:b/>
          <w:i/>
          <w:color w:val="000000"/>
          <w:szCs w:val="22"/>
          <w:lang w:val="fr-FR"/>
        </w:rPr>
        <w:t>s</w:t>
      </w:r>
      <w:r w:rsidR="00851B46" w:rsidRPr="00EB4498">
        <w:rPr>
          <w:rFonts w:cs="Arial"/>
          <w:b/>
          <w:i/>
          <w:color w:val="000000"/>
          <w:szCs w:val="22"/>
          <w:lang w:val="fr-FR"/>
        </w:rPr>
        <w:t xml:space="preserve"> à l’i</w:t>
      </w:r>
      <w:r w:rsidRPr="00EB4498">
        <w:rPr>
          <w:rFonts w:cs="Arial"/>
          <w:b/>
          <w:i/>
          <w:color w:val="000000"/>
          <w:szCs w:val="22"/>
          <w:lang w:val="fr-FR"/>
        </w:rPr>
        <w:t>nformation</w:t>
      </w:r>
    </w:p>
    <w:p w:rsidR="00EB08D0" w:rsidRPr="00EB4498" w:rsidRDefault="00851B46" w:rsidP="00AA01B6">
      <w:pPr>
        <w:numPr>
          <w:ilvl w:val="0"/>
          <w:numId w:val="9"/>
        </w:numPr>
        <w:spacing w:before="0" w:after="200" w:line="276" w:lineRule="auto"/>
        <w:rPr>
          <w:rFonts w:cs="Arial"/>
          <w:color w:val="000000"/>
          <w:szCs w:val="22"/>
          <w:lang w:val="fr-FR"/>
        </w:rPr>
      </w:pPr>
      <w:r w:rsidRPr="00EB4498">
        <w:rPr>
          <w:rFonts w:cs="Arial"/>
          <w:szCs w:val="22"/>
          <w:lang w:val="fr-FR"/>
        </w:rPr>
        <w:t>Le Programme ONU-REDD publiera des comptes-rendus publics des réunions et les documents officiels sur le site web du Programme ONU</w:t>
      </w:r>
      <w:r w:rsidRPr="00EB4498">
        <w:rPr>
          <w:rFonts w:ascii="Cambria Math" w:hAnsi="Cambria Math" w:cs="Cambria Math"/>
          <w:szCs w:val="22"/>
          <w:lang w:val="fr-FR"/>
        </w:rPr>
        <w:t>‐</w:t>
      </w:r>
      <w:r w:rsidRPr="00EB4498">
        <w:rPr>
          <w:rFonts w:cs="Arial"/>
          <w:szCs w:val="22"/>
          <w:lang w:val="fr-FR"/>
        </w:rPr>
        <w:t>REDD</w:t>
      </w:r>
      <w:r w:rsidR="00EB08D0" w:rsidRPr="00EB4498">
        <w:rPr>
          <w:rFonts w:cs="Arial"/>
          <w:color w:val="000000"/>
          <w:szCs w:val="22"/>
          <w:lang w:val="fr-FR"/>
        </w:rPr>
        <w:t xml:space="preserve">. </w:t>
      </w:r>
    </w:p>
    <w:p w:rsidR="00EB08D0" w:rsidRPr="00EB4498" w:rsidRDefault="00851B46" w:rsidP="00AA01B6">
      <w:pPr>
        <w:spacing w:before="0" w:after="200" w:line="276" w:lineRule="auto"/>
        <w:rPr>
          <w:rFonts w:cs="Arial"/>
          <w:b/>
          <w:bCs/>
          <w:i/>
          <w:iCs/>
          <w:color w:val="000000"/>
          <w:szCs w:val="22"/>
          <w:lang w:val="fr-FR"/>
        </w:rPr>
      </w:pPr>
      <w:r w:rsidRPr="00EB4498">
        <w:rPr>
          <w:rFonts w:cs="Arial"/>
          <w:b/>
          <w:bCs/>
          <w:i/>
          <w:iCs/>
          <w:szCs w:val="22"/>
          <w:lang w:val="fr-FR"/>
        </w:rPr>
        <w:t>Programmes nationaux de l’ONU-REDD </w:t>
      </w:r>
      <w:r w:rsidR="00EB08D0" w:rsidRPr="00EB4498">
        <w:rPr>
          <w:rFonts w:cs="Arial"/>
          <w:b/>
          <w:bCs/>
          <w:i/>
          <w:iCs/>
          <w:color w:val="000000"/>
          <w:szCs w:val="22"/>
          <w:lang w:val="fr-FR"/>
        </w:rPr>
        <w:t>:</w:t>
      </w:r>
    </w:p>
    <w:p w:rsidR="00EB08D0" w:rsidRPr="00EB4498" w:rsidRDefault="00EB08D0" w:rsidP="00AA01B6">
      <w:pPr>
        <w:spacing w:before="0" w:after="200" w:line="276" w:lineRule="auto"/>
        <w:rPr>
          <w:rFonts w:cs="Arial"/>
          <w:b/>
          <w:bCs/>
          <w:i/>
          <w:iCs/>
          <w:color w:val="000000"/>
          <w:szCs w:val="22"/>
          <w:lang w:val="fr-FR"/>
        </w:rPr>
      </w:pPr>
      <w:r w:rsidRPr="00EB4498">
        <w:rPr>
          <w:rFonts w:cs="Arial"/>
          <w:b/>
          <w:bCs/>
          <w:i/>
          <w:iCs/>
          <w:color w:val="000000"/>
          <w:szCs w:val="22"/>
          <w:lang w:val="fr-FR"/>
        </w:rPr>
        <w:t>Repr</w:t>
      </w:r>
      <w:r w:rsidR="00851B46" w:rsidRPr="00EB4498">
        <w:rPr>
          <w:rFonts w:cs="Arial"/>
          <w:b/>
          <w:bCs/>
          <w:i/>
          <w:iCs/>
          <w:color w:val="000000"/>
          <w:szCs w:val="22"/>
          <w:lang w:val="fr-FR"/>
        </w:rPr>
        <w:t>é</w:t>
      </w:r>
      <w:r w:rsidRPr="00EB4498">
        <w:rPr>
          <w:rFonts w:cs="Arial"/>
          <w:b/>
          <w:bCs/>
          <w:i/>
          <w:iCs/>
          <w:color w:val="000000"/>
          <w:szCs w:val="22"/>
          <w:lang w:val="fr-FR"/>
        </w:rPr>
        <w:t>sentation</w:t>
      </w:r>
    </w:p>
    <w:p w:rsidR="00EB08D0" w:rsidRPr="00EB4498" w:rsidRDefault="00851B46" w:rsidP="00AA01B6">
      <w:pPr>
        <w:numPr>
          <w:ilvl w:val="0"/>
          <w:numId w:val="7"/>
        </w:numPr>
        <w:tabs>
          <w:tab w:val="clear" w:pos="720"/>
        </w:tabs>
        <w:spacing w:before="0" w:after="200" w:line="276" w:lineRule="auto"/>
        <w:rPr>
          <w:rFonts w:cs="Arial"/>
          <w:color w:val="000000"/>
          <w:szCs w:val="22"/>
          <w:lang w:val="fr-FR"/>
        </w:rPr>
      </w:pPr>
      <w:r w:rsidRPr="00EB4498">
        <w:rPr>
          <w:rFonts w:cs="Arial"/>
          <w:szCs w:val="22"/>
          <w:lang w:val="fr-FR"/>
        </w:rPr>
        <w:t xml:space="preserve">Les </w:t>
      </w:r>
      <w:r w:rsidR="00845A55">
        <w:rPr>
          <w:rFonts w:cs="Arial"/>
          <w:szCs w:val="22"/>
          <w:lang w:val="fr-FR"/>
        </w:rPr>
        <w:t>p</w:t>
      </w:r>
      <w:r w:rsidRPr="00EB4498">
        <w:rPr>
          <w:rFonts w:cs="Arial"/>
          <w:szCs w:val="22"/>
          <w:lang w:val="fr-FR"/>
        </w:rPr>
        <w:t xml:space="preserve">euples autochtones et les autres </w:t>
      </w:r>
      <w:r w:rsidR="00845A55">
        <w:rPr>
          <w:rFonts w:cs="Arial"/>
          <w:szCs w:val="22"/>
          <w:lang w:val="fr-FR"/>
        </w:rPr>
        <w:t xml:space="preserve">collectivités tributaires </w:t>
      </w:r>
      <w:r w:rsidRPr="00EB4498">
        <w:rPr>
          <w:rFonts w:cs="Arial"/>
          <w:szCs w:val="22"/>
          <w:lang w:val="fr-FR"/>
        </w:rPr>
        <w:t>de</w:t>
      </w:r>
      <w:r w:rsidR="00845A55">
        <w:rPr>
          <w:rFonts w:cs="Arial"/>
          <w:szCs w:val="22"/>
          <w:lang w:val="fr-FR"/>
        </w:rPr>
        <w:t>s</w:t>
      </w:r>
      <w:r w:rsidRPr="00EB4498">
        <w:rPr>
          <w:rFonts w:cs="Arial"/>
          <w:szCs w:val="22"/>
          <w:lang w:val="fr-FR"/>
        </w:rPr>
        <w:t xml:space="preserve"> forêt</w:t>
      </w:r>
      <w:r w:rsidR="00845A55">
        <w:rPr>
          <w:rFonts w:cs="Arial"/>
          <w:szCs w:val="22"/>
          <w:lang w:val="fr-FR"/>
        </w:rPr>
        <w:t>s</w:t>
      </w:r>
      <w:r w:rsidRPr="00EB4498">
        <w:rPr>
          <w:rFonts w:cs="Arial"/>
          <w:szCs w:val="22"/>
          <w:lang w:val="fr-FR"/>
        </w:rPr>
        <w:t xml:space="preserve"> seront représentés au sein des comités nationaux de pilotage de REDD+ et organes équivalents, lorsqu’ils existent</w:t>
      </w:r>
      <w:r w:rsidR="00EB08D0" w:rsidRPr="00EB4498">
        <w:rPr>
          <w:rFonts w:cs="Arial"/>
          <w:color w:val="000000"/>
          <w:szCs w:val="22"/>
          <w:lang w:val="fr-FR"/>
        </w:rPr>
        <w:t>.</w:t>
      </w:r>
    </w:p>
    <w:p w:rsidR="00EB08D0" w:rsidRPr="00EB4498" w:rsidRDefault="00851B46" w:rsidP="00AA01B6">
      <w:pPr>
        <w:spacing w:before="0" w:after="200" w:line="276" w:lineRule="auto"/>
        <w:rPr>
          <w:rFonts w:cs="Arial"/>
          <w:i/>
          <w:iCs/>
          <w:color w:val="000000"/>
          <w:szCs w:val="22"/>
          <w:lang w:val="fr-FR"/>
        </w:rPr>
      </w:pPr>
      <w:r w:rsidRPr="00EB4498">
        <w:rPr>
          <w:rFonts w:cs="Arial"/>
          <w:i/>
          <w:iCs/>
          <w:color w:val="000000"/>
          <w:szCs w:val="22"/>
          <w:lang w:val="fr-FR"/>
        </w:rPr>
        <w:t>Validation des documents du programme national </w:t>
      </w:r>
      <w:r w:rsidR="00EB08D0" w:rsidRPr="00EB4498">
        <w:rPr>
          <w:rFonts w:cs="Arial"/>
          <w:i/>
          <w:iCs/>
          <w:color w:val="000000"/>
          <w:szCs w:val="22"/>
          <w:lang w:val="fr-FR"/>
        </w:rPr>
        <w:t>:</w:t>
      </w:r>
    </w:p>
    <w:p w:rsidR="00EB08D0" w:rsidRPr="00EB4498" w:rsidRDefault="00851B46" w:rsidP="00671678">
      <w:pPr>
        <w:numPr>
          <w:ilvl w:val="2"/>
          <w:numId w:val="4"/>
        </w:numPr>
        <w:tabs>
          <w:tab w:val="clear" w:pos="2340"/>
          <w:tab w:val="num" w:pos="1560"/>
        </w:tabs>
        <w:spacing w:before="0" w:after="200" w:line="276" w:lineRule="auto"/>
        <w:ind w:left="1560" w:hanging="142"/>
        <w:rPr>
          <w:rFonts w:cs="Arial"/>
          <w:color w:val="000000"/>
          <w:szCs w:val="22"/>
          <w:lang w:val="fr-FR"/>
        </w:rPr>
      </w:pPr>
      <w:r w:rsidRPr="00EB4498">
        <w:rPr>
          <w:rFonts w:cs="Arial"/>
          <w:szCs w:val="22"/>
          <w:lang w:val="fr-FR"/>
        </w:rPr>
        <w:t>Afin d’être soutenu par le Secrétariat de l’ONU</w:t>
      </w:r>
      <w:r w:rsidRPr="00EB4498">
        <w:rPr>
          <w:rFonts w:ascii="Cambria Math" w:hAnsi="Cambria Math" w:cs="Cambria Math"/>
          <w:szCs w:val="22"/>
          <w:lang w:val="fr-FR"/>
        </w:rPr>
        <w:t>‐</w:t>
      </w:r>
      <w:r w:rsidRPr="00EB4498">
        <w:rPr>
          <w:rFonts w:cs="Arial"/>
          <w:szCs w:val="22"/>
          <w:lang w:val="fr-FR"/>
        </w:rPr>
        <w:t>REDD pour approbation par le Conseil politique du Programme ONU</w:t>
      </w:r>
      <w:r w:rsidRPr="00EB4498">
        <w:rPr>
          <w:rFonts w:ascii="Cambria Math" w:hAnsi="Cambria Math" w:cs="Cambria Math"/>
          <w:szCs w:val="22"/>
          <w:lang w:val="fr-FR"/>
        </w:rPr>
        <w:t>‐</w:t>
      </w:r>
      <w:r w:rsidRPr="00EB4498">
        <w:rPr>
          <w:rFonts w:cs="Arial"/>
          <w:szCs w:val="22"/>
          <w:lang w:val="fr-FR"/>
        </w:rPr>
        <w:t xml:space="preserve">REDD, des </w:t>
      </w:r>
      <w:r w:rsidR="00845A55">
        <w:rPr>
          <w:rFonts w:cs="Arial"/>
          <w:szCs w:val="22"/>
          <w:lang w:val="fr-FR"/>
        </w:rPr>
        <w:t>p</w:t>
      </w:r>
      <w:r w:rsidRPr="00EB4498">
        <w:rPr>
          <w:rFonts w:cs="Arial"/>
          <w:szCs w:val="22"/>
          <w:lang w:val="fr-FR"/>
        </w:rPr>
        <w:t>rogrammes nationaux préliminaires devront soumettre le</w:t>
      </w:r>
      <w:r w:rsidR="00A87C3F" w:rsidRPr="00EB4498">
        <w:rPr>
          <w:rFonts w:cs="Arial"/>
          <w:szCs w:val="22"/>
          <w:lang w:val="fr-FR"/>
        </w:rPr>
        <w:t xml:space="preserve"> procès-verbal</w:t>
      </w:r>
      <w:r w:rsidRPr="00EB4498">
        <w:rPr>
          <w:rFonts w:cs="Arial"/>
          <w:szCs w:val="22"/>
          <w:lang w:val="fr-FR"/>
        </w:rPr>
        <w:t xml:space="preserve"> d’une «</w:t>
      </w:r>
      <w:r w:rsidR="00A87C3F" w:rsidRPr="00EB4498">
        <w:rPr>
          <w:rFonts w:cs="Arial"/>
          <w:szCs w:val="22"/>
          <w:lang w:val="fr-FR"/>
        </w:rPr>
        <w:t> </w:t>
      </w:r>
      <w:r w:rsidRPr="00EB4498">
        <w:rPr>
          <w:rFonts w:cs="Arial"/>
          <w:szCs w:val="22"/>
          <w:lang w:val="fr-FR"/>
        </w:rPr>
        <w:t>réunion de validation</w:t>
      </w:r>
      <w:r w:rsidR="00A87C3F" w:rsidRPr="00EB4498">
        <w:rPr>
          <w:rFonts w:cs="Arial"/>
          <w:szCs w:val="22"/>
          <w:lang w:val="fr-FR"/>
        </w:rPr>
        <w:t> </w:t>
      </w:r>
      <w:r w:rsidRPr="00EB4498">
        <w:rPr>
          <w:rFonts w:cs="Arial"/>
          <w:szCs w:val="22"/>
          <w:lang w:val="fr-FR"/>
        </w:rPr>
        <w:t xml:space="preserve">» des parties prenantes nationales (les </w:t>
      </w:r>
      <w:r w:rsidR="00845A55">
        <w:rPr>
          <w:rFonts w:cs="Arial"/>
          <w:szCs w:val="22"/>
          <w:lang w:val="fr-FR"/>
        </w:rPr>
        <w:t>c</w:t>
      </w:r>
      <w:r w:rsidRPr="00EB4498">
        <w:rPr>
          <w:rFonts w:cs="Arial"/>
          <w:szCs w:val="22"/>
          <w:lang w:val="fr-FR"/>
        </w:rPr>
        <w:t xml:space="preserve">omités de pilotage nationaux de REDD+ </w:t>
      </w:r>
      <w:r w:rsidRPr="00EB4498">
        <w:rPr>
          <w:rFonts w:cs="Arial"/>
          <w:szCs w:val="22"/>
          <w:lang w:val="fr-FR"/>
        </w:rPr>
        <w:lastRenderedPageBreak/>
        <w:t xml:space="preserve">lorsqu’ils sont établis), y compris </w:t>
      </w:r>
      <w:r w:rsidR="00845A55">
        <w:rPr>
          <w:rFonts w:cs="Arial"/>
          <w:szCs w:val="22"/>
          <w:lang w:val="fr-FR"/>
        </w:rPr>
        <w:t>d’</w:t>
      </w:r>
      <w:r w:rsidRPr="00EB4498">
        <w:rPr>
          <w:rFonts w:cs="Arial"/>
          <w:szCs w:val="22"/>
          <w:lang w:val="fr-FR"/>
        </w:rPr>
        <w:t xml:space="preserve">un ou </w:t>
      </w:r>
      <w:r w:rsidR="00845A55">
        <w:rPr>
          <w:rFonts w:cs="Arial"/>
          <w:szCs w:val="22"/>
          <w:lang w:val="fr-FR"/>
        </w:rPr>
        <w:t xml:space="preserve">de </w:t>
      </w:r>
      <w:r w:rsidRPr="00EB4498">
        <w:rPr>
          <w:rFonts w:cs="Arial"/>
          <w:szCs w:val="22"/>
          <w:lang w:val="fr-FR"/>
        </w:rPr>
        <w:t>plusieurs représentants des peuples autochtones</w:t>
      </w:r>
      <w:r w:rsidR="00EB08D0" w:rsidRPr="00EB4498">
        <w:rPr>
          <w:rFonts w:cs="Arial"/>
          <w:color w:val="000000"/>
          <w:szCs w:val="22"/>
          <w:lang w:val="fr-FR"/>
        </w:rPr>
        <w:t xml:space="preserve">. </w:t>
      </w:r>
    </w:p>
    <w:p w:rsidR="00EB08D0" w:rsidRPr="00EB4498" w:rsidRDefault="00A87C3F" w:rsidP="00671678">
      <w:pPr>
        <w:numPr>
          <w:ilvl w:val="2"/>
          <w:numId w:val="4"/>
        </w:numPr>
        <w:tabs>
          <w:tab w:val="clear" w:pos="2340"/>
          <w:tab w:val="num" w:pos="1560"/>
        </w:tabs>
        <w:spacing w:before="0" w:after="200" w:line="276" w:lineRule="auto"/>
        <w:ind w:left="1560" w:hanging="142"/>
        <w:rPr>
          <w:rFonts w:cs="Arial"/>
          <w:color w:val="000000"/>
          <w:szCs w:val="22"/>
          <w:lang w:val="fr-FR"/>
        </w:rPr>
      </w:pPr>
      <w:r w:rsidRPr="00EB4498">
        <w:rPr>
          <w:rFonts w:cs="Arial"/>
          <w:szCs w:val="22"/>
          <w:lang w:val="fr-FR"/>
        </w:rPr>
        <w:t>Les représentants qui participent à la « réunion de validation » doi</w:t>
      </w:r>
      <w:r w:rsidR="00845A55">
        <w:rPr>
          <w:rFonts w:cs="Arial"/>
          <w:szCs w:val="22"/>
          <w:lang w:val="fr-FR"/>
        </w:rPr>
        <w:t>ven</w:t>
      </w:r>
      <w:r w:rsidRPr="00EB4498">
        <w:rPr>
          <w:rFonts w:cs="Arial"/>
          <w:szCs w:val="22"/>
          <w:lang w:val="fr-FR"/>
        </w:rPr>
        <w:t>t satisfaire à l’un des critères suivants :</w:t>
      </w:r>
      <w:r w:rsidR="00EB08D0" w:rsidRPr="00EB4498">
        <w:rPr>
          <w:rFonts w:cs="Arial"/>
          <w:color w:val="000000"/>
          <w:szCs w:val="22"/>
          <w:lang w:val="fr-FR"/>
        </w:rPr>
        <w:t xml:space="preserve"> </w:t>
      </w:r>
    </w:p>
    <w:p w:rsidR="00EB08D0" w:rsidRPr="00EB4498" w:rsidRDefault="00845A55" w:rsidP="00AA01B6">
      <w:pPr>
        <w:spacing w:before="0" w:after="200" w:line="276" w:lineRule="auto"/>
        <w:rPr>
          <w:rFonts w:cs="Arial"/>
          <w:color w:val="000000"/>
          <w:szCs w:val="22"/>
          <w:lang w:val="fr-FR"/>
        </w:rPr>
      </w:pPr>
      <w:r>
        <w:rPr>
          <w:rFonts w:cs="Arial"/>
          <w:color w:val="000000"/>
          <w:szCs w:val="22"/>
          <w:lang w:val="fr-FR"/>
        </w:rPr>
        <w:t>Option i.</w:t>
      </w:r>
    </w:p>
    <w:p w:rsidR="00EB08D0" w:rsidRPr="00EB4498" w:rsidRDefault="00A87C3F" w:rsidP="00671678">
      <w:pPr>
        <w:numPr>
          <w:ilvl w:val="2"/>
          <w:numId w:val="3"/>
        </w:numPr>
        <w:spacing w:before="0" w:after="200" w:line="276" w:lineRule="auto"/>
        <w:ind w:left="1843" w:hanging="283"/>
        <w:rPr>
          <w:rFonts w:cs="Arial"/>
          <w:color w:val="000000"/>
          <w:szCs w:val="22"/>
          <w:lang w:val="fr-FR"/>
        </w:rPr>
      </w:pPr>
      <w:r w:rsidRPr="00EB4498">
        <w:rPr>
          <w:rFonts w:cs="Arial"/>
          <w:color w:val="000000"/>
          <w:szCs w:val="22"/>
          <w:lang w:val="fr-FR"/>
        </w:rPr>
        <w:t>être sélectionné</w:t>
      </w:r>
      <w:r w:rsidR="00845A55">
        <w:rPr>
          <w:rFonts w:cs="Arial"/>
          <w:color w:val="000000"/>
          <w:szCs w:val="22"/>
          <w:lang w:val="fr-FR"/>
        </w:rPr>
        <w:t>s</w:t>
      </w:r>
      <w:r w:rsidRPr="00EB4498">
        <w:rPr>
          <w:rFonts w:cs="Arial"/>
          <w:color w:val="000000"/>
          <w:szCs w:val="22"/>
          <w:lang w:val="fr-FR"/>
        </w:rPr>
        <w:t xml:space="preserve"> à l’aide d’un processus participatif et consultatif </w:t>
      </w:r>
      <w:r w:rsidR="00EB08D0" w:rsidRPr="00EB4498">
        <w:rPr>
          <w:rFonts w:cs="Arial"/>
          <w:color w:val="000000"/>
          <w:szCs w:val="22"/>
          <w:lang w:val="fr-FR"/>
        </w:rPr>
        <w:t>;</w:t>
      </w:r>
    </w:p>
    <w:p w:rsidR="00EB08D0" w:rsidRPr="00EB4498" w:rsidRDefault="00A87C3F" w:rsidP="00671678">
      <w:pPr>
        <w:numPr>
          <w:ilvl w:val="2"/>
          <w:numId w:val="3"/>
        </w:numPr>
        <w:spacing w:before="0" w:after="200" w:line="276" w:lineRule="auto"/>
        <w:ind w:left="1843" w:hanging="283"/>
        <w:rPr>
          <w:rFonts w:cs="Arial"/>
          <w:color w:val="000000"/>
          <w:szCs w:val="22"/>
          <w:lang w:val="fr-FR"/>
        </w:rPr>
      </w:pPr>
      <w:r w:rsidRPr="00EB4498">
        <w:rPr>
          <w:rFonts w:cs="Arial"/>
          <w:color w:val="000000"/>
          <w:szCs w:val="22"/>
          <w:lang w:val="fr-FR"/>
        </w:rPr>
        <w:t>justifier d’une expérience du travail au sein d’une administration publique ou du système de l’ONU ;</w:t>
      </w:r>
    </w:p>
    <w:p w:rsidR="00EB08D0" w:rsidRPr="00EB4498" w:rsidRDefault="00EB08D0" w:rsidP="00671678">
      <w:pPr>
        <w:numPr>
          <w:ilvl w:val="2"/>
          <w:numId w:val="3"/>
        </w:numPr>
        <w:spacing w:before="0" w:after="200" w:line="276" w:lineRule="auto"/>
        <w:ind w:left="1843" w:hanging="283"/>
        <w:rPr>
          <w:rFonts w:cs="Arial"/>
          <w:color w:val="000000"/>
          <w:szCs w:val="22"/>
          <w:lang w:val="fr-FR"/>
        </w:rPr>
      </w:pPr>
      <w:r w:rsidRPr="00EB4498">
        <w:rPr>
          <w:rFonts w:cs="Arial"/>
          <w:color w:val="000000"/>
          <w:szCs w:val="22"/>
          <w:lang w:val="fr-FR"/>
        </w:rPr>
        <w:t xml:space="preserve"> </w:t>
      </w:r>
      <w:r w:rsidR="00A87C3F" w:rsidRPr="00EB4498">
        <w:rPr>
          <w:rFonts w:cs="Arial"/>
          <w:color w:val="000000"/>
          <w:szCs w:val="22"/>
          <w:lang w:val="fr-FR"/>
        </w:rPr>
        <w:t>justifier d’une expérience du travail de représentant dans une vaste gamme d’organisations de peuples autochtones/de la société civile — collecte d’informations, consultations, rétroaction </w:t>
      </w:r>
      <w:r w:rsidRPr="00EB4498">
        <w:rPr>
          <w:rFonts w:cs="Arial"/>
          <w:color w:val="000000"/>
          <w:szCs w:val="22"/>
          <w:lang w:val="fr-FR"/>
        </w:rPr>
        <w:t xml:space="preserve">; </w:t>
      </w:r>
    </w:p>
    <w:p w:rsidR="00EB08D0" w:rsidRPr="00EB4498" w:rsidRDefault="00EB08D0" w:rsidP="00AA01B6">
      <w:pPr>
        <w:spacing w:before="0" w:after="200" w:line="276" w:lineRule="auto"/>
        <w:rPr>
          <w:rFonts w:cs="Arial"/>
          <w:color w:val="000000"/>
          <w:szCs w:val="22"/>
          <w:lang w:val="fr-FR"/>
        </w:rPr>
      </w:pPr>
      <w:r w:rsidRPr="00EB4498">
        <w:rPr>
          <w:rFonts w:cs="Arial"/>
          <w:color w:val="000000"/>
          <w:szCs w:val="22"/>
          <w:lang w:val="fr-FR"/>
        </w:rPr>
        <w:t>Option ii.</w:t>
      </w:r>
    </w:p>
    <w:p w:rsidR="00EB08D0" w:rsidRPr="00EB4498" w:rsidRDefault="00A87C3F" w:rsidP="00671678">
      <w:pPr>
        <w:numPr>
          <w:ilvl w:val="2"/>
          <w:numId w:val="3"/>
        </w:numPr>
        <w:spacing w:before="0" w:after="200" w:line="276" w:lineRule="auto"/>
        <w:ind w:left="1843" w:hanging="283"/>
        <w:rPr>
          <w:rFonts w:cs="Arial"/>
          <w:color w:val="000000"/>
          <w:szCs w:val="22"/>
          <w:lang w:val="fr-FR"/>
        </w:rPr>
      </w:pPr>
      <w:r w:rsidRPr="00EB4498">
        <w:rPr>
          <w:rFonts w:cs="Arial"/>
          <w:color w:val="000000"/>
          <w:szCs w:val="22"/>
          <w:lang w:val="fr-FR"/>
        </w:rPr>
        <w:t xml:space="preserve">avoir participé à des missions de repérage et/ou de formulation pour le </w:t>
      </w:r>
      <w:r w:rsidR="00845A55">
        <w:rPr>
          <w:rFonts w:cs="Arial"/>
          <w:color w:val="000000"/>
          <w:szCs w:val="22"/>
          <w:lang w:val="fr-FR"/>
        </w:rPr>
        <w:t>p</w:t>
      </w:r>
      <w:r w:rsidRPr="00EB4498">
        <w:rPr>
          <w:rFonts w:cs="Arial"/>
          <w:color w:val="000000"/>
          <w:szCs w:val="22"/>
          <w:lang w:val="fr-FR"/>
        </w:rPr>
        <w:t>rogramme ONU-REDD et faire partie des organes consultatifs d</w:t>
      </w:r>
      <w:r w:rsidR="00226520" w:rsidRPr="00EB4498">
        <w:rPr>
          <w:rFonts w:cs="Arial"/>
          <w:color w:val="000000"/>
          <w:szCs w:val="22"/>
          <w:lang w:val="fr-FR"/>
        </w:rPr>
        <w:t>e</w:t>
      </w:r>
      <w:r w:rsidRPr="00EB4498">
        <w:rPr>
          <w:rFonts w:cs="Arial"/>
          <w:color w:val="000000"/>
          <w:szCs w:val="22"/>
          <w:lang w:val="fr-FR"/>
        </w:rPr>
        <w:t xml:space="preserve"> </w:t>
      </w:r>
      <w:r w:rsidR="00226520" w:rsidRPr="00EB4498">
        <w:rPr>
          <w:rFonts w:cs="Arial"/>
          <w:color w:val="000000"/>
          <w:szCs w:val="22"/>
          <w:lang w:val="fr-FR"/>
        </w:rPr>
        <w:t>ce p</w:t>
      </w:r>
      <w:r w:rsidRPr="00EB4498">
        <w:rPr>
          <w:rFonts w:cs="Arial"/>
          <w:color w:val="000000"/>
          <w:szCs w:val="22"/>
          <w:lang w:val="fr-FR"/>
        </w:rPr>
        <w:t>rogramme établis suite à ces missions</w:t>
      </w:r>
      <w:r w:rsidR="00226520" w:rsidRPr="00EB4498">
        <w:rPr>
          <w:rFonts w:cs="Arial"/>
          <w:color w:val="000000"/>
          <w:szCs w:val="22"/>
          <w:lang w:val="fr-FR"/>
        </w:rPr>
        <w:t> </w:t>
      </w:r>
      <w:r w:rsidR="00EB08D0" w:rsidRPr="00EB4498">
        <w:rPr>
          <w:rFonts w:cs="Arial"/>
          <w:color w:val="000000"/>
          <w:szCs w:val="22"/>
          <w:lang w:val="fr-FR"/>
        </w:rPr>
        <w:t>;</w:t>
      </w:r>
    </w:p>
    <w:p w:rsidR="00EB08D0" w:rsidRPr="00EB4498" w:rsidRDefault="00EB08D0" w:rsidP="00AA01B6">
      <w:pPr>
        <w:spacing w:before="0" w:after="200" w:line="276" w:lineRule="auto"/>
        <w:rPr>
          <w:rFonts w:cs="Arial"/>
          <w:color w:val="000000"/>
          <w:szCs w:val="22"/>
          <w:lang w:val="fr-FR"/>
        </w:rPr>
      </w:pPr>
      <w:r w:rsidRPr="00EB4498">
        <w:rPr>
          <w:rFonts w:cs="Arial"/>
          <w:color w:val="000000"/>
          <w:szCs w:val="22"/>
          <w:lang w:val="fr-FR"/>
        </w:rPr>
        <w:t>Option iii.</w:t>
      </w:r>
    </w:p>
    <w:p w:rsidR="00EB08D0" w:rsidRPr="00EB4498" w:rsidRDefault="00226520" w:rsidP="00671678">
      <w:pPr>
        <w:numPr>
          <w:ilvl w:val="2"/>
          <w:numId w:val="3"/>
        </w:numPr>
        <w:spacing w:before="0" w:after="200" w:line="276" w:lineRule="auto"/>
        <w:ind w:left="1843" w:hanging="283"/>
        <w:rPr>
          <w:rFonts w:cs="Arial"/>
          <w:color w:val="000000"/>
          <w:szCs w:val="22"/>
          <w:lang w:val="fr-FR"/>
        </w:rPr>
      </w:pPr>
      <w:r w:rsidRPr="00EB4498">
        <w:rPr>
          <w:rFonts w:cs="Arial"/>
          <w:color w:val="000000"/>
          <w:szCs w:val="22"/>
          <w:lang w:val="fr-FR"/>
        </w:rPr>
        <w:t>être reconnus comme représentants légitimes d’organisations de la société civile et/ou de peuples autochtones (par exemple le Comité de pilotage du programme de petites subventions du FEM ou le Comité de pilotage du Programme forestier national</w:t>
      </w:r>
      <w:r w:rsidR="00EB08D0" w:rsidRPr="00EB4498">
        <w:rPr>
          <w:rFonts w:cs="Arial"/>
          <w:color w:val="000000"/>
          <w:szCs w:val="22"/>
          <w:lang w:val="fr-FR"/>
        </w:rPr>
        <w:t>)</w:t>
      </w:r>
      <w:r w:rsidRPr="00EB4498">
        <w:rPr>
          <w:rFonts w:cs="Arial"/>
          <w:color w:val="000000"/>
          <w:szCs w:val="22"/>
          <w:lang w:val="fr-FR"/>
        </w:rPr>
        <w:t>.</w:t>
      </w:r>
    </w:p>
    <w:p w:rsidR="00EB08D0" w:rsidRPr="00EB4498" w:rsidRDefault="00580002" w:rsidP="00AA01B6">
      <w:pPr>
        <w:numPr>
          <w:ilvl w:val="0"/>
          <w:numId w:val="7"/>
        </w:numPr>
        <w:spacing w:before="0" w:after="200" w:line="276" w:lineRule="auto"/>
        <w:rPr>
          <w:rFonts w:cs="Arial"/>
          <w:color w:val="000000"/>
          <w:szCs w:val="22"/>
          <w:lang w:val="fr-FR"/>
        </w:rPr>
      </w:pPr>
      <w:r w:rsidRPr="00EB4498">
        <w:rPr>
          <w:rFonts w:cs="Arial"/>
          <w:szCs w:val="22"/>
          <w:lang w:val="fr-FR"/>
        </w:rPr>
        <w:t>La « réunion de validation » constituera l’une des étapes d’un plan plus vaste de consultation et de participation qui devra être documenté en annexe du Document de programme</w:t>
      </w:r>
      <w:r w:rsidR="00EB08D0" w:rsidRPr="00EB4498">
        <w:rPr>
          <w:rFonts w:cs="Arial"/>
          <w:color w:val="000000"/>
          <w:szCs w:val="22"/>
          <w:lang w:val="fr-FR"/>
        </w:rPr>
        <w:t xml:space="preserve">. </w:t>
      </w:r>
    </w:p>
    <w:p w:rsidR="00EB08D0" w:rsidRPr="00EB4498" w:rsidRDefault="00580002" w:rsidP="00AA01B6">
      <w:pPr>
        <w:numPr>
          <w:ilvl w:val="0"/>
          <w:numId w:val="7"/>
        </w:numPr>
        <w:spacing w:before="0" w:after="200" w:line="276" w:lineRule="auto"/>
        <w:rPr>
          <w:rFonts w:cs="Arial"/>
          <w:color w:val="000000"/>
          <w:szCs w:val="22"/>
          <w:lang w:val="fr-FR"/>
        </w:rPr>
      </w:pPr>
      <w:r w:rsidRPr="00EB4498">
        <w:rPr>
          <w:rFonts w:cs="Arial"/>
          <w:szCs w:val="22"/>
          <w:lang w:val="fr-FR"/>
        </w:rPr>
        <w:t xml:space="preserve">Le plan de consultation et de participation du Programme national devra inclure les peuples autochtones et les autres collectivités tributaires des forêts ainsi que les organisations de la société civile dans toutes les phases, y compris la conception, la mise en œuvre, le suivi et l’évaluation, en adhérant aux principes d’un engagement efficace des parties prenantes </w:t>
      </w:r>
      <w:r w:rsidR="00021E94" w:rsidRPr="00EB4498">
        <w:rPr>
          <w:rFonts w:cs="Arial"/>
          <w:szCs w:val="22"/>
          <w:lang w:val="fr-FR"/>
        </w:rPr>
        <w:t xml:space="preserve">énoncés à la </w:t>
      </w:r>
      <w:r w:rsidRPr="001B6643">
        <w:rPr>
          <w:rFonts w:cs="Arial"/>
          <w:szCs w:val="22"/>
          <w:lang w:val="fr-FR"/>
        </w:rPr>
        <w:t>page</w:t>
      </w:r>
      <w:r w:rsidR="00021E94" w:rsidRPr="001B6643">
        <w:rPr>
          <w:rFonts w:cs="Arial"/>
          <w:szCs w:val="22"/>
          <w:lang w:val="fr-FR"/>
        </w:rPr>
        <w:t> </w:t>
      </w:r>
      <w:r w:rsidR="001B6643">
        <w:rPr>
          <w:rFonts w:cs="Arial"/>
          <w:szCs w:val="22"/>
          <w:highlight w:val="yellow"/>
          <w:lang w:val="fr-FR"/>
        </w:rPr>
        <w:t>8</w:t>
      </w:r>
      <w:r w:rsidR="00021E94" w:rsidRPr="005924F8">
        <w:rPr>
          <w:rFonts w:cs="Arial"/>
          <w:szCs w:val="22"/>
          <w:highlight w:val="yellow"/>
          <w:lang w:val="fr-FR"/>
        </w:rPr>
        <w:t xml:space="preserve"> </w:t>
      </w:r>
      <w:r w:rsidR="00021E94" w:rsidRPr="001B6643">
        <w:rPr>
          <w:rFonts w:cs="Arial"/>
          <w:szCs w:val="22"/>
          <w:lang w:val="fr-FR"/>
        </w:rPr>
        <w:t>d</w:t>
      </w:r>
      <w:r w:rsidR="001B6643" w:rsidRPr="001B6643">
        <w:rPr>
          <w:rFonts w:cs="Arial"/>
          <w:szCs w:val="22"/>
          <w:lang w:val="fr-FR"/>
        </w:rPr>
        <w:t>u présent document (</w:t>
      </w:r>
      <w:r w:rsidR="001B6643">
        <w:rPr>
          <w:rFonts w:cs="Arial"/>
          <w:szCs w:val="22"/>
          <w:lang w:val="fr-FR"/>
        </w:rPr>
        <w:t>dans l’a</w:t>
      </w:r>
      <w:r w:rsidR="001B6643" w:rsidRPr="001B6643">
        <w:rPr>
          <w:rFonts w:cs="Arial"/>
          <w:szCs w:val="22"/>
          <w:lang w:val="fr-FR"/>
        </w:rPr>
        <w:t>nnexe B)</w:t>
      </w:r>
      <w:r w:rsidR="00EB08D0" w:rsidRPr="001B6643">
        <w:rPr>
          <w:rFonts w:cs="Arial"/>
          <w:color w:val="000000"/>
          <w:szCs w:val="22"/>
          <w:lang w:val="fr-FR"/>
        </w:rPr>
        <w:t>.</w:t>
      </w:r>
    </w:p>
    <w:p w:rsidR="00EB08D0" w:rsidRPr="00EB4498" w:rsidRDefault="00021E94" w:rsidP="00AA01B6">
      <w:pPr>
        <w:numPr>
          <w:ilvl w:val="0"/>
          <w:numId w:val="7"/>
        </w:numPr>
        <w:spacing w:before="0" w:after="200" w:line="276" w:lineRule="auto"/>
        <w:rPr>
          <w:rFonts w:cs="Arial"/>
          <w:color w:val="000000"/>
          <w:szCs w:val="22"/>
          <w:lang w:val="fr-FR"/>
        </w:rPr>
      </w:pPr>
      <w:r w:rsidRPr="00EB4498">
        <w:rPr>
          <w:rFonts w:cs="Arial"/>
          <w:szCs w:val="22"/>
          <w:lang w:val="fr-FR"/>
        </w:rPr>
        <w:t xml:space="preserve">Les </w:t>
      </w:r>
      <w:r w:rsidR="00845A55">
        <w:rPr>
          <w:rFonts w:cs="Arial"/>
          <w:szCs w:val="22"/>
          <w:lang w:val="fr-FR"/>
        </w:rPr>
        <w:t>p</w:t>
      </w:r>
      <w:r w:rsidRPr="00EB4498">
        <w:rPr>
          <w:rFonts w:cs="Arial"/>
          <w:szCs w:val="22"/>
          <w:lang w:val="fr-FR"/>
        </w:rPr>
        <w:t xml:space="preserve">rogrammes nationaux devront comprendre des activités et des ressources </w:t>
      </w:r>
      <w:r w:rsidR="00845A55">
        <w:rPr>
          <w:rFonts w:cs="Arial"/>
          <w:szCs w:val="22"/>
          <w:lang w:val="fr-FR"/>
        </w:rPr>
        <w:t>aptes à</w:t>
      </w:r>
      <w:r w:rsidRPr="00EB4498">
        <w:rPr>
          <w:rFonts w:cs="Arial"/>
          <w:szCs w:val="22"/>
          <w:lang w:val="fr-FR"/>
        </w:rPr>
        <w:t xml:space="preserve"> soutenir les consultations en cours, l’engagement et les partenariats de manière à ce que les activités nationales de l’ONU</w:t>
      </w:r>
      <w:r w:rsidRPr="00EB4498">
        <w:rPr>
          <w:rFonts w:ascii="Cambria Math" w:hAnsi="Cambria Math" w:cs="Cambria Math"/>
          <w:szCs w:val="22"/>
          <w:lang w:val="fr-FR"/>
        </w:rPr>
        <w:t>‐</w:t>
      </w:r>
      <w:r w:rsidRPr="00EB4498">
        <w:rPr>
          <w:rFonts w:cs="Arial"/>
          <w:szCs w:val="22"/>
          <w:lang w:val="fr-FR"/>
        </w:rPr>
        <w:t>REDD prennent en compte les priorités et inquiétudes énoncées par les représentants des peuples autochtones et des autres collectivités tributaires des forêts.</w:t>
      </w:r>
    </w:p>
    <w:p w:rsidR="00EB08D0" w:rsidRPr="00EB4498" w:rsidRDefault="00021E94" w:rsidP="00AA01B6">
      <w:pPr>
        <w:numPr>
          <w:ilvl w:val="0"/>
          <w:numId w:val="7"/>
        </w:numPr>
        <w:spacing w:before="0" w:after="200" w:line="276" w:lineRule="auto"/>
        <w:rPr>
          <w:rFonts w:cs="Arial"/>
          <w:b/>
          <w:bCs/>
          <w:i/>
          <w:iCs/>
          <w:color w:val="000000"/>
          <w:szCs w:val="22"/>
          <w:lang w:val="fr-FR"/>
        </w:rPr>
      </w:pPr>
      <w:r w:rsidRPr="00EB4498">
        <w:rPr>
          <w:rFonts w:cs="Arial"/>
          <w:szCs w:val="22"/>
          <w:lang w:val="fr-FR"/>
        </w:rPr>
        <w:lastRenderedPageBreak/>
        <w:t xml:space="preserve">Les </w:t>
      </w:r>
      <w:r w:rsidR="00845A55">
        <w:rPr>
          <w:rFonts w:cs="Arial"/>
          <w:szCs w:val="22"/>
          <w:lang w:val="fr-FR"/>
        </w:rPr>
        <w:t>p</w:t>
      </w:r>
      <w:r w:rsidRPr="00EB4498">
        <w:rPr>
          <w:rFonts w:cs="Arial"/>
          <w:szCs w:val="22"/>
          <w:lang w:val="fr-FR"/>
        </w:rPr>
        <w:t>rogrammes nationaux analyseront les incidences des activités du Programme ONU</w:t>
      </w:r>
      <w:r w:rsidRPr="00EB4498">
        <w:rPr>
          <w:rFonts w:ascii="Cambria Math" w:hAnsi="Cambria Math" w:cs="Cambria Math"/>
          <w:szCs w:val="22"/>
          <w:lang w:val="fr-FR"/>
        </w:rPr>
        <w:t>‐</w:t>
      </w:r>
      <w:r w:rsidRPr="00EB4498">
        <w:rPr>
          <w:rFonts w:cs="Arial"/>
          <w:szCs w:val="22"/>
          <w:lang w:val="fr-FR"/>
        </w:rPr>
        <w:t>REDD sur les droits des peuples autochtones et des autres collectivités tributaires des forêts avant de prendre des décisions sur de telles activités</w:t>
      </w:r>
      <w:r w:rsidR="00EB08D0" w:rsidRPr="00EB4498">
        <w:rPr>
          <w:rFonts w:cs="Arial"/>
          <w:color w:val="000000"/>
          <w:szCs w:val="22"/>
          <w:lang w:val="fr-FR"/>
        </w:rPr>
        <w:t>.</w:t>
      </w:r>
    </w:p>
    <w:p w:rsidR="00EB08D0" w:rsidRPr="00EB4498" w:rsidRDefault="00EB08D0" w:rsidP="00AA01B6">
      <w:pPr>
        <w:spacing w:before="0" w:after="200" w:line="276" w:lineRule="auto"/>
        <w:rPr>
          <w:rFonts w:cs="Arial"/>
          <w:b/>
          <w:bCs/>
          <w:i/>
          <w:iCs/>
          <w:color w:val="000000"/>
          <w:szCs w:val="22"/>
          <w:lang w:val="fr-FR"/>
        </w:rPr>
      </w:pPr>
      <w:r w:rsidRPr="00EB4498">
        <w:rPr>
          <w:rFonts w:cs="Arial"/>
          <w:b/>
          <w:bCs/>
          <w:i/>
          <w:iCs/>
          <w:color w:val="000000"/>
          <w:szCs w:val="22"/>
          <w:lang w:val="fr-FR"/>
        </w:rPr>
        <w:t>Transparenc</w:t>
      </w:r>
      <w:r w:rsidR="00021E94" w:rsidRPr="00EB4498">
        <w:rPr>
          <w:rFonts w:cs="Arial"/>
          <w:b/>
          <w:bCs/>
          <w:i/>
          <w:iCs/>
          <w:color w:val="000000"/>
          <w:szCs w:val="22"/>
          <w:lang w:val="fr-FR"/>
        </w:rPr>
        <w:t>e</w:t>
      </w:r>
      <w:r w:rsidRPr="00EB4498">
        <w:rPr>
          <w:rFonts w:cs="Arial"/>
          <w:b/>
          <w:bCs/>
          <w:i/>
          <w:iCs/>
          <w:color w:val="000000"/>
          <w:szCs w:val="22"/>
          <w:lang w:val="fr-FR"/>
        </w:rPr>
        <w:t xml:space="preserve"> </w:t>
      </w:r>
      <w:r w:rsidR="00021E94" w:rsidRPr="00EB4498">
        <w:rPr>
          <w:rFonts w:cs="Arial"/>
          <w:b/>
          <w:bCs/>
          <w:i/>
          <w:iCs/>
          <w:color w:val="000000"/>
          <w:szCs w:val="22"/>
          <w:lang w:val="fr-FR"/>
        </w:rPr>
        <w:t>et responsabilité</w:t>
      </w:r>
    </w:p>
    <w:p w:rsidR="00EB08D0" w:rsidRPr="00EB4498" w:rsidRDefault="00021E94" w:rsidP="00AA01B6">
      <w:pPr>
        <w:numPr>
          <w:ilvl w:val="0"/>
          <w:numId w:val="7"/>
        </w:numPr>
        <w:spacing w:before="0" w:after="200" w:line="276" w:lineRule="auto"/>
        <w:rPr>
          <w:rFonts w:cs="Arial"/>
          <w:color w:val="000000"/>
          <w:szCs w:val="22"/>
          <w:lang w:val="fr-FR"/>
        </w:rPr>
      </w:pPr>
      <w:r w:rsidRPr="00EB4498">
        <w:rPr>
          <w:rFonts w:cs="Arial"/>
          <w:szCs w:val="22"/>
          <w:lang w:val="fr-FR"/>
        </w:rPr>
        <w:t>Les documents de ces consultations</w:t>
      </w:r>
      <w:r w:rsidR="00845A55">
        <w:rPr>
          <w:rFonts w:cs="Arial"/>
          <w:szCs w:val="22"/>
          <w:lang w:val="fr-FR"/>
        </w:rPr>
        <w:t> —</w:t>
      </w:r>
      <w:r w:rsidRPr="00EB4498">
        <w:rPr>
          <w:rFonts w:cs="Arial"/>
          <w:szCs w:val="22"/>
          <w:lang w:val="fr-FR"/>
        </w:rPr>
        <w:t>procès-verbaux des réunions, rapports, plans de travail et feuilles de route pour la mise en œuvre</w:t>
      </w:r>
      <w:r w:rsidR="00845A55">
        <w:rPr>
          <w:rFonts w:cs="Arial"/>
          <w:szCs w:val="22"/>
          <w:lang w:val="fr-FR"/>
        </w:rPr>
        <w:t> —</w:t>
      </w:r>
      <w:r w:rsidRPr="00EB4498">
        <w:rPr>
          <w:rFonts w:cs="Arial"/>
          <w:szCs w:val="22"/>
          <w:lang w:val="fr-FR"/>
        </w:rPr>
        <w:t xml:space="preserve"> devront être i) distribués aux organisations de peuples autochtones pour une évaluation de leur exactitude, ii) mis à la disposition du public, iii) reflétés, le cas échéant, a) dans les documents du Programme national, b) sur le site web d’ONU-REDD et soumis annuellement au Conseil politique</w:t>
      </w:r>
      <w:r w:rsidR="00EB08D0" w:rsidRPr="00EB4498">
        <w:rPr>
          <w:rFonts w:cs="Arial"/>
          <w:color w:val="000000"/>
          <w:szCs w:val="22"/>
          <w:lang w:val="fr-FR"/>
        </w:rPr>
        <w:t xml:space="preserve">. </w:t>
      </w:r>
    </w:p>
    <w:p w:rsidR="00EB08D0" w:rsidRPr="00EB4498" w:rsidRDefault="00021E94" w:rsidP="00AA01B6">
      <w:pPr>
        <w:numPr>
          <w:ilvl w:val="0"/>
          <w:numId w:val="7"/>
        </w:numPr>
        <w:spacing w:before="0" w:after="200" w:line="276" w:lineRule="auto"/>
        <w:rPr>
          <w:rFonts w:cs="Arial"/>
          <w:color w:val="000000"/>
          <w:szCs w:val="22"/>
          <w:lang w:val="fr-FR"/>
        </w:rPr>
      </w:pPr>
      <w:r w:rsidRPr="00EB4498">
        <w:rPr>
          <w:rFonts w:cs="Arial"/>
          <w:szCs w:val="22"/>
          <w:lang w:val="fr-FR"/>
        </w:rPr>
        <w:t xml:space="preserve">Le Coordinateur résident de l’ONU distribuera des rapports annuels sur les activités du </w:t>
      </w:r>
      <w:r w:rsidR="00845A55">
        <w:rPr>
          <w:rFonts w:cs="Arial"/>
          <w:szCs w:val="22"/>
          <w:lang w:val="fr-FR"/>
        </w:rPr>
        <w:t>p</w:t>
      </w:r>
      <w:r w:rsidRPr="00EB4498">
        <w:rPr>
          <w:rFonts w:cs="Arial"/>
          <w:szCs w:val="22"/>
          <w:lang w:val="fr-FR"/>
        </w:rPr>
        <w:t>rogramme ONU-REDD aux réseaux de peuples autochtones et de la société civile à travers le représentant des peuples autochtones et des autres collectivités tributaires des forêts au sein du Comité directeur national de l’ONU-REDD, ce afin d’assurer la transparence</w:t>
      </w:r>
      <w:r w:rsidR="00EB08D0" w:rsidRPr="00EB4498">
        <w:rPr>
          <w:rFonts w:cs="Arial"/>
          <w:color w:val="000000"/>
          <w:szCs w:val="22"/>
          <w:lang w:val="fr-FR"/>
        </w:rPr>
        <w:t>.</w:t>
      </w:r>
    </w:p>
    <w:p w:rsidR="00EB08D0" w:rsidRPr="00EB4498" w:rsidRDefault="00021E94" w:rsidP="00AA01B6">
      <w:pPr>
        <w:spacing w:before="0" w:after="200" w:line="276" w:lineRule="auto"/>
        <w:rPr>
          <w:rFonts w:cs="Arial"/>
          <w:b/>
          <w:bCs/>
          <w:i/>
          <w:color w:val="000000"/>
          <w:szCs w:val="22"/>
          <w:lang w:val="fr-FR"/>
        </w:rPr>
      </w:pPr>
      <w:r w:rsidRPr="00EB4498">
        <w:rPr>
          <w:rFonts w:cs="Arial"/>
          <w:b/>
          <w:bCs/>
          <w:i/>
          <w:szCs w:val="22"/>
          <w:lang w:val="fr-FR"/>
        </w:rPr>
        <w:t>Traitement des plaintes</w:t>
      </w:r>
    </w:p>
    <w:p w:rsidR="00EB08D0" w:rsidRPr="00EB4498" w:rsidRDefault="001D49E6" w:rsidP="00AA01B6">
      <w:pPr>
        <w:spacing w:before="0" w:after="200" w:line="276" w:lineRule="auto"/>
        <w:rPr>
          <w:rFonts w:cs="Arial"/>
          <w:bCs/>
          <w:color w:val="000000"/>
          <w:szCs w:val="22"/>
          <w:lang w:val="fr-FR"/>
        </w:rPr>
      </w:pPr>
      <w:r w:rsidRPr="00EB4498">
        <w:rPr>
          <w:rFonts w:cs="Arial"/>
          <w:iCs/>
          <w:szCs w:val="22"/>
          <w:lang w:val="fr-FR"/>
        </w:rPr>
        <w:t>La proposition de mesures pour l</w:t>
      </w:r>
      <w:r w:rsidR="005924F8">
        <w:rPr>
          <w:rFonts w:cs="Arial"/>
          <w:iCs/>
          <w:szCs w:val="22"/>
          <w:lang w:val="fr-FR"/>
        </w:rPr>
        <w:t>’état de</w:t>
      </w:r>
      <w:r w:rsidRPr="00EB4498">
        <w:rPr>
          <w:rFonts w:cs="Arial"/>
          <w:iCs/>
          <w:szCs w:val="22"/>
          <w:lang w:val="fr-FR"/>
        </w:rPr>
        <w:t xml:space="preserve"> préparation (R-PP) du </w:t>
      </w:r>
      <w:r w:rsidRPr="00EB4498">
        <w:rPr>
          <w:rFonts w:cs="Arial"/>
          <w:bCs/>
          <w:szCs w:val="22"/>
          <w:lang w:val="fr-FR"/>
        </w:rPr>
        <w:t>FCPF et du Programme ONU-REDD</w:t>
      </w:r>
      <w:r w:rsidRPr="00EB4498">
        <w:rPr>
          <w:rFonts w:cs="Arial"/>
          <w:bCs/>
          <w:color w:val="000000"/>
          <w:szCs w:val="22"/>
          <w:lang w:val="fr-FR"/>
        </w:rPr>
        <w:t xml:space="preserve"> prévoit que l</w:t>
      </w:r>
      <w:r w:rsidR="00021E94" w:rsidRPr="00EB4498">
        <w:rPr>
          <w:rFonts w:cs="Arial"/>
          <w:bCs/>
          <w:color w:val="000000"/>
          <w:szCs w:val="22"/>
          <w:lang w:val="fr-FR"/>
        </w:rPr>
        <w:t xml:space="preserve">es programmes nationaux sont </w:t>
      </w:r>
      <w:r w:rsidR="00021E94" w:rsidRPr="00EB4498">
        <w:rPr>
          <w:rFonts w:cs="Arial"/>
          <w:bCs/>
          <w:szCs w:val="22"/>
          <w:lang w:val="fr-FR"/>
        </w:rPr>
        <w:t>tenus de mettre en place</w:t>
      </w:r>
      <w:r w:rsidR="00EB08D0" w:rsidRPr="00EB4498">
        <w:rPr>
          <w:rFonts w:cs="Arial"/>
          <w:bCs/>
          <w:color w:val="000000"/>
          <w:szCs w:val="22"/>
          <w:lang w:val="fr-FR"/>
        </w:rPr>
        <w:t xml:space="preserve"> </w:t>
      </w:r>
      <w:r w:rsidR="00021E94" w:rsidRPr="00EB4498">
        <w:rPr>
          <w:rFonts w:cs="Arial"/>
          <w:bCs/>
          <w:color w:val="000000"/>
          <w:szCs w:val="22"/>
          <w:lang w:val="fr-FR"/>
        </w:rPr>
        <w:t xml:space="preserve">des </w:t>
      </w:r>
      <w:r w:rsidR="00021E94" w:rsidRPr="00EB4498">
        <w:rPr>
          <w:rFonts w:cs="Arial"/>
          <w:bCs/>
          <w:szCs w:val="22"/>
          <w:lang w:val="fr-FR"/>
        </w:rPr>
        <w:t>mécanismes de recours</w:t>
      </w:r>
      <w:r w:rsidRPr="00EB4498">
        <w:rPr>
          <w:rFonts w:cs="Arial"/>
          <w:bCs/>
          <w:szCs w:val="22"/>
          <w:lang w:val="fr-FR"/>
        </w:rPr>
        <w:t xml:space="preserve"> en vertu desquels les pays </w:t>
      </w:r>
      <w:r w:rsidR="00EB08D0" w:rsidRPr="00EB4498">
        <w:rPr>
          <w:rFonts w:cs="Arial"/>
          <w:color w:val="000000"/>
          <w:szCs w:val="22"/>
          <w:lang w:val="fr-FR"/>
        </w:rPr>
        <w:t xml:space="preserve">REDD+ </w:t>
      </w:r>
      <w:r w:rsidRPr="00EB4498">
        <w:rPr>
          <w:rFonts w:cs="Arial"/>
          <w:color w:val="000000"/>
          <w:szCs w:val="22"/>
          <w:lang w:val="fr-FR"/>
        </w:rPr>
        <w:t>veilleront à </w:t>
      </w:r>
      <w:r w:rsidR="00EB08D0" w:rsidRPr="00EB4498">
        <w:rPr>
          <w:rFonts w:cs="Arial"/>
          <w:color w:val="000000"/>
          <w:szCs w:val="22"/>
          <w:lang w:val="fr-FR"/>
        </w:rPr>
        <w:t>:</w:t>
      </w:r>
    </w:p>
    <w:p w:rsidR="00EB08D0" w:rsidRPr="00EB4498" w:rsidRDefault="001D49E6" w:rsidP="00AA01B6">
      <w:pPr>
        <w:numPr>
          <w:ilvl w:val="0"/>
          <w:numId w:val="30"/>
        </w:numPr>
        <w:spacing w:before="0" w:after="200" w:line="276" w:lineRule="auto"/>
        <w:rPr>
          <w:rFonts w:cs="Arial"/>
          <w:color w:val="000000"/>
          <w:szCs w:val="22"/>
          <w:lang w:val="fr-FR"/>
        </w:rPr>
      </w:pPr>
      <w:r w:rsidRPr="00EB4498">
        <w:rPr>
          <w:rFonts w:cs="Arial"/>
          <w:bCs/>
          <w:color w:val="000000"/>
          <w:szCs w:val="22"/>
          <w:lang w:val="fr-FR"/>
        </w:rPr>
        <w:t>effectuer une évaluation rapide des mécanismes formels ou informels de retours d’information et de recours</w:t>
      </w:r>
      <w:r w:rsidR="00EB08D0" w:rsidRPr="00EB4498">
        <w:rPr>
          <w:rFonts w:cs="Arial"/>
          <w:bCs/>
          <w:color w:val="000000"/>
          <w:szCs w:val="22"/>
          <w:lang w:val="fr-FR"/>
        </w:rPr>
        <w:t xml:space="preserve">, </w:t>
      </w:r>
      <w:r w:rsidRPr="00EB4498">
        <w:rPr>
          <w:rFonts w:cs="Arial"/>
          <w:bCs/>
          <w:color w:val="000000"/>
          <w:szCs w:val="22"/>
          <w:lang w:val="fr-FR"/>
        </w:rPr>
        <w:t xml:space="preserve">y compris de la façon dont ils pourraient être modifiés pour devenir plus </w:t>
      </w:r>
      <w:r w:rsidRPr="00EB4498">
        <w:rPr>
          <w:rFonts w:cs="Arial"/>
          <w:szCs w:val="22"/>
          <w:lang w:val="fr-FR"/>
        </w:rPr>
        <w:t xml:space="preserve">accessibles, transparents, équitables, abordables et efficaces </w:t>
      </w:r>
      <w:r w:rsidR="00AE0F90" w:rsidRPr="00EB4498">
        <w:rPr>
          <w:rFonts w:cs="Arial"/>
          <w:szCs w:val="22"/>
          <w:lang w:val="fr-FR"/>
        </w:rPr>
        <w:t xml:space="preserve">pour répondre aux défis de la mise en </w:t>
      </w:r>
      <w:r w:rsidR="00CB0C2A" w:rsidRPr="00EB4498">
        <w:rPr>
          <w:rFonts w:cs="Arial"/>
          <w:szCs w:val="22"/>
          <w:lang w:val="fr-FR"/>
        </w:rPr>
        <w:t>œuvre</w:t>
      </w:r>
      <w:r w:rsidR="00AE0F90" w:rsidRPr="00EB4498">
        <w:rPr>
          <w:rFonts w:cs="Arial"/>
          <w:szCs w:val="22"/>
          <w:lang w:val="fr-FR"/>
        </w:rPr>
        <w:t xml:space="preserve"> de REDD+ </w:t>
      </w:r>
      <w:r w:rsidR="00EB08D0" w:rsidRPr="00EB4498">
        <w:rPr>
          <w:rFonts w:cs="Arial"/>
          <w:color w:val="000000"/>
          <w:szCs w:val="22"/>
          <w:lang w:val="fr-FR"/>
        </w:rPr>
        <w:t xml:space="preserve">; </w:t>
      </w:r>
    </w:p>
    <w:p w:rsidR="00EB08D0" w:rsidRPr="00EB4498" w:rsidRDefault="00AE0F90" w:rsidP="00AA01B6">
      <w:pPr>
        <w:numPr>
          <w:ilvl w:val="0"/>
          <w:numId w:val="30"/>
        </w:numPr>
        <w:spacing w:before="0" w:after="200" w:line="276" w:lineRule="auto"/>
        <w:rPr>
          <w:rFonts w:cs="Arial"/>
          <w:color w:val="000000"/>
          <w:szCs w:val="22"/>
          <w:lang w:val="fr-FR"/>
        </w:rPr>
      </w:pPr>
      <w:r w:rsidRPr="00EB4498">
        <w:rPr>
          <w:rFonts w:cs="Arial"/>
          <w:bCs/>
          <w:szCs w:val="22"/>
          <w:lang w:val="fr-FR"/>
        </w:rPr>
        <w:t>établir le cadre du mécanisme de recours proposé, et notamment les étapes de la définition de la structure, du fonctionnement et du mode de gouvernance de ce mécanisme, en tenant compte, si possible, des démarches traditionnelles et des meilleures pratiques en la matière</w:t>
      </w:r>
      <w:r w:rsidRPr="00EB4498">
        <w:rPr>
          <w:rFonts w:cs="Arial"/>
          <w:bCs/>
          <w:color w:val="000000"/>
          <w:szCs w:val="22"/>
          <w:lang w:val="fr-FR"/>
        </w:rPr>
        <w:t> </w:t>
      </w:r>
      <w:r w:rsidR="00EB08D0" w:rsidRPr="00EB4498">
        <w:rPr>
          <w:rFonts w:cs="Arial"/>
          <w:color w:val="000000"/>
          <w:szCs w:val="22"/>
          <w:lang w:val="fr-FR"/>
        </w:rPr>
        <w:t xml:space="preserve">; </w:t>
      </w:r>
    </w:p>
    <w:p w:rsidR="00EB08D0" w:rsidRPr="00EB4498" w:rsidRDefault="00AE0F90" w:rsidP="00AA01B6">
      <w:pPr>
        <w:numPr>
          <w:ilvl w:val="0"/>
          <w:numId w:val="30"/>
        </w:numPr>
        <w:spacing w:before="0" w:after="200" w:line="276" w:lineRule="auto"/>
        <w:rPr>
          <w:rFonts w:cs="Arial"/>
          <w:color w:val="000000"/>
          <w:szCs w:val="22"/>
          <w:lang w:val="fr-FR"/>
        </w:rPr>
      </w:pPr>
      <w:r w:rsidRPr="00EB4498">
        <w:rPr>
          <w:rFonts w:cs="Arial"/>
          <w:bCs/>
          <w:szCs w:val="22"/>
          <w:lang w:val="fr-FR"/>
        </w:rPr>
        <w:t>indiquer comment s'opéreront la diffusion de l'information et les consultations sur le mécanisme proposé</w:t>
      </w:r>
      <w:r w:rsidR="00EB08D0" w:rsidRPr="00EB4498">
        <w:rPr>
          <w:rFonts w:cs="Arial"/>
          <w:bCs/>
          <w:color w:val="000000"/>
          <w:szCs w:val="22"/>
          <w:lang w:val="fr-FR"/>
        </w:rPr>
        <w:t>.</w:t>
      </w:r>
    </w:p>
    <w:p w:rsidR="00EB08D0" w:rsidRPr="00EB4498" w:rsidRDefault="00AE0F90" w:rsidP="00AA01B6">
      <w:pPr>
        <w:spacing w:before="0" w:after="200" w:line="276" w:lineRule="auto"/>
        <w:rPr>
          <w:rFonts w:cs="Arial"/>
          <w:color w:val="000000"/>
          <w:szCs w:val="22"/>
          <w:lang w:val="fr-FR"/>
        </w:rPr>
      </w:pPr>
      <w:r w:rsidRPr="00EB4498">
        <w:rPr>
          <w:rFonts w:cs="Arial"/>
          <w:color w:val="000000"/>
          <w:szCs w:val="22"/>
          <w:lang w:val="fr-FR"/>
        </w:rPr>
        <w:t>Le programme ONU</w:t>
      </w:r>
      <w:r w:rsidR="00EB08D0" w:rsidRPr="00EB4498">
        <w:rPr>
          <w:rFonts w:cs="Arial"/>
          <w:color w:val="000000"/>
          <w:szCs w:val="22"/>
          <w:lang w:val="fr-FR"/>
        </w:rPr>
        <w:t>-REDD</w:t>
      </w:r>
      <w:r w:rsidRPr="00EB4498">
        <w:rPr>
          <w:rFonts w:cs="Arial"/>
          <w:color w:val="000000"/>
          <w:szCs w:val="22"/>
          <w:lang w:val="fr-FR"/>
        </w:rPr>
        <w:t xml:space="preserve"> s’emploie actuellement à élaborer des directives complètes ayant trait aux mécanismes de recours qui seront diffusées aux fins de </w:t>
      </w:r>
      <w:r w:rsidRPr="00EB4498">
        <w:rPr>
          <w:rFonts w:cs="Arial"/>
          <w:szCs w:val="22"/>
          <w:lang w:val="fr-FR"/>
        </w:rPr>
        <w:t>consultation externe</w:t>
      </w:r>
      <w:r w:rsidR="00EB08D0" w:rsidRPr="00EB4498">
        <w:rPr>
          <w:rFonts w:cs="Arial"/>
          <w:color w:val="000000"/>
          <w:szCs w:val="22"/>
          <w:lang w:val="fr-FR"/>
        </w:rPr>
        <w:t xml:space="preserve"> </w:t>
      </w:r>
      <w:r w:rsidRPr="00EB4498">
        <w:rPr>
          <w:rFonts w:cs="Arial"/>
          <w:color w:val="000000"/>
          <w:szCs w:val="22"/>
          <w:lang w:val="fr-FR"/>
        </w:rPr>
        <w:t xml:space="preserve">au cours du premier semestre de </w:t>
      </w:r>
      <w:r w:rsidR="00EB08D0" w:rsidRPr="00EB4498">
        <w:rPr>
          <w:rFonts w:cs="Arial"/>
          <w:color w:val="000000"/>
          <w:szCs w:val="22"/>
          <w:lang w:val="fr-FR"/>
        </w:rPr>
        <w:t xml:space="preserve">2012. </w:t>
      </w:r>
      <w:r w:rsidR="00A645E7" w:rsidRPr="00EB4498">
        <w:rPr>
          <w:rFonts w:cs="Arial"/>
          <w:color w:val="000000"/>
          <w:szCs w:val="22"/>
          <w:lang w:val="fr-FR"/>
        </w:rPr>
        <w:t xml:space="preserve">Dans l’intervalle, les parties prenantes sont invitées à transmettre leurs plaintes au </w:t>
      </w:r>
      <w:r w:rsidR="00A645E7" w:rsidRPr="00EB4498">
        <w:rPr>
          <w:rFonts w:cs="Arial"/>
          <w:szCs w:val="22"/>
          <w:lang w:val="fr-FR"/>
        </w:rPr>
        <w:t>secrétariat du programme ONU-REDD</w:t>
      </w:r>
      <w:r w:rsidR="00EB08D0" w:rsidRPr="00EB4498">
        <w:rPr>
          <w:rFonts w:cs="Arial"/>
          <w:color w:val="000000"/>
          <w:szCs w:val="22"/>
          <w:lang w:val="fr-FR"/>
        </w:rPr>
        <w:t xml:space="preserve"> </w:t>
      </w:r>
      <w:r w:rsidR="00A645E7" w:rsidRPr="00EB4498">
        <w:rPr>
          <w:rFonts w:cs="Arial"/>
          <w:color w:val="000000"/>
          <w:szCs w:val="22"/>
          <w:lang w:val="fr-FR"/>
        </w:rPr>
        <w:t>et au</w:t>
      </w:r>
      <w:r w:rsidR="00EB08D0" w:rsidRPr="00EB4498">
        <w:rPr>
          <w:rFonts w:cs="Arial"/>
          <w:color w:val="000000"/>
          <w:szCs w:val="22"/>
          <w:lang w:val="fr-FR"/>
        </w:rPr>
        <w:t xml:space="preserve"> </w:t>
      </w:r>
      <w:r w:rsidR="00A645E7" w:rsidRPr="00EB4498">
        <w:rPr>
          <w:rFonts w:cs="Arial"/>
          <w:szCs w:val="22"/>
          <w:lang w:val="fr-FR"/>
        </w:rPr>
        <w:t>Coordonnateur résident de l'ONU</w:t>
      </w:r>
      <w:r w:rsidR="00EB08D0" w:rsidRPr="00EB4498">
        <w:rPr>
          <w:rFonts w:cs="Arial"/>
          <w:color w:val="000000"/>
          <w:szCs w:val="22"/>
          <w:lang w:val="fr-FR"/>
        </w:rPr>
        <w:t xml:space="preserve"> </w:t>
      </w:r>
      <w:r w:rsidR="00A645E7" w:rsidRPr="00EB4498">
        <w:rPr>
          <w:rFonts w:cs="Arial"/>
          <w:color w:val="000000"/>
          <w:szCs w:val="22"/>
          <w:lang w:val="fr-FR"/>
        </w:rPr>
        <w:t>dans leurs pays respectifs, lesquels se chargeront de les examiner et de prendre les mesures appropriées</w:t>
      </w:r>
      <w:r w:rsidR="00D54446" w:rsidRPr="00EB4498">
        <w:rPr>
          <w:rFonts w:cs="Arial"/>
          <w:color w:val="000000"/>
          <w:szCs w:val="22"/>
          <w:lang w:val="fr-FR"/>
        </w:rPr>
        <w:t>.</w:t>
      </w:r>
    </w:p>
    <w:p w:rsidR="00EB08D0" w:rsidRPr="00EB4498" w:rsidRDefault="00EB08D0" w:rsidP="00AA01B6">
      <w:pPr>
        <w:pStyle w:val="Heading2"/>
        <w:rPr>
          <w:lang w:val="fr-FR"/>
        </w:rPr>
      </w:pPr>
      <w:r w:rsidRPr="00EB4498">
        <w:rPr>
          <w:lang w:val="fr-FR"/>
        </w:rPr>
        <w:br w:type="page"/>
      </w:r>
      <w:bookmarkStart w:id="9" w:name="_Toc329095451"/>
      <w:r w:rsidRPr="00EB4498">
        <w:rPr>
          <w:lang w:val="fr-FR"/>
        </w:rPr>
        <w:lastRenderedPageBreak/>
        <w:t>Annex</w:t>
      </w:r>
      <w:r w:rsidR="00A645E7" w:rsidRPr="00EB4498">
        <w:rPr>
          <w:lang w:val="fr-FR"/>
        </w:rPr>
        <w:t>e </w:t>
      </w:r>
      <w:r w:rsidRPr="00EB4498">
        <w:rPr>
          <w:lang w:val="fr-FR"/>
        </w:rPr>
        <w:t>2</w:t>
      </w:r>
      <w:r w:rsidR="00A645E7" w:rsidRPr="00EB4498">
        <w:rPr>
          <w:lang w:val="fr-FR"/>
        </w:rPr>
        <w:t xml:space="preserve"> : Aperçu des </w:t>
      </w:r>
      <w:r w:rsidR="00845A55">
        <w:rPr>
          <w:lang w:val="fr-FR"/>
        </w:rPr>
        <w:t xml:space="preserve">lignes </w:t>
      </w:r>
      <w:r w:rsidR="00A645E7" w:rsidRPr="00EB4498">
        <w:rPr>
          <w:lang w:val="fr-FR"/>
        </w:rPr>
        <w:t>direct</w:t>
      </w:r>
      <w:r w:rsidR="00845A55">
        <w:rPr>
          <w:lang w:val="fr-FR"/>
        </w:rPr>
        <w:t>rices</w:t>
      </w:r>
      <w:r w:rsidR="00A645E7" w:rsidRPr="00EB4498">
        <w:rPr>
          <w:lang w:val="fr-FR"/>
        </w:rPr>
        <w:t xml:space="preserve"> du programme ONU-REDD ayant trait au consentement </w:t>
      </w:r>
      <w:r w:rsidR="00B1748B" w:rsidRPr="00EB4498">
        <w:rPr>
          <w:lang w:val="fr-FR"/>
        </w:rPr>
        <w:t xml:space="preserve">libre, informé et </w:t>
      </w:r>
      <w:r w:rsidR="00A645E7" w:rsidRPr="00EB4498">
        <w:rPr>
          <w:lang w:val="fr-FR"/>
        </w:rPr>
        <w:t>préalable</w:t>
      </w:r>
      <w:bookmarkEnd w:id="9"/>
      <w:r w:rsidRPr="00EB4498">
        <w:rPr>
          <w:lang w:val="fr-FR"/>
        </w:rPr>
        <w:t xml:space="preserve"> </w:t>
      </w:r>
    </w:p>
    <w:p w:rsidR="00EB08D0" w:rsidRPr="00EB4498" w:rsidRDefault="00EB08D0" w:rsidP="00AA01B6">
      <w:pPr>
        <w:spacing w:before="0" w:after="200" w:line="276" w:lineRule="auto"/>
        <w:rPr>
          <w:rFonts w:cs="Arial"/>
          <w:color w:val="000000"/>
          <w:szCs w:val="22"/>
          <w:lang w:val="fr-FR"/>
        </w:rPr>
      </w:pPr>
    </w:p>
    <w:p w:rsidR="00EB08D0" w:rsidRPr="00EB4498" w:rsidRDefault="00581B60" w:rsidP="00AA01B6">
      <w:pPr>
        <w:spacing w:before="0" w:after="200" w:line="276" w:lineRule="auto"/>
        <w:rPr>
          <w:rFonts w:cs="Arial"/>
          <w:color w:val="000000"/>
          <w:szCs w:val="22"/>
          <w:lang w:val="fr-FR"/>
        </w:rPr>
      </w:pPr>
      <w:r w:rsidRPr="00EB4498">
        <w:rPr>
          <w:szCs w:val="22"/>
          <w:lang w:val="fr-FR"/>
        </w:rPr>
        <w:t xml:space="preserve">Le </w:t>
      </w:r>
      <w:r w:rsidRPr="00EB4498">
        <w:rPr>
          <w:rFonts w:cs="Arial"/>
          <w:szCs w:val="22"/>
          <w:lang w:val="fr-FR"/>
        </w:rPr>
        <w:t>consentement libre, informé et préalable (CLIP)</w:t>
      </w:r>
      <w:r w:rsidRPr="00EB4498">
        <w:rPr>
          <w:szCs w:val="22"/>
          <w:lang w:val="fr-FR"/>
        </w:rPr>
        <w:t xml:space="preserve"> est le droit collectif des peuples autochtones à participer à la prise de décision et à donner ou refuser leur consentement à des activités affectant leurs terres, territoires et ressources ou leurs droits en général. Ce consentement doit être donné librement, avant la mise en </w:t>
      </w:r>
      <w:r w:rsidR="00CB0C2A" w:rsidRPr="00EB4498">
        <w:rPr>
          <w:szCs w:val="22"/>
          <w:lang w:val="fr-FR"/>
        </w:rPr>
        <w:t>œuvre</w:t>
      </w:r>
      <w:r w:rsidRPr="00EB4498">
        <w:rPr>
          <w:szCs w:val="22"/>
          <w:lang w:val="fr-FR"/>
        </w:rPr>
        <w:t xml:space="preserve"> des activités visées, et </w:t>
      </w:r>
      <w:r w:rsidRPr="00EB4498">
        <w:rPr>
          <w:rFonts w:cs="Arial"/>
          <w:color w:val="000000"/>
          <w:szCs w:val="22"/>
          <w:lang w:val="fr-FR"/>
        </w:rPr>
        <w:t xml:space="preserve">en toute connaissance de cause, c’est-à-dire en </w:t>
      </w:r>
      <w:r w:rsidRPr="00EB4498">
        <w:rPr>
          <w:szCs w:val="22"/>
          <w:lang w:val="fr-FR"/>
        </w:rPr>
        <w:t>se fondant sur une compréhension de l'éventail complet des enjeux soulevés par l'activité ou la décision en question</w:t>
      </w:r>
      <w:r w:rsidR="00EB08D0" w:rsidRPr="00EB4498">
        <w:rPr>
          <w:rFonts w:cs="Arial"/>
          <w:color w:val="000000"/>
          <w:szCs w:val="22"/>
          <w:lang w:val="fr-FR"/>
        </w:rPr>
        <w:t>.</w:t>
      </w:r>
    </w:p>
    <w:p w:rsidR="00EB08D0" w:rsidRPr="00EB4498" w:rsidRDefault="00633026" w:rsidP="00AA01B6">
      <w:pPr>
        <w:spacing w:before="0" w:after="200" w:line="276" w:lineRule="auto"/>
        <w:rPr>
          <w:rFonts w:cs="Arial"/>
          <w:color w:val="000000"/>
          <w:szCs w:val="22"/>
          <w:lang w:val="fr-FR"/>
        </w:rPr>
      </w:pPr>
      <w:r w:rsidRPr="00EB4498">
        <w:rPr>
          <w:rFonts w:cs="Arial"/>
          <w:color w:val="000000"/>
          <w:szCs w:val="22"/>
          <w:lang w:val="fr-FR"/>
        </w:rPr>
        <w:t>Les accords énumérés ci-dessous établissent les responsabilités et les obligations des États</w:t>
      </w:r>
      <w:r w:rsidR="00581B60" w:rsidRPr="00EB4498">
        <w:rPr>
          <w:rFonts w:cs="Arial"/>
          <w:color w:val="000000"/>
          <w:szCs w:val="22"/>
          <w:lang w:val="fr-FR"/>
        </w:rPr>
        <w:t xml:space="preserve"> ainsi que</w:t>
      </w:r>
      <w:r w:rsidRPr="00EB4498">
        <w:rPr>
          <w:rFonts w:cs="Arial"/>
          <w:color w:val="000000"/>
          <w:szCs w:val="22"/>
          <w:lang w:val="fr-FR"/>
        </w:rPr>
        <w:t xml:space="preserve"> de l’ONU et de </w:t>
      </w:r>
      <w:r w:rsidR="00581B60" w:rsidRPr="00EB4498">
        <w:rPr>
          <w:rFonts w:cs="Arial"/>
          <w:color w:val="000000"/>
          <w:szCs w:val="22"/>
          <w:lang w:val="fr-FR"/>
        </w:rPr>
        <w:t>s</w:t>
      </w:r>
      <w:r w:rsidRPr="00EB4498">
        <w:rPr>
          <w:rFonts w:cs="Arial"/>
          <w:color w:val="000000"/>
          <w:szCs w:val="22"/>
          <w:lang w:val="fr-FR"/>
        </w:rPr>
        <w:t xml:space="preserve">es programmes </w:t>
      </w:r>
      <w:r w:rsidR="00581B60" w:rsidRPr="00EB4498">
        <w:rPr>
          <w:rFonts w:cs="Arial"/>
          <w:color w:val="000000"/>
          <w:szCs w:val="22"/>
          <w:lang w:val="fr-FR"/>
        </w:rPr>
        <w:t>pour la</w:t>
      </w:r>
      <w:r w:rsidRPr="00EB4498">
        <w:rPr>
          <w:rFonts w:cs="Arial"/>
          <w:color w:val="000000"/>
          <w:szCs w:val="22"/>
          <w:lang w:val="fr-FR"/>
        </w:rPr>
        <w:t xml:space="preserve"> promotion et </w:t>
      </w:r>
      <w:r w:rsidR="00581B60" w:rsidRPr="00EB4498">
        <w:rPr>
          <w:rFonts w:cs="Arial"/>
          <w:color w:val="000000"/>
          <w:szCs w:val="22"/>
          <w:lang w:val="fr-FR"/>
        </w:rPr>
        <w:t>l</w:t>
      </w:r>
      <w:r w:rsidRPr="00EB4498">
        <w:rPr>
          <w:rFonts w:cs="Arial"/>
          <w:color w:val="000000"/>
          <w:szCs w:val="22"/>
          <w:lang w:val="fr-FR"/>
        </w:rPr>
        <w:t xml:space="preserve">e respect du principe du </w:t>
      </w:r>
      <w:r w:rsidR="00581B60" w:rsidRPr="00EB4498">
        <w:rPr>
          <w:rFonts w:cs="Arial"/>
          <w:color w:val="000000"/>
          <w:szCs w:val="22"/>
          <w:lang w:val="fr-FR"/>
        </w:rPr>
        <w:t>CLIP</w:t>
      </w:r>
      <w:r w:rsidRPr="00EB4498">
        <w:rPr>
          <w:rFonts w:cs="Arial"/>
          <w:color w:val="000000"/>
          <w:szCs w:val="22"/>
          <w:lang w:val="fr-FR"/>
        </w:rPr>
        <w:t> </w:t>
      </w:r>
      <w:r w:rsidR="00EB08D0" w:rsidRPr="00EB4498">
        <w:rPr>
          <w:rFonts w:cs="Arial"/>
          <w:color w:val="000000"/>
          <w:szCs w:val="22"/>
          <w:lang w:val="fr-FR"/>
        </w:rPr>
        <w:t>:</w:t>
      </w:r>
    </w:p>
    <w:p w:rsidR="00EB08D0" w:rsidRPr="00EB4498" w:rsidRDefault="00B35E4C" w:rsidP="00AA01B6">
      <w:pPr>
        <w:pStyle w:val="ListParagraph"/>
        <w:numPr>
          <w:ilvl w:val="0"/>
          <w:numId w:val="31"/>
        </w:numPr>
        <w:autoSpaceDE w:val="0"/>
        <w:autoSpaceDN w:val="0"/>
        <w:adjustRightInd w:val="0"/>
        <w:spacing w:before="0" w:after="200"/>
        <w:ind w:left="426" w:hanging="426"/>
        <w:rPr>
          <w:rFonts w:ascii="Times New Roman" w:eastAsiaTheme="minorHAnsi" w:hAnsi="Times New Roman"/>
          <w:sz w:val="20"/>
          <w:szCs w:val="20"/>
          <w:lang w:val="fr-FR"/>
        </w:rPr>
      </w:pPr>
      <w:hyperlink r:id="rId27" w:history="1">
        <w:r w:rsidR="00B245FE" w:rsidRPr="00EB4498">
          <w:rPr>
            <w:rStyle w:val="Hyperlink"/>
            <w:rFonts w:cs="Arial"/>
            <w:color w:val="auto"/>
            <w:szCs w:val="22"/>
            <w:lang w:val="fr-FR"/>
          </w:rPr>
          <w:t>Lignes directrices du groupe de développement des Nations Unies sur les questions autochtones</w:t>
        </w:r>
      </w:hyperlink>
      <w:r w:rsidR="00EB08D0" w:rsidRPr="00EB4498">
        <w:rPr>
          <w:rFonts w:cs="Arial"/>
          <w:color w:val="000000"/>
          <w:szCs w:val="22"/>
          <w:lang w:val="fr-FR"/>
        </w:rPr>
        <w:t xml:space="preserve"> (2008)</w:t>
      </w:r>
      <w:r w:rsidR="00B245FE" w:rsidRPr="00EB4498">
        <w:rPr>
          <w:rFonts w:cs="Arial"/>
          <w:color w:val="000000"/>
          <w:szCs w:val="22"/>
          <w:lang w:val="fr-FR"/>
        </w:rPr>
        <w:t> </w:t>
      </w:r>
      <w:r w:rsidR="00EB08D0" w:rsidRPr="00EB4498">
        <w:rPr>
          <w:rFonts w:cs="Arial"/>
          <w:color w:val="000000"/>
          <w:szCs w:val="22"/>
          <w:lang w:val="fr-FR"/>
        </w:rPr>
        <w:t>;</w:t>
      </w:r>
    </w:p>
    <w:p w:rsidR="00EB08D0" w:rsidRPr="00EB4498" w:rsidRDefault="00B35E4C" w:rsidP="00AA01B6">
      <w:pPr>
        <w:numPr>
          <w:ilvl w:val="0"/>
          <w:numId w:val="28"/>
        </w:numPr>
        <w:spacing w:before="0" w:after="200" w:line="276" w:lineRule="auto"/>
        <w:ind w:left="426" w:hanging="426"/>
        <w:rPr>
          <w:rFonts w:cs="Arial"/>
          <w:color w:val="000000"/>
          <w:szCs w:val="22"/>
          <w:lang w:val="fr-FR"/>
        </w:rPr>
      </w:pPr>
      <w:hyperlink r:id="rId28" w:history="1">
        <w:r w:rsidR="00B245FE" w:rsidRPr="00EB4498">
          <w:rPr>
            <w:rStyle w:val="Hyperlink"/>
            <w:rFonts w:cs="Arial"/>
            <w:color w:val="auto"/>
            <w:szCs w:val="22"/>
            <w:lang w:val="fr-FR"/>
          </w:rPr>
          <w:t>Déclaration des Nations Unies sur les droits des peuples autochtones</w:t>
        </w:r>
      </w:hyperlink>
      <w:r w:rsidR="00EB08D0" w:rsidRPr="00EB4498">
        <w:rPr>
          <w:rFonts w:cs="Arial"/>
          <w:color w:val="000000"/>
          <w:szCs w:val="22"/>
          <w:lang w:val="fr-FR"/>
        </w:rPr>
        <w:t xml:space="preserve"> (2007)</w:t>
      </w:r>
      <w:r w:rsidR="00632FDC" w:rsidRPr="00EB4498">
        <w:rPr>
          <w:rFonts w:cs="Arial"/>
          <w:color w:val="000000"/>
          <w:szCs w:val="22"/>
          <w:lang w:val="fr-FR"/>
        </w:rPr>
        <w:t> </w:t>
      </w:r>
      <w:r w:rsidR="00EB08D0" w:rsidRPr="00EB4498">
        <w:rPr>
          <w:rFonts w:cs="Arial"/>
          <w:color w:val="000000"/>
          <w:szCs w:val="22"/>
          <w:lang w:val="fr-FR"/>
        </w:rPr>
        <w:t>;</w:t>
      </w:r>
    </w:p>
    <w:p w:rsidR="00EB08D0" w:rsidRPr="00EB4498" w:rsidRDefault="00B35E4C" w:rsidP="00AA01B6">
      <w:pPr>
        <w:numPr>
          <w:ilvl w:val="0"/>
          <w:numId w:val="28"/>
        </w:numPr>
        <w:spacing w:before="0" w:after="200" w:line="276" w:lineRule="auto"/>
        <w:ind w:left="426" w:hanging="426"/>
        <w:rPr>
          <w:rFonts w:cs="Arial"/>
          <w:color w:val="000000"/>
          <w:szCs w:val="22"/>
          <w:lang w:val="fr-FR"/>
        </w:rPr>
      </w:pPr>
      <w:hyperlink r:id="rId29" w:history="1">
        <w:r w:rsidR="00EB08D0" w:rsidRPr="00EB4498">
          <w:rPr>
            <w:rStyle w:val="Hyperlink"/>
            <w:rFonts w:cs="Arial"/>
            <w:color w:val="auto"/>
            <w:szCs w:val="22"/>
            <w:lang w:val="fr-FR"/>
          </w:rPr>
          <w:t xml:space="preserve">Convention </w:t>
        </w:r>
        <w:r w:rsidR="00B245FE" w:rsidRPr="00EB4498">
          <w:rPr>
            <w:rStyle w:val="Hyperlink"/>
            <w:rFonts w:cs="Arial"/>
            <w:color w:val="auto"/>
            <w:szCs w:val="22"/>
            <w:lang w:val="fr-FR"/>
          </w:rPr>
          <w:t>sur la diversité biologique</w:t>
        </w:r>
      </w:hyperlink>
      <w:r w:rsidR="00EB08D0" w:rsidRPr="00845A55">
        <w:rPr>
          <w:rFonts w:cs="Arial"/>
          <w:color w:val="000000"/>
          <w:szCs w:val="22"/>
          <w:u w:val="single"/>
          <w:lang w:val="fr-FR"/>
        </w:rPr>
        <w:t xml:space="preserve"> (C</w:t>
      </w:r>
      <w:r w:rsidR="00B245FE" w:rsidRPr="00845A55">
        <w:rPr>
          <w:rFonts w:cs="Arial"/>
          <w:color w:val="000000"/>
          <w:szCs w:val="22"/>
          <w:u w:val="single"/>
          <w:lang w:val="fr-FR"/>
        </w:rPr>
        <w:t>D</w:t>
      </w:r>
      <w:r w:rsidR="00EB08D0" w:rsidRPr="00845A55">
        <w:rPr>
          <w:rFonts w:cs="Arial"/>
          <w:color w:val="000000"/>
          <w:szCs w:val="22"/>
          <w:u w:val="single"/>
          <w:lang w:val="fr-FR"/>
        </w:rPr>
        <w:t>B)</w:t>
      </w:r>
      <w:r w:rsidR="00EB08D0" w:rsidRPr="00EB4498">
        <w:rPr>
          <w:rFonts w:cs="Arial"/>
          <w:color w:val="000000"/>
          <w:szCs w:val="22"/>
          <w:lang w:val="fr-FR"/>
        </w:rPr>
        <w:t xml:space="preserve"> (1992)</w:t>
      </w:r>
      <w:r w:rsidR="00632FDC" w:rsidRPr="00EB4498">
        <w:rPr>
          <w:rFonts w:cs="Arial"/>
          <w:color w:val="000000"/>
          <w:szCs w:val="22"/>
          <w:lang w:val="fr-FR"/>
        </w:rPr>
        <w:t> </w:t>
      </w:r>
      <w:r w:rsidR="00EB08D0" w:rsidRPr="00EB4498">
        <w:rPr>
          <w:rFonts w:cs="Arial"/>
          <w:color w:val="000000"/>
          <w:szCs w:val="22"/>
          <w:lang w:val="fr-FR"/>
        </w:rPr>
        <w:t>;</w:t>
      </w:r>
    </w:p>
    <w:p w:rsidR="00EB08D0" w:rsidRPr="00EB4498" w:rsidRDefault="00B35E4C" w:rsidP="00AA01B6">
      <w:pPr>
        <w:numPr>
          <w:ilvl w:val="0"/>
          <w:numId w:val="28"/>
        </w:numPr>
        <w:spacing w:before="0" w:after="200" w:line="276" w:lineRule="auto"/>
        <w:ind w:left="426" w:hanging="426"/>
        <w:rPr>
          <w:rFonts w:cs="Arial"/>
          <w:color w:val="000000"/>
          <w:szCs w:val="22"/>
          <w:lang w:val="fr-FR"/>
        </w:rPr>
      </w:pPr>
      <w:hyperlink r:id="rId30" w:history="1">
        <w:r w:rsidR="00B245FE" w:rsidRPr="00EB4498">
          <w:rPr>
            <w:rStyle w:val="Hyperlink"/>
            <w:rFonts w:cs="Arial"/>
            <w:color w:val="auto"/>
            <w:szCs w:val="22"/>
            <w:lang w:val="fr-FR"/>
          </w:rPr>
          <w:t>Convention de l’Organisation in</w:t>
        </w:r>
        <w:r w:rsidR="00EB08D0" w:rsidRPr="00EB4498">
          <w:rPr>
            <w:rStyle w:val="Hyperlink"/>
            <w:rFonts w:cs="Arial"/>
            <w:color w:val="auto"/>
            <w:szCs w:val="22"/>
            <w:lang w:val="fr-FR"/>
          </w:rPr>
          <w:t>ternational</w:t>
        </w:r>
        <w:r w:rsidR="00B245FE" w:rsidRPr="00EB4498">
          <w:rPr>
            <w:rStyle w:val="Hyperlink"/>
            <w:rFonts w:cs="Arial"/>
            <w:color w:val="auto"/>
            <w:szCs w:val="22"/>
            <w:lang w:val="fr-FR"/>
          </w:rPr>
          <w:t>e du travail sur les droits des peuples autochtones et tribaux</w:t>
        </w:r>
        <w:r w:rsidR="00632FDC" w:rsidRPr="00EB4498">
          <w:rPr>
            <w:rStyle w:val="Hyperlink"/>
            <w:rFonts w:cs="Arial"/>
            <w:color w:val="auto"/>
            <w:szCs w:val="22"/>
            <w:lang w:val="fr-FR"/>
          </w:rPr>
          <w:t xml:space="preserve"> (</w:t>
        </w:r>
        <w:r w:rsidR="00EB08D0" w:rsidRPr="00EB4498">
          <w:rPr>
            <w:rStyle w:val="Hyperlink"/>
            <w:rFonts w:cs="Arial"/>
            <w:color w:val="auto"/>
            <w:szCs w:val="22"/>
            <w:lang w:val="fr-FR"/>
          </w:rPr>
          <w:t>Convention 169</w:t>
        </w:r>
        <w:r w:rsidR="00632FDC" w:rsidRPr="00EB4498">
          <w:rPr>
            <w:rStyle w:val="Hyperlink"/>
            <w:rFonts w:cs="Arial"/>
            <w:color w:val="auto"/>
            <w:szCs w:val="22"/>
            <w:lang w:val="fr-FR"/>
          </w:rPr>
          <w:t>)</w:t>
        </w:r>
      </w:hyperlink>
      <w:r w:rsidR="00EB08D0" w:rsidRPr="00EB4498">
        <w:rPr>
          <w:rFonts w:cs="Arial"/>
          <w:color w:val="000000"/>
          <w:szCs w:val="22"/>
          <w:lang w:val="fr-FR"/>
        </w:rPr>
        <w:t xml:space="preserve"> (1989)</w:t>
      </w:r>
      <w:r w:rsidR="00632FDC" w:rsidRPr="00EB4498">
        <w:rPr>
          <w:rFonts w:cs="Arial"/>
          <w:color w:val="000000"/>
          <w:szCs w:val="22"/>
          <w:lang w:val="fr-FR"/>
        </w:rPr>
        <w:t> </w:t>
      </w:r>
      <w:r w:rsidR="00EB08D0" w:rsidRPr="00EB4498">
        <w:rPr>
          <w:rFonts w:cs="Arial"/>
          <w:color w:val="000000"/>
          <w:szCs w:val="22"/>
          <w:lang w:val="fr-FR"/>
        </w:rPr>
        <w:t xml:space="preserve">; </w:t>
      </w:r>
    </w:p>
    <w:p w:rsidR="00EB08D0" w:rsidRPr="00EB4498" w:rsidRDefault="00B35E4C" w:rsidP="00AA01B6">
      <w:pPr>
        <w:numPr>
          <w:ilvl w:val="0"/>
          <w:numId w:val="28"/>
        </w:numPr>
        <w:spacing w:before="0" w:after="200" w:line="276" w:lineRule="auto"/>
        <w:ind w:left="426" w:hanging="426"/>
        <w:rPr>
          <w:rFonts w:cs="Arial"/>
          <w:color w:val="000000"/>
          <w:szCs w:val="22"/>
          <w:lang w:val="fr-FR"/>
        </w:rPr>
      </w:pPr>
      <w:hyperlink r:id="rId31" w:history="1">
        <w:r w:rsidR="00632FDC" w:rsidRPr="00EB4498">
          <w:rPr>
            <w:rStyle w:val="Hyperlink"/>
            <w:rFonts w:cs="Arial"/>
            <w:color w:val="auto"/>
            <w:szCs w:val="22"/>
            <w:lang w:val="fr-FR"/>
          </w:rPr>
          <w:t>Décisions de la Conférence des Parties à la CCNUCC (</w:t>
        </w:r>
        <w:r w:rsidR="00EB08D0" w:rsidRPr="00EB4498">
          <w:rPr>
            <w:rStyle w:val="Hyperlink"/>
            <w:rFonts w:cs="Arial"/>
            <w:color w:val="auto"/>
            <w:szCs w:val="22"/>
            <w:lang w:val="fr-FR"/>
          </w:rPr>
          <w:t>Canc</w:t>
        </w:r>
        <w:r w:rsidR="00632FDC" w:rsidRPr="00EB4498">
          <w:rPr>
            <w:rStyle w:val="Hyperlink"/>
            <w:rFonts w:cs="Arial"/>
            <w:color w:val="auto"/>
            <w:szCs w:val="22"/>
            <w:lang w:val="fr-FR"/>
          </w:rPr>
          <w:t>ú</w:t>
        </w:r>
        <w:r w:rsidR="00EB08D0" w:rsidRPr="00EB4498">
          <w:rPr>
            <w:rStyle w:val="Hyperlink"/>
            <w:rFonts w:cs="Arial"/>
            <w:color w:val="auto"/>
            <w:szCs w:val="22"/>
            <w:lang w:val="fr-FR"/>
          </w:rPr>
          <w:t>n</w:t>
        </w:r>
        <w:r w:rsidR="00632FDC" w:rsidRPr="00EB4498">
          <w:rPr>
            <w:rStyle w:val="Hyperlink"/>
            <w:rFonts w:cs="Arial"/>
            <w:color w:val="auto"/>
            <w:szCs w:val="22"/>
            <w:lang w:val="fr-FR"/>
          </w:rPr>
          <w:t xml:space="preserve">) concernant </w:t>
        </w:r>
        <w:r w:rsidR="00EB08D0" w:rsidRPr="00EB4498">
          <w:rPr>
            <w:rStyle w:val="Hyperlink"/>
            <w:rFonts w:cs="Arial"/>
            <w:color w:val="auto"/>
            <w:szCs w:val="22"/>
            <w:lang w:val="fr-FR"/>
          </w:rPr>
          <w:t>REDD+</w:t>
        </w:r>
        <w:bookmarkStart w:id="10" w:name="_Toc168993245"/>
        <w:bookmarkStart w:id="11" w:name="_Toc169068008"/>
        <w:bookmarkStart w:id="12" w:name="_Toc169079478"/>
        <w:bookmarkStart w:id="13" w:name="_Toc169162018"/>
        <w:bookmarkStart w:id="14" w:name="_Toc169162762"/>
        <w:bookmarkStart w:id="15" w:name="_Toc169936708"/>
        <w:bookmarkStart w:id="16" w:name="_Toc169947826"/>
        <w:bookmarkStart w:id="17" w:name="_Toc305426842"/>
      </w:hyperlink>
      <w:r w:rsidR="00EB08D0" w:rsidRPr="00EB4498">
        <w:rPr>
          <w:rFonts w:cs="Arial"/>
          <w:color w:val="000000"/>
          <w:szCs w:val="22"/>
          <w:lang w:val="fr-FR"/>
        </w:rPr>
        <w:t>.</w:t>
      </w:r>
    </w:p>
    <w:bookmarkEnd w:id="10"/>
    <w:bookmarkEnd w:id="11"/>
    <w:bookmarkEnd w:id="12"/>
    <w:bookmarkEnd w:id="13"/>
    <w:bookmarkEnd w:id="14"/>
    <w:bookmarkEnd w:id="15"/>
    <w:bookmarkEnd w:id="16"/>
    <w:bookmarkEnd w:id="17"/>
    <w:p w:rsidR="00EB08D0" w:rsidRPr="00EB4498" w:rsidRDefault="00581B60" w:rsidP="00AA01B6">
      <w:pPr>
        <w:spacing w:before="0" w:after="200" w:line="276" w:lineRule="auto"/>
        <w:rPr>
          <w:rFonts w:cs="Arial"/>
          <w:color w:val="000000"/>
          <w:szCs w:val="22"/>
          <w:lang w:val="fr-FR"/>
        </w:rPr>
      </w:pPr>
      <w:r w:rsidRPr="00EB4498">
        <w:rPr>
          <w:szCs w:val="22"/>
          <w:lang w:val="fr-FR"/>
        </w:rPr>
        <w:t xml:space="preserve">Le principe du CLIP, fondé sur le respect des droits, s'applique aux discussions tenues dans le cadre de REDD+ concernant </w:t>
      </w:r>
      <w:r w:rsidR="00CB0C2A" w:rsidRPr="00EB4498">
        <w:rPr>
          <w:szCs w:val="22"/>
          <w:lang w:val="fr-FR"/>
        </w:rPr>
        <w:t>les changements possibles</w:t>
      </w:r>
      <w:r w:rsidRPr="00EB4498">
        <w:rPr>
          <w:szCs w:val="22"/>
          <w:lang w:val="fr-FR"/>
        </w:rPr>
        <w:t xml:space="preserve"> de l'utilisation des ressources qui pourrai</w:t>
      </w:r>
      <w:r w:rsidR="00845A55">
        <w:rPr>
          <w:szCs w:val="22"/>
          <w:lang w:val="fr-FR"/>
        </w:rPr>
        <w:t>en</w:t>
      </w:r>
      <w:r w:rsidRPr="00EB4498">
        <w:rPr>
          <w:szCs w:val="22"/>
          <w:lang w:val="fr-FR"/>
        </w:rPr>
        <w:t xml:space="preserve">t influer sur les moyens de subsistance des </w:t>
      </w:r>
      <w:r w:rsidR="0020769D" w:rsidRPr="00EB4498">
        <w:rPr>
          <w:szCs w:val="22"/>
          <w:lang w:val="fr-FR"/>
        </w:rPr>
        <w:t>collectivit</w:t>
      </w:r>
      <w:r w:rsidRPr="00EB4498">
        <w:rPr>
          <w:szCs w:val="22"/>
          <w:lang w:val="fr-FR"/>
        </w:rPr>
        <w:t xml:space="preserve">és autochtones. Dans </w:t>
      </w:r>
      <w:r w:rsidR="0020769D" w:rsidRPr="00EB4498">
        <w:rPr>
          <w:szCs w:val="22"/>
          <w:lang w:val="fr-FR"/>
        </w:rPr>
        <w:t>de tels cas</w:t>
      </w:r>
      <w:r w:rsidRPr="00EB4498">
        <w:rPr>
          <w:szCs w:val="22"/>
          <w:lang w:val="fr-FR"/>
        </w:rPr>
        <w:t xml:space="preserve">, </w:t>
      </w:r>
      <w:r w:rsidR="0020769D" w:rsidRPr="00EB4498">
        <w:rPr>
          <w:szCs w:val="22"/>
          <w:lang w:val="fr-FR"/>
        </w:rPr>
        <w:t xml:space="preserve">et </w:t>
      </w:r>
      <w:r w:rsidRPr="00EB4498">
        <w:rPr>
          <w:szCs w:val="22"/>
          <w:lang w:val="fr-FR"/>
        </w:rPr>
        <w:t xml:space="preserve">conformément aux instruments internationaux relatifs aux </w:t>
      </w:r>
      <w:r w:rsidR="00AD256F">
        <w:rPr>
          <w:szCs w:val="22"/>
          <w:lang w:val="fr-FR"/>
        </w:rPr>
        <w:t>droits de l’Homme</w:t>
      </w:r>
      <w:r w:rsidRPr="00EB4498">
        <w:rPr>
          <w:szCs w:val="22"/>
          <w:lang w:val="fr-FR"/>
        </w:rPr>
        <w:t xml:space="preserve"> </w:t>
      </w:r>
      <w:r w:rsidR="0020769D" w:rsidRPr="00EB4498">
        <w:rPr>
          <w:szCs w:val="22"/>
          <w:lang w:val="fr-FR"/>
        </w:rPr>
        <w:t>ou à d’</w:t>
      </w:r>
      <w:r w:rsidRPr="00EB4498">
        <w:rPr>
          <w:szCs w:val="22"/>
          <w:lang w:val="fr-FR"/>
        </w:rPr>
        <w:t xml:space="preserve">autres </w:t>
      </w:r>
      <w:r w:rsidR="0020769D" w:rsidRPr="00EB4498">
        <w:rPr>
          <w:szCs w:val="22"/>
          <w:lang w:val="fr-FR"/>
        </w:rPr>
        <w:t>traités,</w:t>
      </w:r>
      <w:r w:rsidRPr="00EB4498">
        <w:rPr>
          <w:szCs w:val="22"/>
          <w:lang w:val="fr-FR"/>
        </w:rPr>
        <w:t xml:space="preserve"> les peuples qui </w:t>
      </w:r>
      <w:r w:rsidR="0020769D" w:rsidRPr="00EB4498">
        <w:rPr>
          <w:szCs w:val="22"/>
          <w:lang w:val="fr-FR"/>
        </w:rPr>
        <w:t>risquent d’</w:t>
      </w:r>
      <w:r w:rsidRPr="00EB4498">
        <w:rPr>
          <w:szCs w:val="22"/>
          <w:lang w:val="fr-FR"/>
        </w:rPr>
        <w:t xml:space="preserve">être touchés ont le droit de participer </w:t>
      </w:r>
      <w:r w:rsidR="0020769D" w:rsidRPr="00EB4498">
        <w:rPr>
          <w:szCs w:val="22"/>
          <w:lang w:val="fr-FR"/>
        </w:rPr>
        <w:t xml:space="preserve">aux activités proposées ainsi que </w:t>
      </w:r>
      <w:r w:rsidRPr="00EB4498">
        <w:rPr>
          <w:szCs w:val="22"/>
          <w:lang w:val="fr-FR"/>
        </w:rPr>
        <w:t xml:space="preserve">de donner ou de refuser leur consentement </w:t>
      </w:r>
      <w:r w:rsidR="0020769D" w:rsidRPr="00EB4498">
        <w:rPr>
          <w:szCs w:val="22"/>
          <w:lang w:val="fr-FR"/>
        </w:rPr>
        <w:t>à</w:t>
      </w:r>
      <w:r w:rsidRPr="00EB4498">
        <w:rPr>
          <w:szCs w:val="22"/>
          <w:lang w:val="fr-FR"/>
        </w:rPr>
        <w:t xml:space="preserve"> une action proposée. </w:t>
      </w:r>
      <w:r w:rsidR="0020769D" w:rsidRPr="00EB4498">
        <w:rPr>
          <w:szCs w:val="22"/>
          <w:lang w:val="fr-FR"/>
        </w:rPr>
        <w:t>En vertu de c</w:t>
      </w:r>
      <w:r w:rsidRPr="00EB4498">
        <w:rPr>
          <w:szCs w:val="22"/>
          <w:lang w:val="fr-FR"/>
        </w:rPr>
        <w:t>e principe</w:t>
      </w:r>
      <w:r w:rsidR="0020769D" w:rsidRPr="00EB4498">
        <w:rPr>
          <w:szCs w:val="22"/>
          <w:lang w:val="fr-FR"/>
        </w:rPr>
        <w:t>,</w:t>
      </w:r>
      <w:r w:rsidRPr="00EB4498">
        <w:rPr>
          <w:szCs w:val="22"/>
          <w:lang w:val="fr-FR"/>
        </w:rPr>
        <w:t xml:space="preserve"> </w:t>
      </w:r>
      <w:r w:rsidR="0020769D" w:rsidRPr="00EB4498">
        <w:rPr>
          <w:rFonts w:cs="Arial"/>
          <w:color w:val="000000"/>
          <w:szCs w:val="22"/>
          <w:lang w:val="fr-FR"/>
        </w:rPr>
        <w:t xml:space="preserve">les collectivités devraient avoir le droit refuser leur consentement </w:t>
      </w:r>
      <w:r w:rsidRPr="00EB4498">
        <w:rPr>
          <w:szCs w:val="22"/>
          <w:lang w:val="fr-FR"/>
        </w:rPr>
        <w:t>à certains stades clés de la prise de décision survenant à la fois avant et pendant une activité proposée.</w:t>
      </w:r>
      <w:r w:rsidRPr="00EB4498">
        <w:rPr>
          <w:position w:val="8"/>
          <w:sz w:val="14"/>
          <w:szCs w:val="14"/>
          <w:vertAlign w:val="superscript"/>
          <w:lang w:val="fr-FR"/>
        </w:rPr>
        <w:t xml:space="preserve"> </w:t>
      </w:r>
      <w:r w:rsidRPr="00EB4498">
        <w:rPr>
          <w:szCs w:val="22"/>
          <w:lang w:val="fr-FR"/>
        </w:rPr>
        <w:t xml:space="preserve">Le CLIP s'applique aux actions proposées (décisions, activités, projets, etc.) qui </w:t>
      </w:r>
      <w:r w:rsidR="0020769D" w:rsidRPr="00EB4498">
        <w:rPr>
          <w:szCs w:val="22"/>
          <w:lang w:val="fr-FR"/>
        </w:rPr>
        <w:t xml:space="preserve">risquent d’influer </w:t>
      </w:r>
      <w:r w:rsidRPr="00EB4498">
        <w:rPr>
          <w:szCs w:val="22"/>
          <w:lang w:val="fr-FR"/>
        </w:rPr>
        <w:t>sur les terres</w:t>
      </w:r>
      <w:r w:rsidR="0020769D" w:rsidRPr="00EB4498">
        <w:rPr>
          <w:szCs w:val="22"/>
          <w:lang w:val="fr-FR"/>
        </w:rPr>
        <w:t xml:space="preserve"> ancestrales</w:t>
      </w:r>
      <w:r w:rsidRPr="00EB4498">
        <w:rPr>
          <w:szCs w:val="22"/>
          <w:lang w:val="fr-FR"/>
        </w:rPr>
        <w:t xml:space="preserve">, </w:t>
      </w:r>
      <w:r w:rsidR="0020769D" w:rsidRPr="00EB4498">
        <w:rPr>
          <w:szCs w:val="22"/>
          <w:lang w:val="fr-FR"/>
        </w:rPr>
        <w:t xml:space="preserve">les </w:t>
      </w:r>
      <w:r w:rsidRPr="00EB4498">
        <w:rPr>
          <w:szCs w:val="22"/>
          <w:lang w:val="fr-FR"/>
        </w:rPr>
        <w:t xml:space="preserve">territoires et </w:t>
      </w:r>
      <w:r w:rsidR="0020769D" w:rsidRPr="00EB4498">
        <w:rPr>
          <w:szCs w:val="22"/>
          <w:lang w:val="fr-FR"/>
        </w:rPr>
        <w:t xml:space="preserve">les </w:t>
      </w:r>
      <w:r w:rsidRPr="00EB4498">
        <w:rPr>
          <w:szCs w:val="22"/>
          <w:lang w:val="fr-FR"/>
        </w:rPr>
        <w:t>ressources dont les populations autochtones dépendent pour leur subsistance culturelle, spirituelle et physique, leur bien-être et leur survie</w:t>
      </w:r>
      <w:r w:rsidR="0020769D" w:rsidRPr="00EB4498">
        <w:rPr>
          <w:szCs w:val="22"/>
          <w:lang w:val="fr-FR"/>
        </w:rPr>
        <w:t>.</w:t>
      </w:r>
    </w:p>
    <w:p w:rsidR="00EB08D0" w:rsidRPr="00EB4498" w:rsidRDefault="00AB5790" w:rsidP="00AA01B6">
      <w:pPr>
        <w:spacing w:before="0" w:after="200" w:line="276" w:lineRule="auto"/>
        <w:rPr>
          <w:rFonts w:cs="Arial"/>
          <w:color w:val="000000"/>
          <w:szCs w:val="22"/>
          <w:lang w:val="fr-FR"/>
        </w:rPr>
      </w:pPr>
      <w:bookmarkStart w:id="18" w:name="_Toc305426837"/>
      <w:r w:rsidRPr="00EB4498">
        <w:rPr>
          <w:szCs w:val="22"/>
          <w:lang w:val="fr-FR"/>
        </w:rPr>
        <w:t xml:space="preserve">Les principaux utilisateurs de ces lignes directrices seront les pays partenaires du </w:t>
      </w:r>
      <w:r w:rsidR="00845A55">
        <w:rPr>
          <w:szCs w:val="22"/>
          <w:lang w:val="fr-FR"/>
        </w:rPr>
        <w:t>p</w:t>
      </w:r>
      <w:r w:rsidRPr="00EB4498">
        <w:rPr>
          <w:szCs w:val="22"/>
          <w:lang w:val="fr-FR"/>
        </w:rPr>
        <w:t>rogramme ONU-REDD, y compris ceux qui disposent de programmes nationaux et ceux bénéficiant de</w:t>
      </w:r>
      <w:r w:rsidR="00062EC2" w:rsidRPr="00EB4498">
        <w:rPr>
          <w:rFonts w:cs="Arial"/>
          <w:color w:val="000000"/>
          <w:szCs w:val="22"/>
          <w:lang w:val="fr-FR"/>
        </w:rPr>
        <w:t xml:space="preserve"> </w:t>
      </w:r>
      <w:r w:rsidR="00062EC2" w:rsidRPr="00EB4498">
        <w:rPr>
          <w:rFonts w:cs="Arial"/>
          <w:szCs w:val="22"/>
          <w:lang w:val="fr-FR"/>
        </w:rPr>
        <w:t>mesures d’aide ciblées</w:t>
      </w:r>
      <w:r w:rsidR="00EB08D0" w:rsidRPr="00EB4498">
        <w:rPr>
          <w:rFonts w:cs="Arial"/>
          <w:color w:val="000000"/>
          <w:szCs w:val="22"/>
          <w:lang w:val="fr-FR"/>
        </w:rPr>
        <w:t xml:space="preserve">. </w:t>
      </w:r>
      <w:r w:rsidRPr="00EB4498">
        <w:rPr>
          <w:szCs w:val="22"/>
          <w:lang w:val="fr-FR"/>
        </w:rPr>
        <w:t xml:space="preserve">Les </w:t>
      </w:r>
      <w:r w:rsidR="00845A55">
        <w:rPr>
          <w:szCs w:val="22"/>
          <w:lang w:val="fr-FR"/>
        </w:rPr>
        <w:t>l</w:t>
      </w:r>
      <w:r w:rsidRPr="00EB4498">
        <w:rPr>
          <w:szCs w:val="22"/>
          <w:lang w:val="fr-FR"/>
        </w:rPr>
        <w:t xml:space="preserve">ignes directrices s'appliquent aux activités d’envergure nationale appuyées par le </w:t>
      </w:r>
      <w:r w:rsidR="00845A55">
        <w:rPr>
          <w:szCs w:val="22"/>
          <w:lang w:val="fr-FR"/>
        </w:rPr>
        <w:t>p</w:t>
      </w:r>
      <w:r w:rsidRPr="00EB4498">
        <w:rPr>
          <w:szCs w:val="22"/>
          <w:lang w:val="fr-FR"/>
        </w:rPr>
        <w:t xml:space="preserve">rogramme ONU-REDD ; elles s'appliquent également aux activités appuyées par l'une quelconque des trois agences partenaires des Nations Unies pour le </w:t>
      </w:r>
      <w:r w:rsidR="00845A55">
        <w:rPr>
          <w:szCs w:val="22"/>
          <w:lang w:val="fr-FR"/>
        </w:rPr>
        <w:t>p</w:t>
      </w:r>
      <w:r w:rsidRPr="00EB4498">
        <w:rPr>
          <w:szCs w:val="22"/>
          <w:lang w:val="fr-FR"/>
        </w:rPr>
        <w:t>rogramme ONU-REDD (FAO, PNUD, PNUE) qui participent à ce programme dans le cadre du FCPF</w:t>
      </w:r>
      <w:r w:rsidR="00EB08D0" w:rsidRPr="00EB4498">
        <w:rPr>
          <w:rFonts w:cs="Arial"/>
          <w:color w:val="000000"/>
          <w:szCs w:val="22"/>
          <w:lang w:val="fr-FR"/>
        </w:rPr>
        <w:t xml:space="preserve"> (</w:t>
      </w:r>
      <w:r w:rsidR="004C1A7F" w:rsidRPr="00EB4498">
        <w:rPr>
          <w:rFonts w:cs="Arial"/>
          <w:color w:val="000000"/>
          <w:szCs w:val="22"/>
          <w:lang w:val="fr-FR"/>
        </w:rPr>
        <w:t>voir le tableau de l’annexe </w:t>
      </w:r>
      <w:r w:rsidR="00EB08D0" w:rsidRPr="00EB4498">
        <w:rPr>
          <w:rFonts w:cs="Arial"/>
          <w:color w:val="000000"/>
          <w:szCs w:val="22"/>
          <w:lang w:val="fr-FR"/>
        </w:rPr>
        <w:t xml:space="preserve">5 </w:t>
      </w:r>
      <w:r w:rsidR="004C1A7F" w:rsidRPr="00EB4498">
        <w:rPr>
          <w:rFonts w:cs="Arial"/>
          <w:color w:val="000000"/>
          <w:szCs w:val="22"/>
          <w:lang w:val="fr-FR"/>
        </w:rPr>
        <w:t xml:space="preserve">qui précise dans quelles circonstances les lignes directrices s’appliquent en fonction de divers </w:t>
      </w:r>
      <w:r w:rsidR="004C1A7F" w:rsidRPr="00EB4498">
        <w:rPr>
          <w:rFonts w:cs="Arial"/>
          <w:szCs w:val="22"/>
          <w:lang w:val="fr-FR"/>
        </w:rPr>
        <w:t>dispositifs de prestation</w:t>
      </w:r>
      <w:r w:rsidR="00EB08D0" w:rsidRPr="00EB4498">
        <w:rPr>
          <w:rFonts w:cs="Arial"/>
          <w:color w:val="000000"/>
          <w:szCs w:val="22"/>
          <w:lang w:val="fr-FR"/>
        </w:rPr>
        <w:t xml:space="preserve">). </w:t>
      </w:r>
    </w:p>
    <w:bookmarkEnd w:id="18"/>
    <w:p w:rsidR="00EB08D0" w:rsidRPr="00EB4498" w:rsidRDefault="004C1A7F" w:rsidP="00AA01B6">
      <w:pPr>
        <w:spacing w:before="0" w:after="200" w:line="276" w:lineRule="auto"/>
        <w:rPr>
          <w:rFonts w:cs="Arial"/>
          <w:color w:val="000000"/>
          <w:szCs w:val="22"/>
          <w:lang w:val="fr-FR"/>
        </w:rPr>
      </w:pPr>
      <w:r w:rsidRPr="00EB4498">
        <w:rPr>
          <w:rFonts w:cs="Arial"/>
          <w:color w:val="000000"/>
          <w:szCs w:val="22"/>
          <w:lang w:val="fr-FR"/>
        </w:rPr>
        <w:lastRenderedPageBreak/>
        <w:t>Les lignes directrices comprennent les éléments suivants </w:t>
      </w:r>
      <w:r w:rsidR="00EB08D0" w:rsidRPr="00EB4498">
        <w:rPr>
          <w:rFonts w:cs="Arial"/>
          <w:color w:val="000000"/>
          <w:szCs w:val="22"/>
          <w:lang w:val="fr-FR"/>
        </w:rPr>
        <w:t>:</w:t>
      </w:r>
    </w:p>
    <w:p w:rsidR="00EB08D0" w:rsidRPr="00EB4498" w:rsidRDefault="00B1748B" w:rsidP="00AA01B6">
      <w:pPr>
        <w:numPr>
          <w:ilvl w:val="0"/>
          <w:numId w:val="29"/>
        </w:numPr>
        <w:spacing w:before="0" w:after="200" w:line="276" w:lineRule="auto"/>
        <w:rPr>
          <w:rFonts w:cs="Arial"/>
          <w:color w:val="000000"/>
          <w:szCs w:val="22"/>
          <w:lang w:val="fr-FR"/>
        </w:rPr>
      </w:pPr>
      <w:r w:rsidRPr="00EB4498">
        <w:rPr>
          <w:rFonts w:cs="Arial"/>
          <w:color w:val="000000"/>
          <w:szCs w:val="22"/>
          <w:lang w:val="fr-FR"/>
        </w:rPr>
        <w:t xml:space="preserve">définition du </w:t>
      </w:r>
      <w:r w:rsidRPr="00EB4498">
        <w:rPr>
          <w:rFonts w:cs="Arial"/>
          <w:b/>
          <w:color w:val="000000"/>
          <w:szCs w:val="22"/>
          <w:lang w:val="fr-FR"/>
        </w:rPr>
        <w:t xml:space="preserve">cadre </w:t>
      </w:r>
      <w:r w:rsidR="00EB08D0" w:rsidRPr="00EB4498">
        <w:rPr>
          <w:rFonts w:cs="Arial"/>
          <w:b/>
          <w:color w:val="000000"/>
          <w:szCs w:val="22"/>
          <w:lang w:val="fr-FR"/>
        </w:rPr>
        <w:t>normati</w:t>
      </w:r>
      <w:r w:rsidRPr="00EB4498">
        <w:rPr>
          <w:rFonts w:cs="Arial"/>
          <w:b/>
          <w:color w:val="000000"/>
          <w:szCs w:val="22"/>
          <w:lang w:val="fr-FR"/>
        </w:rPr>
        <w:t>f</w:t>
      </w:r>
      <w:r w:rsidRPr="00EB4498">
        <w:rPr>
          <w:rFonts w:cs="Arial"/>
          <w:color w:val="000000"/>
          <w:szCs w:val="22"/>
          <w:lang w:val="fr-FR"/>
        </w:rPr>
        <w:t xml:space="preserve"> </w:t>
      </w:r>
      <w:r w:rsidR="00AB5790" w:rsidRPr="00EB4498">
        <w:rPr>
          <w:rFonts w:cs="Arial"/>
          <w:color w:val="000000"/>
          <w:szCs w:val="22"/>
          <w:lang w:val="fr-FR"/>
        </w:rPr>
        <w:t>en vertu duquel</w:t>
      </w:r>
      <w:r w:rsidRPr="00EB4498">
        <w:rPr>
          <w:rFonts w:cs="Arial"/>
          <w:color w:val="000000"/>
          <w:szCs w:val="22"/>
          <w:lang w:val="fr-FR"/>
        </w:rPr>
        <w:t xml:space="preserve"> les pays partenaires du programme ONU-REDD suivent </w:t>
      </w:r>
      <w:r w:rsidRPr="00EB4498">
        <w:rPr>
          <w:rFonts w:cs="Arial"/>
          <w:szCs w:val="22"/>
          <w:lang w:val="fr-FR"/>
        </w:rPr>
        <w:t>une approche basée sur les droits de l’Homme</w:t>
      </w:r>
      <w:r w:rsidR="00EB08D0" w:rsidRPr="00EB4498">
        <w:rPr>
          <w:rFonts w:cs="Arial"/>
          <w:color w:val="000000"/>
          <w:szCs w:val="22"/>
          <w:lang w:val="fr-FR"/>
        </w:rPr>
        <w:t xml:space="preserve"> </w:t>
      </w:r>
      <w:r w:rsidRPr="00EB4498">
        <w:rPr>
          <w:rFonts w:cs="Arial"/>
          <w:color w:val="000000"/>
          <w:szCs w:val="22"/>
          <w:lang w:val="fr-FR"/>
        </w:rPr>
        <w:t>dans le</w:t>
      </w:r>
      <w:r w:rsidR="00845A55">
        <w:rPr>
          <w:rFonts w:cs="Arial"/>
          <w:color w:val="000000"/>
          <w:szCs w:val="22"/>
          <w:lang w:val="fr-FR"/>
        </w:rPr>
        <w:t>s</w:t>
      </w:r>
      <w:r w:rsidRPr="00EB4498">
        <w:rPr>
          <w:rFonts w:cs="Arial"/>
          <w:color w:val="000000"/>
          <w:szCs w:val="22"/>
          <w:lang w:val="fr-FR"/>
        </w:rPr>
        <w:t xml:space="preserve"> domaine</w:t>
      </w:r>
      <w:r w:rsidR="00845A55">
        <w:rPr>
          <w:rFonts w:cs="Arial"/>
          <w:color w:val="000000"/>
          <w:szCs w:val="22"/>
          <w:lang w:val="fr-FR"/>
        </w:rPr>
        <w:t>s</w:t>
      </w:r>
      <w:r w:rsidRPr="00EB4498">
        <w:rPr>
          <w:rFonts w:cs="Arial"/>
          <w:color w:val="000000"/>
          <w:szCs w:val="22"/>
          <w:lang w:val="fr-FR"/>
        </w:rPr>
        <w:t xml:space="preserve"> de la programmation et de la politique </w:t>
      </w:r>
      <w:r w:rsidR="00EB08D0" w:rsidRPr="00EB4498">
        <w:rPr>
          <w:rFonts w:cs="Arial"/>
          <w:color w:val="000000"/>
          <w:szCs w:val="22"/>
          <w:lang w:val="fr-FR"/>
        </w:rPr>
        <w:t>;</w:t>
      </w:r>
    </w:p>
    <w:p w:rsidR="00EB08D0" w:rsidRPr="00EB4498" w:rsidRDefault="00B1748B" w:rsidP="00AA01B6">
      <w:pPr>
        <w:numPr>
          <w:ilvl w:val="0"/>
          <w:numId w:val="29"/>
        </w:numPr>
        <w:spacing w:before="0" w:after="200" w:line="276" w:lineRule="auto"/>
        <w:rPr>
          <w:rFonts w:cs="Arial"/>
          <w:color w:val="000000"/>
          <w:szCs w:val="22"/>
          <w:lang w:val="fr-FR"/>
        </w:rPr>
      </w:pPr>
      <w:r w:rsidRPr="00EB4498">
        <w:rPr>
          <w:rFonts w:cs="Arial"/>
          <w:color w:val="000000"/>
          <w:szCs w:val="22"/>
          <w:lang w:val="fr-FR"/>
        </w:rPr>
        <w:t xml:space="preserve">détails sur chacun des éléments de la </w:t>
      </w:r>
      <w:r w:rsidR="00CB0C2A" w:rsidRPr="00EB4498">
        <w:rPr>
          <w:rFonts w:cs="Arial"/>
          <w:b/>
          <w:color w:val="000000"/>
          <w:szCs w:val="22"/>
          <w:lang w:val="fr-FR"/>
        </w:rPr>
        <w:t>définition</w:t>
      </w:r>
      <w:r w:rsidRPr="00EB4498">
        <w:rPr>
          <w:rFonts w:cs="Arial"/>
          <w:b/>
          <w:color w:val="000000"/>
          <w:szCs w:val="22"/>
          <w:lang w:val="fr-FR"/>
        </w:rPr>
        <w:t xml:space="preserve"> du </w:t>
      </w:r>
      <w:r w:rsidR="00AB5790" w:rsidRPr="00EB4498">
        <w:rPr>
          <w:rFonts w:cs="Arial"/>
          <w:b/>
          <w:color w:val="000000"/>
          <w:szCs w:val="22"/>
          <w:lang w:val="fr-FR"/>
        </w:rPr>
        <w:t>CLIP</w:t>
      </w:r>
      <w:r w:rsidR="00AB5790" w:rsidRPr="00EB4498">
        <w:rPr>
          <w:rFonts w:cs="Arial"/>
          <w:color w:val="000000"/>
          <w:szCs w:val="22"/>
          <w:lang w:val="fr-FR"/>
        </w:rPr>
        <w:t xml:space="preserve">, fondés sur la définition approuvée en 2005 par </w:t>
      </w:r>
      <w:r w:rsidR="00AB5790" w:rsidRPr="00EB4498">
        <w:rPr>
          <w:rFonts w:cs="Arial"/>
          <w:szCs w:val="22"/>
          <w:lang w:val="fr-FR"/>
        </w:rPr>
        <w:t>l’Instance permanente des Nations Unies sur les questions autochtones</w:t>
      </w:r>
      <w:r w:rsidR="00AB5790" w:rsidRPr="00EB4498">
        <w:rPr>
          <w:rFonts w:cs="Arial"/>
          <w:color w:val="000000"/>
          <w:szCs w:val="22"/>
          <w:lang w:val="fr-FR"/>
        </w:rPr>
        <w:t> </w:t>
      </w:r>
      <w:r w:rsidR="00EB08D0" w:rsidRPr="00EB4498">
        <w:rPr>
          <w:rFonts w:cs="Arial"/>
          <w:color w:val="000000"/>
          <w:szCs w:val="22"/>
          <w:lang w:val="fr-FR"/>
        </w:rPr>
        <w:t>;</w:t>
      </w:r>
    </w:p>
    <w:p w:rsidR="00EB08D0" w:rsidRPr="00EB4498" w:rsidRDefault="00AB5790" w:rsidP="00AA01B6">
      <w:pPr>
        <w:numPr>
          <w:ilvl w:val="0"/>
          <w:numId w:val="29"/>
        </w:numPr>
        <w:spacing w:before="0" w:after="200" w:line="276" w:lineRule="auto"/>
        <w:rPr>
          <w:rFonts w:cs="Arial"/>
          <w:color w:val="000000"/>
          <w:szCs w:val="22"/>
          <w:lang w:val="fr-FR"/>
        </w:rPr>
      </w:pPr>
      <w:r w:rsidRPr="00EB4498">
        <w:rPr>
          <w:rFonts w:cs="Arial"/>
          <w:color w:val="000000"/>
          <w:szCs w:val="22"/>
          <w:lang w:val="fr-FR"/>
        </w:rPr>
        <w:t xml:space="preserve">définition du </w:t>
      </w:r>
      <w:r w:rsidRPr="00EB4498">
        <w:rPr>
          <w:rFonts w:cs="Arial"/>
          <w:b/>
          <w:color w:val="000000"/>
          <w:szCs w:val="22"/>
          <w:lang w:val="fr-FR"/>
        </w:rPr>
        <w:t>cadre o</w:t>
      </w:r>
      <w:r w:rsidR="00EB08D0" w:rsidRPr="00EB4498">
        <w:rPr>
          <w:rFonts w:cs="Arial"/>
          <w:b/>
          <w:color w:val="000000"/>
          <w:szCs w:val="22"/>
          <w:lang w:val="fr-FR"/>
        </w:rPr>
        <w:t>p</w:t>
      </w:r>
      <w:r w:rsidRPr="00EB4498">
        <w:rPr>
          <w:rFonts w:cs="Arial"/>
          <w:b/>
          <w:color w:val="000000"/>
          <w:szCs w:val="22"/>
          <w:lang w:val="fr-FR"/>
        </w:rPr>
        <w:t>é</w:t>
      </w:r>
      <w:r w:rsidR="00EB08D0" w:rsidRPr="00EB4498">
        <w:rPr>
          <w:rFonts w:cs="Arial"/>
          <w:b/>
          <w:color w:val="000000"/>
          <w:szCs w:val="22"/>
          <w:lang w:val="fr-FR"/>
        </w:rPr>
        <w:t>ration</w:t>
      </w:r>
      <w:r w:rsidRPr="00EB4498">
        <w:rPr>
          <w:rFonts w:cs="Arial"/>
          <w:b/>
          <w:color w:val="000000"/>
          <w:szCs w:val="22"/>
          <w:lang w:val="fr-FR"/>
        </w:rPr>
        <w:t>nel</w:t>
      </w:r>
      <w:r w:rsidRPr="00EB4498">
        <w:rPr>
          <w:rFonts w:cs="Arial"/>
          <w:color w:val="000000"/>
          <w:szCs w:val="22"/>
          <w:lang w:val="fr-FR"/>
        </w:rPr>
        <w:t xml:space="preserve"> en vertu duquel les pays partenaires du programme ONU</w:t>
      </w:r>
      <w:r w:rsidR="00EB08D0" w:rsidRPr="00EB4498">
        <w:rPr>
          <w:rFonts w:cs="Arial"/>
          <w:color w:val="000000"/>
          <w:szCs w:val="22"/>
          <w:lang w:val="fr-FR"/>
        </w:rPr>
        <w:t xml:space="preserve">-REDD </w:t>
      </w:r>
      <w:r w:rsidRPr="00EB4498">
        <w:rPr>
          <w:rFonts w:cs="Arial"/>
          <w:color w:val="000000"/>
          <w:szCs w:val="22"/>
          <w:lang w:val="fr-FR"/>
        </w:rPr>
        <w:t xml:space="preserve">peuvent </w:t>
      </w:r>
      <w:r w:rsidR="00C9470B" w:rsidRPr="00EB4498">
        <w:rPr>
          <w:rFonts w:cs="Arial"/>
          <w:color w:val="000000"/>
          <w:szCs w:val="22"/>
          <w:lang w:val="fr-FR"/>
        </w:rPr>
        <w:t>rechercher le CLIP, y compris des directives sur les circonstances qui appellent un CLIP, l’identité de ceux qui recherchent un consentement et de ceux à qui il appartient de le donner, les étapes précises de l’obtention du CLIP auprès d’une collectivité donnée, et des directives sur la mise en place des mécanismes requis de traitement des plaintes et de contrôle de la conformité aux normes, directives et politiques en vigueur</w:t>
      </w:r>
      <w:r w:rsidR="00EB08D0" w:rsidRPr="00EB4498">
        <w:rPr>
          <w:rFonts w:cs="Arial"/>
          <w:color w:val="000000"/>
          <w:szCs w:val="22"/>
          <w:lang w:val="fr-FR"/>
        </w:rPr>
        <w:t>.</w:t>
      </w:r>
    </w:p>
    <w:p w:rsidR="00EB08D0" w:rsidRPr="00EB4498" w:rsidRDefault="00C9470B" w:rsidP="00AA01B6">
      <w:pPr>
        <w:spacing w:before="0" w:after="200" w:line="276" w:lineRule="auto"/>
        <w:rPr>
          <w:rFonts w:cs="Arial"/>
          <w:b/>
          <w:bCs/>
          <w:color w:val="000000"/>
          <w:szCs w:val="22"/>
          <w:lang w:val="fr-FR"/>
        </w:rPr>
      </w:pPr>
      <w:r w:rsidRPr="00EB4498">
        <w:rPr>
          <w:rFonts w:cs="Arial"/>
          <w:color w:val="000000"/>
          <w:szCs w:val="22"/>
          <w:lang w:val="fr-FR"/>
        </w:rPr>
        <w:t xml:space="preserve">Les lignes directrices sont </w:t>
      </w:r>
      <w:r w:rsidRPr="00EB4498">
        <w:rPr>
          <w:rFonts w:cs="Arial"/>
          <w:szCs w:val="22"/>
          <w:lang w:val="fr-FR"/>
        </w:rPr>
        <w:t>en voie d’être parachevées</w:t>
      </w:r>
      <w:r w:rsidR="00EB08D0" w:rsidRPr="00EB4498">
        <w:rPr>
          <w:rFonts w:cs="Arial"/>
          <w:color w:val="000000"/>
          <w:szCs w:val="22"/>
          <w:lang w:val="fr-FR"/>
        </w:rPr>
        <w:t xml:space="preserve">. </w:t>
      </w:r>
      <w:r w:rsidRPr="00EB4498">
        <w:rPr>
          <w:rFonts w:cs="Arial"/>
          <w:color w:val="000000"/>
          <w:szCs w:val="22"/>
          <w:lang w:val="fr-FR"/>
        </w:rPr>
        <w:t xml:space="preserve">Le document est disponible </w:t>
      </w:r>
      <w:r w:rsidRPr="00EB4498">
        <w:rPr>
          <w:rFonts w:cs="Arial"/>
          <w:szCs w:val="22"/>
          <w:lang w:val="fr-FR"/>
        </w:rPr>
        <w:t>en anglais, en français et en espagnol</w:t>
      </w:r>
      <w:r w:rsidR="00EB08D0" w:rsidRPr="00EB4498">
        <w:rPr>
          <w:rFonts w:cs="Arial"/>
          <w:color w:val="000000"/>
          <w:szCs w:val="22"/>
          <w:lang w:val="fr-FR"/>
        </w:rPr>
        <w:t xml:space="preserve"> </w:t>
      </w:r>
      <w:r w:rsidRPr="00EB4498">
        <w:rPr>
          <w:rFonts w:cs="Arial"/>
          <w:color w:val="000000"/>
          <w:szCs w:val="22"/>
          <w:lang w:val="fr-FR"/>
        </w:rPr>
        <w:t>à l’adresse suivante </w:t>
      </w:r>
      <w:r w:rsidR="00EB08D0" w:rsidRPr="00EB4498">
        <w:rPr>
          <w:rFonts w:cs="Arial"/>
          <w:color w:val="000000"/>
          <w:szCs w:val="22"/>
          <w:lang w:val="fr-FR"/>
        </w:rPr>
        <w:t xml:space="preserve">: </w:t>
      </w:r>
      <w:hyperlink r:id="rId32" w:history="1">
        <w:r w:rsidR="00EB08D0" w:rsidRPr="00EB4498">
          <w:rPr>
            <w:rStyle w:val="Hyperlink"/>
            <w:rFonts w:cs="Arial"/>
            <w:color w:val="auto"/>
            <w:szCs w:val="22"/>
            <w:lang w:val="fr-FR"/>
          </w:rPr>
          <w:t>http://www.unredd.net/index.php?option=com_docman&amp;task=cat_view&amp;gid=1333&amp;Itemid=53</w:t>
        </w:r>
      </w:hyperlink>
    </w:p>
    <w:p w:rsidR="00EB08D0" w:rsidRPr="00EB4498" w:rsidRDefault="00EB08D0" w:rsidP="00AA01B6">
      <w:pPr>
        <w:pStyle w:val="Heading2"/>
        <w:rPr>
          <w:lang w:val="fr-FR"/>
        </w:rPr>
      </w:pPr>
      <w:r w:rsidRPr="00EB4498">
        <w:rPr>
          <w:lang w:val="fr-FR"/>
        </w:rPr>
        <w:br w:type="page"/>
      </w:r>
      <w:bookmarkStart w:id="19" w:name="_Toc329095452"/>
      <w:r w:rsidR="00C9470B" w:rsidRPr="00EB4498">
        <w:rPr>
          <w:lang w:val="fr-FR"/>
        </w:rPr>
        <w:lastRenderedPageBreak/>
        <w:t xml:space="preserve">Annexe 3 : </w:t>
      </w:r>
      <w:r w:rsidR="00931F54" w:rsidRPr="00EB4498">
        <w:rPr>
          <w:lang w:val="fr-FR"/>
        </w:rPr>
        <w:t>Résumé de la politique opérationnelle 4.10 de la Banque mondiale sur les peuples autochtones</w:t>
      </w:r>
      <w:bookmarkEnd w:id="19"/>
    </w:p>
    <w:p w:rsidR="00EB08D0" w:rsidRPr="00EB4498" w:rsidRDefault="00EB08D0" w:rsidP="00AA01B6">
      <w:pPr>
        <w:spacing w:before="0" w:after="200" w:line="276" w:lineRule="auto"/>
        <w:rPr>
          <w:rFonts w:cs="Arial"/>
          <w:b/>
          <w:bCs/>
          <w:color w:val="000000"/>
          <w:szCs w:val="22"/>
          <w:lang w:val="fr-FR"/>
        </w:rPr>
      </w:pPr>
    </w:p>
    <w:tbl>
      <w:tblPr>
        <w:tblStyle w:val="TableGrid"/>
        <w:tblW w:w="0" w:type="auto"/>
        <w:tblLook w:val="04A0"/>
      </w:tblPr>
      <w:tblGrid>
        <w:gridCol w:w="3652"/>
        <w:gridCol w:w="5848"/>
      </w:tblGrid>
      <w:tr w:rsidR="00354DBA" w:rsidRPr="00EB4498" w:rsidTr="00C920C0">
        <w:tc>
          <w:tcPr>
            <w:tcW w:w="3652" w:type="dxa"/>
          </w:tcPr>
          <w:p w:rsidR="00354DBA" w:rsidRPr="00EB4498" w:rsidRDefault="00354DBA" w:rsidP="00AA01B6">
            <w:pPr>
              <w:pStyle w:val="Default"/>
              <w:spacing w:after="200"/>
              <w:rPr>
                <w:rFonts w:ascii="Arial" w:hAnsi="Arial" w:cs="Arial"/>
                <w:sz w:val="18"/>
                <w:szCs w:val="18"/>
                <w:lang w:val="fr-FR"/>
              </w:rPr>
            </w:pPr>
            <w:r w:rsidRPr="00EB4498">
              <w:rPr>
                <w:rFonts w:ascii="Arial" w:hAnsi="Arial" w:cs="Arial"/>
                <w:i/>
                <w:iCs/>
                <w:sz w:val="18"/>
                <w:szCs w:val="18"/>
                <w:lang w:val="fr-FR"/>
              </w:rPr>
              <w:t xml:space="preserve">Objectifs </w:t>
            </w:r>
          </w:p>
        </w:tc>
        <w:tc>
          <w:tcPr>
            <w:tcW w:w="5848" w:type="dxa"/>
          </w:tcPr>
          <w:p w:rsidR="00354DBA" w:rsidRPr="00EB4498" w:rsidRDefault="00354DBA" w:rsidP="00AA01B6">
            <w:pPr>
              <w:pStyle w:val="Default"/>
              <w:spacing w:after="200"/>
              <w:rPr>
                <w:rFonts w:ascii="Arial" w:hAnsi="Arial" w:cs="Arial"/>
                <w:sz w:val="18"/>
                <w:szCs w:val="18"/>
                <w:lang w:val="fr-FR"/>
              </w:rPr>
            </w:pPr>
            <w:r w:rsidRPr="00EB4498">
              <w:rPr>
                <w:rFonts w:ascii="Arial" w:hAnsi="Arial" w:cs="Arial"/>
                <w:i/>
                <w:iCs/>
                <w:sz w:val="18"/>
                <w:szCs w:val="18"/>
                <w:lang w:val="fr-FR"/>
              </w:rPr>
              <w:t xml:space="preserve">Principes opérationnels </w:t>
            </w:r>
          </w:p>
        </w:tc>
      </w:tr>
      <w:tr w:rsidR="00354DBA" w:rsidRPr="00EB4498" w:rsidTr="00C920C0">
        <w:tc>
          <w:tcPr>
            <w:tcW w:w="3652" w:type="dxa"/>
          </w:tcPr>
          <w:p w:rsidR="00354DBA" w:rsidRPr="00EB4498" w:rsidRDefault="00354DBA" w:rsidP="00AA01B6">
            <w:pPr>
              <w:pStyle w:val="Default"/>
              <w:spacing w:after="200"/>
              <w:rPr>
                <w:rFonts w:ascii="Arial" w:hAnsi="Arial" w:cs="Arial"/>
                <w:b/>
                <w:bCs/>
                <w:szCs w:val="22"/>
                <w:lang w:val="fr-FR"/>
              </w:rPr>
            </w:pPr>
            <w:r w:rsidRPr="00EB4498">
              <w:rPr>
                <w:rFonts w:ascii="Arial" w:hAnsi="Arial" w:cs="Arial"/>
                <w:sz w:val="18"/>
                <w:szCs w:val="18"/>
                <w:lang w:val="fr-FR"/>
              </w:rPr>
              <w:t xml:space="preserve">E. Peuples autochtones </w:t>
            </w:r>
          </w:p>
        </w:tc>
        <w:tc>
          <w:tcPr>
            <w:tcW w:w="5848" w:type="dxa"/>
          </w:tcPr>
          <w:p w:rsidR="00354DBA" w:rsidRPr="00EB4498" w:rsidRDefault="00354DBA" w:rsidP="00AA01B6">
            <w:pPr>
              <w:spacing w:before="0" w:after="200" w:line="276" w:lineRule="auto"/>
              <w:rPr>
                <w:rFonts w:cs="Arial"/>
                <w:b/>
                <w:bCs/>
                <w:color w:val="000000"/>
                <w:szCs w:val="22"/>
                <w:lang w:val="fr-FR"/>
              </w:rPr>
            </w:pPr>
          </w:p>
        </w:tc>
      </w:tr>
      <w:tr w:rsidR="00354DBA" w:rsidRPr="001B6643" w:rsidTr="00C920C0">
        <w:tc>
          <w:tcPr>
            <w:tcW w:w="3652" w:type="dxa"/>
          </w:tcPr>
          <w:p w:rsidR="00354DBA" w:rsidRPr="00EB4498" w:rsidRDefault="00354DBA" w:rsidP="00AA01B6">
            <w:pPr>
              <w:pStyle w:val="Default"/>
              <w:spacing w:after="200"/>
              <w:rPr>
                <w:rFonts w:ascii="Arial" w:hAnsi="Arial" w:cs="Arial"/>
                <w:b/>
                <w:bCs/>
                <w:szCs w:val="22"/>
                <w:lang w:val="fr-FR"/>
              </w:rPr>
            </w:pPr>
            <w:r w:rsidRPr="00EB4498">
              <w:rPr>
                <w:rFonts w:ascii="Arial" w:hAnsi="Arial" w:cs="Arial"/>
                <w:sz w:val="18"/>
                <w:szCs w:val="18"/>
                <w:lang w:val="fr-FR"/>
              </w:rPr>
              <w:t xml:space="preserve">Concevoir et mettre en </w:t>
            </w:r>
            <w:r w:rsidR="00CB0C2A" w:rsidRPr="00EB4498">
              <w:rPr>
                <w:rFonts w:ascii="Arial" w:hAnsi="Arial" w:cs="Arial"/>
                <w:sz w:val="18"/>
                <w:szCs w:val="18"/>
                <w:lang w:val="fr-FR"/>
              </w:rPr>
              <w:t>œuvre</w:t>
            </w:r>
            <w:r w:rsidRPr="00EB4498">
              <w:rPr>
                <w:rFonts w:ascii="Arial" w:hAnsi="Arial" w:cs="Arial"/>
                <w:sz w:val="18"/>
                <w:szCs w:val="18"/>
                <w:lang w:val="fr-FR"/>
              </w:rPr>
              <w:t xml:space="preserve"> des projets visant à encourager le plein respect de la dignité des </w:t>
            </w:r>
            <w:r w:rsidR="00C9470B" w:rsidRPr="00EB4498">
              <w:rPr>
                <w:rFonts w:ascii="Arial" w:hAnsi="Arial" w:cs="Arial"/>
                <w:sz w:val="18"/>
                <w:szCs w:val="18"/>
                <w:lang w:val="fr-FR"/>
              </w:rPr>
              <w:t>p</w:t>
            </w:r>
            <w:r w:rsidRPr="00EB4498">
              <w:rPr>
                <w:rFonts w:ascii="Arial" w:hAnsi="Arial" w:cs="Arial"/>
                <w:sz w:val="18"/>
                <w:szCs w:val="18"/>
                <w:lang w:val="fr-FR"/>
              </w:rPr>
              <w:t xml:space="preserve">euples autochtones, des </w:t>
            </w:r>
            <w:r w:rsidR="00AD256F">
              <w:rPr>
                <w:rFonts w:ascii="Arial" w:hAnsi="Arial" w:cs="Arial"/>
                <w:sz w:val="18"/>
                <w:szCs w:val="18"/>
                <w:lang w:val="fr-FR"/>
              </w:rPr>
              <w:t>droits de l’Homme</w:t>
            </w:r>
            <w:r w:rsidRPr="00EB4498">
              <w:rPr>
                <w:rFonts w:ascii="Arial" w:hAnsi="Arial" w:cs="Arial"/>
                <w:sz w:val="18"/>
                <w:szCs w:val="18"/>
                <w:lang w:val="fr-FR"/>
              </w:rPr>
              <w:t xml:space="preserve"> et de leur unicité culturelle afin qu’ils</w:t>
            </w:r>
            <w:r w:rsidR="00C9470B" w:rsidRPr="00EB4498">
              <w:rPr>
                <w:rFonts w:ascii="Arial" w:hAnsi="Arial" w:cs="Arial"/>
                <w:sz w:val="18"/>
                <w:szCs w:val="18"/>
                <w:lang w:val="fr-FR"/>
              </w:rPr>
              <w:t> </w:t>
            </w:r>
            <w:r w:rsidRPr="00EB4498">
              <w:rPr>
                <w:rFonts w:ascii="Arial" w:hAnsi="Arial" w:cs="Arial"/>
                <w:sz w:val="18"/>
                <w:szCs w:val="18"/>
                <w:lang w:val="fr-FR"/>
              </w:rPr>
              <w:t>: a)</w:t>
            </w:r>
            <w:r w:rsidR="00C9470B" w:rsidRPr="00EB4498">
              <w:rPr>
                <w:rFonts w:ascii="Arial" w:hAnsi="Arial" w:cs="Arial"/>
                <w:sz w:val="18"/>
                <w:szCs w:val="18"/>
                <w:lang w:val="fr-FR"/>
              </w:rPr>
              <w:t> </w:t>
            </w:r>
            <w:r w:rsidRPr="00EB4498">
              <w:rPr>
                <w:rFonts w:ascii="Arial" w:hAnsi="Arial" w:cs="Arial"/>
                <w:sz w:val="18"/>
                <w:szCs w:val="18"/>
                <w:lang w:val="fr-FR"/>
              </w:rPr>
              <w:t>bénéficient d’avantages socio-économiques adaptés à leur culture et b)</w:t>
            </w:r>
            <w:r w:rsidR="00C9470B" w:rsidRPr="00EB4498">
              <w:rPr>
                <w:rFonts w:ascii="Arial" w:hAnsi="Arial" w:cs="Arial"/>
                <w:sz w:val="18"/>
                <w:szCs w:val="18"/>
                <w:lang w:val="fr-FR"/>
              </w:rPr>
              <w:t> </w:t>
            </w:r>
            <w:r w:rsidRPr="00EB4498">
              <w:rPr>
                <w:rFonts w:ascii="Arial" w:hAnsi="Arial" w:cs="Arial"/>
                <w:sz w:val="18"/>
                <w:szCs w:val="18"/>
                <w:lang w:val="fr-FR"/>
              </w:rPr>
              <w:t xml:space="preserve">ne subissent pas de répercussions négatives pendant le processus de développement. </w:t>
            </w:r>
          </w:p>
        </w:tc>
        <w:tc>
          <w:tcPr>
            <w:tcW w:w="5848" w:type="dxa"/>
          </w:tcPr>
          <w:p w:rsidR="00354DBA" w:rsidRPr="00EB4498" w:rsidRDefault="00354DBA" w:rsidP="00AA01B6">
            <w:pPr>
              <w:pStyle w:val="Default"/>
              <w:spacing w:after="200"/>
              <w:rPr>
                <w:rFonts w:ascii="Arial" w:hAnsi="Arial" w:cs="Arial"/>
                <w:b/>
                <w:bCs/>
                <w:szCs w:val="22"/>
                <w:lang w:val="fr-FR"/>
              </w:rPr>
            </w:pPr>
            <w:r w:rsidRPr="00EB4498">
              <w:rPr>
                <w:rFonts w:ascii="Arial" w:hAnsi="Arial" w:cs="Arial"/>
                <w:sz w:val="18"/>
                <w:szCs w:val="18"/>
                <w:lang w:val="fr-FR"/>
              </w:rPr>
              <w:t xml:space="preserve">1. Vérifier très tôt si des </w:t>
            </w:r>
            <w:r w:rsidR="00C9470B" w:rsidRPr="00EB4498">
              <w:rPr>
                <w:rFonts w:ascii="Arial" w:hAnsi="Arial" w:cs="Arial"/>
                <w:sz w:val="18"/>
                <w:szCs w:val="18"/>
                <w:lang w:val="fr-FR"/>
              </w:rPr>
              <w:t>p</w:t>
            </w:r>
            <w:r w:rsidRPr="00EB4498">
              <w:rPr>
                <w:rFonts w:ascii="Arial" w:hAnsi="Arial" w:cs="Arial"/>
                <w:sz w:val="18"/>
                <w:szCs w:val="18"/>
                <w:lang w:val="fr-FR"/>
              </w:rPr>
              <w:t>euples autochtones sont présents dans la zone du projet ou ont un attachement collectif à cette dernière. Les peuples autochtones sont identifiés comme présentant à divers degrés les caractéristiques suivantes</w:t>
            </w:r>
            <w:r w:rsidR="00C9470B" w:rsidRPr="00EB4498">
              <w:rPr>
                <w:rFonts w:ascii="Arial" w:hAnsi="Arial" w:cs="Arial"/>
                <w:sz w:val="18"/>
                <w:szCs w:val="18"/>
                <w:lang w:val="fr-FR"/>
              </w:rPr>
              <w:t> </w:t>
            </w:r>
            <w:r w:rsidRPr="00EB4498">
              <w:rPr>
                <w:rFonts w:ascii="Arial" w:hAnsi="Arial" w:cs="Arial"/>
                <w:sz w:val="18"/>
                <w:szCs w:val="18"/>
                <w:lang w:val="fr-FR"/>
              </w:rPr>
              <w:t xml:space="preserve">: </w:t>
            </w:r>
            <w:r w:rsidR="00C9470B" w:rsidRPr="00EB4498">
              <w:rPr>
                <w:rFonts w:ascii="Arial" w:hAnsi="Arial" w:cs="Arial"/>
                <w:sz w:val="18"/>
                <w:szCs w:val="18"/>
                <w:lang w:val="fr-FR"/>
              </w:rPr>
              <w:t>a</w:t>
            </w:r>
            <w:r w:rsidRPr="00EB4498">
              <w:rPr>
                <w:rFonts w:ascii="Arial" w:hAnsi="Arial" w:cs="Arial"/>
                <w:sz w:val="18"/>
                <w:szCs w:val="18"/>
                <w:lang w:val="fr-FR"/>
              </w:rPr>
              <w:t>uto-identification et reconnaissance de cette identité par d’autres</w:t>
            </w:r>
            <w:r w:rsidR="00C9470B" w:rsidRPr="00EB4498">
              <w:rPr>
                <w:rFonts w:ascii="Arial" w:hAnsi="Arial" w:cs="Arial"/>
                <w:sz w:val="18"/>
                <w:szCs w:val="18"/>
                <w:lang w:val="fr-FR"/>
              </w:rPr>
              <w:t> </w:t>
            </w:r>
            <w:r w:rsidRPr="00EB4498">
              <w:rPr>
                <w:rFonts w:ascii="Arial" w:hAnsi="Arial" w:cs="Arial"/>
                <w:sz w:val="18"/>
                <w:szCs w:val="18"/>
                <w:lang w:val="fr-FR"/>
              </w:rPr>
              <w:t>; attachement collectif à des habitats ou à des territoires ancestraux géographiquement délimités ainsi qu’aux ressources naturelles de ces habitats et territoires</w:t>
            </w:r>
            <w:r w:rsidR="00C9470B" w:rsidRPr="00EB4498">
              <w:rPr>
                <w:rFonts w:ascii="Arial" w:hAnsi="Arial" w:cs="Arial"/>
                <w:sz w:val="18"/>
                <w:szCs w:val="18"/>
                <w:lang w:val="fr-FR"/>
              </w:rPr>
              <w:t> </w:t>
            </w:r>
            <w:r w:rsidRPr="00EB4498">
              <w:rPr>
                <w:rFonts w:ascii="Arial" w:hAnsi="Arial" w:cs="Arial"/>
                <w:sz w:val="18"/>
                <w:szCs w:val="18"/>
                <w:lang w:val="fr-FR"/>
              </w:rPr>
              <w:t>; présence d’institutions culturelles, économiques, sociales ou politiques traditionnelles</w:t>
            </w:r>
            <w:r w:rsidR="00C9470B" w:rsidRPr="00EB4498">
              <w:rPr>
                <w:rFonts w:ascii="Arial" w:hAnsi="Arial" w:cs="Arial"/>
                <w:sz w:val="18"/>
                <w:szCs w:val="18"/>
                <w:lang w:val="fr-FR"/>
              </w:rPr>
              <w:t> </w:t>
            </w:r>
            <w:r w:rsidRPr="00EB4498">
              <w:rPr>
                <w:rFonts w:ascii="Arial" w:hAnsi="Arial" w:cs="Arial"/>
                <w:sz w:val="18"/>
                <w:szCs w:val="18"/>
                <w:lang w:val="fr-FR"/>
              </w:rPr>
              <w:t xml:space="preserve">; langue autochtone. </w:t>
            </w:r>
          </w:p>
        </w:tc>
      </w:tr>
      <w:tr w:rsidR="00354DBA" w:rsidRPr="001B6643" w:rsidTr="00C920C0">
        <w:tc>
          <w:tcPr>
            <w:tcW w:w="3652" w:type="dxa"/>
          </w:tcPr>
          <w:p w:rsidR="00354DBA" w:rsidRPr="00EB4498" w:rsidRDefault="00354DBA" w:rsidP="00AA01B6">
            <w:pPr>
              <w:spacing w:before="0" w:after="200" w:line="276" w:lineRule="auto"/>
              <w:rPr>
                <w:rFonts w:cs="Arial"/>
                <w:b/>
                <w:bCs/>
                <w:color w:val="000000"/>
                <w:szCs w:val="22"/>
                <w:lang w:val="fr-FR"/>
              </w:rPr>
            </w:pPr>
          </w:p>
        </w:tc>
        <w:tc>
          <w:tcPr>
            <w:tcW w:w="5848" w:type="dxa"/>
          </w:tcPr>
          <w:p w:rsidR="00354DBA" w:rsidRPr="00EB4498" w:rsidRDefault="00354DBA" w:rsidP="00AD256F">
            <w:pPr>
              <w:pStyle w:val="Default"/>
              <w:spacing w:after="200"/>
              <w:rPr>
                <w:rFonts w:ascii="Arial" w:hAnsi="Arial" w:cs="Arial"/>
                <w:sz w:val="18"/>
                <w:szCs w:val="18"/>
                <w:lang w:val="fr-FR"/>
              </w:rPr>
            </w:pPr>
            <w:r w:rsidRPr="00EB4498">
              <w:rPr>
                <w:rFonts w:ascii="Arial" w:hAnsi="Arial" w:cs="Arial"/>
                <w:sz w:val="18"/>
                <w:szCs w:val="18"/>
                <w:lang w:val="fr-FR"/>
              </w:rPr>
              <w:t xml:space="preserve">2. Effectuer une consultation </w:t>
            </w:r>
            <w:r w:rsidR="00C9470B" w:rsidRPr="00EB4498">
              <w:rPr>
                <w:rFonts w:ascii="Arial" w:hAnsi="Arial" w:cs="Arial"/>
                <w:sz w:val="18"/>
                <w:szCs w:val="18"/>
                <w:lang w:val="fr-FR"/>
              </w:rPr>
              <w:t xml:space="preserve">préalable, </w:t>
            </w:r>
            <w:r w:rsidRPr="00EB4498">
              <w:rPr>
                <w:rFonts w:ascii="Arial" w:hAnsi="Arial" w:cs="Arial"/>
                <w:sz w:val="18"/>
                <w:szCs w:val="18"/>
                <w:lang w:val="fr-FR"/>
              </w:rPr>
              <w:t xml:space="preserve">libre, et </w:t>
            </w:r>
            <w:r w:rsidR="00C9470B" w:rsidRPr="00EB4498">
              <w:rPr>
                <w:rFonts w:ascii="Arial" w:hAnsi="Arial" w:cs="Arial"/>
                <w:sz w:val="18"/>
                <w:szCs w:val="18"/>
                <w:lang w:val="fr-FR"/>
              </w:rPr>
              <w:t>éclairée</w:t>
            </w:r>
            <w:r w:rsidRPr="00EB4498">
              <w:rPr>
                <w:rFonts w:ascii="Arial" w:hAnsi="Arial" w:cs="Arial"/>
                <w:sz w:val="18"/>
                <w:szCs w:val="18"/>
                <w:lang w:val="fr-FR"/>
              </w:rPr>
              <w:t xml:space="preserve"> des </w:t>
            </w:r>
            <w:r w:rsidR="00C9470B" w:rsidRPr="00EB4498">
              <w:rPr>
                <w:rFonts w:ascii="Arial" w:hAnsi="Arial" w:cs="Arial"/>
                <w:sz w:val="18"/>
                <w:szCs w:val="18"/>
                <w:lang w:val="fr-FR"/>
              </w:rPr>
              <w:t>p</w:t>
            </w:r>
            <w:r w:rsidRPr="00EB4498">
              <w:rPr>
                <w:rFonts w:ascii="Arial" w:hAnsi="Arial" w:cs="Arial"/>
                <w:sz w:val="18"/>
                <w:szCs w:val="18"/>
                <w:lang w:val="fr-FR"/>
              </w:rPr>
              <w:t xml:space="preserve">euples autochtones </w:t>
            </w:r>
            <w:r w:rsidR="00C9470B" w:rsidRPr="00EB4498">
              <w:rPr>
                <w:rFonts w:ascii="Arial" w:hAnsi="Arial" w:cs="Arial"/>
                <w:sz w:val="18"/>
                <w:szCs w:val="18"/>
                <w:lang w:val="fr-FR"/>
              </w:rPr>
              <w:t>visés</w:t>
            </w:r>
            <w:r w:rsidRPr="00EB4498">
              <w:rPr>
                <w:rFonts w:ascii="Arial" w:hAnsi="Arial" w:cs="Arial"/>
                <w:sz w:val="18"/>
                <w:szCs w:val="18"/>
                <w:lang w:val="fr-FR"/>
              </w:rPr>
              <w:t xml:space="preserve"> afin de garantir un large soutien de leurs co</w:t>
            </w:r>
            <w:r w:rsidR="00C9470B" w:rsidRPr="00EB4498">
              <w:rPr>
                <w:rFonts w:ascii="Arial" w:hAnsi="Arial" w:cs="Arial"/>
                <w:sz w:val="18"/>
                <w:szCs w:val="18"/>
                <w:lang w:val="fr-FR"/>
              </w:rPr>
              <w:t>llectivi</w:t>
            </w:r>
            <w:r w:rsidRPr="00EB4498">
              <w:rPr>
                <w:rFonts w:ascii="Arial" w:hAnsi="Arial" w:cs="Arial"/>
                <w:sz w:val="18"/>
                <w:szCs w:val="18"/>
                <w:lang w:val="fr-FR"/>
              </w:rPr>
              <w:t xml:space="preserve">tés aux projets </w:t>
            </w:r>
            <w:r w:rsidR="00C9470B" w:rsidRPr="00EB4498">
              <w:rPr>
                <w:rFonts w:ascii="Arial" w:hAnsi="Arial" w:cs="Arial"/>
                <w:sz w:val="18"/>
                <w:szCs w:val="18"/>
                <w:lang w:val="fr-FR"/>
              </w:rPr>
              <w:t>qui les touchent et</w:t>
            </w:r>
            <w:r w:rsidRPr="00EB4498">
              <w:rPr>
                <w:rFonts w:ascii="Arial" w:hAnsi="Arial" w:cs="Arial"/>
                <w:sz w:val="18"/>
                <w:szCs w:val="18"/>
                <w:lang w:val="fr-FR"/>
              </w:rPr>
              <w:t xml:space="preserve"> d</w:t>
            </w:r>
            <w:r w:rsidR="00C9470B" w:rsidRPr="00EB4498">
              <w:rPr>
                <w:rFonts w:ascii="Arial" w:hAnsi="Arial" w:cs="Arial"/>
                <w:sz w:val="18"/>
                <w:szCs w:val="18"/>
                <w:lang w:val="fr-FR"/>
              </w:rPr>
              <w:t>’obtenir</w:t>
            </w:r>
            <w:r w:rsidRPr="00EB4498">
              <w:rPr>
                <w:rFonts w:ascii="Arial" w:hAnsi="Arial" w:cs="Arial"/>
                <w:sz w:val="18"/>
                <w:szCs w:val="18"/>
                <w:lang w:val="fr-FR"/>
              </w:rPr>
              <w:t xml:space="preserve"> leur participation</w:t>
            </w:r>
            <w:r w:rsidR="00C9470B" w:rsidRPr="00EB4498">
              <w:rPr>
                <w:rFonts w:ascii="Arial" w:hAnsi="Arial" w:cs="Arial"/>
                <w:sz w:val="18"/>
                <w:szCs w:val="18"/>
                <w:lang w:val="fr-FR"/>
              </w:rPr>
              <w:t> </w:t>
            </w:r>
            <w:r w:rsidRPr="00EB4498">
              <w:rPr>
                <w:rFonts w:ascii="Arial" w:hAnsi="Arial" w:cs="Arial"/>
                <w:sz w:val="18"/>
                <w:szCs w:val="18"/>
                <w:lang w:val="fr-FR"/>
              </w:rPr>
              <w:t>: a)</w:t>
            </w:r>
            <w:r w:rsidR="00C546E7" w:rsidRPr="00EB4498">
              <w:rPr>
                <w:rFonts w:ascii="Arial" w:hAnsi="Arial" w:cs="Arial"/>
                <w:sz w:val="18"/>
                <w:szCs w:val="18"/>
                <w:lang w:val="fr-FR"/>
              </w:rPr>
              <w:t> </w:t>
            </w:r>
            <w:r w:rsidRPr="00EB4498">
              <w:rPr>
                <w:rFonts w:ascii="Arial" w:hAnsi="Arial" w:cs="Arial"/>
                <w:sz w:val="18"/>
                <w:szCs w:val="18"/>
                <w:lang w:val="fr-FR"/>
              </w:rPr>
              <w:t xml:space="preserve">à </w:t>
            </w:r>
            <w:r w:rsidR="00C546E7" w:rsidRPr="00EB4498">
              <w:rPr>
                <w:rFonts w:ascii="Arial" w:hAnsi="Arial" w:cs="Arial"/>
                <w:sz w:val="18"/>
                <w:szCs w:val="18"/>
                <w:lang w:val="fr-FR"/>
              </w:rPr>
              <w:t>l’</w:t>
            </w:r>
            <w:r w:rsidRPr="00EB4498">
              <w:rPr>
                <w:rFonts w:ascii="Arial" w:hAnsi="Arial" w:cs="Arial"/>
                <w:sz w:val="18"/>
                <w:szCs w:val="18"/>
                <w:lang w:val="fr-FR"/>
              </w:rPr>
              <w:t>élabor</w:t>
            </w:r>
            <w:r w:rsidR="00C546E7" w:rsidRPr="00EB4498">
              <w:rPr>
                <w:rFonts w:ascii="Arial" w:hAnsi="Arial" w:cs="Arial"/>
                <w:sz w:val="18"/>
                <w:szCs w:val="18"/>
                <w:lang w:val="fr-FR"/>
              </w:rPr>
              <w:t>ation</w:t>
            </w:r>
            <w:r w:rsidRPr="00EB4498">
              <w:rPr>
                <w:rFonts w:ascii="Arial" w:hAnsi="Arial" w:cs="Arial"/>
                <w:sz w:val="18"/>
                <w:szCs w:val="18"/>
                <w:lang w:val="fr-FR"/>
              </w:rPr>
              <w:t xml:space="preserve">, </w:t>
            </w:r>
            <w:r w:rsidR="00C546E7" w:rsidRPr="00EB4498">
              <w:rPr>
                <w:rFonts w:ascii="Arial" w:hAnsi="Arial" w:cs="Arial"/>
                <w:sz w:val="18"/>
                <w:szCs w:val="18"/>
                <w:lang w:val="fr-FR"/>
              </w:rPr>
              <w:t xml:space="preserve">à la mise </w:t>
            </w:r>
            <w:r w:rsidRPr="00EB4498">
              <w:rPr>
                <w:rFonts w:ascii="Arial" w:hAnsi="Arial" w:cs="Arial"/>
                <w:sz w:val="18"/>
                <w:szCs w:val="18"/>
                <w:lang w:val="fr-FR"/>
              </w:rPr>
              <w:t xml:space="preserve">en </w:t>
            </w:r>
            <w:r w:rsidR="00CB0C2A" w:rsidRPr="00EB4498">
              <w:rPr>
                <w:rFonts w:ascii="Arial" w:hAnsi="Arial" w:cs="Arial"/>
                <w:sz w:val="18"/>
                <w:szCs w:val="18"/>
                <w:lang w:val="fr-FR"/>
              </w:rPr>
              <w:t>œuvre</w:t>
            </w:r>
            <w:r w:rsidRPr="00EB4498">
              <w:rPr>
                <w:rFonts w:ascii="Arial" w:hAnsi="Arial" w:cs="Arial"/>
                <w:sz w:val="18"/>
                <w:szCs w:val="18"/>
                <w:lang w:val="fr-FR"/>
              </w:rPr>
              <w:t xml:space="preserve"> et </w:t>
            </w:r>
            <w:r w:rsidR="00C546E7" w:rsidRPr="00EB4498">
              <w:rPr>
                <w:rFonts w:ascii="Arial" w:hAnsi="Arial" w:cs="Arial"/>
                <w:sz w:val="18"/>
                <w:szCs w:val="18"/>
                <w:lang w:val="fr-FR"/>
              </w:rPr>
              <w:t xml:space="preserve">au </w:t>
            </w:r>
            <w:r w:rsidRPr="00EB4498">
              <w:rPr>
                <w:rFonts w:ascii="Arial" w:hAnsi="Arial" w:cs="Arial"/>
                <w:sz w:val="18"/>
                <w:szCs w:val="18"/>
                <w:lang w:val="fr-FR"/>
              </w:rPr>
              <w:t>contrôle des mesures visant à éviter les répercussions négatives ou, quand cela n’est pas possible, de minimiser, atténuer ou compenser ces effets</w:t>
            </w:r>
            <w:r w:rsidR="00C546E7" w:rsidRPr="00EB4498">
              <w:rPr>
                <w:rFonts w:ascii="Arial" w:hAnsi="Arial" w:cs="Arial"/>
                <w:sz w:val="18"/>
                <w:szCs w:val="18"/>
                <w:lang w:val="fr-FR"/>
              </w:rPr>
              <w:t> </w:t>
            </w:r>
            <w:r w:rsidRPr="00EB4498">
              <w:rPr>
                <w:rFonts w:ascii="Arial" w:hAnsi="Arial" w:cs="Arial"/>
                <w:sz w:val="18"/>
                <w:szCs w:val="18"/>
                <w:lang w:val="fr-FR"/>
              </w:rPr>
              <w:t>; b)</w:t>
            </w:r>
            <w:r w:rsidR="00C546E7" w:rsidRPr="00EB4498">
              <w:rPr>
                <w:rFonts w:ascii="Arial" w:hAnsi="Arial" w:cs="Arial"/>
                <w:sz w:val="18"/>
                <w:szCs w:val="18"/>
                <w:lang w:val="fr-FR"/>
              </w:rPr>
              <w:t> </w:t>
            </w:r>
            <w:r w:rsidR="00845A55">
              <w:rPr>
                <w:rFonts w:ascii="Arial" w:hAnsi="Arial" w:cs="Arial"/>
                <w:sz w:val="18"/>
                <w:szCs w:val="18"/>
                <w:lang w:val="fr-FR"/>
              </w:rPr>
              <w:t xml:space="preserve">à l’adaptation </w:t>
            </w:r>
            <w:r w:rsidRPr="00EB4498">
              <w:rPr>
                <w:rFonts w:ascii="Arial" w:hAnsi="Arial" w:cs="Arial"/>
                <w:sz w:val="18"/>
                <w:szCs w:val="18"/>
                <w:lang w:val="fr-FR"/>
              </w:rPr>
              <w:t xml:space="preserve">des avantages </w:t>
            </w:r>
            <w:r w:rsidR="00845A55">
              <w:rPr>
                <w:rFonts w:ascii="Arial" w:hAnsi="Arial" w:cs="Arial"/>
                <w:sz w:val="18"/>
                <w:szCs w:val="18"/>
                <w:lang w:val="fr-FR"/>
              </w:rPr>
              <w:t>prévus aux particularités de</w:t>
            </w:r>
            <w:r w:rsidRPr="00EB4498">
              <w:rPr>
                <w:rFonts w:ascii="Arial" w:hAnsi="Arial" w:cs="Arial"/>
                <w:sz w:val="18"/>
                <w:szCs w:val="18"/>
                <w:lang w:val="fr-FR"/>
              </w:rPr>
              <w:t xml:space="preserve"> leur culture. </w:t>
            </w:r>
          </w:p>
        </w:tc>
      </w:tr>
      <w:tr w:rsidR="00354DBA" w:rsidRPr="001B6643" w:rsidTr="00C920C0">
        <w:tc>
          <w:tcPr>
            <w:tcW w:w="3652" w:type="dxa"/>
          </w:tcPr>
          <w:p w:rsidR="00354DBA" w:rsidRPr="00EB4498" w:rsidRDefault="00354DBA" w:rsidP="00AA01B6">
            <w:pPr>
              <w:spacing w:before="0" w:after="200" w:line="276" w:lineRule="auto"/>
              <w:rPr>
                <w:rFonts w:cs="Arial"/>
                <w:b/>
                <w:bCs/>
                <w:color w:val="000000"/>
                <w:szCs w:val="22"/>
                <w:lang w:val="fr-FR"/>
              </w:rPr>
            </w:pPr>
          </w:p>
        </w:tc>
        <w:tc>
          <w:tcPr>
            <w:tcW w:w="5848" w:type="dxa"/>
          </w:tcPr>
          <w:p w:rsidR="00354DBA" w:rsidRPr="00EB4498" w:rsidRDefault="00354DBA" w:rsidP="00AA01B6">
            <w:pPr>
              <w:pStyle w:val="Default"/>
              <w:spacing w:after="200"/>
              <w:rPr>
                <w:rFonts w:ascii="Arial" w:hAnsi="Arial" w:cs="Arial"/>
                <w:sz w:val="18"/>
                <w:szCs w:val="18"/>
                <w:lang w:val="fr-FR"/>
              </w:rPr>
            </w:pPr>
            <w:r w:rsidRPr="00EB4498">
              <w:rPr>
                <w:rFonts w:ascii="Arial" w:hAnsi="Arial" w:cs="Arial"/>
                <w:sz w:val="18"/>
                <w:szCs w:val="18"/>
                <w:lang w:val="fr-FR"/>
              </w:rPr>
              <w:t xml:space="preserve">3. Effectuer une évaluation sociale ou utiliser des méthodes similaires pour évaluer les répercussions potentielles, positives ou négatives, du projet sur les peuples autochtones. Prendre en compte les préférences des peuples autochtones en ce qui concerne les avantages à recevoir et les mesures d’atténuation à mettre en place. Identifier des avantages socio-économiques adaptés à la culture des peuples autochtones sans préjudice sexuel ou générationnel et développer des mesures visant à éviter, minimiser et/ou atténuer les répercussions négatives sur les peuples autochtones. </w:t>
            </w:r>
          </w:p>
        </w:tc>
      </w:tr>
      <w:tr w:rsidR="00354DBA" w:rsidRPr="001B6643" w:rsidTr="00C920C0">
        <w:tc>
          <w:tcPr>
            <w:tcW w:w="3652" w:type="dxa"/>
          </w:tcPr>
          <w:p w:rsidR="00354DBA" w:rsidRPr="00EB4498" w:rsidRDefault="00354DBA" w:rsidP="00AA01B6">
            <w:pPr>
              <w:spacing w:before="0" w:after="200" w:line="276" w:lineRule="auto"/>
              <w:rPr>
                <w:rFonts w:cs="Arial"/>
                <w:b/>
                <w:bCs/>
                <w:color w:val="000000"/>
                <w:szCs w:val="22"/>
                <w:lang w:val="fr-FR"/>
              </w:rPr>
            </w:pPr>
          </w:p>
        </w:tc>
        <w:tc>
          <w:tcPr>
            <w:tcW w:w="5848" w:type="dxa"/>
          </w:tcPr>
          <w:p w:rsidR="00354DBA" w:rsidRPr="00EB4498" w:rsidRDefault="00354DBA" w:rsidP="00AA01B6">
            <w:pPr>
              <w:pStyle w:val="Default"/>
              <w:spacing w:after="200"/>
              <w:ind w:hanging="14"/>
              <w:rPr>
                <w:rFonts w:ascii="Arial" w:hAnsi="Arial" w:cs="Arial"/>
                <w:sz w:val="18"/>
                <w:szCs w:val="18"/>
                <w:lang w:val="fr-FR"/>
              </w:rPr>
            </w:pPr>
            <w:r w:rsidRPr="00EB4498">
              <w:rPr>
                <w:rFonts w:ascii="Arial" w:hAnsi="Arial" w:cs="Arial"/>
                <w:sz w:val="18"/>
                <w:szCs w:val="18"/>
                <w:lang w:val="fr-FR"/>
              </w:rPr>
              <w:t xml:space="preserve">4. Quand il n’est pas possible d’éviter de limiter l’accès des peuples autochtones aux parcs et réserves, garantir que les communautés autochtones affectées participent à l’élaboration, à la mise en </w:t>
            </w:r>
            <w:r w:rsidR="00CB0C2A" w:rsidRPr="00EB4498">
              <w:rPr>
                <w:rFonts w:ascii="Arial" w:hAnsi="Arial" w:cs="Arial"/>
                <w:sz w:val="18"/>
                <w:szCs w:val="18"/>
                <w:lang w:val="fr-FR"/>
              </w:rPr>
              <w:t>œuvre</w:t>
            </w:r>
            <w:r w:rsidRPr="00EB4498">
              <w:rPr>
                <w:rFonts w:ascii="Arial" w:hAnsi="Arial" w:cs="Arial"/>
                <w:sz w:val="18"/>
                <w:szCs w:val="18"/>
                <w:lang w:val="fr-FR"/>
              </w:rPr>
              <w:t xml:space="preserve">, au contrôle et à l’évaluation des plans de gestion de ces parcs et réserves et partagent de manière équitable les bénéfices de ces parcs et réserves. </w:t>
            </w:r>
          </w:p>
        </w:tc>
      </w:tr>
      <w:tr w:rsidR="00354DBA" w:rsidRPr="001B6643" w:rsidTr="00C920C0">
        <w:tc>
          <w:tcPr>
            <w:tcW w:w="3652" w:type="dxa"/>
          </w:tcPr>
          <w:p w:rsidR="00354DBA" w:rsidRPr="00EB4498" w:rsidRDefault="00354DBA" w:rsidP="00AA01B6">
            <w:pPr>
              <w:spacing w:before="0" w:after="200" w:line="276" w:lineRule="auto"/>
              <w:rPr>
                <w:rFonts w:cs="Arial"/>
                <w:b/>
                <w:bCs/>
                <w:color w:val="000000"/>
                <w:szCs w:val="22"/>
                <w:lang w:val="fr-FR"/>
              </w:rPr>
            </w:pPr>
          </w:p>
        </w:tc>
        <w:tc>
          <w:tcPr>
            <w:tcW w:w="5848" w:type="dxa"/>
          </w:tcPr>
          <w:p w:rsidR="00354DBA" w:rsidRPr="00EB4498" w:rsidRDefault="00354DBA" w:rsidP="00AA01B6">
            <w:pPr>
              <w:pStyle w:val="Default"/>
              <w:spacing w:after="200"/>
              <w:ind w:firstLine="5"/>
              <w:rPr>
                <w:rFonts w:ascii="Arial" w:hAnsi="Arial" w:cs="Arial"/>
                <w:sz w:val="18"/>
                <w:szCs w:val="18"/>
                <w:lang w:val="fr-FR"/>
              </w:rPr>
            </w:pPr>
            <w:r w:rsidRPr="00EB4498">
              <w:rPr>
                <w:rFonts w:ascii="Arial" w:hAnsi="Arial" w:cs="Arial"/>
                <w:sz w:val="18"/>
                <w:szCs w:val="18"/>
                <w:lang w:val="fr-FR"/>
              </w:rPr>
              <w:t>5. Mettre en place un plan d’action visant à reconnaître légalement les droits traditionnels aux terres et territoires, quand le projet implique</w:t>
            </w:r>
            <w:r w:rsidR="00C546E7" w:rsidRPr="00EB4498">
              <w:rPr>
                <w:rFonts w:ascii="Arial" w:hAnsi="Arial" w:cs="Arial"/>
                <w:sz w:val="18"/>
                <w:szCs w:val="18"/>
                <w:lang w:val="fr-FR"/>
              </w:rPr>
              <w:t> </w:t>
            </w:r>
            <w:r w:rsidRPr="00EB4498">
              <w:rPr>
                <w:rFonts w:ascii="Arial" w:hAnsi="Arial" w:cs="Arial"/>
                <w:sz w:val="18"/>
                <w:szCs w:val="18"/>
                <w:lang w:val="fr-FR"/>
              </w:rPr>
              <w:t>: a)</w:t>
            </w:r>
            <w:r w:rsidR="00C546E7" w:rsidRPr="00EB4498">
              <w:rPr>
                <w:rFonts w:ascii="Arial" w:hAnsi="Arial" w:cs="Arial"/>
                <w:sz w:val="18"/>
                <w:szCs w:val="18"/>
                <w:lang w:val="fr-FR"/>
              </w:rPr>
              <w:t> </w:t>
            </w:r>
            <w:r w:rsidRPr="00EB4498">
              <w:rPr>
                <w:rFonts w:ascii="Arial" w:hAnsi="Arial" w:cs="Arial"/>
                <w:sz w:val="18"/>
                <w:szCs w:val="18"/>
                <w:lang w:val="fr-FR"/>
              </w:rPr>
              <w:t>des activités exigeant l’établissement de droits reconnus légalement sur des terres ou des territoires possédés, utilisés ou occupés traditionnellement par des peuples autochtones</w:t>
            </w:r>
            <w:r w:rsidR="00C546E7" w:rsidRPr="00EB4498">
              <w:rPr>
                <w:rFonts w:ascii="Arial" w:hAnsi="Arial" w:cs="Arial"/>
                <w:sz w:val="18"/>
                <w:szCs w:val="18"/>
                <w:lang w:val="fr-FR"/>
              </w:rPr>
              <w:t> ;</w:t>
            </w:r>
            <w:r w:rsidRPr="00EB4498">
              <w:rPr>
                <w:rFonts w:ascii="Arial" w:hAnsi="Arial" w:cs="Arial"/>
                <w:sz w:val="18"/>
                <w:szCs w:val="18"/>
                <w:lang w:val="fr-FR"/>
              </w:rPr>
              <w:t xml:space="preserve"> b)</w:t>
            </w:r>
            <w:r w:rsidR="00C546E7" w:rsidRPr="00EB4498">
              <w:rPr>
                <w:rFonts w:ascii="Arial" w:hAnsi="Arial" w:cs="Arial"/>
                <w:sz w:val="18"/>
                <w:szCs w:val="18"/>
                <w:lang w:val="fr-FR"/>
              </w:rPr>
              <w:t> </w:t>
            </w:r>
            <w:r w:rsidRPr="00EB4498">
              <w:rPr>
                <w:rFonts w:ascii="Arial" w:hAnsi="Arial" w:cs="Arial"/>
                <w:sz w:val="18"/>
                <w:szCs w:val="18"/>
                <w:lang w:val="fr-FR"/>
              </w:rPr>
              <w:t>l’acquisition de ces terres.</w:t>
            </w:r>
          </w:p>
        </w:tc>
      </w:tr>
      <w:tr w:rsidR="00354DBA" w:rsidRPr="001B6643" w:rsidTr="00C920C0">
        <w:tc>
          <w:tcPr>
            <w:tcW w:w="3652" w:type="dxa"/>
          </w:tcPr>
          <w:p w:rsidR="00354DBA" w:rsidRPr="00EB4498" w:rsidRDefault="00354DBA" w:rsidP="00AA01B6">
            <w:pPr>
              <w:spacing w:before="0" w:after="200" w:line="276" w:lineRule="auto"/>
              <w:rPr>
                <w:rFonts w:cs="Arial"/>
                <w:b/>
                <w:bCs/>
                <w:color w:val="000000"/>
                <w:szCs w:val="22"/>
                <w:lang w:val="fr-FR"/>
              </w:rPr>
            </w:pPr>
          </w:p>
        </w:tc>
        <w:tc>
          <w:tcPr>
            <w:tcW w:w="5848" w:type="dxa"/>
          </w:tcPr>
          <w:p w:rsidR="00354DBA" w:rsidRPr="00EB4498" w:rsidRDefault="00354DBA" w:rsidP="00AA01B6">
            <w:pPr>
              <w:pStyle w:val="Default"/>
              <w:spacing w:after="200"/>
              <w:ind w:firstLine="5"/>
              <w:rPr>
                <w:rFonts w:ascii="Arial" w:hAnsi="Arial" w:cs="Arial"/>
                <w:sz w:val="18"/>
                <w:szCs w:val="18"/>
                <w:lang w:val="fr-FR"/>
              </w:rPr>
            </w:pPr>
            <w:r w:rsidRPr="00EB4498">
              <w:rPr>
                <w:rFonts w:ascii="Arial" w:hAnsi="Arial" w:cs="Arial"/>
                <w:sz w:val="18"/>
                <w:szCs w:val="18"/>
                <w:lang w:val="fr-FR"/>
              </w:rPr>
              <w:t xml:space="preserve">6. Ne pas effectuer de développement commercial des ressources ou des connaissances culturelles des peuples autochtones sans avoir obtenu leur accord préalable. </w:t>
            </w:r>
          </w:p>
        </w:tc>
      </w:tr>
      <w:tr w:rsidR="00354DBA" w:rsidRPr="001B6643" w:rsidTr="00C920C0">
        <w:tc>
          <w:tcPr>
            <w:tcW w:w="3652" w:type="dxa"/>
          </w:tcPr>
          <w:p w:rsidR="00354DBA" w:rsidRPr="00EB4498" w:rsidRDefault="00354DBA" w:rsidP="00AA01B6">
            <w:pPr>
              <w:spacing w:before="0" w:after="200" w:line="276" w:lineRule="auto"/>
              <w:rPr>
                <w:rFonts w:cs="Arial"/>
                <w:b/>
                <w:bCs/>
                <w:color w:val="000000"/>
                <w:szCs w:val="22"/>
                <w:lang w:val="fr-FR"/>
              </w:rPr>
            </w:pPr>
          </w:p>
        </w:tc>
        <w:tc>
          <w:tcPr>
            <w:tcW w:w="5848" w:type="dxa"/>
          </w:tcPr>
          <w:p w:rsidR="00354DBA" w:rsidRPr="00EB4498" w:rsidRDefault="00354DBA" w:rsidP="00AA01B6">
            <w:pPr>
              <w:pStyle w:val="Default"/>
              <w:spacing w:after="200"/>
              <w:rPr>
                <w:rFonts w:ascii="Arial" w:hAnsi="Arial" w:cs="Arial"/>
                <w:sz w:val="18"/>
                <w:szCs w:val="18"/>
                <w:lang w:val="fr-FR"/>
              </w:rPr>
            </w:pPr>
            <w:r w:rsidRPr="00EB4498">
              <w:rPr>
                <w:rFonts w:ascii="Arial" w:hAnsi="Arial" w:cs="Arial"/>
                <w:sz w:val="18"/>
                <w:szCs w:val="18"/>
                <w:lang w:val="fr-FR"/>
              </w:rPr>
              <w:t xml:space="preserve">7. Préparer un plan en faveur des peuples autochtones sur la base de l’évaluation sociale et tirant profit des connaissances autochtones, en consultation avec les </w:t>
            </w:r>
            <w:r w:rsidR="00C546E7" w:rsidRPr="00EB4498">
              <w:rPr>
                <w:rFonts w:ascii="Arial" w:hAnsi="Arial" w:cs="Arial"/>
                <w:sz w:val="18"/>
                <w:szCs w:val="18"/>
                <w:lang w:val="fr-FR"/>
              </w:rPr>
              <w:t>collectivités</w:t>
            </w:r>
            <w:r w:rsidRPr="00EB4498">
              <w:rPr>
                <w:rFonts w:ascii="Arial" w:hAnsi="Arial" w:cs="Arial"/>
                <w:sz w:val="18"/>
                <w:szCs w:val="18"/>
                <w:lang w:val="fr-FR"/>
              </w:rPr>
              <w:t xml:space="preserve"> de peuples autochtones </w:t>
            </w:r>
            <w:r w:rsidR="00C546E7" w:rsidRPr="00EB4498">
              <w:rPr>
                <w:rFonts w:ascii="Arial" w:hAnsi="Arial" w:cs="Arial"/>
                <w:sz w:val="18"/>
                <w:szCs w:val="18"/>
                <w:lang w:val="fr-FR"/>
              </w:rPr>
              <w:t>visées</w:t>
            </w:r>
            <w:r w:rsidRPr="00EB4498">
              <w:rPr>
                <w:rFonts w:ascii="Arial" w:hAnsi="Arial" w:cs="Arial"/>
                <w:sz w:val="18"/>
                <w:szCs w:val="18"/>
                <w:lang w:val="fr-FR"/>
              </w:rPr>
              <w:t xml:space="preserve"> et à l’aide de professionnels qualifiés. Normalement, ce plan prévoit un cadre de consultation continue avec les co</w:t>
            </w:r>
            <w:r w:rsidR="00C546E7" w:rsidRPr="00EB4498">
              <w:rPr>
                <w:rFonts w:ascii="Arial" w:hAnsi="Arial" w:cs="Arial"/>
                <w:sz w:val="18"/>
                <w:szCs w:val="18"/>
                <w:lang w:val="fr-FR"/>
              </w:rPr>
              <w:t>llectivités</w:t>
            </w:r>
            <w:r w:rsidRPr="00EB4498">
              <w:rPr>
                <w:rFonts w:ascii="Arial" w:hAnsi="Arial" w:cs="Arial"/>
                <w:sz w:val="18"/>
                <w:szCs w:val="18"/>
                <w:lang w:val="fr-FR"/>
              </w:rPr>
              <w:t xml:space="preserve"> </w:t>
            </w:r>
            <w:r w:rsidR="00C546E7" w:rsidRPr="00EB4498">
              <w:rPr>
                <w:rFonts w:ascii="Arial" w:hAnsi="Arial" w:cs="Arial"/>
                <w:sz w:val="18"/>
                <w:szCs w:val="18"/>
                <w:lang w:val="fr-FR"/>
              </w:rPr>
              <w:t>touch</w:t>
            </w:r>
            <w:r w:rsidRPr="00EB4498">
              <w:rPr>
                <w:rFonts w:ascii="Arial" w:hAnsi="Arial" w:cs="Arial"/>
                <w:sz w:val="18"/>
                <w:szCs w:val="18"/>
                <w:lang w:val="fr-FR"/>
              </w:rPr>
              <w:t>ées pendant la mise en place du projet</w:t>
            </w:r>
            <w:r w:rsidR="00C546E7" w:rsidRPr="00EB4498">
              <w:rPr>
                <w:rFonts w:ascii="Arial" w:hAnsi="Arial" w:cs="Arial"/>
                <w:sz w:val="18"/>
                <w:szCs w:val="18"/>
                <w:lang w:val="fr-FR"/>
              </w:rPr>
              <w:t> </w:t>
            </w:r>
            <w:r w:rsidRPr="00EB4498">
              <w:rPr>
                <w:rFonts w:ascii="Arial" w:hAnsi="Arial" w:cs="Arial"/>
                <w:sz w:val="18"/>
                <w:szCs w:val="18"/>
                <w:lang w:val="fr-FR"/>
              </w:rPr>
              <w:t xml:space="preserve">; </w:t>
            </w:r>
            <w:r w:rsidR="00C546E7" w:rsidRPr="00EB4498">
              <w:rPr>
                <w:rFonts w:ascii="Arial" w:hAnsi="Arial" w:cs="Arial"/>
                <w:sz w:val="18"/>
                <w:szCs w:val="18"/>
                <w:lang w:val="fr-FR"/>
              </w:rPr>
              <w:t>précise</w:t>
            </w:r>
            <w:r w:rsidRPr="00EB4498">
              <w:rPr>
                <w:rFonts w:ascii="Arial" w:hAnsi="Arial" w:cs="Arial"/>
                <w:sz w:val="18"/>
                <w:szCs w:val="18"/>
                <w:lang w:val="fr-FR"/>
              </w:rPr>
              <w:t xml:space="preserve"> les mesures visant à garantir que </w:t>
            </w:r>
            <w:r w:rsidRPr="00EB4498">
              <w:rPr>
                <w:rFonts w:ascii="Arial" w:hAnsi="Arial" w:cs="Arial"/>
                <w:sz w:val="18"/>
                <w:szCs w:val="18"/>
                <w:lang w:val="fr-FR"/>
              </w:rPr>
              <w:lastRenderedPageBreak/>
              <w:t xml:space="preserve">les peuples autochtones reçoivent des </w:t>
            </w:r>
            <w:r w:rsidR="00C546E7" w:rsidRPr="00EB4498">
              <w:rPr>
                <w:rFonts w:ascii="Arial" w:hAnsi="Arial" w:cs="Arial"/>
                <w:sz w:val="18"/>
                <w:szCs w:val="18"/>
                <w:lang w:val="fr-FR"/>
              </w:rPr>
              <w:t>avantages</w:t>
            </w:r>
            <w:r w:rsidRPr="00EB4498">
              <w:rPr>
                <w:rFonts w:ascii="Arial" w:hAnsi="Arial" w:cs="Arial"/>
                <w:sz w:val="18"/>
                <w:szCs w:val="18"/>
                <w:lang w:val="fr-FR"/>
              </w:rPr>
              <w:t xml:space="preserve"> adaptés à leur culture</w:t>
            </w:r>
            <w:r w:rsidR="00C546E7" w:rsidRPr="00EB4498">
              <w:rPr>
                <w:rFonts w:ascii="Arial" w:hAnsi="Arial" w:cs="Arial"/>
                <w:sz w:val="18"/>
                <w:szCs w:val="18"/>
                <w:lang w:val="fr-FR"/>
              </w:rPr>
              <w:t> ;</w:t>
            </w:r>
            <w:r w:rsidRPr="00EB4498">
              <w:rPr>
                <w:rFonts w:ascii="Arial" w:hAnsi="Arial" w:cs="Arial"/>
                <w:sz w:val="18"/>
                <w:szCs w:val="18"/>
                <w:lang w:val="fr-FR"/>
              </w:rPr>
              <w:t xml:space="preserve"> </w:t>
            </w:r>
            <w:r w:rsidR="00C546E7" w:rsidRPr="00EB4498">
              <w:rPr>
                <w:rFonts w:ascii="Arial" w:hAnsi="Arial" w:cs="Arial"/>
                <w:sz w:val="18"/>
                <w:szCs w:val="18"/>
                <w:lang w:val="fr-FR"/>
              </w:rPr>
              <w:t>définit</w:t>
            </w:r>
            <w:r w:rsidRPr="00EB4498">
              <w:rPr>
                <w:rFonts w:ascii="Arial" w:hAnsi="Arial" w:cs="Arial"/>
                <w:sz w:val="18"/>
                <w:szCs w:val="18"/>
                <w:lang w:val="fr-FR"/>
              </w:rPr>
              <w:t xml:space="preserve"> les mesures visant à éviter, minimiser, atténuer ou compenser les répercussions négatives</w:t>
            </w:r>
            <w:r w:rsidR="00C546E7" w:rsidRPr="00EB4498">
              <w:rPr>
                <w:rFonts w:ascii="Arial" w:hAnsi="Arial" w:cs="Arial"/>
                <w:sz w:val="18"/>
                <w:szCs w:val="18"/>
                <w:lang w:val="fr-FR"/>
              </w:rPr>
              <w:t> </w:t>
            </w:r>
            <w:r w:rsidRPr="00EB4498">
              <w:rPr>
                <w:rFonts w:ascii="Arial" w:hAnsi="Arial" w:cs="Arial"/>
                <w:sz w:val="18"/>
                <w:szCs w:val="18"/>
                <w:lang w:val="fr-FR"/>
              </w:rPr>
              <w:t>; prévoi</w:t>
            </w:r>
            <w:r w:rsidR="00C546E7" w:rsidRPr="00EB4498">
              <w:rPr>
                <w:rFonts w:ascii="Arial" w:hAnsi="Arial" w:cs="Arial"/>
                <w:sz w:val="18"/>
                <w:szCs w:val="18"/>
                <w:lang w:val="fr-FR"/>
              </w:rPr>
              <w:t>t</w:t>
            </w:r>
            <w:r w:rsidRPr="00EB4498">
              <w:rPr>
                <w:rFonts w:ascii="Arial" w:hAnsi="Arial" w:cs="Arial"/>
                <w:sz w:val="18"/>
                <w:szCs w:val="18"/>
                <w:lang w:val="fr-FR"/>
              </w:rPr>
              <w:t xml:space="preserve"> des </w:t>
            </w:r>
            <w:r w:rsidR="00C546E7" w:rsidRPr="00EB4498">
              <w:rPr>
                <w:rFonts w:ascii="Arial" w:hAnsi="Arial" w:cs="Arial"/>
                <w:sz w:val="18"/>
                <w:szCs w:val="18"/>
                <w:lang w:val="fr-FR"/>
              </w:rPr>
              <w:t xml:space="preserve">mécanismes </w:t>
            </w:r>
            <w:r w:rsidRPr="00EB4498">
              <w:rPr>
                <w:rFonts w:ascii="Arial" w:hAnsi="Arial" w:cs="Arial"/>
                <w:sz w:val="18"/>
                <w:szCs w:val="18"/>
                <w:lang w:val="fr-FR"/>
              </w:rPr>
              <w:t xml:space="preserve">de </w:t>
            </w:r>
            <w:r w:rsidR="00C546E7" w:rsidRPr="00EB4498">
              <w:rPr>
                <w:rFonts w:ascii="Arial" w:hAnsi="Arial" w:cs="Arial"/>
                <w:sz w:val="18"/>
                <w:szCs w:val="18"/>
                <w:lang w:val="fr-FR"/>
              </w:rPr>
              <w:t>recours</w:t>
            </w:r>
            <w:r w:rsidRPr="00EB4498">
              <w:rPr>
                <w:rFonts w:ascii="Arial" w:hAnsi="Arial" w:cs="Arial"/>
                <w:sz w:val="18"/>
                <w:szCs w:val="18"/>
                <w:lang w:val="fr-FR"/>
              </w:rPr>
              <w:t xml:space="preserve">, </w:t>
            </w:r>
            <w:r w:rsidR="00C546E7" w:rsidRPr="00EB4498">
              <w:rPr>
                <w:rFonts w:ascii="Arial" w:hAnsi="Arial" w:cs="Arial"/>
                <w:sz w:val="18"/>
                <w:szCs w:val="18"/>
                <w:lang w:val="fr-FR"/>
              </w:rPr>
              <w:t xml:space="preserve">et des dispositifs </w:t>
            </w:r>
            <w:r w:rsidRPr="00EB4498">
              <w:rPr>
                <w:rFonts w:ascii="Arial" w:hAnsi="Arial" w:cs="Arial"/>
                <w:sz w:val="18"/>
                <w:szCs w:val="18"/>
                <w:lang w:val="fr-FR"/>
              </w:rPr>
              <w:t xml:space="preserve">de contrôle et d’évaluation des accords ainsi que le budget nécessaire pour mettre en </w:t>
            </w:r>
            <w:r w:rsidR="00CB0C2A" w:rsidRPr="00EB4498">
              <w:rPr>
                <w:rFonts w:ascii="Arial" w:hAnsi="Arial" w:cs="Arial"/>
                <w:sz w:val="18"/>
                <w:szCs w:val="18"/>
                <w:lang w:val="fr-FR"/>
              </w:rPr>
              <w:t>œuvre</w:t>
            </w:r>
            <w:r w:rsidRPr="00EB4498">
              <w:rPr>
                <w:rFonts w:ascii="Arial" w:hAnsi="Arial" w:cs="Arial"/>
                <w:sz w:val="18"/>
                <w:szCs w:val="18"/>
                <w:lang w:val="fr-FR"/>
              </w:rPr>
              <w:t xml:space="preserve"> les mesures prévues. </w:t>
            </w:r>
          </w:p>
        </w:tc>
      </w:tr>
      <w:tr w:rsidR="00354DBA" w:rsidRPr="001B6643" w:rsidTr="00C920C0">
        <w:tc>
          <w:tcPr>
            <w:tcW w:w="3652" w:type="dxa"/>
          </w:tcPr>
          <w:p w:rsidR="00354DBA" w:rsidRPr="00EB4498" w:rsidRDefault="00354DBA" w:rsidP="00AA01B6">
            <w:pPr>
              <w:spacing w:before="0" w:after="200" w:line="276" w:lineRule="auto"/>
              <w:rPr>
                <w:rFonts w:cs="Arial"/>
                <w:b/>
                <w:bCs/>
                <w:color w:val="000000"/>
                <w:szCs w:val="22"/>
                <w:lang w:val="fr-FR"/>
              </w:rPr>
            </w:pPr>
          </w:p>
        </w:tc>
        <w:tc>
          <w:tcPr>
            <w:tcW w:w="5848" w:type="dxa"/>
          </w:tcPr>
          <w:p w:rsidR="00354DBA" w:rsidRPr="00EB4498" w:rsidRDefault="00354DBA" w:rsidP="00AA01B6">
            <w:pPr>
              <w:pStyle w:val="Default"/>
              <w:spacing w:after="200"/>
              <w:ind w:firstLine="5"/>
              <w:rPr>
                <w:rFonts w:ascii="Arial" w:hAnsi="Arial" w:cs="Arial"/>
                <w:sz w:val="18"/>
                <w:szCs w:val="18"/>
                <w:lang w:val="fr-FR"/>
              </w:rPr>
            </w:pPr>
            <w:r w:rsidRPr="00EB4498">
              <w:rPr>
                <w:rFonts w:ascii="Arial" w:hAnsi="Arial" w:cs="Arial"/>
                <w:sz w:val="18"/>
                <w:szCs w:val="18"/>
                <w:lang w:val="fr-FR"/>
              </w:rPr>
              <w:t xml:space="preserve">8. Divulguer le plan en faveur des peuples autochtones, y compris la documentation relative au processus de consultation, en temps opportun, avant que la phase d’évaluation proprement dite ne commence formellement, dans un lieu accessible, et sous une forme et un langage pouvant être compris par les </w:t>
            </w:r>
            <w:r w:rsidR="00C546E7" w:rsidRPr="00EB4498">
              <w:rPr>
                <w:rFonts w:ascii="Arial" w:hAnsi="Arial" w:cs="Arial"/>
                <w:sz w:val="18"/>
                <w:szCs w:val="18"/>
                <w:lang w:val="fr-FR"/>
              </w:rPr>
              <w:t xml:space="preserve">principales </w:t>
            </w:r>
            <w:r w:rsidRPr="00EB4498">
              <w:rPr>
                <w:rFonts w:ascii="Arial" w:hAnsi="Arial" w:cs="Arial"/>
                <w:sz w:val="18"/>
                <w:szCs w:val="18"/>
                <w:lang w:val="fr-FR"/>
              </w:rPr>
              <w:t xml:space="preserve">parties prenantes. </w:t>
            </w:r>
          </w:p>
        </w:tc>
      </w:tr>
      <w:tr w:rsidR="00354DBA" w:rsidRPr="001B6643" w:rsidTr="00C920C0">
        <w:tc>
          <w:tcPr>
            <w:tcW w:w="3652" w:type="dxa"/>
          </w:tcPr>
          <w:p w:rsidR="00354DBA" w:rsidRPr="00EB4498" w:rsidRDefault="00354DBA" w:rsidP="00AA01B6">
            <w:pPr>
              <w:spacing w:before="0" w:after="200" w:line="276" w:lineRule="auto"/>
              <w:rPr>
                <w:rFonts w:cs="Arial"/>
                <w:b/>
                <w:bCs/>
                <w:color w:val="000000"/>
                <w:szCs w:val="22"/>
                <w:lang w:val="fr-FR"/>
              </w:rPr>
            </w:pPr>
          </w:p>
        </w:tc>
        <w:tc>
          <w:tcPr>
            <w:tcW w:w="5848" w:type="dxa"/>
          </w:tcPr>
          <w:p w:rsidR="00354DBA" w:rsidRPr="00EB4498" w:rsidRDefault="00354DBA" w:rsidP="00AA01B6">
            <w:pPr>
              <w:pStyle w:val="Default"/>
              <w:spacing w:after="200"/>
              <w:ind w:firstLine="5"/>
              <w:rPr>
                <w:rFonts w:ascii="Arial" w:hAnsi="Arial" w:cs="Arial"/>
                <w:sz w:val="18"/>
                <w:szCs w:val="18"/>
                <w:lang w:val="fr-FR"/>
              </w:rPr>
            </w:pPr>
            <w:r w:rsidRPr="00EB4498">
              <w:rPr>
                <w:rFonts w:ascii="Arial" w:hAnsi="Arial" w:cs="Arial"/>
                <w:sz w:val="18"/>
                <w:szCs w:val="18"/>
                <w:lang w:val="fr-FR"/>
              </w:rPr>
              <w:t xml:space="preserve">9. Effectuer un suivi de la mise en </w:t>
            </w:r>
            <w:r w:rsidR="00CB0C2A" w:rsidRPr="00EB4498">
              <w:rPr>
                <w:rFonts w:ascii="Arial" w:hAnsi="Arial" w:cs="Arial"/>
                <w:sz w:val="18"/>
                <w:szCs w:val="18"/>
                <w:lang w:val="fr-FR"/>
              </w:rPr>
              <w:t>œuvre</w:t>
            </w:r>
            <w:r w:rsidRPr="00EB4498">
              <w:rPr>
                <w:rFonts w:ascii="Arial" w:hAnsi="Arial" w:cs="Arial"/>
                <w:sz w:val="18"/>
                <w:szCs w:val="18"/>
                <w:lang w:val="fr-FR"/>
              </w:rPr>
              <w:t xml:space="preserve"> du plan en faveur des peuples autochtones, à l’aide de scientifiques sociaux chevronnés. </w:t>
            </w:r>
          </w:p>
        </w:tc>
      </w:tr>
    </w:tbl>
    <w:p w:rsidR="00EB08D0" w:rsidRPr="00EB4498" w:rsidRDefault="00EB08D0" w:rsidP="00AA01B6">
      <w:pPr>
        <w:spacing w:before="0" w:after="200" w:line="276" w:lineRule="auto"/>
        <w:rPr>
          <w:rFonts w:cs="Arial"/>
          <w:b/>
          <w:bCs/>
          <w:color w:val="000000"/>
          <w:szCs w:val="22"/>
          <w:lang w:val="fr-FR"/>
        </w:rPr>
      </w:pPr>
    </w:p>
    <w:p w:rsidR="00EB08D0" w:rsidRPr="00EB4498" w:rsidRDefault="00EB08D0" w:rsidP="00AA01B6">
      <w:pPr>
        <w:pStyle w:val="Heading2"/>
        <w:rPr>
          <w:lang w:val="fr-FR"/>
        </w:rPr>
      </w:pPr>
      <w:r w:rsidRPr="00EB4498">
        <w:rPr>
          <w:lang w:val="fr-FR"/>
        </w:rPr>
        <w:br w:type="page"/>
      </w:r>
      <w:bookmarkStart w:id="20" w:name="_Toc329095453"/>
      <w:r w:rsidRPr="00EB4498">
        <w:rPr>
          <w:lang w:val="fr-FR"/>
        </w:rPr>
        <w:lastRenderedPageBreak/>
        <w:t>Annex</w:t>
      </w:r>
      <w:r w:rsidR="00C546E7" w:rsidRPr="00EB4498">
        <w:rPr>
          <w:lang w:val="fr-FR"/>
        </w:rPr>
        <w:t>e </w:t>
      </w:r>
      <w:r w:rsidRPr="00EB4498">
        <w:rPr>
          <w:lang w:val="fr-FR"/>
        </w:rPr>
        <w:t>4</w:t>
      </w:r>
      <w:r w:rsidR="00C546E7" w:rsidRPr="00EB4498">
        <w:rPr>
          <w:lang w:val="fr-FR"/>
        </w:rPr>
        <w:t> </w:t>
      </w:r>
      <w:r w:rsidRPr="00EB4498">
        <w:rPr>
          <w:lang w:val="fr-FR"/>
        </w:rPr>
        <w:t xml:space="preserve">: </w:t>
      </w:r>
      <w:r w:rsidR="00C546E7" w:rsidRPr="00EB4498">
        <w:rPr>
          <w:lang w:val="fr-FR"/>
        </w:rPr>
        <w:t>L’EESS et le CGES</w:t>
      </w:r>
      <w:bookmarkEnd w:id="20"/>
    </w:p>
    <w:p w:rsidR="006C0195" w:rsidRPr="00EB4498" w:rsidRDefault="006C0195" w:rsidP="00AA01B6">
      <w:pPr>
        <w:rPr>
          <w:lang w:val="fr-FR"/>
        </w:rPr>
      </w:pPr>
    </w:p>
    <w:p w:rsidR="00EB08D0" w:rsidRPr="00EB4498" w:rsidRDefault="00A36121" w:rsidP="00AA01B6">
      <w:pPr>
        <w:spacing w:before="0" w:after="200" w:line="276" w:lineRule="auto"/>
        <w:rPr>
          <w:rFonts w:cs="Arial"/>
          <w:color w:val="000000"/>
          <w:szCs w:val="22"/>
          <w:lang w:val="fr-FR"/>
        </w:rPr>
      </w:pPr>
      <w:r w:rsidRPr="00EB4498">
        <w:rPr>
          <w:rFonts w:cs="Arial"/>
          <w:szCs w:val="22"/>
          <w:lang w:val="fr-FR"/>
        </w:rPr>
        <w:t>Le caractère multisectoriel et la programmation de la préparation à REDD+ exigent une approche stratégique</w:t>
      </w:r>
      <w:r w:rsidR="00EB08D0" w:rsidRPr="00EB4498">
        <w:rPr>
          <w:rFonts w:cs="Arial"/>
          <w:color w:val="000000"/>
          <w:szCs w:val="22"/>
          <w:lang w:val="fr-FR"/>
        </w:rPr>
        <w:t xml:space="preserve">. </w:t>
      </w:r>
      <w:r w:rsidRPr="00EB4498">
        <w:rPr>
          <w:rFonts w:cs="Arial"/>
          <w:szCs w:val="22"/>
          <w:lang w:val="fr-FR"/>
        </w:rPr>
        <w:t xml:space="preserve">Une étude standard d’impacts environnementaux de </w:t>
      </w:r>
      <w:r w:rsidR="00947CD3">
        <w:rPr>
          <w:rFonts w:cs="Arial"/>
          <w:szCs w:val="22"/>
          <w:lang w:val="fr-FR"/>
        </w:rPr>
        <w:t xml:space="preserve">ce </w:t>
      </w:r>
      <w:r w:rsidRPr="00EB4498">
        <w:rPr>
          <w:rFonts w:cs="Arial"/>
          <w:szCs w:val="22"/>
          <w:lang w:val="fr-FR"/>
        </w:rPr>
        <w:t xml:space="preserve">type </w:t>
      </w:r>
      <w:r w:rsidR="00947CD3">
        <w:rPr>
          <w:rFonts w:cs="Arial"/>
          <w:szCs w:val="22"/>
          <w:lang w:val="fr-FR"/>
        </w:rPr>
        <w:t xml:space="preserve">de </w:t>
      </w:r>
      <w:r w:rsidRPr="00EB4498">
        <w:rPr>
          <w:rFonts w:cs="Arial"/>
          <w:szCs w:val="22"/>
          <w:lang w:val="fr-FR"/>
        </w:rPr>
        <w:t>projet ne convient pas à ce niveau stratégique</w:t>
      </w:r>
      <w:r w:rsidR="00EB08D0" w:rsidRPr="00EB4498">
        <w:rPr>
          <w:rFonts w:cs="Arial"/>
          <w:color w:val="000000"/>
          <w:szCs w:val="22"/>
          <w:lang w:val="fr-FR"/>
        </w:rPr>
        <w:t xml:space="preserve">. </w:t>
      </w:r>
      <w:r w:rsidRPr="00EB4498">
        <w:rPr>
          <w:rFonts w:cs="Arial"/>
          <w:color w:val="000000"/>
          <w:szCs w:val="22"/>
          <w:lang w:val="fr-FR"/>
        </w:rPr>
        <w:t>L’approche choisie a donc été celle de l’évaluation environnementale stratégique et sociale (EESS) pour intégrer les aspects environnementaux et sociaux pertinents à la préparation à REDD+</w:t>
      </w:r>
      <w:r w:rsidR="00EB08D0" w:rsidRPr="00EB4498">
        <w:rPr>
          <w:rFonts w:cs="Arial"/>
          <w:color w:val="000000"/>
          <w:szCs w:val="22"/>
          <w:lang w:val="fr-FR"/>
        </w:rPr>
        <w:t>.</w:t>
      </w:r>
    </w:p>
    <w:p w:rsidR="00EB08D0" w:rsidRPr="00EB4498" w:rsidRDefault="00A36121" w:rsidP="00AA01B6">
      <w:pPr>
        <w:spacing w:before="0" w:after="200" w:line="276" w:lineRule="auto"/>
        <w:rPr>
          <w:rFonts w:cs="Arial"/>
          <w:color w:val="000000"/>
          <w:szCs w:val="22"/>
          <w:lang w:val="fr-FR"/>
        </w:rPr>
      </w:pPr>
      <w:r w:rsidRPr="00EB4498">
        <w:rPr>
          <w:rFonts w:cs="Arial"/>
          <w:szCs w:val="22"/>
          <w:lang w:val="fr-FR"/>
        </w:rPr>
        <w:t xml:space="preserve">L’EESS tire son utilité de l’association d’approches analytiques et participatives appliquées de manière itérative tout au long de la préparation de la R-PP et du </w:t>
      </w:r>
      <w:r w:rsidRPr="00EB4498">
        <w:rPr>
          <w:rFonts w:cs="Arial"/>
          <w:iCs/>
          <w:szCs w:val="22"/>
          <w:lang w:val="fr-FR"/>
        </w:rPr>
        <w:t>dossier préparatoire</w:t>
      </w:r>
      <w:r w:rsidR="00EB08D0" w:rsidRPr="00EB4498">
        <w:rPr>
          <w:rFonts w:cs="Arial"/>
          <w:iCs/>
          <w:color w:val="000000"/>
          <w:szCs w:val="22"/>
          <w:lang w:val="fr-FR"/>
        </w:rPr>
        <w:t xml:space="preserve">. </w:t>
      </w:r>
      <w:r w:rsidRPr="00EB4498">
        <w:rPr>
          <w:rFonts w:cs="Arial"/>
          <w:iCs/>
          <w:color w:val="000000"/>
          <w:szCs w:val="22"/>
          <w:lang w:val="fr-FR"/>
        </w:rPr>
        <w:t xml:space="preserve">Elle a pour </w:t>
      </w:r>
      <w:r w:rsidRPr="00EB4498">
        <w:rPr>
          <w:rFonts w:cs="Arial"/>
          <w:iCs/>
          <w:szCs w:val="22"/>
          <w:lang w:val="fr-FR"/>
        </w:rPr>
        <w:t xml:space="preserve">objectif d’intégrer les principales considérations environnementales et sociales pertinentes pour REDD+ au tout début de la prise de décision en établissant les liens avec les facteurs économiques, institutionnels et politiques. L’EESS facilite le processus de planification qui permet aux gouvernements de formuler leur R-PP et leur dossier préparatoire de manière à refléter les contributions des groupes de parties prenantes et à prendre en compte les principaux problèmes environnementaux et sociaux recensés. Grâce à ce processus, les possibilités sociales </w:t>
      </w:r>
      <w:r w:rsidR="00947CD3">
        <w:rPr>
          <w:rFonts w:cs="Arial"/>
          <w:iCs/>
          <w:szCs w:val="22"/>
          <w:lang w:val="fr-FR"/>
        </w:rPr>
        <w:t xml:space="preserve">et </w:t>
      </w:r>
      <w:r w:rsidRPr="00EB4498">
        <w:rPr>
          <w:rFonts w:cs="Arial"/>
          <w:iCs/>
          <w:szCs w:val="22"/>
          <w:lang w:val="fr-FR"/>
        </w:rPr>
        <w:t>environnementales et les résultats souhaités sont identifiés et approuvés de manière à ce que le programme REDD+ soit durable et contribue aux objectifs de développement du pays</w:t>
      </w:r>
      <w:r w:rsidR="00EB08D0" w:rsidRPr="00EB4498">
        <w:rPr>
          <w:rFonts w:cs="Arial"/>
          <w:color w:val="000000"/>
          <w:szCs w:val="22"/>
          <w:lang w:val="fr-FR"/>
        </w:rPr>
        <w:t>.</w:t>
      </w:r>
    </w:p>
    <w:p w:rsidR="00EB08D0" w:rsidRPr="00EB4498" w:rsidRDefault="00A36121" w:rsidP="00AA01B6">
      <w:pPr>
        <w:spacing w:before="0" w:after="200" w:line="276" w:lineRule="auto"/>
        <w:rPr>
          <w:rFonts w:cs="Arial"/>
          <w:color w:val="000000"/>
          <w:szCs w:val="22"/>
          <w:lang w:val="fr-FR"/>
        </w:rPr>
      </w:pPr>
      <w:r w:rsidRPr="00EB4498">
        <w:rPr>
          <w:rFonts w:cs="Arial"/>
          <w:szCs w:val="22"/>
          <w:lang w:val="fr-FR"/>
        </w:rPr>
        <w:t>L’EESS fournit des éléments pour un renforcement institutionnel et des critères pour la gestion des risques</w:t>
      </w:r>
      <w:r w:rsidR="00EB08D0" w:rsidRPr="00EB4498">
        <w:rPr>
          <w:rFonts w:cs="Arial"/>
          <w:bCs/>
          <w:color w:val="000000"/>
          <w:szCs w:val="22"/>
          <w:lang w:val="fr-FR"/>
        </w:rPr>
        <w:t xml:space="preserve">. </w:t>
      </w:r>
      <w:r w:rsidR="003176A3" w:rsidRPr="00EB4498">
        <w:rPr>
          <w:rFonts w:cs="Arial"/>
          <w:color w:val="000000"/>
          <w:szCs w:val="22"/>
          <w:lang w:val="fr-FR"/>
        </w:rPr>
        <w:t>Le dossier préparatoire inclura un cadre de gestion environnementale et sociale (CGES) conforme aux politiques de sauvegarde de la Banque mondiale pour le dépistage, l’évaluation de l’impact et les consultations des programmes et projets potentiels de REDD+</w:t>
      </w:r>
      <w:r w:rsidR="00EB08D0" w:rsidRPr="00EB4498">
        <w:rPr>
          <w:rFonts w:cs="Arial"/>
          <w:bCs/>
          <w:color w:val="000000"/>
          <w:szCs w:val="22"/>
          <w:lang w:val="fr-FR"/>
        </w:rPr>
        <w:t>.</w:t>
      </w:r>
    </w:p>
    <w:p w:rsidR="00EB08D0" w:rsidRPr="00EB4498" w:rsidRDefault="003176A3" w:rsidP="00AA01B6">
      <w:pPr>
        <w:spacing w:before="0" w:after="200" w:line="276" w:lineRule="auto"/>
        <w:rPr>
          <w:rFonts w:cs="Arial"/>
          <w:color w:val="000000"/>
          <w:szCs w:val="22"/>
          <w:lang w:val="fr-FR"/>
        </w:rPr>
      </w:pPr>
      <w:r w:rsidRPr="00EB4498">
        <w:rPr>
          <w:rFonts w:cs="Arial"/>
          <w:color w:val="000000"/>
          <w:szCs w:val="22"/>
          <w:lang w:val="fr-FR"/>
        </w:rPr>
        <w:t>Les lignes directrices de L’EESS peuvent se résumer comme suit </w:t>
      </w:r>
      <w:r w:rsidR="00EB08D0" w:rsidRPr="00EB4498">
        <w:rPr>
          <w:rFonts w:cs="Arial"/>
          <w:color w:val="000000"/>
          <w:szCs w:val="22"/>
          <w:lang w:val="fr-FR"/>
        </w:rPr>
        <w:t>:</w:t>
      </w:r>
    </w:p>
    <w:p w:rsidR="00EB08D0" w:rsidRPr="00EB4498" w:rsidRDefault="003176A3" w:rsidP="00AA01B6">
      <w:pPr>
        <w:numPr>
          <w:ilvl w:val="1"/>
          <w:numId w:val="10"/>
        </w:numPr>
        <w:spacing w:before="0" w:after="200" w:line="276" w:lineRule="auto"/>
        <w:rPr>
          <w:rFonts w:cs="Arial"/>
          <w:color w:val="000000"/>
          <w:szCs w:val="22"/>
          <w:lang w:val="fr-FR"/>
        </w:rPr>
      </w:pPr>
      <w:r w:rsidRPr="00EB4498">
        <w:rPr>
          <w:rFonts w:cs="Arial"/>
          <w:szCs w:val="22"/>
          <w:lang w:val="fr-FR"/>
        </w:rPr>
        <w:t>Diagnostic (existant ou nouveau) pour identifier et définir le niveau de priorité des facteurs du déboisement et des principaux problèmes environnementaux et sociaux associés à ces facteurs. Le diagnostic doit porter notamment sur l’aspect foncier, le partage des avantages, l’accès aux ressources et les retombées potentielles des options stratégiques de REDD+</w:t>
      </w:r>
      <w:r w:rsidRPr="00EB4498">
        <w:rPr>
          <w:rFonts w:cs="Arial"/>
          <w:color w:val="000000"/>
          <w:szCs w:val="22"/>
          <w:lang w:val="fr-FR"/>
        </w:rPr>
        <w:t>.</w:t>
      </w:r>
    </w:p>
    <w:p w:rsidR="00EB08D0" w:rsidRPr="00EB4498" w:rsidRDefault="003176A3" w:rsidP="00AA01B6">
      <w:pPr>
        <w:numPr>
          <w:ilvl w:val="1"/>
          <w:numId w:val="10"/>
        </w:numPr>
        <w:spacing w:before="0" w:after="200" w:line="276" w:lineRule="auto"/>
        <w:rPr>
          <w:rFonts w:cs="Arial"/>
          <w:color w:val="000000"/>
          <w:szCs w:val="22"/>
          <w:lang w:val="fr-FR"/>
        </w:rPr>
      </w:pPr>
      <w:r w:rsidRPr="00EB4498">
        <w:rPr>
          <w:rFonts w:cs="Arial"/>
          <w:szCs w:val="22"/>
          <w:lang w:val="fr-FR"/>
        </w:rPr>
        <w:t>Diagnostic des aspects juridiques, politiques et institutionnels de la préparation à REDD+</w:t>
      </w:r>
      <w:r w:rsidRPr="00EB4498">
        <w:rPr>
          <w:rFonts w:cs="Arial"/>
          <w:color w:val="000000"/>
          <w:szCs w:val="22"/>
          <w:lang w:val="fr-FR"/>
        </w:rPr>
        <w:t>.</w:t>
      </w:r>
    </w:p>
    <w:p w:rsidR="00EB08D0" w:rsidRPr="00EB4498" w:rsidRDefault="003176A3" w:rsidP="00AA01B6">
      <w:pPr>
        <w:numPr>
          <w:ilvl w:val="1"/>
          <w:numId w:val="10"/>
        </w:numPr>
        <w:spacing w:before="0" w:after="200" w:line="276" w:lineRule="auto"/>
        <w:rPr>
          <w:rFonts w:cs="Arial"/>
          <w:color w:val="000000"/>
          <w:szCs w:val="22"/>
          <w:lang w:val="fr-FR"/>
        </w:rPr>
      </w:pPr>
      <w:r w:rsidRPr="00EB4498">
        <w:rPr>
          <w:rFonts w:cs="Arial"/>
          <w:szCs w:val="22"/>
          <w:lang w:val="fr-FR"/>
        </w:rPr>
        <w:t>Évaluation des capacités et des lacunes actuelles pour répondre aux problèmes environnementaux et sociaux relevés.</w:t>
      </w:r>
    </w:p>
    <w:p w:rsidR="00EB08D0" w:rsidRPr="00EB4498" w:rsidRDefault="003176A3" w:rsidP="00AA01B6">
      <w:pPr>
        <w:numPr>
          <w:ilvl w:val="1"/>
          <w:numId w:val="10"/>
        </w:numPr>
        <w:spacing w:before="0" w:after="200" w:line="276" w:lineRule="auto"/>
        <w:rPr>
          <w:rFonts w:cs="Arial"/>
          <w:color w:val="000000"/>
          <w:szCs w:val="22"/>
          <w:lang w:val="fr-FR"/>
        </w:rPr>
      </w:pPr>
      <w:r w:rsidRPr="00EB4498">
        <w:rPr>
          <w:rFonts w:cs="Arial"/>
          <w:color w:val="000000"/>
          <w:szCs w:val="22"/>
          <w:lang w:val="fr-FR"/>
        </w:rPr>
        <w:t>Ébauche des options stratégiques de REDD+ en tenant compte des aspects ci-dessus.</w:t>
      </w:r>
    </w:p>
    <w:p w:rsidR="00EB08D0" w:rsidRPr="00EB4498" w:rsidRDefault="003176A3" w:rsidP="00AA01B6">
      <w:pPr>
        <w:numPr>
          <w:ilvl w:val="1"/>
          <w:numId w:val="10"/>
        </w:numPr>
        <w:spacing w:before="0" w:after="200" w:line="276" w:lineRule="auto"/>
        <w:rPr>
          <w:rFonts w:cs="Arial"/>
          <w:color w:val="000000"/>
          <w:szCs w:val="22"/>
          <w:lang w:val="fr-FR"/>
        </w:rPr>
      </w:pPr>
      <w:r w:rsidRPr="00EB4498">
        <w:rPr>
          <w:rFonts w:cs="Arial"/>
          <w:szCs w:val="22"/>
          <w:lang w:val="fr-FR"/>
        </w:rPr>
        <w:t>Élaboration d’un cadre d’atténuation et de gestion des impacts et des risques associés à l’exécution des options stratégiques de REDD+ (</w:t>
      </w:r>
      <w:r w:rsidR="00AC7A41" w:rsidRPr="00EB4498">
        <w:rPr>
          <w:rFonts w:cs="Arial"/>
          <w:szCs w:val="22"/>
          <w:lang w:val="fr-FR"/>
        </w:rPr>
        <w:t xml:space="preserve">à inclure dans un </w:t>
      </w:r>
      <w:r w:rsidRPr="00EB4498">
        <w:rPr>
          <w:rFonts w:cs="Arial"/>
          <w:szCs w:val="22"/>
          <w:lang w:val="fr-FR"/>
        </w:rPr>
        <w:t>CGES</w:t>
      </w:r>
      <w:r w:rsidR="00AC7A41" w:rsidRPr="00EB4498">
        <w:rPr>
          <w:rFonts w:cs="Arial"/>
          <w:color w:val="000000"/>
          <w:szCs w:val="22"/>
          <w:lang w:val="fr-FR"/>
        </w:rPr>
        <w:t>).</w:t>
      </w:r>
    </w:p>
    <w:p w:rsidR="00EB08D0" w:rsidRPr="00EB4498" w:rsidRDefault="00AC7A41" w:rsidP="00AA01B6">
      <w:pPr>
        <w:numPr>
          <w:ilvl w:val="1"/>
          <w:numId w:val="10"/>
        </w:numPr>
        <w:spacing w:before="0" w:after="200" w:line="276" w:lineRule="auto"/>
        <w:rPr>
          <w:rFonts w:cs="Arial"/>
          <w:color w:val="000000"/>
          <w:szCs w:val="22"/>
          <w:lang w:val="fr-FR"/>
        </w:rPr>
      </w:pPr>
      <w:r w:rsidRPr="00EB4498">
        <w:rPr>
          <w:rFonts w:cs="Arial"/>
          <w:szCs w:val="22"/>
          <w:lang w:val="fr-FR"/>
        </w:rPr>
        <w:lastRenderedPageBreak/>
        <w:t>Établissement des mécanismes de sensibilisation, de communication et de consultation des parties prenantes pertinentes pour chacune des étapes précitées. Les consultations pour l’EESS feront partie intégrante des consultations pour le processus de préparation à REDD+. Le plan national de consultation pour REDD doit donc inclure également des consultations sur les aspects sociaux et environnementaux.</w:t>
      </w:r>
    </w:p>
    <w:p w:rsidR="00EB08D0" w:rsidRPr="00EB4498" w:rsidRDefault="00AC7A41" w:rsidP="00AA01B6">
      <w:pPr>
        <w:spacing w:before="0" w:after="200" w:line="276" w:lineRule="auto"/>
        <w:rPr>
          <w:rFonts w:cs="Arial"/>
          <w:color w:val="000000"/>
          <w:szCs w:val="22"/>
          <w:lang w:val="fr-FR"/>
        </w:rPr>
      </w:pPr>
      <w:r w:rsidRPr="00EB4498">
        <w:rPr>
          <w:rFonts w:cs="Arial"/>
          <w:color w:val="000000"/>
          <w:szCs w:val="22"/>
          <w:lang w:val="fr-FR"/>
        </w:rPr>
        <w:t xml:space="preserve">Sachant que plusieurs aspects des travaux analytiques de l’EESS sont déjà abordés dans le modèle de R-PP, les lignes directrices de l’EESS qui étaient auparavant séparées ont été intégrées dans </w:t>
      </w:r>
      <w:r w:rsidR="00523EF6">
        <w:rPr>
          <w:rFonts w:cs="Arial"/>
          <w:color w:val="000000"/>
          <w:szCs w:val="22"/>
          <w:lang w:val="fr-FR"/>
        </w:rPr>
        <w:t>c</w:t>
      </w:r>
      <w:r w:rsidRPr="00EB4498">
        <w:rPr>
          <w:rFonts w:cs="Arial"/>
          <w:color w:val="000000"/>
          <w:szCs w:val="22"/>
          <w:lang w:val="fr-FR"/>
        </w:rPr>
        <w:t>e modèle</w:t>
      </w:r>
      <w:r w:rsidR="00EB08D0" w:rsidRPr="00EB4498">
        <w:rPr>
          <w:rFonts w:cs="Arial"/>
          <w:color w:val="000000"/>
          <w:szCs w:val="22"/>
          <w:lang w:val="fr-FR"/>
        </w:rPr>
        <w:t xml:space="preserve">. </w:t>
      </w:r>
    </w:p>
    <w:p w:rsidR="00EB08D0" w:rsidRPr="00EB4498" w:rsidRDefault="00AC7A41" w:rsidP="00AA01B6">
      <w:pPr>
        <w:spacing w:before="0" w:after="200" w:line="276" w:lineRule="auto"/>
        <w:rPr>
          <w:rFonts w:cs="Arial"/>
          <w:color w:val="000000"/>
          <w:szCs w:val="22"/>
          <w:lang w:val="fr-FR"/>
        </w:rPr>
      </w:pPr>
      <w:r w:rsidRPr="00EB4498">
        <w:rPr>
          <w:rFonts w:cs="Arial"/>
          <w:color w:val="000000"/>
          <w:szCs w:val="22"/>
          <w:lang w:val="fr-FR"/>
        </w:rPr>
        <w:t>Le CGES sera un document distinct, mais le calendrier de sa préparation pourrait dépendre de la détermination des investissements.</w:t>
      </w:r>
      <w:r w:rsidR="00EB08D0" w:rsidRPr="00EB4498">
        <w:rPr>
          <w:rFonts w:cs="Arial"/>
          <w:color w:val="000000"/>
          <w:szCs w:val="22"/>
          <w:lang w:val="fr-FR"/>
        </w:rPr>
        <w:t xml:space="preserve"> </w:t>
      </w:r>
      <w:r w:rsidRPr="00EB4498">
        <w:rPr>
          <w:rFonts w:cs="Arial"/>
          <w:color w:val="000000"/>
          <w:szCs w:val="22"/>
          <w:lang w:val="fr-FR"/>
        </w:rPr>
        <w:t xml:space="preserve">Si les </w:t>
      </w:r>
      <w:r w:rsidR="00CB0C2A" w:rsidRPr="00EB4498">
        <w:rPr>
          <w:rFonts w:cs="Arial"/>
          <w:color w:val="000000"/>
          <w:szCs w:val="22"/>
          <w:lang w:val="fr-FR"/>
        </w:rPr>
        <w:t>investissements</w:t>
      </w:r>
      <w:r w:rsidRPr="00EB4498">
        <w:rPr>
          <w:rFonts w:cs="Arial"/>
          <w:color w:val="000000"/>
          <w:szCs w:val="22"/>
          <w:lang w:val="fr-FR"/>
        </w:rPr>
        <w:t xml:space="preserve"> </w:t>
      </w:r>
      <w:r w:rsidR="00EB08D0" w:rsidRPr="00EB4498">
        <w:rPr>
          <w:rFonts w:cs="Arial"/>
          <w:color w:val="000000"/>
          <w:szCs w:val="22"/>
          <w:lang w:val="fr-FR"/>
        </w:rPr>
        <w:t xml:space="preserve">REDD+ </w:t>
      </w:r>
      <w:r w:rsidRPr="00EB4498">
        <w:rPr>
          <w:rFonts w:cs="Arial"/>
          <w:color w:val="000000"/>
          <w:szCs w:val="22"/>
          <w:lang w:val="fr-FR"/>
        </w:rPr>
        <w:t xml:space="preserve">ne sont pas clairement identifiés à l’étape de la préparation (dossier préparatoire), le CGES pourrait être une ébauche avancée à achever lorsque les </w:t>
      </w:r>
      <w:r w:rsidR="00CB0C2A" w:rsidRPr="00EB4498">
        <w:rPr>
          <w:rFonts w:cs="Arial"/>
          <w:color w:val="000000"/>
          <w:szCs w:val="22"/>
          <w:lang w:val="fr-FR"/>
        </w:rPr>
        <w:t>investissements</w:t>
      </w:r>
      <w:r w:rsidRPr="00EB4498">
        <w:rPr>
          <w:rFonts w:cs="Arial"/>
          <w:color w:val="000000"/>
          <w:szCs w:val="22"/>
          <w:lang w:val="fr-FR"/>
        </w:rPr>
        <w:t xml:space="preserve"> auront été clairement </w:t>
      </w:r>
      <w:r w:rsidR="00CB0C2A" w:rsidRPr="00EB4498">
        <w:rPr>
          <w:rFonts w:cs="Arial"/>
          <w:color w:val="000000"/>
          <w:szCs w:val="22"/>
          <w:lang w:val="fr-FR"/>
        </w:rPr>
        <w:t>identifiés</w:t>
      </w:r>
      <w:r w:rsidRPr="00EB4498">
        <w:rPr>
          <w:rFonts w:cs="Arial"/>
          <w:color w:val="000000"/>
          <w:szCs w:val="22"/>
          <w:lang w:val="fr-FR"/>
        </w:rPr>
        <w:t xml:space="preserve">, si nécessaire, durant la phase de mise en </w:t>
      </w:r>
      <w:r w:rsidR="00CB0C2A" w:rsidRPr="00EB4498">
        <w:rPr>
          <w:rFonts w:cs="Arial"/>
          <w:color w:val="000000"/>
          <w:szCs w:val="22"/>
          <w:lang w:val="fr-FR"/>
        </w:rPr>
        <w:t>œuvre</w:t>
      </w:r>
      <w:r w:rsidRPr="00EB4498">
        <w:rPr>
          <w:rFonts w:cs="Arial"/>
          <w:color w:val="000000"/>
          <w:szCs w:val="22"/>
          <w:lang w:val="fr-FR"/>
        </w:rPr>
        <w:t xml:space="preserve"> de </w:t>
      </w:r>
      <w:r w:rsidR="00EB08D0" w:rsidRPr="00EB4498">
        <w:rPr>
          <w:rFonts w:cs="Arial"/>
          <w:color w:val="000000"/>
          <w:szCs w:val="22"/>
          <w:lang w:val="fr-FR"/>
        </w:rPr>
        <w:t>REDD+.</w:t>
      </w:r>
    </w:p>
    <w:p w:rsidR="00EB08D0" w:rsidRPr="00EB4498" w:rsidRDefault="00EB08D0" w:rsidP="00AA01B6">
      <w:pPr>
        <w:pStyle w:val="Heading2"/>
        <w:rPr>
          <w:lang w:val="fr-FR"/>
        </w:rPr>
      </w:pPr>
      <w:r w:rsidRPr="00EB4498">
        <w:rPr>
          <w:lang w:val="fr-FR"/>
        </w:rPr>
        <w:br w:type="page"/>
      </w:r>
      <w:bookmarkStart w:id="21" w:name="_Toc329095454"/>
      <w:r w:rsidR="008A577C" w:rsidRPr="00EB4498">
        <w:rPr>
          <w:lang w:val="fr-FR"/>
        </w:rPr>
        <w:lastRenderedPageBreak/>
        <w:t>Annexe 5 : Normes relatives au « consentement préalable, libre et éclairé » ou aux « consultations préalables, libres et éclairées conduisant à un vaste appui au sein de la collectivité » à appliquer en vertu des diverses modalités d’exécution de REDD+</w:t>
      </w:r>
      <w:bookmarkEnd w:id="21"/>
    </w:p>
    <w:p w:rsidR="00EB08D0" w:rsidRPr="00EB4498" w:rsidRDefault="00EB08D0" w:rsidP="00AA01B6">
      <w:pPr>
        <w:spacing w:before="0" w:after="200" w:line="276" w:lineRule="auto"/>
        <w:rPr>
          <w:rFonts w:cs="Arial"/>
          <w:color w:val="000000"/>
          <w:szCs w:val="22"/>
          <w:lang w:val="fr-FR"/>
        </w:rPr>
      </w:pPr>
    </w:p>
    <w:p w:rsidR="00EB08D0" w:rsidRPr="00EB4498" w:rsidRDefault="008A577C" w:rsidP="00AA01B6">
      <w:pPr>
        <w:spacing w:before="0" w:after="200" w:line="276" w:lineRule="auto"/>
        <w:rPr>
          <w:rFonts w:cs="Arial"/>
          <w:color w:val="000000"/>
          <w:szCs w:val="22"/>
          <w:lang w:val="fr-FR"/>
        </w:rPr>
      </w:pPr>
      <w:r w:rsidRPr="00EB4498">
        <w:rPr>
          <w:rFonts w:cs="Arial"/>
          <w:color w:val="000000"/>
          <w:szCs w:val="22"/>
          <w:lang w:val="fr-FR"/>
        </w:rPr>
        <w:t>Ce tableau est présenté à titre indicatif</w:t>
      </w:r>
      <w:r w:rsidR="00EB08D0" w:rsidRPr="00EB4498">
        <w:rPr>
          <w:rFonts w:cs="Arial"/>
          <w:color w:val="000000"/>
          <w:szCs w:val="22"/>
          <w:lang w:val="fr-FR"/>
        </w:rPr>
        <w:t>.</w:t>
      </w:r>
    </w:p>
    <w:tbl>
      <w:tblPr>
        <w:tblW w:w="0" w:type="auto"/>
        <w:tblCellMar>
          <w:left w:w="0" w:type="dxa"/>
          <w:right w:w="0" w:type="dxa"/>
        </w:tblCellMar>
        <w:tblLook w:val="04A0"/>
      </w:tblPr>
      <w:tblGrid>
        <w:gridCol w:w="2943"/>
        <w:gridCol w:w="2373"/>
        <w:gridCol w:w="2128"/>
        <w:gridCol w:w="2132"/>
      </w:tblGrid>
      <w:tr w:rsidR="00EB08D0" w:rsidRPr="001B6643" w:rsidTr="00947CD3">
        <w:trPr>
          <w:cantSplit/>
        </w:trPr>
        <w:tc>
          <w:tcPr>
            <w:tcW w:w="2943" w:type="dxa"/>
            <w:tcBorders>
              <w:top w:val="single" w:sz="8" w:space="0" w:color="000000"/>
              <w:left w:val="single" w:sz="8" w:space="0" w:color="000000"/>
              <w:bottom w:val="single" w:sz="8" w:space="0" w:color="000000"/>
              <w:right w:val="single" w:sz="8" w:space="0" w:color="000000"/>
            </w:tcBorders>
            <w:shd w:val="clear" w:color="auto" w:fill="CCECFF"/>
            <w:tcMar>
              <w:top w:w="0" w:type="dxa"/>
              <w:left w:w="108" w:type="dxa"/>
              <w:bottom w:w="0" w:type="dxa"/>
              <w:right w:w="108" w:type="dxa"/>
            </w:tcMar>
            <w:hideMark/>
          </w:tcPr>
          <w:p w:rsidR="00EB08D0" w:rsidRPr="00947CD3" w:rsidRDefault="008A577C" w:rsidP="00AA01B6">
            <w:pPr>
              <w:spacing w:before="0" w:after="200" w:line="276" w:lineRule="auto"/>
              <w:rPr>
                <w:rFonts w:cs="Arial"/>
                <w:b/>
                <w:bCs/>
                <w:color w:val="000000"/>
                <w:sz w:val="20"/>
                <w:szCs w:val="20"/>
                <w:lang w:val="fr-FR"/>
              </w:rPr>
            </w:pPr>
            <w:r w:rsidRPr="00947CD3">
              <w:rPr>
                <w:rFonts w:cs="Arial"/>
                <w:b/>
                <w:color w:val="000000"/>
                <w:sz w:val="20"/>
                <w:szCs w:val="20"/>
                <w:lang w:val="fr-FR"/>
              </w:rPr>
              <w:t xml:space="preserve">Modalités de mise en </w:t>
            </w:r>
            <w:r w:rsidR="00CB0C2A" w:rsidRPr="00947CD3">
              <w:rPr>
                <w:rFonts w:cs="Arial"/>
                <w:b/>
                <w:color w:val="000000"/>
                <w:sz w:val="20"/>
                <w:szCs w:val="20"/>
                <w:lang w:val="fr-FR"/>
              </w:rPr>
              <w:t>œuvre</w:t>
            </w:r>
            <w:r w:rsidRPr="00947CD3">
              <w:rPr>
                <w:rFonts w:cs="Arial"/>
                <w:b/>
                <w:color w:val="000000"/>
                <w:sz w:val="20"/>
                <w:szCs w:val="20"/>
                <w:lang w:val="fr-FR"/>
              </w:rPr>
              <w:t xml:space="preserve"> </w:t>
            </w:r>
            <w:r w:rsidRPr="00947CD3">
              <w:rPr>
                <w:rFonts w:cs="Arial"/>
                <w:b/>
                <w:sz w:val="20"/>
                <w:szCs w:val="20"/>
                <w:lang w:val="fr-FR"/>
              </w:rPr>
              <w:t>de la préparation à REDD+</w:t>
            </w:r>
          </w:p>
        </w:tc>
        <w:tc>
          <w:tcPr>
            <w:tcW w:w="6633" w:type="dxa"/>
            <w:gridSpan w:val="3"/>
            <w:tcBorders>
              <w:top w:val="single" w:sz="8" w:space="0" w:color="000000"/>
              <w:left w:val="nil"/>
              <w:bottom w:val="single" w:sz="8" w:space="0" w:color="000000"/>
              <w:right w:val="single" w:sz="8" w:space="0" w:color="000000"/>
            </w:tcBorders>
            <w:shd w:val="clear" w:color="auto" w:fill="CCECFF"/>
            <w:tcMar>
              <w:top w:w="0" w:type="dxa"/>
              <w:left w:w="108" w:type="dxa"/>
              <w:bottom w:w="0" w:type="dxa"/>
              <w:right w:w="108" w:type="dxa"/>
            </w:tcMar>
            <w:hideMark/>
          </w:tcPr>
          <w:p w:rsidR="00EB08D0" w:rsidRPr="00947CD3" w:rsidRDefault="008A577C" w:rsidP="00AA01B6">
            <w:pPr>
              <w:spacing w:before="0" w:after="200" w:line="276" w:lineRule="auto"/>
              <w:rPr>
                <w:rFonts w:cs="Arial"/>
                <w:b/>
                <w:bCs/>
                <w:color w:val="000000"/>
                <w:sz w:val="20"/>
                <w:szCs w:val="20"/>
                <w:lang w:val="fr-FR"/>
              </w:rPr>
            </w:pPr>
            <w:r w:rsidRPr="00947CD3">
              <w:rPr>
                <w:rFonts w:cs="Arial"/>
                <w:b/>
                <w:color w:val="000000"/>
                <w:sz w:val="20"/>
                <w:szCs w:val="20"/>
                <w:lang w:val="fr-FR"/>
              </w:rPr>
              <w:t xml:space="preserve">Normes relatives au « consentement préalable, libre et éclairé » ou aux « consultations préalables, libres et éclairées » à appliquer </w:t>
            </w:r>
          </w:p>
        </w:tc>
      </w:tr>
      <w:tr w:rsidR="00EB08D0" w:rsidRPr="001B6643" w:rsidTr="00947CD3">
        <w:trPr>
          <w:cantSplit/>
        </w:trPr>
        <w:tc>
          <w:tcPr>
            <w:tcW w:w="294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B08D0" w:rsidRPr="00947CD3" w:rsidRDefault="00EB08D0" w:rsidP="00AA01B6">
            <w:pPr>
              <w:spacing w:before="0" w:after="200" w:line="276" w:lineRule="auto"/>
              <w:rPr>
                <w:rFonts w:cs="Arial"/>
                <w:bCs/>
                <w:color w:val="000000"/>
                <w:sz w:val="20"/>
                <w:szCs w:val="20"/>
                <w:lang w:val="fr-FR"/>
              </w:rPr>
            </w:pPr>
            <w:r w:rsidRPr="00947CD3">
              <w:rPr>
                <w:rFonts w:cs="Arial"/>
                <w:bCs/>
                <w:color w:val="000000"/>
                <w:sz w:val="20"/>
                <w:szCs w:val="20"/>
                <w:lang w:val="fr-FR"/>
              </w:rPr>
              <w:t> </w:t>
            </w:r>
          </w:p>
        </w:tc>
        <w:tc>
          <w:tcPr>
            <w:tcW w:w="23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B08D0" w:rsidRPr="00947CD3" w:rsidRDefault="008A577C" w:rsidP="00AA01B6">
            <w:pPr>
              <w:spacing w:before="0" w:after="200" w:line="276" w:lineRule="auto"/>
              <w:rPr>
                <w:rFonts w:cs="Arial"/>
                <w:bCs/>
                <w:color w:val="000000"/>
                <w:sz w:val="20"/>
                <w:szCs w:val="20"/>
                <w:lang w:val="fr-FR"/>
              </w:rPr>
            </w:pPr>
            <w:r w:rsidRPr="00947CD3">
              <w:rPr>
                <w:rFonts w:cs="Arial"/>
                <w:bCs/>
                <w:color w:val="000000"/>
                <w:sz w:val="20"/>
                <w:szCs w:val="20"/>
                <w:lang w:val="fr-FR"/>
              </w:rPr>
              <w:t xml:space="preserve">Application du principe de consultation préalable, libre et éclairée conduisant à un vaste appui au sein de la collectivité, </w:t>
            </w:r>
            <w:r w:rsidR="008B4EC6" w:rsidRPr="00947CD3">
              <w:rPr>
                <w:rFonts w:cs="Arial"/>
                <w:bCs/>
                <w:color w:val="000000"/>
                <w:sz w:val="20"/>
                <w:szCs w:val="20"/>
                <w:lang w:val="fr-FR"/>
              </w:rPr>
              <w:t xml:space="preserve">conformément à la </w:t>
            </w:r>
            <w:r w:rsidR="008B4EC6" w:rsidRPr="00947CD3">
              <w:rPr>
                <w:rFonts w:cs="Arial"/>
                <w:bCs/>
                <w:sz w:val="20"/>
                <w:szCs w:val="20"/>
                <w:lang w:val="fr-FR"/>
              </w:rPr>
              <w:t>politique opérationnelle 4.10 de la Banque mondiale</w:t>
            </w:r>
            <w:r w:rsidR="00EB08D0" w:rsidRPr="00947CD3">
              <w:rPr>
                <w:rFonts w:cs="Arial"/>
                <w:bCs/>
                <w:color w:val="000000"/>
                <w:sz w:val="20"/>
                <w:szCs w:val="20"/>
                <w:lang w:val="fr-FR"/>
              </w:rPr>
              <w:t xml:space="preserve"> (</w:t>
            </w:r>
            <w:r w:rsidR="008B4EC6" w:rsidRPr="00947CD3">
              <w:rPr>
                <w:rFonts w:cs="Arial"/>
                <w:bCs/>
                <w:color w:val="000000"/>
                <w:sz w:val="20"/>
                <w:szCs w:val="20"/>
                <w:lang w:val="fr-FR"/>
              </w:rPr>
              <w:t>voir le résumé à l’annexe </w:t>
            </w:r>
            <w:r w:rsidR="00EB08D0" w:rsidRPr="00947CD3">
              <w:rPr>
                <w:rFonts w:cs="Arial"/>
                <w:bCs/>
                <w:color w:val="000000"/>
                <w:sz w:val="20"/>
                <w:szCs w:val="20"/>
                <w:lang w:val="fr-FR"/>
              </w:rPr>
              <w:t>3)</w:t>
            </w:r>
          </w:p>
        </w:tc>
        <w:tc>
          <w:tcPr>
            <w:tcW w:w="21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B08D0" w:rsidRPr="00947CD3" w:rsidRDefault="008B4EC6" w:rsidP="00AA01B6">
            <w:pPr>
              <w:spacing w:before="0" w:after="200" w:line="276" w:lineRule="auto"/>
              <w:rPr>
                <w:rFonts w:cs="Arial"/>
                <w:bCs/>
                <w:color w:val="000000"/>
                <w:sz w:val="20"/>
                <w:szCs w:val="20"/>
                <w:lang w:val="fr-FR"/>
              </w:rPr>
            </w:pPr>
            <w:r w:rsidRPr="00947CD3">
              <w:rPr>
                <w:rFonts w:cs="Arial"/>
                <w:bCs/>
                <w:color w:val="000000"/>
                <w:sz w:val="20"/>
                <w:szCs w:val="20"/>
                <w:lang w:val="fr-FR"/>
              </w:rPr>
              <w:t xml:space="preserve">Toute législation nationale endossant le principe du consentement </w:t>
            </w:r>
            <w:r w:rsidR="00CB0C2A" w:rsidRPr="00947CD3">
              <w:rPr>
                <w:rFonts w:cs="Arial"/>
                <w:bCs/>
                <w:color w:val="000000"/>
                <w:sz w:val="20"/>
                <w:szCs w:val="20"/>
                <w:lang w:val="fr-FR"/>
              </w:rPr>
              <w:t>préalable</w:t>
            </w:r>
            <w:r w:rsidRPr="00947CD3">
              <w:rPr>
                <w:rFonts w:cs="Arial"/>
                <w:bCs/>
                <w:color w:val="000000"/>
                <w:sz w:val="20"/>
                <w:szCs w:val="20"/>
                <w:lang w:val="fr-FR"/>
              </w:rPr>
              <w:t>, libre et éclairé ou des consultations préalables, libres et éclairées</w:t>
            </w:r>
          </w:p>
        </w:tc>
        <w:tc>
          <w:tcPr>
            <w:tcW w:w="21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B08D0" w:rsidRPr="00947CD3" w:rsidRDefault="008B4EC6" w:rsidP="00AA01B6">
            <w:pPr>
              <w:spacing w:before="0" w:after="200" w:line="276" w:lineRule="auto"/>
              <w:rPr>
                <w:rFonts w:cs="Arial"/>
                <w:bCs/>
                <w:color w:val="000000"/>
                <w:sz w:val="20"/>
                <w:szCs w:val="20"/>
                <w:lang w:val="fr-FR"/>
              </w:rPr>
            </w:pPr>
            <w:r w:rsidRPr="00947CD3">
              <w:rPr>
                <w:rFonts w:cs="Arial"/>
                <w:bCs/>
                <w:color w:val="000000"/>
                <w:sz w:val="20"/>
                <w:szCs w:val="20"/>
                <w:lang w:val="fr-FR"/>
              </w:rPr>
              <w:t>Application des lignes directrices sur le consentement libre, informé et préalable du programme ONU</w:t>
            </w:r>
            <w:r w:rsidR="00EB08D0" w:rsidRPr="00947CD3">
              <w:rPr>
                <w:rFonts w:cs="Arial"/>
                <w:bCs/>
                <w:color w:val="000000"/>
                <w:sz w:val="20"/>
                <w:szCs w:val="20"/>
                <w:lang w:val="fr-FR"/>
              </w:rPr>
              <w:t xml:space="preserve">-REDD </w:t>
            </w:r>
          </w:p>
        </w:tc>
      </w:tr>
      <w:tr w:rsidR="00523EF6" w:rsidRPr="00EB4498" w:rsidTr="00947CD3">
        <w:trPr>
          <w:cantSplit/>
        </w:trPr>
        <w:tc>
          <w:tcPr>
            <w:tcW w:w="294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23EF6" w:rsidRPr="00947CD3" w:rsidRDefault="00523EF6" w:rsidP="00AA01B6">
            <w:pPr>
              <w:spacing w:before="0" w:after="200" w:line="276" w:lineRule="auto"/>
              <w:rPr>
                <w:rFonts w:cs="Arial"/>
                <w:bCs/>
                <w:color w:val="000000"/>
                <w:sz w:val="20"/>
                <w:szCs w:val="20"/>
                <w:lang w:val="fr-FR"/>
              </w:rPr>
            </w:pPr>
            <w:r w:rsidRPr="00947CD3">
              <w:rPr>
                <w:rFonts w:cs="Arial"/>
                <w:bCs/>
                <w:sz w:val="20"/>
                <w:szCs w:val="20"/>
                <w:lang w:val="fr-FR"/>
              </w:rPr>
              <w:t>Le Fonds de préparation du FCPF</w:t>
            </w:r>
            <w:r w:rsidRPr="00947CD3">
              <w:rPr>
                <w:rFonts w:cs="Arial"/>
                <w:bCs/>
                <w:color w:val="000000"/>
                <w:sz w:val="20"/>
                <w:szCs w:val="20"/>
                <w:lang w:val="fr-FR"/>
              </w:rPr>
              <w:t xml:space="preserve"> est l’unique source de financement, et la Banque mondiale est le partenaire de mise en œuvre dans un pays dépourvu d’une législation nationale concernant le principe du consentement préalable, libre et éclairé</w:t>
            </w:r>
          </w:p>
        </w:tc>
        <w:tc>
          <w:tcPr>
            <w:tcW w:w="23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23EF6" w:rsidRPr="00D54446" w:rsidRDefault="00523EF6" w:rsidP="0079722D">
            <w:pPr>
              <w:spacing w:before="0" w:after="200" w:line="276" w:lineRule="auto"/>
              <w:rPr>
                <w:rFonts w:cs="Arial"/>
                <w:b/>
                <w:bCs/>
                <w:color w:val="000000"/>
              </w:rPr>
            </w:pPr>
            <w:r w:rsidRPr="00BF539B">
              <w:rPr>
                <w:rFonts w:ascii="Marlett" w:hAnsi="Marlett"/>
                <w:bCs/>
                <w:sz w:val="44"/>
                <w:szCs w:val="44"/>
                <w:lang w:val="pt-BR"/>
              </w:rPr>
              <w:t></w:t>
            </w:r>
          </w:p>
        </w:tc>
        <w:tc>
          <w:tcPr>
            <w:tcW w:w="21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23EF6" w:rsidRPr="00EB08D0" w:rsidRDefault="00523EF6" w:rsidP="0079722D">
            <w:pPr>
              <w:spacing w:before="0" w:after="200" w:line="276" w:lineRule="auto"/>
              <w:rPr>
                <w:rFonts w:cs="Arial"/>
                <w:bCs/>
                <w:color w:val="000000"/>
              </w:rPr>
            </w:pPr>
          </w:p>
        </w:tc>
        <w:tc>
          <w:tcPr>
            <w:tcW w:w="21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23EF6" w:rsidRPr="00EB08D0" w:rsidRDefault="00523EF6" w:rsidP="0079722D">
            <w:pPr>
              <w:spacing w:before="0" w:after="200" w:line="276" w:lineRule="auto"/>
              <w:rPr>
                <w:rFonts w:cs="Arial"/>
                <w:bCs/>
                <w:color w:val="000000"/>
              </w:rPr>
            </w:pPr>
            <w:r w:rsidRPr="00EB08D0">
              <w:rPr>
                <w:rFonts w:cs="Arial"/>
                <w:bCs/>
                <w:color w:val="000000"/>
                <w:szCs w:val="22"/>
                <w:lang w:val="pt-BR"/>
              </w:rPr>
              <w:t> </w:t>
            </w:r>
          </w:p>
        </w:tc>
      </w:tr>
      <w:tr w:rsidR="00523EF6" w:rsidRPr="00EB4498" w:rsidTr="00947CD3">
        <w:trPr>
          <w:cantSplit/>
        </w:trPr>
        <w:tc>
          <w:tcPr>
            <w:tcW w:w="294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23EF6" w:rsidRPr="00947CD3" w:rsidRDefault="00523EF6" w:rsidP="00AA01B6">
            <w:pPr>
              <w:spacing w:before="0" w:after="200" w:line="276" w:lineRule="auto"/>
              <w:rPr>
                <w:rFonts w:cs="Arial"/>
                <w:bCs/>
                <w:color w:val="000000"/>
                <w:sz w:val="20"/>
                <w:szCs w:val="20"/>
                <w:lang w:val="fr-FR"/>
              </w:rPr>
            </w:pPr>
            <w:r w:rsidRPr="00947CD3">
              <w:rPr>
                <w:rFonts w:cs="Arial"/>
                <w:bCs/>
                <w:sz w:val="20"/>
                <w:szCs w:val="20"/>
                <w:lang w:val="fr-FR"/>
              </w:rPr>
              <w:t>Le Fonds de préparation du FCPF</w:t>
            </w:r>
            <w:r w:rsidRPr="00947CD3">
              <w:rPr>
                <w:rFonts w:cs="Arial"/>
                <w:bCs/>
                <w:color w:val="000000"/>
                <w:sz w:val="20"/>
                <w:szCs w:val="20"/>
                <w:lang w:val="fr-FR"/>
              </w:rPr>
              <w:t xml:space="preserve"> est l’unique source de financement, et la Banque mondiale est le partenaire de mise en œuvre dans un pays doté d’une législation nationale concernant le principe du consentement préalable, libre et éclairé</w:t>
            </w:r>
          </w:p>
        </w:tc>
        <w:tc>
          <w:tcPr>
            <w:tcW w:w="23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23EF6" w:rsidRPr="001B6643" w:rsidRDefault="00523EF6" w:rsidP="0079722D">
            <w:pPr>
              <w:spacing w:before="0" w:after="200" w:line="276" w:lineRule="auto"/>
              <w:rPr>
                <w:rFonts w:cs="Arial"/>
                <w:bCs/>
                <w:color w:val="000000"/>
                <w:lang w:val="fr-FR"/>
              </w:rPr>
            </w:pPr>
          </w:p>
        </w:tc>
        <w:tc>
          <w:tcPr>
            <w:tcW w:w="21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23EF6" w:rsidRPr="00EB08D0" w:rsidRDefault="00523EF6" w:rsidP="0079722D">
            <w:pPr>
              <w:spacing w:before="0" w:after="200" w:line="276" w:lineRule="auto"/>
              <w:rPr>
                <w:rFonts w:cs="Arial"/>
                <w:bCs/>
                <w:color w:val="000000"/>
              </w:rPr>
            </w:pPr>
            <w:r w:rsidRPr="00BF539B">
              <w:rPr>
                <w:rFonts w:ascii="Marlett" w:hAnsi="Marlett"/>
                <w:bCs/>
                <w:sz w:val="44"/>
                <w:szCs w:val="44"/>
                <w:lang w:val="pt-BR"/>
              </w:rPr>
              <w:t></w:t>
            </w:r>
          </w:p>
        </w:tc>
        <w:tc>
          <w:tcPr>
            <w:tcW w:w="21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23EF6" w:rsidRPr="00EB08D0" w:rsidRDefault="00523EF6" w:rsidP="0079722D">
            <w:pPr>
              <w:spacing w:before="0" w:after="200" w:line="276" w:lineRule="auto"/>
              <w:rPr>
                <w:rFonts w:cs="Arial"/>
                <w:bCs/>
                <w:color w:val="000000"/>
              </w:rPr>
            </w:pPr>
            <w:r w:rsidRPr="00EB08D0">
              <w:rPr>
                <w:rFonts w:cs="Arial"/>
                <w:bCs/>
                <w:color w:val="000000"/>
                <w:szCs w:val="22"/>
                <w:lang w:val="pt-BR"/>
              </w:rPr>
              <w:t> </w:t>
            </w:r>
          </w:p>
        </w:tc>
      </w:tr>
      <w:tr w:rsidR="00523EF6" w:rsidRPr="00EB4498" w:rsidTr="00947CD3">
        <w:trPr>
          <w:cantSplit/>
        </w:trPr>
        <w:tc>
          <w:tcPr>
            <w:tcW w:w="294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23EF6" w:rsidRPr="00947CD3" w:rsidRDefault="00523EF6" w:rsidP="00AA01B6">
            <w:pPr>
              <w:spacing w:before="0" w:after="200" w:line="276" w:lineRule="auto"/>
              <w:rPr>
                <w:rFonts w:cs="Arial"/>
                <w:bCs/>
                <w:color w:val="000000"/>
                <w:sz w:val="20"/>
                <w:szCs w:val="20"/>
                <w:lang w:val="fr-FR"/>
              </w:rPr>
            </w:pPr>
            <w:r w:rsidRPr="00947CD3">
              <w:rPr>
                <w:rFonts w:cs="Arial"/>
                <w:bCs/>
                <w:color w:val="000000"/>
                <w:sz w:val="20"/>
                <w:szCs w:val="20"/>
                <w:lang w:val="fr-FR"/>
              </w:rPr>
              <w:lastRenderedPageBreak/>
              <w:t>L’ONU-REDD est l’unique source de financement et l’agence d’exécution dans un pays dépourvu d’une législation nationale concernant le principe du consentement préalable, libre et éclairé</w:t>
            </w:r>
          </w:p>
        </w:tc>
        <w:tc>
          <w:tcPr>
            <w:tcW w:w="23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23EF6" w:rsidRPr="001B6643" w:rsidRDefault="00523EF6" w:rsidP="0079722D">
            <w:pPr>
              <w:spacing w:before="0" w:after="200" w:line="276" w:lineRule="auto"/>
              <w:rPr>
                <w:rFonts w:cs="Arial"/>
                <w:bCs/>
                <w:color w:val="000000"/>
                <w:lang w:val="fr-FR"/>
              </w:rPr>
            </w:pPr>
            <w:r w:rsidRPr="00EB08D0">
              <w:rPr>
                <w:rFonts w:cs="Arial"/>
                <w:bCs/>
                <w:color w:val="000000"/>
                <w:szCs w:val="22"/>
                <w:lang w:val="pt-BR"/>
              </w:rPr>
              <w:t> </w:t>
            </w:r>
          </w:p>
        </w:tc>
        <w:tc>
          <w:tcPr>
            <w:tcW w:w="21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23EF6" w:rsidRPr="001B6643" w:rsidRDefault="00523EF6" w:rsidP="0079722D">
            <w:pPr>
              <w:spacing w:before="0" w:after="200" w:line="276" w:lineRule="auto"/>
              <w:rPr>
                <w:rFonts w:cs="Arial"/>
                <w:bCs/>
                <w:color w:val="000000"/>
                <w:lang w:val="fr-FR"/>
              </w:rPr>
            </w:pPr>
          </w:p>
        </w:tc>
        <w:tc>
          <w:tcPr>
            <w:tcW w:w="21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23EF6" w:rsidRPr="00EB08D0" w:rsidRDefault="00523EF6" w:rsidP="0079722D">
            <w:pPr>
              <w:spacing w:before="0" w:after="200" w:line="276" w:lineRule="auto"/>
              <w:rPr>
                <w:rFonts w:cs="Arial"/>
                <w:bCs/>
                <w:color w:val="000000"/>
              </w:rPr>
            </w:pPr>
            <w:r w:rsidRPr="00BF539B">
              <w:rPr>
                <w:rFonts w:ascii="Marlett" w:hAnsi="Marlett"/>
                <w:bCs/>
                <w:sz w:val="44"/>
                <w:szCs w:val="44"/>
                <w:lang w:val="pt-BR"/>
              </w:rPr>
              <w:t></w:t>
            </w:r>
          </w:p>
        </w:tc>
      </w:tr>
      <w:tr w:rsidR="00523EF6" w:rsidRPr="00EB4498" w:rsidTr="00947CD3">
        <w:trPr>
          <w:cantSplit/>
        </w:trPr>
        <w:tc>
          <w:tcPr>
            <w:tcW w:w="294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23EF6" w:rsidRPr="00947CD3" w:rsidRDefault="00523EF6" w:rsidP="00AA01B6">
            <w:pPr>
              <w:spacing w:before="0" w:after="200" w:line="276" w:lineRule="auto"/>
              <w:rPr>
                <w:rFonts w:cs="Arial"/>
                <w:bCs/>
                <w:color w:val="000000"/>
                <w:sz w:val="20"/>
                <w:szCs w:val="20"/>
                <w:lang w:val="fr-FR"/>
              </w:rPr>
            </w:pPr>
            <w:r w:rsidRPr="00947CD3">
              <w:rPr>
                <w:rFonts w:cs="Arial"/>
                <w:bCs/>
                <w:color w:val="000000"/>
                <w:sz w:val="20"/>
                <w:szCs w:val="20"/>
                <w:lang w:val="fr-FR"/>
              </w:rPr>
              <w:t>L’ONU-REDD est l’unique source de financement et l’agence d’exécution dans un pays doté d’une législation nationale concernant le principe du consentement préalable, libre et éclairé</w:t>
            </w:r>
          </w:p>
        </w:tc>
        <w:tc>
          <w:tcPr>
            <w:tcW w:w="23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23EF6" w:rsidRPr="001B6643" w:rsidRDefault="00523EF6" w:rsidP="0079722D">
            <w:pPr>
              <w:spacing w:before="0" w:after="200" w:line="276" w:lineRule="auto"/>
              <w:rPr>
                <w:rFonts w:cs="Arial"/>
                <w:bCs/>
                <w:color w:val="000000"/>
                <w:lang w:val="fr-FR"/>
              </w:rPr>
            </w:pPr>
            <w:r w:rsidRPr="00EB08D0">
              <w:rPr>
                <w:rFonts w:cs="Arial"/>
                <w:bCs/>
                <w:color w:val="000000"/>
                <w:szCs w:val="22"/>
                <w:lang w:val="pt-BR"/>
              </w:rPr>
              <w:t> </w:t>
            </w:r>
          </w:p>
        </w:tc>
        <w:tc>
          <w:tcPr>
            <w:tcW w:w="21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23EF6" w:rsidRPr="00EB08D0" w:rsidRDefault="00523EF6" w:rsidP="0079722D">
            <w:pPr>
              <w:spacing w:before="0" w:after="200" w:line="276" w:lineRule="auto"/>
              <w:rPr>
                <w:rFonts w:cs="Arial"/>
                <w:bCs/>
                <w:color w:val="000000"/>
              </w:rPr>
            </w:pPr>
            <w:r w:rsidRPr="00BF539B">
              <w:rPr>
                <w:rFonts w:ascii="Marlett" w:hAnsi="Marlett"/>
                <w:bCs/>
                <w:sz w:val="44"/>
                <w:szCs w:val="44"/>
                <w:lang w:val="pt-BR"/>
              </w:rPr>
              <w:t></w:t>
            </w:r>
          </w:p>
        </w:tc>
        <w:tc>
          <w:tcPr>
            <w:tcW w:w="21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23EF6" w:rsidRPr="00EB08D0" w:rsidRDefault="00523EF6" w:rsidP="0079722D">
            <w:pPr>
              <w:spacing w:before="0" w:after="200" w:line="276" w:lineRule="auto"/>
              <w:rPr>
                <w:rFonts w:cs="Arial"/>
                <w:bCs/>
                <w:color w:val="000000"/>
              </w:rPr>
            </w:pPr>
            <w:r w:rsidRPr="00BF539B">
              <w:rPr>
                <w:rFonts w:ascii="Marlett" w:hAnsi="Marlett"/>
                <w:bCs/>
                <w:sz w:val="44"/>
                <w:szCs w:val="44"/>
                <w:lang w:val="pt-BR"/>
              </w:rPr>
              <w:t></w:t>
            </w:r>
          </w:p>
        </w:tc>
      </w:tr>
      <w:tr w:rsidR="00523EF6" w:rsidRPr="00EB4498" w:rsidTr="00947CD3">
        <w:trPr>
          <w:cantSplit/>
        </w:trPr>
        <w:tc>
          <w:tcPr>
            <w:tcW w:w="294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23EF6" w:rsidRPr="00947CD3" w:rsidRDefault="00523EF6" w:rsidP="00AA01B6">
            <w:pPr>
              <w:spacing w:before="0" w:after="200" w:line="276" w:lineRule="auto"/>
              <w:rPr>
                <w:rFonts w:cs="Arial"/>
                <w:bCs/>
                <w:color w:val="000000"/>
                <w:sz w:val="20"/>
                <w:szCs w:val="20"/>
                <w:lang w:val="fr-FR"/>
              </w:rPr>
            </w:pPr>
            <w:r w:rsidRPr="00947CD3">
              <w:rPr>
                <w:rFonts w:cs="Arial"/>
                <w:bCs/>
                <w:color w:val="000000"/>
                <w:sz w:val="20"/>
                <w:szCs w:val="20"/>
                <w:lang w:val="fr-FR"/>
              </w:rPr>
              <w:t>L’ONU-REDD est le partenaire de mise en œuvre en vertu du FCPF, dans un pays dépourvu d’une législation nationale concernant le principe du consentement préalable, libre et éclairé</w:t>
            </w:r>
          </w:p>
        </w:tc>
        <w:tc>
          <w:tcPr>
            <w:tcW w:w="23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23EF6" w:rsidRPr="001B6643" w:rsidRDefault="00523EF6" w:rsidP="0079722D">
            <w:pPr>
              <w:spacing w:before="0" w:after="200" w:line="276" w:lineRule="auto"/>
              <w:rPr>
                <w:rFonts w:cs="Arial"/>
                <w:bCs/>
                <w:color w:val="000000"/>
                <w:lang w:val="fr-FR"/>
              </w:rPr>
            </w:pPr>
            <w:r w:rsidRPr="00EB08D0">
              <w:rPr>
                <w:rFonts w:cs="Arial"/>
                <w:bCs/>
                <w:color w:val="000000"/>
                <w:szCs w:val="22"/>
                <w:lang w:val="pt-BR"/>
              </w:rPr>
              <w:t> </w:t>
            </w:r>
          </w:p>
        </w:tc>
        <w:tc>
          <w:tcPr>
            <w:tcW w:w="21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23EF6" w:rsidRPr="001B6643" w:rsidRDefault="00523EF6" w:rsidP="0079722D">
            <w:pPr>
              <w:spacing w:before="0" w:after="200" w:line="276" w:lineRule="auto"/>
              <w:rPr>
                <w:rFonts w:cs="Arial"/>
                <w:bCs/>
                <w:color w:val="000000"/>
                <w:lang w:val="fr-FR"/>
              </w:rPr>
            </w:pPr>
            <w:r w:rsidRPr="00EB08D0">
              <w:rPr>
                <w:rFonts w:cs="Arial"/>
                <w:bCs/>
                <w:color w:val="000000"/>
                <w:szCs w:val="22"/>
                <w:lang w:val="pt-BR"/>
              </w:rPr>
              <w:t> </w:t>
            </w:r>
          </w:p>
        </w:tc>
        <w:tc>
          <w:tcPr>
            <w:tcW w:w="21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23EF6" w:rsidRPr="00EB08D0" w:rsidRDefault="00523EF6" w:rsidP="0079722D">
            <w:pPr>
              <w:spacing w:before="0" w:after="200" w:line="276" w:lineRule="auto"/>
              <w:rPr>
                <w:rFonts w:cs="Arial"/>
                <w:bCs/>
                <w:color w:val="000000"/>
              </w:rPr>
            </w:pPr>
            <w:r w:rsidRPr="00BF539B">
              <w:rPr>
                <w:rFonts w:ascii="Marlett" w:hAnsi="Marlett"/>
                <w:bCs/>
                <w:sz w:val="44"/>
                <w:szCs w:val="44"/>
                <w:lang w:val="pt-BR"/>
              </w:rPr>
              <w:t></w:t>
            </w:r>
          </w:p>
        </w:tc>
      </w:tr>
      <w:tr w:rsidR="00523EF6" w:rsidRPr="00EB4498" w:rsidTr="00947CD3">
        <w:trPr>
          <w:cantSplit/>
        </w:trPr>
        <w:tc>
          <w:tcPr>
            <w:tcW w:w="294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23EF6" w:rsidRPr="00947CD3" w:rsidRDefault="00523EF6" w:rsidP="00AA01B6">
            <w:pPr>
              <w:spacing w:before="0" w:after="200" w:line="276" w:lineRule="auto"/>
              <w:rPr>
                <w:rFonts w:cs="Arial"/>
                <w:bCs/>
                <w:color w:val="000000"/>
                <w:sz w:val="20"/>
                <w:szCs w:val="20"/>
                <w:lang w:val="fr-FR"/>
              </w:rPr>
            </w:pPr>
            <w:r w:rsidRPr="00947CD3">
              <w:rPr>
                <w:rFonts w:cs="Arial"/>
                <w:bCs/>
                <w:color w:val="000000"/>
                <w:sz w:val="20"/>
                <w:szCs w:val="20"/>
                <w:lang w:val="fr-FR"/>
              </w:rPr>
              <w:t>L’ONU-REDD est le partenaire de mise en œuvre en vertu du FCPF, dans un pays doté d’une législation nationale concernant le principe du consentement préalable, libre et éclairé</w:t>
            </w:r>
          </w:p>
        </w:tc>
        <w:tc>
          <w:tcPr>
            <w:tcW w:w="23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23EF6" w:rsidRPr="001B6643" w:rsidRDefault="00523EF6" w:rsidP="0079722D">
            <w:pPr>
              <w:spacing w:before="0" w:after="200" w:line="276" w:lineRule="auto"/>
              <w:rPr>
                <w:rFonts w:cs="Arial"/>
                <w:bCs/>
                <w:color w:val="000000"/>
                <w:lang w:val="fr-FR"/>
              </w:rPr>
            </w:pPr>
            <w:r w:rsidRPr="00EB08D0">
              <w:rPr>
                <w:rFonts w:cs="Arial"/>
                <w:bCs/>
                <w:color w:val="000000"/>
                <w:szCs w:val="22"/>
                <w:lang w:val="pt-BR"/>
              </w:rPr>
              <w:t> </w:t>
            </w:r>
          </w:p>
        </w:tc>
        <w:tc>
          <w:tcPr>
            <w:tcW w:w="21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23EF6" w:rsidRPr="00EB08D0" w:rsidRDefault="00523EF6" w:rsidP="0079722D">
            <w:pPr>
              <w:spacing w:before="0" w:after="200" w:line="276" w:lineRule="auto"/>
              <w:rPr>
                <w:rFonts w:cs="Arial"/>
                <w:bCs/>
                <w:color w:val="000000"/>
              </w:rPr>
            </w:pPr>
            <w:r w:rsidRPr="00BF539B">
              <w:rPr>
                <w:rFonts w:ascii="Marlett" w:hAnsi="Marlett"/>
                <w:bCs/>
                <w:sz w:val="44"/>
                <w:szCs w:val="44"/>
                <w:lang w:val="pt-BR"/>
              </w:rPr>
              <w:t></w:t>
            </w:r>
          </w:p>
        </w:tc>
        <w:tc>
          <w:tcPr>
            <w:tcW w:w="21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23EF6" w:rsidRPr="00EB08D0" w:rsidRDefault="00523EF6" w:rsidP="0079722D">
            <w:pPr>
              <w:spacing w:before="0" w:after="200" w:line="276" w:lineRule="auto"/>
              <w:rPr>
                <w:rFonts w:cs="Arial"/>
                <w:bCs/>
                <w:color w:val="000000"/>
              </w:rPr>
            </w:pPr>
            <w:r w:rsidRPr="00BF539B">
              <w:rPr>
                <w:rFonts w:ascii="Marlett" w:hAnsi="Marlett"/>
                <w:bCs/>
                <w:sz w:val="44"/>
                <w:szCs w:val="44"/>
                <w:lang w:val="pt-BR"/>
              </w:rPr>
              <w:t></w:t>
            </w:r>
          </w:p>
        </w:tc>
      </w:tr>
    </w:tbl>
    <w:p w:rsidR="00EB08D0" w:rsidRPr="00EB4498" w:rsidRDefault="00EB08D0" w:rsidP="00AA01B6">
      <w:pPr>
        <w:spacing w:before="0" w:after="200" w:line="276" w:lineRule="auto"/>
        <w:rPr>
          <w:rFonts w:cs="Arial"/>
          <w:b/>
          <w:bCs/>
          <w:color w:val="000000"/>
          <w:szCs w:val="22"/>
          <w:lang w:val="fr-FR"/>
        </w:rPr>
      </w:pPr>
    </w:p>
    <w:p w:rsidR="00EB08D0" w:rsidRPr="00EB4498" w:rsidRDefault="00EB08D0" w:rsidP="00AA01B6">
      <w:pPr>
        <w:spacing w:before="0" w:after="200" w:line="276" w:lineRule="auto"/>
        <w:rPr>
          <w:rFonts w:cs="Arial"/>
          <w:b/>
          <w:bCs/>
          <w:color w:val="000000"/>
          <w:szCs w:val="22"/>
          <w:lang w:val="fr-FR"/>
        </w:rPr>
      </w:pPr>
      <w:r w:rsidRPr="00EB4498">
        <w:rPr>
          <w:rFonts w:cs="Arial"/>
          <w:color w:val="000000"/>
          <w:szCs w:val="22"/>
          <w:lang w:val="fr-FR"/>
        </w:rPr>
        <w:br w:type="page"/>
      </w:r>
    </w:p>
    <w:p w:rsidR="00EB08D0" w:rsidRPr="00EB4498" w:rsidRDefault="00EB08D0" w:rsidP="00AA01B6">
      <w:pPr>
        <w:pStyle w:val="Heading2"/>
        <w:spacing w:after="160"/>
        <w:rPr>
          <w:lang w:val="fr-FR"/>
        </w:rPr>
      </w:pPr>
      <w:bookmarkStart w:id="22" w:name="_Toc329095455"/>
      <w:r w:rsidRPr="00EB4498">
        <w:rPr>
          <w:lang w:val="fr-FR"/>
        </w:rPr>
        <w:lastRenderedPageBreak/>
        <w:t>Annex</w:t>
      </w:r>
      <w:r w:rsidR="00AF6699" w:rsidRPr="00EB4498">
        <w:rPr>
          <w:lang w:val="fr-FR"/>
        </w:rPr>
        <w:t>e </w:t>
      </w:r>
      <w:r w:rsidRPr="00EB4498">
        <w:rPr>
          <w:lang w:val="fr-FR"/>
        </w:rPr>
        <w:t>6</w:t>
      </w:r>
      <w:r w:rsidR="00AF6699" w:rsidRPr="00EB4498">
        <w:rPr>
          <w:lang w:val="fr-FR"/>
        </w:rPr>
        <w:t> </w:t>
      </w:r>
      <w:r w:rsidRPr="00EB4498">
        <w:rPr>
          <w:lang w:val="fr-FR"/>
        </w:rPr>
        <w:t>: Li</w:t>
      </w:r>
      <w:r w:rsidR="00AF6699" w:rsidRPr="00EB4498">
        <w:rPr>
          <w:lang w:val="fr-FR"/>
        </w:rPr>
        <w:t>ens de ressources utiles</w:t>
      </w:r>
      <w:bookmarkEnd w:id="22"/>
    </w:p>
    <w:p w:rsidR="006C0195" w:rsidRPr="00EB4498" w:rsidRDefault="006C0195" w:rsidP="00AA01B6">
      <w:pPr>
        <w:spacing w:after="160"/>
        <w:rPr>
          <w:lang w:val="fr-FR"/>
        </w:rPr>
      </w:pPr>
    </w:p>
    <w:p w:rsidR="00EB08D0" w:rsidRPr="00EB4498" w:rsidRDefault="00AF6699" w:rsidP="00AA01B6">
      <w:pPr>
        <w:spacing w:before="0" w:after="160" w:line="276" w:lineRule="auto"/>
        <w:rPr>
          <w:rFonts w:cs="Arial"/>
          <w:b/>
          <w:bCs/>
          <w:color w:val="000000"/>
          <w:szCs w:val="22"/>
          <w:lang w:val="fr-FR"/>
        </w:rPr>
      </w:pPr>
      <w:r w:rsidRPr="00EB4498">
        <w:rPr>
          <w:rFonts w:cs="Arial"/>
          <w:b/>
          <w:bCs/>
          <w:szCs w:val="22"/>
          <w:lang w:val="fr-FR"/>
        </w:rPr>
        <w:t>Déclaration des Nations Unies sur les droits des peuples autochtones</w:t>
      </w:r>
      <w:r w:rsidRPr="00EB4498">
        <w:rPr>
          <w:rFonts w:cs="Arial"/>
          <w:b/>
          <w:bCs/>
          <w:color w:val="000000"/>
          <w:szCs w:val="22"/>
          <w:lang w:val="fr-FR"/>
        </w:rPr>
        <w:t> </w:t>
      </w:r>
      <w:r w:rsidR="00EB08D0" w:rsidRPr="00EB4498">
        <w:rPr>
          <w:rFonts w:cs="Arial"/>
          <w:b/>
          <w:bCs/>
          <w:color w:val="000000"/>
          <w:szCs w:val="22"/>
          <w:lang w:val="fr-FR"/>
        </w:rPr>
        <w:t>:</w:t>
      </w:r>
    </w:p>
    <w:p w:rsidR="00EB08D0" w:rsidRPr="00EB4498" w:rsidRDefault="00B35E4C" w:rsidP="00AA01B6">
      <w:pPr>
        <w:spacing w:before="0" w:after="160" w:line="276" w:lineRule="auto"/>
        <w:rPr>
          <w:rFonts w:cs="Arial"/>
          <w:color w:val="000000"/>
          <w:szCs w:val="22"/>
          <w:lang w:val="fr-FR"/>
        </w:rPr>
      </w:pPr>
      <w:hyperlink r:id="rId33" w:history="1">
        <w:r w:rsidR="00AF6699" w:rsidRPr="00EB4498">
          <w:rPr>
            <w:rStyle w:val="Hyperlink"/>
            <w:color w:val="auto"/>
            <w:lang w:val="fr-FR"/>
          </w:rPr>
          <w:t>http://www.un.org/esa/socdev/unpfii/documents/DRIPS_fr.pdf</w:t>
        </w:r>
      </w:hyperlink>
    </w:p>
    <w:p w:rsidR="00EB08D0" w:rsidRPr="00EB4498" w:rsidRDefault="00604D42" w:rsidP="00AA01B6">
      <w:pPr>
        <w:spacing w:before="0" w:after="160" w:line="276" w:lineRule="auto"/>
        <w:rPr>
          <w:rFonts w:cs="Arial"/>
          <w:b/>
          <w:bCs/>
          <w:color w:val="000000"/>
          <w:szCs w:val="22"/>
          <w:lang w:val="fr-FR"/>
        </w:rPr>
      </w:pPr>
      <w:r w:rsidRPr="00EB4498">
        <w:rPr>
          <w:rFonts w:cs="Arial"/>
          <w:b/>
          <w:bCs/>
          <w:szCs w:val="22"/>
          <w:lang w:val="fr-FR"/>
        </w:rPr>
        <w:t>Convention 169 de l’OIT relative aux peuples indigènes et tribaux dans les pays indépendants </w:t>
      </w:r>
      <w:r w:rsidR="00EB08D0" w:rsidRPr="00EB4498">
        <w:rPr>
          <w:rFonts w:cs="Arial"/>
          <w:b/>
          <w:bCs/>
          <w:color w:val="000000"/>
          <w:szCs w:val="22"/>
          <w:lang w:val="fr-FR"/>
        </w:rPr>
        <w:t>:</w:t>
      </w:r>
    </w:p>
    <w:p w:rsidR="00EB08D0" w:rsidRPr="00EB4498" w:rsidRDefault="00B35E4C" w:rsidP="00AA01B6">
      <w:pPr>
        <w:spacing w:before="0" w:after="160" w:line="276" w:lineRule="auto"/>
        <w:rPr>
          <w:rFonts w:cs="Arial"/>
          <w:b/>
          <w:bCs/>
          <w:color w:val="000000"/>
          <w:szCs w:val="22"/>
          <w:lang w:val="fr-FR"/>
        </w:rPr>
      </w:pPr>
      <w:hyperlink r:id="rId34" w:history="1">
        <w:r w:rsidR="00604D42" w:rsidRPr="00EB4498">
          <w:rPr>
            <w:rStyle w:val="Hyperlink"/>
            <w:color w:val="auto"/>
            <w:lang w:val="fr-FR"/>
          </w:rPr>
          <w:t>http://www.ilo.org/indigenous/Conventions/no169/lang--</w:t>
        </w:r>
        <w:proofErr w:type="spellStart"/>
        <w:r w:rsidR="00604D42" w:rsidRPr="00EB4498">
          <w:rPr>
            <w:rStyle w:val="Hyperlink"/>
            <w:color w:val="auto"/>
            <w:lang w:val="fr-FR"/>
          </w:rPr>
          <w:t>fr</w:t>
        </w:r>
        <w:proofErr w:type="spellEnd"/>
        <w:r w:rsidR="00604D42" w:rsidRPr="00EB4498">
          <w:rPr>
            <w:rStyle w:val="Hyperlink"/>
            <w:color w:val="auto"/>
            <w:lang w:val="fr-FR"/>
          </w:rPr>
          <w:t>/index.htm</w:t>
        </w:r>
      </w:hyperlink>
    </w:p>
    <w:p w:rsidR="00604D42" w:rsidRPr="00EB4498" w:rsidRDefault="00EB08D0" w:rsidP="00AA01B6">
      <w:pPr>
        <w:spacing w:before="0" w:after="160" w:line="276" w:lineRule="auto"/>
        <w:rPr>
          <w:rFonts w:cs="Arial"/>
          <w:b/>
          <w:bCs/>
          <w:color w:val="000000"/>
          <w:szCs w:val="22"/>
          <w:lang w:val="fr-FR"/>
        </w:rPr>
      </w:pPr>
      <w:r w:rsidRPr="00EB4498">
        <w:rPr>
          <w:rFonts w:cs="Arial"/>
          <w:b/>
          <w:bCs/>
          <w:color w:val="000000"/>
          <w:szCs w:val="22"/>
          <w:lang w:val="fr-FR"/>
        </w:rPr>
        <w:t xml:space="preserve">Convention </w:t>
      </w:r>
      <w:r w:rsidR="00604D42" w:rsidRPr="00EB4498">
        <w:rPr>
          <w:rFonts w:cs="Arial"/>
          <w:b/>
          <w:bCs/>
          <w:color w:val="000000"/>
          <w:szCs w:val="22"/>
          <w:lang w:val="fr-FR"/>
        </w:rPr>
        <w:t>sur la diversité biologique </w:t>
      </w:r>
      <w:r w:rsidRPr="00EB4498">
        <w:rPr>
          <w:rFonts w:cs="Arial"/>
          <w:b/>
          <w:bCs/>
          <w:color w:val="000000"/>
          <w:szCs w:val="22"/>
          <w:lang w:val="fr-FR"/>
        </w:rPr>
        <w:t>:</w:t>
      </w:r>
    </w:p>
    <w:p w:rsidR="00EB08D0" w:rsidRPr="00EB4498" w:rsidRDefault="00B35E4C" w:rsidP="00AA01B6">
      <w:pPr>
        <w:spacing w:before="0" w:after="160" w:line="276" w:lineRule="auto"/>
        <w:rPr>
          <w:rFonts w:cs="Arial"/>
          <w:color w:val="000000"/>
          <w:szCs w:val="22"/>
          <w:lang w:val="fr-FR"/>
        </w:rPr>
      </w:pPr>
      <w:hyperlink r:id="rId35" w:history="1">
        <w:r w:rsidR="00604D42" w:rsidRPr="00EB4498">
          <w:rPr>
            <w:rStyle w:val="Hyperlink"/>
            <w:color w:val="auto"/>
            <w:lang w:val="fr-FR"/>
          </w:rPr>
          <w:t>http://www.cbd.int/doc/legal/cbd-fr.pdf</w:t>
        </w:r>
      </w:hyperlink>
    </w:p>
    <w:p w:rsidR="00604D42" w:rsidRPr="00EB4498" w:rsidRDefault="00604D42" w:rsidP="00AA01B6">
      <w:pPr>
        <w:spacing w:before="0" w:after="160" w:line="276" w:lineRule="auto"/>
        <w:rPr>
          <w:rFonts w:cs="Arial"/>
          <w:b/>
          <w:bCs/>
          <w:color w:val="000000"/>
          <w:szCs w:val="22"/>
          <w:lang w:val="fr-FR"/>
        </w:rPr>
      </w:pPr>
      <w:r w:rsidRPr="00EB4498">
        <w:rPr>
          <w:rFonts w:cs="Arial"/>
          <w:b/>
          <w:bCs/>
          <w:szCs w:val="22"/>
          <w:lang w:val="fr-FR"/>
        </w:rPr>
        <w:t>Convention internationale sur l'élimination de toutes les formes de discrimination raciale </w:t>
      </w:r>
      <w:r w:rsidR="00EB08D0" w:rsidRPr="00EB4498">
        <w:rPr>
          <w:rFonts w:cs="Arial"/>
          <w:b/>
          <w:bCs/>
          <w:color w:val="000000"/>
          <w:szCs w:val="22"/>
          <w:lang w:val="fr-FR"/>
        </w:rPr>
        <w:t>:</w:t>
      </w:r>
    </w:p>
    <w:p w:rsidR="00EB08D0" w:rsidRPr="00EB4498" w:rsidRDefault="00B35E4C" w:rsidP="00AA01B6">
      <w:pPr>
        <w:spacing w:before="0" w:after="160" w:line="276" w:lineRule="auto"/>
        <w:rPr>
          <w:rFonts w:cs="Arial"/>
          <w:b/>
          <w:bCs/>
          <w:color w:val="000000"/>
          <w:szCs w:val="22"/>
          <w:lang w:val="fr-FR"/>
        </w:rPr>
      </w:pPr>
      <w:hyperlink r:id="rId36" w:history="1">
        <w:r w:rsidR="00604D42" w:rsidRPr="00EB4498">
          <w:rPr>
            <w:rStyle w:val="Hyperlink"/>
            <w:color w:val="auto"/>
            <w:lang w:val="fr-FR"/>
          </w:rPr>
          <w:t>http://www2.ohchr.org/french/law/cerd.htm</w:t>
        </w:r>
      </w:hyperlink>
    </w:p>
    <w:p w:rsidR="00604D42" w:rsidRPr="00EB4498" w:rsidRDefault="00604D42" w:rsidP="00AA01B6">
      <w:pPr>
        <w:spacing w:before="0" w:after="160" w:line="276" w:lineRule="auto"/>
        <w:rPr>
          <w:rFonts w:cs="Arial"/>
          <w:b/>
          <w:bCs/>
          <w:color w:val="000000"/>
          <w:szCs w:val="22"/>
          <w:lang w:val="fr-FR"/>
        </w:rPr>
      </w:pPr>
      <w:r w:rsidRPr="00EB4498">
        <w:rPr>
          <w:rFonts w:cs="Arial"/>
          <w:b/>
          <w:bCs/>
          <w:szCs w:val="22"/>
          <w:lang w:val="fr-FR"/>
        </w:rPr>
        <w:t>L'Instance permanente sur les questions autochtones des Nations Unies </w:t>
      </w:r>
      <w:r w:rsidR="00EB08D0" w:rsidRPr="00EB4498">
        <w:rPr>
          <w:rFonts w:cs="Arial"/>
          <w:b/>
          <w:bCs/>
          <w:color w:val="000000"/>
          <w:szCs w:val="22"/>
          <w:lang w:val="fr-FR"/>
        </w:rPr>
        <w:t>:</w:t>
      </w:r>
    </w:p>
    <w:p w:rsidR="00EB08D0" w:rsidRPr="00EB4498" w:rsidRDefault="00B35E4C" w:rsidP="00AA01B6">
      <w:pPr>
        <w:spacing w:before="0" w:after="160" w:line="276" w:lineRule="auto"/>
        <w:rPr>
          <w:rFonts w:cs="Arial"/>
          <w:color w:val="000000"/>
          <w:szCs w:val="22"/>
          <w:lang w:val="fr-FR"/>
        </w:rPr>
      </w:pPr>
      <w:hyperlink r:id="rId37" w:history="1">
        <w:r w:rsidR="00604D42" w:rsidRPr="00EB4498">
          <w:rPr>
            <w:rStyle w:val="Hyperlink"/>
            <w:color w:val="auto"/>
            <w:lang w:val="fr-FR"/>
          </w:rPr>
          <w:t>http://social.un.org/index/Default.aspx?alias=social.un.org/index/indigenousfr</w:t>
        </w:r>
      </w:hyperlink>
    </w:p>
    <w:p w:rsidR="00604D42" w:rsidRPr="00EB4498" w:rsidRDefault="00604D42" w:rsidP="00AA01B6">
      <w:pPr>
        <w:spacing w:before="0" w:after="160" w:line="276" w:lineRule="auto"/>
        <w:rPr>
          <w:rFonts w:cs="Arial"/>
          <w:b/>
          <w:bCs/>
          <w:color w:val="000000"/>
          <w:szCs w:val="22"/>
          <w:lang w:val="fr-FR"/>
        </w:rPr>
      </w:pPr>
      <w:r w:rsidRPr="00EB4498">
        <w:rPr>
          <w:rFonts w:cs="Arial"/>
          <w:b/>
          <w:bCs/>
          <w:szCs w:val="22"/>
          <w:lang w:val="fr-FR"/>
        </w:rPr>
        <w:t>Lignes directrices du Groupe de développement des Nations Unies sur les questions autochtones (en anglais) </w:t>
      </w:r>
      <w:r w:rsidR="00EB08D0" w:rsidRPr="00EB4498">
        <w:rPr>
          <w:rFonts w:cs="Arial"/>
          <w:b/>
          <w:bCs/>
          <w:color w:val="000000"/>
          <w:szCs w:val="22"/>
          <w:lang w:val="fr-FR"/>
        </w:rPr>
        <w:t>:</w:t>
      </w:r>
    </w:p>
    <w:p w:rsidR="00EB08D0" w:rsidRPr="00EB4498" w:rsidRDefault="00B35E4C" w:rsidP="00AA01B6">
      <w:pPr>
        <w:spacing w:before="0" w:after="160" w:line="276" w:lineRule="auto"/>
        <w:rPr>
          <w:rFonts w:cs="Arial"/>
          <w:color w:val="000000"/>
          <w:szCs w:val="22"/>
          <w:lang w:val="fr-FR"/>
        </w:rPr>
      </w:pPr>
      <w:hyperlink r:id="rId38" w:history="1">
        <w:r w:rsidR="00EB08D0" w:rsidRPr="00EB4498">
          <w:rPr>
            <w:rStyle w:val="Hyperlink"/>
            <w:rFonts w:cs="Arial"/>
            <w:color w:val="auto"/>
            <w:szCs w:val="22"/>
            <w:lang w:val="fr-FR"/>
          </w:rPr>
          <w:t>http://www2.ohchr.org/english/issues/indigenous/docs/guidelines.pdf</w:t>
        </w:r>
      </w:hyperlink>
    </w:p>
    <w:p w:rsidR="00604D42" w:rsidRPr="00206250" w:rsidRDefault="00EB08D0" w:rsidP="00AA01B6">
      <w:pPr>
        <w:spacing w:before="0" w:after="160" w:line="276" w:lineRule="auto"/>
        <w:rPr>
          <w:rFonts w:cs="Arial"/>
          <w:b/>
          <w:bCs/>
          <w:color w:val="000000"/>
          <w:szCs w:val="22"/>
        </w:rPr>
      </w:pPr>
      <w:r w:rsidRPr="00206250">
        <w:rPr>
          <w:rFonts w:cs="Arial"/>
          <w:b/>
          <w:bCs/>
          <w:color w:val="000000"/>
          <w:szCs w:val="22"/>
        </w:rPr>
        <w:t xml:space="preserve">UNDP and Indigenous Peoples: A Policy of </w:t>
      </w:r>
      <w:proofErr w:type="gramStart"/>
      <w:r w:rsidRPr="00206250">
        <w:rPr>
          <w:rFonts w:cs="Arial"/>
          <w:b/>
          <w:bCs/>
          <w:color w:val="000000"/>
          <w:szCs w:val="22"/>
        </w:rPr>
        <w:t>Engagement</w:t>
      </w:r>
      <w:r w:rsidR="00604D42" w:rsidRPr="00206250">
        <w:rPr>
          <w:rFonts w:cs="Arial"/>
          <w:b/>
          <w:bCs/>
          <w:color w:val="000000"/>
          <w:szCs w:val="22"/>
        </w:rPr>
        <w:t> </w:t>
      </w:r>
      <w:r w:rsidRPr="00206250">
        <w:rPr>
          <w:rFonts w:cs="Arial"/>
          <w:b/>
          <w:bCs/>
          <w:color w:val="000000"/>
          <w:szCs w:val="22"/>
        </w:rPr>
        <w:t>:</w:t>
      </w:r>
      <w:proofErr w:type="gramEnd"/>
    </w:p>
    <w:p w:rsidR="00EB08D0" w:rsidRPr="00206250" w:rsidRDefault="00B35E4C" w:rsidP="00AA01B6">
      <w:pPr>
        <w:spacing w:before="0" w:after="160" w:line="276" w:lineRule="auto"/>
        <w:rPr>
          <w:rFonts w:cs="Arial"/>
          <w:color w:val="000000"/>
          <w:szCs w:val="22"/>
        </w:rPr>
      </w:pPr>
      <w:hyperlink r:id="rId39" w:history="1">
        <w:r w:rsidR="007D3348" w:rsidRPr="00206250">
          <w:rPr>
            <w:rStyle w:val="Hyperlink"/>
            <w:color w:val="auto"/>
          </w:rPr>
          <w:t>http://www.undp.org/content/undp/en/home/librarypage/environment-energy/local_development/undp-and-indigenous-peoples-a-policy-of-engagement/</w:t>
        </w:r>
      </w:hyperlink>
    </w:p>
    <w:p w:rsidR="00EB08D0" w:rsidRPr="00EB4498" w:rsidRDefault="007D3348" w:rsidP="00AA01B6">
      <w:pPr>
        <w:spacing w:before="0" w:after="160" w:line="276" w:lineRule="auto"/>
        <w:rPr>
          <w:rFonts w:cs="Arial"/>
          <w:b/>
          <w:bCs/>
          <w:color w:val="000000"/>
          <w:szCs w:val="22"/>
          <w:lang w:val="fr-FR"/>
        </w:rPr>
      </w:pPr>
      <w:r w:rsidRPr="00EB4498">
        <w:rPr>
          <w:rFonts w:cs="Arial"/>
          <w:b/>
          <w:bCs/>
          <w:color w:val="000000"/>
          <w:szCs w:val="22"/>
          <w:lang w:val="fr-FR"/>
        </w:rPr>
        <w:t xml:space="preserve">Politique de la </w:t>
      </w:r>
      <w:r w:rsidR="00EB08D0" w:rsidRPr="00EB4498">
        <w:rPr>
          <w:rFonts w:cs="Arial"/>
          <w:b/>
          <w:bCs/>
          <w:color w:val="000000"/>
          <w:szCs w:val="22"/>
          <w:lang w:val="fr-FR"/>
        </w:rPr>
        <w:t xml:space="preserve">FAO </w:t>
      </w:r>
      <w:r w:rsidRPr="00EB4498">
        <w:rPr>
          <w:rFonts w:cs="Arial"/>
          <w:b/>
          <w:bCs/>
          <w:color w:val="000000"/>
          <w:szCs w:val="22"/>
          <w:lang w:val="fr-FR"/>
        </w:rPr>
        <w:t>concernant les peuples autochtones et tribaux </w:t>
      </w:r>
      <w:r w:rsidR="00EB08D0" w:rsidRPr="00EB4498">
        <w:rPr>
          <w:rFonts w:cs="Arial"/>
          <w:b/>
          <w:bCs/>
          <w:color w:val="000000"/>
          <w:szCs w:val="22"/>
          <w:lang w:val="fr-FR"/>
        </w:rPr>
        <w:t>:</w:t>
      </w:r>
    </w:p>
    <w:p w:rsidR="00EB08D0" w:rsidRPr="00EB4498" w:rsidRDefault="00B35E4C" w:rsidP="00AA01B6">
      <w:pPr>
        <w:spacing w:before="0" w:after="160" w:line="276" w:lineRule="auto"/>
        <w:rPr>
          <w:rFonts w:cs="Arial"/>
          <w:color w:val="000000"/>
          <w:szCs w:val="22"/>
          <w:lang w:val="fr-FR"/>
        </w:rPr>
      </w:pPr>
      <w:hyperlink r:id="rId40" w:history="1">
        <w:r w:rsidR="007D3348" w:rsidRPr="00EB4498">
          <w:rPr>
            <w:rStyle w:val="Hyperlink"/>
            <w:color w:val="auto"/>
            <w:lang w:val="fr-FR"/>
          </w:rPr>
          <w:t>http://www.fao.org/docrep/013/i1857f/i1857f00.pdf</w:t>
        </w:r>
      </w:hyperlink>
    </w:p>
    <w:p w:rsidR="00EB08D0" w:rsidRPr="00EB4498" w:rsidRDefault="007D3348" w:rsidP="00AA01B6">
      <w:pPr>
        <w:spacing w:before="0" w:after="160" w:line="276" w:lineRule="auto"/>
        <w:rPr>
          <w:rFonts w:cs="Arial"/>
          <w:b/>
          <w:bCs/>
          <w:color w:val="000000"/>
          <w:szCs w:val="22"/>
          <w:lang w:val="fr-FR"/>
        </w:rPr>
      </w:pPr>
      <w:r w:rsidRPr="00EB4498">
        <w:rPr>
          <w:rFonts w:cs="Arial"/>
          <w:b/>
          <w:bCs/>
          <w:szCs w:val="22"/>
          <w:lang w:val="fr-FR"/>
        </w:rPr>
        <w:t>Politiques de sauvegarde de la Banque mondiale </w:t>
      </w:r>
      <w:r w:rsidR="00EB08D0" w:rsidRPr="00EB4498">
        <w:rPr>
          <w:rFonts w:cs="Arial"/>
          <w:b/>
          <w:bCs/>
          <w:color w:val="000000"/>
          <w:szCs w:val="22"/>
          <w:lang w:val="fr-FR"/>
        </w:rPr>
        <w:t xml:space="preserve">: </w:t>
      </w:r>
    </w:p>
    <w:p w:rsidR="00EB08D0" w:rsidRPr="00EB4498" w:rsidRDefault="00B35E4C" w:rsidP="00AA01B6">
      <w:pPr>
        <w:spacing w:before="0" w:after="160" w:line="276" w:lineRule="auto"/>
        <w:rPr>
          <w:rFonts w:cs="Arial"/>
          <w:color w:val="000000"/>
          <w:szCs w:val="22"/>
          <w:lang w:val="fr-FR"/>
        </w:rPr>
      </w:pPr>
      <w:hyperlink r:id="rId41" w:history="1">
        <w:r w:rsidR="00EB08D0" w:rsidRPr="00EB4498">
          <w:rPr>
            <w:rStyle w:val="Hyperlink"/>
            <w:rFonts w:cs="Arial"/>
            <w:color w:val="auto"/>
            <w:szCs w:val="22"/>
            <w:lang w:val="fr-FR"/>
          </w:rPr>
          <w:t>http://web.worldbank.org/WBSITE/EXTERNAL/PROJECTS/EXTPOLICIES/EXTSAFEPOL/0,,menuPK:584441~pagePK:64168427~piPK:64168435~theSitePK:584435,00.html</w:t>
        </w:r>
      </w:hyperlink>
    </w:p>
    <w:p w:rsidR="007D3348" w:rsidRPr="00EB4498" w:rsidRDefault="00F3280A" w:rsidP="00AA01B6">
      <w:pPr>
        <w:spacing w:before="0" w:after="160" w:line="276" w:lineRule="auto"/>
        <w:rPr>
          <w:rFonts w:cs="Arial"/>
          <w:b/>
          <w:bCs/>
          <w:color w:val="000000"/>
          <w:szCs w:val="22"/>
          <w:lang w:val="fr-FR"/>
        </w:rPr>
      </w:pPr>
      <w:r w:rsidRPr="00EB4498">
        <w:rPr>
          <w:rFonts w:cs="Arial"/>
          <w:b/>
          <w:bCs/>
          <w:color w:val="000000"/>
          <w:szCs w:val="22"/>
          <w:lang w:val="fr-FR"/>
        </w:rPr>
        <w:t>Le PNUD et les OSC</w:t>
      </w:r>
      <w:r w:rsidR="00523EF6">
        <w:rPr>
          <w:rFonts w:cs="Arial"/>
          <w:b/>
          <w:bCs/>
          <w:color w:val="000000"/>
          <w:szCs w:val="22"/>
          <w:lang w:val="fr-FR"/>
        </w:rPr>
        <w:t> </w:t>
      </w:r>
      <w:r w:rsidRPr="00EB4498">
        <w:rPr>
          <w:rFonts w:cs="Arial"/>
          <w:b/>
          <w:bCs/>
          <w:color w:val="000000"/>
          <w:szCs w:val="22"/>
          <w:lang w:val="fr-FR"/>
        </w:rPr>
        <w:t>: outils pour renforcer les partenariats (en anglais) </w:t>
      </w:r>
      <w:r w:rsidR="00EB08D0" w:rsidRPr="00EB4498">
        <w:rPr>
          <w:rFonts w:cs="Arial"/>
          <w:b/>
          <w:bCs/>
          <w:color w:val="000000"/>
          <w:szCs w:val="22"/>
          <w:lang w:val="fr-FR"/>
        </w:rPr>
        <w:t>:</w:t>
      </w:r>
    </w:p>
    <w:p w:rsidR="00EB08D0" w:rsidRPr="00EB4498" w:rsidRDefault="00B35E4C" w:rsidP="00AA01B6">
      <w:pPr>
        <w:spacing w:before="0" w:after="160" w:line="276" w:lineRule="auto"/>
        <w:rPr>
          <w:rFonts w:cs="Arial"/>
          <w:color w:val="000000"/>
          <w:szCs w:val="22"/>
          <w:lang w:val="fr-FR"/>
        </w:rPr>
      </w:pPr>
      <w:hyperlink r:id="rId42" w:history="1">
        <w:r w:rsidR="007D3348" w:rsidRPr="00EB4498">
          <w:rPr>
            <w:rStyle w:val="Hyperlink"/>
            <w:color w:val="auto"/>
            <w:lang w:val="fr-FR"/>
          </w:rPr>
          <w:t>http://www.undp.org/content/undp/en/home/librarypage/democratic-governance/civic_engagement/undp-and-civil-society-organizations-a-toolkit-for-strengthening-partnerships.html</w:t>
        </w:r>
      </w:hyperlink>
    </w:p>
    <w:p w:rsidR="00EB08D0" w:rsidRPr="00EB4498" w:rsidRDefault="007D3348" w:rsidP="00AA01B6">
      <w:pPr>
        <w:spacing w:before="0" w:after="160" w:line="276" w:lineRule="auto"/>
        <w:rPr>
          <w:rFonts w:cs="Arial"/>
          <w:b/>
          <w:bCs/>
          <w:color w:val="000000"/>
          <w:szCs w:val="22"/>
          <w:lang w:val="fr-FR"/>
        </w:rPr>
      </w:pPr>
      <w:r w:rsidRPr="00EB4498">
        <w:rPr>
          <w:rFonts w:cs="Arial"/>
          <w:b/>
          <w:bCs/>
          <w:color w:val="000000"/>
          <w:szCs w:val="22"/>
          <w:lang w:val="fr-FR"/>
        </w:rPr>
        <w:t>Outils de l’UNDG pour améliorer le fonctionnement du système de l’ONU au niveau national (en anglais)</w:t>
      </w:r>
      <w:r w:rsidR="00EB08D0" w:rsidRPr="00EB4498">
        <w:rPr>
          <w:rFonts w:cs="Arial"/>
          <w:b/>
          <w:bCs/>
          <w:color w:val="000000"/>
          <w:szCs w:val="22"/>
          <w:lang w:val="fr-FR"/>
        </w:rPr>
        <w:t xml:space="preserve">: </w:t>
      </w:r>
      <w:hyperlink r:id="rId43" w:history="1">
        <w:r w:rsidR="00EB08D0" w:rsidRPr="00EB4498">
          <w:rPr>
            <w:rStyle w:val="Hyperlink"/>
            <w:rFonts w:cs="Arial"/>
            <w:color w:val="auto"/>
            <w:szCs w:val="22"/>
            <w:lang w:val="fr-FR"/>
          </w:rPr>
          <w:t>http://www.undg.org/toolkit/toolkit.cfm?sub_section_id=255&amp;topid1=on&amp;topid=1</w:t>
        </w:r>
      </w:hyperlink>
    </w:p>
    <w:p w:rsidR="00F3280A" w:rsidRPr="00EB4498" w:rsidRDefault="00F3280A" w:rsidP="00AA01B6">
      <w:pPr>
        <w:spacing w:before="0" w:after="160" w:line="276" w:lineRule="auto"/>
        <w:rPr>
          <w:rFonts w:cs="Arial"/>
          <w:b/>
          <w:bCs/>
          <w:color w:val="000000"/>
          <w:szCs w:val="22"/>
          <w:lang w:val="fr-FR"/>
        </w:rPr>
      </w:pPr>
      <w:r w:rsidRPr="00EB4498">
        <w:rPr>
          <w:rFonts w:cs="Arial"/>
          <w:b/>
          <w:bCs/>
          <w:color w:val="000000"/>
          <w:szCs w:val="22"/>
          <w:lang w:val="fr-FR"/>
        </w:rPr>
        <w:lastRenderedPageBreak/>
        <w:t xml:space="preserve">L’approche fondée sur les </w:t>
      </w:r>
      <w:r w:rsidR="00AD256F">
        <w:rPr>
          <w:rFonts w:cs="Arial"/>
          <w:b/>
          <w:bCs/>
          <w:color w:val="000000"/>
          <w:szCs w:val="22"/>
          <w:lang w:val="fr-FR"/>
        </w:rPr>
        <w:t>droits de l’Homme</w:t>
      </w:r>
      <w:r w:rsidRPr="00EB4498">
        <w:rPr>
          <w:rFonts w:cs="Arial"/>
          <w:b/>
          <w:bCs/>
          <w:color w:val="000000"/>
          <w:szCs w:val="22"/>
          <w:lang w:val="fr-FR"/>
        </w:rPr>
        <w:t xml:space="preserve"> de la coopération sur le développement (en anglais) </w:t>
      </w:r>
      <w:r w:rsidR="00EB08D0" w:rsidRPr="00EB4498">
        <w:rPr>
          <w:rFonts w:cs="Arial"/>
          <w:b/>
          <w:bCs/>
          <w:color w:val="000000"/>
          <w:szCs w:val="22"/>
          <w:lang w:val="fr-FR"/>
        </w:rPr>
        <w:t>:</w:t>
      </w:r>
    </w:p>
    <w:p w:rsidR="00EB08D0" w:rsidRPr="00EB4498" w:rsidRDefault="00B35E4C" w:rsidP="00AA01B6">
      <w:pPr>
        <w:spacing w:before="0" w:after="160" w:line="276" w:lineRule="auto"/>
        <w:rPr>
          <w:rFonts w:cs="Arial"/>
          <w:color w:val="000000"/>
          <w:szCs w:val="22"/>
          <w:lang w:val="fr-FR"/>
        </w:rPr>
      </w:pPr>
      <w:hyperlink r:id="rId44" w:history="1">
        <w:r w:rsidR="00EB08D0" w:rsidRPr="00EB4498">
          <w:rPr>
            <w:rStyle w:val="Hyperlink"/>
            <w:rFonts w:cs="Arial"/>
            <w:color w:val="auto"/>
            <w:szCs w:val="22"/>
            <w:lang w:val="fr-FR"/>
          </w:rPr>
          <w:t>http://www.undp.org/governance/docs/HR_Guides_CommonUnderstanding.pdf</w:t>
        </w:r>
      </w:hyperlink>
    </w:p>
    <w:p w:rsidR="00EB08D0" w:rsidRPr="00EB4498" w:rsidRDefault="00F3280A" w:rsidP="00AA01B6">
      <w:pPr>
        <w:spacing w:before="0" w:after="160" w:line="276" w:lineRule="auto"/>
        <w:rPr>
          <w:rFonts w:cs="Arial"/>
          <w:b/>
          <w:bCs/>
          <w:color w:val="000000"/>
          <w:szCs w:val="22"/>
          <w:lang w:val="fr-FR"/>
        </w:rPr>
      </w:pPr>
      <w:r w:rsidRPr="00EB4498">
        <w:rPr>
          <w:rFonts w:cs="Arial"/>
          <w:b/>
          <w:bCs/>
          <w:color w:val="000000"/>
          <w:szCs w:val="22"/>
          <w:lang w:val="fr-FR"/>
        </w:rPr>
        <w:t xml:space="preserve">Indicateurs pour les approches du développement axées sur les </w:t>
      </w:r>
      <w:r w:rsidR="00AD256F">
        <w:rPr>
          <w:rFonts w:cs="Arial"/>
          <w:b/>
          <w:bCs/>
          <w:color w:val="000000"/>
          <w:szCs w:val="22"/>
          <w:lang w:val="fr-FR"/>
        </w:rPr>
        <w:t>droits de l’Homme</w:t>
      </w:r>
      <w:r w:rsidRPr="00EB4498">
        <w:rPr>
          <w:rFonts w:cs="Arial"/>
          <w:b/>
          <w:bCs/>
          <w:color w:val="000000"/>
          <w:szCs w:val="22"/>
          <w:lang w:val="fr-FR"/>
        </w:rPr>
        <w:t xml:space="preserve"> dans la programmation du PNUD. Guide d’utilisation (en anglais) </w:t>
      </w:r>
      <w:r w:rsidR="00EB08D0" w:rsidRPr="00EB4498">
        <w:rPr>
          <w:rFonts w:cs="Arial"/>
          <w:b/>
          <w:bCs/>
          <w:color w:val="000000"/>
          <w:szCs w:val="22"/>
          <w:lang w:val="fr-FR"/>
        </w:rPr>
        <w:t>:</w:t>
      </w:r>
    </w:p>
    <w:p w:rsidR="00EB08D0" w:rsidRPr="00EB4498" w:rsidRDefault="00B35E4C" w:rsidP="00AA01B6">
      <w:pPr>
        <w:spacing w:before="0" w:after="160" w:line="276" w:lineRule="auto"/>
        <w:rPr>
          <w:rFonts w:cs="Arial"/>
          <w:color w:val="000000"/>
          <w:szCs w:val="22"/>
          <w:lang w:val="fr-FR"/>
        </w:rPr>
      </w:pPr>
      <w:hyperlink r:id="rId45" w:history="1">
        <w:r w:rsidR="00EB08D0" w:rsidRPr="00EB4498">
          <w:rPr>
            <w:rStyle w:val="Hyperlink"/>
            <w:rFonts w:cs="Arial"/>
            <w:color w:val="auto"/>
            <w:szCs w:val="22"/>
            <w:lang w:val="fr-FR"/>
          </w:rPr>
          <w:t>http://www.undp.org/oslocentre/docs06/HRBA%20indicators%20guide.pdf</w:t>
        </w:r>
      </w:hyperlink>
    </w:p>
    <w:p w:rsidR="00F3280A" w:rsidRPr="00EB4498" w:rsidRDefault="00F3280A" w:rsidP="00AA01B6">
      <w:pPr>
        <w:spacing w:before="0" w:after="160" w:line="276" w:lineRule="auto"/>
        <w:rPr>
          <w:rFonts w:cs="Arial"/>
          <w:b/>
          <w:bCs/>
          <w:color w:val="000000"/>
          <w:szCs w:val="22"/>
          <w:lang w:val="fr-FR"/>
        </w:rPr>
      </w:pPr>
      <w:r w:rsidRPr="00EB4498">
        <w:rPr>
          <w:rFonts w:cs="Arial"/>
          <w:b/>
          <w:bCs/>
          <w:color w:val="000000"/>
          <w:szCs w:val="22"/>
          <w:lang w:val="fr-FR"/>
        </w:rPr>
        <w:t xml:space="preserve">Comment renforcer la participation aux mécanismes internationaux des </w:t>
      </w:r>
      <w:r w:rsidR="00AD256F">
        <w:rPr>
          <w:rFonts w:cs="Arial"/>
          <w:b/>
          <w:bCs/>
          <w:color w:val="000000"/>
          <w:szCs w:val="22"/>
          <w:lang w:val="fr-FR"/>
        </w:rPr>
        <w:t>droits de l’Homme</w:t>
      </w:r>
      <w:r w:rsidRPr="00EB4498">
        <w:rPr>
          <w:rFonts w:cs="Arial"/>
          <w:b/>
          <w:bCs/>
          <w:color w:val="000000"/>
          <w:szCs w:val="22"/>
          <w:lang w:val="fr-FR"/>
        </w:rPr>
        <w:t> </w:t>
      </w:r>
      <w:r w:rsidR="00EB08D0" w:rsidRPr="00EB4498">
        <w:rPr>
          <w:rFonts w:cs="Arial"/>
          <w:b/>
          <w:bCs/>
          <w:color w:val="000000"/>
          <w:szCs w:val="22"/>
          <w:lang w:val="fr-FR"/>
        </w:rPr>
        <w:t>:</w:t>
      </w:r>
    </w:p>
    <w:p w:rsidR="00EB08D0" w:rsidRPr="00EB4498" w:rsidRDefault="00B35E4C" w:rsidP="00AA01B6">
      <w:pPr>
        <w:spacing w:before="0" w:after="160" w:line="276" w:lineRule="auto"/>
        <w:rPr>
          <w:rFonts w:cs="Arial"/>
          <w:b/>
          <w:bCs/>
          <w:color w:val="000000"/>
          <w:szCs w:val="22"/>
          <w:lang w:val="fr-FR"/>
        </w:rPr>
      </w:pPr>
      <w:hyperlink r:id="rId46" w:history="1">
        <w:r w:rsidR="00F3280A" w:rsidRPr="00EB4498">
          <w:rPr>
            <w:rStyle w:val="Hyperlink"/>
            <w:color w:val="auto"/>
            <w:lang w:val="fr-FR"/>
          </w:rPr>
          <w:t>http://www.hurilink.org/hrmachinery/francais/</w:t>
        </w:r>
      </w:hyperlink>
    </w:p>
    <w:p w:rsidR="00EB08D0" w:rsidRPr="00EB4498" w:rsidRDefault="00F3280A" w:rsidP="00AA01B6">
      <w:pPr>
        <w:spacing w:before="0" w:after="160" w:line="276" w:lineRule="auto"/>
        <w:rPr>
          <w:rFonts w:cs="Arial"/>
          <w:b/>
          <w:bCs/>
          <w:color w:val="000000"/>
          <w:szCs w:val="22"/>
          <w:lang w:val="fr-FR"/>
        </w:rPr>
      </w:pPr>
      <w:r w:rsidRPr="00EB4498">
        <w:rPr>
          <w:rFonts w:cs="Arial"/>
          <w:b/>
          <w:bCs/>
          <w:color w:val="000000"/>
          <w:szCs w:val="22"/>
          <w:lang w:val="fr-FR"/>
        </w:rPr>
        <w:t>Banque mondiale : Guide de consultation de la société civile (en anglais) </w:t>
      </w:r>
      <w:r w:rsidR="00EB08D0" w:rsidRPr="00EB4498">
        <w:rPr>
          <w:rFonts w:cs="Arial"/>
          <w:b/>
          <w:bCs/>
          <w:color w:val="000000"/>
          <w:szCs w:val="22"/>
          <w:lang w:val="fr-FR"/>
        </w:rPr>
        <w:t>:</w:t>
      </w:r>
    </w:p>
    <w:p w:rsidR="00EB08D0" w:rsidRPr="00EB4498" w:rsidRDefault="00B35E4C" w:rsidP="00AA01B6">
      <w:pPr>
        <w:spacing w:before="0" w:after="160" w:line="276" w:lineRule="auto"/>
        <w:rPr>
          <w:rFonts w:cs="Arial"/>
          <w:color w:val="000000"/>
          <w:szCs w:val="22"/>
          <w:lang w:val="fr-FR"/>
        </w:rPr>
      </w:pPr>
      <w:hyperlink r:id="rId47" w:history="1">
        <w:r w:rsidR="00EB08D0" w:rsidRPr="00EB4498">
          <w:rPr>
            <w:rStyle w:val="Hyperlink"/>
            <w:rFonts w:cs="Arial"/>
            <w:color w:val="auto"/>
            <w:szCs w:val="22"/>
            <w:lang w:val="fr-FR"/>
          </w:rPr>
          <w:t>http://siteresources.worldbank.org/CSO/Resources/ConsultationsSourcebook_Feb2007.pdf</w:t>
        </w:r>
      </w:hyperlink>
    </w:p>
    <w:p w:rsidR="00F3280A" w:rsidRPr="00947CD3" w:rsidRDefault="007B4061" w:rsidP="00AA01B6">
      <w:pPr>
        <w:autoSpaceDE w:val="0"/>
        <w:autoSpaceDN w:val="0"/>
        <w:adjustRightInd w:val="0"/>
        <w:spacing w:before="0" w:after="160"/>
        <w:rPr>
          <w:rFonts w:cs="Arial"/>
          <w:color w:val="000000"/>
          <w:szCs w:val="22"/>
          <w:lang w:val="fr-FR"/>
        </w:rPr>
      </w:pPr>
      <w:r w:rsidRPr="00EB4498">
        <w:rPr>
          <w:rFonts w:eastAsiaTheme="minorHAnsi" w:cs="Arial"/>
          <w:b/>
          <w:bCs/>
          <w:szCs w:val="22"/>
          <w:lang w:val="fr-FR"/>
        </w:rPr>
        <w:t xml:space="preserve">Akwé: Kon : </w:t>
      </w:r>
      <w:r w:rsidRPr="00947CD3">
        <w:rPr>
          <w:rFonts w:eastAsiaTheme="minorHAnsi" w:cs="Arial"/>
          <w:bCs/>
          <w:szCs w:val="22"/>
          <w:lang w:val="fr-FR"/>
        </w:rPr>
        <w:t>Lignes directrices facultatives pour la conduite d'études sur les impacts culturels, environnementaux et sociaux des projets d'aménagement ou des aménagements susceptibles d'avoir un impact sur des sites sacrés et sur des terres ou des eaux occupées ou utilisées traditionnellement par des communautés autochtones et locales </w:t>
      </w:r>
      <w:r w:rsidR="00EB08D0" w:rsidRPr="00947CD3">
        <w:rPr>
          <w:rFonts w:cs="Arial"/>
          <w:color w:val="000000"/>
          <w:szCs w:val="22"/>
          <w:lang w:val="fr-FR"/>
        </w:rPr>
        <w:t>:</w:t>
      </w:r>
    </w:p>
    <w:p w:rsidR="00EB08D0" w:rsidRPr="00EB4498" w:rsidRDefault="00B35E4C" w:rsidP="00AA01B6">
      <w:pPr>
        <w:spacing w:before="0" w:after="160" w:line="276" w:lineRule="auto"/>
        <w:rPr>
          <w:rFonts w:cs="Arial"/>
          <w:color w:val="000000"/>
          <w:szCs w:val="22"/>
          <w:lang w:val="fr-FR"/>
        </w:rPr>
      </w:pPr>
      <w:hyperlink r:id="rId48" w:history="1">
        <w:r w:rsidR="007B4061" w:rsidRPr="00EB4498">
          <w:rPr>
            <w:rStyle w:val="Hyperlink"/>
            <w:color w:val="auto"/>
            <w:lang w:val="fr-FR"/>
          </w:rPr>
          <w:t>http://www.cbd.int/doc/publications/akwe-brochure-fr.pdf</w:t>
        </w:r>
      </w:hyperlink>
    </w:p>
    <w:p w:rsidR="007B4061" w:rsidRPr="00EB4498" w:rsidRDefault="007B4061" w:rsidP="00AA01B6">
      <w:pPr>
        <w:spacing w:before="0" w:after="160" w:line="276" w:lineRule="auto"/>
        <w:rPr>
          <w:rFonts w:cs="Arial"/>
          <w:b/>
          <w:bCs/>
          <w:color w:val="000000"/>
          <w:szCs w:val="22"/>
          <w:lang w:val="fr-FR"/>
        </w:rPr>
      </w:pPr>
      <w:r w:rsidRPr="00EB4498">
        <w:rPr>
          <w:rFonts w:cs="Arial"/>
          <w:b/>
          <w:bCs/>
          <w:color w:val="000000"/>
          <w:szCs w:val="22"/>
          <w:lang w:val="fr-FR"/>
        </w:rPr>
        <w:t xml:space="preserve">Cour interaméricaine des </w:t>
      </w:r>
      <w:r w:rsidR="00AD256F">
        <w:rPr>
          <w:rFonts w:cs="Arial"/>
          <w:b/>
          <w:bCs/>
          <w:color w:val="000000"/>
          <w:szCs w:val="22"/>
          <w:lang w:val="fr-FR"/>
        </w:rPr>
        <w:t>droits de l’Homme</w:t>
      </w:r>
      <w:r w:rsidRPr="00EB4498">
        <w:rPr>
          <w:rFonts w:cs="Arial"/>
          <w:b/>
          <w:bCs/>
          <w:color w:val="000000"/>
          <w:szCs w:val="22"/>
          <w:lang w:val="fr-FR"/>
        </w:rPr>
        <w:t xml:space="preserve"> : Communauté Saramaka c. Surinam, jugement du 28 novembre 2007 (en anglais) </w:t>
      </w:r>
      <w:r w:rsidR="00EB08D0" w:rsidRPr="00EB4498">
        <w:rPr>
          <w:rFonts w:cs="Arial"/>
          <w:b/>
          <w:bCs/>
          <w:color w:val="000000"/>
          <w:szCs w:val="22"/>
          <w:lang w:val="fr-FR"/>
        </w:rPr>
        <w:t>:</w:t>
      </w:r>
    </w:p>
    <w:p w:rsidR="00EB08D0" w:rsidRPr="00EB4498" w:rsidRDefault="00B35E4C" w:rsidP="00AA01B6">
      <w:pPr>
        <w:spacing w:before="0" w:after="160" w:line="276" w:lineRule="auto"/>
        <w:rPr>
          <w:rFonts w:cs="Arial"/>
          <w:color w:val="000000"/>
          <w:szCs w:val="22"/>
          <w:lang w:val="fr-FR"/>
        </w:rPr>
      </w:pPr>
      <w:hyperlink r:id="rId49" w:history="1">
        <w:r w:rsidR="00EB08D0" w:rsidRPr="00EB4498">
          <w:rPr>
            <w:rStyle w:val="Hyperlink"/>
            <w:rFonts w:cs="Arial"/>
            <w:color w:val="auto"/>
            <w:szCs w:val="22"/>
            <w:lang w:val="fr-FR"/>
          </w:rPr>
          <w:t>http://www.forestpeoples.org/documents/s_c_america/suriname_iachr_saramaka_judgment_nov07_eng.pdf</w:t>
        </w:r>
      </w:hyperlink>
    </w:p>
    <w:p w:rsidR="007B4061" w:rsidRPr="00EB4498" w:rsidRDefault="007B4061" w:rsidP="00AA01B6">
      <w:pPr>
        <w:autoSpaceDE w:val="0"/>
        <w:autoSpaceDN w:val="0"/>
        <w:adjustRightInd w:val="0"/>
        <w:spacing w:before="0" w:after="160"/>
        <w:rPr>
          <w:rFonts w:ascii="Cambria" w:eastAsiaTheme="minorHAnsi" w:hAnsi="Cambria" w:cs="Cambria"/>
          <w:color w:val="000000"/>
          <w:sz w:val="24"/>
          <w:lang w:val="fr-FR"/>
        </w:rPr>
      </w:pPr>
    </w:p>
    <w:p w:rsidR="007B4061" w:rsidRPr="00EB4498" w:rsidRDefault="007B4061" w:rsidP="00AA01B6">
      <w:pPr>
        <w:autoSpaceDE w:val="0"/>
        <w:autoSpaceDN w:val="0"/>
        <w:adjustRightInd w:val="0"/>
        <w:spacing w:before="0" w:after="160"/>
        <w:rPr>
          <w:rFonts w:cs="Arial"/>
          <w:b/>
          <w:bCs/>
          <w:color w:val="000000"/>
          <w:szCs w:val="22"/>
          <w:lang w:val="fr-FR"/>
        </w:rPr>
      </w:pPr>
      <w:r w:rsidRPr="00EB4498">
        <w:rPr>
          <w:rFonts w:eastAsiaTheme="minorHAnsi" w:cs="Arial"/>
          <w:b/>
          <w:color w:val="000000"/>
          <w:szCs w:val="22"/>
          <w:lang w:val="fr-FR"/>
        </w:rPr>
        <w:t>Rapport sur le Dialogue international avec les Peuples autochtones concernant le Fonds de partenariat pour le carbone forestier (FCPF) </w:t>
      </w:r>
      <w:r w:rsidR="00EB08D0" w:rsidRPr="00EB4498">
        <w:rPr>
          <w:rFonts w:cs="Arial"/>
          <w:b/>
          <w:bCs/>
          <w:color w:val="000000"/>
          <w:szCs w:val="22"/>
          <w:lang w:val="fr-FR"/>
        </w:rPr>
        <w:t>:</w:t>
      </w:r>
    </w:p>
    <w:p w:rsidR="00EB08D0" w:rsidRDefault="00B35E4C" w:rsidP="00AA01B6">
      <w:pPr>
        <w:spacing w:before="0" w:after="160" w:line="276" w:lineRule="auto"/>
      </w:pPr>
      <w:hyperlink r:id="rId50" w:history="1">
        <w:r w:rsidR="007B4061" w:rsidRPr="00EB4498">
          <w:rPr>
            <w:rStyle w:val="Hyperlink"/>
            <w:color w:val="auto"/>
            <w:lang w:val="fr-FR"/>
          </w:rPr>
          <w:t>http://www.forestcarbonpartnership.org/fcp/sites/forestcarbonpartnership.org/files/Documents/PDF/Nov2011/Guna_Yala_Dialogue_Final_Report_FR.pdf</w:t>
        </w:r>
      </w:hyperlink>
    </w:p>
    <w:p w:rsidR="00CA0132" w:rsidRPr="00EB4498" w:rsidRDefault="00CA0132" w:rsidP="00AA01B6">
      <w:pPr>
        <w:spacing w:before="0" w:after="160" w:line="276" w:lineRule="auto"/>
        <w:rPr>
          <w:rFonts w:cs="Arial"/>
          <w:bCs/>
          <w:color w:val="000000"/>
          <w:szCs w:val="22"/>
          <w:lang w:val="fr-FR"/>
        </w:rPr>
      </w:pPr>
    </w:p>
    <w:p w:rsidR="00EB08D0" w:rsidRPr="00EB4498" w:rsidRDefault="007B4061" w:rsidP="00AA01B6">
      <w:pPr>
        <w:spacing w:before="0" w:after="160" w:line="276" w:lineRule="auto"/>
        <w:rPr>
          <w:rFonts w:cs="Arial"/>
          <w:b/>
          <w:bCs/>
          <w:color w:val="000000"/>
          <w:szCs w:val="22"/>
          <w:lang w:val="fr-FR"/>
        </w:rPr>
      </w:pPr>
      <w:r w:rsidRPr="00EB4498">
        <w:rPr>
          <w:rFonts w:cs="Arial"/>
          <w:b/>
          <w:bCs/>
          <w:color w:val="000000"/>
          <w:szCs w:val="22"/>
          <w:lang w:val="fr-FR"/>
        </w:rPr>
        <w:t>Compte</w:t>
      </w:r>
      <w:r w:rsidRPr="00EB4498">
        <w:rPr>
          <w:rFonts w:ascii="Cambria Math" w:hAnsi="Cambria Math" w:cs="Cambria Math"/>
          <w:b/>
          <w:bCs/>
          <w:color w:val="000000"/>
          <w:szCs w:val="22"/>
          <w:lang w:val="fr-FR"/>
        </w:rPr>
        <w:t>‐</w:t>
      </w:r>
      <w:r w:rsidRPr="00EB4498">
        <w:rPr>
          <w:rFonts w:cs="Arial"/>
          <w:b/>
          <w:bCs/>
          <w:color w:val="000000"/>
          <w:szCs w:val="22"/>
          <w:lang w:val="fr-FR"/>
        </w:rPr>
        <w:t>rendu de la Consultation mondiale des peuples autochtones sur REDD, novembre 2008 (en anglais)</w:t>
      </w:r>
      <w:r w:rsidR="00CE15BF" w:rsidRPr="00EB4498">
        <w:rPr>
          <w:rFonts w:cs="Arial"/>
          <w:b/>
          <w:bCs/>
          <w:color w:val="000000"/>
          <w:szCs w:val="22"/>
          <w:lang w:val="fr-FR"/>
        </w:rPr>
        <w:t> </w:t>
      </w:r>
      <w:r w:rsidR="00EB08D0" w:rsidRPr="00EB4498">
        <w:rPr>
          <w:rFonts w:cs="Arial"/>
          <w:b/>
          <w:bCs/>
          <w:color w:val="000000"/>
          <w:szCs w:val="22"/>
          <w:lang w:val="fr-FR"/>
        </w:rPr>
        <w:t>:</w:t>
      </w:r>
    </w:p>
    <w:p w:rsidR="00EB08D0" w:rsidRPr="00EB4498" w:rsidRDefault="00B35E4C" w:rsidP="00AA01B6">
      <w:pPr>
        <w:spacing w:before="0" w:after="160" w:line="276" w:lineRule="auto"/>
        <w:rPr>
          <w:rFonts w:cs="Arial"/>
          <w:color w:val="000000"/>
          <w:szCs w:val="22"/>
          <w:lang w:val="fr-FR"/>
        </w:rPr>
      </w:pPr>
      <w:hyperlink r:id="rId51" w:history="1">
        <w:r w:rsidR="00CE15BF" w:rsidRPr="00EB4498">
          <w:rPr>
            <w:rStyle w:val="Hyperlink"/>
            <w:color w:val="auto"/>
            <w:lang w:val="fr-FR"/>
          </w:rPr>
          <w:t>http://www.unutki.org/news.php?news_id=43&amp;doc_id=6</w:t>
        </w:r>
      </w:hyperlink>
      <w:r w:rsidR="00CA0132">
        <w:t xml:space="preserve"> </w:t>
      </w:r>
    </w:p>
    <w:p w:rsidR="001106E3" w:rsidRPr="00EB4498" w:rsidRDefault="001106E3" w:rsidP="00AA01B6">
      <w:pPr>
        <w:spacing w:before="0" w:after="200" w:line="276" w:lineRule="auto"/>
        <w:rPr>
          <w:rFonts w:cs="Arial"/>
          <w:b/>
          <w:color w:val="000000"/>
          <w:szCs w:val="22"/>
          <w:lang w:val="fr-FR"/>
        </w:rPr>
      </w:pPr>
      <w:r w:rsidRPr="00EB4498">
        <w:rPr>
          <w:rFonts w:cs="Arial"/>
          <w:b/>
          <w:color w:val="000000"/>
          <w:szCs w:val="22"/>
          <w:lang w:val="fr-FR"/>
        </w:rPr>
        <w:br w:type="page"/>
      </w: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575CD3" w:rsidRPr="001B6643" w:rsidTr="00575CD3">
        <w:trPr>
          <w:jc w:val="center"/>
        </w:trPr>
        <w:tc>
          <w:tcPr>
            <w:tcW w:w="9360" w:type="dxa"/>
            <w:shd w:val="clear" w:color="auto" w:fill="C4BC96" w:themeFill="background2" w:themeFillShade="BF"/>
          </w:tcPr>
          <w:p w:rsidR="00575CD3" w:rsidRPr="00EB4498" w:rsidRDefault="00CE15BF" w:rsidP="00AA01B6">
            <w:pPr>
              <w:pStyle w:val="Heading1"/>
              <w:rPr>
                <w:sz w:val="24"/>
                <w:lang w:val="fr-FR"/>
              </w:rPr>
            </w:pPr>
            <w:bookmarkStart w:id="23" w:name="_Toc272039682"/>
            <w:bookmarkStart w:id="24" w:name="_Toc275965752"/>
            <w:bookmarkStart w:id="25" w:name="_Toc306176465"/>
            <w:bookmarkStart w:id="26" w:name="_Toc329095456"/>
            <w:r w:rsidRPr="00EB4498">
              <w:rPr>
                <w:sz w:val="24"/>
                <w:lang w:val="fr-FR"/>
              </w:rPr>
              <w:lastRenderedPageBreak/>
              <w:t>Annexe C : Directives pour l’élaboration du mandat du CGES</w:t>
            </w:r>
            <w:bookmarkEnd w:id="23"/>
            <w:bookmarkEnd w:id="24"/>
            <w:bookmarkEnd w:id="25"/>
            <w:bookmarkEnd w:id="26"/>
          </w:p>
          <w:p w:rsidR="00492C5E" w:rsidRPr="00EB4498" w:rsidRDefault="00492C5E" w:rsidP="00AA01B6">
            <w:pPr>
              <w:rPr>
                <w:rFonts w:cs="Arial"/>
                <w:lang w:val="fr-FR" w:eastAsia="nl-NL"/>
              </w:rPr>
            </w:pPr>
          </w:p>
        </w:tc>
      </w:tr>
    </w:tbl>
    <w:p w:rsidR="00575CD3" w:rsidRPr="00EB4498" w:rsidRDefault="00575CD3" w:rsidP="00AA01B6">
      <w:pPr>
        <w:pStyle w:val="ListParagraph"/>
        <w:rPr>
          <w:rFonts w:cs="Arial"/>
          <w:b/>
          <w:szCs w:val="22"/>
          <w:lang w:val="fr-FR"/>
        </w:rPr>
      </w:pPr>
    </w:p>
    <w:p w:rsidR="00297F5C" w:rsidRPr="00EB4498" w:rsidRDefault="00297F5C" w:rsidP="00AA01B6">
      <w:pPr>
        <w:spacing w:before="0"/>
        <w:jc w:val="center"/>
        <w:rPr>
          <w:rFonts w:cs="Arial"/>
          <w:szCs w:val="22"/>
          <w:lang w:val="fr-FR"/>
        </w:rPr>
      </w:pPr>
    </w:p>
    <w:p w:rsidR="00575CD3" w:rsidRPr="00EB4498" w:rsidRDefault="00CE15BF" w:rsidP="00523EF6">
      <w:pPr>
        <w:spacing w:before="0"/>
        <w:jc w:val="center"/>
        <w:rPr>
          <w:rFonts w:cs="Arial"/>
          <w:b/>
          <w:smallCaps/>
          <w:sz w:val="28"/>
          <w:szCs w:val="28"/>
          <w:lang w:val="fr-FR"/>
        </w:rPr>
      </w:pPr>
      <w:r w:rsidRPr="00EB4498">
        <w:rPr>
          <w:rFonts w:cs="Arial"/>
          <w:b/>
          <w:smallCaps/>
          <w:sz w:val="28"/>
          <w:szCs w:val="28"/>
          <w:lang w:val="fr-FR"/>
        </w:rPr>
        <w:t xml:space="preserve">Directives pour l’élaboration du mandat du </w:t>
      </w:r>
    </w:p>
    <w:p w:rsidR="00575CD3" w:rsidRPr="00EB4498" w:rsidRDefault="00CE15BF" w:rsidP="00523EF6">
      <w:pPr>
        <w:spacing w:before="0"/>
        <w:jc w:val="center"/>
        <w:rPr>
          <w:rFonts w:cs="Arial"/>
          <w:b/>
          <w:smallCaps/>
          <w:sz w:val="28"/>
          <w:szCs w:val="28"/>
          <w:lang w:val="fr-FR"/>
        </w:rPr>
      </w:pPr>
      <w:r w:rsidRPr="00EB4498">
        <w:rPr>
          <w:rFonts w:cs="Arial"/>
          <w:b/>
          <w:smallCaps/>
          <w:sz w:val="28"/>
          <w:szCs w:val="28"/>
          <w:lang w:val="fr-FR"/>
        </w:rPr>
        <w:t>cadre de gestion environnementale et sociale (CGES</w:t>
      </w:r>
      <w:r w:rsidR="004D5841" w:rsidRPr="00EB4498">
        <w:rPr>
          <w:rFonts w:cs="Arial"/>
          <w:b/>
          <w:smallCaps/>
          <w:sz w:val="28"/>
          <w:szCs w:val="28"/>
          <w:lang w:val="fr-FR"/>
        </w:rPr>
        <w:t>)</w:t>
      </w:r>
    </w:p>
    <w:p w:rsidR="00575CD3" w:rsidRPr="00EB4498" w:rsidRDefault="00CE15BF" w:rsidP="00523EF6">
      <w:pPr>
        <w:spacing w:before="0"/>
        <w:jc w:val="center"/>
        <w:rPr>
          <w:rFonts w:cs="Arial"/>
          <w:b/>
          <w:smallCaps/>
          <w:sz w:val="24"/>
          <w:lang w:val="fr-FR"/>
        </w:rPr>
      </w:pPr>
      <w:r w:rsidRPr="00EB4498">
        <w:rPr>
          <w:rFonts w:cs="Arial"/>
          <w:b/>
          <w:smallCaps/>
          <w:sz w:val="24"/>
          <w:lang w:val="fr-FR"/>
        </w:rPr>
        <w:t xml:space="preserve">dans le contexte du </w:t>
      </w:r>
    </w:p>
    <w:p w:rsidR="00575CD3" w:rsidRPr="00EB4498" w:rsidRDefault="00CE15BF" w:rsidP="00523EF6">
      <w:pPr>
        <w:spacing w:before="0"/>
        <w:jc w:val="center"/>
        <w:rPr>
          <w:rFonts w:cs="Arial"/>
          <w:b/>
          <w:smallCaps/>
          <w:sz w:val="28"/>
          <w:szCs w:val="28"/>
          <w:lang w:val="fr-FR"/>
        </w:rPr>
      </w:pPr>
      <w:r w:rsidRPr="00EB4498">
        <w:rPr>
          <w:rFonts w:cs="Arial"/>
          <w:b/>
          <w:smallCaps/>
          <w:sz w:val="28"/>
          <w:szCs w:val="28"/>
          <w:lang w:val="fr-FR"/>
        </w:rPr>
        <w:t>processus de préparation REDD+</w:t>
      </w:r>
      <w:r w:rsidR="001B13EB" w:rsidRPr="00EB4498">
        <w:rPr>
          <w:rFonts w:cs="Arial"/>
          <w:b/>
          <w:smallCaps/>
          <w:sz w:val="28"/>
          <w:szCs w:val="28"/>
          <w:lang w:val="fr-FR"/>
        </w:rPr>
        <w:t xml:space="preserve"> </w:t>
      </w:r>
      <w:r w:rsidRPr="00EB4498">
        <w:rPr>
          <w:rFonts w:cs="Arial"/>
          <w:b/>
          <w:smallCaps/>
          <w:sz w:val="28"/>
          <w:szCs w:val="28"/>
          <w:lang w:val="fr-FR"/>
        </w:rPr>
        <w:t xml:space="preserve">appuyé par le </w:t>
      </w:r>
      <w:r w:rsidR="004D5841" w:rsidRPr="00EB4498">
        <w:rPr>
          <w:rFonts w:cs="Arial"/>
          <w:b/>
          <w:smallCaps/>
          <w:sz w:val="28"/>
          <w:szCs w:val="28"/>
          <w:lang w:val="fr-FR"/>
        </w:rPr>
        <w:t>FCPF</w:t>
      </w:r>
    </w:p>
    <w:p w:rsidR="00575CD3" w:rsidRPr="00EB4498" w:rsidRDefault="00575CD3" w:rsidP="00AA01B6">
      <w:pPr>
        <w:rPr>
          <w:rFonts w:cs="Arial"/>
          <w:lang w:val="fr-FR"/>
        </w:rPr>
      </w:pPr>
    </w:p>
    <w:p w:rsidR="00575CD3" w:rsidRPr="00EB4498" w:rsidRDefault="00CE15BF" w:rsidP="00AA01B6">
      <w:pPr>
        <w:spacing w:before="0"/>
        <w:rPr>
          <w:rFonts w:cs="Arial"/>
          <w:lang w:val="fr-FR"/>
        </w:rPr>
      </w:pPr>
      <w:r w:rsidRPr="00EB4498">
        <w:rPr>
          <w:rFonts w:cs="Arial"/>
          <w:lang w:val="fr-FR"/>
        </w:rPr>
        <w:t xml:space="preserve">Le présent document fournit des directives pour la préparation du mandat du Cadre de gestion environnementale et sociale (CGES) dans le contexte du processus de préparation REDD+ appuyé par le </w:t>
      </w:r>
      <w:r w:rsidR="004D5841" w:rsidRPr="00EB4498">
        <w:rPr>
          <w:rFonts w:cs="Arial"/>
          <w:lang w:val="fr-FR"/>
        </w:rPr>
        <w:t xml:space="preserve">FCPF. </w:t>
      </w:r>
      <w:r w:rsidRPr="00EB4498">
        <w:rPr>
          <w:rFonts w:cs="Arial"/>
          <w:lang w:val="fr-FR"/>
        </w:rPr>
        <w:t xml:space="preserve">Le mandat en question orientera la préparation du CGES en </w:t>
      </w:r>
      <w:r w:rsidR="00BA49F3" w:rsidRPr="00EB4498">
        <w:rPr>
          <w:rFonts w:cs="Arial"/>
          <w:lang w:val="fr-FR"/>
        </w:rPr>
        <w:t>tenant compte des</w:t>
      </w:r>
      <w:r w:rsidRPr="00EB4498">
        <w:rPr>
          <w:rFonts w:cs="Arial"/>
          <w:lang w:val="fr-FR"/>
        </w:rPr>
        <w:t xml:space="preserve"> politiques spécifiques de sauvegarde de la Ban</w:t>
      </w:r>
      <w:r w:rsidR="00BA49F3" w:rsidRPr="00EB4498">
        <w:rPr>
          <w:rFonts w:cs="Arial"/>
          <w:lang w:val="fr-FR"/>
        </w:rPr>
        <w:t>que mondiale</w:t>
      </w:r>
      <w:r w:rsidR="004D5841" w:rsidRPr="00EB4498">
        <w:rPr>
          <w:rFonts w:cs="Arial"/>
          <w:lang w:val="fr-FR"/>
        </w:rPr>
        <w:t xml:space="preserve"> </w:t>
      </w:r>
      <w:r w:rsidR="00BA49F3" w:rsidRPr="00EB4498">
        <w:rPr>
          <w:rFonts w:cs="Arial"/>
          <w:lang w:val="fr-FR"/>
        </w:rPr>
        <w:t xml:space="preserve">qui doivent s’appliquer dans le cadre de la mise en </w:t>
      </w:r>
      <w:r w:rsidR="00CB0C2A" w:rsidRPr="00EB4498">
        <w:rPr>
          <w:rFonts w:cs="Arial"/>
          <w:lang w:val="fr-FR"/>
        </w:rPr>
        <w:t>œuvre</w:t>
      </w:r>
      <w:r w:rsidR="003819D8" w:rsidRPr="00EB4498">
        <w:rPr>
          <w:rFonts w:cs="Arial"/>
          <w:lang w:val="fr-FR"/>
        </w:rPr>
        <w:t>,</w:t>
      </w:r>
      <w:r w:rsidR="00BA49F3" w:rsidRPr="00EB4498">
        <w:rPr>
          <w:rFonts w:cs="Arial"/>
          <w:lang w:val="fr-FR"/>
        </w:rPr>
        <w:t xml:space="preserve"> </w:t>
      </w:r>
      <w:r w:rsidR="000950FC" w:rsidRPr="00EB4498">
        <w:rPr>
          <w:rFonts w:cs="Arial"/>
          <w:lang w:val="fr-FR"/>
        </w:rPr>
        <w:t>par les pays REDD</w:t>
      </w:r>
      <w:r w:rsidR="003819D8" w:rsidRPr="00EB4498">
        <w:rPr>
          <w:rFonts w:cs="Arial"/>
          <w:lang w:val="fr-FR"/>
        </w:rPr>
        <w:t>,</w:t>
      </w:r>
      <w:r w:rsidR="000950FC" w:rsidRPr="00EB4498">
        <w:rPr>
          <w:rFonts w:cs="Arial"/>
          <w:lang w:val="fr-FR"/>
        </w:rPr>
        <w:t xml:space="preserve"> de la stratégie émergente REDD+</w:t>
      </w:r>
      <w:r w:rsidR="004D5841" w:rsidRPr="00EB4498">
        <w:rPr>
          <w:rFonts w:cs="Arial"/>
          <w:lang w:val="fr-FR"/>
        </w:rPr>
        <w:t xml:space="preserve">. </w:t>
      </w:r>
      <w:r w:rsidR="000950FC" w:rsidRPr="00EB4498">
        <w:rPr>
          <w:rFonts w:cs="Arial"/>
          <w:lang w:val="fr-FR"/>
        </w:rPr>
        <w:t>Le CGES s’applique lors de la phase de mise en œuvre du dossier préparatoire</w:t>
      </w:r>
      <w:r w:rsidR="004D5841" w:rsidRPr="00EB4498">
        <w:rPr>
          <w:rFonts w:cs="Arial"/>
          <w:lang w:val="fr-FR"/>
        </w:rPr>
        <w:t xml:space="preserve"> (</w:t>
      </w:r>
      <w:r w:rsidR="000950FC" w:rsidRPr="00EB4498">
        <w:rPr>
          <w:rFonts w:cs="Arial"/>
          <w:lang w:val="fr-FR"/>
        </w:rPr>
        <w:t xml:space="preserve">le stade du Fonds </w:t>
      </w:r>
      <w:r w:rsidR="00947CD3">
        <w:rPr>
          <w:rFonts w:cs="Arial"/>
          <w:lang w:val="fr-FR"/>
        </w:rPr>
        <w:t>c</w:t>
      </w:r>
      <w:r w:rsidR="000950FC" w:rsidRPr="00EB4498">
        <w:rPr>
          <w:rFonts w:cs="Arial"/>
          <w:lang w:val="fr-FR"/>
        </w:rPr>
        <w:t>arbone) dans le cadre de l’exécution de la stratégie REDD+ formulée pen</w:t>
      </w:r>
      <w:r w:rsidR="00045E20" w:rsidRPr="00EB4498">
        <w:rPr>
          <w:rFonts w:cs="Arial"/>
          <w:lang w:val="fr-FR"/>
        </w:rPr>
        <w:t>d</w:t>
      </w:r>
      <w:r w:rsidR="000950FC" w:rsidRPr="00EB4498">
        <w:rPr>
          <w:rFonts w:cs="Arial"/>
          <w:lang w:val="fr-FR"/>
        </w:rPr>
        <w:t>ant la préparation</w:t>
      </w:r>
      <w:r w:rsidR="004D5841" w:rsidRPr="00EB4498">
        <w:rPr>
          <w:rFonts w:cs="Arial"/>
          <w:lang w:val="fr-FR"/>
        </w:rPr>
        <w:t xml:space="preserve">. </w:t>
      </w:r>
      <w:r w:rsidR="000950FC" w:rsidRPr="00EB4498">
        <w:rPr>
          <w:rFonts w:cs="Arial"/>
          <w:lang w:val="fr-FR"/>
        </w:rPr>
        <w:t>Chaque CGES prendra une forme différente selon les politiques de sauvegarde applicables et les circonstances particulières d</w:t>
      </w:r>
      <w:r w:rsidR="003819D8" w:rsidRPr="00EB4498">
        <w:rPr>
          <w:rFonts w:cs="Arial"/>
          <w:lang w:val="fr-FR"/>
        </w:rPr>
        <w:t>u</w:t>
      </w:r>
      <w:r w:rsidR="000950FC" w:rsidRPr="00EB4498">
        <w:rPr>
          <w:rFonts w:cs="Arial"/>
          <w:lang w:val="fr-FR"/>
        </w:rPr>
        <w:t xml:space="preserve"> pays</w:t>
      </w:r>
      <w:r w:rsidR="004D5841" w:rsidRPr="00EB4498">
        <w:rPr>
          <w:rFonts w:cs="Arial"/>
          <w:lang w:val="fr-FR"/>
        </w:rPr>
        <w:t xml:space="preserve">. </w:t>
      </w:r>
      <w:r w:rsidR="000950FC" w:rsidRPr="00EB4498">
        <w:rPr>
          <w:rFonts w:cs="Arial"/>
          <w:lang w:val="fr-FR"/>
        </w:rPr>
        <w:t>La diffusion des présentes directives initiales sur la préparation du CGES sera suivie de la diffusion d’exemples de CGES qui pourront servir de modèles généraux des documents définitifs que devront prépar</w:t>
      </w:r>
      <w:r w:rsidR="00045E20" w:rsidRPr="00EB4498">
        <w:rPr>
          <w:rFonts w:cs="Arial"/>
          <w:lang w:val="fr-FR"/>
        </w:rPr>
        <w:t>er</w:t>
      </w:r>
      <w:r w:rsidR="000950FC" w:rsidRPr="00EB4498">
        <w:rPr>
          <w:rFonts w:cs="Arial"/>
          <w:lang w:val="fr-FR"/>
        </w:rPr>
        <w:t xml:space="preserve"> les pays </w:t>
      </w:r>
      <w:r w:rsidR="00BA5331" w:rsidRPr="00EB4498">
        <w:rPr>
          <w:rFonts w:cs="Arial"/>
          <w:lang w:val="fr-FR"/>
        </w:rPr>
        <w:t>REDD</w:t>
      </w:r>
      <w:r w:rsidR="000950FC" w:rsidRPr="00EB4498">
        <w:rPr>
          <w:rFonts w:cs="Arial"/>
          <w:lang w:val="fr-FR"/>
        </w:rPr>
        <w:t>+</w:t>
      </w:r>
      <w:r w:rsidR="004D5841" w:rsidRPr="00EB4498">
        <w:rPr>
          <w:rFonts w:cs="Arial"/>
          <w:lang w:val="fr-FR"/>
        </w:rPr>
        <w:t>.</w:t>
      </w:r>
    </w:p>
    <w:p w:rsidR="00575CD3" w:rsidRPr="00EB4498" w:rsidRDefault="00575CD3" w:rsidP="00AA01B6">
      <w:pPr>
        <w:spacing w:before="0"/>
        <w:rPr>
          <w:rFonts w:cs="Arial"/>
          <w:lang w:val="fr-FR"/>
        </w:rPr>
      </w:pPr>
    </w:p>
    <w:p w:rsidR="00575CD3" w:rsidRPr="00EB4498" w:rsidRDefault="003819D8" w:rsidP="00AA01B6">
      <w:pPr>
        <w:spacing w:before="0"/>
        <w:rPr>
          <w:rFonts w:cs="Arial"/>
          <w:lang w:val="fr-FR"/>
        </w:rPr>
      </w:pPr>
      <w:r w:rsidRPr="00EB4498">
        <w:rPr>
          <w:rFonts w:cs="Arial"/>
          <w:lang w:val="fr-FR"/>
        </w:rPr>
        <w:t>Les instructions données pour la composante </w:t>
      </w:r>
      <w:r w:rsidR="009F5719" w:rsidRPr="00EB4498">
        <w:rPr>
          <w:rFonts w:cs="Arial"/>
          <w:lang w:val="fr-FR"/>
        </w:rPr>
        <w:t xml:space="preserve">2d </w:t>
      </w:r>
      <w:r w:rsidRPr="00EB4498">
        <w:rPr>
          <w:rFonts w:cs="Arial"/>
          <w:lang w:val="fr-FR"/>
        </w:rPr>
        <w:t>du modèle de R-PP</w:t>
      </w:r>
      <w:r w:rsidR="009F5719" w:rsidRPr="00EB4498">
        <w:rPr>
          <w:rFonts w:cs="Arial"/>
          <w:lang w:val="fr-FR"/>
        </w:rPr>
        <w:t xml:space="preserve"> </w:t>
      </w:r>
      <w:r w:rsidRPr="00EB4498">
        <w:rPr>
          <w:rFonts w:cs="Arial"/>
          <w:lang w:val="fr-FR"/>
        </w:rPr>
        <w:t>indiquent que le CGES est un document séparé à préparer « le plus tôt  possible » lors de la phase de préparation en vue de REDD+</w:t>
      </w:r>
      <w:r w:rsidR="004D5841" w:rsidRPr="00EB4498">
        <w:rPr>
          <w:rFonts w:cs="Arial"/>
          <w:lang w:val="fr-FR"/>
        </w:rPr>
        <w:t xml:space="preserve">. </w:t>
      </w:r>
      <w:r w:rsidRPr="00EB4498">
        <w:rPr>
          <w:rFonts w:cs="Arial"/>
          <w:lang w:val="fr-FR"/>
        </w:rPr>
        <w:t xml:space="preserve">Il convient cependant de noter que si le CGES est préparé </w:t>
      </w:r>
      <w:r w:rsidRPr="00EB4498">
        <w:rPr>
          <w:rFonts w:cs="Arial"/>
          <w:b/>
          <w:lang w:val="fr-FR"/>
        </w:rPr>
        <w:t>trop tôt</w:t>
      </w:r>
      <w:r w:rsidRPr="00EB4498">
        <w:rPr>
          <w:rFonts w:cs="Arial"/>
          <w:lang w:val="fr-FR"/>
        </w:rPr>
        <w:t>, surtout lorsque le pays participant n’est intéressé que par des réformes juridiques, réglementaires et/ou politiques, le produit pourrait ne pas être adapté aux consultations publiques</w:t>
      </w:r>
      <w:r w:rsidR="004D5841" w:rsidRPr="00EB4498">
        <w:rPr>
          <w:rFonts w:cs="Arial"/>
          <w:lang w:val="fr-FR"/>
        </w:rPr>
        <w:t xml:space="preserve">. </w:t>
      </w:r>
      <w:r w:rsidR="00BC304B" w:rsidRPr="00EB4498">
        <w:rPr>
          <w:rFonts w:cs="Arial"/>
          <w:lang w:val="fr-FR"/>
        </w:rPr>
        <w:t xml:space="preserve">En fait, l’organisation trop hâtive </w:t>
      </w:r>
      <w:r w:rsidRPr="00EB4498">
        <w:rPr>
          <w:rFonts w:cs="Arial"/>
          <w:lang w:val="fr-FR"/>
        </w:rPr>
        <w:t>de consultation</w:t>
      </w:r>
      <w:r w:rsidR="00BC304B" w:rsidRPr="00EB4498">
        <w:rPr>
          <w:rFonts w:cs="Arial"/>
          <w:lang w:val="fr-FR"/>
        </w:rPr>
        <w:t>s en vue de l’élaboration du</w:t>
      </w:r>
      <w:r w:rsidRPr="00EB4498">
        <w:rPr>
          <w:rFonts w:cs="Arial"/>
          <w:lang w:val="fr-FR"/>
        </w:rPr>
        <w:t xml:space="preserve"> CGES </w:t>
      </w:r>
      <w:r w:rsidR="00BC304B" w:rsidRPr="00EB4498">
        <w:rPr>
          <w:rFonts w:cs="Arial"/>
          <w:lang w:val="fr-FR"/>
        </w:rPr>
        <w:t xml:space="preserve">risque de devenir une </w:t>
      </w:r>
      <w:r w:rsidRPr="00EB4498">
        <w:rPr>
          <w:rFonts w:cs="Arial"/>
          <w:lang w:val="fr-FR"/>
        </w:rPr>
        <w:t>source de confusion pour le public</w:t>
      </w:r>
      <w:r w:rsidR="00BC304B" w:rsidRPr="00EB4498">
        <w:rPr>
          <w:rFonts w:cs="Arial"/>
          <w:lang w:val="fr-FR"/>
        </w:rPr>
        <w:t>.</w:t>
      </w:r>
      <w:r w:rsidR="004D5841" w:rsidRPr="00EB4498">
        <w:rPr>
          <w:rFonts w:cs="Arial"/>
          <w:lang w:val="fr-FR"/>
        </w:rPr>
        <w:t xml:space="preserve"> </w:t>
      </w:r>
      <w:r w:rsidR="00BC304B" w:rsidRPr="00EB4498">
        <w:rPr>
          <w:rFonts w:cs="Arial"/>
          <w:lang w:val="fr-FR"/>
        </w:rPr>
        <w:t xml:space="preserve">En conséquence, les présentes directives supposent que la </w:t>
      </w:r>
      <w:r w:rsidR="004D5841" w:rsidRPr="00EB4498">
        <w:rPr>
          <w:rFonts w:cs="Arial"/>
          <w:lang w:val="fr-FR"/>
        </w:rPr>
        <w:t>pr</w:t>
      </w:r>
      <w:r w:rsidR="00BC304B" w:rsidRPr="00EB4498">
        <w:rPr>
          <w:rFonts w:cs="Arial"/>
          <w:lang w:val="fr-FR"/>
        </w:rPr>
        <w:t>é</w:t>
      </w:r>
      <w:r w:rsidR="004D5841" w:rsidRPr="00EB4498">
        <w:rPr>
          <w:rFonts w:cs="Arial"/>
          <w:lang w:val="fr-FR"/>
        </w:rPr>
        <w:t xml:space="preserve">paration </w:t>
      </w:r>
      <w:r w:rsidR="00BC304B" w:rsidRPr="00EB4498">
        <w:rPr>
          <w:rFonts w:cs="Arial"/>
          <w:lang w:val="fr-FR"/>
        </w:rPr>
        <w:t>de l’ébauche initiale du CGES « le plus tôt possible » signifie qu’elle aura lieu lors de la phase de préparation, mais seulement après que des décisions basées sur un large débat public auront été prises, et que la stratégie REDD+ du pays aura commencé à prendre forme sur la base de ces décisions</w:t>
      </w:r>
      <w:r w:rsidR="004D5841" w:rsidRPr="00EB4498">
        <w:rPr>
          <w:rFonts w:cs="Arial"/>
          <w:lang w:val="fr-FR"/>
        </w:rPr>
        <w:t>.</w:t>
      </w:r>
    </w:p>
    <w:p w:rsidR="00575CD3" w:rsidRPr="00EB4498" w:rsidRDefault="00575CD3" w:rsidP="00AA01B6">
      <w:pPr>
        <w:spacing w:before="0"/>
        <w:rPr>
          <w:rFonts w:cs="Arial"/>
          <w:lang w:val="fr-FR"/>
        </w:rPr>
      </w:pPr>
    </w:p>
    <w:p w:rsidR="00575CD3" w:rsidRPr="00EB4498" w:rsidRDefault="00BC304B" w:rsidP="00AA01B6">
      <w:pPr>
        <w:spacing w:before="0"/>
        <w:rPr>
          <w:rFonts w:cs="Arial"/>
          <w:lang w:val="fr-FR"/>
        </w:rPr>
      </w:pPr>
      <w:r w:rsidRPr="00EB4498">
        <w:rPr>
          <w:rFonts w:cs="Arial"/>
          <w:lang w:val="fr-FR"/>
        </w:rPr>
        <w:t>Toutes les autres dispositions de la composante </w:t>
      </w:r>
      <w:r w:rsidR="004D5841" w:rsidRPr="00EB4498">
        <w:rPr>
          <w:rFonts w:cs="Arial"/>
          <w:lang w:val="fr-FR"/>
        </w:rPr>
        <w:t xml:space="preserve">2d </w:t>
      </w:r>
      <w:r w:rsidRPr="00EB4498">
        <w:rPr>
          <w:rFonts w:cs="Arial"/>
          <w:lang w:val="fr-FR"/>
        </w:rPr>
        <w:t>concernant le modèle de R-PP restent valables. Par exemple, il y aura une version préliminaire du CGES, suivie d’une version « avancée » ou finale qui fera partie du dossier préparatoire. Les versions initiale et avancée du CGES seront divulguées au public</w:t>
      </w:r>
      <w:r w:rsidR="004D5841" w:rsidRPr="00EB4498">
        <w:rPr>
          <w:rFonts w:cs="Arial"/>
          <w:lang w:val="fr-FR"/>
        </w:rPr>
        <w:t>.</w:t>
      </w:r>
    </w:p>
    <w:p w:rsidR="00575CD3" w:rsidRPr="00EB4498" w:rsidRDefault="00575CD3" w:rsidP="00AA01B6">
      <w:pPr>
        <w:spacing w:before="0"/>
        <w:rPr>
          <w:rFonts w:cs="Arial"/>
          <w:lang w:val="fr-FR"/>
        </w:rPr>
      </w:pPr>
    </w:p>
    <w:p w:rsidR="00575CD3" w:rsidRPr="00EB4498" w:rsidRDefault="00DF2191" w:rsidP="00AA01B6">
      <w:pPr>
        <w:spacing w:before="0"/>
        <w:rPr>
          <w:rFonts w:cs="Arial"/>
          <w:lang w:val="fr-FR"/>
        </w:rPr>
      </w:pPr>
      <w:r w:rsidRPr="00EB4498">
        <w:rPr>
          <w:rFonts w:cs="Arial"/>
          <w:lang w:val="fr-FR"/>
        </w:rPr>
        <w:t xml:space="preserve">Avant la première diffusion publique du CGES, il faut s’assurer qu’il contient 1) des informations pertinentes pour les parties prenantes sur les risques et les retombées potentielles de la mise en œuvre de la stratégie émergente REDD+, et 2) des descriptions utiles des principes à adopter et des procédures à suivre pour les entités chefs de file afin de respecter les politiques de sauvegarde pertinentes, en tenant compte de la façon dont le partenaire </w:t>
      </w:r>
      <w:r w:rsidR="00947CD3">
        <w:rPr>
          <w:rFonts w:cs="Arial"/>
          <w:lang w:val="fr-FR"/>
        </w:rPr>
        <w:t>de prestation</w:t>
      </w:r>
      <w:r w:rsidR="00B3207E" w:rsidRPr="00EB4498">
        <w:rPr>
          <w:rFonts w:cs="Arial"/>
          <w:lang w:val="fr-FR"/>
        </w:rPr>
        <w:t xml:space="preserve"> </w:t>
      </w:r>
      <w:r w:rsidRPr="00EB4498">
        <w:rPr>
          <w:rFonts w:cs="Arial"/>
          <w:lang w:val="fr-FR"/>
        </w:rPr>
        <w:t xml:space="preserve">est parvenu </w:t>
      </w:r>
      <w:r w:rsidR="00947CD3">
        <w:rPr>
          <w:rFonts w:cs="Arial"/>
          <w:lang w:val="fr-FR"/>
        </w:rPr>
        <w:t xml:space="preserve">à </w:t>
      </w:r>
      <w:r w:rsidRPr="00EB4498">
        <w:rPr>
          <w:rFonts w:cs="Arial"/>
          <w:lang w:val="fr-FR"/>
        </w:rPr>
        <w:t>s’assurer que les éléments essentiels de ses interventions étaient sensiblement équivalents à ceux des politiques et procédures de sauvegarde de la Banque mondiale</w:t>
      </w:r>
      <w:r w:rsidR="007056F7" w:rsidRPr="00EB4498">
        <w:rPr>
          <w:rFonts w:cs="Arial"/>
          <w:lang w:val="fr-FR"/>
        </w:rPr>
        <w:t>, telles que prescrites dans l’approche commune du FCPF</w:t>
      </w:r>
      <w:r w:rsidR="004D5841" w:rsidRPr="00EB4498">
        <w:rPr>
          <w:rFonts w:cs="Arial"/>
          <w:lang w:val="fr-FR"/>
        </w:rPr>
        <w:t>.</w:t>
      </w:r>
    </w:p>
    <w:p w:rsidR="00575CD3" w:rsidRPr="00EB4498" w:rsidRDefault="00575CD3" w:rsidP="00AA01B6">
      <w:pPr>
        <w:spacing w:before="0"/>
        <w:rPr>
          <w:rFonts w:cs="Arial"/>
          <w:lang w:val="fr-FR"/>
        </w:rPr>
      </w:pPr>
    </w:p>
    <w:p w:rsidR="00575CD3" w:rsidRPr="00EB4498" w:rsidRDefault="007056F7" w:rsidP="00AA01B6">
      <w:pPr>
        <w:spacing w:before="0"/>
        <w:rPr>
          <w:rFonts w:cs="Arial"/>
          <w:lang w:val="fr-FR"/>
        </w:rPr>
      </w:pPr>
      <w:r w:rsidRPr="00EB4498">
        <w:rPr>
          <w:rFonts w:cs="Arial"/>
          <w:lang w:val="fr-FR"/>
        </w:rPr>
        <w:t>Les présentes directives supposent que ceux qui gèrent le processus global d’engagement des parties prenantes sont en charge de l’organisation des consultations sur l’ébauche initiale du CGES. Les consultants participant à la préparation du CGES prennent en compte les résultats des ateliers de consultation pour la mise à jour du cadre. Enfin, il convient de noter que ces directives pourraient devoir être révisées pour prendre en compte les décisions applicables découlant des négociations en cours sur REDD+ menées dans le cadre du régime de la CCNUCC.</w:t>
      </w:r>
    </w:p>
    <w:p w:rsidR="00492C5E" w:rsidRPr="00EB4498" w:rsidRDefault="00492C5E" w:rsidP="00AA01B6">
      <w:pPr>
        <w:spacing w:before="0"/>
        <w:rPr>
          <w:rFonts w:cs="Arial"/>
          <w:b/>
          <w:smallCaps/>
          <w:sz w:val="28"/>
          <w:szCs w:val="28"/>
          <w:lang w:val="fr-FR"/>
        </w:rPr>
      </w:pPr>
    </w:p>
    <w:p w:rsidR="00575CD3" w:rsidRPr="00EB4498" w:rsidRDefault="007056F7" w:rsidP="00AA01B6">
      <w:pPr>
        <w:spacing w:before="0"/>
        <w:jc w:val="center"/>
        <w:rPr>
          <w:rFonts w:cs="Arial"/>
          <w:b/>
          <w:smallCaps/>
          <w:sz w:val="28"/>
          <w:szCs w:val="28"/>
          <w:lang w:val="fr-FR"/>
        </w:rPr>
      </w:pPr>
      <w:r w:rsidRPr="00EB4498">
        <w:rPr>
          <w:rFonts w:cs="Arial"/>
          <w:b/>
          <w:smallCaps/>
          <w:sz w:val="28"/>
          <w:szCs w:val="28"/>
          <w:lang w:val="fr-FR"/>
        </w:rPr>
        <w:t>Directives pour l’élaboration du mandat d’un</w:t>
      </w:r>
    </w:p>
    <w:p w:rsidR="00575CD3" w:rsidRPr="00EB4498" w:rsidRDefault="00646321" w:rsidP="00AA01B6">
      <w:pPr>
        <w:spacing w:before="0"/>
        <w:jc w:val="center"/>
        <w:rPr>
          <w:rFonts w:cs="Arial"/>
          <w:b/>
          <w:smallCaps/>
          <w:sz w:val="28"/>
          <w:szCs w:val="28"/>
          <w:lang w:val="fr-FR"/>
        </w:rPr>
      </w:pPr>
      <w:r w:rsidRPr="00EB4498">
        <w:rPr>
          <w:rFonts w:cs="Arial"/>
          <w:b/>
          <w:smallCaps/>
          <w:sz w:val="28"/>
          <w:szCs w:val="28"/>
          <w:lang w:val="fr-FR"/>
        </w:rPr>
        <w:t>cadre de gestion environnementale et sociale (CGES</w:t>
      </w:r>
      <w:r w:rsidR="004D5841" w:rsidRPr="00EB4498">
        <w:rPr>
          <w:rFonts w:cs="Arial"/>
          <w:b/>
          <w:smallCaps/>
          <w:sz w:val="28"/>
          <w:szCs w:val="28"/>
          <w:lang w:val="fr-FR"/>
        </w:rPr>
        <w:t>)</w:t>
      </w:r>
    </w:p>
    <w:p w:rsidR="00575CD3" w:rsidRPr="00EB4498" w:rsidRDefault="00575CD3" w:rsidP="00AA01B6">
      <w:pPr>
        <w:rPr>
          <w:rFonts w:cs="Arial"/>
          <w:lang w:val="fr-FR"/>
        </w:rPr>
      </w:pPr>
    </w:p>
    <w:p w:rsidR="00575CD3" w:rsidRPr="00EB4498" w:rsidRDefault="004D5841" w:rsidP="00AA01B6">
      <w:pPr>
        <w:rPr>
          <w:rFonts w:cs="Arial"/>
          <w:b/>
          <w:lang w:val="fr-FR"/>
        </w:rPr>
      </w:pPr>
      <w:r w:rsidRPr="00EB4498">
        <w:rPr>
          <w:rFonts w:cs="Arial"/>
          <w:b/>
          <w:lang w:val="fr-FR"/>
        </w:rPr>
        <w:t xml:space="preserve">I.  </w:t>
      </w:r>
      <w:r w:rsidR="00646321" w:rsidRPr="00EB4498">
        <w:rPr>
          <w:rFonts w:cs="Arial"/>
          <w:b/>
          <w:lang w:val="fr-FR"/>
        </w:rPr>
        <w:t>SECTION D’</w:t>
      </w:r>
      <w:r w:rsidRPr="00EB4498">
        <w:rPr>
          <w:rFonts w:cs="Arial"/>
          <w:b/>
          <w:lang w:val="fr-FR"/>
        </w:rPr>
        <w:t>INTRODUCT</w:t>
      </w:r>
      <w:r w:rsidR="00646321" w:rsidRPr="00EB4498">
        <w:rPr>
          <w:rFonts w:cs="Arial"/>
          <w:b/>
          <w:lang w:val="fr-FR"/>
        </w:rPr>
        <w:t>ION</w:t>
      </w:r>
    </w:p>
    <w:p w:rsidR="00575CD3" w:rsidRPr="00EB4498" w:rsidRDefault="00646321" w:rsidP="00AA01B6">
      <w:pPr>
        <w:rPr>
          <w:rFonts w:cs="Arial"/>
          <w:lang w:val="fr-FR"/>
        </w:rPr>
      </w:pPr>
      <w:r w:rsidRPr="00EB4498">
        <w:rPr>
          <w:rFonts w:cs="Arial"/>
          <w:lang w:val="fr-FR"/>
        </w:rPr>
        <w:t>Cette section doit présenter l’objectif du mandat et décrire le contexte de l’élaboration du CGES, définir les principes généraux et les objectifs spécifiques du CGES et exposer les modalités institutionnelles de sa préparation</w:t>
      </w:r>
      <w:r w:rsidR="004D5841" w:rsidRPr="00EB4498">
        <w:rPr>
          <w:rFonts w:cs="Arial"/>
          <w:lang w:val="fr-FR"/>
        </w:rPr>
        <w:t>.</w:t>
      </w:r>
    </w:p>
    <w:p w:rsidR="00575CD3" w:rsidRPr="00EB4498" w:rsidRDefault="00575CD3" w:rsidP="00AA01B6">
      <w:pPr>
        <w:rPr>
          <w:rFonts w:cs="Arial"/>
          <w:lang w:val="fr-FR"/>
        </w:rPr>
      </w:pPr>
    </w:p>
    <w:p w:rsidR="00575CD3" w:rsidRPr="00EB4498" w:rsidRDefault="004D5841" w:rsidP="00AA01B6">
      <w:pPr>
        <w:rPr>
          <w:rFonts w:cs="Arial"/>
          <w:b/>
          <w:lang w:val="fr-FR"/>
        </w:rPr>
      </w:pPr>
      <w:r w:rsidRPr="00EB4498">
        <w:rPr>
          <w:rFonts w:cs="Arial"/>
          <w:b/>
          <w:lang w:val="fr-FR"/>
        </w:rPr>
        <w:t>1.</w:t>
      </w:r>
      <w:r w:rsidRPr="00EB4498">
        <w:rPr>
          <w:rFonts w:cs="Arial"/>
          <w:b/>
          <w:lang w:val="fr-FR"/>
        </w:rPr>
        <w:tab/>
      </w:r>
      <w:r w:rsidR="00646321" w:rsidRPr="00EB4498">
        <w:rPr>
          <w:rFonts w:cs="Arial"/>
          <w:b/>
          <w:lang w:val="fr-FR"/>
        </w:rPr>
        <w:t>Contexte</w:t>
      </w:r>
    </w:p>
    <w:p w:rsidR="00575CD3" w:rsidRPr="00EB4498" w:rsidRDefault="00646321" w:rsidP="00AA01B6">
      <w:pPr>
        <w:rPr>
          <w:rFonts w:cs="Arial"/>
          <w:lang w:val="fr-FR"/>
        </w:rPr>
      </w:pPr>
      <w:r w:rsidRPr="00EB4498">
        <w:rPr>
          <w:rFonts w:cs="Arial"/>
          <w:lang w:val="fr-FR"/>
        </w:rPr>
        <w:t>Cette sous-section présente le contexte de la préparation du CGES par rapport aux autres activités en cours pour la préparation à REDD+ dans le pays. Il s’agit de fournir un bref historique du processus, une description des activités que financera le FCPF, les interactions entre les différentes entités de mise en œuvre ainsi qu’une description des éléments suivants </w:t>
      </w:r>
      <w:r w:rsidR="004D5841" w:rsidRPr="00EB4498">
        <w:rPr>
          <w:rFonts w:cs="Arial"/>
          <w:lang w:val="fr-FR"/>
        </w:rPr>
        <w:t>:</w:t>
      </w:r>
    </w:p>
    <w:p w:rsidR="00575CD3" w:rsidRPr="00EB4498" w:rsidRDefault="00646321" w:rsidP="00AA01B6">
      <w:pPr>
        <w:numPr>
          <w:ilvl w:val="0"/>
          <w:numId w:val="12"/>
        </w:numPr>
        <w:spacing w:before="0"/>
        <w:rPr>
          <w:rFonts w:cs="Arial"/>
          <w:lang w:val="fr-FR"/>
        </w:rPr>
      </w:pPr>
      <w:r w:rsidRPr="00EB4498">
        <w:rPr>
          <w:rFonts w:cs="Arial"/>
          <w:lang w:val="fr-FR"/>
        </w:rPr>
        <w:t>principaux risques que présente pour les milieux naturels ou les collectivités humaines l’exécution des différentes options stratégiques de REDD+ </w:t>
      </w:r>
      <w:r w:rsidR="004D5841" w:rsidRPr="00EB4498">
        <w:rPr>
          <w:rFonts w:cs="Arial"/>
          <w:lang w:val="fr-FR"/>
        </w:rPr>
        <w:t xml:space="preserve">; </w:t>
      </w:r>
    </w:p>
    <w:p w:rsidR="00575CD3" w:rsidRPr="00EB4498" w:rsidRDefault="00646321" w:rsidP="00AA01B6">
      <w:pPr>
        <w:numPr>
          <w:ilvl w:val="0"/>
          <w:numId w:val="12"/>
        </w:numPr>
        <w:spacing w:before="0"/>
        <w:rPr>
          <w:rFonts w:cs="Arial"/>
          <w:lang w:val="fr-FR"/>
        </w:rPr>
      </w:pPr>
      <w:r w:rsidRPr="00EB4498">
        <w:rPr>
          <w:rFonts w:cs="Arial"/>
          <w:lang w:val="fr-FR"/>
        </w:rPr>
        <w:t xml:space="preserve">liste des politiques de sauvegarde applicables. Dans les cas où la Banque mondiale est l’organisation chef de file, </w:t>
      </w:r>
      <w:r w:rsidR="004D0D6A" w:rsidRPr="00EB4498">
        <w:rPr>
          <w:rFonts w:cs="Arial"/>
          <w:lang w:val="fr-FR"/>
        </w:rPr>
        <w:t xml:space="preserve">il s’agit de </w:t>
      </w:r>
      <w:r w:rsidRPr="00EB4498">
        <w:rPr>
          <w:rFonts w:cs="Arial"/>
          <w:lang w:val="fr-FR"/>
        </w:rPr>
        <w:t>confirme</w:t>
      </w:r>
      <w:r w:rsidR="004D0D6A" w:rsidRPr="00EB4498">
        <w:rPr>
          <w:rFonts w:cs="Arial"/>
          <w:lang w:val="fr-FR"/>
        </w:rPr>
        <w:t>r</w:t>
      </w:r>
      <w:r w:rsidRPr="00EB4498">
        <w:rPr>
          <w:rFonts w:cs="Arial"/>
          <w:lang w:val="fr-FR"/>
        </w:rPr>
        <w:t xml:space="preserve"> la détermination initiale</w:t>
      </w:r>
      <w:r w:rsidR="004D0D6A" w:rsidRPr="00EB4498">
        <w:rPr>
          <w:rFonts w:cs="Arial"/>
          <w:lang w:val="fr-FR"/>
        </w:rPr>
        <w:t xml:space="preserve"> des politiques mises en </w:t>
      </w:r>
      <w:r w:rsidR="00CB0C2A" w:rsidRPr="00EB4498">
        <w:rPr>
          <w:rFonts w:cs="Arial"/>
          <w:lang w:val="fr-FR"/>
        </w:rPr>
        <w:t>œuvre</w:t>
      </w:r>
      <w:r w:rsidRPr="00EB4498">
        <w:rPr>
          <w:rFonts w:cs="Arial"/>
          <w:lang w:val="fr-FR"/>
        </w:rPr>
        <w:t xml:space="preserve"> lors de la phase de formulation de la R-PP</w:t>
      </w:r>
      <w:r w:rsidR="004D5841" w:rsidRPr="00EB4498">
        <w:rPr>
          <w:rFonts w:cs="Arial"/>
          <w:lang w:val="fr-FR"/>
        </w:rPr>
        <w:t>.</w:t>
      </w:r>
    </w:p>
    <w:p w:rsidR="00575CD3" w:rsidRPr="00EB4498" w:rsidRDefault="00575CD3" w:rsidP="00AA01B6">
      <w:pPr>
        <w:rPr>
          <w:rFonts w:cs="Arial"/>
          <w:lang w:val="fr-FR"/>
        </w:rPr>
      </w:pPr>
    </w:p>
    <w:p w:rsidR="00575CD3" w:rsidRPr="00EB4498" w:rsidRDefault="004D5841" w:rsidP="00AA01B6">
      <w:pPr>
        <w:rPr>
          <w:rFonts w:cs="Arial"/>
          <w:b/>
          <w:bCs/>
          <w:lang w:val="fr-FR"/>
        </w:rPr>
      </w:pPr>
      <w:r w:rsidRPr="00EB4498">
        <w:rPr>
          <w:rFonts w:cs="Arial"/>
          <w:b/>
          <w:bCs/>
          <w:lang w:val="fr-FR"/>
        </w:rPr>
        <w:t>2.</w:t>
      </w:r>
      <w:r w:rsidRPr="00EB4498">
        <w:rPr>
          <w:rFonts w:cs="Arial"/>
          <w:b/>
          <w:bCs/>
          <w:lang w:val="fr-FR"/>
        </w:rPr>
        <w:tab/>
        <w:t xml:space="preserve">Principes </w:t>
      </w:r>
      <w:r w:rsidR="004D0D6A" w:rsidRPr="00EB4498">
        <w:rPr>
          <w:rFonts w:cs="Arial"/>
          <w:b/>
          <w:bCs/>
          <w:lang w:val="fr-FR"/>
        </w:rPr>
        <w:t>et</w:t>
      </w:r>
      <w:r w:rsidRPr="00EB4498">
        <w:rPr>
          <w:rFonts w:cs="Arial"/>
          <w:b/>
          <w:bCs/>
          <w:lang w:val="fr-FR"/>
        </w:rPr>
        <w:t xml:space="preserve"> </w:t>
      </w:r>
      <w:r w:rsidR="004D0D6A" w:rsidRPr="00EB4498">
        <w:rPr>
          <w:rFonts w:cs="Arial"/>
          <w:b/>
          <w:bCs/>
          <w:lang w:val="fr-FR"/>
        </w:rPr>
        <w:t>o</w:t>
      </w:r>
      <w:r w:rsidRPr="00EB4498">
        <w:rPr>
          <w:rFonts w:cs="Arial"/>
          <w:b/>
          <w:bCs/>
          <w:lang w:val="fr-FR"/>
        </w:rPr>
        <w:t>bjecti</w:t>
      </w:r>
      <w:r w:rsidR="004D0D6A" w:rsidRPr="00EB4498">
        <w:rPr>
          <w:rFonts w:cs="Arial"/>
          <w:b/>
          <w:bCs/>
          <w:lang w:val="fr-FR"/>
        </w:rPr>
        <w:t>f</w:t>
      </w:r>
      <w:r w:rsidRPr="00EB4498">
        <w:rPr>
          <w:rFonts w:cs="Arial"/>
          <w:b/>
          <w:bCs/>
          <w:lang w:val="fr-FR"/>
        </w:rPr>
        <w:t>s</w:t>
      </w:r>
    </w:p>
    <w:p w:rsidR="00575CD3" w:rsidRPr="00EB4498" w:rsidRDefault="004D0D6A" w:rsidP="00AA01B6">
      <w:pPr>
        <w:rPr>
          <w:rFonts w:cs="Arial"/>
          <w:lang w:val="fr-FR"/>
        </w:rPr>
      </w:pPr>
      <w:r w:rsidRPr="00EB4498">
        <w:rPr>
          <w:rFonts w:cs="Arial"/>
          <w:lang w:val="fr-FR"/>
        </w:rPr>
        <w:t>Cette sous-section décrit les principes généraux du CGES et ses objectifs spécifiques en prenant en compte les éléments suivants </w:t>
      </w:r>
      <w:r w:rsidR="004D5841" w:rsidRPr="00EB4498">
        <w:rPr>
          <w:rFonts w:cs="Arial"/>
          <w:lang w:val="fr-FR"/>
        </w:rPr>
        <w:t>:</w:t>
      </w:r>
    </w:p>
    <w:p w:rsidR="00575CD3" w:rsidRPr="00EB4498" w:rsidRDefault="004D0D6A" w:rsidP="00AA01B6">
      <w:pPr>
        <w:numPr>
          <w:ilvl w:val="0"/>
          <w:numId w:val="11"/>
        </w:numPr>
        <w:tabs>
          <w:tab w:val="clear" w:pos="216"/>
          <w:tab w:val="num" w:pos="-180"/>
        </w:tabs>
        <w:spacing w:before="0"/>
        <w:ind w:left="720"/>
        <w:rPr>
          <w:rFonts w:cs="Arial"/>
          <w:lang w:val="fr-FR"/>
        </w:rPr>
      </w:pPr>
      <w:r w:rsidRPr="00EB4498">
        <w:rPr>
          <w:rFonts w:cs="Arial"/>
          <w:iCs/>
          <w:lang w:val="fr-FR"/>
        </w:rPr>
        <w:t>L’EESS assure le respect des politiques de sauvegarde pertinentes pendant les phases de préparation et de mise en œuvre du dossier préparatoire. Le CGES est un produit de l’EESS ; il examine les risques et les impacts potentiels associés à un ou plusieurs projets, activités, politiques/règlements au cours de l’exécution de la stratégie REDD+ conçue lors de la phase de préparation. Le CGES présente les principes, les directives et les procédures d’évaluation des risques sociaux et environnementaux, et propose des mesures de réduction, d’atténuation et/ou de compensation des répercussions environnementales et sociales négatives possibles ainsi que de renforcement des retombées positives et des occasions de progrès que présentent ce ou ces projet(s), activité(s) ou politique(s)/règlement(s)</w:t>
      </w:r>
      <w:r w:rsidR="004D5841" w:rsidRPr="00EB4498">
        <w:rPr>
          <w:rFonts w:cs="Arial"/>
          <w:iCs/>
          <w:lang w:val="fr-FR"/>
        </w:rPr>
        <w:t>.</w:t>
      </w:r>
    </w:p>
    <w:p w:rsidR="00575CD3" w:rsidRPr="00EB4498" w:rsidRDefault="007C2C2B" w:rsidP="00AA01B6">
      <w:pPr>
        <w:numPr>
          <w:ilvl w:val="0"/>
          <w:numId w:val="11"/>
        </w:numPr>
        <w:tabs>
          <w:tab w:val="clear" w:pos="216"/>
          <w:tab w:val="num" w:pos="-180"/>
        </w:tabs>
        <w:spacing w:before="0"/>
        <w:ind w:left="720"/>
        <w:rPr>
          <w:rFonts w:cs="Arial"/>
          <w:lang w:val="fr-FR"/>
        </w:rPr>
      </w:pPr>
      <w:r w:rsidRPr="00EB4498">
        <w:rPr>
          <w:rFonts w:cs="Arial"/>
          <w:lang w:val="fr-FR"/>
        </w:rPr>
        <w:t>Le CGES fournit des procédures pour i) les consultations des groupes de parties prenantes concernés ; ii) le renforcement des capacités institutionnelles ; iii) l’identification, l’évaluation et le suivi des impacts sociaux et environnementaux</w:t>
      </w:r>
      <w:r w:rsidR="004D5841" w:rsidRPr="00EB4498">
        <w:rPr>
          <w:rFonts w:cs="Arial"/>
          <w:lang w:val="fr-FR"/>
        </w:rPr>
        <w:t xml:space="preserve"> </w:t>
      </w:r>
      <w:r w:rsidRPr="00EB4498">
        <w:rPr>
          <w:rFonts w:cs="Arial"/>
          <w:lang w:val="fr-FR"/>
        </w:rPr>
        <w:t xml:space="preserve">et </w:t>
      </w:r>
      <w:r w:rsidR="00BA5331" w:rsidRPr="00EB4498">
        <w:rPr>
          <w:rFonts w:cs="Arial"/>
          <w:lang w:val="fr-FR"/>
        </w:rPr>
        <w:t>iv)</w:t>
      </w:r>
      <w:r w:rsidRPr="00EB4498">
        <w:rPr>
          <w:rFonts w:cs="Arial"/>
          <w:lang w:val="fr-FR"/>
        </w:rPr>
        <w:t> le règlement des plaintes</w:t>
      </w:r>
      <w:r w:rsidR="004D5841" w:rsidRPr="00EB4498">
        <w:rPr>
          <w:rFonts w:cs="Arial"/>
          <w:lang w:val="fr-FR"/>
        </w:rPr>
        <w:t xml:space="preserve">. </w:t>
      </w:r>
      <w:r w:rsidRPr="00EB4498">
        <w:rPr>
          <w:rFonts w:cs="Arial"/>
          <w:lang w:val="fr-FR"/>
        </w:rPr>
        <w:t xml:space="preserve">Il définit également les dispositifs interinstitutionnels de </w:t>
      </w:r>
      <w:r w:rsidRPr="00EB4498">
        <w:rPr>
          <w:rFonts w:cs="Arial"/>
          <w:lang w:val="fr-FR"/>
        </w:rPr>
        <w:lastRenderedPageBreak/>
        <w:t>préparation de plans d’action assortis d’un échéancier pour gérer et atténuer les répercussions négatives du ou des projet(s), activité(s) ou politique(s)/règlement(s).</w:t>
      </w:r>
    </w:p>
    <w:p w:rsidR="00575CD3" w:rsidRPr="00EB4498" w:rsidRDefault="007C2C2B" w:rsidP="00AA01B6">
      <w:pPr>
        <w:numPr>
          <w:ilvl w:val="0"/>
          <w:numId w:val="11"/>
        </w:numPr>
        <w:tabs>
          <w:tab w:val="clear" w:pos="216"/>
          <w:tab w:val="num" w:pos="-180"/>
        </w:tabs>
        <w:spacing w:before="0"/>
        <w:ind w:left="720"/>
        <w:rPr>
          <w:rFonts w:cs="Arial"/>
          <w:lang w:val="fr-FR"/>
        </w:rPr>
      </w:pPr>
      <w:r w:rsidRPr="00EB4498">
        <w:rPr>
          <w:rFonts w:cs="Arial"/>
          <w:iCs/>
          <w:lang w:val="fr-FR"/>
        </w:rPr>
        <w:t>En appliquant les éléments ci-dessus, le produit respectera les politiques de sauvegarde applicables au moment de l’évaluation du dossier préparatoire tout en fournissant un cadre global de réponses aux risques sociaux et environnementaux des activités REDD+ exécutées après le travail de préparation.</w:t>
      </w:r>
    </w:p>
    <w:p w:rsidR="00575CD3" w:rsidRPr="00EB4498" w:rsidRDefault="00575CD3" w:rsidP="00AA01B6">
      <w:pPr>
        <w:rPr>
          <w:rFonts w:cs="Arial"/>
          <w:lang w:val="fr-FR"/>
        </w:rPr>
      </w:pPr>
    </w:p>
    <w:p w:rsidR="00575CD3" w:rsidRPr="00EB4498" w:rsidRDefault="004D5841" w:rsidP="00AA01B6">
      <w:pPr>
        <w:rPr>
          <w:rFonts w:cs="Arial"/>
          <w:lang w:val="fr-FR"/>
        </w:rPr>
      </w:pPr>
      <w:r w:rsidRPr="00EB4498">
        <w:rPr>
          <w:rFonts w:cs="Arial"/>
          <w:b/>
          <w:lang w:val="fr-FR"/>
        </w:rPr>
        <w:t xml:space="preserve">II. </w:t>
      </w:r>
      <w:r w:rsidR="007C2C2B" w:rsidRPr="00EB4498">
        <w:rPr>
          <w:rFonts w:cs="Arial"/>
          <w:b/>
          <w:lang w:val="fr-FR"/>
        </w:rPr>
        <w:t>PARTIE CENTRALE</w:t>
      </w:r>
    </w:p>
    <w:p w:rsidR="00575CD3" w:rsidRPr="00EB4498" w:rsidRDefault="007C2C2B" w:rsidP="00AA01B6">
      <w:pPr>
        <w:rPr>
          <w:rFonts w:cs="Arial"/>
          <w:lang w:val="fr-FR"/>
        </w:rPr>
      </w:pPr>
      <w:r w:rsidRPr="00EB4498">
        <w:rPr>
          <w:rFonts w:cs="Arial"/>
          <w:lang w:val="fr-FR"/>
        </w:rPr>
        <w:t>Cette section doit décrire les tâches de préparation du CGES dans i) sa version initiale et ii) sa version finale.</w:t>
      </w:r>
    </w:p>
    <w:p w:rsidR="00575CD3" w:rsidRPr="00EB4498" w:rsidRDefault="00575CD3" w:rsidP="00AA01B6">
      <w:pPr>
        <w:rPr>
          <w:rFonts w:cs="Arial"/>
          <w:lang w:val="fr-FR"/>
        </w:rPr>
      </w:pPr>
    </w:p>
    <w:p w:rsidR="00575CD3" w:rsidRPr="00EB4498" w:rsidRDefault="004D5841" w:rsidP="00AA01B6">
      <w:pPr>
        <w:rPr>
          <w:rFonts w:cs="Arial"/>
          <w:b/>
          <w:bCs/>
          <w:lang w:val="fr-FR"/>
        </w:rPr>
      </w:pPr>
      <w:r w:rsidRPr="00EB4498">
        <w:rPr>
          <w:rFonts w:cs="Arial"/>
          <w:b/>
          <w:bCs/>
          <w:lang w:val="fr-FR"/>
        </w:rPr>
        <w:t>3.</w:t>
      </w:r>
      <w:r w:rsidRPr="00EB4498">
        <w:rPr>
          <w:rFonts w:cs="Arial"/>
          <w:b/>
          <w:bCs/>
          <w:lang w:val="fr-FR"/>
        </w:rPr>
        <w:tab/>
      </w:r>
      <w:r w:rsidR="007C2C2B" w:rsidRPr="00EB4498">
        <w:rPr>
          <w:rFonts w:cs="Arial"/>
          <w:b/>
          <w:bCs/>
          <w:lang w:val="fr-FR"/>
        </w:rPr>
        <w:t>Portée du travail</w:t>
      </w:r>
    </w:p>
    <w:p w:rsidR="00575CD3" w:rsidRPr="00EB4498" w:rsidRDefault="007C2C2B" w:rsidP="00AA01B6">
      <w:pPr>
        <w:rPr>
          <w:rFonts w:cs="Arial"/>
          <w:lang w:val="fr-FR"/>
        </w:rPr>
      </w:pPr>
      <w:r w:rsidRPr="00EB4498">
        <w:rPr>
          <w:rFonts w:cs="Arial"/>
          <w:lang w:val="fr-FR"/>
        </w:rPr>
        <w:t>Le mandat doit indiquer clairement que la préparation de la version préliminaire du CGES, qui sera prête à être divulguée et soumise à la consultation du public, comportera au minimum les tâches suivantes </w:t>
      </w:r>
      <w:r w:rsidR="004D5841" w:rsidRPr="00EB4498">
        <w:rPr>
          <w:rFonts w:cs="Arial"/>
          <w:lang w:val="fr-FR"/>
        </w:rPr>
        <w:t>:</w:t>
      </w:r>
    </w:p>
    <w:p w:rsidR="00575CD3" w:rsidRPr="00EB4498" w:rsidRDefault="00575CD3" w:rsidP="00AA01B6">
      <w:pPr>
        <w:rPr>
          <w:rFonts w:cs="Arial"/>
          <w:lang w:val="fr-FR"/>
        </w:rPr>
      </w:pPr>
    </w:p>
    <w:p w:rsidR="00575CD3" w:rsidRPr="00EB4498" w:rsidRDefault="000B3BC2" w:rsidP="00AA01B6">
      <w:pPr>
        <w:numPr>
          <w:ilvl w:val="0"/>
          <w:numId w:val="13"/>
        </w:numPr>
        <w:tabs>
          <w:tab w:val="clear" w:pos="360"/>
          <w:tab w:val="num" w:pos="720"/>
        </w:tabs>
        <w:spacing w:before="0"/>
        <w:ind w:left="720"/>
        <w:rPr>
          <w:rFonts w:cs="Arial"/>
          <w:color w:val="1F497D"/>
          <w:lang w:val="fr-FR"/>
        </w:rPr>
      </w:pPr>
      <w:r w:rsidRPr="00EB4498">
        <w:rPr>
          <w:rFonts w:cs="Arial"/>
          <w:lang w:val="fr-FR"/>
        </w:rPr>
        <w:t>u</w:t>
      </w:r>
      <w:r w:rsidR="00693379" w:rsidRPr="00EB4498">
        <w:rPr>
          <w:rFonts w:cs="Arial"/>
          <w:lang w:val="fr-FR"/>
        </w:rPr>
        <w:t xml:space="preserve">ne description la </w:t>
      </w:r>
      <w:r w:rsidR="00693379" w:rsidRPr="00EB4498">
        <w:rPr>
          <w:rFonts w:cs="Arial"/>
          <w:b/>
          <w:lang w:val="fr-FR"/>
        </w:rPr>
        <w:t>stratégie d’orientation REDD+</w:t>
      </w:r>
      <w:r w:rsidR="00693379" w:rsidRPr="00EB4498">
        <w:rPr>
          <w:rFonts w:cs="Arial"/>
          <w:lang w:val="fr-FR"/>
        </w:rPr>
        <w:t>, des principales considérations sociales et environnementales et des risques que pose sa mise en œuvre, fondée sur les informations tirées de l’évaluation décrite à la composante 2b du modèle de R-PP</w:t>
      </w:r>
      <w:r w:rsidR="00693379" w:rsidRPr="00EB4498">
        <w:rPr>
          <w:rFonts w:cs="Arial"/>
          <w:b/>
          <w:lang w:val="fr-FR"/>
        </w:rPr>
        <w:t> </w:t>
      </w:r>
      <w:r w:rsidR="004D5841" w:rsidRPr="00EB4498">
        <w:rPr>
          <w:rFonts w:cs="Arial"/>
          <w:lang w:val="fr-FR"/>
        </w:rPr>
        <w:t>;</w:t>
      </w:r>
    </w:p>
    <w:p w:rsidR="00575CD3" w:rsidRPr="00EB4498" w:rsidRDefault="000B3BC2" w:rsidP="00AA01B6">
      <w:pPr>
        <w:numPr>
          <w:ilvl w:val="0"/>
          <w:numId w:val="13"/>
        </w:numPr>
        <w:tabs>
          <w:tab w:val="clear" w:pos="360"/>
          <w:tab w:val="num" w:pos="720"/>
        </w:tabs>
        <w:spacing w:before="0"/>
        <w:ind w:left="720"/>
        <w:rPr>
          <w:rFonts w:cs="Arial"/>
          <w:lang w:val="fr-FR"/>
        </w:rPr>
      </w:pPr>
      <w:r w:rsidRPr="00EB4498">
        <w:rPr>
          <w:rFonts w:cs="Arial"/>
          <w:lang w:val="fr-FR"/>
        </w:rPr>
        <w:t>u</w:t>
      </w:r>
      <w:r w:rsidR="00693379" w:rsidRPr="00EB4498">
        <w:rPr>
          <w:rFonts w:cs="Arial"/>
          <w:lang w:val="fr-FR"/>
        </w:rPr>
        <w:t>n exposé du</w:t>
      </w:r>
      <w:r w:rsidR="00693379" w:rsidRPr="00EB4498">
        <w:rPr>
          <w:rFonts w:cs="Arial"/>
          <w:b/>
          <w:lang w:val="fr-FR"/>
        </w:rPr>
        <w:t xml:space="preserve"> contexte législatif, réglementaire et politique </w:t>
      </w:r>
      <w:r w:rsidR="00693379" w:rsidRPr="00EB4498">
        <w:rPr>
          <w:rFonts w:cs="Arial"/>
          <w:lang w:val="fr-FR"/>
        </w:rPr>
        <w:t>(par rapport à la gestion des ressources forestières, à l’utilisation des terres, aux droits des peuples autochtones, etc.) de l’exécution de la stratégie, fondé sur les informations tirées de l’évaluation décrite à la composante 2a du modèle de R-PP, en soulignant toute réforme proposée dans le cadre de l’exécution de la stratégie</w:t>
      </w:r>
      <w:r w:rsidR="00693379" w:rsidRPr="00EB4498">
        <w:rPr>
          <w:rFonts w:cs="Arial"/>
          <w:b/>
          <w:lang w:val="fr-FR"/>
        </w:rPr>
        <w:t> </w:t>
      </w:r>
      <w:r w:rsidR="004D5841" w:rsidRPr="00EB4498">
        <w:rPr>
          <w:rFonts w:cs="Arial"/>
          <w:lang w:val="fr-FR"/>
        </w:rPr>
        <w:t>;</w:t>
      </w:r>
    </w:p>
    <w:p w:rsidR="00575CD3" w:rsidRPr="00EB4498" w:rsidRDefault="000B3BC2" w:rsidP="00AA01B6">
      <w:pPr>
        <w:numPr>
          <w:ilvl w:val="0"/>
          <w:numId w:val="13"/>
        </w:numPr>
        <w:tabs>
          <w:tab w:val="clear" w:pos="360"/>
          <w:tab w:val="num" w:pos="720"/>
        </w:tabs>
        <w:spacing w:before="0"/>
        <w:ind w:left="720"/>
        <w:rPr>
          <w:rFonts w:cs="Arial"/>
          <w:lang w:val="fr-FR"/>
        </w:rPr>
      </w:pPr>
      <w:r w:rsidRPr="00EB4498">
        <w:rPr>
          <w:rFonts w:cs="Arial"/>
          <w:lang w:val="fr-FR"/>
        </w:rPr>
        <w:t>u</w:t>
      </w:r>
      <w:r w:rsidR="00693379" w:rsidRPr="00EB4498">
        <w:rPr>
          <w:rFonts w:cs="Arial"/>
          <w:lang w:val="fr-FR"/>
        </w:rPr>
        <w:t xml:space="preserve">ne description des </w:t>
      </w:r>
      <w:r w:rsidR="00693379" w:rsidRPr="00EB4498">
        <w:rPr>
          <w:rFonts w:cs="Arial"/>
          <w:b/>
          <w:lang w:val="fr-FR"/>
        </w:rPr>
        <w:t>retombées potentielles</w:t>
      </w:r>
      <w:r w:rsidR="00693379" w:rsidRPr="00EB4498">
        <w:rPr>
          <w:rFonts w:cs="Arial"/>
          <w:lang w:val="fr-FR"/>
        </w:rPr>
        <w:t>, négatives ou positives, du ou des projet(s), activité(s) ou politique(s)/règlement(s) associés à l’exécution de la stratégie, ainsi que de la distribution géographique/spatiale de ces impacts </w:t>
      </w:r>
      <w:r w:rsidR="004D5841" w:rsidRPr="00EB4498">
        <w:rPr>
          <w:rFonts w:cs="Arial"/>
          <w:lang w:val="fr-FR"/>
        </w:rPr>
        <w:t>;</w:t>
      </w:r>
    </w:p>
    <w:p w:rsidR="00575CD3" w:rsidRPr="00EB4498" w:rsidRDefault="000B3BC2" w:rsidP="00AA01B6">
      <w:pPr>
        <w:numPr>
          <w:ilvl w:val="0"/>
          <w:numId w:val="13"/>
        </w:numPr>
        <w:tabs>
          <w:tab w:val="clear" w:pos="360"/>
          <w:tab w:val="num" w:pos="720"/>
        </w:tabs>
        <w:spacing w:before="0"/>
        <w:ind w:left="720"/>
        <w:rPr>
          <w:rFonts w:cs="Arial"/>
          <w:lang w:val="fr-FR"/>
        </w:rPr>
      </w:pPr>
      <w:r w:rsidRPr="00EB4498">
        <w:rPr>
          <w:rFonts w:cs="Arial"/>
          <w:lang w:val="fr-FR"/>
        </w:rPr>
        <w:t>u</w:t>
      </w:r>
      <w:r w:rsidR="00693379" w:rsidRPr="00EB4498">
        <w:rPr>
          <w:rFonts w:cs="Arial"/>
          <w:lang w:val="fr-FR"/>
        </w:rPr>
        <w:t xml:space="preserve">ne description des </w:t>
      </w:r>
      <w:r w:rsidR="00693379" w:rsidRPr="00EB4498">
        <w:rPr>
          <w:rFonts w:cs="Arial"/>
          <w:b/>
          <w:lang w:val="fr-FR"/>
        </w:rPr>
        <w:t>modalités d’exécution</w:t>
      </w:r>
      <w:r w:rsidR="00693379" w:rsidRPr="00EB4498">
        <w:rPr>
          <w:rFonts w:cs="Arial"/>
          <w:lang w:val="fr-FR"/>
        </w:rPr>
        <w:t xml:space="preserve"> du ou des projet(s), activité(s) ou politique(s)/règlement(s) fina</w:t>
      </w:r>
      <w:r w:rsidR="00947CD3">
        <w:rPr>
          <w:rFonts w:cs="Arial"/>
          <w:lang w:val="fr-FR"/>
        </w:rPr>
        <w:t>ux</w:t>
      </w:r>
      <w:r w:rsidR="00693379" w:rsidRPr="00EB4498">
        <w:rPr>
          <w:rFonts w:cs="Arial"/>
          <w:lang w:val="fr-FR"/>
        </w:rPr>
        <w:t>, en soulignant les procédures i) d’identification et d’évaluation des impacts environnementaux et sociaux localisés, ii)</w:t>
      </w:r>
      <w:r w:rsidRPr="00EB4498">
        <w:rPr>
          <w:rFonts w:cs="Arial"/>
          <w:lang w:val="fr-FR"/>
        </w:rPr>
        <w:t> </w:t>
      </w:r>
      <w:r w:rsidR="00693379" w:rsidRPr="00EB4498">
        <w:rPr>
          <w:rFonts w:cs="Arial"/>
          <w:lang w:val="fr-FR"/>
        </w:rPr>
        <w:t>de préparation de plans d’action assortis d’échéanciers pour réduire, atténuer et/ou compenser toute répercussion négative, iii) de suivi de la mise en œuvre des plans d’action</w:t>
      </w:r>
      <w:r w:rsidRPr="00EB4498">
        <w:rPr>
          <w:rFonts w:cs="Arial"/>
          <w:lang w:val="fr-FR"/>
        </w:rPr>
        <w:t>,</w:t>
      </w:r>
      <w:r w:rsidR="00693379" w:rsidRPr="00EB4498">
        <w:rPr>
          <w:rFonts w:cs="Arial"/>
          <w:lang w:val="fr-FR"/>
        </w:rPr>
        <w:t xml:space="preserve"> y compris les modalités d’une participation du public dans ce suivi</w:t>
      </w:r>
      <w:r w:rsidRPr="00EB4498">
        <w:rPr>
          <w:rFonts w:cs="Arial"/>
          <w:lang w:val="fr-FR"/>
        </w:rPr>
        <w:t> ;</w:t>
      </w:r>
    </w:p>
    <w:p w:rsidR="00575CD3" w:rsidRPr="00EB4498" w:rsidRDefault="000B3BC2" w:rsidP="00AA01B6">
      <w:pPr>
        <w:numPr>
          <w:ilvl w:val="0"/>
          <w:numId w:val="13"/>
        </w:numPr>
        <w:tabs>
          <w:tab w:val="clear" w:pos="360"/>
          <w:tab w:val="num" w:pos="720"/>
        </w:tabs>
        <w:spacing w:before="0"/>
        <w:ind w:left="720"/>
        <w:rPr>
          <w:rFonts w:cs="Arial"/>
          <w:lang w:val="fr-FR"/>
        </w:rPr>
      </w:pPr>
      <w:r w:rsidRPr="00EB4498">
        <w:rPr>
          <w:rFonts w:cs="Arial"/>
          <w:lang w:val="fr-FR"/>
        </w:rPr>
        <w:t xml:space="preserve">une analyse des </w:t>
      </w:r>
      <w:r w:rsidRPr="00EB4498">
        <w:rPr>
          <w:rFonts w:cs="Arial"/>
          <w:b/>
          <w:lang w:val="fr-FR"/>
        </w:rPr>
        <w:t xml:space="preserve">besoins institutionnels du cadre de mise en </w:t>
      </w:r>
      <w:r w:rsidR="00CB0C2A" w:rsidRPr="00EB4498">
        <w:rPr>
          <w:rFonts w:cs="Arial"/>
          <w:b/>
          <w:lang w:val="fr-FR"/>
        </w:rPr>
        <w:t>œuvre</w:t>
      </w:r>
      <w:r w:rsidRPr="00EB4498">
        <w:rPr>
          <w:rFonts w:cs="Arial"/>
          <w:b/>
          <w:lang w:val="fr-FR"/>
        </w:rPr>
        <w:t xml:space="preserve"> de REDD+</w:t>
      </w:r>
      <w:r w:rsidRPr="00EB4498">
        <w:rPr>
          <w:rFonts w:cs="Arial"/>
          <w:lang w:val="fr-FR"/>
        </w:rPr>
        <w:t>, y compris une évaluation du pouvoir et de la capacité des institutions à différents niveaux administratifs (par exemple, local, du district, provincial/régional et national) et de leur aptitude à gérer et à surveiller la mise en œuvre du CGES. Cette analyse doit reposer principalement sur la composante 2c du modèle de R-PP et peut s’étendre aux lois et textes proposés, aux nouvelles agences ou fonctions d’agences, aux besoins en personnel, aux dispositifs intersectoriels, aux procédures de gestion, aux modalités d’opération et d’entretien, au budget et au financement ;</w:t>
      </w:r>
    </w:p>
    <w:p w:rsidR="00575CD3" w:rsidRPr="00EB4498" w:rsidRDefault="000B3BC2" w:rsidP="00AA01B6">
      <w:pPr>
        <w:numPr>
          <w:ilvl w:val="0"/>
          <w:numId w:val="13"/>
        </w:numPr>
        <w:tabs>
          <w:tab w:val="clear" w:pos="360"/>
          <w:tab w:val="num" w:pos="720"/>
        </w:tabs>
        <w:spacing w:before="0"/>
        <w:ind w:left="720"/>
        <w:rPr>
          <w:rFonts w:cs="Arial"/>
          <w:lang w:val="fr-FR"/>
        </w:rPr>
      </w:pPr>
      <w:r w:rsidRPr="00EB4498">
        <w:rPr>
          <w:rFonts w:cs="Arial"/>
          <w:lang w:val="fr-FR"/>
        </w:rPr>
        <w:t xml:space="preserve">une présentation des actions recommandées de </w:t>
      </w:r>
      <w:r w:rsidRPr="00EB4498">
        <w:rPr>
          <w:rFonts w:cs="Arial"/>
          <w:b/>
          <w:lang w:val="fr-FR"/>
        </w:rPr>
        <w:t>renforcement des capacités</w:t>
      </w:r>
      <w:r w:rsidRPr="00EB4498">
        <w:rPr>
          <w:rFonts w:cs="Arial"/>
          <w:lang w:val="fr-FR"/>
        </w:rPr>
        <w:t xml:space="preserve"> des organes responsables de l’exécution du CGES ;</w:t>
      </w:r>
    </w:p>
    <w:p w:rsidR="00575CD3" w:rsidRPr="00EB4498" w:rsidRDefault="000B3BC2" w:rsidP="00AA01B6">
      <w:pPr>
        <w:numPr>
          <w:ilvl w:val="0"/>
          <w:numId w:val="13"/>
        </w:numPr>
        <w:tabs>
          <w:tab w:val="clear" w:pos="360"/>
          <w:tab w:val="num" w:pos="720"/>
        </w:tabs>
        <w:spacing w:before="0"/>
        <w:ind w:left="720"/>
        <w:rPr>
          <w:rFonts w:cs="Arial"/>
          <w:lang w:val="fr-FR"/>
        </w:rPr>
      </w:pPr>
      <w:r w:rsidRPr="00EB4498">
        <w:rPr>
          <w:rFonts w:cs="Arial"/>
          <w:lang w:val="fr-FR"/>
        </w:rPr>
        <w:t xml:space="preserve">les besoins en </w:t>
      </w:r>
      <w:r w:rsidRPr="00EB4498">
        <w:rPr>
          <w:rFonts w:cs="Arial"/>
          <w:b/>
          <w:lang w:val="fr-FR"/>
        </w:rPr>
        <w:t>assistance technique</w:t>
      </w:r>
      <w:r w:rsidRPr="00EB4498">
        <w:rPr>
          <w:rFonts w:cs="Arial"/>
          <w:lang w:val="fr-FR"/>
        </w:rPr>
        <w:t xml:space="preserve"> des institutions des secteurs public et privé, des co</w:t>
      </w:r>
      <w:r w:rsidR="00947CD3">
        <w:rPr>
          <w:rFonts w:cs="Arial"/>
          <w:lang w:val="fr-FR"/>
        </w:rPr>
        <w:t>llectivi</w:t>
      </w:r>
      <w:r w:rsidRPr="00EB4498">
        <w:rPr>
          <w:rFonts w:cs="Arial"/>
          <w:lang w:val="fr-FR"/>
        </w:rPr>
        <w:t>tés et des prestataires de services, en appui à l’exécution du CGES ;</w:t>
      </w:r>
    </w:p>
    <w:p w:rsidR="00B848D5" w:rsidRPr="00EB4498" w:rsidRDefault="000B3BC2" w:rsidP="00AA01B6">
      <w:pPr>
        <w:numPr>
          <w:ilvl w:val="0"/>
          <w:numId w:val="13"/>
        </w:numPr>
        <w:tabs>
          <w:tab w:val="clear" w:pos="360"/>
          <w:tab w:val="num" w:pos="720"/>
        </w:tabs>
        <w:spacing w:before="0"/>
        <w:ind w:left="720"/>
        <w:rPr>
          <w:rFonts w:cs="Arial"/>
          <w:lang w:val="fr-FR"/>
        </w:rPr>
      </w:pPr>
      <w:r w:rsidRPr="00EB4498">
        <w:rPr>
          <w:rFonts w:cs="Arial"/>
          <w:lang w:val="fr-FR"/>
        </w:rPr>
        <w:t>une description des mécanismes applicable</w:t>
      </w:r>
      <w:r w:rsidR="00947CD3">
        <w:rPr>
          <w:rFonts w:cs="Arial"/>
          <w:lang w:val="fr-FR"/>
        </w:rPr>
        <w:t>s</w:t>
      </w:r>
      <w:r w:rsidRPr="00EB4498">
        <w:rPr>
          <w:rFonts w:cs="Arial"/>
          <w:lang w:val="fr-FR"/>
        </w:rPr>
        <w:t xml:space="preserve"> de </w:t>
      </w:r>
      <w:r w:rsidRPr="00EB4498">
        <w:rPr>
          <w:rFonts w:cs="Arial"/>
          <w:b/>
          <w:lang w:val="fr-FR"/>
        </w:rPr>
        <w:t>recours et de traitement des plaintes </w:t>
      </w:r>
      <w:r w:rsidRPr="00EB4498">
        <w:rPr>
          <w:rFonts w:cs="Arial"/>
          <w:lang w:val="fr-FR"/>
        </w:rPr>
        <w:t>;</w:t>
      </w:r>
    </w:p>
    <w:p w:rsidR="00575CD3" w:rsidRPr="00EB4498" w:rsidRDefault="002024EE" w:rsidP="00AA01B6">
      <w:pPr>
        <w:numPr>
          <w:ilvl w:val="0"/>
          <w:numId w:val="13"/>
        </w:numPr>
        <w:tabs>
          <w:tab w:val="clear" w:pos="360"/>
          <w:tab w:val="num" w:pos="720"/>
        </w:tabs>
        <w:spacing w:before="0"/>
        <w:ind w:left="720"/>
        <w:rPr>
          <w:rFonts w:cs="Arial"/>
          <w:lang w:val="fr-FR"/>
        </w:rPr>
      </w:pPr>
      <w:r w:rsidRPr="00EB4498">
        <w:rPr>
          <w:rFonts w:cs="Arial"/>
          <w:lang w:val="fr-FR"/>
        </w:rPr>
        <w:lastRenderedPageBreak/>
        <w:t xml:space="preserve">une présentation du </w:t>
      </w:r>
      <w:r w:rsidRPr="00EB4498">
        <w:rPr>
          <w:rFonts w:cs="Arial"/>
          <w:b/>
          <w:lang w:val="fr-FR"/>
        </w:rPr>
        <w:t>budget</w:t>
      </w:r>
      <w:r w:rsidRPr="00EB4498">
        <w:rPr>
          <w:rFonts w:cs="Arial"/>
          <w:lang w:val="fr-FR"/>
        </w:rPr>
        <w:t xml:space="preserve"> de mise en œuvre du CGES</w:t>
      </w:r>
      <w:r w:rsidR="004D5841" w:rsidRPr="00EB4498">
        <w:rPr>
          <w:rFonts w:cs="Arial"/>
          <w:lang w:val="fr-FR"/>
        </w:rPr>
        <w:t>.</w:t>
      </w:r>
    </w:p>
    <w:p w:rsidR="00575CD3" w:rsidRPr="00EB4498" w:rsidRDefault="002024EE" w:rsidP="00AA01B6">
      <w:pPr>
        <w:rPr>
          <w:rFonts w:cs="Arial"/>
          <w:lang w:val="fr-FR"/>
        </w:rPr>
      </w:pPr>
      <w:r w:rsidRPr="00EB4498">
        <w:rPr>
          <w:rFonts w:cs="Arial"/>
          <w:lang w:val="fr-FR"/>
        </w:rPr>
        <w:t xml:space="preserve">Cette sous-section doit également préciser que la préparation d’une version finale du CGES à inclure dans le dossier préparatoire comprendra des sections spécifiques sur la conformité aux politiques de sauvegarde prescrites par l’organisme d’exécution. Ces sections utiliseront les informations spécifiques générées par les étapes a) à d) ci-dessus et prendront la forme de « chapitres » distincts du CGES, </w:t>
      </w:r>
      <w:r w:rsidR="00773522" w:rsidRPr="00EB4498">
        <w:rPr>
          <w:rFonts w:cs="Arial"/>
          <w:lang w:val="fr-FR"/>
        </w:rPr>
        <w:t>à l’image des</w:t>
      </w:r>
      <w:r w:rsidRPr="00EB4498">
        <w:rPr>
          <w:rFonts w:cs="Arial"/>
          <w:lang w:val="fr-FR"/>
        </w:rPr>
        <w:t xml:space="preserve"> cadres fournis dans les politiques, y compris</w:t>
      </w:r>
      <w:r w:rsidR="00773522" w:rsidRPr="00EB4498">
        <w:rPr>
          <w:rFonts w:cs="Arial"/>
          <w:lang w:val="fr-FR"/>
        </w:rPr>
        <w:t>, le cas échéant </w:t>
      </w:r>
      <w:r w:rsidR="004D5841" w:rsidRPr="00EB4498">
        <w:rPr>
          <w:rFonts w:cs="Arial"/>
          <w:lang w:val="fr-FR"/>
        </w:rPr>
        <w:t>:</w:t>
      </w:r>
    </w:p>
    <w:p w:rsidR="00575CD3" w:rsidRPr="00EB4498" w:rsidRDefault="00773522" w:rsidP="00AA01B6">
      <w:pPr>
        <w:numPr>
          <w:ilvl w:val="0"/>
          <w:numId w:val="14"/>
        </w:numPr>
        <w:spacing w:before="0"/>
        <w:ind w:left="720"/>
        <w:rPr>
          <w:rFonts w:cs="Arial"/>
          <w:lang w:val="fr-FR"/>
        </w:rPr>
      </w:pPr>
      <w:r w:rsidRPr="00EB4498">
        <w:rPr>
          <w:rFonts w:cs="Arial"/>
          <w:lang w:val="fr-FR"/>
        </w:rPr>
        <w:t>le cadre de gestion environnementale (CGE) de la Banque mondiale (ou l’é</w:t>
      </w:r>
      <w:r w:rsidR="00071F8C" w:rsidRPr="00EB4498">
        <w:rPr>
          <w:rFonts w:cs="Arial"/>
          <w:lang w:val="fr-FR"/>
        </w:rPr>
        <w:t>quival</w:t>
      </w:r>
      <w:r w:rsidRPr="00EB4498">
        <w:rPr>
          <w:rFonts w:cs="Arial"/>
          <w:lang w:val="fr-FR"/>
        </w:rPr>
        <w:t>e</w:t>
      </w:r>
      <w:r w:rsidR="00071F8C" w:rsidRPr="00EB4498">
        <w:rPr>
          <w:rFonts w:cs="Arial"/>
          <w:lang w:val="fr-FR"/>
        </w:rPr>
        <w:t>nt</w:t>
      </w:r>
      <w:r w:rsidRPr="00EB4498">
        <w:rPr>
          <w:rFonts w:cs="Arial"/>
          <w:lang w:val="fr-FR"/>
        </w:rPr>
        <w:t>)</w:t>
      </w:r>
      <w:r w:rsidR="00071F8C" w:rsidRPr="00EB4498">
        <w:rPr>
          <w:rFonts w:cs="Arial"/>
          <w:lang w:val="fr-FR"/>
        </w:rPr>
        <w:t xml:space="preserve">, </w:t>
      </w:r>
      <w:r w:rsidRPr="00EB4498">
        <w:rPr>
          <w:rFonts w:cs="Arial"/>
          <w:lang w:val="fr-FR"/>
        </w:rPr>
        <w:t>sur les impacts environnementaux possibles, y compris les impacts cumulatifs et/ou indirects d’activités multiples </w:t>
      </w:r>
      <w:r w:rsidR="004D5841" w:rsidRPr="00EB4498">
        <w:rPr>
          <w:rFonts w:cs="Arial"/>
          <w:lang w:val="fr-FR"/>
        </w:rPr>
        <w:t>;</w:t>
      </w:r>
    </w:p>
    <w:p w:rsidR="00575CD3" w:rsidRPr="00EB4498" w:rsidRDefault="00773522" w:rsidP="00AA01B6">
      <w:pPr>
        <w:numPr>
          <w:ilvl w:val="0"/>
          <w:numId w:val="14"/>
        </w:numPr>
        <w:spacing w:before="0"/>
        <w:ind w:left="720"/>
        <w:rPr>
          <w:rFonts w:cs="Arial"/>
          <w:lang w:val="fr-FR"/>
        </w:rPr>
      </w:pPr>
      <w:r w:rsidRPr="00EB4498">
        <w:rPr>
          <w:rFonts w:cs="Arial"/>
          <w:iCs/>
          <w:lang w:val="fr-FR"/>
        </w:rPr>
        <w:t>le cadre de politique de réinstallation (CPR)</w:t>
      </w:r>
      <w:r w:rsidR="00071F8C" w:rsidRPr="00EB4498">
        <w:rPr>
          <w:rFonts w:cs="Arial"/>
          <w:iCs/>
          <w:lang w:val="fr-FR"/>
        </w:rPr>
        <w:t>/</w:t>
      </w:r>
      <w:r w:rsidRPr="00EB4498">
        <w:rPr>
          <w:rFonts w:cs="Arial"/>
          <w:iCs/>
          <w:lang w:val="fr-FR"/>
        </w:rPr>
        <w:t>cadre de procédures de la Banque mondiale</w:t>
      </w:r>
      <w:r w:rsidR="004D5841" w:rsidRPr="00EB4498">
        <w:rPr>
          <w:rFonts w:cs="Arial"/>
          <w:lang w:val="fr-FR"/>
        </w:rPr>
        <w:t xml:space="preserve"> </w:t>
      </w:r>
      <w:r w:rsidRPr="00EB4498">
        <w:rPr>
          <w:rFonts w:cs="Arial"/>
          <w:lang w:val="fr-FR"/>
        </w:rPr>
        <w:t>(</w:t>
      </w:r>
      <w:r w:rsidR="00071F8C" w:rsidRPr="00EB4498">
        <w:rPr>
          <w:rFonts w:cs="Arial"/>
          <w:lang w:val="fr-FR"/>
        </w:rPr>
        <w:t>o</w:t>
      </w:r>
      <w:r w:rsidRPr="00EB4498">
        <w:rPr>
          <w:rFonts w:cs="Arial"/>
          <w:lang w:val="fr-FR"/>
        </w:rPr>
        <w:t>u</w:t>
      </w:r>
      <w:r w:rsidR="00071F8C" w:rsidRPr="00EB4498">
        <w:rPr>
          <w:rFonts w:cs="Arial"/>
          <w:lang w:val="fr-FR"/>
        </w:rPr>
        <w:t xml:space="preserve"> </w:t>
      </w:r>
      <w:r w:rsidRPr="00EB4498">
        <w:rPr>
          <w:rFonts w:cs="Arial"/>
          <w:lang w:val="fr-FR"/>
        </w:rPr>
        <w:t>l’é</w:t>
      </w:r>
      <w:r w:rsidR="00071F8C" w:rsidRPr="00EB4498">
        <w:rPr>
          <w:rFonts w:cs="Arial"/>
          <w:lang w:val="fr-FR"/>
        </w:rPr>
        <w:t>quivalent</w:t>
      </w:r>
      <w:r w:rsidRPr="00EB4498">
        <w:rPr>
          <w:rFonts w:cs="Arial"/>
          <w:lang w:val="fr-FR"/>
        </w:rPr>
        <w:t>)</w:t>
      </w:r>
      <w:r w:rsidR="00071F8C" w:rsidRPr="00EB4498">
        <w:rPr>
          <w:rFonts w:cs="Arial"/>
          <w:lang w:val="fr-FR"/>
        </w:rPr>
        <w:t>,</w:t>
      </w:r>
      <w:r w:rsidR="004D5841" w:rsidRPr="00EB4498">
        <w:rPr>
          <w:rFonts w:cs="Arial"/>
          <w:lang w:val="fr-FR"/>
        </w:rPr>
        <w:t xml:space="preserve"> </w:t>
      </w:r>
      <w:r w:rsidRPr="00EB4498">
        <w:rPr>
          <w:rFonts w:cs="Arial"/>
          <w:lang w:val="fr-FR"/>
        </w:rPr>
        <w:t>sur toute acquisition potentielle de terres et/ou réinstallation physique,</w:t>
      </w:r>
      <w:r w:rsidR="004D5841" w:rsidRPr="00EB4498">
        <w:rPr>
          <w:rFonts w:cs="Arial"/>
          <w:lang w:val="fr-FR"/>
        </w:rPr>
        <w:t xml:space="preserve"> </w:t>
      </w:r>
      <w:r w:rsidRPr="00EB4498">
        <w:rPr>
          <w:rFonts w:cs="Arial"/>
          <w:lang w:val="fr-FR"/>
        </w:rPr>
        <w:t>perte de moyens de subsistance ou restriction de l’accès aux ressources naturelles, y compris au sein des parcs et des aires protégées légalement désignés </w:t>
      </w:r>
      <w:r w:rsidR="004D5841" w:rsidRPr="00EB4498">
        <w:rPr>
          <w:rFonts w:cs="Arial"/>
          <w:lang w:val="fr-FR"/>
        </w:rPr>
        <w:t>;</w:t>
      </w:r>
    </w:p>
    <w:p w:rsidR="00575CD3" w:rsidRPr="00EB4498" w:rsidRDefault="00773522" w:rsidP="00AA01B6">
      <w:pPr>
        <w:numPr>
          <w:ilvl w:val="0"/>
          <w:numId w:val="14"/>
        </w:numPr>
        <w:spacing w:before="0"/>
        <w:ind w:left="720"/>
        <w:rPr>
          <w:rFonts w:cs="Arial"/>
          <w:lang w:val="fr-FR"/>
        </w:rPr>
      </w:pPr>
      <w:r w:rsidRPr="00EB4498">
        <w:rPr>
          <w:rFonts w:cs="Arial"/>
          <w:lang w:val="fr-FR"/>
        </w:rPr>
        <w:t>le cadre de planification en faveur des peuples autochtones (CPPA</w:t>
      </w:r>
      <w:r w:rsidR="004D5841" w:rsidRPr="00EB4498">
        <w:rPr>
          <w:rFonts w:cs="Arial"/>
          <w:lang w:val="fr-FR"/>
        </w:rPr>
        <w:t xml:space="preserve">) </w:t>
      </w:r>
      <w:r w:rsidRPr="00EB4498">
        <w:rPr>
          <w:rFonts w:cs="Arial"/>
          <w:lang w:val="fr-FR"/>
        </w:rPr>
        <w:t>de la Banque mondiale (</w:t>
      </w:r>
      <w:r w:rsidR="00071F8C" w:rsidRPr="00EB4498">
        <w:rPr>
          <w:rFonts w:cs="Arial"/>
          <w:lang w:val="fr-FR"/>
        </w:rPr>
        <w:t>o</w:t>
      </w:r>
      <w:r w:rsidRPr="00EB4498">
        <w:rPr>
          <w:rFonts w:cs="Arial"/>
          <w:lang w:val="fr-FR"/>
        </w:rPr>
        <w:t>u</w:t>
      </w:r>
      <w:r w:rsidR="00071F8C" w:rsidRPr="00EB4498">
        <w:rPr>
          <w:rFonts w:cs="Arial"/>
          <w:lang w:val="fr-FR"/>
        </w:rPr>
        <w:t xml:space="preserve"> </w:t>
      </w:r>
      <w:r w:rsidRPr="00EB4498">
        <w:rPr>
          <w:rFonts w:cs="Arial"/>
          <w:lang w:val="fr-FR"/>
        </w:rPr>
        <w:t>l’é</w:t>
      </w:r>
      <w:r w:rsidR="00071F8C" w:rsidRPr="00EB4498">
        <w:rPr>
          <w:rFonts w:cs="Arial"/>
          <w:lang w:val="fr-FR"/>
        </w:rPr>
        <w:t>quivalent</w:t>
      </w:r>
      <w:r w:rsidRPr="00EB4498">
        <w:rPr>
          <w:rFonts w:cs="Arial"/>
          <w:lang w:val="fr-FR"/>
        </w:rPr>
        <w:t>)</w:t>
      </w:r>
      <w:r w:rsidR="00071F8C" w:rsidRPr="00EB4498">
        <w:rPr>
          <w:rFonts w:cs="Arial"/>
          <w:lang w:val="fr-FR"/>
        </w:rPr>
        <w:t xml:space="preserve">, </w:t>
      </w:r>
      <w:r w:rsidRPr="00EB4498">
        <w:rPr>
          <w:rFonts w:cs="Arial"/>
          <w:lang w:val="fr-FR"/>
        </w:rPr>
        <w:t>sur les effets néfastes sur les populations autochtones</w:t>
      </w:r>
      <w:r w:rsidR="004D5841" w:rsidRPr="00EB4498">
        <w:rPr>
          <w:rFonts w:cs="Arial"/>
          <w:lang w:val="fr-FR"/>
        </w:rPr>
        <w:t>.</w:t>
      </w:r>
    </w:p>
    <w:p w:rsidR="00575CD3" w:rsidRPr="00EB4498" w:rsidRDefault="004D21B3" w:rsidP="00AA01B6">
      <w:pPr>
        <w:rPr>
          <w:rFonts w:cs="Arial"/>
          <w:lang w:val="fr-FR"/>
        </w:rPr>
      </w:pPr>
      <w:r w:rsidRPr="00EB4498">
        <w:rPr>
          <w:rFonts w:cs="Arial"/>
          <w:lang w:val="fr-FR"/>
        </w:rPr>
        <w:t xml:space="preserve">Cette sous-section doit enfin indiquer comment les consultations publiques sur le CGES seront intégrées aux processus en cours de consultation dans le pays (sur la base de la composante 1c du modèle de R-PP) et </w:t>
      </w:r>
      <w:r w:rsidR="00947CD3">
        <w:rPr>
          <w:rFonts w:cs="Arial"/>
          <w:lang w:val="fr-FR"/>
        </w:rPr>
        <w:t>détermin</w:t>
      </w:r>
      <w:r w:rsidRPr="00EB4498">
        <w:rPr>
          <w:rFonts w:cs="Arial"/>
          <w:lang w:val="fr-FR"/>
        </w:rPr>
        <w:t>er toute consultation et travail de terrain supplémentaire nécessaire à la préparation du CGES. Les consultations doivent s’étendre du niveau national au niveau le plus bas (district par exemple) où un ou des projet(s)</w:t>
      </w:r>
      <w:r w:rsidR="00DF1F86">
        <w:rPr>
          <w:rFonts w:cs="Arial"/>
          <w:lang w:val="fr-FR"/>
        </w:rPr>
        <w:t>/</w:t>
      </w:r>
      <w:r w:rsidRPr="00EB4498">
        <w:rPr>
          <w:rFonts w:cs="Arial"/>
          <w:lang w:val="fr-FR"/>
        </w:rPr>
        <w:t>activité(s) localisé(s) seront proposés, approuvés puis exécutés</w:t>
      </w:r>
      <w:r w:rsidR="004D5841" w:rsidRPr="00EB4498">
        <w:rPr>
          <w:rFonts w:cs="Arial"/>
          <w:lang w:val="fr-FR"/>
        </w:rPr>
        <w:t>.</w:t>
      </w:r>
    </w:p>
    <w:p w:rsidR="00575CD3" w:rsidRPr="00EB4498" w:rsidRDefault="00575CD3" w:rsidP="00AA01B6">
      <w:pPr>
        <w:rPr>
          <w:rFonts w:cs="Arial"/>
          <w:lang w:val="fr-FR"/>
        </w:rPr>
      </w:pPr>
    </w:p>
    <w:p w:rsidR="00575CD3" w:rsidRPr="00EB4498" w:rsidRDefault="004D5841" w:rsidP="00AA01B6">
      <w:pPr>
        <w:rPr>
          <w:rFonts w:cs="Arial"/>
          <w:b/>
          <w:lang w:val="fr-FR"/>
        </w:rPr>
      </w:pPr>
      <w:r w:rsidRPr="00EB4498">
        <w:rPr>
          <w:rFonts w:cs="Arial"/>
          <w:b/>
          <w:lang w:val="fr-FR"/>
        </w:rPr>
        <w:t>III</w:t>
      </w:r>
      <w:r w:rsidR="00D43C8F" w:rsidRPr="00EB4498">
        <w:rPr>
          <w:rFonts w:cs="Arial"/>
          <w:b/>
          <w:lang w:val="fr-FR"/>
        </w:rPr>
        <w:t xml:space="preserve">. </w:t>
      </w:r>
      <w:r w:rsidR="004D21B3" w:rsidRPr="00EB4498">
        <w:rPr>
          <w:rFonts w:cs="Arial"/>
          <w:b/>
          <w:lang w:val="fr-FR"/>
        </w:rPr>
        <w:t>SECTION FINALE</w:t>
      </w:r>
    </w:p>
    <w:p w:rsidR="00575CD3" w:rsidRPr="00EB4498" w:rsidRDefault="004D21B3" w:rsidP="00AA01B6">
      <w:pPr>
        <w:rPr>
          <w:rFonts w:cs="Arial"/>
          <w:lang w:val="fr-FR"/>
        </w:rPr>
      </w:pPr>
      <w:r w:rsidRPr="00EB4498">
        <w:rPr>
          <w:rFonts w:cs="Arial"/>
          <w:lang w:val="fr-FR"/>
        </w:rPr>
        <w:t>Cette section doit préciser les conditions (budget, calendrier, produits attendus, etc.) de développement du CGES par le ou les consultant(s)</w:t>
      </w:r>
      <w:r w:rsidR="004D5841" w:rsidRPr="00EB4498">
        <w:rPr>
          <w:rFonts w:cs="Arial"/>
          <w:lang w:val="fr-FR"/>
        </w:rPr>
        <w:t>.</w:t>
      </w:r>
    </w:p>
    <w:p w:rsidR="00575CD3" w:rsidRPr="00EB4498" w:rsidRDefault="00575CD3" w:rsidP="00AA01B6">
      <w:pPr>
        <w:rPr>
          <w:rFonts w:cs="Arial"/>
          <w:lang w:val="fr-FR"/>
        </w:rPr>
      </w:pPr>
    </w:p>
    <w:p w:rsidR="00575CD3" w:rsidRPr="00EB4498" w:rsidRDefault="004D5841" w:rsidP="00AA01B6">
      <w:pPr>
        <w:keepNext/>
        <w:rPr>
          <w:rFonts w:cs="Arial"/>
          <w:b/>
          <w:bCs/>
          <w:lang w:val="fr-FR"/>
        </w:rPr>
      </w:pPr>
      <w:r w:rsidRPr="00EB4498">
        <w:rPr>
          <w:rFonts w:cs="Arial"/>
          <w:b/>
          <w:bCs/>
          <w:lang w:val="fr-FR"/>
        </w:rPr>
        <w:t>4.</w:t>
      </w:r>
      <w:r w:rsidRPr="00EB4498">
        <w:rPr>
          <w:rFonts w:cs="Arial"/>
          <w:b/>
          <w:bCs/>
          <w:lang w:val="fr-FR"/>
        </w:rPr>
        <w:tab/>
      </w:r>
      <w:r w:rsidR="004D21B3" w:rsidRPr="00EB4498">
        <w:rPr>
          <w:rFonts w:cs="Arial"/>
          <w:b/>
          <w:bCs/>
          <w:lang w:val="fr-FR"/>
        </w:rPr>
        <w:t>Calendrier et produits attendus</w:t>
      </w:r>
    </w:p>
    <w:p w:rsidR="00575CD3" w:rsidRPr="00EB4498" w:rsidRDefault="004D21B3" w:rsidP="00AA01B6">
      <w:pPr>
        <w:keepNext/>
        <w:rPr>
          <w:rFonts w:cs="Arial"/>
          <w:lang w:val="fr-FR"/>
        </w:rPr>
      </w:pPr>
      <w:r w:rsidRPr="00EB4498">
        <w:rPr>
          <w:rFonts w:cs="Arial"/>
          <w:lang w:val="fr-FR"/>
        </w:rPr>
        <w:t>Le mandat doit préciser les produits attendus (par exemple un plan de travail détaillé, si l’EESS n’en possède pas déjà, la version préliminaire du CGES, la version finale du CGES), le calendrier (par exemple le plan de travail détaillé en deux semaines, la version initiale du CGES en 2 mois et la version finale du CGES dans un délai de six mois après la signature du contrat) et la durée totale du travail (par exemple, 6 mois après la signature du contrat).</w:t>
      </w:r>
    </w:p>
    <w:p w:rsidR="00575CD3" w:rsidRPr="00EB4498" w:rsidRDefault="00575CD3" w:rsidP="00AA01B6">
      <w:pPr>
        <w:rPr>
          <w:rFonts w:cs="Arial"/>
          <w:lang w:val="fr-FR"/>
        </w:rPr>
      </w:pPr>
    </w:p>
    <w:p w:rsidR="00575CD3" w:rsidRPr="00EB4498" w:rsidRDefault="004D5841" w:rsidP="00AA01B6">
      <w:pPr>
        <w:rPr>
          <w:rFonts w:cs="Arial"/>
          <w:b/>
          <w:lang w:val="fr-FR"/>
        </w:rPr>
      </w:pPr>
      <w:r w:rsidRPr="00EB4498">
        <w:rPr>
          <w:rFonts w:cs="Arial"/>
          <w:b/>
          <w:lang w:val="fr-FR"/>
        </w:rPr>
        <w:t>5.</w:t>
      </w:r>
      <w:r w:rsidRPr="00EB4498">
        <w:rPr>
          <w:rFonts w:cs="Arial"/>
          <w:b/>
          <w:lang w:val="fr-FR"/>
        </w:rPr>
        <w:tab/>
        <w:t xml:space="preserve">Budget </w:t>
      </w:r>
      <w:r w:rsidR="004D21B3" w:rsidRPr="00EB4498">
        <w:rPr>
          <w:rFonts w:cs="Arial"/>
          <w:b/>
          <w:lang w:val="fr-FR"/>
        </w:rPr>
        <w:t>et paiements</w:t>
      </w:r>
    </w:p>
    <w:p w:rsidR="00575CD3" w:rsidRPr="00EB4498" w:rsidRDefault="004D21B3" w:rsidP="00AA01B6">
      <w:pPr>
        <w:rPr>
          <w:rFonts w:cs="Arial"/>
          <w:lang w:val="fr-FR"/>
        </w:rPr>
      </w:pPr>
      <w:r w:rsidRPr="00EB4498">
        <w:rPr>
          <w:rFonts w:cs="Arial"/>
          <w:lang w:val="fr-FR"/>
        </w:rPr>
        <w:t>Le mandat doit indiquer un montant plafond éventuel de la consultation. Il doit également préciser le calendrier des paiements (par exemple, 10 % à la signature du contrat, 10 % à la livraison du plan de travail détaillé, 40 % à la livraison de la version préliminaire du GGES, 40 % à la livraison de la version finale du CGES</w:t>
      </w:r>
      <w:r w:rsidR="004D5841" w:rsidRPr="00EB4498">
        <w:rPr>
          <w:rFonts w:cs="Arial"/>
          <w:lang w:val="fr-FR"/>
        </w:rPr>
        <w:t>).</w:t>
      </w:r>
    </w:p>
    <w:p w:rsidR="00575CD3" w:rsidRPr="00EB4498" w:rsidRDefault="00575CD3" w:rsidP="00AA01B6">
      <w:pPr>
        <w:rPr>
          <w:rFonts w:cs="Arial"/>
          <w:lang w:val="fr-FR"/>
        </w:rPr>
      </w:pPr>
    </w:p>
    <w:p w:rsidR="00575CD3" w:rsidRPr="00EB4498" w:rsidRDefault="004D5841" w:rsidP="00AA01B6">
      <w:pPr>
        <w:keepNext/>
        <w:rPr>
          <w:rFonts w:cs="Arial"/>
          <w:b/>
          <w:bCs/>
          <w:lang w:val="fr-FR"/>
        </w:rPr>
      </w:pPr>
      <w:r w:rsidRPr="00EB4498">
        <w:rPr>
          <w:rFonts w:cs="Arial"/>
          <w:b/>
          <w:bCs/>
          <w:lang w:val="fr-FR"/>
        </w:rPr>
        <w:t>6.</w:t>
      </w:r>
      <w:r w:rsidRPr="00EB4498">
        <w:rPr>
          <w:rFonts w:cs="Arial"/>
          <w:b/>
          <w:bCs/>
          <w:lang w:val="fr-FR"/>
        </w:rPr>
        <w:tab/>
      </w:r>
      <w:r w:rsidR="004D21B3" w:rsidRPr="00EB4498">
        <w:rPr>
          <w:rFonts w:cs="Arial"/>
          <w:b/>
          <w:bCs/>
          <w:lang w:val="fr-FR"/>
        </w:rPr>
        <w:t>Qualifications du consultant et niveau d’effort attendu</w:t>
      </w:r>
    </w:p>
    <w:p w:rsidR="00575CD3" w:rsidRPr="00EB4498" w:rsidRDefault="004804C8" w:rsidP="00AA01B6">
      <w:pPr>
        <w:keepNext/>
        <w:rPr>
          <w:rFonts w:cs="Arial"/>
          <w:lang w:val="fr-FR"/>
        </w:rPr>
      </w:pPr>
      <w:r w:rsidRPr="00EB4498">
        <w:rPr>
          <w:rFonts w:cs="Arial"/>
          <w:lang w:val="fr-FR"/>
        </w:rPr>
        <w:t>Le</w:t>
      </w:r>
      <w:r w:rsidR="00CB0C2A">
        <w:rPr>
          <w:rFonts w:cs="Arial"/>
          <w:lang w:val="fr-FR"/>
        </w:rPr>
        <w:t xml:space="preserve"> mandat</w:t>
      </w:r>
      <w:r w:rsidRPr="00EB4498">
        <w:rPr>
          <w:rFonts w:cs="Arial"/>
          <w:lang w:val="fr-FR"/>
        </w:rPr>
        <w:t xml:space="preserve"> doit indiquer que l’équipe en charge de la préparation du CGES doit être capable d’aborder toutes les politiques de sauvegarde déclenchées par le ou les projet(s), activité(s) ou </w:t>
      </w:r>
      <w:r w:rsidRPr="00EB4498">
        <w:rPr>
          <w:rFonts w:cs="Arial"/>
          <w:lang w:val="fr-FR"/>
        </w:rPr>
        <w:lastRenderedPageBreak/>
        <w:t>politique(s)/règlement(s) suite à l’exécution de l’option ou des options stratégique(s) de REDD</w:t>
      </w:r>
      <w:r w:rsidR="00DF1F86">
        <w:rPr>
          <w:rFonts w:cs="Arial"/>
          <w:lang w:val="fr-FR"/>
        </w:rPr>
        <w:t>+</w:t>
      </w:r>
      <w:r w:rsidRPr="00EB4498">
        <w:rPr>
          <w:rFonts w:cs="Arial"/>
          <w:lang w:val="fr-FR"/>
        </w:rPr>
        <w:t xml:space="preserve">, ainsi que d’effectuer toutes les tâches </w:t>
      </w:r>
      <w:r w:rsidR="00947CD3">
        <w:rPr>
          <w:rFonts w:cs="Arial"/>
          <w:lang w:val="fr-FR"/>
        </w:rPr>
        <w:t>énumér</w:t>
      </w:r>
      <w:r w:rsidRPr="00EB4498">
        <w:rPr>
          <w:rFonts w:cs="Arial"/>
          <w:lang w:val="fr-FR"/>
        </w:rPr>
        <w:t xml:space="preserve">ées </w:t>
      </w:r>
      <w:r w:rsidR="00947CD3">
        <w:rPr>
          <w:rFonts w:cs="Arial"/>
          <w:lang w:val="fr-FR"/>
        </w:rPr>
        <w:t>à la section « Portée du travail »</w:t>
      </w:r>
      <w:r w:rsidRPr="00EB4498">
        <w:rPr>
          <w:rFonts w:cs="Arial"/>
          <w:lang w:val="fr-FR"/>
        </w:rPr>
        <w:t xml:space="preserve"> ci-dessus. Lorsque plusieurs politiques de sauvegarde sont déclenchées, l’équipe en charge de la préparation du CGES devrait être dans l’idéal pluridisciplinaire et refléter l’expertise écologique et socioculturelle nécessaire. Le</w:t>
      </w:r>
      <w:r w:rsidR="00CB0C2A">
        <w:rPr>
          <w:rFonts w:cs="Arial"/>
          <w:lang w:val="fr-FR"/>
        </w:rPr>
        <w:t xml:space="preserve"> mandat </w:t>
      </w:r>
      <w:r w:rsidRPr="00EB4498">
        <w:rPr>
          <w:rFonts w:cs="Arial"/>
          <w:lang w:val="fr-FR"/>
        </w:rPr>
        <w:t>doit également indiquer que l’équipe doit préparer le CGES global et chaque section ou « chapitre » séparé (qui correspond au CGE, au CPPA, etc.). À cet effet, on peut faire appel à un chef d’équipe et à des spécialistes qui ont les qualifications requises (formation et expérience</w:t>
      </w:r>
      <w:r w:rsidR="004D5841" w:rsidRPr="00EB4498">
        <w:rPr>
          <w:rFonts w:cs="Arial"/>
          <w:lang w:val="fr-FR"/>
        </w:rPr>
        <w:t>).</w:t>
      </w:r>
    </w:p>
    <w:p w:rsidR="00575CD3" w:rsidRPr="00EB4498" w:rsidRDefault="004804C8" w:rsidP="00AA01B6">
      <w:pPr>
        <w:rPr>
          <w:rFonts w:cs="Arial"/>
          <w:lang w:val="fr-FR"/>
        </w:rPr>
      </w:pPr>
      <w:r w:rsidRPr="00EB4498">
        <w:rPr>
          <w:rFonts w:cs="Arial"/>
          <w:lang w:val="fr-FR"/>
        </w:rPr>
        <w:t>Le niveau d’effort attendu pour la préparation du CGES sera indiqué dans le mandat s’il n’est pas précisé dans un appel officiel à propositions. Le niveau d’effort peut être exprimé comme un total (par exemple, 18 personnes</w:t>
      </w:r>
      <w:r w:rsidR="00DF1F86">
        <w:rPr>
          <w:rFonts w:cs="Arial"/>
          <w:lang w:val="fr-FR"/>
        </w:rPr>
        <w:t>-</w:t>
      </w:r>
      <w:r w:rsidRPr="00EB4498">
        <w:rPr>
          <w:rFonts w:cs="Arial"/>
          <w:lang w:val="fr-FR"/>
        </w:rPr>
        <w:t>mois) ou divisé par membre de l’équipe ou par chapitre du CGES</w:t>
      </w:r>
      <w:r w:rsidR="004D5841" w:rsidRPr="00EB4498">
        <w:rPr>
          <w:rFonts w:cs="Arial"/>
          <w:lang w:val="fr-FR"/>
        </w:rPr>
        <w:t>.</w:t>
      </w:r>
    </w:p>
    <w:p w:rsidR="00575CD3" w:rsidRPr="00EB4498" w:rsidRDefault="00575CD3" w:rsidP="00AA01B6">
      <w:pPr>
        <w:rPr>
          <w:rFonts w:cs="Arial"/>
          <w:b/>
          <w:lang w:val="fr-FR"/>
        </w:rPr>
      </w:pPr>
    </w:p>
    <w:p w:rsidR="00575CD3" w:rsidRPr="00EB4498" w:rsidRDefault="004D5841" w:rsidP="00AA01B6">
      <w:pPr>
        <w:rPr>
          <w:rFonts w:cs="Arial"/>
          <w:b/>
          <w:lang w:val="fr-FR"/>
        </w:rPr>
      </w:pPr>
      <w:r w:rsidRPr="00EB4498">
        <w:rPr>
          <w:rFonts w:cs="Arial"/>
          <w:b/>
          <w:lang w:val="fr-FR"/>
        </w:rPr>
        <w:t>7.</w:t>
      </w:r>
      <w:r w:rsidRPr="00EB4498">
        <w:rPr>
          <w:rFonts w:cs="Arial"/>
          <w:b/>
          <w:lang w:val="fr-FR"/>
        </w:rPr>
        <w:tab/>
      </w:r>
      <w:r w:rsidR="004804C8" w:rsidRPr="00EB4498">
        <w:rPr>
          <w:rFonts w:cs="Arial"/>
          <w:b/>
          <w:lang w:val="fr-FR"/>
        </w:rPr>
        <w:t>Services, structures et matériel fournis</w:t>
      </w:r>
    </w:p>
    <w:p w:rsidR="00575CD3" w:rsidRPr="00EB4498" w:rsidRDefault="004804C8" w:rsidP="00AA01B6">
      <w:pPr>
        <w:rPr>
          <w:rFonts w:cs="Arial"/>
          <w:lang w:val="fr-FR"/>
        </w:rPr>
      </w:pPr>
      <w:r w:rsidRPr="00EB4498">
        <w:rPr>
          <w:rFonts w:cs="Arial"/>
          <w:lang w:val="fr-FR"/>
        </w:rPr>
        <w:t xml:space="preserve">Le mandat doit préciser les services, les structures et le matériel fournis au consultant par l’agent d’exécution et par le pays participant. </w:t>
      </w:r>
      <w:r w:rsidR="00DF1F86">
        <w:rPr>
          <w:rFonts w:cs="Arial"/>
          <w:lang w:val="fr-FR"/>
        </w:rPr>
        <w:t>Il</w:t>
      </w:r>
      <w:r w:rsidRPr="00EB4498">
        <w:rPr>
          <w:rFonts w:cs="Arial"/>
          <w:lang w:val="fr-FR"/>
        </w:rPr>
        <w:t xml:space="preserve"> doit également présenter les mesures que prendra le gouvernement pour faciliter le travail du consultant en assurant un accès aux autorités, aux principales parties prenantes et aux sites potentiels des projets</w:t>
      </w:r>
      <w:r w:rsidR="004D5841" w:rsidRPr="00EB4498">
        <w:rPr>
          <w:rFonts w:cs="Arial"/>
          <w:lang w:val="fr-FR"/>
        </w:rPr>
        <w:t>.</w:t>
      </w:r>
    </w:p>
    <w:p w:rsidR="00575CD3" w:rsidRPr="00EB4498" w:rsidRDefault="00575CD3" w:rsidP="00AA01B6">
      <w:pPr>
        <w:rPr>
          <w:rFonts w:cs="Arial"/>
          <w:b/>
          <w:lang w:val="fr-FR"/>
        </w:rPr>
      </w:pPr>
    </w:p>
    <w:p w:rsidR="00575CD3" w:rsidRPr="00EB4498" w:rsidRDefault="004D5841" w:rsidP="00AA01B6">
      <w:pPr>
        <w:keepNext/>
        <w:rPr>
          <w:rFonts w:cs="Arial"/>
          <w:b/>
          <w:lang w:val="fr-FR"/>
        </w:rPr>
      </w:pPr>
      <w:r w:rsidRPr="00EB4498">
        <w:rPr>
          <w:rFonts w:cs="Arial"/>
          <w:b/>
          <w:lang w:val="fr-FR"/>
        </w:rPr>
        <w:t>8.</w:t>
      </w:r>
      <w:r w:rsidRPr="00EB4498">
        <w:rPr>
          <w:rFonts w:cs="Arial"/>
          <w:b/>
          <w:lang w:val="fr-FR"/>
        </w:rPr>
        <w:tab/>
      </w:r>
      <w:r w:rsidR="004804C8" w:rsidRPr="00EB4498">
        <w:rPr>
          <w:rFonts w:cs="Arial"/>
          <w:b/>
          <w:lang w:val="fr-FR"/>
        </w:rPr>
        <w:t>Autres i</w:t>
      </w:r>
      <w:r w:rsidRPr="00EB4498">
        <w:rPr>
          <w:rFonts w:cs="Arial"/>
          <w:b/>
          <w:lang w:val="fr-FR"/>
        </w:rPr>
        <w:t>nformation</w:t>
      </w:r>
      <w:r w:rsidR="004804C8" w:rsidRPr="00EB4498">
        <w:rPr>
          <w:rFonts w:cs="Arial"/>
          <w:b/>
          <w:lang w:val="fr-FR"/>
        </w:rPr>
        <w:t>s</w:t>
      </w:r>
    </w:p>
    <w:p w:rsidR="00575CD3" w:rsidRPr="00EB4498" w:rsidRDefault="004804C8" w:rsidP="00AA01B6">
      <w:pPr>
        <w:keepNext/>
        <w:rPr>
          <w:rFonts w:cs="Arial"/>
          <w:lang w:val="fr-FR"/>
        </w:rPr>
      </w:pPr>
      <w:r w:rsidRPr="00EB4498">
        <w:rPr>
          <w:rFonts w:cs="Arial"/>
          <w:lang w:val="fr-FR"/>
        </w:rPr>
        <w:t>Le mandat doit inclure des sources supplémentaires de données, des rapports et des études de référence et des publications pertinentes</w:t>
      </w:r>
      <w:r w:rsidR="00DF1F86">
        <w:rPr>
          <w:rFonts w:cs="Arial"/>
          <w:lang w:val="fr-FR"/>
        </w:rPr>
        <w:t>,</w:t>
      </w:r>
      <w:r w:rsidRPr="00EB4498">
        <w:rPr>
          <w:rFonts w:cs="Arial"/>
          <w:lang w:val="fr-FR"/>
        </w:rPr>
        <w:t xml:space="preserve"> ainsi que d’autres éléments qu’il convient de porter à l’attention du consultant.</w:t>
      </w:r>
    </w:p>
    <w:p w:rsidR="00806840" w:rsidRPr="00EB4498" w:rsidRDefault="00806840" w:rsidP="00AA01B6">
      <w:pPr>
        <w:spacing w:before="0" w:after="200" w:line="276" w:lineRule="auto"/>
        <w:rPr>
          <w:rFonts w:cs="Arial"/>
          <w:szCs w:val="22"/>
          <w:lang w:val="fr-FR"/>
        </w:rPr>
      </w:pPr>
      <w:r w:rsidRPr="00EB4498">
        <w:rPr>
          <w:rFonts w:cs="Arial"/>
          <w:szCs w:val="22"/>
          <w:lang w:val="fr-FR"/>
        </w:rPr>
        <w:br w:type="page"/>
      </w: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575CD3" w:rsidRPr="001B6643" w:rsidTr="00575CD3">
        <w:trPr>
          <w:jc w:val="center"/>
        </w:trPr>
        <w:tc>
          <w:tcPr>
            <w:tcW w:w="9360" w:type="dxa"/>
            <w:shd w:val="clear" w:color="auto" w:fill="C4BC96" w:themeFill="background2" w:themeFillShade="BF"/>
          </w:tcPr>
          <w:p w:rsidR="00575CD3" w:rsidRPr="00EB4498" w:rsidRDefault="004804C8" w:rsidP="00AA01B6">
            <w:pPr>
              <w:pStyle w:val="Heading1"/>
              <w:rPr>
                <w:sz w:val="24"/>
                <w:lang w:val="fr-FR"/>
              </w:rPr>
            </w:pPr>
            <w:bookmarkStart w:id="27" w:name="_Toc306176466"/>
            <w:bookmarkStart w:id="28" w:name="_Toc329095457"/>
            <w:r w:rsidRPr="00EB4498">
              <w:rPr>
                <w:sz w:val="24"/>
                <w:lang w:val="fr-FR"/>
              </w:rPr>
              <w:lastRenderedPageBreak/>
              <w:t>Annexe D : Récapitulatif de l’inclusion des activités et des résultats de l’EESS dans le dossier préparatoire de REDD+</w:t>
            </w:r>
            <w:bookmarkEnd w:id="27"/>
            <w:bookmarkEnd w:id="28"/>
          </w:p>
          <w:p w:rsidR="00492C5E" w:rsidRPr="00EB4498" w:rsidRDefault="00492C5E" w:rsidP="00AA01B6">
            <w:pPr>
              <w:rPr>
                <w:rFonts w:cs="Arial"/>
                <w:lang w:val="fr-FR" w:eastAsia="nl-NL"/>
              </w:rPr>
            </w:pPr>
          </w:p>
        </w:tc>
      </w:tr>
    </w:tbl>
    <w:p w:rsidR="00C25704" w:rsidRPr="00EB4498" w:rsidRDefault="00C25704" w:rsidP="00AA01B6">
      <w:pPr>
        <w:rPr>
          <w:rFonts w:cs="Arial"/>
          <w:b/>
          <w:szCs w:val="22"/>
          <w:lang w:val="fr-FR"/>
        </w:rPr>
      </w:pPr>
    </w:p>
    <w:p w:rsidR="008A67F8" w:rsidRPr="00EB4498" w:rsidRDefault="000C4D30" w:rsidP="00AA01B6">
      <w:pPr>
        <w:jc w:val="both"/>
        <w:rPr>
          <w:rFonts w:cs="Arial"/>
          <w:i/>
          <w:szCs w:val="22"/>
          <w:lang w:val="fr-FR"/>
        </w:rPr>
      </w:pPr>
      <w:r w:rsidRPr="00EB4498">
        <w:rPr>
          <w:rFonts w:cs="Arial"/>
          <w:i/>
          <w:szCs w:val="22"/>
          <w:lang w:val="fr-FR"/>
        </w:rPr>
        <w:t>Note : Cette annexe explique comment l’EESS, y compris le CGES, seront à terme intégrés au dossier préparatoire. Il n’est pas nécessaire de la préparer pour soumettre la R-PP</w:t>
      </w:r>
      <w:r w:rsidR="004D5841" w:rsidRPr="00EB4498">
        <w:rPr>
          <w:rFonts w:cs="Arial"/>
          <w:i/>
          <w:szCs w:val="22"/>
          <w:lang w:val="fr-FR"/>
        </w:rPr>
        <w:t>.</w:t>
      </w:r>
    </w:p>
    <w:p w:rsidR="008A67F8" w:rsidRPr="00EB4498" w:rsidRDefault="000C4D30" w:rsidP="00AA01B6">
      <w:pPr>
        <w:jc w:val="both"/>
        <w:rPr>
          <w:rFonts w:cs="Arial"/>
          <w:szCs w:val="22"/>
          <w:lang w:val="fr-FR"/>
        </w:rPr>
      </w:pPr>
      <w:r w:rsidRPr="00EB4498">
        <w:rPr>
          <w:rFonts w:cs="Arial"/>
          <w:szCs w:val="22"/>
          <w:lang w:val="fr-FR"/>
        </w:rPr>
        <w:t>Les pays qui bénéficient d’une aide du FCPF pour la préparation à REDD+ doivent adopter l’approche commune du FCPF concernant les mécanismes de sauvegarde environnementale et sociale et les directives en matière de divulgation de l’information à l’intention des partenaires multiples de prestation</w:t>
      </w:r>
      <w:r w:rsidR="004D5841" w:rsidRPr="00EB4498">
        <w:rPr>
          <w:rFonts w:cs="Arial"/>
          <w:szCs w:val="22"/>
          <w:lang w:val="fr-FR"/>
        </w:rPr>
        <w:t xml:space="preserve">. </w:t>
      </w:r>
      <w:r w:rsidRPr="00EB4498">
        <w:rPr>
          <w:rFonts w:cs="Arial"/>
          <w:szCs w:val="22"/>
          <w:lang w:val="fr-FR"/>
        </w:rPr>
        <w:t xml:space="preserve">Le principal processus de sauvegarde consiste en une </w:t>
      </w:r>
      <w:r w:rsidR="00005691">
        <w:rPr>
          <w:rFonts w:cs="Arial"/>
          <w:szCs w:val="22"/>
          <w:lang w:val="fr-FR"/>
        </w:rPr>
        <w:t>é</w:t>
      </w:r>
      <w:r w:rsidRPr="00EB4498">
        <w:rPr>
          <w:rFonts w:cs="Arial"/>
          <w:szCs w:val="22"/>
          <w:lang w:val="fr-FR"/>
        </w:rPr>
        <w:t xml:space="preserve">valuation environnementale et sociale stratégique (EESS) qui inclut la préparation d’un </w:t>
      </w:r>
      <w:r w:rsidR="00005691">
        <w:rPr>
          <w:rFonts w:cs="Arial"/>
          <w:szCs w:val="22"/>
          <w:lang w:val="fr-FR"/>
        </w:rPr>
        <w:t>c</w:t>
      </w:r>
      <w:r w:rsidRPr="00EB4498">
        <w:rPr>
          <w:rFonts w:cs="Arial"/>
          <w:szCs w:val="22"/>
          <w:lang w:val="fr-FR"/>
        </w:rPr>
        <w:t xml:space="preserve">adre de gestion environnementale et sociale (CGES). Bien que le CGES constitue un document distinct, d’autres éléments de l’EESS seront intégrés dans la préparation du </w:t>
      </w:r>
      <w:r w:rsidR="00F72263" w:rsidRPr="00EB4498">
        <w:rPr>
          <w:rFonts w:cs="Arial"/>
          <w:szCs w:val="22"/>
          <w:lang w:val="fr-FR"/>
        </w:rPr>
        <w:t>dossier préparatoire</w:t>
      </w:r>
      <w:r w:rsidRPr="00EB4498">
        <w:rPr>
          <w:rFonts w:cs="Arial"/>
          <w:szCs w:val="22"/>
          <w:lang w:val="fr-FR"/>
        </w:rPr>
        <w:t>, principalement dans la stratégie REDD</w:t>
      </w:r>
      <w:r w:rsidR="00F72263" w:rsidRPr="00EB4498">
        <w:rPr>
          <w:rFonts w:cs="Arial"/>
          <w:szCs w:val="22"/>
          <w:lang w:val="fr-FR"/>
        </w:rPr>
        <w:t>+</w:t>
      </w:r>
      <w:r w:rsidRPr="00EB4498">
        <w:rPr>
          <w:rFonts w:cs="Arial"/>
          <w:szCs w:val="22"/>
          <w:lang w:val="fr-FR"/>
        </w:rPr>
        <w:t xml:space="preserve"> et dans l</w:t>
      </w:r>
      <w:r w:rsidR="00F72263" w:rsidRPr="00EB4498">
        <w:rPr>
          <w:rFonts w:cs="Arial"/>
          <w:szCs w:val="22"/>
          <w:lang w:val="fr-FR"/>
        </w:rPr>
        <w:t>a documentation du</w:t>
      </w:r>
      <w:r w:rsidRPr="00EB4498">
        <w:rPr>
          <w:rFonts w:cs="Arial"/>
          <w:szCs w:val="22"/>
          <w:lang w:val="fr-FR"/>
        </w:rPr>
        <w:t xml:space="preserve"> </w:t>
      </w:r>
      <w:r w:rsidR="00F72263" w:rsidRPr="00EB4498">
        <w:rPr>
          <w:rFonts w:cs="Arial"/>
          <w:szCs w:val="22"/>
          <w:lang w:val="fr-FR"/>
        </w:rPr>
        <w:t>p</w:t>
      </w:r>
      <w:r w:rsidRPr="00EB4498">
        <w:rPr>
          <w:rFonts w:cs="Arial"/>
          <w:szCs w:val="22"/>
          <w:lang w:val="fr-FR"/>
        </w:rPr>
        <w:t xml:space="preserve">rocessus de participation et de consultation </w:t>
      </w:r>
      <w:r w:rsidR="00F72263" w:rsidRPr="00EB4498">
        <w:rPr>
          <w:rFonts w:cs="Arial"/>
          <w:szCs w:val="22"/>
          <w:lang w:val="fr-FR"/>
        </w:rPr>
        <w:t xml:space="preserve">mis en </w:t>
      </w:r>
      <w:r w:rsidR="00CB0C2A" w:rsidRPr="00EB4498">
        <w:rPr>
          <w:rFonts w:cs="Arial"/>
          <w:szCs w:val="22"/>
          <w:lang w:val="fr-FR"/>
        </w:rPr>
        <w:t>œuvre</w:t>
      </w:r>
      <w:r w:rsidR="00F72263" w:rsidRPr="00EB4498">
        <w:rPr>
          <w:rFonts w:cs="Arial"/>
          <w:szCs w:val="22"/>
          <w:lang w:val="fr-FR"/>
        </w:rPr>
        <w:t xml:space="preserve"> lors des étapes de l’élaboration du R-PP et de la </w:t>
      </w:r>
      <w:r w:rsidRPr="00EB4498">
        <w:rPr>
          <w:rFonts w:cs="Arial"/>
          <w:szCs w:val="22"/>
          <w:lang w:val="fr-FR"/>
        </w:rPr>
        <w:t>préparation à REDD</w:t>
      </w:r>
      <w:r w:rsidR="00F72263" w:rsidRPr="00EB4498">
        <w:rPr>
          <w:rFonts w:cs="Arial"/>
          <w:szCs w:val="22"/>
          <w:lang w:val="fr-FR"/>
        </w:rPr>
        <w:t>+</w:t>
      </w:r>
      <w:r w:rsidR="004D5841" w:rsidRPr="00EB4498">
        <w:rPr>
          <w:rFonts w:cs="Arial"/>
          <w:szCs w:val="22"/>
          <w:lang w:val="fr-FR"/>
        </w:rPr>
        <w:t xml:space="preserve">. </w:t>
      </w:r>
    </w:p>
    <w:p w:rsidR="008A67F8" w:rsidRPr="00EB4498" w:rsidRDefault="00F72263" w:rsidP="00AA01B6">
      <w:pPr>
        <w:jc w:val="both"/>
        <w:rPr>
          <w:rFonts w:cs="Arial"/>
          <w:szCs w:val="22"/>
          <w:lang w:val="fr-FR"/>
        </w:rPr>
      </w:pPr>
      <w:r w:rsidRPr="00EB4498">
        <w:rPr>
          <w:rFonts w:cs="Arial"/>
          <w:szCs w:val="22"/>
          <w:lang w:val="fr-FR"/>
        </w:rPr>
        <w:t>La présente annexe fournit des instructions sur la façon pour le pays</w:t>
      </w:r>
      <w:r w:rsidR="004D5841" w:rsidRPr="00EB4498">
        <w:rPr>
          <w:rFonts w:cs="Arial"/>
          <w:szCs w:val="22"/>
          <w:lang w:val="fr-FR"/>
        </w:rPr>
        <w:t xml:space="preserve"> </w:t>
      </w:r>
      <w:r w:rsidRPr="00EB4498">
        <w:rPr>
          <w:rFonts w:cs="Arial"/>
          <w:szCs w:val="22"/>
          <w:lang w:val="fr-FR"/>
        </w:rPr>
        <w:t>de produire un résumé de l’EESS</w:t>
      </w:r>
      <w:r w:rsidR="00BF46C1" w:rsidRPr="00EB4498">
        <w:rPr>
          <w:rFonts w:cs="Arial"/>
          <w:szCs w:val="22"/>
          <w:lang w:val="fr-FR"/>
        </w:rPr>
        <w:t xml:space="preserve"> </w:t>
      </w:r>
      <w:r w:rsidRPr="00EB4498">
        <w:rPr>
          <w:rFonts w:cs="Arial"/>
          <w:szCs w:val="22"/>
          <w:lang w:val="fr-FR"/>
        </w:rPr>
        <w:t>répondant à cet objectif</w:t>
      </w:r>
      <w:r w:rsidR="004D5841" w:rsidRPr="00EB4498">
        <w:rPr>
          <w:rFonts w:cs="Arial"/>
          <w:szCs w:val="22"/>
          <w:lang w:val="fr-FR"/>
        </w:rPr>
        <w:t xml:space="preserve">. </w:t>
      </w:r>
      <w:r w:rsidRPr="00EB4498">
        <w:rPr>
          <w:rFonts w:cs="Arial"/>
          <w:szCs w:val="22"/>
          <w:lang w:val="fr-FR"/>
        </w:rPr>
        <w:t>Ce</w:t>
      </w:r>
      <w:r w:rsidR="00BB1280" w:rsidRPr="00EB4498">
        <w:rPr>
          <w:rFonts w:cs="Arial"/>
          <w:szCs w:val="22"/>
          <w:lang w:val="fr-FR"/>
        </w:rPr>
        <w:t xml:space="preserve"> document </w:t>
      </w:r>
      <w:r w:rsidRPr="00EB4498">
        <w:rPr>
          <w:rFonts w:cs="Arial"/>
          <w:szCs w:val="22"/>
          <w:lang w:val="fr-FR"/>
        </w:rPr>
        <w:t xml:space="preserve">devrait résumer en </w:t>
      </w:r>
      <w:r w:rsidR="004D5841" w:rsidRPr="00EB4498">
        <w:rPr>
          <w:rFonts w:cs="Arial"/>
          <w:szCs w:val="22"/>
          <w:lang w:val="fr-FR"/>
        </w:rPr>
        <w:t>10</w:t>
      </w:r>
      <w:r w:rsidRPr="00EB4498">
        <w:rPr>
          <w:rFonts w:cs="Arial"/>
          <w:szCs w:val="22"/>
          <w:lang w:val="fr-FR"/>
        </w:rPr>
        <w:t xml:space="preserve"> à </w:t>
      </w:r>
      <w:r w:rsidR="008C29E7" w:rsidRPr="00EB4498">
        <w:rPr>
          <w:rFonts w:cs="Arial"/>
          <w:szCs w:val="22"/>
          <w:lang w:val="fr-FR"/>
        </w:rPr>
        <w:t>15</w:t>
      </w:r>
      <w:r w:rsidRPr="00EB4498">
        <w:rPr>
          <w:rFonts w:cs="Arial"/>
          <w:szCs w:val="22"/>
          <w:lang w:val="fr-FR"/>
        </w:rPr>
        <w:t> </w:t>
      </w:r>
      <w:r w:rsidR="004D5841" w:rsidRPr="00EB4498">
        <w:rPr>
          <w:rFonts w:cs="Arial"/>
          <w:szCs w:val="22"/>
          <w:lang w:val="fr-FR"/>
        </w:rPr>
        <w:t xml:space="preserve">pages </w:t>
      </w:r>
      <w:r w:rsidRPr="00EB4498">
        <w:rPr>
          <w:rFonts w:cs="Arial"/>
          <w:szCs w:val="22"/>
          <w:lang w:val="fr-FR"/>
        </w:rPr>
        <w:t xml:space="preserve">les processus de consultation et de participation du </w:t>
      </w:r>
      <w:r w:rsidR="004D5841" w:rsidRPr="00EB4498">
        <w:rPr>
          <w:rFonts w:cs="Arial"/>
          <w:szCs w:val="22"/>
          <w:lang w:val="fr-FR"/>
        </w:rPr>
        <w:t xml:space="preserve">public </w:t>
      </w:r>
      <w:r w:rsidRPr="00EB4498">
        <w:rPr>
          <w:rFonts w:cs="Arial"/>
          <w:szCs w:val="22"/>
          <w:lang w:val="fr-FR"/>
        </w:rPr>
        <w:t>qui int</w:t>
      </w:r>
      <w:r w:rsidR="00947CD3">
        <w:rPr>
          <w:rFonts w:cs="Arial"/>
          <w:szCs w:val="22"/>
          <w:lang w:val="fr-FR"/>
        </w:rPr>
        <w:t>è</w:t>
      </w:r>
      <w:r w:rsidRPr="00EB4498">
        <w:rPr>
          <w:rFonts w:cs="Arial"/>
          <w:szCs w:val="22"/>
          <w:lang w:val="fr-FR"/>
        </w:rPr>
        <w:t>grent la préparation de l’EESS</w:t>
      </w:r>
      <w:r w:rsidR="004D5841" w:rsidRPr="00EB4498">
        <w:rPr>
          <w:rFonts w:cs="Arial"/>
          <w:szCs w:val="22"/>
          <w:lang w:val="fr-FR"/>
        </w:rPr>
        <w:t xml:space="preserve">, </w:t>
      </w:r>
      <w:r w:rsidRPr="00EB4498">
        <w:rPr>
          <w:rFonts w:cs="Arial"/>
          <w:szCs w:val="22"/>
          <w:lang w:val="fr-FR"/>
        </w:rPr>
        <w:t>ainsi que les principaux éléments et résultats de l’EESS</w:t>
      </w:r>
      <w:r w:rsidR="004D5841" w:rsidRPr="00EB4498">
        <w:rPr>
          <w:rFonts w:cs="Arial"/>
          <w:szCs w:val="22"/>
          <w:lang w:val="fr-FR"/>
        </w:rPr>
        <w:t xml:space="preserve">. </w:t>
      </w:r>
      <w:r w:rsidRPr="00EB4498">
        <w:rPr>
          <w:rFonts w:cs="Arial"/>
          <w:szCs w:val="22"/>
          <w:lang w:val="fr-FR"/>
        </w:rPr>
        <w:t>Ce résumé doit faire référence à toutes les sections applicables du dossier préparatoire où les éléments de l’EESS sont présentés en détail</w:t>
      </w:r>
      <w:r w:rsidR="004D5841" w:rsidRPr="00EB4498">
        <w:rPr>
          <w:rFonts w:cs="Arial"/>
          <w:szCs w:val="22"/>
          <w:lang w:val="fr-FR"/>
        </w:rPr>
        <w:t xml:space="preserve">. </w:t>
      </w:r>
      <w:r w:rsidRPr="00EB4498">
        <w:rPr>
          <w:rFonts w:cs="Arial"/>
          <w:szCs w:val="22"/>
          <w:lang w:val="fr-FR"/>
        </w:rPr>
        <w:t>Il doit faire partie du dossier préparatoire, mais les progrès réalisés seront présentés dans les rapports d’avancement que le pays soumettra lors de la préparation</w:t>
      </w:r>
      <w:r w:rsidR="004D5841" w:rsidRPr="00EB4498">
        <w:rPr>
          <w:rFonts w:cs="Arial"/>
          <w:szCs w:val="22"/>
          <w:lang w:val="fr-FR"/>
        </w:rPr>
        <w:t>.</w:t>
      </w:r>
    </w:p>
    <w:p w:rsidR="008A67F8" w:rsidRPr="00EB4498" w:rsidRDefault="00947CD3" w:rsidP="00AA01B6">
      <w:pPr>
        <w:jc w:val="both"/>
        <w:rPr>
          <w:rFonts w:cs="Arial"/>
          <w:szCs w:val="22"/>
          <w:lang w:val="fr-FR"/>
        </w:rPr>
      </w:pPr>
      <w:r>
        <w:rPr>
          <w:rFonts w:cs="Arial"/>
          <w:szCs w:val="22"/>
          <w:lang w:val="fr-FR"/>
        </w:rPr>
        <w:t>Outre</w:t>
      </w:r>
      <w:r w:rsidR="00F72263" w:rsidRPr="00EB4498">
        <w:rPr>
          <w:rFonts w:cs="Arial"/>
          <w:szCs w:val="22"/>
          <w:lang w:val="fr-FR"/>
        </w:rPr>
        <w:t xml:space="preserve"> les références aux sections applicables du dossier préparatoire, le résumé doit inclure au minimum les informations suivantes </w:t>
      </w:r>
      <w:r w:rsidR="004D5841" w:rsidRPr="00EB4498">
        <w:rPr>
          <w:rFonts w:cs="Arial"/>
          <w:szCs w:val="22"/>
          <w:lang w:val="fr-FR"/>
        </w:rPr>
        <w:t xml:space="preserve">: </w:t>
      </w:r>
    </w:p>
    <w:p w:rsidR="008A67F8" w:rsidRPr="00EB4498" w:rsidRDefault="00863DD3" w:rsidP="00AA01B6">
      <w:pPr>
        <w:pStyle w:val="ListParagraph"/>
        <w:numPr>
          <w:ilvl w:val="0"/>
          <w:numId w:val="1"/>
        </w:numPr>
        <w:jc w:val="both"/>
        <w:rPr>
          <w:rFonts w:cs="Arial"/>
          <w:szCs w:val="22"/>
          <w:lang w:val="fr-FR"/>
        </w:rPr>
      </w:pPr>
      <w:r w:rsidRPr="00EB4498">
        <w:rPr>
          <w:rFonts w:cs="Arial"/>
          <w:szCs w:val="22"/>
          <w:lang w:val="fr-FR"/>
        </w:rPr>
        <w:t>les dispositifs institutionnels de coordination de l’intégration des aspects environnementaux et sociaux dans le processus de préparation à REDD+ (voir les sections applicables de la composante 1a) ;</w:t>
      </w:r>
      <w:r w:rsidR="004D5841" w:rsidRPr="00EB4498">
        <w:rPr>
          <w:rFonts w:cs="Arial"/>
          <w:szCs w:val="22"/>
          <w:lang w:val="fr-FR"/>
        </w:rPr>
        <w:t xml:space="preserve"> </w:t>
      </w:r>
    </w:p>
    <w:p w:rsidR="008A67F8" w:rsidRPr="00EB4498" w:rsidRDefault="00863DD3" w:rsidP="00AA01B6">
      <w:pPr>
        <w:pStyle w:val="ListParagraph"/>
        <w:numPr>
          <w:ilvl w:val="0"/>
          <w:numId w:val="1"/>
        </w:numPr>
        <w:jc w:val="both"/>
        <w:rPr>
          <w:rFonts w:cs="Arial"/>
          <w:szCs w:val="22"/>
          <w:lang w:val="fr-FR"/>
        </w:rPr>
      </w:pPr>
      <w:r w:rsidRPr="00EB4498">
        <w:rPr>
          <w:rFonts w:cs="Arial"/>
          <w:szCs w:val="22"/>
          <w:lang w:val="fr-FR"/>
        </w:rPr>
        <w:t>les politiques de sauvegarde déclenchées et les études ou évaluations environnementales et sociales particulières réalisées (voir les sections applicables des composantes 1a et 2b) ;</w:t>
      </w:r>
      <w:r w:rsidR="004D5841" w:rsidRPr="00EB4498">
        <w:rPr>
          <w:rFonts w:cs="Arial"/>
          <w:szCs w:val="22"/>
          <w:lang w:val="fr-FR"/>
        </w:rPr>
        <w:t xml:space="preserve"> </w:t>
      </w:r>
    </w:p>
    <w:p w:rsidR="008A67F8" w:rsidRPr="00EB4498" w:rsidRDefault="00863DD3" w:rsidP="00AA01B6">
      <w:pPr>
        <w:pStyle w:val="ListParagraph"/>
        <w:numPr>
          <w:ilvl w:val="0"/>
          <w:numId w:val="1"/>
        </w:numPr>
        <w:jc w:val="both"/>
        <w:rPr>
          <w:rFonts w:cs="Arial"/>
          <w:szCs w:val="22"/>
          <w:lang w:val="fr-FR"/>
        </w:rPr>
      </w:pPr>
      <w:r w:rsidRPr="00EB4498">
        <w:rPr>
          <w:rFonts w:cs="Arial"/>
          <w:szCs w:val="22"/>
          <w:lang w:val="fr-FR"/>
        </w:rPr>
        <w:t>les principaux enjeux environnementaux et sociaux (y compris ceux liés à la parité hommes-femmes et au traitement des jeunes) associés aux facteurs du déboisement et de la dégradation des forêts (voir les sections applicables de la composante 2a</w:t>
      </w:r>
      <w:r w:rsidR="004D5841" w:rsidRPr="00EB4498">
        <w:rPr>
          <w:rFonts w:cs="Arial"/>
          <w:szCs w:val="22"/>
          <w:lang w:val="fr-FR"/>
        </w:rPr>
        <w:t>)</w:t>
      </w:r>
      <w:r w:rsidRPr="00EB4498">
        <w:rPr>
          <w:rFonts w:cs="Arial"/>
          <w:szCs w:val="22"/>
          <w:lang w:val="fr-FR"/>
        </w:rPr>
        <w:t> ;</w:t>
      </w:r>
    </w:p>
    <w:p w:rsidR="00AC4137" w:rsidRPr="00EB4498" w:rsidRDefault="00863DD3" w:rsidP="00AA01B6">
      <w:pPr>
        <w:pStyle w:val="ListParagraph"/>
        <w:numPr>
          <w:ilvl w:val="0"/>
          <w:numId w:val="1"/>
        </w:numPr>
        <w:jc w:val="both"/>
        <w:rPr>
          <w:rFonts w:cs="Arial"/>
          <w:szCs w:val="22"/>
          <w:lang w:val="fr-FR"/>
        </w:rPr>
      </w:pPr>
      <w:r w:rsidRPr="00EB4498">
        <w:rPr>
          <w:rFonts w:cs="Arial"/>
          <w:szCs w:val="22"/>
          <w:lang w:val="fr-FR"/>
        </w:rPr>
        <w:t xml:space="preserve">les priorités sociales et environnementales </w:t>
      </w:r>
      <w:r w:rsidR="00F82AE6" w:rsidRPr="00EB4498">
        <w:rPr>
          <w:rFonts w:cs="Arial"/>
          <w:szCs w:val="22"/>
          <w:lang w:val="fr-FR"/>
        </w:rPr>
        <w:t>définies par rapport aux facteurs du déboisement et la façon dont ces résultats ont été pris en compte pour peaufiner les options stratégiques REDD+ les plus prometteuses</w:t>
      </w:r>
      <w:r w:rsidR="00270E26" w:rsidRPr="00EB4498">
        <w:rPr>
          <w:rFonts w:cs="Arial"/>
          <w:szCs w:val="22"/>
          <w:lang w:val="fr-FR"/>
        </w:rPr>
        <w:t xml:space="preserve"> (</w:t>
      </w:r>
      <w:r w:rsidR="00F82AE6" w:rsidRPr="00EB4498">
        <w:rPr>
          <w:rFonts w:cs="Arial"/>
          <w:szCs w:val="22"/>
          <w:lang w:val="fr-FR"/>
        </w:rPr>
        <w:t xml:space="preserve">voir les sections applicables de la composante </w:t>
      </w:r>
      <w:r w:rsidR="00270E26" w:rsidRPr="00EB4498">
        <w:rPr>
          <w:rFonts w:cs="Arial"/>
          <w:szCs w:val="22"/>
          <w:lang w:val="fr-FR"/>
        </w:rPr>
        <w:t xml:space="preserve">2b </w:t>
      </w:r>
      <w:r w:rsidR="00F82AE6" w:rsidRPr="00EB4498">
        <w:rPr>
          <w:rFonts w:cs="Arial"/>
          <w:szCs w:val="22"/>
          <w:lang w:val="fr-FR"/>
        </w:rPr>
        <w:t>portant sur le renforcement de la préparation de la stratégie REDD+ et, le cas échéant, la composante 2c</w:t>
      </w:r>
      <w:r w:rsidR="00270E26" w:rsidRPr="00EB4498">
        <w:rPr>
          <w:rFonts w:cs="Arial"/>
          <w:szCs w:val="22"/>
          <w:lang w:val="fr-FR"/>
        </w:rPr>
        <w:t xml:space="preserve"> </w:t>
      </w:r>
      <w:r w:rsidR="00F82AE6" w:rsidRPr="00EB4498">
        <w:rPr>
          <w:rFonts w:cs="Arial"/>
          <w:szCs w:val="22"/>
          <w:lang w:val="fr-FR"/>
        </w:rPr>
        <w:t>portant sur la conception d’un mécanisme de partage des avantages</w:t>
      </w:r>
      <w:r w:rsidR="00270E26" w:rsidRPr="00EB4498">
        <w:rPr>
          <w:rFonts w:cs="Arial"/>
          <w:szCs w:val="22"/>
          <w:lang w:val="fr-FR"/>
        </w:rPr>
        <w:t>)</w:t>
      </w:r>
      <w:r w:rsidR="00F82AE6" w:rsidRPr="00EB4498">
        <w:rPr>
          <w:rFonts w:cs="Arial"/>
          <w:szCs w:val="22"/>
          <w:lang w:val="fr-FR"/>
        </w:rPr>
        <w:t> ;</w:t>
      </w:r>
    </w:p>
    <w:p w:rsidR="008A67F8" w:rsidRPr="00EB4498" w:rsidRDefault="00F82AE6" w:rsidP="00AA01B6">
      <w:pPr>
        <w:pStyle w:val="ListParagraph"/>
        <w:numPr>
          <w:ilvl w:val="0"/>
          <w:numId w:val="1"/>
        </w:numPr>
        <w:jc w:val="both"/>
        <w:rPr>
          <w:rFonts w:cs="Arial"/>
          <w:szCs w:val="22"/>
          <w:lang w:val="fr-FR"/>
        </w:rPr>
      </w:pPr>
      <w:r w:rsidRPr="00EB4498">
        <w:rPr>
          <w:rFonts w:cs="Arial"/>
          <w:szCs w:val="22"/>
          <w:lang w:val="fr-FR"/>
        </w:rPr>
        <w:t>les recommandations juridiques, règlementaires, politiques, institutionnelles et de renforcement des capacités pour combler les lacunes dans la gestion des priorités environnementales et sociales</w:t>
      </w:r>
      <w:r w:rsidR="004D5841" w:rsidRPr="00EB4498">
        <w:rPr>
          <w:rFonts w:cs="Arial"/>
          <w:szCs w:val="22"/>
          <w:lang w:val="fr-FR"/>
        </w:rPr>
        <w:t xml:space="preserve"> </w:t>
      </w:r>
      <w:r w:rsidRPr="00EB4498">
        <w:rPr>
          <w:rFonts w:cs="Arial"/>
          <w:szCs w:val="22"/>
          <w:lang w:val="fr-FR"/>
        </w:rPr>
        <w:t>susmentionnées ;</w:t>
      </w:r>
    </w:p>
    <w:p w:rsidR="008A67F8" w:rsidRPr="00EB4498" w:rsidRDefault="00F82AE6" w:rsidP="00AA01B6">
      <w:pPr>
        <w:pStyle w:val="ListParagraph"/>
        <w:numPr>
          <w:ilvl w:val="0"/>
          <w:numId w:val="1"/>
        </w:numPr>
        <w:jc w:val="both"/>
        <w:rPr>
          <w:rFonts w:cs="Arial"/>
          <w:szCs w:val="22"/>
          <w:lang w:val="fr-FR"/>
        </w:rPr>
      </w:pPr>
      <w:r w:rsidRPr="00EB4498">
        <w:rPr>
          <w:rFonts w:cs="Arial"/>
          <w:szCs w:val="22"/>
          <w:lang w:val="fr-FR"/>
        </w:rPr>
        <w:lastRenderedPageBreak/>
        <w:t xml:space="preserve">les résultats de l’évaluation des risques et des impacts environnementaux et sociaux </w:t>
      </w:r>
      <w:r w:rsidR="00005691" w:rsidRPr="00EB4498">
        <w:rPr>
          <w:rFonts w:cs="Arial"/>
          <w:szCs w:val="22"/>
          <w:lang w:val="fr-FR"/>
        </w:rPr>
        <w:t xml:space="preserve">potentiels </w:t>
      </w:r>
      <w:r w:rsidRPr="00EB4498">
        <w:rPr>
          <w:rFonts w:cs="Arial"/>
          <w:szCs w:val="22"/>
          <w:lang w:val="fr-FR"/>
        </w:rPr>
        <w:t>(positifs et négatifs) des options stratégiques REDD+ et l’utilisation de ces résultats aux fins de la sélection et de la préparation de la stratégie REDD+ finale (voir les sections applicables de la composante 2b sur les mesures de sauvegarde environnementale et sociale</w:t>
      </w:r>
      <w:r w:rsidR="004D5841" w:rsidRPr="00EB4498">
        <w:rPr>
          <w:rFonts w:cs="Arial"/>
          <w:szCs w:val="22"/>
          <w:lang w:val="fr-FR"/>
        </w:rPr>
        <w:t>)</w:t>
      </w:r>
      <w:r w:rsidRPr="00EB4498">
        <w:rPr>
          <w:rFonts w:cs="Arial"/>
          <w:szCs w:val="22"/>
          <w:lang w:val="fr-FR"/>
        </w:rPr>
        <w:t> ;</w:t>
      </w:r>
    </w:p>
    <w:p w:rsidR="008A67F8" w:rsidRPr="00EB4498" w:rsidRDefault="00770063" w:rsidP="00AA01B6">
      <w:pPr>
        <w:pStyle w:val="ListParagraph"/>
        <w:numPr>
          <w:ilvl w:val="0"/>
          <w:numId w:val="1"/>
        </w:numPr>
        <w:jc w:val="both"/>
        <w:rPr>
          <w:rFonts w:cs="Arial"/>
          <w:szCs w:val="22"/>
          <w:lang w:val="fr-FR"/>
        </w:rPr>
      </w:pPr>
      <w:r w:rsidRPr="00EB4498">
        <w:rPr>
          <w:rFonts w:cs="Arial"/>
          <w:szCs w:val="22"/>
          <w:lang w:val="fr-FR"/>
        </w:rPr>
        <w:t>la version finale ou une version provisoire avancée du CGES utilisé</w:t>
      </w:r>
      <w:r w:rsidR="00005691">
        <w:rPr>
          <w:rFonts w:cs="Arial"/>
          <w:szCs w:val="22"/>
          <w:lang w:val="fr-FR"/>
        </w:rPr>
        <w:t>e</w:t>
      </w:r>
      <w:r w:rsidRPr="00EB4498">
        <w:rPr>
          <w:rFonts w:cs="Arial"/>
          <w:szCs w:val="22"/>
          <w:lang w:val="fr-FR"/>
        </w:rPr>
        <w:t xml:space="preserve"> en guise de cadre de gestion des risques et des impacts environnementaux et sociaux possibles lors de la mise en œuvre du dossier préparatoire, et une discussion sur la mesure dans laquelle les politiques de sauvegarde mises en </w:t>
      </w:r>
      <w:r w:rsidR="00CB0C2A" w:rsidRPr="00EB4498">
        <w:rPr>
          <w:rFonts w:cs="Arial"/>
          <w:szCs w:val="22"/>
          <w:lang w:val="fr-FR"/>
        </w:rPr>
        <w:t>œuvre</w:t>
      </w:r>
      <w:r w:rsidRPr="00EB4498">
        <w:rPr>
          <w:rFonts w:cs="Arial"/>
          <w:szCs w:val="22"/>
          <w:lang w:val="fr-FR"/>
        </w:rPr>
        <w:t xml:space="preserve"> lors de la phase de préparation ont permis d’offrir une solution équivalente </w:t>
      </w:r>
      <w:r w:rsidR="007C283D" w:rsidRPr="00EB4498">
        <w:rPr>
          <w:rFonts w:cs="Arial"/>
          <w:szCs w:val="22"/>
          <w:lang w:val="fr-FR"/>
        </w:rPr>
        <w:t xml:space="preserve">aux éléments matériels de l’approche commune </w:t>
      </w:r>
      <w:r w:rsidRPr="00EB4498">
        <w:rPr>
          <w:rFonts w:cs="Arial"/>
          <w:szCs w:val="22"/>
          <w:lang w:val="fr-FR"/>
        </w:rPr>
        <w:t>(</w:t>
      </w:r>
      <w:r w:rsidR="007C283D" w:rsidRPr="00EB4498">
        <w:rPr>
          <w:rFonts w:cs="Arial"/>
          <w:szCs w:val="22"/>
          <w:lang w:val="fr-FR"/>
        </w:rPr>
        <w:t>voir le</w:t>
      </w:r>
      <w:r w:rsidRPr="00EB4498">
        <w:rPr>
          <w:rFonts w:cs="Arial"/>
          <w:szCs w:val="22"/>
          <w:lang w:val="fr-FR"/>
        </w:rPr>
        <w:t xml:space="preserve"> document de CGES </w:t>
      </w:r>
      <w:r w:rsidR="007C283D" w:rsidRPr="00EB4498">
        <w:rPr>
          <w:rFonts w:cs="Arial"/>
          <w:szCs w:val="22"/>
          <w:lang w:val="fr-FR"/>
        </w:rPr>
        <w:t>distinct</w:t>
      </w:r>
      <w:r w:rsidRPr="00EB4498">
        <w:rPr>
          <w:rFonts w:cs="Arial"/>
          <w:szCs w:val="22"/>
          <w:lang w:val="fr-FR"/>
        </w:rPr>
        <w:t xml:space="preserve"> décrit dans </w:t>
      </w:r>
      <w:r w:rsidR="007C283D" w:rsidRPr="00EB4498">
        <w:rPr>
          <w:rFonts w:cs="Arial"/>
          <w:szCs w:val="22"/>
          <w:lang w:val="fr-FR"/>
        </w:rPr>
        <w:t>à la composante </w:t>
      </w:r>
      <w:r w:rsidRPr="00EB4498">
        <w:rPr>
          <w:rFonts w:cs="Arial"/>
          <w:szCs w:val="22"/>
          <w:lang w:val="fr-FR"/>
        </w:rPr>
        <w:t>2d</w:t>
      </w:r>
      <w:r w:rsidR="004D5841" w:rsidRPr="00EB4498">
        <w:rPr>
          <w:rFonts w:cs="Arial"/>
          <w:szCs w:val="22"/>
          <w:lang w:val="fr-FR"/>
        </w:rPr>
        <w:t>)</w:t>
      </w:r>
      <w:r w:rsidR="007C283D" w:rsidRPr="00EB4498">
        <w:rPr>
          <w:rFonts w:cs="Arial"/>
          <w:szCs w:val="22"/>
          <w:lang w:val="fr-FR"/>
        </w:rPr>
        <w:t> ;</w:t>
      </w:r>
    </w:p>
    <w:p w:rsidR="008A67F8" w:rsidRPr="00EB4498" w:rsidRDefault="007C283D" w:rsidP="00AA01B6">
      <w:pPr>
        <w:pStyle w:val="ListParagraph"/>
        <w:numPr>
          <w:ilvl w:val="0"/>
          <w:numId w:val="1"/>
        </w:numPr>
        <w:jc w:val="both"/>
        <w:rPr>
          <w:rFonts w:cs="Arial"/>
          <w:szCs w:val="22"/>
          <w:lang w:val="fr-FR"/>
        </w:rPr>
      </w:pPr>
      <w:r w:rsidRPr="00EB4498">
        <w:rPr>
          <w:rFonts w:cs="Arial"/>
          <w:szCs w:val="22"/>
          <w:lang w:val="fr-FR"/>
        </w:rPr>
        <w:t>une des</w:t>
      </w:r>
      <w:r w:rsidR="008C29E7" w:rsidRPr="00EB4498">
        <w:rPr>
          <w:rFonts w:cs="Arial"/>
          <w:szCs w:val="22"/>
          <w:lang w:val="fr-FR"/>
        </w:rPr>
        <w:t xml:space="preserve">cription </w:t>
      </w:r>
      <w:r w:rsidRPr="00EB4498">
        <w:rPr>
          <w:rFonts w:cs="Arial"/>
          <w:szCs w:val="22"/>
          <w:lang w:val="fr-FR"/>
        </w:rPr>
        <w:t>des activités liées à la consultation, à la participation du public, à la divulgation des informations et au traitement des plaintes</w:t>
      </w:r>
      <w:r w:rsidR="004D5841" w:rsidRPr="00EB4498">
        <w:rPr>
          <w:rFonts w:cs="Arial"/>
          <w:szCs w:val="22"/>
          <w:lang w:val="fr-FR"/>
        </w:rPr>
        <w:t>.</w:t>
      </w:r>
    </w:p>
    <w:p w:rsidR="008A67F8" w:rsidRPr="00EB4498" w:rsidRDefault="007C283D" w:rsidP="00AA01B6">
      <w:pPr>
        <w:pStyle w:val="ListParagraph"/>
        <w:numPr>
          <w:ilvl w:val="1"/>
          <w:numId w:val="1"/>
        </w:numPr>
        <w:jc w:val="both"/>
        <w:rPr>
          <w:rFonts w:cs="Arial"/>
          <w:szCs w:val="22"/>
          <w:lang w:val="fr-FR"/>
        </w:rPr>
      </w:pPr>
      <w:r w:rsidRPr="00EB4498">
        <w:rPr>
          <w:rFonts w:cs="Arial"/>
          <w:szCs w:val="22"/>
          <w:lang w:val="fr-FR"/>
        </w:rPr>
        <w:t>Pour en savoir plus sur les procédures générales suivies pour les consultations, la participation du public, la divulgation et la diffusion de l’information, voir les sections applicables des composantes 1a et 1c</w:t>
      </w:r>
      <w:r w:rsidR="004D5841" w:rsidRPr="00EB4498">
        <w:rPr>
          <w:rFonts w:cs="Arial"/>
          <w:szCs w:val="22"/>
          <w:lang w:val="fr-FR"/>
        </w:rPr>
        <w:t>.</w:t>
      </w:r>
    </w:p>
    <w:p w:rsidR="008A67F8" w:rsidRPr="00EB4498" w:rsidRDefault="007C283D" w:rsidP="00AA01B6">
      <w:pPr>
        <w:pStyle w:val="ListParagraph"/>
        <w:numPr>
          <w:ilvl w:val="1"/>
          <w:numId w:val="1"/>
        </w:numPr>
        <w:jc w:val="both"/>
        <w:rPr>
          <w:rFonts w:cs="Arial"/>
          <w:szCs w:val="22"/>
          <w:lang w:val="fr-FR"/>
        </w:rPr>
      </w:pPr>
      <w:r w:rsidRPr="00EB4498">
        <w:rPr>
          <w:rFonts w:cs="Arial"/>
          <w:szCs w:val="22"/>
          <w:lang w:val="fr-FR"/>
        </w:rPr>
        <w:t>Pour en savoir plus sur l’analyse des parties prenantes, la sensibilisation et la vérification initiale des préoccupations environnementales et sociales, voir les sections applicables de la composante 1b</w:t>
      </w:r>
      <w:r w:rsidR="004D5841" w:rsidRPr="00EB4498">
        <w:rPr>
          <w:rFonts w:cs="Arial"/>
          <w:szCs w:val="22"/>
          <w:lang w:val="fr-FR"/>
        </w:rPr>
        <w:t>.</w:t>
      </w:r>
    </w:p>
    <w:p w:rsidR="008A67F8" w:rsidRPr="00EB4498" w:rsidRDefault="007C283D" w:rsidP="00AA01B6">
      <w:pPr>
        <w:pStyle w:val="ListParagraph"/>
        <w:numPr>
          <w:ilvl w:val="1"/>
          <w:numId w:val="1"/>
        </w:numPr>
        <w:jc w:val="both"/>
        <w:rPr>
          <w:rFonts w:cs="Arial"/>
          <w:szCs w:val="22"/>
          <w:lang w:val="fr-FR"/>
        </w:rPr>
      </w:pPr>
      <w:r w:rsidRPr="00EB4498">
        <w:rPr>
          <w:rFonts w:cs="Arial"/>
          <w:szCs w:val="22"/>
          <w:lang w:val="fr-FR"/>
        </w:rPr>
        <w:t>Pour en savoir plus sur la participation des parties prenantes, notamment les peuples autochtones tributaires des forêts, les populations forestières, les collectivités tributaires des forêts et la société civile ; sur les méthodes appliquées pour assurer une participation représentative des parties prenantes et la neutralité des animateurs des consultations ; sur l’intégration des réactions des parties prenantes et sur l’information des parties prenantes sur l’EESS et la préparation du CGES, voir les sections applicables des composantes 1c, 2b et 2d.</w:t>
      </w:r>
    </w:p>
    <w:p w:rsidR="003B38FF" w:rsidRPr="00EB4498" w:rsidRDefault="003B38FF" w:rsidP="00AA01B6">
      <w:pPr>
        <w:rPr>
          <w:rFonts w:cs="Arial"/>
          <w:lang w:val="fr-FR"/>
        </w:rPr>
      </w:pPr>
    </w:p>
    <w:p w:rsidR="00806840" w:rsidRPr="00EB4498" w:rsidRDefault="00806840" w:rsidP="00AA01B6">
      <w:pPr>
        <w:spacing w:before="0" w:after="200" w:line="276" w:lineRule="auto"/>
        <w:rPr>
          <w:rFonts w:cs="Arial"/>
          <w:lang w:val="fr-FR"/>
        </w:rPr>
      </w:pPr>
      <w:r w:rsidRPr="00EB4498">
        <w:rPr>
          <w:rFonts w:cs="Arial"/>
          <w:lang w:val="fr-FR"/>
        </w:rPr>
        <w:br w:type="page"/>
      </w: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tblPr>
      <w:tblGrid>
        <w:gridCol w:w="9360"/>
      </w:tblGrid>
      <w:tr w:rsidR="00575CD3" w:rsidRPr="001B6643" w:rsidTr="00575CD3">
        <w:trPr>
          <w:jc w:val="center"/>
        </w:trPr>
        <w:tc>
          <w:tcPr>
            <w:tcW w:w="9360" w:type="dxa"/>
            <w:shd w:val="clear" w:color="auto" w:fill="C4BC96" w:themeFill="background2" w:themeFillShade="BF"/>
          </w:tcPr>
          <w:p w:rsidR="00D978AC" w:rsidRPr="00EB4498" w:rsidRDefault="007C283D" w:rsidP="00AA01B6">
            <w:pPr>
              <w:pStyle w:val="Heading1"/>
              <w:rPr>
                <w:sz w:val="24"/>
                <w:lang w:val="fr-FR"/>
              </w:rPr>
            </w:pPr>
            <w:bookmarkStart w:id="29" w:name="_Toc306176467"/>
            <w:bookmarkStart w:id="30" w:name="_Toc329095458"/>
            <w:r w:rsidRPr="00EB4498">
              <w:rPr>
                <w:sz w:val="24"/>
                <w:lang w:val="fr-FR"/>
              </w:rPr>
              <w:lastRenderedPageBreak/>
              <w:t xml:space="preserve">Annexe E : Approche commune du FCPF concernant les mécanismes de sauvegarde environnementale et sociale et directives </w:t>
            </w:r>
            <w:r w:rsidR="00005691">
              <w:rPr>
                <w:sz w:val="24"/>
                <w:lang w:val="fr-FR"/>
              </w:rPr>
              <w:t>concernant la</w:t>
            </w:r>
            <w:r w:rsidRPr="00EB4498">
              <w:rPr>
                <w:sz w:val="24"/>
                <w:lang w:val="fr-FR"/>
              </w:rPr>
              <w:t xml:space="preserve"> divulgation de l’information à l’intention des partenaires multiples de prestation</w:t>
            </w:r>
            <w:bookmarkEnd w:id="29"/>
            <w:bookmarkEnd w:id="30"/>
          </w:p>
          <w:p w:rsidR="00492C5E" w:rsidRPr="00EB4498" w:rsidRDefault="00492C5E" w:rsidP="00AA01B6">
            <w:pPr>
              <w:rPr>
                <w:rFonts w:cs="Arial"/>
                <w:lang w:val="fr-FR" w:eastAsia="nl-NL"/>
              </w:rPr>
            </w:pPr>
          </w:p>
        </w:tc>
      </w:tr>
    </w:tbl>
    <w:p w:rsidR="00575CD3" w:rsidRPr="00EB4498" w:rsidRDefault="00575CD3" w:rsidP="00AA01B6">
      <w:pPr>
        <w:pStyle w:val="ListParagraph"/>
        <w:rPr>
          <w:rFonts w:cs="Arial"/>
          <w:b/>
          <w:szCs w:val="22"/>
          <w:lang w:val="fr-FR"/>
        </w:rPr>
      </w:pPr>
    </w:p>
    <w:p w:rsidR="00C25704" w:rsidRPr="00EB4498" w:rsidRDefault="00D83557" w:rsidP="00AA01B6">
      <w:pPr>
        <w:pStyle w:val="ListParagraph"/>
        <w:numPr>
          <w:ilvl w:val="3"/>
          <w:numId w:val="3"/>
        </w:numPr>
        <w:ind w:left="284" w:hanging="284"/>
        <w:rPr>
          <w:rFonts w:eastAsiaTheme="majorEastAsia"/>
          <w:b/>
          <w:lang w:val="fr-FR"/>
        </w:rPr>
      </w:pPr>
      <w:bookmarkStart w:id="31" w:name="_Toc306176469"/>
      <w:r w:rsidRPr="00EB4498">
        <w:rPr>
          <w:rFonts w:eastAsiaTheme="majorEastAsia"/>
          <w:b/>
          <w:lang w:val="fr-FR"/>
        </w:rPr>
        <w:t>Introduction</w:t>
      </w:r>
      <w:bookmarkEnd w:id="31"/>
    </w:p>
    <w:p w:rsidR="00944505" w:rsidRPr="00EB4498" w:rsidRDefault="00944505" w:rsidP="00AA01B6">
      <w:pPr>
        <w:rPr>
          <w:rFonts w:eastAsiaTheme="majorEastAsia"/>
          <w:b/>
          <w:lang w:val="fr-FR"/>
        </w:rPr>
      </w:pPr>
    </w:p>
    <w:p w:rsidR="00545D9D" w:rsidRPr="00EB4498" w:rsidRDefault="00F52B7E" w:rsidP="00AA01B6">
      <w:pPr>
        <w:numPr>
          <w:ilvl w:val="0"/>
          <w:numId w:val="21"/>
        </w:numPr>
        <w:suppressAutoHyphens/>
        <w:autoSpaceDE w:val="0"/>
        <w:spacing w:before="0" w:after="240"/>
        <w:ind w:left="0" w:firstLine="0"/>
        <w:rPr>
          <w:rFonts w:eastAsia="MS Mincho" w:cs="Arial"/>
          <w:szCs w:val="22"/>
          <w:lang w:val="fr-FR" w:eastAsia="ar-SA"/>
        </w:rPr>
      </w:pPr>
      <w:r w:rsidRPr="00EB4498">
        <w:rPr>
          <w:rFonts w:eastAsia="MS Mincho" w:cs="Arial"/>
          <w:szCs w:val="22"/>
          <w:lang w:val="fr-FR" w:eastAsia="ar-SA"/>
        </w:rPr>
        <w:t>La présente annexe dé</w:t>
      </w:r>
      <w:r w:rsidR="00AE61CC" w:rsidRPr="00EB4498">
        <w:rPr>
          <w:rFonts w:eastAsia="MS Mincho" w:cs="Arial"/>
          <w:szCs w:val="22"/>
          <w:lang w:val="fr-FR" w:eastAsia="ar-SA"/>
        </w:rPr>
        <w:t>finit</w:t>
      </w:r>
      <w:r w:rsidRPr="00EB4498">
        <w:rPr>
          <w:rFonts w:eastAsia="MS Mincho" w:cs="Arial"/>
          <w:szCs w:val="22"/>
          <w:lang w:val="fr-FR" w:eastAsia="ar-SA"/>
        </w:rPr>
        <w:t xml:space="preserve"> une approche commune concernant les mécanismes de sauvegarde environnementale et sociale </w:t>
      </w:r>
      <w:r w:rsidR="007E7596" w:rsidRPr="00EB4498">
        <w:rPr>
          <w:rFonts w:eastAsia="MS Mincho" w:cs="Arial"/>
          <w:szCs w:val="22"/>
          <w:lang w:val="fr-FR" w:eastAsia="ar-SA"/>
        </w:rPr>
        <w:t xml:space="preserve">à l’intention des partenaires multiples de prestation </w:t>
      </w:r>
      <w:r w:rsidR="00D83557" w:rsidRPr="00EB4498">
        <w:rPr>
          <w:rFonts w:eastAsia="MS Mincho" w:cs="Arial"/>
          <w:szCs w:val="22"/>
          <w:lang w:val="fr-FR" w:eastAsia="ar-SA"/>
        </w:rPr>
        <w:t>(</w:t>
      </w:r>
      <w:r w:rsidR="007E7596" w:rsidRPr="00EB4498">
        <w:rPr>
          <w:rFonts w:eastAsia="MS Mincho" w:cs="Arial"/>
          <w:szCs w:val="22"/>
          <w:lang w:val="fr-FR" w:eastAsia="ar-SA"/>
        </w:rPr>
        <w:t>ci-après</w:t>
      </w:r>
      <w:r w:rsidR="00D83557" w:rsidRPr="00EB4498">
        <w:rPr>
          <w:rFonts w:eastAsia="MS Mincho" w:cs="Arial"/>
          <w:szCs w:val="22"/>
          <w:lang w:val="fr-FR" w:eastAsia="ar-SA"/>
        </w:rPr>
        <w:t xml:space="preserve"> </w:t>
      </w:r>
      <w:r w:rsidR="007E7596" w:rsidRPr="00EB4498">
        <w:rPr>
          <w:rFonts w:eastAsia="MS Mincho" w:cs="Arial"/>
          <w:szCs w:val="22"/>
          <w:lang w:val="fr-FR" w:eastAsia="ar-SA"/>
        </w:rPr>
        <w:t>appelée l’« approche commune »)</w:t>
      </w:r>
      <w:r w:rsidR="00D83557" w:rsidRPr="00EB4498">
        <w:rPr>
          <w:rFonts w:eastAsia="MS Mincho" w:cs="Arial"/>
          <w:szCs w:val="22"/>
          <w:lang w:val="fr-FR" w:eastAsia="ar-SA"/>
        </w:rPr>
        <w:t xml:space="preserve"> </w:t>
      </w:r>
      <w:r w:rsidR="005E0A8F" w:rsidRPr="00EB4498">
        <w:rPr>
          <w:rFonts w:eastAsia="MS Mincho" w:cs="Arial"/>
          <w:szCs w:val="22"/>
          <w:lang w:val="fr-FR" w:eastAsia="ar-SA"/>
        </w:rPr>
        <w:t xml:space="preserve">proposée dans le cadre du </w:t>
      </w:r>
      <w:r w:rsidR="005E0A8F">
        <w:rPr>
          <w:rFonts w:eastAsia="MS Mincho" w:cs="Arial"/>
          <w:szCs w:val="22"/>
          <w:lang w:val="fr-FR" w:eastAsia="ar-SA"/>
        </w:rPr>
        <w:t>Fonds de préparation du FCPF</w:t>
      </w:r>
      <w:r w:rsidR="005E0A8F" w:rsidRPr="00EB4498">
        <w:rPr>
          <w:rFonts w:eastAsia="MS Mincho" w:cs="Arial"/>
          <w:szCs w:val="22"/>
          <w:lang w:val="fr-FR" w:eastAsia="ar-SA"/>
        </w:rPr>
        <w:t xml:space="preserve"> </w:t>
      </w:r>
      <w:r w:rsidR="007E7596" w:rsidRPr="00EB4498">
        <w:rPr>
          <w:rFonts w:eastAsia="MS Mincho" w:cs="Arial"/>
          <w:szCs w:val="22"/>
          <w:lang w:val="fr-FR" w:eastAsia="ar-SA"/>
        </w:rPr>
        <w:t xml:space="preserve">par le </w:t>
      </w:r>
      <w:r w:rsidR="00003C3D" w:rsidRPr="00EB4498">
        <w:rPr>
          <w:rFonts w:eastAsia="MS Mincho" w:cs="Arial"/>
          <w:szCs w:val="22"/>
          <w:lang w:val="fr-FR" w:eastAsia="ar-SA"/>
        </w:rPr>
        <w:t>c</w:t>
      </w:r>
      <w:r w:rsidR="007E7596" w:rsidRPr="00EB4498">
        <w:rPr>
          <w:rFonts w:eastAsia="MS Mincho" w:cs="Arial"/>
          <w:szCs w:val="22"/>
          <w:lang w:val="fr-FR" w:eastAsia="ar-SA"/>
        </w:rPr>
        <w:t xml:space="preserve">omité des participants au FCPF (ci-après, </w:t>
      </w:r>
      <w:r w:rsidR="00AE61CC" w:rsidRPr="00EB4498">
        <w:rPr>
          <w:rFonts w:eastAsia="MS Mincho" w:cs="Arial"/>
          <w:szCs w:val="22"/>
          <w:lang w:val="fr-FR" w:eastAsia="ar-SA"/>
        </w:rPr>
        <w:t xml:space="preserve">le </w:t>
      </w:r>
      <w:r w:rsidR="007E7596" w:rsidRPr="00EB4498">
        <w:rPr>
          <w:rFonts w:eastAsia="MS Mincho" w:cs="Arial"/>
          <w:szCs w:val="22"/>
          <w:lang w:val="fr-FR" w:eastAsia="ar-SA"/>
        </w:rPr>
        <w:t>« CP »</w:t>
      </w:r>
      <w:r w:rsidR="00AE61CC" w:rsidRPr="00EB4498">
        <w:rPr>
          <w:rFonts w:eastAsia="MS Mincho" w:cs="Arial"/>
          <w:szCs w:val="22"/>
          <w:lang w:val="fr-FR" w:eastAsia="ar-SA"/>
        </w:rPr>
        <w:t>)</w:t>
      </w:r>
      <w:r w:rsidR="007E7596" w:rsidRPr="00EB4498">
        <w:rPr>
          <w:rFonts w:eastAsia="MS Mincho" w:cs="Arial"/>
          <w:szCs w:val="22"/>
          <w:lang w:val="fr-FR" w:eastAsia="ar-SA"/>
        </w:rPr>
        <w:t xml:space="preserve"> dans sa résolution PC/7/2010/4</w:t>
      </w:r>
      <w:r w:rsidR="00D83557" w:rsidRPr="00EB4498">
        <w:rPr>
          <w:rFonts w:eastAsia="MS Mincho" w:cs="Arial"/>
          <w:szCs w:val="22"/>
          <w:lang w:val="fr-FR" w:eastAsia="ar-SA"/>
        </w:rPr>
        <w:t xml:space="preserve">. </w:t>
      </w:r>
      <w:r w:rsidR="007E7596" w:rsidRPr="00EB4498">
        <w:rPr>
          <w:rFonts w:eastAsia="MS Mincho" w:cs="Arial"/>
          <w:szCs w:val="22"/>
          <w:lang w:val="fr-FR" w:eastAsia="ar-SA"/>
        </w:rPr>
        <w:t>L’approche commune fera partie des accords de transfert</w:t>
      </w:r>
      <w:r w:rsidR="00D83557" w:rsidRPr="00EB4498">
        <w:rPr>
          <w:rFonts w:eastAsia="MS Mincho" w:cs="Arial"/>
          <w:szCs w:val="22"/>
          <w:lang w:val="fr-FR" w:eastAsia="ar-SA"/>
        </w:rPr>
        <w:t xml:space="preserve"> </w:t>
      </w:r>
      <w:r w:rsidR="007E7596" w:rsidRPr="00EB4498">
        <w:rPr>
          <w:rFonts w:eastAsia="MS Mincho" w:cs="Arial"/>
          <w:szCs w:val="22"/>
          <w:lang w:val="fr-FR" w:eastAsia="ar-SA"/>
        </w:rPr>
        <w:t>juridiquement contraignant</w:t>
      </w:r>
      <w:r w:rsidR="00AE61CC" w:rsidRPr="00EB4498">
        <w:rPr>
          <w:rFonts w:eastAsia="MS Mincho" w:cs="Arial"/>
          <w:szCs w:val="22"/>
          <w:lang w:val="fr-FR" w:eastAsia="ar-SA"/>
        </w:rPr>
        <w:t>s</w:t>
      </w:r>
      <w:r w:rsidR="007E7596" w:rsidRPr="00EB4498">
        <w:rPr>
          <w:rFonts w:eastAsia="MS Mincho" w:cs="Arial"/>
          <w:szCs w:val="22"/>
          <w:lang w:val="fr-FR" w:eastAsia="ar-SA"/>
        </w:rPr>
        <w:t xml:space="preserve"> </w:t>
      </w:r>
      <w:r w:rsidR="00AE61CC" w:rsidRPr="00EB4498">
        <w:rPr>
          <w:rFonts w:eastAsia="MS Mincho" w:cs="Arial"/>
          <w:szCs w:val="22"/>
          <w:lang w:val="fr-FR" w:eastAsia="ar-SA"/>
        </w:rPr>
        <w:t>exécutés</w:t>
      </w:r>
      <w:r w:rsidR="007E7596" w:rsidRPr="00EB4498">
        <w:rPr>
          <w:rFonts w:eastAsia="MS Mincho" w:cs="Arial"/>
          <w:szCs w:val="22"/>
          <w:lang w:val="fr-FR" w:eastAsia="ar-SA"/>
        </w:rPr>
        <w:t xml:space="preserve"> par la Banque mondiale (ci-après, </w:t>
      </w:r>
      <w:r w:rsidR="00AE61CC" w:rsidRPr="00EB4498">
        <w:rPr>
          <w:rFonts w:eastAsia="MS Mincho" w:cs="Arial"/>
          <w:szCs w:val="22"/>
          <w:lang w:val="fr-FR" w:eastAsia="ar-SA"/>
        </w:rPr>
        <w:t xml:space="preserve">la </w:t>
      </w:r>
      <w:r w:rsidR="007E7596" w:rsidRPr="00EB4498">
        <w:rPr>
          <w:rFonts w:eastAsia="MS Mincho" w:cs="Arial"/>
          <w:szCs w:val="22"/>
          <w:lang w:val="fr-FR" w:eastAsia="ar-SA"/>
        </w:rPr>
        <w:t>« BM »</w:t>
      </w:r>
      <w:r w:rsidR="00D83557" w:rsidRPr="00EB4498">
        <w:rPr>
          <w:rFonts w:eastAsia="MS Mincho" w:cs="Arial"/>
          <w:szCs w:val="22"/>
          <w:lang w:val="fr-FR" w:eastAsia="ar-SA"/>
        </w:rPr>
        <w:t xml:space="preserve">), </w:t>
      </w:r>
      <w:r w:rsidR="007E7596" w:rsidRPr="00EB4498">
        <w:rPr>
          <w:rFonts w:eastAsia="MS Mincho" w:cs="Arial"/>
          <w:szCs w:val="22"/>
          <w:lang w:val="fr-FR" w:eastAsia="ar-SA"/>
        </w:rPr>
        <w:t>qui fera office d’administ</w:t>
      </w:r>
      <w:r w:rsidR="00CB0C2A">
        <w:rPr>
          <w:rFonts w:eastAsia="MS Mincho" w:cs="Arial"/>
          <w:szCs w:val="22"/>
          <w:lang w:val="fr-FR" w:eastAsia="ar-SA"/>
        </w:rPr>
        <w:t>rat</w:t>
      </w:r>
      <w:r w:rsidR="00AE61CC" w:rsidRPr="00EB4498">
        <w:rPr>
          <w:rFonts w:eastAsia="MS Mincho" w:cs="Arial"/>
          <w:szCs w:val="22"/>
          <w:lang w:val="fr-FR" w:eastAsia="ar-SA"/>
        </w:rPr>
        <w:t>eur</w:t>
      </w:r>
      <w:r w:rsidR="007E7596" w:rsidRPr="00EB4498">
        <w:rPr>
          <w:rFonts w:eastAsia="MS Mincho" w:cs="Arial"/>
          <w:szCs w:val="22"/>
          <w:lang w:val="fr-FR" w:eastAsia="ar-SA"/>
        </w:rPr>
        <w:t xml:space="preserve"> </w:t>
      </w:r>
      <w:r w:rsidR="0076624F" w:rsidRPr="00EB4498">
        <w:rPr>
          <w:rFonts w:eastAsia="MS Mincho" w:cs="Arial"/>
          <w:szCs w:val="22"/>
          <w:lang w:val="fr-FR" w:eastAsia="ar-SA"/>
        </w:rPr>
        <w:t xml:space="preserve">du </w:t>
      </w:r>
      <w:r w:rsidR="005E0A8F">
        <w:rPr>
          <w:rFonts w:eastAsia="MS Mincho" w:cs="Arial"/>
          <w:szCs w:val="22"/>
          <w:lang w:val="fr-FR" w:eastAsia="ar-SA"/>
        </w:rPr>
        <w:t>Fonds de préparation du FCPF</w:t>
      </w:r>
      <w:r w:rsidR="00D83557" w:rsidRPr="00EB4498">
        <w:rPr>
          <w:rFonts w:eastAsia="MS Mincho" w:cs="Arial"/>
          <w:szCs w:val="22"/>
          <w:lang w:val="fr-FR" w:eastAsia="ar-SA"/>
        </w:rPr>
        <w:t xml:space="preserve"> (</w:t>
      </w:r>
      <w:r w:rsidR="0076624F" w:rsidRPr="00EB4498">
        <w:rPr>
          <w:rFonts w:eastAsia="MS Mincho" w:cs="Arial"/>
          <w:szCs w:val="22"/>
          <w:lang w:val="fr-FR" w:eastAsia="ar-SA"/>
        </w:rPr>
        <w:t>ci-après, l’« administrat</w:t>
      </w:r>
      <w:r w:rsidR="00AE61CC" w:rsidRPr="00EB4498">
        <w:rPr>
          <w:rFonts w:eastAsia="MS Mincho" w:cs="Arial"/>
          <w:szCs w:val="22"/>
          <w:lang w:val="fr-FR" w:eastAsia="ar-SA"/>
        </w:rPr>
        <w:t>eur</w:t>
      </w:r>
      <w:r w:rsidR="0076624F" w:rsidRPr="00EB4498">
        <w:rPr>
          <w:rFonts w:eastAsia="MS Mincho" w:cs="Arial"/>
          <w:szCs w:val="22"/>
          <w:lang w:val="fr-FR" w:eastAsia="ar-SA"/>
        </w:rPr>
        <w:t> »</w:t>
      </w:r>
      <w:r w:rsidR="00D83557" w:rsidRPr="00EB4498">
        <w:rPr>
          <w:rFonts w:eastAsia="MS Mincho" w:cs="Arial"/>
          <w:szCs w:val="22"/>
          <w:lang w:val="fr-FR" w:eastAsia="ar-SA"/>
        </w:rPr>
        <w:t xml:space="preserve">), </w:t>
      </w:r>
      <w:r w:rsidR="0076624F" w:rsidRPr="00EB4498">
        <w:rPr>
          <w:rFonts w:eastAsia="MS Mincho" w:cs="Arial"/>
          <w:szCs w:val="22"/>
          <w:lang w:val="fr-FR" w:eastAsia="ar-SA"/>
        </w:rPr>
        <w:t>et par les partenaires de prestation</w:t>
      </w:r>
      <w:r w:rsidR="00D83557" w:rsidRPr="00EB4498">
        <w:rPr>
          <w:rFonts w:eastAsia="MS Mincho" w:cs="Arial"/>
          <w:szCs w:val="22"/>
          <w:lang w:val="fr-FR" w:eastAsia="ar-SA"/>
        </w:rPr>
        <w:t xml:space="preserve"> (</w:t>
      </w:r>
      <w:r w:rsidR="0076624F" w:rsidRPr="00EB4498">
        <w:rPr>
          <w:rFonts w:eastAsia="MS Mincho" w:cs="Arial"/>
          <w:szCs w:val="22"/>
          <w:lang w:val="fr-FR" w:eastAsia="ar-SA"/>
        </w:rPr>
        <w:t>ci-après, les « </w:t>
      </w:r>
      <w:r w:rsidR="00AE61CC" w:rsidRPr="00EB4498">
        <w:rPr>
          <w:rFonts w:eastAsia="MS Mincho" w:cs="Arial"/>
          <w:szCs w:val="22"/>
          <w:lang w:val="fr-FR" w:eastAsia="ar-SA"/>
        </w:rPr>
        <w:t>partenaires</w:t>
      </w:r>
      <w:r w:rsidR="0076624F" w:rsidRPr="00EB4498">
        <w:rPr>
          <w:rFonts w:eastAsia="MS Mincho" w:cs="Arial"/>
          <w:szCs w:val="22"/>
          <w:lang w:val="fr-FR" w:eastAsia="ar-SA"/>
        </w:rPr>
        <w:t> »</w:t>
      </w:r>
      <w:r w:rsidR="00D83557" w:rsidRPr="00EB4498">
        <w:rPr>
          <w:rFonts w:eastAsia="MS Mincho" w:cs="Arial"/>
          <w:szCs w:val="22"/>
          <w:lang w:val="fr-FR" w:eastAsia="ar-SA"/>
        </w:rPr>
        <w:t>)</w:t>
      </w:r>
      <w:r w:rsidR="00D83557" w:rsidRPr="00EB4498">
        <w:rPr>
          <w:rFonts w:eastAsia="MS Mincho" w:cs="Arial"/>
          <w:vertAlign w:val="superscript"/>
          <w:lang w:val="fr-FR" w:eastAsia="ar-SA"/>
        </w:rPr>
        <w:footnoteReference w:id="8"/>
      </w:r>
      <w:r w:rsidR="0076624F" w:rsidRPr="00EB4498">
        <w:rPr>
          <w:rFonts w:eastAsia="MS Mincho" w:cs="Arial"/>
          <w:szCs w:val="22"/>
          <w:lang w:val="fr-FR" w:eastAsia="ar-SA"/>
        </w:rPr>
        <w:t>.</w:t>
      </w:r>
      <w:r w:rsidR="00D83557" w:rsidRPr="00EB4498">
        <w:rPr>
          <w:rFonts w:eastAsia="MS Mincho" w:cs="Arial"/>
          <w:szCs w:val="22"/>
          <w:lang w:val="fr-FR" w:eastAsia="ar-SA"/>
        </w:rPr>
        <w:t xml:space="preserve"> </w:t>
      </w:r>
      <w:r w:rsidR="00C03311" w:rsidRPr="00EB4498">
        <w:rPr>
          <w:rFonts w:eastAsia="MS Mincho" w:cs="Arial"/>
          <w:szCs w:val="22"/>
          <w:lang w:val="fr-FR" w:eastAsia="ar-SA"/>
        </w:rPr>
        <w:t xml:space="preserve">L’approche commune </w:t>
      </w:r>
      <w:r w:rsidR="00AE61CC" w:rsidRPr="00EB4498">
        <w:rPr>
          <w:rFonts w:eastAsia="MS Mincho" w:cs="Arial"/>
          <w:szCs w:val="22"/>
          <w:lang w:val="fr-FR" w:eastAsia="ar-SA"/>
        </w:rPr>
        <w:t>sera</w:t>
      </w:r>
      <w:r w:rsidR="00C03311" w:rsidRPr="00EB4498">
        <w:rPr>
          <w:rFonts w:eastAsia="MS Mincho" w:cs="Arial"/>
          <w:szCs w:val="22"/>
          <w:lang w:val="fr-FR" w:eastAsia="ar-SA"/>
        </w:rPr>
        <w:t xml:space="preserve"> conforme aux dispositions de la Charte du FCPF</w:t>
      </w:r>
      <w:r w:rsidR="00D83557" w:rsidRPr="00EB4498">
        <w:rPr>
          <w:rFonts w:eastAsia="MS Mincho" w:cs="Arial"/>
          <w:szCs w:val="22"/>
          <w:lang w:val="fr-FR" w:eastAsia="ar-SA"/>
        </w:rPr>
        <w:t xml:space="preserve"> </w:t>
      </w:r>
      <w:r w:rsidR="00C03311" w:rsidRPr="00EB4498">
        <w:rPr>
          <w:rFonts w:eastAsia="MS Mincho" w:cs="Arial"/>
          <w:szCs w:val="22"/>
          <w:lang w:val="fr-FR" w:eastAsia="ar-SA"/>
        </w:rPr>
        <w:t>et aux résolutions de l’Assemblée et du Comité des participants du FCPF</w:t>
      </w:r>
      <w:r w:rsidR="00D83557" w:rsidRPr="00EB4498">
        <w:rPr>
          <w:rFonts w:eastAsia="MS Mincho" w:cs="Arial"/>
          <w:szCs w:val="22"/>
          <w:lang w:val="fr-FR" w:eastAsia="ar-SA"/>
        </w:rPr>
        <w:t>.</w:t>
      </w:r>
      <w:r w:rsidR="00D83557" w:rsidRPr="00EB4498">
        <w:rPr>
          <w:rFonts w:eastAsia="MS Mincho" w:cs="Arial"/>
          <w:color w:val="000000"/>
          <w:szCs w:val="22"/>
          <w:lang w:val="fr-FR" w:eastAsia="ar-SA"/>
        </w:rPr>
        <w:t xml:space="preserve"> </w:t>
      </w:r>
      <w:r w:rsidR="00C03311" w:rsidRPr="00EB4498">
        <w:rPr>
          <w:rFonts w:eastAsia="MS Mincho" w:cs="Arial"/>
          <w:color w:val="000000"/>
          <w:szCs w:val="22"/>
          <w:lang w:val="fr-FR" w:eastAsia="ar-SA"/>
        </w:rPr>
        <w:t xml:space="preserve">Conformément </w:t>
      </w:r>
      <w:r w:rsidR="00AE61CC" w:rsidRPr="00EB4498">
        <w:rPr>
          <w:rFonts w:eastAsia="MS Mincho" w:cs="Arial"/>
          <w:color w:val="000000"/>
          <w:szCs w:val="22"/>
          <w:lang w:val="fr-FR" w:eastAsia="ar-SA"/>
        </w:rPr>
        <w:t>à</w:t>
      </w:r>
      <w:r w:rsidR="00C03311" w:rsidRPr="00EB4498">
        <w:rPr>
          <w:rFonts w:eastAsia="MS Mincho" w:cs="Arial"/>
          <w:color w:val="000000"/>
          <w:szCs w:val="22"/>
          <w:lang w:val="fr-FR" w:eastAsia="ar-SA"/>
        </w:rPr>
        <w:t xml:space="preserve"> la résolution</w:t>
      </w:r>
      <w:r w:rsidR="00D83557" w:rsidRPr="00EB4498">
        <w:rPr>
          <w:rFonts w:eastAsia="MS Mincho" w:cs="Arial"/>
          <w:color w:val="000000"/>
          <w:szCs w:val="22"/>
          <w:lang w:val="fr-FR" w:eastAsia="ar-SA"/>
        </w:rPr>
        <w:t xml:space="preserve"> </w:t>
      </w:r>
      <w:r w:rsidR="00D83557" w:rsidRPr="00EB4498">
        <w:rPr>
          <w:rFonts w:eastAsia="MS Mincho" w:cs="Arial"/>
          <w:szCs w:val="22"/>
          <w:lang w:val="fr-FR" w:eastAsia="ar-SA"/>
        </w:rPr>
        <w:t>PC/7/2010/4,</w:t>
      </w:r>
      <w:r w:rsidR="00D83557" w:rsidRPr="00EB4498">
        <w:rPr>
          <w:rFonts w:eastAsia="MS Mincho" w:cs="Arial"/>
          <w:color w:val="000000"/>
          <w:szCs w:val="22"/>
          <w:lang w:val="fr-FR" w:eastAsia="ar-SA"/>
        </w:rPr>
        <w:t xml:space="preserve"> </w:t>
      </w:r>
      <w:r w:rsidR="00C03311" w:rsidRPr="00EB4498">
        <w:rPr>
          <w:rFonts w:eastAsia="MS Mincho" w:cs="Arial"/>
          <w:color w:val="000000"/>
          <w:szCs w:val="22"/>
          <w:lang w:val="fr-FR" w:eastAsia="ar-SA"/>
        </w:rPr>
        <w:t xml:space="preserve">chaque </w:t>
      </w:r>
      <w:r w:rsidR="00AE61CC" w:rsidRPr="00EB4498">
        <w:rPr>
          <w:rFonts w:eastAsia="MS Mincho" w:cs="Arial"/>
          <w:color w:val="000000"/>
          <w:szCs w:val="22"/>
          <w:lang w:val="fr-FR" w:eastAsia="ar-SA"/>
        </w:rPr>
        <w:t>partenaire</w:t>
      </w:r>
      <w:r w:rsidR="00C03311" w:rsidRPr="00EB4498">
        <w:rPr>
          <w:rFonts w:eastAsia="MS Mincho" w:cs="Arial"/>
          <w:color w:val="000000"/>
          <w:szCs w:val="22"/>
          <w:lang w:val="fr-FR" w:eastAsia="ar-SA"/>
        </w:rPr>
        <w:t xml:space="preserve"> </w:t>
      </w:r>
      <w:r w:rsidR="00C03311" w:rsidRPr="00EB4498">
        <w:rPr>
          <w:rFonts w:eastAsia="MS Mincho" w:cs="Arial"/>
          <w:szCs w:val="22"/>
          <w:lang w:val="fr-FR" w:eastAsia="ar-SA"/>
        </w:rPr>
        <w:t xml:space="preserve">appliquera son propre cadre fiduciaire et ses propres règles, procédures, directives et politiques pour la gestion des fonds </w:t>
      </w:r>
      <w:r w:rsidR="00AE61CC" w:rsidRPr="00EB4498">
        <w:rPr>
          <w:rFonts w:eastAsia="MS Mincho" w:cs="Arial"/>
          <w:szCs w:val="22"/>
          <w:lang w:val="fr-FR" w:eastAsia="ar-SA"/>
        </w:rPr>
        <w:t xml:space="preserve">qui lui auront été </w:t>
      </w:r>
      <w:r w:rsidR="00C03311" w:rsidRPr="00EB4498">
        <w:rPr>
          <w:rFonts w:eastAsia="MS Mincho" w:cs="Arial"/>
          <w:szCs w:val="22"/>
          <w:lang w:val="fr-FR" w:eastAsia="ar-SA"/>
        </w:rPr>
        <w:t xml:space="preserve">transférés par </w:t>
      </w:r>
      <w:proofErr w:type="gramStart"/>
      <w:r w:rsidR="00C03311" w:rsidRPr="00EB4498">
        <w:rPr>
          <w:rFonts w:eastAsia="MS Mincho" w:cs="Arial"/>
          <w:szCs w:val="22"/>
          <w:lang w:val="fr-FR" w:eastAsia="ar-SA"/>
        </w:rPr>
        <w:t>l’administrat</w:t>
      </w:r>
      <w:r w:rsidR="00AE61CC" w:rsidRPr="00EB4498">
        <w:rPr>
          <w:rFonts w:eastAsia="MS Mincho" w:cs="Arial"/>
          <w:szCs w:val="22"/>
          <w:lang w:val="fr-FR" w:eastAsia="ar-SA"/>
        </w:rPr>
        <w:t>eur</w:t>
      </w:r>
      <w:r w:rsidR="00D83557" w:rsidRPr="00EB4498">
        <w:rPr>
          <w:rFonts w:eastAsia="MS Mincho" w:cs="Arial"/>
          <w:color w:val="000000"/>
          <w:vertAlign w:val="superscript"/>
          <w:lang w:val="fr-FR" w:eastAsia="ar-SA"/>
        </w:rPr>
        <w:t xml:space="preserve"> </w:t>
      </w:r>
      <w:proofErr w:type="gramEnd"/>
      <w:r w:rsidR="00D83557" w:rsidRPr="00EB4498">
        <w:rPr>
          <w:rFonts w:eastAsia="MS Mincho" w:cs="Arial"/>
          <w:color w:val="000000"/>
          <w:vertAlign w:val="superscript"/>
          <w:lang w:val="fr-FR" w:eastAsia="ar-SA"/>
        </w:rPr>
        <w:footnoteReference w:id="9"/>
      </w:r>
      <w:r w:rsidR="00C03311" w:rsidRPr="00EB4498">
        <w:rPr>
          <w:rFonts w:eastAsia="MS Mincho" w:cs="Arial"/>
          <w:color w:val="000000"/>
          <w:szCs w:val="22"/>
          <w:lang w:val="fr-FR" w:eastAsia="ar-SA"/>
        </w:rPr>
        <w:t>.</w:t>
      </w:r>
    </w:p>
    <w:p w:rsidR="00545D9D" w:rsidRPr="00EB4498" w:rsidRDefault="00C03311" w:rsidP="00AA01B6">
      <w:pPr>
        <w:numPr>
          <w:ilvl w:val="0"/>
          <w:numId w:val="21"/>
        </w:numPr>
        <w:autoSpaceDE w:val="0"/>
        <w:spacing w:before="0" w:after="240"/>
        <w:ind w:left="0" w:firstLine="0"/>
        <w:rPr>
          <w:rFonts w:eastAsia="MS Mincho" w:cs="Arial"/>
          <w:szCs w:val="22"/>
          <w:lang w:val="fr-FR"/>
        </w:rPr>
      </w:pPr>
      <w:r w:rsidRPr="00EB4498">
        <w:rPr>
          <w:rFonts w:eastAsia="MS Mincho" w:cs="Arial"/>
          <w:szCs w:val="22"/>
          <w:lang w:val="fr-FR"/>
        </w:rPr>
        <w:t>Les mesures de sauvegarde environnementale et sociale</w:t>
      </w:r>
      <w:r w:rsidR="00D83557" w:rsidRPr="00EB4498">
        <w:rPr>
          <w:rFonts w:eastAsia="MS Mincho" w:cs="Arial"/>
          <w:color w:val="000000"/>
          <w:szCs w:val="22"/>
          <w:lang w:val="fr-FR"/>
        </w:rPr>
        <w:t xml:space="preserve"> </w:t>
      </w:r>
      <w:r w:rsidRPr="00EB4498">
        <w:rPr>
          <w:rFonts w:eastAsia="MS Mincho" w:cs="Arial"/>
          <w:color w:val="000000"/>
          <w:szCs w:val="22"/>
          <w:lang w:val="fr-FR"/>
        </w:rPr>
        <w:t>et les politiques et procédures y afférentes constituent la pierre angulaire de l’</w:t>
      </w:r>
      <w:r w:rsidRPr="00EB4498">
        <w:rPr>
          <w:rFonts w:eastAsia="MS Mincho" w:cs="Arial"/>
          <w:szCs w:val="22"/>
          <w:lang w:val="fr-FR"/>
        </w:rPr>
        <w:t>aide technique et financière</w:t>
      </w:r>
      <w:r w:rsidR="00D83557" w:rsidRPr="00EB4498">
        <w:rPr>
          <w:rFonts w:eastAsia="MS Mincho" w:cs="Arial"/>
          <w:color w:val="000000"/>
          <w:szCs w:val="22"/>
          <w:lang w:val="fr-FR"/>
        </w:rPr>
        <w:t xml:space="preserve"> </w:t>
      </w:r>
      <w:r w:rsidRPr="00EB4498">
        <w:rPr>
          <w:rFonts w:eastAsia="MS Mincho" w:cs="Arial"/>
          <w:color w:val="000000"/>
          <w:szCs w:val="22"/>
          <w:lang w:val="fr-FR"/>
        </w:rPr>
        <w:t xml:space="preserve">offerte par les </w:t>
      </w:r>
      <w:r w:rsidR="006C3B43" w:rsidRPr="00EB4498">
        <w:rPr>
          <w:rFonts w:eastAsia="MS Mincho" w:cs="Arial"/>
          <w:color w:val="000000"/>
          <w:szCs w:val="22"/>
          <w:lang w:val="fr-FR"/>
        </w:rPr>
        <w:t>partenaires</w:t>
      </w:r>
      <w:r w:rsidRPr="00EB4498">
        <w:rPr>
          <w:rFonts w:eastAsia="MS Mincho" w:cs="Arial"/>
          <w:color w:val="000000"/>
          <w:szCs w:val="22"/>
          <w:lang w:val="fr-FR"/>
        </w:rPr>
        <w:t xml:space="preserve"> afin de promouvoir une réduction durable de la pauvreté. Elles ont pour objectif d’éviter </w:t>
      </w:r>
      <w:r w:rsidR="006C3B43" w:rsidRPr="00EB4498">
        <w:rPr>
          <w:rFonts w:eastAsia="MS Mincho" w:cs="Arial"/>
          <w:szCs w:val="22"/>
          <w:lang w:val="fr-FR"/>
        </w:rPr>
        <w:t>ou</w:t>
      </w:r>
      <w:r w:rsidRPr="00EB4498">
        <w:rPr>
          <w:rFonts w:eastAsia="MS Mincho" w:cs="Arial"/>
          <w:szCs w:val="22"/>
          <w:lang w:val="fr-FR"/>
        </w:rPr>
        <w:t xml:space="preserve"> d’atténuer </w:t>
      </w:r>
      <w:r w:rsidR="006C3B43" w:rsidRPr="00EB4498">
        <w:rPr>
          <w:rFonts w:eastAsia="MS Mincho" w:cs="Arial"/>
          <w:szCs w:val="22"/>
          <w:lang w:val="fr-FR"/>
        </w:rPr>
        <w:t>tout préjudice</w:t>
      </w:r>
      <w:r w:rsidRPr="00EB4498">
        <w:rPr>
          <w:rFonts w:eastAsia="MS Mincho" w:cs="Arial"/>
          <w:szCs w:val="22"/>
          <w:lang w:val="fr-FR"/>
        </w:rPr>
        <w:t xml:space="preserve"> aux </w:t>
      </w:r>
      <w:r w:rsidR="006C3B43" w:rsidRPr="00EB4498">
        <w:rPr>
          <w:rFonts w:eastAsia="MS Mincho" w:cs="Arial"/>
          <w:szCs w:val="22"/>
          <w:lang w:val="fr-FR"/>
        </w:rPr>
        <w:t>populations</w:t>
      </w:r>
      <w:r w:rsidRPr="00EB4498">
        <w:rPr>
          <w:rFonts w:eastAsia="MS Mincho" w:cs="Arial"/>
          <w:szCs w:val="22"/>
          <w:lang w:val="fr-FR"/>
        </w:rPr>
        <w:t xml:space="preserve"> et à leur environnemen</w:t>
      </w:r>
      <w:r w:rsidR="00C17A81" w:rsidRPr="00EB4498">
        <w:rPr>
          <w:rFonts w:eastAsia="MS Mincho" w:cs="Arial"/>
          <w:color w:val="000000"/>
          <w:szCs w:val="22"/>
          <w:lang w:val="fr-FR"/>
        </w:rPr>
        <w:t>t</w:t>
      </w:r>
      <w:r w:rsidR="006C3B43" w:rsidRPr="00EB4498">
        <w:rPr>
          <w:rFonts w:eastAsia="MS Mincho" w:cs="Arial"/>
          <w:color w:val="000000"/>
          <w:szCs w:val="22"/>
          <w:lang w:val="fr-FR"/>
        </w:rPr>
        <w:t>,</w:t>
      </w:r>
      <w:r w:rsidR="00C17A81" w:rsidRPr="00EB4498">
        <w:rPr>
          <w:rFonts w:eastAsia="MS Mincho" w:cs="Arial"/>
          <w:color w:val="000000"/>
          <w:szCs w:val="22"/>
          <w:lang w:val="fr-FR"/>
        </w:rPr>
        <w:t xml:space="preserve"> et de promouvoir les avantages du processus de développement. Plus précisément, les politiques et procédures </w:t>
      </w:r>
      <w:r w:rsidR="006C3B43" w:rsidRPr="00EB4498">
        <w:rPr>
          <w:rFonts w:eastAsia="MS Mincho" w:cs="Arial"/>
          <w:color w:val="000000"/>
          <w:szCs w:val="22"/>
          <w:lang w:val="fr-FR"/>
        </w:rPr>
        <w:t xml:space="preserve">de sauvegarde </w:t>
      </w:r>
      <w:r w:rsidR="00C17A81" w:rsidRPr="00EB4498">
        <w:rPr>
          <w:rFonts w:eastAsia="MS Mincho" w:cs="Arial"/>
          <w:color w:val="000000"/>
          <w:szCs w:val="22"/>
          <w:lang w:val="fr-FR"/>
        </w:rPr>
        <w:t xml:space="preserve">sont conçues pour éviter, atténuer ou minimiser les </w:t>
      </w:r>
      <w:r w:rsidR="00B0392E" w:rsidRPr="00EB4498">
        <w:rPr>
          <w:rFonts w:eastAsia="MS Mincho" w:cs="Arial"/>
          <w:color w:val="000000"/>
          <w:szCs w:val="22"/>
          <w:lang w:val="fr-FR"/>
        </w:rPr>
        <w:t>répercussions</w:t>
      </w:r>
      <w:r w:rsidR="00C17A81" w:rsidRPr="00EB4498">
        <w:rPr>
          <w:rFonts w:eastAsia="MS Mincho" w:cs="Arial"/>
          <w:color w:val="000000"/>
          <w:szCs w:val="22"/>
          <w:lang w:val="fr-FR"/>
        </w:rPr>
        <w:t xml:space="preserve"> environnementales et sociales néfastes des projets et stratégies, et </w:t>
      </w:r>
      <w:r w:rsidR="00B0392E" w:rsidRPr="00EB4498">
        <w:rPr>
          <w:rFonts w:eastAsia="MS Mincho" w:cs="Arial"/>
          <w:color w:val="000000"/>
          <w:szCs w:val="22"/>
          <w:lang w:val="fr-FR"/>
        </w:rPr>
        <w:t>pour</w:t>
      </w:r>
      <w:r w:rsidR="00C17A81" w:rsidRPr="00EB4498">
        <w:rPr>
          <w:rFonts w:eastAsia="MS Mincho" w:cs="Arial"/>
          <w:color w:val="000000"/>
          <w:szCs w:val="22"/>
          <w:lang w:val="fr-FR"/>
        </w:rPr>
        <w:t xml:space="preserve"> promouvoir la réalisation de projets et stratégies procurant des résultats positifs pour les populations et leur environnement</w:t>
      </w:r>
      <w:r w:rsidR="00D83557" w:rsidRPr="00EB4498">
        <w:rPr>
          <w:rFonts w:eastAsia="MS Mincho" w:cs="Arial"/>
          <w:szCs w:val="22"/>
          <w:lang w:val="fr-FR"/>
        </w:rPr>
        <w:t>.</w:t>
      </w:r>
    </w:p>
    <w:p w:rsidR="00545D9D" w:rsidRPr="00EB4498" w:rsidRDefault="00C17A81" w:rsidP="00AA01B6">
      <w:pPr>
        <w:numPr>
          <w:ilvl w:val="0"/>
          <w:numId w:val="21"/>
        </w:numPr>
        <w:suppressAutoHyphens/>
        <w:autoSpaceDE w:val="0"/>
        <w:spacing w:before="0" w:after="240"/>
        <w:ind w:left="0" w:firstLine="0"/>
        <w:rPr>
          <w:rFonts w:eastAsia="MS Mincho" w:cs="Arial"/>
          <w:color w:val="000000"/>
          <w:szCs w:val="22"/>
          <w:lang w:val="fr-FR" w:eastAsia="ar-SA"/>
        </w:rPr>
      </w:pPr>
      <w:r w:rsidRPr="00EB4498">
        <w:rPr>
          <w:rFonts w:eastAsia="MS Mincho" w:cs="Arial"/>
          <w:color w:val="000000"/>
          <w:szCs w:val="22"/>
          <w:lang w:val="fr-FR" w:eastAsia="ar-SA"/>
        </w:rPr>
        <w:t xml:space="preserve">En vertu de l’approche commune, les </w:t>
      </w:r>
      <w:r w:rsidR="00B0392E" w:rsidRPr="00EB4498">
        <w:rPr>
          <w:rFonts w:eastAsia="MS Mincho" w:cs="Arial"/>
          <w:color w:val="000000"/>
          <w:szCs w:val="22"/>
          <w:lang w:val="fr-FR" w:eastAsia="ar-SA"/>
        </w:rPr>
        <w:t>partenaires doivent</w:t>
      </w:r>
      <w:r w:rsidRPr="00EB4498">
        <w:rPr>
          <w:rFonts w:eastAsia="MS Mincho" w:cs="Arial"/>
          <w:color w:val="000000"/>
          <w:szCs w:val="22"/>
          <w:lang w:val="fr-FR" w:eastAsia="ar-SA"/>
        </w:rPr>
        <w:t xml:space="preserve"> veiller à ce </w:t>
      </w:r>
      <w:r w:rsidRPr="00EB4498">
        <w:rPr>
          <w:rFonts w:eastAsia="MS Mincho" w:cs="Arial"/>
          <w:szCs w:val="22"/>
          <w:lang w:val="fr-FR" w:eastAsia="ar-SA"/>
        </w:rPr>
        <w:t>que les éléments essentiels de leurs interventions soient « sensiblement équivalents » aux éléments matériels</w:t>
      </w:r>
      <w:r w:rsidR="00D83557" w:rsidRPr="00EB4498">
        <w:rPr>
          <w:rFonts w:eastAsia="MS Mincho" w:cs="Arial"/>
          <w:color w:val="000000"/>
          <w:sz w:val="24"/>
          <w:vertAlign w:val="superscript"/>
          <w:lang w:val="fr-FR" w:eastAsia="ar-SA"/>
        </w:rPr>
        <w:footnoteReference w:id="10"/>
      </w:r>
      <w:r w:rsidR="00D83557" w:rsidRPr="00EB4498">
        <w:rPr>
          <w:rFonts w:eastAsia="MS Mincho" w:cs="Arial"/>
          <w:color w:val="000000"/>
          <w:szCs w:val="22"/>
          <w:lang w:val="fr-FR" w:eastAsia="ar-SA"/>
        </w:rPr>
        <w:t xml:space="preserve"> </w:t>
      </w:r>
      <w:r w:rsidRPr="00EB4498">
        <w:rPr>
          <w:rFonts w:eastAsia="MS Mincho" w:cs="Arial"/>
          <w:szCs w:val="22"/>
          <w:lang w:val="fr-FR" w:eastAsia="ar-SA"/>
        </w:rPr>
        <w:t xml:space="preserve">des politiques et procédures de sauvegarde environnementale et sociale de la BM applicables au </w:t>
      </w:r>
      <w:r w:rsidR="005E0A8F">
        <w:rPr>
          <w:rFonts w:eastAsia="MS Mincho" w:cs="Arial"/>
          <w:szCs w:val="22"/>
          <w:lang w:val="fr-FR" w:eastAsia="ar-SA"/>
        </w:rPr>
        <w:t>Fonds de préparation du FCPF</w:t>
      </w:r>
      <w:r w:rsidR="00D83557" w:rsidRPr="00EB4498">
        <w:rPr>
          <w:rFonts w:eastAsia="MS Mincho" w:cs="Arial"/>
          <w:color w:val="000000"/>
          <w:szCs w:val="22"/>
          <w:lang w:val="fr-FR" w:eastAsia="ar-SA"/>
        </w:rPr>
        <w:t xml:space="preserve"> </w:t>
      </w:r>
      <w:r w:rsidR="00BA581F" w:rsidRPr="00EB4498">
        <w:rPr>
          <w:rFonts w:eastAsia="MS Mincho" w:cs="Arial"/>
          <w:color w:val="000000"/>
          <w:szCs w:val="22"/>
          <w:lang w:val="fr-FR" w:eastAsia="ar-SA"/>
        </w:rPr>
        <w:t>pendant la période d’administration de</w:t>
      </w:r>
      <w:r w:rsidRPr="00EB4498">
        <w:rPr>
          <w:rFonts w:eastAsia="MS Mincho" w:cs="Arial"/>
          <w:color w:val="000000"/>
          <w:szCs w:val="22"/>
          <w:lang w:val="fr-FR" w:eastAsia="ar-SA"/>
        </w:rPr>
        <w:t xml:space="preserve"> </w:t>
      </w:r>
      <w:r w:rsidRPr="00EB4498">
        <w:rPr>
          <w:rFonts w:eastAsia="MS Mincho" w:cs="Arial"/>
          <w:szCs w:val="22"/>
          <w:lang w:val="fr-FR" w:eastAsia="ar-SA"/>
        </w:rPr>
        <w:t xml:space="preserve">l’accord de don </w:t>
      </w:r>
      <w:r w:rsidR="00B0392E" w:rsidRPr="00EB4498">
        <w:rPr>
          <w:rFonts w:eastAsia="MS Mincho" w:cs="Arial"/>
          <w:szCs w:val="22"/>
          <w:lang w:val="fr-FR" w:eastAsia="ar-SA"/>
        </w:rPr>
        <w:t>pour</w:t>
      </w:r>
      <w:r w:rsidRPr="00EB4498">
        <w:rPr>
          <w:rFonts w:eastAsia="MS Mincho" w:cs="Arial"/>
          <w:szCs w:val="22"/>
          <w:lang w:val="fr-FR" w:eastAsia="ar-SA"/>
        </w:rPr>
        <w:t xml:space="preserve"> </w:t>
      </w:r>
      <w:r w:rsidRPr="00EB4498">
        <w:rPr>
          <w:rFonts w:eastAsia="MS Mincho" w:cs="Arial"/>
          <w:szCs w:val="22"/>
          <w:lang w:val="fr-FR" w:eastAsia="ar-SA"/>
        </w:rPr>
        <w:lastRenderedPageBreak/>
        <w:t>la préparation</w:t>
      </w:r>
      <w:r w:rsidR="00B0392E" w:rsidRPr="00EB4498">
        <w:rPr>
          <w:rFonts w:eastAsia="MS Mincho" w:cs="Arial"/>
          <w:szCs w:val="22"/>
          <w:lang w:val="fr-FR" w:eastAsia="ar-SA"/>
        </w:rPr>
        <w:t xml:space="preserve"> du FCPR</w:t>
      </w:r>
      <w:r w:rsidR="00D83557" w:rsidRPr="00EB4498">
        <w:rPr>
          <w:rFonts w:eastAsia="MS Mincho" w:cs="Arial"/>
          <w:color w:val="000000"/>
          <w:vertAlign w:val="superscript"/>
          <w:lang w:val="fr-FR" w:eastAsia="ar-SA"/>
        </w:rPr>
        <w:footnoteReference w:id="11"/>
      </w:r>
      <w:r w:rsidR="00B0392E" w:rsidRPr="00EB4498">
        <w:rPr>
          <w:rFonts w:eastAsia="MS Mincho" w:cs="Arial"/>
          <w:szCs w:val="22"/>
          <w:lang w:val="fr-FR" w:eastAsia="ar-SA"/>
        </w:rPr>
        <w:t>,</w:t>
      </w:r>
      <w:r w:rsidR="00D83557" w:rsidRPr="00EB4498">
        <w:rPr>
          <w:rFonts w:eastAsia="MS Mincho" w:cs="Arial"/>
          <w:color w:val="000000"/>
          <w:szCs w:val="22"/>
          <w:lang w:val="fr-FR" w:eastAsia="ar-SA"/>
        </w:rPr>
        <w:t xml:space="preserve"> </w:t>
      </w:r>
      <w:r w:rsidR="00BA581F" w:rsidRPr="00EB4498">
        <w:rPr>
          <w:rFonts w:eastAsia="MS Mincho" w:cs="Arial"/>
          <w:color w:val="000000"/>
          <w:szCs w:val="22"/>
          <w:lang w:val="fr-FR" w:eastAsia="ar-SA"/>
        </w:rPr>
        <w:t xml:space="preserve">et veiller également à se conformer aux exigences du </w:t>
      </w:r>
      <w:r w:rsidR="00D83557" w:rsidRPr="00EB4498">
        <w:rPr>
          <w:rFonts w:eastAsia="MS Mincho" w:cs="Arial"/>
          <w:color w:val="000000"/>
          <w:szCs w:val="22"/>
          <w:lang w:val="fr-FR" w:eastAsia="ar-SA"/>
        </w:rPr>
        <w:t xml:space="preserve">FCPF </w:t>
      </w:r>
      <w:r w:rsidR="00BA581F" w:rsidRPr="00EB4498">
        <w:rPr>
          <w:rFonts w:eastAsia="MS Mincho" w:cs="Arial"/>
          <w:color w:val="000000"/>
          <w:szCs w:val="22"/>
          <w:lang w:val="fr-FR" w:eastAsia="ar-SA"/>
        </w:rPr>
        <w:t>applicables au moment de la signature de leurs accords respectifs de transfert de fonds</w:t>
      </w:r>
      <w:r w:rsidR="00B0392E" w:rsidRPr="00EB4498">
        <w:rPr>
          <w:rFonts w:eastAsia="MS Mincho" w:cs="Arial"/>
          <w:color w:val="000000"/>
          <w:szCs w:val="22"/>
          <w:lang w:val="fr-FR" w:eastAsia="ar-SA"/>
        </w:rPr>
        <w:t>, à savoir</w:t>
      </w:r>
      <w:r w:rsidR="00BA581F" w:rsidRPr="00EB4498">
        <w:rPr>
          <w:rFonts w:eastAsia="MS Mincho" w:cs="Arial"/>
          <w:color w:val="000000"/>
          <w:szCs w:val="22"/>
          <w:lang w:val="fr-FR" w:eastAsia="ar-SA"/>
        </w:rPr>
        <w:t xml:space="preserve"> : </w:t>
      </w:r>
    </w:p>
    <w:p w:rsidR="00545D9D" w:rsidRPr="00EB4498" w:rsidRDefault="00B0392E" w:rsidP="00AA01B6">
      <w:pPr>
        <w:numPr>
          <w:ilvl w:val="0"/>
          <w:numId w:val="24"/>
        </w:numPr>
        <w:suppressAutoHyphens/>
        <w:autoSpaceDE w:val="0"/>
        <w:spacing w:before="0" w:after="240"/>
        <w:ind w:left="1080"/>
        <w:rPr>
          <w:rFonts w:eastAsia="MS Mincho" w:cs="Arial"/>
          <w:color w:val="000000"/>
          <w:szCs w:val="22"/>
          <w:lang w:val="fr-FR" w:eastAsia="ar-SA"/>
        </w:rPr>
      </w:pPr>
      <w:r w:rsidRPr="00EB4498">
        <w:rPr>
          <w:rFonts w:eastAsia="MS Mincho" w:cs="Arial"/>
          <w:color w:val="000000"/>
          <w:szCs w:val="22"/>
          <w:lang w:val="fr-FR" w:eastAsia="ar-SA"/>
        </w:rPr>
        <w:t xml:space="preserve">les </w:t>
      </w:r>
      <w:r w:rsidR="00005691">
        <w:rPr>
          <w:rFonts w:eastAsia="MS Mincho" w:cs="Arial"/>
          <w:color w:val="000000"/>
          <w:szCs w:val="22"/>
          <w:lang w:val="fr-FR" w:eastAsia="ar-SA"/>
        </w:rPr>
        <w:t>lignes directrices</w:t>
      </w:r>
      <w:r w:rsidR="00BA581F" w:rsidRPr="00EB4498">
        <w:rPr>
          <w:rFonts w:eastAsia="MS Mincho" w:cs="Arial"/>
          <w:color w:val="000000"/>
          <w:szCs w:val="22"/>
          <w:lang w:val="fr-FR" w:eastAsia="ar-SA"/>
        </w:rPr>
        <w:t xml:space="preserve"> et </w:t>
      </w:r>
      <w:r w:rsidRPr="00EB4498">
        <w:rPr>
          <w:rFonts w:eastAsia="MS Mincho" w:cs="Arial"/>
          <w:color w:val="000000"/>
          <w:szCs w:val="22"/>
          <w:lang w:val="fr-FR" w:eastAsia="ar-SA"/>
        </w:rPr>
        <w:t xml:space="preserve">le </w:t>
      </w:r>
      <w:r w:rsidR="00BA581F" w:rsidRPr="00EB4498">
        <w:rPr>
          <w:rFonts w:eastAsia="MS Mincho" w:cs="Arial"/>
          <w:szCs w:val="22"/>
          <w:lang w:val="fr-FR" w:eastAsia="ar-SA"/>
        </w:rPr>
        <w:t>mandat générique du FCPF concernant l’évaluation environnementale et sociale stratégique (EESS) et le cadre de gestion environnementale et sociale (CGES), tels qu’énoncés à la pièce jointe 1 (l’EESS et le CGES d</w:t>
      </w:r>
      <w:r w:rsidRPr="00EB4498">
        <w:rPr>
          <w:rFonts w:eastAsia="MS Mincho" w:cs="Arial"/>
          <w:szCs w:val="22"/>
          <w:lang w:val="fr-FR" w:eastAsia="ar-SA"/>
        </w:rPr>
        <w:t>oivent respecter les</w:t>
      </w:r>
      <w:r w:rsidR="00BA581F" w:rsidRPr="00EB4498">
        <w:rPr>
          <w:rFonts w:eastAsia="MS Mincho" w:cs="Arial"/>
          <w:szCs w:val="22"/>
          <w:lang w:val="fr-FR" w:eastAsia="ar-SA"/>
        </w:rPr>
        <w:t xml:space="preserve"> politiques et procédures de sauvegarde pertinentes de la BM</w:t>
      </w:r>
      <w:r w:rsidR="00D83557" w:rsidRPr="00EB4498">
        <w:rPr>
          <w:rFonts w:eastAsia="MS Mincho" w:cs="Arial"/>
          <w:color w:val="000000"/>
          <w:szCs w:val="22"/>
          <w:lang w:val="fr-FR" w:eastAsia="ar-SA"/>
        </w:rPr>
        <w:t>)</w:t>
      </w:r>
      <w:r w:rsidR="00BA581F" w:rsidRPr="00EB4498">
        <w:rPr>
          <w:rFonts w:eastAsia="MS Mincho" w:cs="Arial"/>
          <w:color w:val="000000"/>
          <w:szCs w:val="22"/>
          <w:lang w:val="fr-FR" w:eastAsia="ar-SA"/>
        </w:rPr>
        <w:t> </w:t>
      </w:r>
      <w:r w:rsidR="00D83557" w:rsidRPr="00EB4498">
        <w:rPr>
          <w:rFonts w:eastAsia="MS Mincho" w:cs="Arial"/>
          <w:color w:val="000000"/>
          <w:szCs w:val="22"/>
          <w:lang w:val="fr-FR" w:eastAsia="ar-SA"/>
        </w:rPr>
        <w:t>;</w:t>
      </w:r>
    </w:p>
    <w:p w:rsidR="00545D9D" w:rsidRPr="00EB4498" w:rsidRDefault="00B0392E" w:rsidP="00AA01B6">
      <w:pPr>
        <w:numPr>
          <w:ilvl w:val="0"/>
          <w:numId w:val="24"/>
        </w:numPr>
        <w:suppressAutoHyphens/>
        <w:autoSpaceDE w:val="0"/>
        <w:spacing w:before="0" w:after="240"/>
        <w:ind w:left="1080"/>
        <w:rPr>
          <w:rFonts w:eastAsia="MS Mincho" w:cs="Arial"/>
          <w:color w:val="000000"/>
          <w:szCs w:val="22"/>
          <w:lang w:val="fr-FR" w:eastAsia="ar-SA"/>
        </w:rPr>
      </w:pPr>
      <w:r w:rsidRPr="00EB4498">
        <w:rPr>
          <w:rFonts w:eastAsia="MS Mincho" w:cs="Arial"/>
          <w:color w:val="000000"/>
          <w:szCs w:val="22"/>
          <w:lang w:val="fr-FR" w:eastAsia="ar-SA"/>
        </w:rPr>
        <w:t xml:space="preserve">les </w:t>
      </w:r>
      <w:r w:rsidR="00005691">
        <w:rPr>
          <w:rFonts w:eastAsia="MS Mincho" w:cs="Arial"/>
          <w:color w:val="000000"/>
          <w:szCs w:val="22"/>
          <w:lang w:val="fr-FR" w:eastAsia="ar-SA"/>
        </w:rPr>
        <w:t>lignes directrices</w:t>
      </w:r>
      <w:r w:rsidR="00BA581F" w:rsidRPr="00EB4498">
        <w:rPr>
          <w:rFonts w:eastAsia="MS Mincho" w:cs="Arial"/>
          <w:color w:val="000000"/>
          <w:szCs w:val="22"/>
          <w:lang w:val="fr-FR" w:eastAsia="ar-SA"/>
        </w:rPr>
        <w:t xml:space="preserve"> du FCPF concernant l’engagement des parties prenantes à la préparation de REDD+, telles qu’énoncées à la pièce jointe </w:t>
      </w:r>
      <w:r w:rsidR="00D83557" w:rsidRPr="00EB4498">
        <w:rPr>
          <w:rFonts w:eastAsia="MS Mincho" w:cs="Arial"/>
          <w:color w:val="000000"/>
          <w:szCs w:val="22"/>
          <w:lang w:val="fr-FR" w:eastAsia="ar-SA"/>
        </w:rPr>
        <w:t>2</w:t>
      </w:r>
      <w:r w:rsidR="00BA581F" w:rsidRPr="00EB4498">
        <w:rPr>
          <w:rFonts w:eastAsia="MS Mincho" w:cs="Arial"/>
          <w:color w:val="000000"/>
          <w:szCs w:val="22"/>
          <w:lang w:val="fr-FR" w:eastAsia="ar-SA"/>
        </w:rPr>
        <w:t> </w:t>
      </w:r>
      <w:r w:rsidR="00D83557" w:rsidRPr="00EB4498">
        <w:rPr>
          <w:rFonts w:eastAsia="MS Mincho" w:cs="Arial"/>
          <w:color w:val="000000"/>
          <w:szCs w:val="22"/>
          <w:lang w:val="fr-FR" w:eastAsia="ar-SA"/>
        </w:rPr>
        <w:t>;</w:t>
      </w:r>
    </w:p>
    <w:p w:rsidR="00545D9D" w:rsidRPr="00EB4498" w:rsidRDefault="00B0392E" w:rsidP="00AA01B6">
      <w:pPr>
        <w:numPr>
          <w:ilvl w:val="0"/>
          <w:numId w:val="24"/>
        </w:numPr>
        <w:suppressAutoHyphens/>
        <w:autoSpaceDE w:val="0"/>
        <w:spacing w:before="0" w:after="240"/>
        <w:ind w:left="1080"/>
        <w:rPr>
          <w:rFonts w:eastAsia="MS Mincho" w:cs="Arial"/>
          <w:color w:val="000000"/>
          <w:szCs w:val="22"/>
          <w:lang w:val="fr-FR" w:eastAsia="ar-SA"/>
        </w:rPr>
      </w:pPr>
      <w:r w:rsidRPr="00EB4498">
        <w:rPr>
          <w:rFonts w:eastAsia="MS Mincho" w:cs="Arial"/>
          <w:color w:val="000000"/>
          <w:szCs w:val="22"/>
          <w:lang w:val="fr-FR" w:eastAsia="ar-SA"/>
        </w:rPr>
        <w:t>les d</w:t>
      </w:r>
      <w:r w:rsidR="00BA581F" w:rsidRPr="00EB4498">
        <w:rPr>
          <w:rFonts w:eastAsia="MS Mincho" w:cs="Arial"/>
          <w:color w:val="000000"/>
          <w:szCs w:val="22"/>
          <w:lang w:val="fr-FR" w:eastAsia="ar-SA"/>
        </w:rPr>
        <w:t xml:space="preserve">irectives du FCPF </w:t>
      </w:r>
      <w:r w:rsidRPr="00EB4498">
        <w:rPr>
          <w:rFonts w:eastAsia="MS Mincho" w:cs="Arial"/>
          <w:color w:val="000000"/>
          <w:szCs w:val="22"/>
          <w:lang w:val="fr-FR" w:eastAsia="ar-SA"/>
        </w:rPr>
        <w:t xml:space="preserve">concernant la </w:t>
      </w:r>
      <w:r w:rsidR="00BA581F" w:rsidRPr="00EB4498">
        <w:rPr>
          <w:rFonts w:eastAsia="MS Mincho" w:cs="Arial"/>
          <w:color w:val="000000"/>
          <w:szCs w:val="22"/>
          <w:lang w:val="fr-FR" w:eastAsia="ar-SA"/>
        </w:rPr>
        <w:t>divulgation de l’information, telles qu’énoncées à la pièce jointe </w:t>
      </w:r>
      <w:r w:rsidR="00D83557" w:rsidRPr="00EB4498">
        <w:rPr>
          <w:rFonts w:eastAsia="MS Mincho" w:cs="Arial"/>
          <w:color w:val="000000"/>
          <w:szCs w:val="22"/>
          <w:lang w:val="fr-FR" w:eastAsia="ar-SA"/>
        </w:rPr>
        <w:t>3</w:t>
      </w:r>
      <w:r w:rsidR="00BA581F" w:rsidRPr="00EB4498">
        <w:rPr>
          <w:rFonts w:eastAsia="MS Mincho" w:cs="Arial"/>
          <w:color w:val="000000"/>
          <w:szCs w:val="22"/>
          <w:lang w:val="fr-FR" w:eastAsia="ar-SA"/>
        </w:rPr>
        <w:t> </w:t>
      </w:r>
      <w:r w:rsidR="00D83557" w:rsidRPr="00EB4498">
        <w:rPr>
          <w:rFonts w:eastAsia="MS Mincho" w:cs="Arial"/>
          <w:color w:val="000000"/>
          <w:szCs w:val="22"/>
          <w:lang w:val="fr-FR" w:eastAsia="ar-SA"/>
        </w:rPr>
        <w:t>;</w:t>
      </w:r>
    </w:p>
    <w:p w:rsidR="00545D9D" w:rsidRPr="00EB4498" w:rsidRDefault="00B0392E" w:rsidP="00AA01B6">
      <w:pPr>
        <w:numPr>
          <w:ilvl w:val="0"/>
          <w:numId w:val="24"/>
        </w:numPr>
        <w:suppressAutoHyphens/>
        <w:autoSpaceDE w:val="0"/>
        <w:spacing w:before="0" w:after="240"/>
        <w:ind w:left="1080"/>
        <w:rPr>
          <w:rFonts w:eastAsia="MS Mincho" w:cs="Arial"/>
          <w:color w:val="000000"/>
          <w:szCs w:val="22"/>
          <w:lang w:val="fr-FR" w:eastAsia="ar-SA"/>
        </w:rPr>
      </w:pPr>
      <w:r w:rsidRPr="00EB4498">
        <w:rPr>
          <w:rFonts w:eastAsia="MS Mincho" w:cs="Arial"/>
          <w:color w:val="000000"/>
          <w:szCs w:val="22"/>
          <w:lang w:val="fr-FR" w:eastAsia="ar-SA"/>
        </w:rPr>
        <w:t>la fourniture d’un accès aux</w:t>
      </w:r>
      <w:r w:rsidR="00D83557" w:rsidRPr="00EB4498">
        <w:rPr>
          <w:rFonts w:eastAsia="MS Mincho" w:cs="Arial"/>
          <w:color w:val="000000"/>
          <w:szCs w:val="22"/>
          <w:lang w:val="fr-FR" w:eastAsia="ar-SA"/>
        </w:rPr>
        <w:t xml:space="preserve"> </w:t>
      </w:r>
      <w:r w:rsidR="007A28EE" w:rsidRPr="00EB4498">
        <w:rPr>
          <w:rFonts w:eastAsia="MS Mincho" w:cs="Arial"/>
          <w:szCs w:val="22"/>
          <w:lang w:val="fr-FR" w:eastAsia="ar-SA"/>
        </w:rPr>
        <w:t>mécanismes de responsabilisation</w:t>
      </w:r>
      <w:r w:rsidR="00D83557" w:rsidRPr="00EB4498">
        <w:rPr>
          <w:rFonts w:eastAsia="MS Mincho" w:cs="Arial"/>
          <w:color w:val="000000"/>
          <w:szCs w:val="22"/>
          <w:lang w:val="fr-FR" w:eastAsia="ar-SA"/>
        </w:rPr>
        <w:t xml:space="preserve"> </w:t>
      </w:r>
      <w:r w:rsidRPr="00EB4498">
        <w:rPr>
          <w:rFonts w:eastAsia="MS Mincho" w:cs="Arial"/>
          <w:color w:val="000000"/>
          <w:szCs w:val="22"/>
          <w:lang w:val="fr-FR" w:eastAsia="ar-SA"/>
        </w:rPr>
        <w:t xml:space="preserve">du partenaire décrits </w:t>
      </w:r>
      <w:r w:rsidR="00DF3FA9" w:rsidRPr="00EB4498">
        <w:rPr>
          <w:rFonts w:eastAsia="MS Mincho" w:cs="Arial"/>
          <w:color w:val="000000"/>
          <w:szCs w:val="22"/>
          <w:lang w:val="fr-FR" w:eastAsia="ar-SA"/>
        </w:rPr>
        <w:t>à</w:t>
      </w:r>
      <w:r w:rsidRPr="00EB4498">
        <w:rPr>
          <w:rFonts w:eastAsia="MS Mincho" w:cs="Arial"/>
          <w:color w:val="000000"/>
          <w:szCs w:val="22"/>
          <w:lang w:val="fr-FR" w:eastAsia="ar-SA"/>
        </w:rPr>
        <w:t xml:space="preserve"> la s</w:t>
      </w:r>
      <w:r w:rsidR="00D83557" w:rsidRPr="00EB4498">
        <w:rPr>
          <w:rFonts w:eastAsia="MS Mincho" w:cs="Arial"/>
          <w:color w:val="000000"/>
          <w:szCs w:val="22"/>
          <w:lang w:val="fr-FR" w:eastAsia="ar-SA"/>
        </w:rPr>
        <w:t>ection</w:t>
      </w:r>
      <w:r w:rsidRPr="00EB4498">
        <w:rPr>
          <w:rFonts w:eastAsia="MS Mincho" w:cs="Arial"/>
          <w:color w:val="000000"/>
          <w:szCs w:val="22"/>
          <w:lang w:val="fr-FR" w:eastAsia="ar-SA"/>
        </w:rPr>
        <w:t> </w:t>
      </w:r>
      <w:r w:rsidR="00D83557" w:rsidRPr="00EB4498">
        <w:rPr>
          <w:rFonts w:eastAsia="MS Mincho" w:cs="Arial"/>
          <w:color w:val="000000"/>
          <w:szCs w:val="22"/>
          <w:lang w:val="fr-FR" w:eastAsia="ar-SA"/>
        </w:rPr>
        <w:t xml:space="preserve">VII </w:t>
      </w:r>
      <w:r w:rsidRPr="00EB4498">
        <w:rPr>
          <w:rFonts w:eastAsia="MS Mincho" w:cs="Arial"/>
          <w:color w:val="000000"/>
          <w:szCs w:val="22"/>
          <w:lang w:val="fr-FR" w:eastAsia="ar-SA"/>
        </w:rPr>
        <w:t xml:space="preserve">de </w:t>
      </w:r>
      <w:r w:rsidR="00DF3FA9" w:rsidRPr="00EB4498">
        <w:rPr>
          <w:rFonts w:eastAsia="MS Mincho" w:cs="Arial"/>
          <w:color w:val="000000"/>
          <w:szCs w:val="22"/>
          <w:lang w:val="fr-FR" w:eastAsia="ar-SA"/>
        </w:rPr>
        <w:t xml:space="preserve">la présente </w:t>
      </w:r>
      <w:r w:rsidR="005E0A8F">
        <w:rPr>
          <w:rFonts w:eastAsia="MS Mincho" w:cs="Arial"/>
          <w:color w:val="000000"/>
          <w:szCs w:val="22"/>
          <w:lang w:val="fr-FR" w:eastAsia="ar-SA"/>
        </w:rPr>
        <w:t>annexe</w:t>
      </w:r>
      <w:r w:rsidRPr="00EB4498">
        <w:rPr>
          <w:rFonts w:eastAsia="MS Mincho" w:cs="Arial"/>
          <w:color w:val="000000"/>
          <w:szCs w:val="22"/>
          <w:lang w:val="fr-FR" w:eastAsia="ar-SA"/>
        </w:rPr>
        <w:t>,</w:t>
      </w:r>
      <w:r w:rsidR="00D83557" w:rsidRPr="00EB4498">
        <w:rPr>
          <w:rFonts w:eastAsia="MS Mincho" w:cs="Arial"/>
          <w:color w:val="000000"/>
          <w:szCs w:val="22"/>
          <w:lang w:val="fr-FR" w:eastAsia="ar-SA"/>
        </w:rPr>
        <w:t xml:space="preserve"> </w:t>
      </w:r>
      <w:r w:rsidR="00DF3FA9" w:rsidRPr="00EB4498">
        <w:rPr>
          <w:rFonts w:eastAsia="MS Mincho" w:cs="Arial"/>
          <w:color w:val="000000"/>
          <w:szCs w:val="22"/>
          <w:lang w:val="fr-FR" w:eastAsia="ar-SA"/>
        </w:rPr>
        <w:t>y compris l’</w:t>
      </w:r>
      <w:r w:rsidR="00D83557" w:rsidRPr="00EB4498">
        <w:rPr>
          <w:rFonts w:eastAsia="MS Mincho" w:cs="Arial"/>
          <w:color w:val="000000"/>
          <w:szCs w:val="22"/>
          <w:lang w:val="fr-FR" w:eastAsia="ar-SA"/>
        </w:rPr>
        <w:t xml:space="preserve">assistance </w:t>
      </w:r>
      <w:r w:rsidR="00DF3FA9" w:rsidRPr="00EB4498">
        <w:rPr>
          <w:rFonts w:eastAsia="MS Mincho" w:cs="Arial"/>
          <w:color w:val="000000"/>
          <w:szCs w:val="22"/>
          <w:lang w:val="fr-FR" w:eastAsia="ar-SA"/>
        </w:rPr>
        <w:t xml:space="preserve">offerte aux pays pilotes pour </w:t>
      </w:r>
      <w:r w:rsidR="00C0573E" w:rsidRPr="00EB4498">
        <w:rPr>
          <w:rFonts w:eastAsia="MS Mincho" w:cs="Arial"/>
          <w:color w:val="000000"/>
          <w:szCs w:val="22"/>
          <w:lang w:val="fr-FR" w:eastAsia="ar-SA"/>
        </w:rPr>
        <w:t xml:space="preserve">qu’ils puissent se conformer aux directives relatives à l’élaboration de </w:t>
      </w:r>
      <w:r w:rsidR="00C0573E" w:rsidRPr="00EB4498">
        <w:rPr>
          <w:rFonts w:eastAsia="MS Mincho" w:cs="Arial"/>
          <w:szCs w:val="22"/>
          <w:lang w:val="fr-FR" w:eastAsia="ar-SA"/>
        </w:rPr>
        <w:t>mécanismes de recours en cas de plainte</w:t>
      </w:r>
      <w:r w:rsidR="00D83557" w:rsidRPr="00EB4498">
        <w:rPr>
          <w:rFonts w:eastAsia="MS Mincho" w:cs="Arial"/>
          <w:color w:val="000000"/>
          <w:szCs w:val="22"/>
          <w:lang w:val="fr-FR" w:eastAsia="ar-SA"/>
        </w:rPr>
        <w:t xml:space="preserve"> </w:t>
      </w:r>
      <w:r w:rsidR="00C0573E" w:rsidRPr="00EB4498">
        <w:rPr>
          <w:rFonts w:eastAsia="MS Mincho" w:cs="Arial"/>
          <w:color w:val="000000"/>
          <w:szCs w:val="22"/>
          <w:lang w:val="fr-FR" w:eastAsia="ar-SA"/>
        </w:rPr>
        <w:t>au niveau national, tel que défini à la pièce jointe </w:t>
      </w:r>
      <w:r w:rsidR="00D83557" w:rsidRPr="00EB4498">
        <w:rPr>
          <w:rFonts w:eastAsia="MS Mincho" w:cs="Arial"/>
          <w:color w:val="000000"/>
          <w:szCs w:val="22"/>
          <w:lang w:val="fr-FR" w:eastAsia="ar-SA"/>
        </w:rPr>
        <w:t xml:space="preserve">4. </w:t>
      </w:r>
    </w:p>
    <w:p w:rsidR="00545D9D" w:rsidRPr="00EB4498" w:rsidRDefault="00C0573E" w:rsidP="00AA01B6">
      <w:pPr>
        <w:suppressAutoHyphens/>
        <w:autoSpaceDE w:val="0"/>
        <w:ind w:left="720"/>
        <w:rPr>
          <w:rFonts w:eastAsia="MS Mincho" w:cs="Arial"/>
          <w:color w:val="000000"/>
          <w:szCs w:val="22"/>
          <w:lang w:val="fr-FR" w:eastAsia="ar-SA"/>
        </w:rPr>
      </w:pPr>
      <w:r w:rsidRPr="00EB4498">
        <w:rPr>
          <w:szCs w:val="22"/>
          <w:lang w:val="fr-FR"/>
        </w:rPr>
        <w:t xml:space="preserve">Si les politiques et les procédures de sauvegarde environnementale et sociale d’un partenaire sont plus </w:t>
      </w:r>
      <w:proofErr w:type="gramStart"/>
      <w:r w:rsidRPr="00EB4498">
        <w:rPr>
          <w:szCs w:val="22"/>
          <w:lang w:val="fr-FR"/>
        </w:rPr>
        <w:t>strictes</w:t>
      </w:r>
      <w:proofErr w:type="gramEnd"/>
      <w:r w:rsidRPr="00EB4498">
        <w:rPr>
          <w:szCs w:val="22"/>
          <w:lang w:val="fr-FR"/>
        </w:rPr>
        <w:t xml:space="preserve"> et/ou plus protectrices que celles de la BM, ce partenaire appliquera ses politiques et ses procédures aux activités appuyées par le Fonds de préparation du FCPF</w:t>
      </w:r>
      <w:r w:rsidR="00D83557" w:rsidRPr="00EB4498">
        <w:rPr>
          <w:rFonts w:eastAsia="MS Mincho" w:cs="Arial"/>
          <w:color w:val="000000"/>
          <w:szCs w:val="22"/>
          <w:lang w:val="fr-FR" w:eastAsia="ar-SA"/>
        </w:rPr>
        <w:t>.</w:t>
      </w:r>
    </w:p>
    <w:p w:rsidR="00545D9D" w:rsidRPr="005E0A8F" w:rsidRDefault="00C0573E" w:rsidP="005E0A8F">
      <w:pPr>
        <w:pStyle w:val="ListParagraph"/>
        <w:numPr>
          <w:ilvl w:val="0"/>
          <w:numId w:val="21"/>
        </w:numPr>
        <w:suppressAutoHyphens/>
        <w:autoSpaceDE w:val="0"/>
        <w:rPr>
          <w:rFonts w:eastAsia="MS Mincho" w:cs="Arial"/>
          <w:szCs w:val="22"/>
          <w:lang w:val="fr-FR" w:eastAsia="ar-SA"/>
        </w:rPr>
      </w:pPr>
      <w:r w:rsidRPr="005E0A8F">
        <w:rPr>
          <w:szCs w:val="22"/>
          <w:lang w:val="fr-FR"/>
        </w:rPr>
        <w:t xml:space="preserve">Les termes de cette approche commune seront modifiés de manière à atteindre les objectifs fixés ici. Ces modifications devront être approuvées par le CP. Elles ne s’appliqueront pas de manière rétroactive aux accords de transfert existants, mais les accords de transfert en vigueur pourront être amendés pour intégrer toute modification substantielle de l’approche commune, sous réserve de l’accord du partenaire conformément aux procédures d’amendement de son accord de transfert. Les raisons pouvant </w:t>
      </w:r>
      <w:proofErr w:type="gramStart"/>
      <w:r w:rsidRPr="005E0A8F">
        <w:rPr>
          <w:szCs w:val="22"/>
          <w:lang w:val="fr-FR"/>
        </w:rPr>
        <w:t>amener</w:t>
      </w:r>
      <w:proofErr w:type="gramEnd"/>
      <w:r w:rsidRPr="005E0A8F">
        <w:rPr>
          <w:szCs w:val="22"/>
          <w:lang w:val="fr-FR"/>
        </w:rPr>
        <w:t xml:space="preserve"> à modifier l’approche commune comprennent, sans toutefois s’y limiter, la nécessité d’ajouter d’autres </w:t>
      </w:r>
      <w:r w:rsidR="003D188A" w:rsidRPr="005E0A8F">
        <w:rPr>
          <w:szCs w:val="22"/>
          <w:lang w:val="fr-FR"/>
        </w:rPr>
        <w:t>p</w:t>
      </w:r>
      <w:r w:rsidRPr="005E0A8F">
        <w:rPr>
          <w:szCs w:val="22"/>
          <w:lang w:val="fr-FR"/>
        </w:rPr>
        <w:t>artenaires et/ou d’intégrer</w:t>
      </w:r>
      <w:r w:rsidR="003D188A" w:rsidRPr="005E0A8F">
        <w:rPr>
          <w:szCs w:val="22"/>
          <w:lang w:val="fr-FR"/>
        </w:rPr>
        <w:t> </w:t>
      </w:r>
      <w:r w:rsidR="00D83557" w:rsidRPr="005E0A8F">
        <w:rPr>
          <w:rFonts w:eastAsia="MS Mincho" w:cs="Arial"/>
          <w:szCs w:val="22"/>
          <w:lang w:val="fr-FR" w:eastAsia="ar-SA"/>
        </w:rPr>
        <w:t>:</w:t>
      </w:r>
    </w:p>
    <w:p w:rsidR="005E0A8F" w:rsidRPr="005E0A8F" w:rsidRDefault="005E0A8F" w:rsidP="005E0A8F">
      <w:pPr>
        <w:pStyle w:val="ListParagraph"/>
        <w:suppressAutoHyphens/>
        <w:autoSpaceDE w:val="0"/>
        <w:rPr>
          <w:rFonts w:eastAsia="MS Mincho" w:cs="Arial"/>
          <w:szCs w:val="22"/>
          <w:lang w:val="fr-FR" w:eastAsia="ar-SA"/>
        </w:rPr>
      </w:pPr>
    </w:p>
    <w:p w:rsidR="00545D9D" w:rsidRPr="00EB4498" w:rsidRDefault="003D188A" w:rsidP="00AA01B6">
      <w:pPr>
        <w:numPr>
          <w:ilvl w:val="0"/>
          <w:numId w:val="18"/>
        </w:numPr>
        <w:suppressAutoHyphens/>
        <w:autoSpaceDE w:val="0"/>
        <w:spacing w:before="0" w:after="240"/>
        <w:rPr>
          <w:rFonts w:eastAsia="MS Mincho" w:cs="Arial"/>
          <w:szCs w:val="22"/>
          <w:lang w:val="fr-FR" w:eastAsia="ar-SA"/>
        </w:rPr>
      </w:pPr>
      <w:r w:rsidRPr="00EB4498">
        <w:rPr>
          <w:rFonts w:eastAsia="MS Mincho" w:cs="Arial"/>
          <w:szCs w:val="22"/>
          <w:lang w:val="fr-FR" w:eastAsia="ar-SA"/>
        </w:rPr>
        <w:t xml:space="preserve">des changements aux obligations du </w:t>
      </w:r>
      <w:r w:rsidR="00D83557" w:rsidRPr="00EB4498">
        <w:rPr>
          <w:rFonts w:eastAsia="MS Mincho" w:cs="Arial"/>
          <w:szCs w:val="22"/>
          <w:lang w:val="fr-FR" w:eastAsia="ar-SA"/>
        </w:rPr>
        <w:t xml:space="preserve">FCPF </w:t>
      </w:r>
      <w:r w:rsidRPr="00EB4498">
        <w:rPr>
          <w:rFonts w:eastAsia="MS Mincho" w:cs="Arial"/>
          <w:szCs w:val="22"/>
          <w:lang w:val="fr-FR" w:eastAsia="ar-SA"/>
        </w:rPr>
        <w:t>présentées au p</w:t>
      </w:r>
      <w:r w:rsidR="00D83557" w:rsidRPr="00EB4498">
        <w:rPr>
          <w:rFonts w:eastAsia="MS Mincho" w:cs="Arial"/>
          <w:szCs w:val="22"/>
          <w:lang w:val="fr-FR" w:eastAsia="ar-SA"/>
        </w:rPr>
        <w:t>aragraph</w:t>
      </w:r>
      <w:r w:rsidRPr="00EB4498">
        <w:rPr>
          <w:rFonts w:eastAsia="MS Mincho" w:cs="Arial"/>
          <w:szCs w:val="22"/>
          <w:lang w:val="fr-FR" w:eastAsia="ar-SA"/>
        </w:rPr>
        <w:t>e </w:t>
      </w:r>
      <w:r w:rsidR="00D83557" w:rsidRPr="00EB4498">
        <w:rPr>
          <w:rFonts w:eastAsia="MS Mincho" w:cs="Arial"/>
          <w:szCs w:val="22"/>
          <w:lang w:val="fr-FR" w:eastAsia="ar-SA"/>
        </w:rPr>
        <w:t xml:space="preserve">3, </w:t>
      </w:r>
      <w:r w:rsidRPr="00EB4498">
        <w:rPr>
          <w:rFonts w:eastAsia="MS Mincho" w:cs="Arial"/>
          <w:szCs w:val="22"/>
          <w:lang w:val="fr-FR" w:eastAsia="ar-SA"/>
        </w:rPr>
        <w:t>par</w:t>
      </w:r>
      <w:r w:rsidR="00D83557" w:rsidRPr="00EB4498">
        <w:rPr>
          <w:rFonts w:eastAsia="MS Mincho" w:cs="Arial"/>
          <w:szCs w:val="22"/>
          <w:lang w:val="fr-FR" w:eastAsia="ar-SA"/>
        </w:rPr>
        <w:t xml:space="preserve"> ex</w:t>
      </w:r>
      <w:r w:rsidRPr="00EB4498">
        <w:rPr>
          <w:rFonts w:eastAsia="MS Mincho" w:cs="Arial"/>
          <w:szCs w:val="22"/>
          <w:lang w:val="fr-FR" w:eastAsia="ar-SA"/>
        </w:rPr>
        <w:t>e</w:t>
      </w:r>
      <w:r w:rsidR="00D83557" w:rsidRPr="00EB4498">
        <w:rPr>
          <w:rFonts w:eastAsia="MS Mincho" w:cs="Arial"/>
          <w:szCs w:val="22"/>
          <w:lang w:val="fr-FR" w:eastAsia="ar-SA"/>
        </w:rPr>
        <w:t xml:space="preserve">mple, </w:t>
      </w:r>
      <w:r w:rsidRPr="00EB4498">
        <w:rPr>
          <w:rFonts w:eastAsia="MS Mincho" w:cs="Arial"/>
          <w:szCs w:val="22"/>
          <w:lang w:val="fr-FR" w:eastAsia="ar-SA"/>
        </w:rPr>
        <w:t>en</w:t>
      </w:r>
      <w:r w:rsidR="00D83557" w:rsidRPr="00EB4498">
        <w:rPr>
          <w:rFonts w:eastAsia="MS Mincho" w:cs="Arial"/>
          <w:szCs w:val="22"/>
          <w:lang w:val="fr-FR" w:eastAsia="ar-SA"/>
        </w:rPr>
        <w:t xml:space="preserve"> r</w:t>
      </w:r>
      <w:r w:rsidRPr="00EB4498">
        <w:rPr>
          <w:rFonts w:eastAsia="MS Mincho" w:cs="Arial"/>
          <w:szCs w:val="22"/>
          <w:lang w:val="fr-FR" w:eastAsia="ar-SA"/>
        </w:rPr>
        <w:t>éponse à une directive politique de la CCNUCC</w:t>
      </w:r>
      <w:r w:rsidR="00D83557" w:rsidRPr="00EB4498">
        <w:rPr>
          <w:rFonts w:eastAsia="MS Mincho" w:cs="Arial"/>
          <w:szCs w:val="22"/>
          <w:lang w:val="fr-FR" w:eastAsia="ar-SA"/>
        </w:rPr>
        <w:t xml:space="preserve"> </w:t>
      </w:r>
      <w:r w:rsidRPr="00EB4498">
        <w:rPr>
          <w:rFonts w:eastAsia="MS Mincho" w:cs="Arial"/>
          <w:szCs w:val="22"/>
          <w:lang w:val="fr-FR" w:eastAsia="ar-SA"/>
        </w:rPr>
        <w:t xml:space="preserve">sur les sauvegardes environnementales et sociales applicables à </w:t>
      </w:r>
      <w:r w:rsidR="00D83557" w:rsidRPr="00EB4498">
        <w:rPr>
          <w:rFonts w:eastAsia="MS Mincho" w:cs="Arial"/>
          <w:szCs w:val="22"/>
          <w:lang w:val="fr-FR" w:eastAsia="ar-SA"/>
        </w:rPr>
        <w:t>REDD+</w:t>
      </w:r>
      <w:r w:rsidRPr="00EB4498">
        <w:rPr>
          <w:rFonts w:eastAsia="MS Mincho" w:cs="Arial"/>
          <w:szCs w:val="22"/>
          <w:lang w:val="fr-FR" w:eastAsia="ar-SA"/>
        </w:rPr>
        <w:t> </w:t>
      </w:r>
      <w:r w:rsidR="00D83557" w:rsidRPr="00EB4498">
        <w:rPr>
          <w:rFonts w:eastAsia="MS Mincho" w:cs="Arial"/>
          <w:szCs w:val="22"/>
          <w:lang w:val="fr-FR" w:eastAsia="ar-SA"/>
        </w:rPr>
        <w:t xml:space="preserve">; </w:t>
      </w:r>
    </w:p>
    <w:p w:rsidR="00545D9D" w:rsidRPr="00EB4498" w:rsidRDefault="003D188A" w:rsidP="00AA01B6">
      <w:pPr>
        <w:numPr>
          <w:ilvl w:val="0"/>
          <w:numId w:val="18"/>
        </w:numPr>
        <w:suppressAutoHyphens/>
        <w:autoSpaceDE w:val="0"/>
        <w:spacing w:before="0" w:after="240"/>
        <w:rPr>
          <w:rFonts w:eastAsia="MS Mincho" w:cs="Arial"/>
          <w:szCs w:val="22"/>
          <w:lang w:val="fr-FR" w:eastAsia="ar-SA"/>
        </w:rPr>
      </w:pPr>
      <w:r w:rsidRPr="00EB4498">
        <w:rPr>
          <w:rFonts w:eastAsia="MS Mincho" w:cs="Arial"/>
          <w:szCs w:val="22"/>
          <w:lang w:val="fr-FR" w:eastAsia="ar-SA"/>
        </w:rPr>
        <w:t>des changements aux éléments matériels des politiques et procédures de la BM et/ou d’autres partenaires ;</w:t>
      </w:r>
    </w:p>
    <w:p w:rsidR="00545D9D" w:rsidRPr="00EB4498" w:rsidRDefault="003D188A" w:rsidP="00AA01B6">
      <w:pPr>
        <w:numPr>
          <w:ilvl w:val="0"/>
          <w:numId w:val="18"/>
        </w:numPr>
        <w:suppressAutoHyphens/>
        <w:autoSpaceDE w:val="0"/>
        <w:spacing w:before="0" w:after="240"/>
        <w:rPr>
          <w:rFonts w:eastAsia="MS Mincho" w:cs="Arial"/>
          <w:szCs w:val="22"/>
          <w:lang w:val="fr-FR" w:eastAsia="ar-SA"/>
        </w:rPr>
      </w:pPr>
      <w:r w:rsidRPr="00EB4498">
        <w:rPr>
          <w:rFonts w:eastAsia="MS Mincho" w:cs="Arial"/>
          <w:szCs w:val="22"/>
          <w:lang w:val="fr-FR" w:eastAsia="ar-SA"/>
        </w:rPr>
        <w:lastRenderedPageBreak/>
        <w:t xml:space="preserve">des changements aux exigences de divulgation de l’information du </w:t>
      </w:r>
      <w:r w:rsidR="00D83557" w:rsidRPr="00EB4498">
        <w:rPr>
          <w:rFonts w:eastAsia="MS Mincho" w:cs="Arial"/>
          <w:szCs w:val="22"/>
          <w:lang w:val="fr-FR" w:eastAsia="ar-SA"/>
        </w:rPr>
        <w:t xml:space="preserve">FCPF </w:t>
      </w:r>
      <w:r w:rsidRPr="00EB4498">
        <w:rPr>
          <w:rFonts w:eastAsia="MS Mincho" w:cs="Arial"/>
          <w:szCs w:val="22"/>
          <w:lang w:val="fr-FR" w:eastAsia="ar-SA"/>
        </w:rPr>
        <w:t xml:space="preserve">de manière à garantir une divulgation similaire par tous les partenaires des documents liés au Fonds de préparation du </w:t>
      </w:r>
      <w:r w:rsidR="00D83557" w:rsidRPr="00EB4498">
        <w:rPr>
          <w:rFonts w:eastAsia="MS Mincho" w:cs="Arial"/>
          <w:szCs w:val="22"/>
          <w:lang w:val="fr-FR" w:eastAsia="ar-SA"/>
        </w:rPr>
        <w:t>FCPF</w:t>
      </w:r>
      <w:r w:rsidRPr="00EB4498">
        <w:rPr>
          <w:rFonts w:eastAsia="MS Mincho" w:cs="Arial"/>
          <w:szCs w:val="22"/>
          <w:lang w:val="fr-FR" w:eastAsia="ar-SA"/>
        </w:rPr>
        <w:t> ;</w:t>
      </w:r>
    </w:p>
    <w:p w:rsidR="00545D9D" w:rsidRPr="00EB4498" w:rsidRDefault="003D188A" w:rsidP="00AA01B6">
      <w:pPr>
        <w:numPr>
          <w:ilvl w:val="0"/>
          <w:numId w:val="18"/>
        </w:numPr>
        <w:suppressAutoHyphens/>
        <w:autoSpaceDE w:val="0"/>
        <w:spacing w:before="0" w:after="240"/>
        <w:rPr>
          <w:rFonts w:eastAsia="MS Mincho" w:cs="Arial"/>
          <w:szCs w:val="22"/>
          <w:lang w:val="fr-FR" w:eastAsia="ar-SA"/>
        </w:rPr>
      </w:pPr>
      <w:r w:rsidRPr="00EB4498">
        <w:rPr>
          <w:rFonts w:eastAsia="MS Mincho" w:cs="Arial"/>
          <w:szCs w:val="22"/>
          <w:lang w:val="fr-FR" w:eastAsia="ar-SA"/>
        </w:rPr>
        <w:t>des enseignements importants tirés de l’application de l’approche commune</w:t>
      </w:r>
      <w:r w:rsidR="00D83557" w:rsidRPr="00EB4498">
        <w:rPr>
          <w:rFonts w:eastAsia="MS Mincho" w:cs="Arial"/>
          <w:szCs w:val="22"/>
          <w:lang w:val="fr-FR" w:eastAsia="ar-SA"/>
        </w:rPr>
        <w:t>.</w:t>
      </w:r>
    </w:p>
    <w:p w:rsidR="00545D9D" w:rsidRPr="00EB4498" w:rsidRDefault="007C1B9E" w:rsidP="00AA01B6">
      <w:pPr>
        <w:numPr>
          <w:ilvl w:val="0"/>
          <w:numId w:val="22"/>
        </w:numPr>
        <w:suppressAutoHyphens/>
        <w:autoSpaceDE w:val="0"/>
        <w:spacing w:before="0" w:after="120"/>
        <w:ind w:left="0" w:firstLine="0"/>
        <w:rPr>
          <w:rFonts w:eastAsia="MS Mincho" w:cs="Arial"/>
          <w:szCs w:val="22"/>
          <w:lang w:val="fr-FR" w:eastAsia="ar-SA"/>
        </w:rPr>
      </w:pPr>
      <w:r w:rsidRPr="00EB4498">
        <w:rPr>
          <w:rFonts w:eastAsia="MS Mincho" w:cs="Arial"/>
          <w:szCs w:val="22"/>
          <w:lang w:val="fr-FR" w:eastAsia="ar-SA"/>
        </w:rPr>
        <w:t>La s</w:t>
      </w:r>
      <w:r w:rsidR="00D83557" w:rsidRPr="00EB4498">
        <w:rPr>
          <w:rFonts w:eastAsia="MS Mincho" w:cs="Arial"/>
          <w:szCs w:val="22"/>
          <w:lang w:val="fr-FR" w:eastAsia="ar-SA"/>
        </w:rPr>
        <w:t>ection</w:t>
      </w:r>
      <w:r w:rsidRPr="00EB4498">
        <w:rPr>
          <w:rFonts w:eastAsia="MS Mincho" w:cs="Arial"/>
          <w:szCs w:val="22"/>
          <w:lang w:val="fr-FR" w:eastAsia="ar-SA"/>
        </w:rPr>
        <w:t> </w:t>
      </w:r>
      <w:r w:rsidR="00D83557" w:rsidRPr="00EB4498">
        <w:rPr>
          <w:rFonts w:eastAsia="MS Mincho" w:cs="Arial"/>
          <w:szCs w:val="22"/>
          <w:lang w:val="fr-FR" w:eastAsia="ar-SA"/>
        </w:rPr>
        <w:t xml:space="preserve">II </w:t>
      </w:r>
      <w:r w:rsidRPr="00EB4498">
        <w:rPr>
          <w:rFonts w:eastAsia="MS Mincho" w:cs="Arial"/>
          <w:szCs w:val="22"/>
          <w:lang w:val="fr-FR" w:eastAsia="ar-SA"/>
        </w:rPr>
        <w:t xml:space="preserve">de la présente annexe propose un aperçu du processus de préparation du </w:t>
      </w:r>
      <w:r w:rsidR="00D83557" w:rsidRPr="00EB4498">
        <w:rPr>
          <w:rFonts w:eastAsia="MS Mincho" w:cs="Arial"/>
          <w:szCs w:val="22"/>
          <w:lang w:val="fr-FR" w:eastAsia="ar-SA"/>
        </w:rPr>
        <w:t>FCPF</w:t>
      </w:r>
      <w:r w:rsidRPr="00EB4498">
        <w:rPr>
          <w:rFonts w:eastAsia="MS Mincho" w:cs="Arial"/>
          <w:szCs w:val="22"/>
          <w:lang w:val="fr-FR" w:eastAsia="ar-SA"/>
        </w:rPr>
        <w:t>. La s</w:t>
      </w:r>
      <w:r w:rsidR="00D83557" w:rsidRPr="00EB4498">
        <w:rPr>
          <w:rFonts w:eastAsia="MS Mincho" w:cs="Arial"/>
          <w:szCs w:val="22"/>
          <w:lang w:val="fr-FR" w:eastAsia="ar-SA"/>
        </w:rPr>
        <w:t>ection</w:t>
      </w:r>
      <w:r w:rsidRPr="00EB4498">
        <w:rPr>
          <w:rFonts w:eastAsia="MS Mincho" w:cs="Arial"/>
          <w:szCs w:val="22"/>
          <w:lang w:val="fr-FR" w:eastAsia="ar-SA"/>
        </w:rPr>
        <w:t> </w:t>
      </w:r>
      <w:r w:rsidR="00D83557" w:rsidRPr="00EB4498">
        <w:rPr>
          <w:rFonts w:eastAsia="MS Mincho" w:cs="Arial"/>
          <w:szCs w:val="22"/>
          <w:lang w:val="fr-FR" w:eastAsia="ar-SA"/>
        </w:rPr>
        <w:t xml:space="preserve">III </w:t>
      </w:r>
      <w:r w:rsidRPr="00EB4498">
        <w:rPr>
          <w:rFonts w:eastAsia="MS Mincho" w:cs="Arial"/>
          <w:szCs w:val="22"/>
          <w:lang w:val="fr-FR" w:eastAsia="ar-SA"/>
        </w:rPr>
        <w:t xml:space="preserve">récapitule les politiques et procédures de </w:t>
      </w:r>
      <w:r w:rsidR="00CB0C2A" w:rsidRPr="00EB4498">
        <w:rPr>
          <w:rFonts w:eastAsia="MS Mincho" w:cs="Arial"/>
          <w:szCs w:val="22"/>
          <w:lang w:val="fr-FR" w:eastAsia="ar-SA"/>
        </w:rPr>
        <w:t>sauvegarde</w:t>
      </w:r>
      <w:r w:rsidRPr="00EB4498">
        <w:rPr>
          <w:rFonts w:eastAsia="MS Mincho" w:cs="Arial"/>
          <w:szCs w:val="22"/>
          <w:lang w:val="fr-FR" w:eastAsia="ar-SA"/>
        </w:rPr>
        <w:t xml:space="preserve"> environnementale et sociale les plus pertinentes pour le Fonds de préparation du </w:t>
      </w:r>
      <w:r w:rsidR="00D83557" w:rsidRPr="00EB4498">
        <w:rPr>
          <w:rFonts w:eastAsia="MS Mincho" w:cs="Arial"/>
          <w:szCs w:val="22"/>
          <w:lang w:val="fr-FR" w:eastAsia="ar-SA"/>
        </w:rPr>
        <w:t>FCPF</w:t>
      </w:r>
      <w:r w:rsidRPr="00EB4498">
        <w:rPr>
          <w:rFonts w:eastAsia="MS Mincho" w:cs="Arial"/>
          <w:szCs w:val="22"/>
          <w:lang w:val="fr-FR" w:eastAsia="ar-SA"/>
        </w:rPr>
        <w:t>. La s</w:t>
      </w:r>
      <w:r w:rsidR="00D83557" w:rsidRPr="00EB4498">
        <w:rPr>
          <w:rFonts w:eastAsia="MS Mincho" w:cs="Arial"/>
          <w:szCs w:val="22"/>
          <w:lang w:val="fr-FR" w:eastAsia="ar-SA"/>
        </w:rPr>
        <w:t>ection</w:t>
      </w:r>
      <w:r w:rsidRPr="00EB4498">
        <w:rPr>
          <w:rFonts w:eastAsia="MS Mincho" w:cs="Arial"/>
          <w:szCs w:val="22"/>
          <w:lang w:val="fr-FR" w:eastAsia="ar-SA"/>
        </w:rPr>
        <w:t> </w:t>
      </w:r>
      <w:r w:rsidR="00D83557" w:rsidRPr="00EB4498">
        <w:rPr>
          <w:rFonts w:eastAsia="MS Mincho" w:cs="Arial"/>
          <w:szCs w:val="22"/>
          <w:lang w:val="fr-FR" w:eastAsia="ar-SA"/>
        </w:rPr>
        <w:t xml:space="preserve">IV </w:t>
      </w:r>
      <w:r w:rsidRPr="00EB4498">
        <w:rPr>
          <w:rFonts w:eastAsia="MS Mincho" w:cs="Arial"/>
          <w:szCs w:val="22"/>
          <w:lang w:val="fr-FR" w:eastAsia="ar-SA"/>
        </w:rPr>
        <w:t>décrit les</w:t>
      </w:r>
      <w:r w:rsidR="000926DF" w:rsidRPr="00EB4498">
        <w:rPr>
          <w:rFonts w:eastAsia="MS Mincho" w:cs="Arial"/>
          <w:szCs w:val="22"/>
          <w:lang w:val="fr-FR" w:eastAsia="ar-SA"/>
        </w:rPr>
        <w:t xml:space="preserve"> évaluations environnementales et sociales stratégiques (EESS</w:t>
      </w:r>
      <w:r w:rsidR="00D83557" w:rsidRPr="00EB4498">
        <w:rPr>
          <w:rFonts w:eastAsia="MS Mincho" w:cs="Arial"/>
          <w:szCs w:val="22"/>
          <w:lang w:val="fr-FR" w:eastAsia="ar-SA"/>
        </w:rPr>
        <w:t xml:space="preserve">) </w:t>
      </w:r>
      <w:r w:rsidR="000926DF" w:rsidRPr="00EB4498">
        <w:rPr>
          <w:rFonts w:eastAsia="MS Mincho" w:cs="Arial"/>
          <w:szCs w:val="22"/>
          <w:lang w:val="fr-FR" w:eastAsia="ar-SA"/>
        </w:rPr>
        <w:t>et les cadres de gestion environnementale et sociale</w:t>
      </w:r>
      <w:r w:rsidR="00D83557" w:rsidRPr="00EB4498">
        <w:rPr>
          <w:rFonts w:eastAsia="MS Mincho" w:cs="Arial"/>
          <w:szCs w:val="22"/>
          <w:lang w:val="fr-FR" w:eastAsia="ar-SA"/>
        </w:rPr>
        <w:t xml:space="preserve"> (</w:t>
      </w:r>
      <w:r w:rsidR="000926DF" w:rsidRPr="00EB4498">
        <w:rPr>
          <w:rFonts w:eastAsia="MS Mincho" w:cs="Arial"/>
          <w:szCs w:val="22"/>
          <w:lang w:val="fr-FR" w:eastAsia="ar-SA"/>
        </w:rPr>
        <w:t>CGES</w:t>
      </w:r>
      <w:r w:rsidR="00D83557" w:rsidRPr="00EB4498">
        <w:rPr>
          <w:rFonts w:eastAsia="MS Mincho" w:cs="Arial"/>
          <w:szCs w:val="22"/>
          <w:lang w:val="fr-FR" w:eastAsia="ar-SA"/>
        </w:rPr>
        <w:t xml:space="preserve">) </w:t>
      </w:r>
      <w:r w:rsidR="000926DF" w:rsidRPr="00EB4498">
        <w:rPr>
          <w:rFonts w:eastAsia="MS Mincho" w:cs="Arial"/>
          <w:szCs w:val="22"/>
          <w:lang w:val="fr-FR" w:eastAsia="ar-SA"/>
        </w:rPr>
        <w:t xml:space="preserve">et la façon dont ils seront utilisés par les partenaires dans le cadre du Fonds de préparation du </w:t>
      </w:r>
      <w:r w:rsidR="00D83557" w:rsidRPr="00EB4498">
        <w:rPr>
          <w:rFonts w:eastAsia="MS Mincho" w:cs="Arial"/>
          <w:szCs w:val="22"/>
          <w:lang w:val="fr-FR" w:eastAsia="ar-SA"/>
        </w:rPr>
        <w:t>FCPF</w:t>
      </w:r>
      <w:r w:rsidR="000926DF" w:rsidRPr="00EB4498">
        <w:rPr>
          <w:rFonts w:eastAsia="MS Mincho" w:cs="Arial"/>
          <w:szCs w:val="22"/>
          <w:lang w:val="fr-FR" w:eastAsia="ar-SA"/>
        </w:rPr>
        <w:t>. La s</w:t>
      </w:r>
      <w:r w:rsidR="00D83557" w:rsidRPr="00EB4498">
        <w:rPr>
          <w:rFonts w:eastAsia="MS Mincho" w:cs="Arial"/>
          <w:szCs w:val="22"/>
          <w:lang w:val="fr-FR" w:eastAsia="ar-SA"/>
        </w:rPr>
        <w:t>ection</w:t>
      </w:r>
      <w:r w:rsidR="000926DF" w:rsidRPr="00EB4498">
        <w:rPr>
          <w:rFonts w:eastAsia="MS Mincho" w:cs="Arial"/>
          <w:szCs w:val="22"/>
          <w:lang w:val="fr-FR" w:eastAsia="ar-SA"/>
        </w:rPr>
        <w:t> </w:t>
      </w:r>
      <w:r w:rsidR="00D83557" w:rsidRPr="00EB4498">
        <w:rPr>
          <w:rFonts w:eastAsia="MS Mincho" w:cs="Arial"/>
          <w:szCs w:val="22"/>
          <w:lang w:val="fr-FR" w:eastAsia="ar-SA"/>
        </w:rPr>
        <w:t xml:space="preserve">V </w:t>
      </w:r>
      <w:r w:rsidR="000926DF" w:rsidRPr="00EB4498">
        <w:rPr>
          <w:rFonts w:eastAsia="MS Mincho" w:cs="Arial"/>
          <w:szCs w:val="22"/>
          <w:lang w:val="fr-FR" w:eastAsia="ar-SA"/>
        </w:rPr>
        <w:t xml:space="preserve">résume les lignes directrices du </w:t>
      </w:r>
      <w:r w:rsidR="00D83557" w:rsidRPr="00EB4498">
        <w:rPr>
          <w:rFonts w:eastAsia="MS Mincho" w:cs="Arial"/>
          <w:szCs w:val="22"/>
          <w:lang w:val="fr-FR" w:eastAsia="ar-SA"/>
        </w:rPr>
        <w:t xml:space="preserve">FCPF </w:t>
      </w:r>
      <w:r w:rsidR="000926DF" w:rsidRPr="00EB4498">
        <w:rPr>
          <w:rFonts w:eastAsia="MS Mincho" w:cs="Arial"/>
          <w:szCs w:val="22"/>
          <w:lang w:val="fr-FR" w:eastAsia="ar-SA"/>
        </w:rPr>
        <w:t>concernant l’engagement des parties prenantes à la préparation de</w:t>
      </w:r>
      <w:r w:rsidR="00D83557" w:rsidRPr="00EB4498">
        <w:rPr>
          <w:rFonts w:eastAsia="MS Mincho" w:cs="Arial"/>
          <w:szCs w:val="22"/>
          <w:lang w:val="fr-FR" w:eastAsia="ar-SA"/>
        </w:rPr>
        <w:t xml:space="preserve"> REDD+</w:t>
      </w:r>
      <w:r w:rsidR="000926DF" w:rsidRPr="00EB4498">
        <w:rPr>
          <w:rFonts w:eastAsia="MS Mincho" w:cs="Arial"/>
          <w:szCs w:val="22"/>
          <w:lang w:val="fr-FR" w:eastAsia="ar-SA"/>
        </w:rPr>
        <w:t>. La s</w:t>
      </w:r>
      <w:r w:rsidR="00D83557" w:rsidRPr="00EB4498">
        <w:rPr>
          <w:rFonts w:eastAsia="MS Mincho" w:cs="Arial"/>
          <w:szCs w:val="22"/>
          <w:lang w:val="fr-FR" w:eastAsia="ar-SA"/>
        </w:rPr>
        <w:t>ection</w:t>
      </w:r>
      <w:r w:rsidR="000926DF" w:rsidRPr="00EB4498">
        <w:rPr>
          <w:rFonts w:eastAsia="MS Mincho" w:cs="Arial"/>
          <w:szCs w:val="22"/>
          <w:lang w:val="fr-FR" w:eastAsia="ar-SA"/>
        </w:rPr>
        <w:t> </w:t>
      </w:r>
      <w:r w:rsidR="00D83557" w:rsidRPr="00EB4498">
        <w:rPr>
          <w:rFonts w:eastAsia="MS Mincho" w:cs="Arial"/>
          <w:szCs w:val="22"/>
          <w:lang w:val="fr-FR" w:eastAsia="ar-SA"/>
        </w:rPr>
        <w:t xml:space="preserve">VI </w:t>
      </w:r>
      <w:r w:rsidR="000926DF" w:rsidRPr="00EB4498">
        <w:rPr>
          <w:rFonts w:eastAsia="MS Mincho" w:cs="Arial"/>
          <w:szCs w:val="22"/>
          <w:lang w:val="fr-FR" w:eastAsia="ar-SA"/>
        </w:rPr>
        <w:t xml:space="preserve">présente une synthèse des directives du </w:t>
      </w:r>
      <w:r w:rsidR="00D83557" w:rsidRPr="00EB4498">
        <w:rPr>
          <w:rFonts w:eastAsia="MS Mincho" w:cs="Arial"/>
          <w:szCs w:val="22"/>
          <w:lang w:val="fr-FR" w:eastAsia="ar-SA"/>
        </w:rPr>
        <w:t xml:space="preserve">FCPF </w:t>
      </w:r>
      <w:r w:rsidR="000926DF" w:rsidRPr="00EB4498">
        <w:rPr>
          <w:rFonts w:eastAsia="MS Mincho" w:cs="Arial"/>
          <w:szCs w:val="22"/>
          <w:lang w:val="fr-FR" w:eastAsia="ar-SA"/>
        </w:rPr>
        <w:t>concernant la divulgation de l’information. La s</w:t>
      </w:r>
      <w:r w:rsidR="00D83557" w:rsidRPr="00EB4498">
        <w:rPr>
          <w:rFonts w:eastAsia="MS Mincho" w:cs="Arial"/>
          <w:szCs w:val="22"/>
          <w:lang w:val="fr-FR" w:eastAsia="ar-SA"/>
        </w:rPr>
        <w:t>ection</w:t>
      </w:r>
      <w:r w:rsidR="000926DF" w:rsidRPr="00EB4498">
        <w:rPr>
          <w:rFonts w:eastAsia="MS Mincho" w:cs="Arial"/>
          <w:szCs w:val="22"/>
          <w:lang w:val="fr-FR" w:eastAsia="ar-SA"/>
        </w:rPr>
        <w:t> </w:t>
      </w:r>
      <w:r w:rsidR="00D83557" w:rsidRPr="00EB4498">
        <w:rPr>
          <w:rFonts w:eastAsia="MS Mincho" w:cs="Arial"/>
          <w:szCs w:val="22"/>
          <w:lang w:val="fr-FR" w:eastAsia="ar-SA"/>
        </w:rPr>
        <w:t xml:space="preserve">VII </w:t>
      </w:r>
      <w:r w:rsidR="000926DF" w:rsidRPr="00EB4498">
        <w:rPr>
          <w:rFonts w:eastAsia="MS Mincho" w:cs="Arial"/>
          <w:szCs w:val="22"/>
          <w:lang w:val="fr-FR" w:eastAsia="ar-SA"/>
        </w:rPr>
        <w:t xml:space="preserve">récapitule les obligations du </w:t>
      </w:r>
      <w:r w:rsidR="00D83557" w:rsidRPr="00EB4498">
        <w:rPr>
          <w:rFonts w:eastAsia="MS Mincho" w:cs="Arial"/>
          <w:szCs w:val="22"/>
          <w:lang w:val="fr-FR" w:eastAsia="ar-SA"/>
        </w:rPr>
        <w:t xml:space="preserve">FCPF </w:t>
      </w:r>
      <w:r w:rsidR="000926DF" w:rsidRPr="00EB4498">
        <w:rPr>
          <w:rFonts w:eastAsia="MS Mincho" w:cs="Arial"/>
          <w:szCs w:val="22"/>
          <w:lang w:val="fr-FR" w:eastAsia="ar-SA"/>
        </w:rPr>
        <w:t xml:space="preserve">en matière de </w:t>
      </w:r>
      <w:r w:rsidR="00005691">
        <w:rPr>
          <w:rFonts w:eastAsia="MS Mincho" w:cs="Arial"/>
          <w:szCs w:val="22"/>
          <w:lang w:val="fr-FR" w:eastAsia="ar-SA"/>
        </w:rPr>
        <w:t>traitement des plaintes</w:t>
      </w:r>
      <w:r w:rsidR="000926DF" w:rsidRPr="00EB4498">
        <w:rPr>
          <w:rFonts w:eastAsia="MS Mincho" w:cs="Arial"/>
          <w:szCs w:val="22"/>
          <w:lang w:val="fr-FR" w:eastAsia="ar-SA"/>
        </w:rPr>
        <w:t xml:space="preserve"> et de responsabilité</w:t>
      </w:r>
      <w:r w:rsidR="00D83557" w:rsidRPr="00EB4498">
        <w:rPr>
          <w:rFonts w:eastAsia="MS Mincho" w:cs="Arial"/>
          <w:szCs w:val="22"/>
          <w:lang w:val="fr-FR" w:eastAsia="ar-SA"/>
        </w:rPr>
        <w:t>.</w:t>
      </w:r>
    </w:p>
    <w:p w:rsidR="00C25704" w:rsidRPr="00EB4498" w:rsidRDefault="00C25704" w:rsidP="00AA01B6">
      <w:pPr>
        <w:suppressAutoHyphens/>
        <w:autoSpaceDE w:val="0"/>
        <w:spacing w:before="0" w:after="240"/>
        <w:rPr>
          <w:rFonts w:eastAsia="MS Mincho" w:cs="Arial"/>
          <w:szCs w:val="22"/>
          <w:lang w:val="fr-FR" w:eastAsia="ar-SA"/>
        </w:rPr>
      </w:pPr>
    </w:p>
    <w:p w:rsidR="00C25704" w:rsidRPr="00EB4498" w:rsidRDefault="000237EC" w:rsidP="00AA01B6">
      <w:pPr>
        <w:pStyle w:val="ListParagraph"/>
        <w:numPr>
          <w:ilvl w:val="3"/>
          <w:numId w:val="3"/>
        </w:numPr>
        <w:ind w:left="426" w:hanging="426"/>
        <w:rPr>
          <w:rFonts w:eastAsiaTheme="majorEastAsia"/>
          <w:b/>
          <w:lang w:val="fr-FR"/>
        </w:rPr>
      </w:pPr>
      <w:bookmarkStart w:id="32" w:name="__RefHeading__26_707453083"/>
      <w:bookmarkStart w:id="33" w:name="_Toc306176470"/>
      <w:bookmarkEnd w:id="32"/>
      <w:r>
        <w:rPr>
          <w:rFonts w:eastAsiaTheme="majorEastAsia"/>
          <w:b/>
          <w:lang w:val="fr-FR"/>
        </w:rPr>
        <w:t>Aperçu</w:t>
      </w:r>
      <w:r w:rsidR="000926DF" w:rsidRPr="00EB4498">
        <w:rPr>
          <w:rFonts w:eastAsiaTheme="majorEastAsia"/>
          <w:b/>
          <w:lang w:val="fr-FR"/>
        </w:rPr>
        <w:t xml:space="preserve"> du processus de préparation du </w:t>
      </w:r>
      <w:r w:rsidR="00D83557" w:rsidRPr="00EB4498">
        <w:rPr>
          <w:rFonts w:eastAsiaTheme="majorEastAsia"/>
          <w:b/>
          <w:lang w:val="fr-FR"/>
        </w:rPr>
        <w:t>FCPF</w:t>
      </w:r>
      <w:bookmarkEnd w:id="33"/>
    </w:p>
    <w:p w:rsidR="00944505" w:rsidRPr="00EB4498" w:rsidRDefault="00944505" w:rsidP="00AA01B6">
      <w:pPr>
        <w:rPr>
          <w:rFonts w:eastAsiaTheme="majorEastAsia"/>
          <w:b/>
          <w:lang w:val="fr-FR"/>
        </w:rPr>
      </w:pPr>
    </w:p>
    <w:p w:rsidR="00545D9D" w:rsidRPr="00EB4498" w:rsidRDefault="00916060" w:rsidP="00AA01B6">
      <w:pPr>
        <w:numPr>
          <w:ilvl w:val="0"/>
          <w:numId w:val="22"/>
        </w:numPr>
        <w:autoSpaceDE w:val="0"/>
        <w:spacing w:before="0" w:after="240"/>
        <w:ind w:left="0" w:firstLine="0"/>
        <w:rPr>
          <w:rFonts w:eastAsia="MS Mincho" w:cs="Arial"/>
          <w:szCs w:val="22"/>
          <w:lang w:val="fr-FR"/>
        </w:rPr>
      </w:pPr>
      <w:r w:rsidRPr="00EB4498">
        <w:rPr>
          <w:rFonts w:eastAsia="MS Mincho" w:cs="Arial"/>
          <w:szCs w:val="22"/>
          <w:lang w:val="fr-FR"/>
        </w:rPr>
        <w:t xml:space="preserve">Les activités initiales du </w:t>
      </w:r>
      <w:r w:rsidR="00D83557" w:rsidRPr="00EB4498">
        <w:rPr>
          <w:rFonts w:eastAsia="MS Mincho" w:cs="Arial"/>
          <w:szCs w:val="22"/>
          <w:lang w:val="fr-FR"/>
        </w:rPr>
        <w:t>FCPF</w:t>
      </w:r>
      <w:r w:rsidRPr="00EB4498">
        <w:rPr>
          <w:rFonts w:eastAsia="MS Mincho" w:cs="Arial"/>
          <w:szCs w:val="22"/>
          <w:lang w:val="fr-FR"/>
        </w:rPr>
        <w:t xml:space="preserve"> portent sur la planification </w:t>
      </w:r>
      <w:r w:rsidR="00D83557" w:rsidRPr="00EB4498">
        <w:rPr>
          <w:rFonts w:eastAsia="MS Mincho" w:cs="Arial"/>
          <w:szCs w:val="22"/>
          <w:lang w:val="fr-FR"/>
        </w:rPr>
        <w:t>strat</w:t>
      </w:r>
      <w:r w:rsidRPr="00EB4498">
        <w:rPr>
          <w:rFonts w:eastAsia="MS Mincho" w:cs="Arial"/>
          <w:szCs w:val="22"/>
          <w:lang w:val="fr-FR"/>
        </w:rPr>
        <w:t xml:space="preserve">égique et la préparation à </w:t>
      </w:r>
      <w:r w:rsidR="00D83557" w:rsidRPr="00EB4498">
        <w:rPr>
          <w:rFonts w:eastAsia="MS Mincho" w:cs="Arial"/>
          <w:szCs w:val="22"/>
          <w:lang w:val="fr-FR"/>
        </w:rPr>
        <w:t xml:space="preserve">REDD+ </w:t>
      </w:r>
      <w:r w:rsidRPr="00EB4498">
        <w:rPr>
          <w:rFonts w:eastAsia="MS Mincho" w:cs="Arial"/>
          <w:szCs w:val="22"/>
          <w:lang w:val="fr-FR"/>
        </w:rPr>
        <w:t xml:space="preserve">dans </w:t>
      </w:r>
      <w:r w:rsidR="00D83557" w:rsidRPr="00EB4498">
        <w:rPr>
          <w:rFonts w:eastAsia="MS Mincho" w:cs="Arial"/>
          <w:szCs w:val="22"/>
          <w:lang w:val="fr-FR"/>
        </w:rPr>
        <w:t>37</w:t>
      </w:r>
      <w:r w:rsidRPr="00EB4498">
        <w:rPr>
          <w:rFonts w:eastAsia="MS Mincho" w:cs="Arial"/>
          <w:szCs w:val="22"/>
          <w:lang w:val="fr-FR"/>
        </w:rPr>
        <w:t xml:space="preserve"> pays </w:t>
      </w:r>
      <w:r w:rsidR="00D83557" w:rsidRPr="00EB4498">
        <w:rPr>
          <w:rFonts w:eastAsia="MS Mincho" w:cs="Arial"/>
          <w:szCs w:val="22"/>
          <w:lang w:val="fr-FR"/>
        </w:rPr>
        <w:t xml:space="preserve">REDD </w:t>
      </w:r>
      <w:r w:rsidRPr="00EB4498">
        <w:rPr>
          <w:rFonts w:eastAsia="MS Mincho" w:cs="Arial"/>
          <w:szCs w:val="22"/>
          <w:lang w:val="fr-FR"/>
        </w:rPr>
        <w:t>d’Afrique, d’Asie de l’Est, du Pacifique, d’Amérique latine, des Caraïbes et d’Asie du Sud</w:t>
      </w:r>
      <w:r w:rsidR="00D83557" w:rsidRPr="00EB4498">
        <w:rPr>
          <w:rFonts w:eastAsia="MS Mincho" w:cs="Arial"/>
          <w:szCs w:val="22"/>
          <w:lang w:val="fr-FR"/>
        </w:rPr>
        <w:t xml:space="preserve">. </w:t>
      </w:r>
      <w:r w:rsidRPr="00EB4498">
        <w:rPr>
          <w:rFonts w:eastAsia="MS Mincho" w:cs="Arial"/>
          <w:szCs w:val="22"/>
          <w:lang w:val="fr-FR"/>
        </w:rPr>
        <w:t xml:space="preserve">Concrètement, la préparation des pays à </w:t>
      </w:r>
      <w:r w:rsidR="00D83557" w:rsidRPr="00EB4498">
        <w:rPr>
          <w:rFonts w:eastAsia="MS Mincho" w:cs="Arial"/>
          <w:szCs w:val="22"/>
          <w:lang w:val="fr-FR"/>
        </w:rPr>
        <w:t xml:space="preserve">REDD+ </w:t>
      </w:r>
      <w:r w:rsidRPr="00EB4498">
        <w:rPr>
          <w:rFonts w:eastAsia="MS Mincho" w:cs="Arial"/>
          <w:szCs w:val="22"/>
          <w:lang w:val="fr-FR"/>
        </w:rPr>
        <w:t>comporte les étapes suivantes </w:t>
      </w:r>
      <w:r w:rsidR="00D83557" w:rsidRPr="00EB4498">
        <w:rPr>
          <w:rFonts w:eastAsia="MS Mincho" w:cs="Arial"/>
          <w:szCs w:val="22"/>
          <w:lang w:val="fr-FR"/>
        </w:rPr>
        <w:t xml:space="preserve">: </w:t>
      </w:r>
    </w:p>
    <w:p w:rsidR="00545D9D" w:rsidRPr="00EB4498" w:rsidRDefault="00916060" w:rsidP="00AA01B6">
      <w:pPr>
        <w:numPr>
          <w:ilvl w:val="5"/>
          <w:numId w:val="16"/>
        </w:numPr>
        <w:autoSpaceDE w:val="0"/>
        <w:spacing w:before="0" w:after="240"/>
        <w:ind w:left="1080" w:hanging="360"/>
        <w:rPr>
          <w:rFonts w:eastAsia="MS Mincho" w:cs="Arial"/>
          <w:szCs w:val="22"/>
          <w:lang w:val="fr-FR"/>
        </w:rPr>
      </w:pPr>
      <w:r w:rsidRPr="00EB4498">
        <w:rPr>
          <w:rFonts w:eastAsia="MS Mincho" w:cs="Arial"/>
          <w:szCs w:val="22"/>
          <w:lang w:val="fr-FR"/>
        </w:rPr>
        <w:t>évaluation de la situation du pays en termes de déboisement, de dégradation des forêts, de conservation et de gestion durable des forêts</w:t>
      </w:r>
      <w:r w:rsidR="000237EC">
        <w:rPr>
          <w:rFonts w:eastAsia="MS Mincho" w:cs="Arial"/>
          <w:szCs w:val="22"/>
          <w:lang w:val="fr-FR"/>
        </w:rPr>
        <w:t>,</w:t>
      </w:r>
      <w:r w:rsidRPr="00EB4498">
        <w:rPr>
          <w:rFonts w:eastAsia="MS Mincho" w:cs="Arial"/>
          <w:szCs w:val="22"/>
          <w:lang w:val="fr-FR"/>
        </w:rPr>
        <w:t xml:space="preserve"> et des problèmes connexes de gouvernance </w:t>
      </w:r>
      <w:r w:rsidR="00D83557" w:rsidRPr="00EB4498">
        <w:rPr>
          <w:rFonts w:eastAsia="MS Mincho" w:cs="Arial"/>
          <w:szCs w:val="22"/>
          <w:lang w:val="fr-FR"/>
        </w:rPr>
        <w:t>;</w:t>
      </w:r>
    </w:p>
    <w:p w:rsidR="00545D9D" w:rsidRPr="00EB4498" w:rsidRDefault="00916060" w:rsidP="00AA01B6">
      <w:pPr>
        <w:numPr>
          <w:ilvl w:val="5"/>
          <w:numId w:val="16"/>
        </w:numPr>
        <w:autoSpaceDE w:val="0"/>
        <w:spacing w:before="0" w:after="240"/>
        <w:ind w:left="1080" w:hanging="360"/>
        <w:rPr>
          <w:rFonts w:eastAsia="MS Mincho" w:cs="Arial"/>
          <w:szCs w:val="22"/>
          <w:lang w:val="fr-FR"/>
        </w:rPr>
      </w:pPr>
      <w:r w:rsidRPr="00EB4498">
        <w:rPr>
          <w:rFonts w:eastAsia="MS Mincho" w:cs="Arial"/>
          <w:szCs w:val="22"/>
          <w:lang w:val="fr-FR"/>
        </w:rPr>
        <w:t xml:space="preserve">définition des options </w:t>
      </w:r>
      <w:r w:rsidR="00CB0C2A" w:rsidRPr="00EB4498">
        <w:rPr>
          <w:rFonts w:eastAsia="MS Mincho" w:cs="Arial"/>
          <w:szCs w:val="22"/>
          <w:lang w:val="fr-FR"/>
        </w:rPr>
        <w:t>stratégiques</w:t>
      </w:r>
      <w:r w:rsidRPr="00EB4498">
        <w:rPr>
          <w:rFonts w:eastAsia="MS Mincho" w:cs="Arial"/>
          <w:szCs w:val="22"/>
          <w:lang w:val="fr-FR"/>
        </w:rPr>
        <w:t xml:space="preserve"> </w:t>
      </w:r>
      <w:r w:rsidR="00D83557" w:rsidRPr="00EB4498">
        <w:rPr>
          <w:rFonts w:eastAsia="MS Mincho" w:cs="Arial"/>
          <w:szCs w:val="22"/>
          <w:lang w:val="fr-FR"/>
        </w:rPr>
        <w:t>REDD+</w:t>
      </w:r>
      <w:r w:rsidRPr="00EB4498">
        <w:rPr>
          <w:rFonts w:eastAsia="MS Mincho" w:cs="Arial"/>
          <w:szCs w:val="22"/>
          <w:lang w:val="fr-FR"/>
        </w:rPr>
        <w:t> </w:t>
      </w:r>
      <w:r w:rsidR="00D83557" w:rsidRPr="00EB4498">
        <w:rPr>
          <w:rFonts w:eastAsia="MS Mincho" w:cs="Arial"/>
          <w:szCs w:val="22"/>
          <w:lang w:val="fr-FR"/>
        </w:rPr>
        <w:t>;</w:t>
      </w:r>
    </w:p>
    <w:p w:rsidR="00545D9D" w:rsidRPr="00EB4498" w:rsidRDefault="00916060" w:rsidP="00AA01B6">
      <w:pPr>
        <w:numPr>
          <w:ilvl w:val="5"/>
          <w:numId w:val="16"/>
        </w:numPr>
        <w:autoSpaceDE w:val="0"/>
        <w:spacing w:before="0" w:after="240"/>
        <w:ind w:left="1080" w:hanging="360"/>
        <w:rPr>
          <w:rFonts w:eastAsia="MS Mincho" w:cs="Arial"/>
          <w:szCs w:val="22"/>
          <w:lang w:val="fr-FR"/>
        </w:rPr>
      </w:pPr>
      <w:r w:rsidRPr="00EB4498">
        <w:rPr>
          <w:rFonts w:eastAsia="MS Mincho" w:cs="Arial"/>
          <w:szCs w:val="22"/>
          <w:lang w:val="fr-FR"/>
        </w:rPr>
        <w:t xml:space="preserve">évaluation des principaux risques environnementaux et sociaux et des impacts potentiels associés à </w:t>
      </w:r>
      <w:r w:rsidR="00D83557" w:rsidRPr="00EB4498">
        <w:rPr>
          <w:rFonts w:eastAsia="MS Mincho" w:cs="Arial"/>
          <w:szCs w:val="22"/>
          <w:lang w:val="fr-FR"/>
        </w:rPr>
        <w:t xml:space="preserve">REDD+, </w:t>
      </w:r>
      <w:r w:rsidRPr="00EB4498">
        <w:rPr>
          <w:rFonts w:eastAsia="MS Mincho" w:cs="Arial"/>
          <w:szCs w:val="22"/>
          <w:lang w:val="fr-FR"/>
        </w:rPr>
        <w:t xml:space="preserve">et élaboration d’un cadre de gestion de ces risques </w:t>
      </w:r>
      <w:r w:rsidR="00005691">
        <w:rPr>
          <w:rFonts w:eastAsia="MS Mincho" w:cs="Arial"/>
          <w:szCs w:val="22"/>
          <w:lang w:val="fr-FR"/>
        </w:rPr>
        <w:t>e</w:t>
      </w:r>
      <w:r w:rsidRPr="00EB4498">
        <w:rPr>
          <w:rFonts w:eastAsia="MS Mincho" w:cs="Arial"/>
          <w:szCs w:val="22"/>
          <w:lang w:val="fr-FR"/>
        </w:rPr>
        <w:t xml:space="preserve">t d’atténuation des répercussions </w:t>
      </w:r>
      <w:r w:rsidR="000237EC">
        <w:rPr>
          <w:rFonts w:eastAsia="MS Mincho" w:cs="Arial"/>
          <w:szCs w:val="22"/>
          <w:lang w:val="fr-FR"/>
        </w:rPr>
        <w:t>éventuelles</w:t>
      </w:r>
      <w:r w:rsidRPr="00EB4498">
        <w:rPr>
          <w:rFonts w:eastAsia="MS Mincho" w:cs="Arial"/>
          <w:szCs w:val="22"/>
          <w:lang w:val="fr-FR"/>
        </w:rPr>
        <w:t> </w:t>
      </w:r>
      <w:r w:rsidR="00D83557" w:rsidRPr="00EB4498">
        <w:rPr>
          <w:rFonts w:eastAsia="MS Mincho" w:cs="Arial"/>
          <w:szCs w:val="22"/>
          <w:lang w:val="fr-FR"/>
        </w:rPr>
        <w:t>;</w:t>
      </w:r>
    </w:p>
    <w:p w:rsidR="00545D9D" w:rsidRPr="00EB4498" w:rsidRDefault="00916060" w:rsidP="00AA01B6">
      <w:pPr>
        <w:numPr>
          <w:ilvl w:val="5"/>
          <w:numId w:val="16"/>
        </w:numPr>
        <w:autoSpaceDE w:val="0"/>
        <w:spacing w:before="0" w:after="240"/>
        <w:ind w:left="1080" w:hanging="360"/>
        <w:rPr>
          <w:rFonts w:eastAsia="MS Mincho" w:cs="Arial"/>
          <w:szCs w:val="22"/>
          <w:lang w:val="fr-FR"/>
        </w:rPr>
      </w:pPr>
      <w:r w:rsidRPr="00EB4498">
        <w:rPr>
          <w:rFonts w:eastAsia="MS Mincho" w:cs="Arial"/>
          <w:szCs w:val="22"/>
          <w:lang w:val="fr-FR"/>
        </w:rPr>
        <w:t xml:space="preserve">détermination de l’évolution du couvert forestier et des émissions et de l’absorption de gaz à effet de serre liées au déboisement et/ou à la dégradation des forêts et aux activités de </w:t>
      </w:r>
      <w:r w:rsidR="00D83557" w:rsidRPr="00EB4498">
        <w:rPr>
          <w:rFonts w:eastAsia="MS Mincho" w:cs="Arial"/>
          <w:szCs w:val="22"/>
          <w:lang w:val="fr-FR"/>
        </w:rPr>
        <w:t>REDD+</w:t>
      </w:r>
      <w:r w:rsidRPr="00EB4498">
        <w:rPr>
          <w:rFonts w:eastAsia="MS Mincho" w:cs="Arial"/>
          <w:szCs w:val="22"/>
          <w:lang w:val="fr-FR"/>
        </w:rPr>
        <w:t xml:space="preserve">, et prise en considération des options de niveaux d’émission de référence ou de niveaux de référence permettant de mesurer la </w:t>
      </w:r>
      <w:r w:rsidR="00D83557" w:rsidRPr="00EB4498">
        <w:rPr>
          <w:rFonts w:eastAsia="MS Mincho" w:cs="Arial"/>
          <w:szCs w:val="22"/>
          <w:lang w:val="fr-FR"/>
        </w:rPr>
        <w:t>performance</w:t>
      </w:r>
      <w:r w:rsidRPr="00EB4498">
        <w:rPr>
          <w:rFonts w:eastAsia="MS Mincho" w:cs="Arial"/>
          <w:szCs w:val="22"/>
          <w:lang w:val="fr-FR"/>
        </w:rPr>
        <w:t> </w:t>
      </w:r>
      <w:r w:rsidR="00D83557" w:rsidRPr="00EB4498">
        <w:rPr>
          <w:rFonts w:eastAsia="MS Mincho" w:cs="Arial"/>
          <w:szCs w:val="22"/>
          <w:lang w:val="fr-FR"/>
        </w:rPr>
        <w:t>;</w:t>
      </w:r>
    </w:p>
    <w:p w:rsidR="00545D9D" w:rsidRPr="00EB4498" w:rsidRDefault="00916060" w:rsidP="00AA01B6">
      <w:pPr>
        <w:numPr>
          <w:ilvl w:val="5"/>
          <w:numId w:val="16"/>
        </w:numPr>
        <w:autoSpaceDE w:val="0"/>
        <w:spacing w:before="0" w:after="240"/>
        <w:ind w:left="1080" w:hanging="360"/>
        <w:rPr>
          <w:rFonts w:eastAsia="MS Mincho" w:cs="Arial"/>
          <w:szCs w:val="22"/>
          <w:lang w:val="fr-FR"/>
        </w:rPr>
      </w:pPr>
      <w:r w:rsidRPr="00EB4498">
        <w:rPr>
          <w:rFonts w:eastAsia="MS Mincho" w:cs="Arial"/>
          <w:szCs w:val="22"/>
          <w:lang w:val="fr-FR"/>
        </w:rPr>
        <w:t>conception d’un système de suivi pour mesurer, notifier et vérifier l’impact de la stratégie</w:t>
      </w:r>
      <w:r w:rsidR="00D83557" w:rsidRPr="00EB4498">
        <w:rPr>
          <w:rFonts w:eastAsia="MS Mincho" w:cs="Arial"/>
          <w:szCs w:val="22"/>
          <w:lang w:val="fr-FR"/>
        </w:rPr>
        <w:t xml:space="preserve"> REDD+ s</w:t>
      </w:r>
      <w:r w:rsidRPr="00EB4498">
        <w:rPr>
          <w:rFonts w:eastAsia="MS Mincho" w:cs="Arial"/>
          <w:szCs w:val="22"/>
          <w:lang w:val="fr-FR"/>
        </w:rPr>
        <w:t xml:space="preserve">ur les émissions de gaz à effet de serre, pour prendre en compte le suivi et la notification d’autres avantages supplémentaires et pour suivre les facteurs du déboisement et de la dégradation des forêts ainsi que d’autres variables pertinentes pour l’application de </w:t>
      </w:r>
      <w:r w:rsidR="00D83557" w:rsidRPr="00EB4498">
        <w:rPr>
          <w:rFonts w:eastAsia="MS Mincho" w:cs="Arial"/>
          <w:szCs w:val="22"/>
          <w:lang w:val="fr-FR"/>
        </w:rPr>
        <w:t>REDD+</w:t>
      </w:r>
      <w:r w:rsidRPr="00EB4498">
        <w:rPr>
          <w:rFonts w:eastAsia="MS Mincho" w:cs="Arial"/>
          <w:szCs w:val="22"/>
          <w:lang w:val="fr-FR"/>
        </w:rPr>
        <w:t> ;</w:t>
      </w:r>
    </w:p>
    <w:p w:rsidR="00545D9D" w:rsidRPr="00EB4498" w:rsidRDefault="00916060" w:rsidP="00AA01B6">
      <w:pPr>
        <w:numPr>
          <w:ilvl w:val="5"/>
          <w:numId w:val="16"/>
        </w:numPr>
        <w:autoSpaceDE w:val="0"/>
        <w:spacing w:before="0" w:after="240"/>
        <w:ind w:left="1080" w:hanging="360"/>
        <w:rPr>
          <w:rFonts w:eastAsia="MS Mincho" w:cs="Arial"/>
          <w:szCs w:val="22"/>
          <w:lang w:val="fr-FR"/>
        </w:rPr>
      </w:pPr>
      <w:r w:rsidRPr="00EB4498">
        <w:rPr>
          <w:rFonts w:eastAsia="MS Mincho" w:cs="Arial"/>
          <w:szCs w:val="22"/>
          <w:lang w:val="fr-FR"/>
        </w:rPr>
        <w:t xml:space="preserve">mise au point de dispositifs nationaux de gestion de </w:t>
      </w:r>
      <w:r w:rsidR="00D83557" w:rsidRPr="00EB4498">
        <w:rPr>
          <w:rFonts w:eastAsia="MS Mincho" w:cs="Arial"/>
          <w:szCs w:val="22"/>
          <w:lang w:val="fr-FR"/>
        </w:rPr>
        <w:t>REDD+.</w:t>
      </w:r>
    </w:p>
    <w:p w:rsidR="00545D9D" w:rsidRPr="00EB4498" w:rsidRDefault="00B720A7" w:rsidP="00AA01B6">
      <w:pPr>
        <w:numPr>
          <w:ilvl w:val="0"/>
          <w:numId w:val="22"/>
        </w:numPr>
        <w:autoSpaceDE w:val="0"/>
        <w:spacing w:before="0" w:after="240"/>
        <w:ind w:left="0" w:firstLine="0"/>
        <w:rPr>
          <w:rFonts w:eastAsia="MS Mincho" w:cs="Arial"/>
          <w:szCs w:val="22"/>
          <w:lang w:val="fr-FR"/>
        </w:rPr>
      </w:pPr>
      <w:r w:rsidRPr="00EB4498">
        <w:rPr>
          <w:rFonts w:eastAsia="MS Mincho" w:cs="Arial"/>
          <w:szCs w:val="22"/>
          <w:lang w:val="fr-FR"/>
        </w:rPr>
        <w:t xml:space="preserve">Ces activités préparatoires sont appelées « préparation à </w:t>
      </w:r>
      <w:r w:rsidR="00D83557" w:rsidRPr="00EB4498">
        <w:rPr>
          <w:rFonts w:eastAsia="MS Mincho" w:cs="Arial"/>
          <w:szCs w:val="22"/>
          <w:lang w:val="fr-FR"/>
        </w:rPr>
        <w:t>REDD+</w:t>
      </w:r>
      <w:r w:rsidRPr="00EB4498">
        <w:rPr>
          <w:rFonts w:eastAsia="MS Mincho" w:cs="Arial"/>
          <w:szCs w:val="22"/>
          <w:lang w:val="fr-FR"/>
        </w:rPr>
        <w:t> »</w:t>
      </w:r>
      <w:r w:rsidR="00D83557" w:rsidRPr="00EB4498">
        <w:rPr>
          <w:rFonts w:eastAsia="MS Mincho" w:cs="Arial"/>
          <w:szCs w:val="22"/>
          <w:lang w:val="fr-FR"/>
        </w:rPr>
        <w:t xml:space="preserve"> </w:t>
      </w:r>
      <w:r w:rsidRPr="00EB4498">
        <w:rPr>
          <w:rFonts w:eastAsia="MS Mincho" w:cs="Arial"/>
          <w:szCs w:val="22"/>
          <w:lang w:val="fr-FR"/>
        </w:rPr>
        <w:t xml:space="preserve">et reçoivent en partie l’appui du Fonds de préparation du </w:t>
      </w:r>
      <w:r w:rsidR="00D83557" w:rsidRPr="00EB4498">
        <w:rPr>
          <w:rFonts w:eastAsia="MS Mincho" w:cs="Arial"/>
          <w:szCs w:val="22"/>
          <w:lang w:val="fr-FR"/>
        </w:rPr>
        <w:t>FCPF (</w:t>
      </w:r>
      <w:r w:rsidRPr="00EB4498">
        <w:rPr>
          <w:rFonts w:eastAsia="MS Mincho" w:cs="Arial"/>
          <w:szCs w:val="22"/>
          <w:lang w:val="fr-FR"/>
        </w:rPr>
        <w:t xml:space="preserve">ainsi que d’autres initiatives telles que le </w:t>
      </w:r>
      <w:r w:rsidRPr="00EB4498">
        <w:rPr>
          <w:rFonts w:eastAsia="MS Mincho" w:cs="Arial"/>
          <w:szCs w:val="22"/>
          <w:lang w:val="fr-FR"/>
        </w:rPr>
        <w:lastRenderedPageBreak/>
        <w:t>programme ONU</w:t>
      </w:r>
      <w:r w:rsidR="00D83557" w:rsidRPr="00EB4498">
        <w:rPr>
          <w:rFonts w:eastAsia="MS Mincho" w:cs="Arial"/>
          <w:szCs w:val="22"/>
          <w:lang w:val="fr-FR"/>
        </w:rPr>
        <w:t xml:space="preserve">-REDD). </w:t>
      </w:r>
      <w:r w:rsidRPr="00EB4498">
        <w:rPr>
          <w:rFonts w:eastAsia="MS Mincho" w:cs="Arial"/>
          <w:szCs w:val="22"/>
          <w:lang w:val="fr-FR"/>
        </w:rPr>
        <w:t xml:space="preserve">Les subventions pour la préparation du </w:t>
      </w:r>
      <w:r w:rsidR="00D83557" w:rsidRPr="00EB4498">
        <w:rPr>
          <w:rFonts w:eastAsia="MS Mincho" w:cs="Arial"/>
          <w:szCs w:val="22"/>
          <w:lang w:val="fr-FR"/>
        </w:rPr>
        <w:t xml:space="preserve">FCPF </w:t>
      </w:r>
      <w:r w:rsidRPr="00EB4498">
        <w:rPr>
          <w:rFonts w:eastAsia="MS Mincho" w:cs="Arial"/>
          <w:szCs w:val="22"/>
          <w:lang w:val="fr-FR"/>
        </w:rPr>
        <w:t xml:space="preserve">financeront une partie de ce travail de préparation, mais pas la mise en </w:t>
      </w:r>
      <w:r w:rsidR="00CB0C2A" w:rsidRPr="00EB4498">
        <w:rPr>
          <w:rFonts w:eastAsia="MS Mincho" w:cs="Arial"/>
          <w:szCs w:val="22"/>
          <w:lang w:val="fr-FR"/>
        </w:rPr>
        <w:t>œuvre</w:t>
      </w:r>
      <w:r w:rsidRPr="00EB4498">
        <w:rPr>
          <w:rFonts w:eastAsia="MS Mincho" w:cs="Arial"/>
          <w:szCs w:val="22"/>
          <w:lang w:val="fr-FR"/>
        </w:rPr>
        <w:t xml:space="preserve"> sur le terrain des activités </w:t>
      </w:r>
      <w:r w:rsidR="00D83557" w:rsidRPr="00EB4498">
        <w:rPr>
          <w:rFonts w:eastAsia="MS Mincho" w:cs="Arial"/>
          <w:szCs w:val="22"/>
          <w:lang w:val="fr-FR"/>
        </w:rPr>
        <w:t xml:space="preserve">REDD+. </w:t>
      </w:r>
    </w:p>
    <w:p w:rsidR="00545D9D" w:rsidRPr="00EB4498" w:rsidRDefault="00B720A7" w:rsidP="00AA01B6">
      <w:pPr>
        <w:numPr>
          <w:ilvl w:val="0"/>
          <w:numId w:val="22"/>
        </w:numPr>
        <w:autoSpaceDE w:val="0"/>
        <w:spacing w:before="0" w:after="240"/>
        <w:ind w:left="0" w:firstLine="0"/>
        <w:rPr>
          <w:rFonts w:eastAsia="MS Mincho" w:cs="Arial"/>
          <w:szCs w:val="22"/>
          <w:lang w:val="fr-FR"/>
        </w:rPr>
      </w:pPr>
      <w:r w:rsidRPr="00EB4498">
        <w:rPr>
          <w:rFonts w:eastAsia="MS Mincho" w:cs="Arial"/>
          <w:szCs w:val="22"/>
          <w:lang w:val="fr-FR"/>
        </w:rPr>
        <w:t xml:space="preserve">Les activités préparatoires se divisent en deux phases. Un pays </w:t>
      </w:r>
      <w:r w:rsidR="00D83557" w:rsidRPr="00EB4498">
        <w:rPr>
          <w:rFonts w:eastAsia="MS Mincho" w:cs="Arial"/>
          <w:szCs w:val="22"/>
          <w:lang w:val="fr-FR"/>
        </w:rPr>
        <w:t xml:space="preserve">REDD </w:t>
      </w:r>
      <w:r w:rsidRPr="00EB4498">
        <w:rPr>
          <w:rFonts w:eastAsia="MS Mincho" w:cs="Arial"/>
          <w:szCs w:val="22"/>
          <w:lang w:val="fr-FR"/>
        </w:rPr>
        <w:t xml:space="preserve">est admissible à une subvention à hauteur de </w:t>
      </w:r>
      <w:r w:rsidR="00D83557" w:rsidRPr="00EB4498">
        <w:rPr>
          <w:rFonts w:eastAsia="MS Mincho" w:cs="Arial"/>
          <w:szCs w:val="22"/>
          <w:lang w:val="fr-FR"/>
        </w:rPr>
        <w:t>3</w:t>
      </w:r>
      <w:r w:rsidRPr="00EB4498">
        <w:rPr>
          <w:rFonts w:eastAsia="MS Mincho" w:cs="Arial"/>
          <w:szCs w:val="22"/>
          <w:lang w:val="fr-FR"/>
        </w:rPr>
        <w:t>,</w:t>
      </w:r>
      <w:r w:rsidR="00D83557" w:rsidRPr="00EB4498">
        <w:rPr>
          <w:rFonts w:eastAsia="MS Mincho" w:cs="Arial"/>
          <w:szCs w:val="22"/>
          <w:lang w:val="fr-FR"/>
        </w:rPr>
        <w:t>6</w:t>
      </w:r>
      <w:r w:rsidRPr="00EB4498">
        <w:rPr>
          <w:rFonts w:eastAsia="MS Mincho" w:cs="Arial"/>
          <w:szCs w:val="22"/>
          <w:lang w:val="fr-FR"/>
        </w:rPr>
        <w:t> </w:t>
      </w:r>
      <w:r w:rsidR="00D83557" w:rsidRPr="00EB4498">
        <w:rPr>
          <w:rFonts w:eastAsia="MS Mincho" w:cs="Arial"/>
          <w:szCs w:val="22"/>
          <w:lang w:val="fr-FR"/>
        </w:rPr>
        <w:t>million</w:t>
      </w:r>
      <w:r w:rsidRPr="00EB4498">
        <w:rPr>
          <w:rFonts w:eastAsia="MS Mincho" w:cs="Arial"/>
          <w:szCs w:val="22"/>
          <w:lang w:val="fr-FR"/>
        </w:rPr>
        <w:t xml:space="preserve">s de dollars du </w:t>
      </w:r>
      <w:r w:rsidR="00D83557" w:rsidRPr="00EB4498">
        <w:rPr>
          <w:rFonts w:eastAsia="MS Mincho" w:cs="Arial"/>
          <w:szCs w:val="22"/>
          <w:lang w:val="fr-FR"/>
        </w:rPr>
        <w:t xml:space="preserve">FCPF </w:t>
      </w:r>
      <w:r w:rsidRPr="00EB4498">
        <w:rPr>
          <w:rFonts w:eastAsia="MS Mincho" w:cs="Arial"/>
          <w:szCs w:val="22"/>
          <w:lang w:val="fr-FR"/>
        </w:rPr>
        <w:t>pour ces deux</w:t>
      </w:r>
      <w:r w:rsidR="00D83557" w:rsidRPr="00EB4498">
        <w:rPr>
          <w:rFonts w:eastAsia="MS Mincho" w:cs="Arial"/>
          <w:szCs w:val="22"/>
          <w:lang w:val="fr-FR"/>
        </w:rPr>
        <w:t xml:space="preserve"> phases</w:t>
      </w:r>
      <w:r w:rsidRPr="00EB4498">
        <w:rPr>
          <w:rFonts w:eastAsia="MS Mincho" w:cs="Arial"/>
          <w:szCs w:val="22"/>
          <w:lang w:val="fr-FR"/>
        </w:rPr>
        <w:t> </w:t>
      </w:r>
      <w:r w:rsidR="00D83557" w:rsidRPr="00EB4498">
        <w:rPr>
          <w:rFonts w:eastAsia="MS Mincho" w:cs="Arial"/>
          <w:szCs w:val="22"/>
          <w:lang w:val="fr-FR"/>
        </w:rPr>
        <w:t xml:space="preserve">: </w:t>
      </w:r>
    </w:p>
    <w:p w:rsidR="00545D9D" w:rsidRPr="00EB4498" w:rsidRDefault="002218CB" w:rsidP="00AA01B6">
      <w:pPr>
        <w:numPr>
          <w:ilvl w:val="1"/>
          <w:numId w:val="22"/>
        </w:numPr>
        <w:autoSpaceDE w:val="0"/>
        <w:spacing w:before="0" w:after="240"/>
        <w:ind w:left="1080"/>
        <w:rPr>
          <w:rFonts w:eastAsia="MS Mincho" w:cs="Arial"/>
          <w:szCs w:val="22"/>
          <w:lang w:val="fr-FR"/>
        </w:rPr>
      </w:pPr>
      <w:r w:rsidRPr="00EB4498">
        <w:rPr>
          <w:rFonts w:eastAsia="MS Mincho" w:cs="Arial"/>
          <w:bCs/>
          <w:szCs w:val="22"/>
          <w:lang w:val="fr-FR"/>
        </w:rPr>
        <w:t xml:space="preserve">La phase de formulation démarre avec la préparation de la fiche conceptuelle de préparation à REDD (R-PIN). Le pays REDD y exprime son intérêt à participer au FCPF et présente des idées préliminaires sur l’organisation de sa préparation à REDD+. La fiche conceptuelle est élaborée par le pays sans aide technique ou financière du FCPF. La sélection du pays REDD se fait sur la base de cette </w:t>
      </w:r>
      <w:r w:rsidR="00003C3D" w:rsidRPr="00EB4498">
        <w:rPr>
          <w:rFonts w:eastAsia="MS Mincho" w:cs="Arial"/>
          <w:bCs/>
          <w:szCs w:val="22"/>
          <w:lang w:val="fr-FR"/>
        </w:rPr>
        <w:t>fiche</w:t>
      </w:r>
      <w:r w:rsidRPr="00EB4498">
        <w:rPr>
          <w:rFonts w:eastAsia="MS Mincho" w:cs="Arial"/>
          <w:bCs/>
          <w:szCs w:val="22"/>
          <w:lang w:val="fr-FR"/>
        </w:rPr>
        <w:t xml:space="preserve">. Le </w:t>
      </w:r>
      <w:r w:rsidR="00003C3D" w:rsidRPr="00EB4498">
        <w:rPr>
          <w:rFonts w:eastAsia="MS Mincho" w:cs="Arial"/>
          <w:bCs/>
          <w:szCs w:val="22"/>
          <w:lang w:val="fr-FR"/>
        </w:rPr>
        <w:t>p</w:t>
      </w:r>
      <w:r w:rsidRPr="00EB4498">
        <w:rPr>
          <w:rFonts w:eastAsia="MS Mincho" w:cs="Arial"/>
          <w:bCs/>
          <w:szCs w:val="22"/>
          <w:lang w:val="fr-FR"/>
        </w:rPr>
        <w:t xml:space="preserve">ays REDD peut ensuite décider de formuler une </w:t>
      </w:r>
      <w:r w:rsidR="00003C3D" w:rsidRPr="00EB4498">
        <w:rPr>
          <w:rFonts w:eastAsia="MS Mincho" w:cs="Arial"/>
          <w:szCs w:val="22"/>
          <w:lang w:val="fr-FR"/>
        </w:rPr>
        <w:t xml:space="preserve">proposition de mesures pour l'état de préparation à </w:t>
      </w:r>
      <w:r w:rsidRPr="00EB4498">
        <w:rPr>
          <w:rFonts w:eastAsia="MS Mincho" w:cs="Arial"/>
          <w:bCs/>
          <w:szCs w:val="22"/>
          <w:lang w:val="fr-FR"/>
        </w:rPr>
        <w:t>REDD+ (R-PP)</w:t>
      </w:r>
      <w:r w:rsidR="00003C3D" w:rsidRPr="00EB4498">
        <w:rPr>
          <w:rFonts w:eastAsia="MS Mincho" w:cs="Arial"/>
          <w:bCs/>
          <w:szCs w:val="22"/>
          <w:lang w:val="fr-FR"/>
        </w:rPr>
        <w:t xml:space="preserve"> qui peut bénéficier d’une aide</w:t>
      </w:r>
      <w:r w:rsidRPr="00EB4498">
        <w:rPr>
          <w:rFonts w:eastAsia="MS Mincho" w:cs="Arial"/>
          <w:bCs/>
          <w:szCs w:val="22"/>
          <w:lang w:val="fr-FR"/>
        </w:rPr>
        <w:t xml:space="preserve"> du FCPF</w:t>
      </w:r>
      <w:r w:rsidR="00003C3D" w:rsidRPr="00EB4498">
        <w:rPr>
          <w:rFonts w:eastAsia="MS Mincho" w:cs="Arial"/>
          <w:bCs/>
          <w:szCs w:val="22"/>
          <w:lang w:val="fr-FR"/>
        </w:rPr>
        <w:t> —</w:t>
      </w:r>
      <w:r w:rsidRPr="00EB4498">
        <w:rPr>
          <w:rFonts w:eastAsia="MS Mincho" w:cs="Arial"/>
          <w:bCs/>
          <w:szCs w:val="22"/>
          <w:lang w:val="fr-FR"/>
        </w:rPr>
        <w:t xml:space="preserve"> notamment une subvention à hauteur de 200</w:t>
      </w:r>
      <w:r w:rsidR="00003C3D" w:rsidRPr="00EB4498">
        <w:rPr>
          <w:rFonts w:eastAsia="MS Mincho" w:cs="Arial"/>
          <w:bCs/>
          <w:szCs w:val="22"/>
          <w:lang w:val="fr-FR"/>
        </w:rPr>
        <w:t> </w:t>
      </w:r>
      <w:r w:rsidRPr="00EB4498">
        <w:rPr>
          <w:rFonts w:eastAsia="MS Mincho" w:cs="Arial"/>
          <w:bCs/>
          <w:szCs w:val="22"/>
          <w:lang w:val="fr-FR"/>
        </w:rPr>
        <w:t>000</w:t>
      </w:r>
      <w:r w:rsidR="00003C3D" w:rsidRPr="00EB4498">
        <w:rPr>
          <w:rFonts w:eastAsia="MS Mincho" w:cs="Arial"/>
          <w:bCs/>
          <w:szCs w:val="22"/>
          <w:lang w:val="fr-FR"/>
        </w:rPr>
        <w:t> dollars</w:t>
      </w:r>
      <w:r w:rsidRPr="00EB4498">
        <w:rPr>
          <w:rFonts w:eastAsia="MS Mincho" w:cs="Arial"/>
          <w:bCs/>
          <w:szCs w:val="22"/>
          <w:lang w:val="fr-FR"/>
        </w:rPr>
        <w:t xml:space="preserve"> (</w:t>
      </w:r>
      <w:r w:rsidR="00003C3D" w:rsidRPr="00EB4498">
        <w:rPr>
          <w:rFonts w:eastAsia="MS Mincho" w:cs="Arial"/>
          <w:bCs/>
          <w:szCs w:val="22"/>
          <w:lang w:val="fr-FR"/>
        </w:rPr>
        <w:t>appelée</w:t>
      </w:r>
      <w:r w:rsidRPr="00EB4498">
        <w:rPr>
          <w:rFonts w:eastAsia="MS Mincho" w:cs="Arial"/>
          <w:bCs/>
          <w:szCs w:val="22"/>
          <w:lang w:val="fr-FR"/>
        </w:rPr>
        <w:t xml:space="preserve"> « </w:t>
      </w:r>
      <w:r w:rsidR="00003C3D" w:rsidRPr="00EB4498">
        <w:rPr>
          <w:rFonts w:eastAsia="MS Mincho" w:cs="Arial"/>
          <w:bCs/>
          <w:szCs w:val="22"/>
          <w:lang w:val="fr-FR"/>
        </w:rPr>
        <w:t>v</w:t>
      </w:r>
      <w:r w:rsidRPr="00EB4498">
        <w:rPr>
          <w:rFonts w:eastAsia="MS Mincho" w:cs="Arial"/>
          <w:bCs/>
          <w:szCs w:val="22"/>
          <w:lang w:val="fr-FR"/>
        </w:rPr>
        <w:t>ersement pour la formulation de la R-PP</w:t>
      </w:r>
      <w:r w:rsidR="00003C3D" w:rsidRPr="00EB4498">
        <w:rPr>
          <w:rFonts w:eastAsia="MS Mincho" w:cs="Arial"/>
          <w:bCs/>
          <w:szCs w:val="22"/>
          <w:lang w:val="fr-FR"/>
        </w:rPr>
        <w:t> </w:t>
      </w:r>
      <w:r w:rsidRPr="00EB4498">
        <w:rPr>
          <w:rFonts w:eastAsia="MS Mincho" w:cs="Arial"/>
          <w:bCs/>
          <w:szCs w:val="22"/>
          <w:lang w:val="fr-FR"/>
        </w:rPr>
        <w:t>»)</w:t>
      </w:r>
      <w:r w:rsidR="00003C3D" w:rsidRPr="00EB4498">
        <w:rPr>
          <w:rFonts w:eastAsia="MS Mincho" w:cs="Arial"/>
          <w:bCs/>
          <w:szCs w:val="22"/>
          <w:lang w:val="fr-FR"/>
        </w:rPr>
        <w:t> —</w:t>
      </w:r>
      <w:r w:rsidRPr="00EB4498">
        <w:rPr>
          <w:rFonts w:eastAsia="MS Mincho" w:cs="Arial"/>
          <w:bCs/>
          <w:szCs w:val="22"/>
          <w:lang w:val="fr-FR"/>
        </w:rPr>
        <w:t xml:space="preserve"> considérée comme une mise de fonds initiale pour la formulation de la R-PP. Si le pays décide de formuler une R-PP, il peut l</w:t>
      </w:r>
      <w:r w:rsidR="00003C3D" w:rsidRPr="00EB4498">
        <w:rPr>
          <w:rFonts w:eastAsia="MS Mincho" w:cs="Arial"/>
          <w:bCs/>
          <w:szCs w:val="22"/>
          <w:lang w:val="fr-FR"/>
        </w:rPr>
        <w:t>a</w:t>
      </w:r>
      <w:r w:rsidRPr="00EB4498">
        <w:rPr>
          <w:rFonts w:eastAsia="MS Mincho" w:cs="Arial"/>
          <w:bCs/>
          <w:szCs w:val="22"/>
          <w:lang w:val="fr-FR"/>
        </w:rPr>
        <w:t xml:space="preserve"> soumettre au CP pour examen et évaluation et passer à la phase de préparation</w:t>
      </w:r>
      <w:r w:rsidR="00003C3D" w:rsidRPr="00EB4498">
        <w:rPr>
          <w:rFonts w:eastAsia="MS Mincho" w:cs="Arial"/>
          <w:szCs w:val="22"/>
          <w:lang w:val="fr-FR"/>
        </w:rPr>
        <w:t>.</w:t>
      </w:r>
    </w:p>
    <w:p w:rsidR="00545D9D" w:rsidRPr="00EB4498" w:rsidRDefault="00003C3D" w:rsidP="00AA01B6">
      <w:pPr>
        <w:numPr>
          <w:ilvl w:val="1"/>
          <w:numId w:val="22"/>
        </w:numPr>
        <w:autoSpaceDE w:val="0"/>
        <w:spacing w:before="0" w:after="240"/>
        <w:ind w:left="1080"/>
        <w:rPr>
          <w:rFonts w:eastAsia="MS Mincho" w:cs="Arial"/>
          <w:szCs w:val="22"/>
          <w:lang w:val="fr-FR"/>
        </w:rPr>
      </w:pPr>
      <w:r w:rsidRPr="00EB4498">
        <w:rPr>
          <w:rFonts w:eastAsia="MS Mincho" w:cs="Arial"/>
          <w:bCs/>
          <w:szCs w:val="22"/>
          <w:lang w:val="fr-FR"/>
        </w:rPr>
        <w:t>La phase de préparation inclut le travail d’analyse et de planification préalable prévu dans la R-PP. Le reste de la subvention du FCPF, d’un montant approximatif de 3,4 millions de dollars, est disponible pour couvrir les activités de préparation définies dans la R-PP. Au cours de cette phase, le pays REDD peut soumettre au CP un rapport sur l’avancement des activités de la R-PP. La Banque mondiale revoit aussi ce rapport. Cette phase se conclut par l’examen et l’évaluation du dossier préparatoire</w:t>
      </w:r>
      <w:r w:rsidRPr="00EB4498">
        <w:rPr>
          <w:rFonts w:eastAsia="MS Mincho" w:cs="Arial"/>
          <w:szCs w:val="22"/>
          <w:vertAlign w:val="superscript"/>
          <w:lang w:val="fr-FR"/>
        </w:rPr>
        <w:footnoteReference w:id="12"/>
      </w:r>
      <w:r w:rsidRPr="00EB4498">
        <w:rPr>
          <w:rFonts w:eastAsia="MS Mincho" w:cs="Arial"/>
          <w:bCs/>
          <w:szCs w:val="22"/>
          <w:lang w:val="fr-FR"/>
        </w:rPr>
        <w:t xml:space="preserve">. </w:t>
      </w:r>
    </w:p>
    <w:p w:rsidR="00545D9D" w:rsidRPr="00EB4498" w:rsidRDefault="00003C3D" w:rsidP="00AA01B6">
      <w:pPr>
        <w:numPr>
          <w:ilvl w:val="0"/>
          <w:numId w:val="22"/>
        </w:numPr>
        <w:autoSpaceDE w:val="0"/>
        <w:spacing w:before="0" w:after="240"/>
        <w:ind w:left="0" w:firstLine="0"/>
        <w:rPr>
          <w:rFonts w:eastAsia="MS Mincho" w:cs="Arial"/>
          <w:szCs w:val="22"/>
          <w:lang w:val="fr-FR"/>
        </w:rPr>
      </w:pPr>
      <w:r w:rsidRPr="00EB4498">
        <w:rPr>
          <w:rFonts w:eastAsia="MS Mincho" w:cs="Arial"/>
          <w:szCs w:val="22"/>
          <w:lang w:val="fr-FR"/>
        </w:rPr>
        <w:t xml:space="preserve">S’il incombe au comité des participants (CP) de décider d’allouer des fonds du FCPF à un pays REDD participant sur la base de la R-PP de ce pays, c’est le </w:t>
      </w:r>
      <w:r w:rsidR="00D51FE2" w:rsidRPr="00EB4498">
        <w:rPr>
          <w:rFonts w:eastAsia="MS Mincho" w:cs="Arial"/>
          <w:szCs w:val="22"/>
          <w:lang w:val="fr-FR"/>
        </w:rPr>
        <w:t>p</w:t>
      </w:r>
      <w:r w:rsidRPr="00EB4498">
        <w:rPr>
          <w:rFonts w:eastAsia="MS Mincho" w:cs="Arial"/>
          <w:szCs w:val="22"/>
          <w:lang w:val="fr-FR"/>
        </w:rPr>
        <w:t xml:space="preserve">artenaire </w:t>
      </w:r>
      <w:r w:rsidR="00D51FE2" w:rsidRPr="00EB4498">
        <w:rPr>
          <w:rFonts w:eastAsia="MS Mincho" w:cs="Arial"/>
          <w:szCs w:val="22"/>
          <w:lang w:val="fr-FR"/>
        </w:rPr>
        <w:t>de prestation</w:t>
      </w:r>
      <w:r w:rsidRPr="00EB4498">
        <w:rPr>
          <w:rFonts w:eastAsia="MS Mincho" w:cs="Arial"/>
          <w:szCs w:val="22"/>
          <w:lang w:val="fr-FR"/>
        </w:rPr>
        <w:t xml:space="preserve"> qui prend la décision de signer un </w:t>
      </w:r>
      <w:r w:rsidR="00005691">
        <w:rPr>
          <w:rFonts w:eastAsia="MS Mincho" w:cs="Arial"/>
          <w:szCs w:val="22"/>
          <w:lang w:val="fr-FR"/>
        </w:rPr>
        <w:t>accord de don</w:t>
      </w:r>
      <w:r w:rsidRPr="00EB4498">
        <w:rPr>
          <w:rFonts w:eastAsia="MS Mincho" w:cs="Arial"/>
          <w:szCs w:val="22"/>
          <w:lang w:val="fr-FR"/>
        </w:rPr>
        <w:t xml:space="preserve"> pour la préparation afin d</w:t>
      </w:r>
      <w:r w:rsidR="00005691">
        <w:rPr>
          <w:rFonts w:eastAsia="MS Mincho" w:cs="Arial"/>
          <w:szCs w:val="22"/>
          <w:lang w:val="fr-FR"/>
        </w:rPr>
        <w:t xml:space="preserve">e lui </w:t>
      </w:r>
      <w:r w:rsidR="00D51FE2" w:rsidRPr="00EB4498">
        <w:rPr>
          <w:rFonts w:eastAsia="MS Mincho" w:cs="Arial"/>
          <w:szCs w:val="22"/>
          <w:lang w:val="fr-FR"/>
        </w:rPr>
        <w:t xml:space="preserve">acheminer </w:t>
      </w:r>
      <w:r w:rsidRPr="00EB4498">
        <w:rPr>
          <w:rFonts w:eastAsia="MS Mincho" w:cs="Arial"/>
          <w:szCs w:val="22"/>
          <w:lang w:val="fr-FR"/>
        </w:rPr>
        <w:t xml:space="preserve">ces fonds. À cet effet, le </w:t>
      </w:r>
      <w:r w:rsidR="00D51FE2" w:rsidRPr="00EB4498">
        <w:rPr>
          <w:rFonts w:eastAsia="MS Mincho" w:cs="Arial"/>
          <w:szCs w:val="22"/>
          <w:lang w:val="fr-FR"/>
        </w:rPr>
        <w:t>p</w:t>
      </w:r>
      <w:r w:rsidRPr="00EB4498">
        <w:rPr>
          <w:rFonts w:eastAsia="MS Mincho" w:cs="Arial"/>
          <w:szCs w:val="22"/>
          <w:lang w:val="fr-FR"/>
        </w:rPr>
        <w:t>artenaire prépare les documents d’évaluation décrits ci-après</w:t>
      </w:r>
      <w:r w:rsidR="00D83557" w:rsidRPr="00EB4498">
        <w:rPr>
          <w:rFonts w:eastAsia="MS Mincho" w:cs="Arial"/>
          <w:szCs w:val="22"/>
          <w:lang w:val="fr-FR"/>
        </w:rPr>
        <w:t xml:space="preserve">. </w:t>
      </w:r>
    </w:p>
    <w:p w:rsidR="00545D9D" w:rsidRPr="00EB4498" w:rsidRDefault="00D51FE2" w:rsidP="00AA01B6">
      <w:pPr>
        <w:numPr>
          <w:ilvl w:val="0"/>
          <w:numId w:val="22"/>
        </w:numPr>
        <w:autoSpaceDE w:val="0"/>
        <w:spacing w:before="0" w:after="240"/>
        <w:ind w:left="0" w:firstLine="0"/>
        <w:rPr>
          <w:rFonts w:eastAsia="MS Mincho" w:cs="Arial"/>
          <w:szCs w:val="22"/>
          <w:lang w:val="fr-FR"/>
        </w:rPr>
      </w:pPr>
      <w:r w:rsidRPr="00EB4498">
        <w:rPr>
          <w:rFonts w:eastAsia="MS Mincho" w:cs="Arial"/>
          <w:szCs w:val="22"/>
          <w:lang w:val="fr-FR"/>
        </w:rPr>
        <w:t>La note d’évaluation de la R-PP résume les principaux aspects de la partie de la R-PP financée par le FCPF ; l’évaluation de la capacité technique, sociale, environnementale, de gestion financière et de passation des marchés ; le respect des politiques de sauvegarde applicables ; et les risques</w:t>
      </w:r>
      <w:r w:rsidR="00D83557" w:rsidRPr="00EB4498">
        <w:rPr>
          <w:rFonts w:eastAsia="MS Mincho" w:cs="Arial"/>
          <w:szCs w:val="22"/>
          <w:vertAlign w:val="superscript"/>
          <w:lang w:val="fr-FR"/>
        </w:rPr>
        <w:footnoteReference w:id="13"/>
      </w:r>
      <w:r w:rsidRPr="00EB4498">
        <w:rPr>
          <w:rFonts w:eastAsia="MS Mincho" w:cs="Arial"/>
          <w:szCs w:val="22"/>
          <w:lang w:val="fr-FR"/>
        </w:rPr>
        <w:t>.</w:t>
      </w:r>
      <w:r w:rsidR="00D83557" w:rsidRPr="00EB4498">
        <w:rPr>
          <w:rFonts w:eastAsia="MS Mincho" w:cs="Arial"/>
          <w:szCs w:val="22"/>
          <w:lang w:val="fr-FR"/>
        </w:rPr>
        <w:t xml:space="preserve"> </w:t>
      </w:r>
      <w:r w:rsidRPr="00EB4498">
        <w:rPr>
          <w:rFonts w:eastAsia="MS Mincho" w:cs="Arial"/>
          <w:szCs w:val="22"/>
          <w:lang w:val="fr-FR"/>
        </w:rPr>
        <w:t xml:space="preserve">Sur la base de cette note d’évaluation, le partenaire prend la décision de signer ou non un </w:t>
      </w:r>
      <w:r w:rsidR="00005691">
        <w:rPr>
          <w:rFonts w:eastAsia="MS Mincho" w:cs="Arial"/>
          <w:szCs w:val="22"/>
          <w:lang w:val="fr-FR"/>
        </w:rPr>
        <w:t>accord de don</w:t>
      </w:r>
      <w:r w:rsidRPr="00EB4498">
        <w:rPr>
          <w:rFonts w:eastAsia="MS Mincho" w:cs="Arial"/>
          <w:szCs w:val="22"/>
          <w:lang w:val="fr-FR"/>
        </w:rPr>
        <w:t xml:space="preserve"> pour la préparation. Conformément aux directives du FCPF en matière de divulgation de l’information, le partenaire prépare et diffuse une évaluation préalable des sauvegardes environnementales et sociales qui esquisse le profil des sauvegardes environnementales et sociales de l’activité ainsi que le profil de l’activité de préparation. La note d’évaluation de la R-PP (sauf l’évaluation des risques) est divulguée après la signature de l’</w:t>
      </w:r>
      <w:r w:rsidR="00005691">
        <w:rPr>
          <w:rFonts w:eastAsia="MS Mincho" w:cs="Arial"/>
          <w:szCs w:val="22"/>
          <w:lang w:val="fr-FR"/>
        </w:rPr>
        <w:t>accord de don</w:t>
      </w:r>
      <w:r w:rsidRPr="00EB4498">
        <w:rPr>
          <w:rFonts w:eastAsia="MS Mincho" w:cs="Arial"/>
          <w:szCs w:val="22"/>
          <w:lang w:val="fr-FR"/>
        </w:rPr>
        <w:t xml:space="preserve"> pour la préparation</w:t>
      </w:r>
      <w:r w:rsidR="00D83557" w:rsidRPr="00EB4498">
        <w:rPr>
          <w:rFonts w:eastAsia="MS Mincho" w:cs="Arial"/>
          <w:szCs w:val="22"/>
          <w:lang w:val="fr-FR"/>
        </w:rPr>
        <w:t xml:space="preserve">. </w:t>
      </w:r>
    </w:p>
    <w:p w:rsidR="00545D9D" w:rsidRPr="00EB4498" w:rsidRDefault="0068308C" w:rsidP="00AA01B6">
      <w:pPr>
        <w:numPr>
          <w:ilvl w:val="0"/>
          <w:numId w:val="22"/>
        </w:numPr>
        <w:autoSpaceDE w:val="0"/>
        <w:spacing w:before="0" w:after="240"/>
        <w:ind w:left="0" w:firstLine="0"/>
        <w:rPr>
          <w:rFonts w:eastAsia="MS Mincho" w:cs="Arial"/>
          <w:szCs w:val="22"/>
          <w:lang w:val="fr-FR"/>
        </w:rPr>
      </w:pPr>
      <w:r w:rsidRPr="00EB4498">
        <w:rPr>
          <w:rFonts w:eastAsia="MS Mincho" w:cs="Arial"/>
          <w:szCs w:val="22"/>
          <w:lang w:val="fr-FR"/>
        </w:rPr>
        <w:t>Au cours de la mise en œuvre de la phase de préparation du FCPF, le partenaire supervise la conformité constante de l’activité aux dispositions applicables. L’</w:t>
      </w:r>
      <w:r w:rsidR="00005691">
        <w:rPr>
          <w:rFonts w:eastAsia="MS Mincho" w:cs="Arial"/>
          <w:szCs w:val="22"/>
          <w:lang w:val="fr-FR"/>
        </w:rPr>
        <w:t>accord de don</w:t>
      </w:r>
      <w:r w:rsidRPr="00EB4498">
        <w:rPr>
          <w:rFonts w:eastAsia="MS Mincho" w:cs="Arial"/>
          <w:szCs w:val="22"/>
          <w:lang w:val="fr-FR"/>
        </w:rPr>
        <w:t xml:space="preserve"> </w:t>
      </w:r>
      <w:r w:rsidRPr="00EB4498">
        <w:rPr>
          <w:rFonts w:eastAsia="MS Mincho" w:cs="Arial"/>
          <w:szCs w:val="22"/>
          <w:lang w:val="fr-FR"/>
        </w:rPr>
        <w:lastRenderedPageBreak/>
        <w:t xml:space="preserve">pour la préparation doit prévoir des recours en cas de non respect des conditions définies dans ce document. Le partenaire produit des rapports périodiques de suivi, au minimum une fois par année fiscale, </w:t>
      </w:r>
      <w:r w:rsidR="000237EC">
        <w:rPr>
          <w:rFonts w:eastAsia="MS Mincho" w:cs="Arial"/>
          <w:szCs w:val="22"/>
          <w:lang w:val="fr-FR"/>
        </w:rPr>
        <w:t xml:space="preserve">et les publie </w:t>
      </w:r>
      <w:r w:rsidR="00005691">
        <w:rPr>
          <w:rFonts w:eastAsia="MS Mincho" w:cs="Arial"/>
          <w:szCs w:val="22"/>
          <w:lang w:val="fr-FR"/>
        </w:rPr>
        <w:t xml:space="preserve">de concert avec les </w:t>
      </w:r>
      <w:r w:rsidRPr="00EB4498">
        <w:rPr>
          <w:rFonts w:eastAsia="MS Mincho" w:cs="Arial"/>
          <w:szCs w:val="22"/>
          <w:lang w:val="fr-FR"/>
        </w:rPr>
        <w:t xml:space="preserve">rapports financiers annuels certifiés, ou des documents équivalents, </w:t>
      </w:r>
      <w:r w:rsidR="000237EC">
        <w:rPr>
          <w:rFonts w:eastAsia="MS Mincho" w:cs="Arial"/>
          <w:szCs w:val="22"/>
          <w:lang w:val="fr-FR"/>
        </w:rPr>
        <w:t>pour</w:t>
      </w:r>
      <w:r w:rsidRPr="00EB4498">
        <w:rPr>
          <w:rFonts w:eastAsia="MS Mincho" w:cs="Arial"/>
          <w:szCs w:val="22"/>
          <w:lang w:val="fr-FR"/>
        </w:rPr>
        <w:t xml:space="preserve"> chaque projet mis en œuvre. À mi-parcours, le pays REDD participant prépare un rapport d’avancement et le présente au CP. Ce rapport inclut une évaluation de la conformité à l’approche commune. Le partenaire examine le rapport d’avancement du pays ainsi que les documents disponibles sur le processus de préparation</w:t>
      </w:r>
      <w:r w:rsidR="00005691">
        <w:rPr>
          <w:rFonts w:eastAsia="MS Mincho" w:cs="Arial"/>
          <w:szCs w:val="22"/>
          <w:lang w:val="fr-FR"/>
        </w:rPr>
        <w:t>,</w:t>
      </w:r>
      <w:r w:rsidRPr="00EB4498">
        <w:rPr>
          <w:rFonts w:eastAsia="MS Mincho" w:cs="Arial"/>
          <w:szCs w:val="22"/>
          <w:lang w:val="fr-FR"/>
        </w:rPr>
        <w:t xml:space="preserve"> et prépare sa propre évaluation, incluant notamment le respect des politiques applicables de sauvegarde sociale et environnementale du partenaire et de l’approche commune. Conformément aux directives du FCPF </w:t>
      </w:r>
      <w:r w:rsidR="00005691">
        <w:rPr>
          <w:rFonts w:eastAsia="MS Mincho" w:cs="Arial"/>
          <w:szCs w:val="22"/>
          <w:lang w:val="fr-FR"/>
        </w:rPr>
        <w:t>concernant la</w:t>
      </w:r>
      <w:r w:rsidRPr="00EB4498">
        <w:rPr>
          <w:rFonts w:eastAsia="MS Mincho" w:cs="Arial"/>
          <w:szCs w:val="22"/>
          <w:lang w:val="fr-FR"/>
        </w:rPr>
        <w:t xml:space="preserve"> divulgation de l’information, le partenaire diffuse le rapport d’avancement ainsi que sa propre évaluation, et peut mettre à jour les profils des sauvegardes et de l’activité. Dans ce cas, ces documents révisés seront aussi diffusés</w:t>
      </w:r>
      <w:r w:rsidR="00D83557" w:rsidRPr="00EB4498">
        <w:rPr>
          <w:rFonts w:eastAsia="MS Mincho" w:cs="Arial"/>
          <w:szCs w:val="22"/>
          <w:lang w:val="fr-FR"/>
        </w:rPr>
        <w:t>.</w:t>
      </w:r>
    </w:p>
    <w:p w:rsidR="00545D9D" w:rsidRPr="00EB4498" w:rsidRDefault="0068308C" w:rsidP="00AA01B6">
      <w:pPr>
        <w:numPr>
          <w:ilvl w:val="0"/>
          <w:numId w:val="22"/>
        </w:numPr>
        <w:autoSpaceDE w:val="0"/>
        <w:spacing w:before="0" w:after="240"/>
        <w:ind w:left="0" w:firstLine="0"/>
        <w:rPr>
          <w:rFonts w:eastAsia="MS Mincho" w:cs="Arial"/>
          <w:szCs w:val="22"/>
          <w:lang w:val="fr-FR"/>
        </w:rPr>
      </w:pPr>
      <w:r w:rsidRPr="00EB4498">
        <w:rPr>
          <w:rFonts w:eastAsia="MS Mincho" w:cs="Arial"/>
          <w:szCs w:val="22"/>
          <w:lang w:val="fr-FR"/>
        </w:rPr>
        <w:t xml:space="preserve">Une fois la subvention du FCPF pour la préparation entièrement décaissée, le partenaire établit un rapport d’achèvement de la subvention, examinant les progrès de la préparation à REDD+, y compris la conformité à l’approche commune. Ce rapport est rendu public conformément aux directives du FCPF </w:t>
      </w:r>
      <w:r w:rsidR="00005691">
        <w:rPr>
          <w:rFonts w:eastAsia="MS Mincho" w:cs="Arial"/>
          <w:szCs w:val="22"/>
          <w:lang w:val="fr-FR"/>
        </w:rPr>
        <w:t>concernant la</w:t>
      </w:r>
      <w:r w:rsidRPr="00EB4498">
        <w:rPr>
          <w:rFonts w:eastAsia="MS Mincho" w:cs="Arial"/>
          <w:szCs w:val="22"/>
          <w:lang w:val="fr-FR"/>
        </w:rPr>
        <w:t xml:space="preserve"> divulgation de l’information</w:t>
      </w:r>
      <w:r w:rsidR="00D83557" w:rsidRPr="00EB4498">
        <w:rPr>
          <w:rFonts w:eastAsia="MS Mincho" w:cs="Arial"/>
          <w:szCs w:val="22"/>
          <w:lang w:val="fr-FR"/>
        </w:rPr>
        <w:t xml:space="preserve">. </w:t>
      </w:r>
    </w:p>
    <w:p w:rsidR="00545D9D" w:rsidRPr="00EB4498" w:rsidRDefault="00D83557" w:rsidP="00AA01B6">
      <w:pPr>
        <w:spacing w:before="280" w:after="280"/>
        <w:rPr>
          <w:rFonts w:cs="Arial"/>
          <w:sz w:val="24"/>
          <w:lang w:val="fr-FR"/>
        </w:rPr>
      </w:pPr>
      <w:r w:rsidRPr="00EB4498">
        <w:rPr>
          <w:rFonts w:cs="Arial"/>
          <w:szCs w:val="22"/>
          <w:lang w:val="fr-FR"/>
        </w:rPr>
        <w:t>13.</w:t>
      </w:r>
      <w:r w:rsidRPr="00EB4498">
        <w:rPr>
          <w:rFonts w:cs="Arial"/>
          <w:szCs w:val="22"/>
          <w:lang w:val="fr-FR"/>
        </w:rPr>
        <w:tab/>
      </w:r>
      <w:r w:rsidR="0068308C" w:rsidRPr="00EB4498">
        <w:rPr>
          <w:rFonts w:cs="Arial"/>
          <w:szCs w:val="22"/>
          <w:lang w:val="fr-FR"/>
        </w:rPr>
        <w:t xml:space="preserve">Si le pays </w:t>
      </w:r>
      <w:r w:rsidR="00D87351">
        <w:rPr>
          <w:rFonts w:cs="Arial"/>
          <w:szCs w:val="22"/>
          <w:lang w:val="fr-FR"/>
        </w:rPr>
        <w:t>se montre intéressé à</w:t>
      </w:r>
      <w:r w:rsidR="0068308C" w:rsidRPr="00EB4498">
        <w:rPr>
          <w:rFonts w:cs="Arial"/>
          <w:szCs w:val="22"/>
          <w:lang w:val="fr-FR"/>
        </w:rPr>
        <w:t xml:space="preserve"> obtenir une approbation du CP pour son dossier préparatoire, le CP examine ce dossier, l’analyse effectuée par le groupe consultatif technique spécial, le rapport de suivi mis à jour du partenaire ou le rapport d’achèvement (si disponible) et/ou d’autres sources d’informations applicables, y compris pour les pays REDD participants qui ne reçoivent pas l’appui d’un partenaire. Le CP </w:t>
      </w:r>
      <w:r w:rsidR="00D87351">
        <w:rPr>
          <w:rFonts w:cs="Arial"/>
          <w:szCs w:val="22"/>
          <w:lang w:val="fr-FR"/>
        </w:rPr>
        <w:t>peut</w:t>
      </w:r>
      <w:r w:rsidR="0068308C" w:rsidRPr="00EB4498">
        <w:rPr>
          <w:rFonts w:cs="Arial"/>
          <w:szCs w:val="22"/>
          <w:lang w:val="fr-FR"/>
        </w:rPr>
        <w:t xml:space="preserve"> ainsi juger de l’avancement d’un pays dans sa préparation à REDD+ , de la conformité des activités subventionnées par le FCPF aux politiques et aux procédures applicables (y compris de sauvegarde) du partenaire et de l’approche commune, des risques et d’autres facteurs le cas échéant</w:t>
      </w:r>
      <w:r w:rsidRPr="00EB4498">
        <w:rPr>
          <w:rFonts w:cs="Arial"/>
          <w:szCs w:val="22"/>
          <w:lang w:val="fr-FR"/>
        </w:rPr>
        <w:t>.</w:t>
      </w:r>
    </w:p>
    <w:p w:rsidR="00C25704" w:rsidRPr="00EB4498" w:rsidRDefault="00F87B90" w:rsidP="00AA01B6">
      <w:pPr>
        <w:pStyle w:val="ListParagraph"/>
        <w:numPr>
          <w:ilvl w:val="0"/>
          <w:numId w:val="34"/>
        </w:numPr>
        <w:ind w:left="284" w:hanging="284"/>
        <w:rPr>
          <w:rFonts w:eastAsiaTheme="majorEastAsia"/>
          <w:b/>
          <w:lang w:val="fr-FR"/>
        </w:rPr>
      </w:pPr>
      <w:r w:rsidRPr="00EB4498">
        <w:rPr>
          <w:rFonts w:eastAsiaTheme="majorEastAsia"/>
          <w:b/>
          <w:lang w:val="fr-FR"/>
        </w:rPr>
        <w:t>Sauvegardes sociales et environnementales du Fonds de préparation du FCPF</w:t>
      </w:r>
    </w:p>
    <w:p w:rsidR="00545D9D" w:rsidRPr="00EB4498" w:rsidRDefault="00D83557" w:rsidP="00AA01B6">
      <w:pPr>
        <w:autoSpaceDE w:val="0"/>
        <w:spacing w:after="240"/>
        <w:rPr>
          <w:rFonts w:eastAsia="MS Mincho" w:cs="Arial"/>
          <w:color w:val="000000"/>
          <w:szCs w:val="22"/>
          <w:lang w:val="fr-FR"/>
        </w:rPr>
      </w:pPr>
      <w:r w:rsidRPr="00EB4498">
        <w:rPr>
          <w:rFonts w:eastAsia="MS Mincho" w:cs="Arial"/>
          <w:color w:val="000000"/>
          <w:szCs w:val="22"/>
          <w:lang w:val="fr-FR"/>
        </w:rPr>
        <w:t>14.</w:t>
      </w:r>
      <w:r w:rsidRPr="00EB4498">
        <w:rPr>
          <w:rFonts w:eastAsia="MS Mincho" w:cs="Arial"/>
          <w:color w:val="000000"/>
          <w:szCs w:val="22"/>
          <w:lang w:val="fr-FR"/>
        </w:rPr>
        <w:tab/>
      </w:r>
      <w:r w:rsidR="00F87B90" w:rsidRPr="00EB4498">
        <w:rPr>
          <w:rFonts w:eastAsia="MS Mincho" w:cs="Arial"/>
          <w:color w:val="000000"/>
          <w:szCs w:val="22"/>
          <w:lang w:val="fr-FR"/>
        </w:rPr>
        <w:t>Pour le Fonds de préparation du FCPF, les sauvegardes les plus importantes</w:t>
      </w:r>
      <w:r w:rsidRPr="00EB4498">
        <w:rPr>
          <w:rFonts w:eastAsia="MS Mincho" w:cs="Arial"/>
          <w:color w:val="000000"/>
          <w:szCs w:val="22"/>
          <w:vertAlign w:val="superscript"/>
          <w:lang w:val="fr-FR"/>
        </w:rPr>
        <w:footnoteReference w:id="14"/>
      </w:r>
      <w:r w:rsidRPr="00EB4498">
        <w:rPr>
          <w:rFonts w:eastAsia="MS Mincho" w:cs="Arial"/>
          <w:color w:val="000000"/>
          <w:szCs w:val="22"/>
          <w:lang w:val="fr-FR"/>
        </w:rPr>
        <w:t xml:space="preserve"> </w:t>
      </w:r>
      <w:r w:rsidR="00F87B90" w:rsidRPr="00EB4498">
        <w:rPr>
          <w:rFonts w:eastAsia="MS Mincho" w:cs="Arial"/>
          <w:color w:val="000000"/>
          <w:szCs w:val="22"/>
          <w:lang w:val="fr-FR"/>
        </w:rPr>
        <w:t xml:space="preserve">et l’objectif fondamental des </w:t>
      </w:r>
      <w:r w:rsidR="003C53A4">
        <w:rPr>
          <w:rFonts w:eastAsia="MS Mincho" w:cs="Arial"/>
          <w:color w:val="000000"/>
          <w:szCs w:val="22"/>
          <w:lang w:val="fr-FR"/>
        </w:rPr>
        <w:t>p</w:t>
      </w:r>
      <w:r w:rsidR="00F87B90" w:rsidRPr="00EB4498">
        <w:rPr>
          <w:rFonts w:eastAsia="MS Mincho" w:cs="Arial"/>
          <w:color w:val="000000"/>
          <w:szCs w:val="22"/>
          <w:lang w:val="fr-FR"/>
        </w:rPr>
        <w:t xml:space="preserve">artenaires </w:t>
      </w:r>
      <w:r w:rsidR="003C53A4">
        <w:rPr>
          <w:rFonts w:eastAsia="MS Mincho" w:cs="Arial"/>
          <w:color w:val="000000"/>
          <w:szCs w:val="22"/>
          <w:lang w:val="fr-FR"/>
        </w:rPr>
        <w:t>de prestation</w:t>
      </w:r>
      <w:r w:rsidR="00F87B90" w:rsidRPr="00EB4498">
        <w:rPr>
          <w:rFonts w:eastAsia="MS Mincho" w:cs="Arial"/>
          <w:color w:val="000000"/>
          <w:szCs w:val="22"/>
          <w:lang w:val="fr-FR"/>
        </w:rPr>
        <w:t xml:space="preserve"> pour chaque thème de sauvegarde sont les suivants </w:t>
      </w:r>
      <w:r w:rsidRPr="00EB4498">
        <w:rPr>
          <w:rFonts w:eastAsia="MS Mincho" w:cs="Arial"/>
          <w:color w:val="000000"/>
          <w:szCs w:val="22"/>
          <w:lang w:val="fr-FR"/>
        </w:rPr>
        <w:t>:</w:t>
      </w:r>
    </w:p>
    <w:p w:rsidR="00545D9D" w:rsidRPr="00EB4498" w:rsidRDefault="00CA1E81" w:rsidP="00AA01B6">
      <w:pPr>
        <w:numPr>
          <w:ilvl w:val="0"/>
          <w:numId w:val="19"/>
        </w:numPr>
        <w:autoSpaceDE w:val="0"/>
        <w:spacing w:before="0" w:after="240"/>
        <w:ind w:left="1080"/>
        <w:rPr>
          <w:rFonts w:eastAsia="MS Mincho" w:cs="Arial"/>
          <w:color w:val="000000"/>
          <w:szCs w:val="22"/>
          <w:lang w:val="fr-FR"/>
        </w:rPr>
      </w:pPr>
      <w:r w:rsidRPr="00EB4498">
        <w:rPr>
          <w:rFonts w:eastAsia="MS Mincho" w:cs="Arial"/>
          <w:bCs/>
          <w:szCs w:val="22"/>
          <w:lang w:val="fr-FR"/>
        </w:rPr>
        <w:t xml:space="preserve">Évaluation environnementale : Pour garantir la solidité environnementale et sociale et la </w:t>
      </w:r>
      <w:r w:rsidR="00D87351">
        <w:rPr>
          <w:rFonts w:eastAsia="MS Mincho" w:cs="Arial"/>
          <w:bCs/>
          <w:szCs w:val="22"/>
          <w:lang w:val="fr-FR"/>
        </w:rPr>
        <w:t>viabilité</w:t>
      </w:r>
      <w:r w:rsidRPr="00EB4498">
        <w:rPr>
          <w:rFonts w:eastAsia="MS Mincho" w:cs="Arial"/>
          <w:bCs/>
          <w:szCs w:val="22"/>
          <w:lang w:val="fr-FR"/>
        </w:rPr>
        <w:t xml:space="preserve"> des projets/stratégies d’investissement et pour appuyer l’intégration des aspects environnementaux et sociaux des projets/stratégies dans le processus de prise de décision </w:t>
      </w:r>
      <w:r w:rsidR="00D83557" w:rsidRPr="00EB4498">
        <w:rPr>
          <w:rFonts w:eastAsia="MS Mincho" w:cs="Arial"/>
          <w:color w:val="000000"/>
          <w:szCs w:val="22"/>
          <w:lang w:val="fr-FR"/>
        </w:rPr>
        <w:t>;</w:t>
      </w:r>
    </w:p>
    <w:p w:rsidR="00545D9D" w:rsidRPr="00EB4498" w:rsidRDefault="00CA1E81" w:rsidP="00AA01B6">
      <w:pPr>
        <w:numPr>
          <w:ilvl w:val="0"/>
          <w:numId w:val="19"/>
        </w:numPr>
        <w:spacing w:before="0" w:after="240"/>
        <w:ind w:left="1080"/>
        <w:rPr>
          <w:rFonts w:cs="Arial"/>
          <w:color w:val="000000"/>
          <w:szCs w:val="22"/>
          <w:lang w:val="fr-FR"/>
        </w:rPr>
      </w:pPr>
      <w:r w:rsidRPr="00EB4498">
        <w:rPr>
          <w:rFonts w:cs="Arial"/>
          <w:bCs/>
          <w:szCs w:val="22"/>
          <w:lang w:val="fr-FR"/>
        </w:rPr>
        <w:t xml:space="preserve">Habitats naturels : Pour encourager un développement durable sur le plan environnemental par un appui à la protection, à la conservation, au maintien et à la </w:t>
      </w:r>
      <w:r w:rsidR="003C53A4">
        <w:rPr>
          <w:rFonts w:cs="Arial"/>
          <w:bCs/>
          <w:szCs w:val="22"/>
          <w:lang w:val="fr-FR"/>
        </w:rPr>
        <w:t>remise en état</w:t>
      </w:r>
      <w:r w:rsidRPr="00EB4498">
        <w:rPr>
          <w:rFonts w:cs="Arial"/>
          <w:bCs/>
          <w:szCs w:val="22"/>
          <w:lang w:val="fr-FR"/>
        </w:rPr>
        <w:t xml:space="preserve"> des habitats naturels et de leurs fonctions </w:t>
      </w:r>
      <w:r w:rsidR="00D83557" w:rsidRPr="00EB4498">
        <w:rPr>
          <w:rFonts w:cs="Arial"/>
          <w:color w:val="000000"/>
          <w:szCs w:val="22"/>
          <w:lang w:val="fr-FR"/>
        </w:rPr>
        <w:t>;</w:t>
      </w:r>
    </w:p>
    <w:p w:rsidR="00545D9D" w:rsidRPr="00EB4498" w:rsidRDefault="00CA1E81" w:rsidP="00AA01B6">
      <w:pPr>
        <w:numPr>
          <w:ilvl w:val="0"/>
          <w:numId w:val="19"/>
        </w:numPr>
        <w:spacing w:before="0" w:after="240"/>
        <w:ind w:left="1080"/>
        <w:rPr>
          <w:rFonts w:cs="Arial"/>
          <w:color w:val="000000"/>
          <w:szCs w:val="22"/>
          <w:lang w:val="fr-FR"/>
        </w:rPr>
      </w:pPr>
      <w:r w:rsidRPr="00EB4498">
        <w:rPr>
          <w:rFonts w:cs="Arial"/>
          <w:bCs/>
          <w:szCs w:val="22"/>
          <w:lang w:val="fr-FR"/>
        </w:rPr>
        <w:t xml:space="preserve">Forêts : Pour gérer le potentiel forestier afin de réduire la pauvreté de manière durable, d’intégrer effectivement les forêts dans le développement économique </w:t>
      </w:r>
      <w:r w:rsidRPr="00EB4498">
        <w:rPr>
          <w:rFonts w:cs="Arial"/>
          <w:bCs/>
          <w:szCs w:val="22"/>
          <w:lang w:val="fr-FR"/>
        </w:rPr>
        <w:lastRenderedPageBreak/>
        <w:t xml:space="preserve">durable et de protéger le patrimoine forestier au niveaux local et mondial et les services </w:t>
      </w:r>
      <w:r w:rsidR="003C53A4">
        <w:rPr>
          <w:rFonts w:cs="Arial"/>
          <w:bCs/>
          <w:szCs w:val="22"/>
          <w:lang w:val="fr-FR"/>
        </w:rPr>
        <w:t>écologiques</w:t>
      </w:r>
      <w:r w:rsidRPr="00EB4498">
        <w:rPr>
          <w:rFonts w:cs="Arial"/>
          <w:bCs/>
          <w:szCs w:val="22"/>
          <w:lang w:val="fr-FR"/>
        </w:rPr>
        <w:t xml:space="preserve"> qui y sont associés </w:t>
      </w:r>
      <w:r w:rsidR="00D83557" w:rsidRPr="00EB4498">
        <w:rPr>
          <w:rFonts w:cs="Arial"/>
          <w:color w:val="000000"/>
          <w:szCs w:val="22"/>
          <w:lang w:val="fr-FR"/>
        </w:rPr>
        <w:t>;</w:t>
      </w:r>
    </w:p>
    <w:p w:rsidR="00545D9D" w:rsidRPr="00EB4498" w:rsidRDefault="00CA1E81" w:rsidP="00AA01B6">
      <w:pPr>
        <w:numPr>
          <w:ilvl w:val="0"/>
          <w:numId w:val="19"/>
        </w:numPr>
        <w:autoSpaceDE w:val="0"/>
        <w:spacing w:before="0" w:after="240"/>
        <w:ind w:left="1080"/>
        <w:rPr>
          <w:rFonts w:eastAsia="MS Mincho" w:cs="Arial"/>
          <w:color w:val="000000"/>
          <w:szCs w:val="22"/>
          <w:lang w:val="fr-FR"/>
        </w:rPr>
      </w:pPr>
      <w:r w:rsidRPr="00EB4498">
        <w:rPr>
          <w:rFonts w:eastAsia="MS Mincho" w:cs="Arial"/>
          <w:color w:val="000000"/>
          <w:szCs w:val="22"/>
          <w:lang w:val="fr-FR"/>
        </w:rPr>
        <w:t>Réinstallation involontaire : Pour éviter ou minimiser la réinstallation involontaire. Lorsque elle est inévitable, pour assister les personnes déplacées à améliorer, ou au moins à rétablir leurs moyens d’existence et leur niveau de vie, en termes réels</w:t>
      </w:r>
      <w:r w:rsidR="003C53A4">
        <w:rPr>
          <w:rFonts w:eastAsia="MS Mincho" w:cs="Arial"/>
          <w:color w:val="000000"/>
          <w:szCs w:val="22"/>
          <w:lang w:val="fr-FR"/>
        </w:rPr>
        <w:t>,</w:t>
      </w:r>
      <w:r w:rsidRPr="00EB4498">
        <w:rPr>
          <w:rFonts w:eastAsia="MS Mincho" w:cs="Arial"/>
          <w:color w:val="000000"/>
          <w:szCs w:val="22"/>
          <w:lang w:val="fr-FR"/>
        </w:rPr>
        <w:t xml:space="preserve"> aux niveaux précédant leur déplacement ou le début des projets/</w:t>
      </w:r>
      <w:r w:rsidR="003C53A4">
        <w:rPr>
          <w:rFonts w:eastAsia="MS Mincho" w:cs="Arial"/>
          <w:color w:val="000000"/>
          <w:szCs w:val="22"/>
          <w:lang w:val="fr-FR"/>
        </w:rPr>
        <w:t xml:space="preserve">de </w:t>
      </w:r>
      <w:r w:rsidRPr="00EB4498">
        <w:rPr>
          <w:rFonts w:eastAsia="MS Mincho" w:cs="Arial"/>
          <w:color w:val="000000"/>
          <w:szCs w:val="22"/>
          <w:lang w:val="fr-FR"/>
        </w:rPr>
        <w:t>la mise en œuvre des stratégies, selon la formule la plus avantageuse </w:t>
      </w:r>
      <w:r w:rsidR="00D83557" w:rsidRPr="00EB4498">
        <w:rPr>
          <w:rFonts w:eastAsia="MS Mincho" w:cs="Arial"/>
          <w:color w:val="000000"/>
          <w:szCs w:val="22"/>
          <w:lang w:val="fr-FR"/>
        </w:rPr>
        <w:t>;</w:t>
      </w:r>
    </w:p>
    <w:p w:rsidR="00545D9D" w:rsidRPr="00EB4498" w:rsidRDefault="00CA1E81" w:rsidP="00AA01B6">
      <w:pPr>
        <w:numPr>
          <w:ilvl w:val="0"/>
          <w:numId w:val="19"/>
        </w:numPr>
        <w:spacing w:before="0" w:after="240"/>
        <w:ind w:left="1080"/>
        <w:rPr>
          <w:rFonts w:cs="Arial"/>
          <w:color w:val="000000"/>
          <w:szCs w:val="22"/>
          <w:lang w:val="fr-FR"/>
        </w:rPr>
      </w:pPr>
      <w:r w:rsidRPr="00EB4498">
        <w:rPr>
          <w:rFonts w:cs="Arial"/>
          <w:color w:val="000000"/>
          <w:szCs w:val="22"/>
          <w:lang w:val="fr-FR"/>
        </w:rPr>
        <w:t>Peuples autochtones : Pour concevoir et mettre en œuvre des projets/stratégies avec la participation pleine et effective des peuples autochtones en respectant pleinement leur dignité, les droits de la personne, le savoir traditionnel et leur spécificité et diversité culturelle et afin qu’ils i) reçoivent des avantages sociaux et économiques adaptés à leur culture et ii) ne subissent aucune répercussion négative du processus de développement ;</w:t>
      </w:r>
    </w:p>
    <w:p w:rsidR="00545D9D" w:rsidRPr="00EB4498" w:rsidRDefault="00CA1E81" w:rsidP="00AA01B6">
      <w:pPr>
        <w:numPr>
          <w:ilvl w:val="0"/>
          <w:numId w:val="19"/>
        </w:numPr>
        <w:autoSpaceDE w:val="0"/>
        <w:spacing w:before="0" w:after="240"/>
        <w:ind w:left="1080"/>
        <w:rPr>
          <w:rFonts w:eastAsia="MS Mincho" w:cs="Arial"/>
          <w:szCs w:val="22"/>
          <w:lang w:val="fr-FR"/>
        </w:rPr>
      </w:pPr>
      <w:r w:rsidRPr="00EB4498">
        <w:rPr>
          <w:rFonts w:eastAsia="MS Mincho" w:cs="Arial"/>
          <w:bCs/>
          <w:szCs w:val="22"/>
          <w:lang w:val="fr-FR"/>
        </w:rPr>
        <w:t>Ressources culturelles physiques : Pour contribuer à la préservation des ressources culturelles physiques et éviter leur destruction ou leur endommagement. Les ressources culturelles physiques incluent les ressources d’importance archéologique, paléontologique, historique, architecturale, religieuse (y compris les cimetières et les lieux de sépulture), esthétique ou autre</w:t>
      </w:r>
      <w:r w:rsidR="00D83557" w:rsidRPr="00EB4498">
        <w:rPr>
          <w:rFonts w:eastAsia="MS Mincho" w:cs="Arial"/>
          <w:szCs w:val="22"/>
          <w:lang w:val="fr-FR"/>
        </w:rPr>
        <w:t>.</w:t>
      </w:r>
    </w:p>
    <w:p w:rsidR="00C25704" w:rsidRPr="00EB4498" w:rsidRDefault="00CA1E81" w:rsidP="00AA01B6">
      <w:pPr>
        <w:pStyle w:val="ListParagraph"/>
        <w:numPr>
          <w:ilvl w:val="0"/>
          <w:numId w:val="35"/>
        </w:numPr>
        <w:ind w:left="284" w:hanging="284"/>
        <w:rPr>
          <w:b/>
          <w:lang w:val="fr-FR"/>
        </w:rPr>
      </w:pPr>
      <w:bookmarkStart w:id="34" w:name="_Toc306176472"/>
      <w:r w:rsidRPr="00EB4498">
        <w:rPr>
          <w:rFonts w:eastAsiaTheme="majorEastAsia"/>
          <w:b/>
          <w:lang w:val="fr-FR"/>
        </w:rPr>
        <w:t xml:space="preserve">Évaluations environnementales et sociales </w:t>
      </w:r>
      <w:r w:rsidR="008378AC" w:rsidRPr="00EB4498">
        <w:rPr>
          <w:rFonts w:eastAsiaTheme="majorEastAsia"/>
          <w:b/>
          <w:lang w:val="fr-FR"/>
        </w:rPr>
        <w:t xml:space="preserve">stratégiques </w:t>
      </w:r>
      <w:r w:rsidRPr="00EB4498">
        <w:rPr>
          <w:rFonts w:eastAsiaTheme="majorEastAsia"/>
          <w:b/>
          <w:lang w:val="fr-FR"/>
        </w:rPr>
        <w:t>(E</w:t>
      </w:r>
      <w:r w:rsidR="008378AC" w:rsidRPr="00EB4498">
        <w:rPr>
          <w:rFonts w:eastAsiaTheme="majorEastAsia"/>
          <w:b/>
          <w:lang w:val="fr-FR"/>
        </w:rPr>
        <w:t>E</w:t>
      </w:r>
      <w:r w:rsidRPr="00EB4498">
        <w:rPr>
          <w:rFonts w:eastAsiaTheme="majorEastAsia"/>
          <w:b/>
          <w:lang w:val="fr-FR"/>
        </w:rPr>
        <w:t xml:space="preserve">SS) et </w:t>
      </w:r>
      <w:r w:rsidR="008378AC" w:rsidRPr="00EB4498">
        <w:rPr>
          <w:rFonts w:eastAsiaTheme="majorEastAsia"/>
          <w:b/>
          <w:lang w:val="fr-FR"/>
        </w:rPr>
        <w:t>c</w:t>
      </w:r>
      <w:r w:rsidRPr="00EB4498">
        <w:rPr>
          <w:rFonts w:eastAsiaTheme="majorEastAsia"/>
          <w:b/>
          <w:lang w:val="fr-FR"/>
        </w:rPr>
        <w:t>adres de gestion environnementale et sociale (CGES)</w:t>
      </w:r>
      <w:bookmarkEnd w:id="34"/>
    </w:p>
    <w:p w:rsidR="00C25704" w:rsidRPr="00EB4498" w:rsidRDefault="00C25704" w:rsidP="00AA01B6">
      <w:pPr>
        <w:rPr>
          <w:rFonts w:eastAsiaTheme="majorEastAsia"/>
          <w:lang w:val="fr-FR"/>
        </w:rPr>
      </w:pPr>
    </w:p>
    <w:p w:rsidR="00545D9D" w:rsidRPr="00EB4498" w:rsidRDefault="008378AC" w:rsidP="00AA01B6">
      <w:pPr>
        <w:numPr>
          <w:ilvl w:val="0"/>
          <w:numId w:val="23"/>
        </w:numPr>
        <w:autoSpaceDE w:val="0"/>
        <w:spacing w:before="0" w:after="240"/>
        <w:ind w:left="0" w:firstLine="0"/>
        <w:rPr>
          <w:rFonts w:eastAsia="MS Mincho" w:cs="Arial"/>
          <w:szCs w:val="22"/>
          <w:lang w:val="fr-FR"/>
        </w:rPr>
      </w:pPr>
      <w:r w:rsidRPr="00EB4498">
        <w:rPr>
          <w:rFonts w:eastAsia="MS Mincho" w:cs="Arial"/>
          <w:szCs w:val="22"/>
          <w:lang w:val="fr-FR"/>
        </w:rPr>
        <w:t xml:space="preserve">Les politiques de sauvegarde des partenaires de prestation qui sont des banques multilatérales d’investissement ont été rédigées en grande partie pour des projets d’investissement. Pour tous les partenaires, y compris ceux faisant partie des Nations Unies, ces politiques soutiennent la mission principale de chaque organisation. Cependant, les activités de préparation à REDD+ dans le contexte du FCPF n’impliquent aucun investissement sur le terrain. Il s’agit principalement de planification et de préparation stratégique. Néanmoins, ces activités stratégiques ont des répercussions profondes – et, espérons-le, positives. Sans l’effort nécessaire (par exemple, la définition des droits d’émission ou la conception des mécanismes de partage des </w:t>
      </w:r>
      <w:r w:rsidR="003C53A4">
        <w:rPr>
          <w:rFonts w:eastAsia="MS Mincho" w:cs="Arial"/>
          <w:szCs w:val="22"/>
          <w:lang w:val="fr-FR"/>
        </w:rPr>
        <w:t>avantages</w:t>
      </w:r>
      <w:r w:rsidRPr="00EB4498">
        <w:rPr>
          <w:rFonts w:eastAsia="MS Mincho" w:cs="Arial"/>
          <w:szCs w:val="22"/>
          <w:lang w:val="fr-FR"/>
        </w:rPr>
        <w:t>), les impacts peuvent être nuisibles. Les paragraphes qui suivent expliquent comment les partenaires appliqueront leurs sauvegardes environnementales et sociales aux activités de préparation à REDD+ à partir de la signature par le partenaire de l’</w:t>
      </w:r>
      <w:r w:rsidR="00005691">
        <w:rPr>
          <w:rFonts w:eastAsia="MS Mincho" w:cs="Arial"/>
          <w:szCs w:val="22"/>
          <w:lang w:val="fr-FR"/>
        </w:rPr>
        <w:t>accord de don</w:t>
      </w:r>
      <w:r w:rsidRPr="00EB4498">
        <w:rPr>
          <w:rFonts w:eastAsia="MS Mincho" w:cs="Arial"/>
          <w:szCs w:val="22"/>
          <w:lang w:val="fr-FR"/>
        </w:rPr>
        <w:t xml:space="preserve"> qui apporte au pays REDD le montant de 3,4-3,6 millions de dollars </w:t>
      </w:r>
      <w:r w:rsidR="003C53A4">
        <w:rPr>
          <w:rFonts w:eastAsia="MS Mincho" w:cs="Arial"/>
          <w:szCs w:val="22"/>
          <w:lang w:val="fr-FR"/>
        </w:rPr>
        <w:t xml:space="preserve">prévu </w:t>
      </w:r>
      <w:r w:rsidRPr="00EB4498">
        <w:rPr>
          <w:rFonts w:eastAsia="MS Mincho" w:cs="Arial"/>
          <w:szCs w:val="22"/>
          <w:lang w:val="fr-FR"/>
        </w:rPr>
        <w:t>pour la préparation</w:t>
      </w:r>
      <w:r w:rsidR="00D83557" w:rsidRPr="00EB4498">
        <w:rPr>
          <w:rFonts w:eastAsia="MS Mincho" w:cs="Arial"/>
          <w:szCs w:val="22"/>
          <w:lang w:val="fr-FR"/>
        </w:rPr>
        <w:t>.</w:t>
      </w:r>
    </w:p>
    <w:p w:rsidR="00545D9D" w:rsidRPr="00EB4498" w:rsidRDefault="008378AC" w:rsidP="00AA01B6">
      <w:pPr>
        <w:numPr>
          <w:ilvl w:val="0"/>
          <w:numId w:val="23"/>
        </w:numPr>
        <w:autoSpaceDE w:val="0"/>
        <w:spacing w:before="0" w:after="240"/>
        <w:ind w:left="0" w:firstLine="0"/>
        <w:rPr>
          <w:rFonts w:eastAsia="MS Mincho" w:cs="Arial"/>
          <w:szCs w:val="22"/>
          <w:lang w:val="fr-FR"/>
        </w:rPr>
      </w:pPr>
      <w:r w:rsidRPr="00EB4498">
        <w:rPr>
          <w:rFonts w:eastAsia="MS Mincho" w:cs="Arial"/>
          <w:szCs w:val="22"/>
          <w:lang w:val="fr-FR"/>
        </w:rPr>
        <w:t xml:space="preserve">Pour s’assurer de l’intégration des questions environnementales et sociales dans le processus stratégique national de REDD+ ainsi que de la conformité des activités de préparation du FCPF aux sauvegardes applicables, l’approche de base consiste à utiliser une Évaluation environnementale et sociale </w:t>
      </w:r>
      <w:r w:rsidR="0066104E" w:rsidRPr="00EB4498">
        <w:rPr>
          <w:rFonts w:eastAsia="MS Mincho" w:cs="Arial"/>
          <w:szCs w:val="22"/>
          <w:lang w:val="fr-FR"/>
        </w:rPr>
        <w:t xml:space="preserve">stratégique </w:t>
      </w:r>
      <w:r w:rsidRPr="00EB4498">
        <w:rPr>
          <w:rFonts w:eastAsia="MS Mincho" w:cs="Arial"/>
          <w:szCs w:val="22"/>
          <w:lang w:val="fr-FR"/>
        </w:rPr>
        <w:t>(E</w:t>
      </w:r>
      <w:r w:rsidR="0066104E" w:rsidRPr="00EB4498">
        <w:rPr>
          <w:rFonts w:eastAsia="MS Mincho" w:cs="Arial"/>
          <w:szCs w:val="22"/>
          <w:lang w:val="fr-FR"/>
        </w:rPr>
        <w:t>E</w:t>
      </w:r>
      <w:r w:rsidRPr="00EB4498">
        <w:rPr>
          <w:rFonts w:eastAsia="MS Mincho" w:cs="Arial"/>
          <w:szCs w:val="22"/>
          <w:lang w:val="fr-FR"/>
        </w:rPr>
        <w:t>SS</w:t>
      </w:r>
      <w:r w:rsidR="00D83557" w:rsidRPr="00EB4498">
        <w:rPr>
          <w:rFonts w:eastAsia="MS Mincho" w:cs="Arial"/>
          <w:szCs w:val="22"/>
          <w:lang w:val="fr-FR"/>
        </w:rPr>
        <w:t>).</w:t>
      </w:r>
      <w:r w:rsidR="00D83557" w:rsidRPr="00EB4498">
        <w:rPr>
          <w:rFonts w:eastAsia="MS Mincho" w:cs="Arial"/>
          <w:szCs w:val="22"/>
          <w:vertAlign w:val="superscript"/>
          <w:lang w:val="fr-FR"/>
        </w:rPr>
        <w:t xml:space="preserve"> </w:t>
      </w:r>
      <w:r w:rsidR="00D83557" w:rsidRPr="00EB4498">
        <w:rPr>
          <w:rFonts w:eastAsia="MS Mincho" w:cs="Arial"/>
          <w:szCs w:val="22"/>
          <w:vertAlign w:val="superscript"/>
          <w:lang w:val="fr-FR"/>
        </w:rPr>
        <w:footnoteReference w:id="15"/>
      </w:r>
      <w:r w:rsidR="00D83557" w:rsidRPr="00EB4498">
        <w:rPr>
          <w:rFonts w:eastAsia="MS Mincho" w:cs="Arial"/>
          <w:szCs w:val="22"/>
          <w:lang w:val="fr-FR"/>
        </w:rPr>
        <w:t xml:space="preserve"> </w:t>
      </w:r>
      <w:r w:rsidR="00D83557" w:rsidRPr="00EB4498">
        <w:rPr>
          <w:rFonts w:eastAsia="MS Mincho" w:cs="Arial"/>
          <w:szCs w:val="22"/>
          <w:vertAlign w:val="superscript"/>
          <w:lang w:val="fr-FR"/>
        </w:rPr>
        <w:footnoteReference w:id="16"/>
      </w:r>
    </w:p>
    <w:p w:rsidR="00545D9D" w:rsidRPr="00EB4498" w:rsidRDefault="006E03E6" w:rsidP="00AA01B6">
      <w:pPr>
        <w:numPr>
          <w:ilvl w:val="0"/>
          <w:numId w:val="23"/>
        </w:numPr>
        <w:autoSpaceDE w:val="0"/>
        <w:spacing w:before="0" w:after="240"/>
        <w:ind w:left="0" w:firstLine="0"/>
        <w:rPr>
          <w:rFonts w:eastAsia="MS Mincho" w:cs="Arial"/>
          <w:szCs w:val="22"/>
          <w:lang w:val="fr-FR"/>
        </w:rPr>
      </w:pPr>
      <w:r w:rsidRPr="00EB4498">
        <w:rPr>
          <w:rFonts w:eastAsia="MS Mincho" w:cs="Arial"/>
          <w:szCs w:val="22"/>
          <w:lang w:val="fr-FR"/>
        </w:rPr>
        <w:lastRenderedPageBreak/>
        <w:t xml:space="preserve">L’état de préparation à REDD+ est la phase de formulation par le pays de ses stratégies/politiques et de préparation des investissements. C’est le moment </w:t>
      </w:r>
      <w:r w:rsidR="003C53A4">
        <w:rPr>
          <w:rFonts w:eastAsia="MS Mincho" w:cs="Arial"/>
          <w:szCs w:val="22"/>
          <w:lang w:val="fr-FR"/>
        </w:rPr>
        <w:t>opportun</w:t>
      </w:r>
      <w:r w:rsidRPr="00EB4498">
        <w:rPr>
          <w:rFonts w:eastAsia="MS Mincho" w:cs="Arial"/>
          <w:szCs w:val="22"/>
          <w:lang w:val="fr-FR"/>
        </w:rPr>
        <w:t xml:space="preserve"> pour le pays d’analyser les impacts environnementaux et sociaux, y compris les éventuels impacts cumulatifs, d’activités ou de projets futurs de REDD+, ainsi que de mettre en place des politiques environnementales et sociales </w:t>
      </w:r>
      <w:r w:rsidR="003C53A4" w:rsidRPr="00EB4498">
        <w:rPr>
          <w:rFonts w:eastAsia="MS Mincho" w:cs="Arial"/>
          <w:szCs w:val="22"/>
          <w:lang w:val="fr-FR"/>
        </w:rPr>
        <w:t xml:space="preserve">solides </w:t>
      </w:r>
      <w:r w:rsidRPr="00EB4498">
        <w:rPr>
          <w:rFonts w:eastAsia="MS Mincho" w:cs="Arial"/>
          <w:szCs w:val="22"/>
          <w:lang w:val="fr-FR"/>
        </w:rPr>
        <w:t>et les sauvegardes nécessaires qui s’appliqueront aux futurs investissements REDD+ et aux opérations financières sur le marché du carbone</w:t>
      </w:r>
      <w:r w:rsidR="00D83557" w:rsidRPr="00EB4498">
        <w:rPr>
          <w:rFonts w:eastAsia="MS Mincho" w:cs="Arial"/>
          <w:szCs w:val="22"/>
          <w:lang w:val="fr-FR"/>
        </w:rPr>
        <w:t xml:space="preserve">. </w:t>
      </w:r>
    </w:p>
    <w:p w:rsidR="00545D9D" w:rsidRPr="00EB4498" w:rsidRDefault="006E03E6" w:rsidP="00AA01B6">
      <w:pPr>
        <w:numPr>
          <w:ilvl w:val="0"/>
          <w:numId w:val="23"/>
        </w:numPr>
        <w:autoSpaceDE w:val="0"/>
        <w:spacing w:before="0" w:after="240"/>
        <w:ind w:left="0" w:firstLine="0"/>
        <w:rPr>
          <w:rFonts w:eastAsia="MS Mincho" w:cs="Arial"/>
          <w:szCs w:val="22"/>
          <w:lang w:val="fr-FR"/>
        </w:rPr>
      </w:pPr>
      <w:r w:rsidRPr="00EB4498">
        <w:rPr>
          <w:rFonts w:eastAsia="MS Mincho" w:cs="Arial"/>
          <w:szCs w:val="22"/>
          <w:lang w:val="fr-FR"/>
        </w:rPr>
        <w:t xml:space="preserve">La nature stratégique, nationale et plurisectorielle des activités de préparation à REDD+ demande une approche stratégique de la gestion des risques. Les principaux </w:t>
      </w:r>
      <w:r w:rsidR="003C53A4">
        <w:rPr>
          <w:rFonts w:eastAsia="MS Mincho" w:cs="Arial"/>
          <w:szCs w:val="22"/>
          <w:lang w:val="fr-FR"/>
        </w:rPr>
        <w:t>enjeux</w:t>
      </w:r>
      <w:r w:rsidRPr="00EB4498">
        <w:rPr>
          <w:rFonts w:eastAsia="MS Mincho" w:cs="Arial"/>
          <w:szCs w:val="22"/>
          <w:lang w:val="fr-FR"/>
        </w:rPr>
        <w:t xml:space="preserve"> incluent les droits des peuples autochtones, les aspects fonciers, la participation du public et le partage des </w:t>
      </w:r>
      <w:r w:rsidR="003C53A4">
        <w:rPr>
          <w:rFonts w:eastAsia="MS Mincho" w:cs="Arial"/>
          <w:szCs w:val="22"/>
          <w:lang w:val="fr-FR"/>
        </w:rPr>
        <w:t>avantages</w:t>
      </w:r>
      <w:r w:rsidRPr="00EB4498">
        <w:rPr>
          <w:rFonts w:eastAsia="MS Mincho" w:cs="Arial"/>
          <w:szCs w:val="22"/>
          <w:lang w:val="fr-FR"/>
        </w:rPr>
        <w:t xml:space="preserve">. Les discussions politiques sur REDD+ portent </w:t>
      </w:r>
      <w:r w:rsidR="003C53A4">
        <w:rPr>
          <w:rFonts w:eastAsia="MS Mincho" w:cs="Arial"/>
          <w:szCs w:val="22"/>
          <w:lang w:val="fr-FR"/>
        </w:rPr>
        <w:t xml:space="preserve">notamment </w:t>
      </w:r>
      <w:r w:rsidRPr="00EB4498">
        <w:rPr>
          <w:rFonts w:eastAsia="MS Mincho" w:cs="Arial"/>
          <w:szCs w:val="22"/>
          <w:lang w:val="fr-FR"/>
        </w:rPr>
        <w:t>sur l’administration des terres, la planification territoriale, la gestion des forêts, les industries d’extraction et les infrastructures. À ce niveau stratégique, national et plurisectoriel, une évaluation classique (de projet) des impacts sociaux et environnementaux ne convient pas. Conformément aux instruments et aux pratiques agréés dans le domaine de l’évaluation environnementale, les pays REDD participants réaliseront une EESS et produiront un Cadre de gestion environnementale et sociale (CGES) séparé, faisant partie intégra</w:t>
      </w:r>
      <w:r w:rsidR="003C53A4">
        <w:rPr>
          <w:rFonts w:eastAsia="MS Mincho" w:cs="Arial"/>
          <w:szCs w:val="22"/>
          <w:lang w:val="fr-FR"/>
        </w:rPr>
        <w:t>nte</w:t>
      </w:r>
      <w:r w:rsidRPr="00EB4498">
        <w:rPr>
          <w:rFonts w:eastAsia="MS Mincho" w:cs="Arial"/>
          <w:szCs w:val="22"/>
          <w:lang w:val="fr-FR"/>
        </w:rPr>
        <w:t xml:space="preserve"> du processus de préparation à REDD+</w:t>
      </w:r>
      <w:r w:rsidR="00D83557" w:rsidRPr="00EB4498">
        <w:rPr>
          <w:rFonts w:eastAsia="MS Mincho" w:cs="Arial"/>
          <w:szCs w:val="22"/>
          <w:lang w:val="fr-FR"/>
        </w:rPr>
        <w:t xml:space="preserve">. </w:t>
      </w:r>
    </w:p>
    <w:p w:rsidR="00545D9D" w:rsidRPr="00EB4498" w:rsidRDefault="00253E09" w:rsidP="00AA01B6">
      <w:pPr>
        <w:numPr>
          <w:ilvl w:val="0"/>
          <w:numId w:val="23"/>
        </w:numPr>
        <w:autoSpaceDE w:val="0"/>
        <w:spacing w:before="0" w:after="240"/>
        <w:ind w:left="0" w:firstLine="0"/>
        <w:rPr>
          <w:rFonts w:eastAsia="MS Mincho" w:cs="Arial"/>
          <w:szCs w:val="22"/>
          <w:lang w:val="fr-FR"/>
        </w:rPr>
      </w:pPr>
      <w:r w:rsidRPr="00EB4498">
        <w:rPr>
          <w:rFonts w:eastAsia="MS Mincho" w:cs="Arial"/>
          <w:szCs w:val="22"/>
          <w:lang w:val="fr-FR"/>
        </w:rPr>
        <w:t>La force d’une E</w:t>
      </w:r>
      <w:r w:rsidR="003C53A4">
        <w:rPr>
          <w:rFonts w:eastAsia="MS Mincho" w:cs="Arial"/>
          <w:szCs w:val="22"/>
          <w:lang w:val="fr-FR"/>
        </w:rPr>
        <w:t>E</w:t>
      </w:r>
      <w:r w:rsidRPr="00EB4498">
        <w:rPr>
          <w:rFonts w:eastAsia="MS Mincho" w:cs="Arial"/>
          <w:szCs w:val="22"/>
          <w:lang w:val="fr-FR"/>
        </w:rPr>
        <w:t>SS réside dans l’association d’un travail analytique et d’une consultation itérative pour contribuer à la stratégie de REDD</w:t>
      </w:r>
      <w:r w:rsidR="00CB0C2A" w:rsidRPr="00EB4498">
        <w:rPr>
          <w:rFonts w:eastAsia="MS Mincho" w:cs="Arial"/>
          <w:szCs w:val="22"/>
          <w:lang w:val="fr-FR"/>
        </w:rPr>
        <w:t xml:space="preserve">+. </w:t>
      </w:r>
      <w:r w:rsidRPr="00EB4498">
        <w:rPr>
          <w:rFonts w:eastAsia="MS Mincho" w:cs="Arial"/>
          <w:szCs w:val="22"/>
          <w:lang w:val="fr-FR"/>
        </w:rPr>
        <w:t>L’E</w:t>
      </w:r>
      <w:r w:rsidR="003C53A4">
        <w:rPr>
          <w:rFonts w:eastAsia="MS Mincho" w:cs="Arial"/>
          <w:szCs w:val="22"/>
          <w:lang w:val="fr-FR"/>
        </w:rPr>
        <w:t>E</w:t>
      </w:r>
      <w:r w:rsidRPr="00EB4498">
        <w:rPr>
          <w:rFonts w:eastAsia="MS Mincho" w:cs="Arial"/>
          <w:szCs w:val="22"/>
          <w:lang w:val="fr-FR"/>
        </w:rPr>
        <w:t xml:space="preserve">SS contribue à garantir le </w:t>
      </w:r>
      <w:r w:rsidRPr="00EB4498">
        <w:rPr>
          <w:rFonts w:eastAsia="MS Mincho" w:cs="Arial"/>
          <w:szCs w:val="22"/>
          <w:lang w:val="fr-FR"/>
        </w:rPr>
        <w:lastRenderedPageBreak/>
        <w:t xml:space="preserve">respect des sauvegardes applicables en intégrant les principales considérations environnementales et sociales pertinentes pour REDD+, y compris celles </w:t>
      </w:r>
      <w:r w:rsidR="003C53A4">
        <w:rPr>
          <w:rFonts w:eastAsia="MS Mincho" w:cs="Arial"/>
          <w:szCs w:val="22"/>
          <w:lang w:val="fr-FR"/>
        </w:rPr>
        <w:t>vis</w:t>
      </w:r>
      <w:r w:rsidRPr="00EB4498">
        <w:rPr>
          <w:rFonts w:eastAsia="MS Mincho" w:cs="Arial"/>
          <w:szCs w:val="22"/>
          <w:lang w:val="fr-FR"/>
        </w:rPr>
        <w:t>ées par les sauvegardes applicables, et ce dès les premières phases de la prise de décision. L’E</w:t>
      </w:r>
      <w:r w:rsidR="003C53A4">
        <w:rPr>
          <w:rFonts w:eastAsia="MS Mincho" w:cs="Arial"/>
          <w:szCs w:val="22"/>
          <w:lang w:val="fr-FR"/>
        </w:rPr>
        <w:t>E</w:t>
      </w:r>
      <w:r w:rsidRPr="00EB4498">
        <w:rPr>
          <w:rFonts w:eastAsia="MS Mincho" w:cs="Arial"/>
          <w:szCs w:val="22"/>
          <w:lang w:val="fr-FR"/>
        </w:rPr>
        <w:t>SS aide les pays à formuler leur stratégie REDD+ de manière à intégrer la contribution des principales parties prenantes ainsi qu’à apporter une réponse aux principaux problèmes environnementaux et sociaux identifiés. L’E</w:t>
      </w:r>
      <w:r w:rsidR="003C53A4">
        <w:rPr>
          <w:rFonts w:eastAsia="MS Mincho" w:cs="Arial"/>
          <w:szCs w:val="22"/>
          <w:lang w:val="fr-FR"/>
        </w:rPr>
        <w:t>E</w:t>
      </w:r>
      <w:r w:rsidRPr="00EB4498">
        <w:rPr>
          <w:rFonts w:eastAsia="MS Mincho" w:cs="Arial"/>
          <w:szCs w:val="22"/>
          <w:lang w:val="fr-FR"/>
        </w:rPr>
        <w:t xml:space="preserve">SS prévoit un CGES </w:t>
      </w:r>
      <w:r w:rsidR="003C53A4">
        <w:rPr>
          <w:rFonts w:eastAsia="MS Mincho" w:cs="Arial"/>
          <w:szCs w:val="22"/>
          <w:lang w:val="fr-FR"/>
        </w:rPr>
        <w:t>distinct</w:t>
      </w:r>
      <w:r w:rsidRPr="00EB4498">
        <w:rPr>
          <w:rFonts w:eastAsia="MS Mincho" w:cs="Arial"/>
          <w:szCs w:val="22"/>
          <w:lang w:val="fr-FR"/>
        </w:rPr>
        <w:t xml:space="preserve"> qui fournit un cadre de gestion et d’atténuation des impacts environnementaux et sociaux </w:t>
      </w:r>
      <w:r w:rsidR="00D87351">
        <w:rPr>
          <w:rFonts w:eastAsia="MS Mincho" w:cs="Arial"/>
          <w:szCs w:val="22"/>
          <w:lang w:val="fr-FR"/>
        </w:rPr>
        <w:t>possibles</w:t>
      </w:r>
      <w:r w:rsidRPr="00EB4498">
        <w:rPr>
          <w:rFonts w:eastAsia="MS Mincho" w:cs="Arial"/>
          <w:szCs w:val="22"/>
          <w:lang w:val="fr-FR"/>
        </w:rPr>
        <w:t xml:space="preserve"> et des risques liés aux changements politiques, aux investissements et aux transactions de carbone dans le cadre de la mise en œuvre future de REDD+</w:t>
      </w:r>
      <w:r w:rsidR="00D83557" w:rsidRPr="00EB4498">
        <w:rPr>
          <w:rFonts w:eastAsia="MS Mincho" w:cs="Arial"/>
          <w:szCs w:val="22"/>
          <w:lang w:val="fr-FR"/>
        </w:rPr>
        <w:t>.</w:t>
      </w:r>
      <w:r w:rsidR="00D83557" w:rsidRPr="00EB4498">
        <w:rPr>
          <w:rFonts w:eastAsia="MS Mincho" w:cs="Arial"/>
          <w:szCs w:val="22"/>
          <w:vertAlign w:val="superscript"/>
          <w:lang w:val="fr-FR"/>
        </w:rPr>
        <w:footnoteReference w:id="17"/>
      </w:r>
      <w:r w:rsidR="00D83557" w:rsidRPr="00EB4498">
        <w:rPr>
          <w:rFonts w:eastAsia="MS Mincho" w:cs="Arial"/>
          <w:szCs w:val="22"/>
          <w:lang w:val="fr-FR"/>
        </w:rPr>
        <w:t xml:space="preserve"> </w:t>
      </w:r>
    </w:p>
    <w:p w:rsidR="00545D9D" w:rsidRPr="00EB4498" w:rsidRDefault="00AE506E" w:rsidP="00AA01B6">
      <w:pPr>
        <w:numPr>
          <w:ilvl w:val="0"/>
          <w:numId w:val="23"/>
        </w:numPr>
        <w:autoSpaceDE w:val="0"/>
        <w:spacing w:before="0" w:after="240"/>
        <w:ind w:left="0" w:firstLine="0"/>
        <w:rPr>
          <w:rFonts w:eastAsia="MS Mincho" w:cs="Arial"/>
          <w:szCs w:val="22"/>
          <w:lang w:val="fr-FR"/>
        </w:rPr>
      </w:pPr>
      <w:r w:rsidRPr="00EB4498">
        <w:rPr>
          <w:rFonts w:eastAsia="MS Mincho" w:cs="Arial"/>
          <w:szCs w:val="22"/>
          <w:lang w:val="fr-FR"/>
        </w:rPr>
        <w:t>Dans le cadre de l’EESS, le pays devrait </w:t>
      </w:r>
      <w:r w:rsidR="00D83557" w:rsidRPr="00EB4498">
        <w:rPr>
          <w:rFonts w:eastAsia="MS Mincho" w:cs="Arial"/>
          <w:szCs w:val="22"/>
          <w:lang w:val="fr-FR"/>
        </w:rPr>
        <w:t xml:space="preserve">: </w:t>
      </w:r>
    </w:p>
    <w:p w:rsidR="00545D9D" w:rsidRPr="00EB4498" w:rsidRDefault="00AE506E" w:rsidP="00AA01B6">
      <w:pPr>
        <w:numPr>
          <w:ilvl w:val="5"/>
          <w:numId w:val="17"/>
        </w:numPr>
        <w:autoSpaceDE w:val="0"/>
        <w:spacing w:before="0" w:after="240"/>
        <w:ind w:left="1080" w:hanging="360"/>
        <w:rPr>
          <w:rFonts w:eastAsia="MS Mincho" w:cs="Arial"/>
          <w:szCs w:val="22"/>
          <w:lang w:val="fr-FR"/>
        </w:rPr>
      </w:pPr>
      <w:r w:rsidRPr="00EB4498">
        <w:rPr>
          <w:rFonts w:eastAsia="MS Mincho" w:cs="Arial"/>
          <w:szCs w:val="22"/>
          <w:lang w:val="fr-FR"/>
        </w:rPr>
        <w:t>tirer parti du travail de diagnostic existant ou entreprendre ce diagnostic pour identifier et classer par ordre de priorité les facteurs du déboisement et d’autres problèmes environnementaux et sociaux majeurs associés à ces facteurs, y compris les problèmes liés aux sauvegardes applicables. Le diagnostic comprend entre autres les questions foncières, le partage des bénéfices, l’accès aux ressources et les conséquences environnementales et sociales probables des options stratégiques de REDD+ </w:t>
      </w:r>
      <w:r w:rsidR="00D83557" w:rsidRPr="00EB4498">
        <w:rPr>
          <w:rFonts w:eastAsia="MS Mincho" w:cs="Arial"/>
          <w:szCs w:val="22"/>
          <w:lang w:val="fr-FR"/>
        </w:rPr>
        <w:t xml:space="preserve">; </w:t>
      </w:r>
    </w:p>
    <w:p w:rsidR="00545D9D" w:rsidRPr="00EB4498" w:rsidRDefault="00AE506E" w:rsidP="00AA01B6">
      <w:pPr>
        <w:numPr>
          <w:ilvl w:val="5"/>
          <w:numId w:val="17"/>
        </w:numPr>
        <w:autoSpaceDE w:val="0"/>
        <w:spacing w:before="0" w:after="240"/>
        <w:ind w:left="1080" w:hanging="360"/>
        <w:rPr>
          <w:rFonts w:eastAsia="MS Mincho" w:cs="Arial"/>
          <w:szCs w:val="22"/>
          <w:lang w:val="fr-FR"/>
        </w:rPr>
      </w:pPr>
      <w:r w:rsidRPr="00EB4498">
        <w:rPr>
          <w:rFonts w:eastAsia="MS Mincho" w:cs="Arial"/>
          <w:szCs w:val="22"/>
          <w:lang w:val="fr-FR"/>
        </w:rPr>
        <w:t>analyser les aspects légaux, politiques et institutionnels de la préparation à REDD+ </w:t>
      </w:r>
      <w:r w:rsidR="00D83557" w:rsidRPr="00EB4498">
        <w:rPr>
          <w:rFonts w:eastAsia="MS Mincho" w:cs="Arial"/>
          <w:szCs w:val="22"/>
          <w:lang w:val="fr-FR"/>
        </w:rPr>
        <w:t xml:space="preserve">; </w:t>
      </w:r>
    </w:p>
    <w:p w:rsidR="00545D9D" w:rsidRPr="00EB4498" w:rsidRDefault="00AE506E" w:rsidP="00AA01B6">
      <w:pPr>
        <w:numPr>
          <w:ilvl w:val="5"/>
          <w:numId w:val="17"/>
        </w:numPr>
        <w:autoSpaceDE w:val="0"/>
        <w:spacing w:before="0" w:after="240"/>
        <w:ind w:left="1080" w:hanging="360"/>
        <w:rPr>
          <w:rFonts w:eastAsia="MS Mincho" w:cs="Arial"/>
          <w:szCs w:val="22"/>
          <w:lang w:val="fr-FR"/>
        </w:rPr>
      </w:pPr>
      <w:r w:rsidRPr="00EB4498">
        <w:rPr>
          <w:rFonts w:eastAsia="MS Mincho" w:cs="Arial"/>
          <w:szCs w:val="22"/>
          <w:lang w:val="fr-FR"/>
        </w:rPr>
        <w:t>évaluer les capacités et les lacunes actuelles pour répondre aux problèmes environnementaux et sociaux identifiés </w:t>
      </w:r>
      <w:r w:rsidR="00D83557" w:rsidRPr="00EB4498">
        <w:rPr>
          <w:rFonts w:eastAsia="MS Mincho" w:cs="Arial"/>
          <w:szCs w:val="22"/>
          <w:lang w:val="fr-FR"/>
        </w:rPr>
        <w:t xml:space="preserve">; </w:t>
      </w:r>
    </w:p>
    <w:p w:rsidR="00545D9D" w:rsidRPr="00EB4498" w:rsidRDefault="00AE506E" w:rsidP="00AA01B6">
      <w:pPr>
        <w:numPr>
          <w:ilvl w:val="5"/>
          <w:numId w:val="17"/>
        </w:numPr>
        <w:autoSpaceDE w:val="0"/>
        <w:spacing w:before="0" w:after="240"/>
        <w:ind w:left="1080" w:hanging="360"/>
        <w:rPr>
          <w:rFonts w:eastAsia="MS Mincho" w:cs="Arial"/>
          <w:szCs w:val="22"/>
          <w:lang w:val="fr-FR"/>
        </w:rPr>
      </w:pPr>
      <w:r w:rsidRPr="00EB4498">
        <w:rPr>
          <w:rFonts w:eastAsia="MS Mincho" w:cs="Arial"/>
          <w:szCs w:val="22"/>
          <w:lang w:val="fr-FR"/>
        </w:rPr>
        <w:t>faire une ébauche des options stratégiques de REDD+ en prenant en compte les aspects précédents </w:t>
      </w:r>
      <w:r w:rsidR="00D83557" w:rsidRPr="00EB4498">
        <w:rPr>
          <w:rFonts w:eastAsia="MS Mincho" w:cs="Arial"/>
          <w:szCs w:val="22"/>
          <w:lang w:val="fr-FR"/>
        </w:rPr>
        <w:t xml:space="preserve">; </w:t>
      </w:r>
    </w:p>
    <w:p w:rsidR="00545D9D" w:rsidRPr="00EB4498" w:rsidRDefault="00AE506E" w:rsidP="00AA01B6">
      <w:pPr>
        <w:numPr>
          <w:ilvl w:val="5"/>
          <w:numId w:val="17"/>
        </w:numPr>
        <w:autoSpaceDE w:val="0"/>
        <w:spacing w:before="0" w:after="240"/>
        <w:ind w:left="1080" w:hanging="360"/>
        <w:rPr>
          <w:rFonts w:eastAsia="MS Mincho" w:cs="Arial"/>
          <w:szCs w:val="22"/>
          <w:lang w:val="fr-FR"/>
        </w:rPr>
      </w:pPr>
      <w:r w:rsidRPr="00EB4498">
        <w:rPr>
          <w:rFonts w:eastAsia="MS Mincho" w:cs="Arial"/>
          <w:szCs w:val="22"/>
          <w:lang w:val="fr-FR"/>
        </w:rPr>
        <w:t xml:space="preserve">élaborer des cadres d’atténuation et de gestion des risques liés aux options stratégiques de REDD+ , y compris les futurs investissements non encore identifiés de REDD+, </w:t>
      </w:r>
      <w:r w:rsidR="003C53A4">
        <w:rPr>
          <w:rFonts w:eastAsia="MS Mincho" w:cs="Arial"/>
          <w:szCs w:val="22"/>
          <w:lang w:val="fr-FR"/>
        </w:rPr>
        <w:t>à inclure</w:t>
      </w:r>
      <w:r w:rsidRPr="00EB4498">
        <w:rPr>
          <w:rFonts w:eastAsia="MS Mincho" w:cs="Arial"/>
          <w:szCs w:val="22"/>
          <w:lang w:val="fr-FR"/>
        </w:rPr>
        <w:t xml:space="preserve"> dans le CGES</w:t>
      </w:r>
      <w:r w:rsidR="003C53A4">
        <w:rPr>
          <w:rFonts w:eastAsia="MS Mincho" w:cs="Arial"/>
          <w:szCs w:val="22"/>
          <w:lang w:val="fr-FR"/>
        </w:rPr>
        <w:t> ;</w:t>
      </w:r>
    </w:p>
    <w:p w:rsidR="00545D9D" w:rsidRPr="00EB4498" w:rsidRDefault="00AE506E" w:rsidP="00AA01B6">
      <w:pPr>
        <w:numPr>
          <w:ilvl w:val="5"/>
          <w:numId w:val="17"/>
        </w:numPr>
        <w:autoSpaceDE w:val="0"/>
        <w:spacing w:before="0" w:after="240"/>
        <w:ind w:left="1080" w:hanging="360"/>
        <w:rPr>
          <w:rFonts w:eastAsia="MS Mincho" w:cs="Arial"/>
          <w:szCs w:val="22"/>
          <w:lang w:val="fr-FR"/>
        </w:rPr>
      </w:pPr>
      <w:r w:rsidRPr="00EB4498">
        <w:rPr>
          <w:rFonts w:eastAsia="MS Mincho" w:cs="Arial"/>
          <w:szCs w:val="22"/>
          <w:lang w:val="fr-FR"/>
        </w:rPr>
        <w:t>établir des mécanismes de sensibilisation, de communication et de consultation auprès des parties prenantes pour chaque étape ci-dessus. Les consultations pour l’E</w:t>
      </w:r>
      <w:r w:rsidR="003C53A4">
        <w:rPr>
          <w:rFonts w:eastAsia="MS Mincho" w:cs="Arial"/>
          <w:szCs w:val="22"/>
          <w:lang w:val="fr-FR"/>
        </w:rPr>
        <w:t>E</w:t>
      </w:r>
      <w:r w:rsidRPr="00EB4498">
        <w:rPr>
          <w:rFonts w:eastAsia="MS Mincho" w:cs="Arial"/>
          <w:szCs w:val="22"/>
          <w:lang w:val="fr-FR"/>
        </w:rPr>
        <w:t>SS doivent faire partie intégrante des consultations pour la préparation à REDD+, sans faire double emploi. Ainsi, le plan de consultation du pays doit inclure entre autres les consultations sur les aspects sociaux et environnementaux</w:t>
      </w:r>
      <w:r w:rsidR="00D83557" w:rsidRPr="00EB4498">
        <w:rPr>
          <w:rFonts w:eastAsia="MS Mincho" w:cs="Arial"/>
          <w:szCs w:val="22"/>
          <w:lang w:val="fr-FR"/>
        </w:rPr>
        <w:t xml:space="preserve">. </w:t>
      </w:r>
    </w:p>
    <w:p w:rsidR="00545D9D" w:rsidRPr="00EB4498" w:rsidRDefault="00AE506E" w:rsidP="00AA01B6">
      <w:pPr>
        <w:numPr>
          <w:ilvl w:val="0"/>
          <w:numId w:val="23"/>
        </w:numPr>
        <w:autoSpaceDE w:val="0"/>
        <w:spacing w:before="0" w:after="240"/>
        <w:ind w:left="0" w:firstLine="0"/>
        <w:rPr>
          <w:rFonts w:eastAsia="MS Mincho" w:cs="Arial"/>
          <w:szCs w:val="22"/>
          <w:lang w:val="fr-FR"/>
        </w:rPr>
      </w:pPr>
      <w:r w:rsidRPr="00EB4498">
        <w:rPr>
          <w:rFonts w:eastAsia="MS Mincho" w:cs="Arial"/>
          <w:color w:val="000000"/>
          <w:szCs w:val="22"/>
          <w:lang w:val="fr-FR"/>
        </w:rPr>
        <w:t>Au moment de formul</w:t>
      </w:r>
      <w:r w:rsidR="00B71432">
        <w:rPr>
          <w:rFonts w:eastAsia="MS Mincho" w:cs="Arial"/>
          <w:color w:val="000000"/>
          <w:szCs w:val="22"/>
          <w:lang w:val="fr-FR"/>
        </w:rPr>
        <w:t>er</w:t>
      </w:r>
      <w:r w:rsidRPr="00EB4498">
        <w:rPr>
          <w:rFonts w:eastAsia="MS Mincho" w:cs="Arial"/>
          <w:color w:val="000000"/>
          <w:szCs w:val="22"/>
          <w:lang w:val="fr-FR"/>
        </w:rPr>
        <w:t xml:space="preserve"> la R-PP, le </w:t>
      </w:r>
      <w:r w:rsidR="003C53A4">
        <w:rPr>
          <w:rFonts w:eastAsia="MS Mincho" w:cs="Arial"/>
          <w:color w:val="000000"/>
          <w:szCs w:val="22"/>
          <w:lang w:val="fr-FR"/>
        </w:rPr>
        <w:t>p</w:t>
      </w:r>
      <w:r w:rsidRPr="00EB4498">
        <w:rPr>
          <w:rFonts w:eastAsia="MS Mincho" w:cs="Arial"/>
          <w:color w:val="000000"/>
          <w:szCs w:val="22"/>
          <w:lang w:val="fr-FR"/>
        </w:rPr>
        <w:t>ays doit établir des dispositifs de gestion et de coordination des activités de préparation à REDD+. Ceci implique un inventaire des parties prenantes, une des premières activités requises par l’EESS, afin d’</w:t>
      </w:r>
      <w:r w:rsidR="003C53A4">
        <w:rPr>
          <w:rFonts w:eastAsia="MS Mincho" w:cs="Arial"/>
          <w:color w:val="000000"/>
          <w:szCs w:val="22"/>
          <w:lang w:val="fr-FR"/>
        </w:rPr>
        <w:t>engager</w:t>
      </w:r>
      <w:r w:rsidRPr="00EB4498">
        <w:rPr>
          <w:rFonts w:eastAsia="MS Mincho" w:cs="Arial"/>
          <w:color w:val="000000"/>
          <w:szCs w:val="22"/>
          <w:lang w:val="fr-FR"/>
        </w:rPr>
        <w:t xml:space="preserve"> dans les discussions aboutissant aux dispositifs toutes les organisations intéressées de la société civile et les parties prenantes </w:t>
      </w:r>
      <w:r w:rsidR="00B71432">
        <w:rPr>
          <w:rFonts w:eastAsia="MS Mincho" w:cs="Arial"/>
          <w:color w:val="000000"/>
          <w:szCs w:val="22"/>
          <w:lang w:val="fr-FR"/>
        </w:rPr>
        <w:t>possiblement</w:t>
      </w:r>
      <w:r w:rsidRPr="00EB4498">
        <w:rPr>
          <w:rFonts w:eastAsia="MS Mincho" w:cs="Arial"/>
          <w:color w:val="000000"/>
          <w:szCs w:val="22"/>
          <w:lang w:val="fr-FR"/>
        </w:rPr>
        <w:t xml:space="preserve"> concernées. Si les mécanismes nationaux tels que les comités ou les groupes de travail de REDD+ ont été créés pour examiner les stratégies </w:t>
      </w:r>
      <w:r w:rsidR="00BA0F27">
        <w:rPr>
          <w:rFonts w:eastAsia="MS Mincho" w:cs="Arial"/>
          <w:color w:val="000000"/>
          <w:szCs w:val="22"/>
          <w:lang w:val="fr-FR"/>
        </w:rPr>
        <w:t xml:space="preserve">à faible émission de </w:t>
      </w:r>
      <w:r w:rsidRPr="00EB4498">
        <w:rPr>
          <w:rFonts w:eastAsia="MS Mincho" w:cs="Arial"/>
          <w:color w:val="000000"/>
          <w:szCs w:val="22"/>
          <w:lang w:val="fr-FR"/>
        </w:rPr>
        <w:t xml:space="preserve">carbone ou </w:t>
      </w:r>
      <w:r w:rsidR="00BA0F27">
        <w:rPr>
          <w:rFonts w:eastAsia="MS Mincho" w:cs="Arial"/>
          <w:color w:val="000000"/>
          <w:szCs w:val="22"/>
          <w:lang w:val="fr-FR"/>
        </w:rPr>
        <w:t>les</w:t>
      </w:r>
      <w:r w:rsidRPr="00EB4498">
        <w:rPr>
          <w:rFonts w:eastAsia="MS Mincho" w:cs="Arial"/>
          <w:color w:val="000000"/>
          <w:szCs w:val="22"/>
          <w:lang w:val="fr-FR"/>
        </w:rPr>
        <w:t xml:space="preserve"> plans de développement favorables au climat, ces mécanismes peuvent servir de plateformes pour un engagement efficace et transparent des parties prenantes. Ces mécanismes peuvent également contribuer à un cadre institutionnel </w:t>
      </w:r>
      <w:r w:rsidRPr="00EB4498">
        <w:rPr>
          <w:rFonts w:eastAsia="MS Mincho" w:cs="Arial"/>
          <w:color w:val="000000"/>
          <w:szCs w:val="22"/>
          <w:lang w:val="fr-FR"/>
        </w:rPr>
        <w:lastRenderedPageBreak/>
        <w:t xml:space="preserve">d’organisation des premières réunions ou des premiers ateliers de partage d’informations ou de </w:t>
      </w:r>
      <w:r w:rsidR="00B71432">
        <w:rPr>
          <w:rFonts w:eastAsia="MS Mincho" w:cs="Arial"/>
          <w:color w:val="000000"/>
          <w:szCs w:val="22"/>
          <w:lang w:val="fr-FR"/>
        </w:rPr>
        <w:t>collection</w:t>
      </w:r>
      <w:r w:rsidRPr="00EB4498">
        <w:rPr>
          <w:rFonts w:eastAsia="MS Mincho" w:cs="Arial"/>
          <w:color w:val="000000"/>
          <w:szCs w:val="22"/>
          <w:lang w:val="fr-FR"/>
        </w:rPr>
        <w:t xml:space="preserve"> de</w:t>
      </w:r>
      <w:r w:rsidR="00B71432">
        <w:rPr>
          <w:rFonts w:eastAsia="MS Mincho" w:cs="Arial"/>
          <w:color w:val="000000"/>
          <w:szCs w:val="22"/>
          <w:lang w:val="fr-FR"/>
        </w:rPr>
        <w:t>s</w:t>
      </w:r>
      <w:r w:rsidRPr="00EB4498">
        <w:rPr>
          <w:rFonts w:eastAsia="MS Mincho" w:cs="Arial"/>
          <w:color w:val="000000"/>
          <w:szCs w:val="22"/>
          <w:lang w:val="fr-FR"/>
        </w:rPr>
        <w:t xml:space="preserve"> </w:t>
      </w:r>
      <w:r w:rsidR="00B71432">
        <w:rPr>
          <w:rFonts w:eastAsia="MS Mincho" w:cs="Arial"/>
          <w:color w:val="000000"/>
          <w:szCs w:val="22"/>
          <w:lang w:val="fr-FR"/>
        </w:rPr>
        <w:t>observations</w:t>
      </w:r>
      <w:r w:rsidRPr="00EB4498">
        <w:rPr>
          <w:rFonts w:eastAsia="MS Mincho" w:cs="Arial"/>
          <w:color w:val="000000"/>
          <w:szCs w:val="22"/>
          <w:lang w:val="fr-FR"/>
        </w:rPr>
        <w:t xml:space="preserve"> des parties prenantes sur les aspects suivants </w:t>
      </w:r>
      <w:r w:rsidR="00D83557" w:rsidRPr="00EB4498">
        <w:rPr>
          <w:rFonts w:eastAsia="MS Mincho" w:cs="Arial"/>
          <w:color w:val="000000"/>
          <w:szCs w:val="22"/>
          <w:lang w:val="fr-FR"/>
        </w:rPr>
        <w:t>:</w:t>
      </w:r>
    </w:p>
    <w:p w:rsidR="00545D9D" w:rsidRPr="00EB4498" w:rsidRDefault="00AE506E" w:rsidP="00AA01B6">
      <w:pPr>
        <w:numPr>
          <w:ilvl w:val="0"/>
          <w:numId w:val="25"/>
        </w:numPr>
        <w:autoSpaceDE w:val="0"/>
        <w:spacing w:before="0" w:after="240"/>
        <w:ind w:left="1080"/>
        <w:rPr>
          <w:rFonts w:eastAsia="MS Mincho" w:cs="Arial"/>
          <w:color w:val="000000"/>
          <w:szCs w:val="22"/>
          <w:lang w:val="fr-FR"/>
        </w:rPr>
      </w:pPr>
      <w:r w:rsidRPr="00EB4498">
        <w:rPr>
          <w:rFonts w:eastAsia="MS Mincho" w:cs="Arial"/>
          <w:color w:val="000000"/>
          <w:szCs w:val="22"/>
          <w:lang w:val="fr-FR"/>
        </w:rPr>
        <w:t>les causes sous-jacentes et les impacts environnementaux et sociaux du déboisement et de la dégradation des forêts </w:t>
      </w:r>
      <w:r w:rsidR="00D83557" w:rsidRPr="00EB4498">
        <w:rPr>
          <w:rFonts w:eastAsia="MS Mincho" w:cs="Arial"/>
          <w:color w:val="000000"/>
          <w:szCs w:val="22"/>
          <w:lang w:val="fr-FR"/>
        </w:rPr>
        <w:t>;</w:t>
      </w:r>
    </w:p>
    <w:p w:rsidR="00545D9D" w:rsidRPr="00EB4498" w:rsidRDefault="00AE506E" w:rsidP="00AA01B6">
      <w:pPr>
        <w:numPr>
          <w:ilvl w:val="0"/>
          <w:numId w:val="25"/>
        </w:numPr>
        <w:autoSpaceDE w:val="0"/>
        <w:spacing w:before="0" w:after="240"/>
        <w:ind w:left="1080"/>
        <w:rPr>
          <w:rFonts w:eastAsia="MS Mincho" w:cs="Arial"/>
          <w:color w:val="000000"/>
          <w:szCs w:val="22"/>
          <w:lang w:val="fr-FR"/>
        </w:rPr>
      </w:pPr>
      <w:r w:rsidRPr="00EB4498">
        <w:rPr>
          <w:rFonts w:eastAsia="MS Mincho" w:cs="Arial"/>
          <w:color w:val="000000"/>
          <w:szCs w:val="22"/>
          <w:lang w:val="fr-FR"/>
        </w:rPr>
        <w:t>l’élaboration des différent</w:t>
      </w:r>
      <w:r w:rsidR="00BA0F27">
        <w:rPr>
          <w:rFonts w:eastAsia="MS Mincho" w:cs="Arial"/>
          <w:color w:val="000000"/>
          <w:szCs w:val="22"/>
          <w:lang w:val="fr-FR"/>
        </w:rPr>
        <w:t>e</w:t>
      </w:r>
      <w:r w:rsidRPr="00EB4498">
        <w:rPr>
          <w:rFonts w:eastAsia="MS Mincho" w:cs="Arial"/>
          <w:color w:val="000000"/>
          <w:szCs w:val="22"/>
          <w:lang w:val="fr-FR"/>
        </w:rPr>
        <w:t xml:space="preserve">s </w:t>
      </w:r>
      <w:r w:rsidR="00BA0F27">
        <w:rPr>
          <w:rFonts w:eastAsia="MS Mincho" w:cs="Arial"/>
          <w:color w:val="000000"/>
          <w:szCs w:val="22"/>
          <w:lang w:val="fr-FR"/>
        </w:rPr>
        <w:t>composantes</w:t>
      </w:r>
      <w:r w:rsidRPr="00EB4498">
        <w:rPr>
          <w:rFonts w:eastAsia="MS Mincho" w:cs="Arial"/>
          <w:color w:val="000000"/>
          <w:szCs w:val="22"/>
          <w:lang w:val="fr-FR"/>
        </w:rPr>
        <w:t xml:space="preserve"> de la R-PP, en particulier ce</w:t>
      </w:r>
      <w:r w:rsidR="00BA0F27">
        <w:rPr>
          <w:rFonts w:eastAsia="MS Mincho" w:cs="Arial"/>
          <w:color w:val="000000"/>
          <w:szCs w:val="22"/>
          <w:lang w:val="fr-FR"/>
        </w:rPr>
        <w:t>lle portant</w:t>
      </w:r>
      <w:r w:rsidRPr="00EB4498">
        <w:rPr>
          <w:rFonts w:eastAsia="MS Mincho" w:cs="Arial"/>
          <w:color w:val="000000"/>
          <w:szCs w:val="22"/>
          <w:lang w:val="fr-FR"/>
        </w:rPr>
        <w:t xml:space="preserve"> sur les options stratégiques de REDD+ ;</w:t>
      </w:r>
    </w:p>
    <w:p w:rsidR="00545D9D" w:rsidRPr="00EB4498" w:rsidRDefault="00AE506E" w:rsidP="00AA01B6">
      <w:pPr>
        <w:numPr>
          <w:ilvl w:val="0"/>
          <w:numId w:val="25"/>
        </w:numPr>
        <w:autoSpaceDE w:val="0"/>
        <w:spacing w:before="0" w:after="240"/>
        <w:ind w:left="1080"/>
        <w:rPr>
          <w:rFonts w:eastAsia="MS Mincho" w:cs="Arial"/>
          <w:szCs w:val="22"/>
          <w:lang w:val="fr-FR"/>
        </w:rPr>
      </w:pPr>
      <w:r w:rsidRPr="00EB4498">
        <w:rPr>
          <w:rFonts w:eastAsia="MS Mincho" w:cs="Arial"/>
          <w:color w:val="000000"/>
          <w:szCs w:val="22"/>
          <w:lang w:val="fr-FR"/>
        </w:rPr>
        <w:t>la structuration du Plan de consultation et de participation du processus global de préparation à REDD+</w:t>
      </w:r>
      <w:r w:rsidR="00D83557" w:rsidRPr="00EB4498">
        <w:rPr>
          <w:rFonts w:eastAsia="MS Mincho" w:cs="Arial"/>
          <w:color w:val="000000"/>
          <w:szCs w:val="22"/>
          <w:lang w:val="fr-FR"/>
        </w:rPr>
        <w:t>.</w:t>
      </w:r>
      <w:r w:rsidR="00D83557" w:rsidRPr="00EB4498">
        <w:rPr>
          <w:rFonts w:eastAsia="MS Mincho" w:cs="Arial"/>
          <w:szCs w:val="22"/>
          <w:lang w:val="fr-FR"/>
        </w:rPr>
        <w:t xml:space="preserve"> </w:t>
      </w:r>
    </w:p>
    <w:p w:rsidR="00545D9D" w:rsidRPr="00EB4498" w:rsidRDefault="00AE506E" w:rsidP="00AA01B6">
      <w:pPr>
        <w:numPr>
          <w:ilvl w:val="0"/>
          <w:numId w:val="23"/>
        </w:numPr>
        <w:autoSpaceDE w:val="0"/>
        <w:spacing w:before="0" w:after="240"/>
        <w:ind w:left="0" w:firstLine="0"/>
        <w:rPr>
          <w:rFonts w:eastAsia="MS Mincho" w:cs="Arial"/>
          <w:color w:val="000000"/>
          <w:szCs w:val="22"/>
          <w:lang w:val="fr-FR"/>
        </w:rPr>
      </w:pPr>
      <w:r w:rsidRPr="00EB4498">
        <w:rPr>
          <w:rFonts w:eastAsia="MS Mincho" w:cs="Arial"/>
          <w:color w:val="000000"/>
          <w:szCs w:val="22"/>
          <w:lang w:val="fr-FR"/>
        </w:rPr>
        <w:t>Une fois que le CP a évalué la R-PP et autorisé les activités de préparation, mais avant que l’</w:t>
      </w:r>
      <w:r w:rsidR="00005691">
        <w:rPr>
          <w:rFonts w:eastAsia="MS Mincho" w:cs="Arial"/>
          <w:color w:val="000000"/>
          <w:szCs w:val="22"/>
          <w:lang w:val="fr-FR"/>
        </w:rPr>
        <w:t>accord de don</w:t>
      </w:r>
      <w:r w:rsidRPr="00EB4498">
        <w:rPr>
          <w:rFonts w:eastAsia="MS Mincho" w:cs="Arial"/>
          <w:color w:val="000000"/>
          <w:szCs w:val="22"/>
          <w:lang w:val="fr-FR"/>
        </w:rPr>
        <w:t xml:space="preserve"> permettant les activités de préparation ne soit signé, une détermination initiale des politiques de sauvegarde déclenchées par le programme global de préparation à REDD+ est effectuée. Ceci permet d’avoir une base pour la préparation, à un moment approprié durant la mise en œuvre de la R-PP, pour identifier, éviter, minimiser, atténuer et/ou compenser les répercussions négatives des changements politiques et des futurs investissements éventuels de REDD+. Une fois que la subvention pour la préparation a été accordée pour appuyer la R-PP, le </w:t>
      </w:r>
      <w:r w:rsidR="00D836C3" w:rsidRPr="00EB4498">
        <w:rPr>
          <w:rFonts w:eastAsia="MS Mincho" w:cs="Arial"/>
          <w:color w:val="000000"/>
          <w:szCs w:val="22"/>
          <w:lang w:val="fr-FR"/>
        </w:rPr>
        <w:t>p</w:t>
      </w:r>
      <w:r w:rsidRPr="00EB4498">
        <w:rPr>
          <w:rFonts w:eastAsia="MS Mincho" w:cs="Arial"/>
          <w:color w:val="000000"/>
          <w:szCs w:val="22"/>
          <w:lang w:val="fr-FR"/>
        </w:rPr>
        <w:t>ays lance les activités analytiques et consultatives qui caractérisent le processus complet d’E</w:t>
      </w:r>
      <w:r w:rsidR="00D836C3" w:rsidRPr="00EB4498">
        <w:rPr>
          <w:rFonts w:eastAsia="MS Mincho" w:cs="Arial"/>
          <w:color w:val="000000"/>
          <w:szCs w:val="22"/>
          <w:lang w:val="fr-FR"/>
        </w:rPr>
        <w:t>E</w:t>
      </w:r>
      <w:r w:rsidRPr="00EB4498">
        <w:rPr>
          <w:rFonts w:eastAsia="MS Mincho" w:cs="Arial"/>
          <w:color w:val="000000"/>
          <w:szCs w:val="22"/>
          <w:lang w:val="fr-FR"/>
        </w:rPr>
        <w:t>SS. Il s’agit d’effectuer le travail nécessaire de diagnostic (évaluations, études) et de s’engager dans des réunions et des sessions de consultation (y compris dans les villages et auprès des co</w:t>
      </w:r>
      <w:r w:rsidR="00D836C3" w:rsidRPr="00EB4498">
        <w:rPr>
          <w:rFonts w:eastAsia="MS Mincho" w:cs="Arial"/>
          <w:color w:val="000000"/>
          <w:szCs w:val="22"/>
          <w:lang w:val="fr-FR"/>
        </w:rPr>
        <w:t>llectivi</w:t>
      </w:r>
      <w:r w:rsidRPr="00EB4498">
        <w:rPr>
          <w:rFonts w:eastAsia="MS Mincho" w:cs="Arial"/>
          <w:color w:val="000000"/>
          <w:szCs w:val="22"/>
          <w:lang w:val="fr-FR"/>
        </w:rPr>
        <w:t xml:space="preserve">tés) sur les questions indiquées </w:t>
      </w:r>
      <w:r w:rsidR="00D836C3" w:rsidRPr="00EB4498">
        <w:rPr>
          <w:rFonts w:eastAsia="MS Mincho" w:cs="Arial"/>
          <w:color w:val="000000"/>
          <w:szCs w:val="22"/>
          <w:lang w:val="fr-FR"/>
        </w:rPr>
        <w:t>aux p</w:t>
      </w:r>
      <w:r w:rsidRPr="00EB4498">
        <w:rPr>
          <w:rFonts w:eastAsia="MS Mincho" w:cs="Arial"/>
          <w:color w:val="000000"/>
          <w:szCs w:val="22"/>
          <w:lang w:val="fr-FR"/>
        </w:rPr>
        <w:t>aragraphes 20</w:t>
      </w:r>
      <w:r w:rsidR="00D836C3" w:rsidRPr="00EB4498">
        <w:rPr>
          <w:rFonts w:eastAsia="MS Mincho" w:cs="Arial"/>
          <w:color w:val="000000"/>
          <w:szCs w:val="22"/>
          <w:lang w:val="fr-FR"/>
        </w:rPr>
        <w:t> </w:t>
      </w:r>
      <w:r w:rsidRPr="00EB4498">
        <w:rPr>
          <w:rFonts w:eastAsia="MS Mincho" w:cs="Arial"/>
          <w:color w:val="000000"/>
          <w:szCs w:val="22"/>
          <w:lang w:val="fr-FR"/>
        </w:rPr>
        <w:t>a)</w:t>
      </w:r>
      <w:r w:rsidR="00D836C3" w:rsidRPr="00EB4498">
        <w:rPr>
          <w:rFonts w:eastAsia="MS Mincho" w:cs="Arial"/>
          <w:color w:val="000000"/>
          <w:szCs w:val="22"/>
          <w:lang w:val="fr-FR"/>
        </w:rPr>
        <w:t xml:space="preserve"> à </w:t>
      </w:r>
      <w:r w:rsidRPr="00EB4498">
        <w:rPr>
          <w:rFonts w:eastAsia="MS Mincho" w:cs="Arial"/>
          <w:color w:val="000000"/>
          <w:szCs w:val="22"/>
          <w:lang w:val="fr-FR"/>
        </w:rPr>
        <w:t xml:space="preserve">f) ci-dessus. L’objectif global à ce niveau est de classer les options stratégiques de REDD+ par ordre de priorité, en accordant l’attention nécessaire aux risques sociaux et environnementaux et aux impacts potentiels </w:t>
      </w:r>
      <w:r w:rsidR="00BA0F27">
        <w:rPr>
          <w:rFonts w:eastAsia="MS Mincho" w:cs="Arial"/>
          <w:color w:val="000000"/>
          <w:szCs w:val="22"/>
          <w:lang w:val="fr-FR"/>
        </w:rPr>
        <w:t>recens</w:t>
      </w:r>
      <w:r w:rsidRPr="00EB4498">
        <w:rPr>
          <w:rFonts w:eastAsia="MS Mincho" w:cs="Arial"/>
          <w:color w:val="000000"/>
          <w:szCs w:val="22"/>
          <w:lang w:val="fr-FR"/>
        </w:rPr>
        <w:t xml:space="preserve">és, ainsi que de fournir des recommandations sur les dispositifs légaux, institutionnels et réglementaires existants et les lacunes en </w:t>
      </w:r>
      <w:r w:rsidR="00BA0F27">
        <w:rPr>
          <w:rFonts w:eastAsia="MS Mincho" w:cs="Arial"/>
          <w:color w:val="000000"/>
          <w:szCs w:val="22"/>
          <w:lang w:val="fr-FR"/>
        </w:rPr>
        <w:t xml:space="preserve">matière de </w:t>
      </w:r>
      <w:r w:rsidRPr="00EB4498">
        <w:rPr>
          <w:rFonts w:eastAsia="MS Mincho" w:cs="Arial"/>
          <w:color w:val="000000"/>
          <w:szCs w:val="22"/>
          <w:lang w:val="fr-FR"/>
        </w:rPr>
        <w:t>capacité pour gérer ces priorités</w:t>
      </w:r>
      <w:r w:rsidR="00D83557" w:rsidRPr="00EB4498">
        <w:rPr>
          <w:rFonts w:eastAsia="MS Mincho" w:cs="Arial"/>
          <w:color w:val="000000"/>
          <w:szCs w:val="22"/>
          <w:lang w:val="fr-FR"/>
        </w:rPr>
        <w:t>.</w:t>
      </w:r>
    </w:p>
    <w:p w:rsidR="00545D9D" w:rsidRPr="00EB4498" w:rsidRDefault="00D836C3" w:rsidP="00AA01B6">
      <w:pPr>
        <w:numPr>
          <w:ilvl w:val="0"/>
          <w:numId w:val="23"/>
        </w:numPr>
        <w:autoSpaceDE w:val="0"/>
        <w:spacing w:before="0" w:after="240"/>
        <w:ind w:left="0" w:firstLine="0"/>
        <w:rPr>
          <w:rFonts w:eastAsia="MS Mincho" w:cs="Arial"/>
          <w:szCs w:val="22"/>
          <w:lang w:val="fr-FR"/>
        </w:rPr>
      </w:pPr>
      <w:r w:rsidRPr="00EB4498">
        <w:rPr>
          <w:rFonts w:eastAsia="MS Mincho" w:cs="Arial"/>
          <w:szCs w:val="22"/>
          <w:lang w:val="fr-FR"/>
        </w:rPr>
        <w:t xml:space="preserve">Le CGES préparé suite à l’EESS est un document distinct faisant partie du dossier préparatoire. Le contenu du CGES variera en fonction de </w:t>
      </w:r>
      <w:r w:rsidR="00B71432">
        <w:rPr>
          <w:rFonts w:eastAsia="MS Mincho" w:cs="Arial"/>
          <w:szCs w:val="22"/>
          <w:lang w:val="fr-FR"/>
        </w:rPr>
        <w:t>la définition</w:t>
      </w:r>
      <w:r w:rsidRPr="00EB4498">
        <w:rPr>
          <w:rFonts w:eastAsia="MS Mincho" w:cs="Arial"/>
          <w:szCs w:val="22"/>
          <w:lang w:val="fr-FR"/>
        </w:rPr>
        <w:t xml:space="preserve"> des futurs investissements de REDD+. Si les investissements de REDD+ ne sont pas encore clairement </w:t>
      </w:r>
      <w:r w:rsidR="00BA0F27">
        <w:rPr>
          <w:rFonts w:eastAsia="MS Mincho" w:cs="Arial"/>
          <w:szCs w:val="22"/>
          <w:lang w:val="fr-FR"/>
        </w:rPr>
        <w:t>définis</w:t>
      </w:r>
      <w:r w:rsidRPr="00EB4498">
        <w:rPr>
          <w:rFonts w:eastAsia="MS Mincho" w:cs="Arial"/>
          <w:szCs w:val="22"/>
          <w:lang w:val="fr-FR"/>
        </w:rPr>
        <w:t xml:space="preserve"> au stade du dossier préparatoire, le CGES produit peut être assez général, établissant des principes et des critères de conception des politiques et des programmes</w:t>
      </w:r>
      <w:r w:rsidR="00BA0F27">
        <w:rPr>
          <w:rFonts w:eastAsia="MS Mincho" w:cs="Arial"/>
          <w:szCs w:val="22"/>
          <w:lang w:val="fr-FR"/>
        </w:rPr>
        <w:t>,</w:t>
      </w:r>
      <w:r w:rsidRPr="00EB4498">
        <w:rPr>
          <w:rFonts w:eastAsia="MS Mincho" w:cs="Arial"/>
          <w:szCs w:val="22"/>
          <w:lang w:val="fr-FR"/>
        </w:rPr>
        <w:t xml:space="preserve"> et de sélection des investissements. Les mesures spécifiques ne seront finalisées que lorsque les investissements auront été clairement identifiés. À l’inverse, si les investissements sont déjà identifiés au moment de la préparation du pays à REDD+, le CGES disponible avant le dossier préparatoire doit inclure des plans de gestion plus précis</w:t>
      </w:r>
      <w:r w:rsidR="00D83557" w:rsidRPr="00EB4498">
        <w:rPr>
          <w:rFonts w:eastAsia="MS Mincho" w:cs="Arial"/>
          <w:szCs w:val="22"/>
          <w:lang w:val="fr-FR"/>
        </w:rPr>
        <w:t xml:space="preserve">. </w:t>
      </w:r>
    </w:p>
    <w:p w:rsidR="00545D9D" w:rsidRPr="00EB4498" w:rsidRDefault="00D836C3" w:rsidP="00AA01B6">
      <w:pPr>
        <w:numPr>
          <w:ilvl w:val="0"/>
          <w:numId w:val="23"/>
        </w:numPr>
        <w:autoSpaceDE w:val="0"/>
        <w:spacing w:before="0" w:after="240"/>
        <w:ind w:left="0" w:firstLine="0"/>
        <w:rPr>
          <w:rFonts w:eastAsia="MS Mincho" w:cs="Arial"/>
          <w:szCs w:val="22"/>
          <w:lang w:val="fr-FR"/>
        </w:rPr>
      </w:pPr>
      <w:r w:rsidRPr="00EB4498">
        <w:rPr>
          <w:rFonts w:eastAsia="MS Mincho" w:cs="Arial"/>
          <w:szCs w:val="22"/>
          <w:lang w:val="fr-FR"/>
        </w:rPr>
        <w:t>Pour que le CGES garantisse le respect des sauvegardes applicables, il doit contenir des sections spécifiques à cet effet. Ces sections se baseront sur les informations spécifiques au pays et apparaitront sous forme de chapitres distincts, similaires aux cadres et aux plans prévus dans les sauvegardes applicables, à savoir </w:t>
      </w:r>
      <w:r w:rsidR="00D83557" w:rsidRPr="00EB4498">
        <w:rPr>
          <w:rFonts w:eastAsia="MS Mincho" w:cs="Arial"/>
          <w:szCs w:val="22"/>
          <w:lang w:val="fr-FR"/>
        </w:rPr>
        <w:t xml:space="preserve">: </w:t>
      </w:r>
    </w:p>
    <w:p w:rsidR="00545D9D" w:rsidRPr="00EB4498" w:rsidRDefault="002B04F9" w:rsidP="00AA01B6">
      <w:pPr>
        <w:numPr>
          <w:ilvl w:val="0"/>
          <w:numId w:val="15"/>
        </w:numPr>
        <w:spacing w:before="0" w:after="240"/>
        <w:ind w:left="1080"/>
        <w:rPr>
          <w:rFonts w:eastAsia="MS Mincho" w:cs="Arial"/>
          <w:szCs w:val="22"/>
          <w:lang w:val="fr-FR"/>
        </w:rPr>
      </w:pPr>
      <w:r>
        <w:rPr>
          <w:rFonts w:eastAsia="MS Mincho" w:cs="Arial"/>
          <w:szCs w:val="22"/>
          <w:lang w:val="fr-FR"/>
        </w:rPr>
        <w:t>l</w:t>
      </w:r>
      <w:r w:rsidR="00D836C3" w:rsidRPr="00EB4498">
        <w:rPr>
          <w:rFonts w:eastAsia="MS Mincho" w:cs="Arial"/>
          <w:szCs w:val="22"/>
          <w:lang w:val="fr-FR"/>
        </w:rPr>
        <w:t>’évaluation environnementale et sociale : un cadre de gestion environnementale et sociale qui aborde tout impact environnemental potentiel et les risques, y compris les impacts cumulatifs et/ou indirects d’activités multiples </w:t>
      </w:r>
      <w:r w:rsidR="00D83557" w:rsidRPr="00EB4498">
        <w:rPr>
          <w:rFonts w:eastAsia="MS Mincho" w:cs="Arial"/>
          <w:szCs w:val="22"/>
          <w:lang w:val="fr-FR"/>
        </w:rPr>
        <w:t xml:space="preserve">; </w:t>
      </w:r>
    </w:p>
    <w:p w:rsidR="00545D9D" w:rsidRPr="00EB4498" w:rsidRDefault="002B04F9" w:rsidP="00AA01B6">
      <w:pPr>
        <w:numPr>
          <w:ilvl w:val="0"/>
          <w:numId w:val="15"/>
        </w:numPr>
        <w:spacing w:before="0" w:after="240"/>
        <w:ind w:left="1080"/>
        <w:rPr>
          <w:rFonts w:eastAsia="MS Mincho" w:cs="Arial"/>
          <w:szCs w:val="22"/>
          <w:lang w:val="fr-FR"/>
        </w:rPr>
      </w:pPr>
      <w:r>
        <w:rPr>
          <w:rFonts w:eastAsia="MS Mincho" w:cs="Arial"/>
          <w:szCs w:val="22"/>
          <w:lang w:val="fr-FR"/>
        </w:rPr>
        <w:t>p</w:t>
      </w:r>
      <w:r w:rsidR="00D836C3" w:rsidRPr="00EB4498">
        <w:rPr>
          <w:rFonts w:eastAsia="MS Mincho" w:cs="Arial"/>
          <w:szCs w:val="22"/>
          <w:lang w:val="fr-FR"/>
        </w:rPr>
        <w:t xml:space="preserve">euples autochtones : </w:t>
      </w:r>
      <w:r>
        <w:rPr>
          <w:rFonts w:eastAsia="MS Mincho" w:cs="Arial"/>
          <w:szCs w:val="22"/>
          <w:lang w:val="fr-FR"/>
        </w:rPr>
        <w:t>u</w:t>
      </w:r>
      <w:r w:rsidR="00D836C3" w:rsidRPr="00EB4498">
        <w:rPr>
          <w:rFonts w:eastAsia="MS Mincho" w:cs="Arial"/>
          <w:szCs w:val="22"/>
          <w:lang w:val="fr-FR"/>
        </w:rPr>
        <w:t>n cadre de planification qui traite des répercussions sur les peuples autochtones </w:t>
      </w:r>
      <w:r w:rsidR="00D83557" w:rsidRPr="00EB4498">
        <w:rPr>
          <w:rFonts w:eastAsia="MS Mincho" w:cs="Arial"/>
          <w:szCs w:val="22"/>
          <w:lang w:val="fr-FR"/>
        </w:rPr>
        <w:t>;</w:t>
      </w:r>
    </w:p>
    <w:p w:rsidR="00545D9D" w:rsidRPr="00EB4498" w:rsidRDefault="002B04F9" w:rsidP="00AA01B6">
      <w:pPr>
        <w:numPr>
          <w:ilvl w:val="0"/>
          <w:numId w:val="15"/>
        </w:numPr>
        <w:spacing w:before="0" w:after="240"/>
        <w:ind w:left="1080"/>
        <w:rPr>
          <w:rFonts w:eastAsia="MS Mincho" w:cs="Arial"/>
          <w:szCs w:val="22"/>
          <w:lang w:val="fr-FR"/>
        </w:rPr>
      </w:pPr>
      <w:r>
        <w:rPr>
          <w:rFonts w:eastAsia="MS Mincho" w:cs="Arial"/>
          <w:szCs w:val="22"/>
          <w:lang w:val="fr-FR"/>
        </w:rPr>
        <w:lastRenderedPageBreak/>
        <w:t>r</w:t>
      </w:r>
      <w:r w:rsidR="00D836C3" w:rsidRPr="00EB4498">
        <w:rPr>
          <w:rFonts w:eastAsia="MS Mincho" w:cs="Arial"/>
          <w:szCs w:val="22"/>
          <w:lang w:val="fr-FR"/>
        </w:rPr>
        <w:t xml:space="preserve">éinstallation involontaire : </w:t>
      </w:r>
      <w:r>
        <w:rPr>
          <w:rFonts w:eastAsia="MS Mincho" w:cs="Arial"/>
          <w:szCs w:val="22"/>
          <w:lang w:val="fr-FR"/>
        </w:rPr>
        <w:t>u</w:t>
      </w:r>
      <w:r w:rsidR="00D836C3" w:rsidRPr="00EB4498">
        <w:rPr>
          <w:rFonts w:eastAsia="MS Mincho" w:cs="Arial"/>
          <w:szCs w:val="22"/>
          <w:lang w:val="fr-FR"/>
        </w:rPr>
        <w:t xml:space="preserve">n cadre sur les limitations d’accès pour discuter de toute acquisition </w:t>
      </w:r>
      <w:r>
        <w:rPr>
          <w:rFonts w:eastAsia="MS Mincho" w:cs="Arial"/>
          <w:szCs w:val="22"/>
          <w:lang w:val="fr-FR"/>
        </w:rPr>
        <w:t>éventuelle</w:t>
      </w:r>
      <w:r w:rsidR="00D836C3" w:rsidRPr="00EB4498">
        <w:rPr>
          <w:rFonts w:eastAsia="MS Mincho" w:cs="Arial"/>
          <w:szCs w:val="22"/>
          <w:lang w:val="fr-FR"/>
        </w:rPr>
        <w:t xml:space="preserve"> de terres et/ou de déplacement physique, de la perte des moyens de subsistance ou de la restriction ou </w:t>
      </w:r>
      <w:r w:rsidR="00BA0F27">
        <w:rPr>
          <w:rFonts w:eastAsia="MS Mincho" w:cs="Arial"/>
          <w:szCs w:val="22"/>
          <w:lang w:val="fr-FR"/>
        </w:rPr>
        <w:t xml:space="preserve">de </w:t>
      </w:r>
      <w:r w:rsidR="00D836C3" w:rsidRPr="00EB4498">
        <w:rPr>
          <w:rFonts w:eastAsia="MS Mincho" w:cs="Arial"/>
          <w:szCs w:val="22"/>
          <w:lang w:val="fr-FR"/>
        </w:rPr>
        <w:t xml:space="preserve">la perte de l’accès aux ressources naturelles, y compris dans les parcs et les aires protégées désignés </w:t>
      </w:r>
      <w:r w:rsidR="00BA0F27">
        <w:rPr>
          <w:rFonts w:eastAsia="MS Mincho" w:cs="Arial"/>
          <w:szCs w:val="22"/>
          <w:lang w:val="fr-FR"/>
        </w:rPr>
        <w:t>par la loi</w:t>
      </w:r>
      <w:r w:rsidR="00D836C3" w:rsidRPr="00EB4498">
        <w:rPr>
          <w:rFonts w:eastAsia="MS Mincho" w:cs="Arial"/>
          <w:szCs w:val="22"/>
          <w:lang w:val="fr-FR"/>
        </w:rPr>
        <w:t> ;</w:t>
      </w:r>
    </w:p>
    <w:p w:rsidR="00545D9D" w:rsidRPr="00EB4498" w:rsidRDefault="002B04F9" w:rsidP="00AA01B6">
      <w:pPr>
        <w:numPr>
          <w:ilvl w:val="0"/>
          <w:numId w:val="15"/>
        </w:numPr>
        <w:spacing w:before="0" w:after="240"/>
        <w:ind w:left="1080"/>
        <w:rPr>
          <w:rFonts w:eastAsia="MS Mincho" w:cs="Arial"/>
          <w:szCs w:val="22"/>
          <w:lang w:val="fr-FR"/>
        </w:rPr>
      </w:pPr>
      <w:r>
        <w:rPr>
          <w:rFonts w:eastAsia="MS Mincho" w:cs="Arial"/>
          <w:szCs w:val="22"/>
          <w:lang w:val="fr-FR"/>
        </w:rPr>
        <w:t>e</w:t>
      </w:r>
      <w:r w:rsidR="00D836C3" w:rsidRPr="00EB4498">
        <w:rPr>
          <w:rFonts w:eastAsia="MS Mincho" w:cs="Arial"/>
          <w:szCs w:val="22"/>
          <w:lang w:val="fr-FR"/>
        </w:rPr>
        <w:t xml:space="preserve">ngagement des parties prenantes et règlement des conflits : </w:t>
      </w:r>
      <w:r>
        <w:rPr>
          <w:rFonts w:eastAsia="MS Mincho" w:cs="Arial"/>
          <w:szCs w:val="22"/>
          <w:lang w:val="fr-FR"/>
        </w:rPr>
        <w:t>u</w:t>
      </w:r>
      <w:r w:rsidR="00D836C3" w:rsidRPr="00EB4498">
        <w:rPr>
          <w:rFonts w:eastAsia="MS Mincho" w:cs="Arial"/>
          <w:szCs w:val="22"/>
          <w:lang w:val="fr-FR"/>
        </w:rPr>
        <w:t xml:space="preserve">n cadre sur l’implication des parties prenantes et le règlement des conflits pour assurer une communication constante avec les parties prenantes, la considération en </w:t>
      </w:r>
      <w:r w:rsidR="00BA0F27">
        <w:rPr>
          <w:rFonts w:eastAsia="MS Mincho" w:cs="Arial"/>
          <w:szCs w:val="22"/>
          <w:lang w:val="fr-FR"/>
        </w:rPr>
        <w:t xml:space="preserve">toute </w:t>
      </w:r>
      <w:r w:rsidR="00D836C3" w:rsidRPr="00EB4498">
        <w:rPr>
          <w:rFonts w:eastAsia="MS Mincho" w:cs="Arial"/>
          <w:szCs w:val="22"/>
          <w:lang w:val="fr-FR"/>
        </w:rPr>
        <w:t>bonne foi de leurs préoccupations et les mécanismes de règlement de conflit</w:t>
      </w:r>
      <w:r w:rsidR="00BA0F27">
        <w:rPr>
          <w:rFonts w:eastAsia="MS Mincho" w:cs="Arial"/>
          <w:szCs w:val="22"/>
          <w:lang w:val="fr-FR"/>
        </w:rPr>
        <w:t>s</w:t>
      </w:r>
      <w:r w:rsidR="00D836C3" w:rsidRPr="00EB4498">
        <w:rPr>
          <w:rFonts w:eastAsia="MS Mincho" w:cs="Arial"/>
          <w:szCs w:val="22"/>
          <w:lang w:val="fr-FR"/>
        </w:rPr>
        <w:t xml:space="preserve"> conformément aux obligations du FCPF en matière d’engagement des parties prenantes définies dans la </w:t>
      </w:r>
      <w:r w:rsidR="00BA0F27">
        <w:rPr>
          <w:rFonts w:eastAsia="MS Mincho" w:cs="Arial"/>
          <w:szCs w:val="22"/>
          <w:lang w:val="fr-FR"/>
        </w:rPr>
        <w:t>s</w:t>
      </w:r>
      <w:r w:rsidR="00D836C3" w:rsidRPr="00EB4498">
        <w:rPr>
          <w:rFonts w:eastAsia="MS Mincho" w:cs="Arial"/>
          <w:szCs w:val="22"/>
          <w:lang w:val="fr-FR"/>
        </w:rPr>
        <w:t>ection V ci-dessous</w:t>
      </w:r>
      <w:r w:rsidR="00D83557" w:rsidRPr="00EB4498">
        <w:rPr>
          <w:rFonts w:eastAsia="MS Mincho" w:cs="Arial"/>
          <w:szCs w:val="22"/>
          <w:lang w:val="fr-FR"/>
        </w:rPr>
        <w:t>.</w:t>
      </w:r>
    </w:p>
    <w:p w:rsidR="00545D9D" w:rsidRPr="00EB4498" w:rsidRDefault="00D836C3" w:rsidP="00AA01B6">
      <w:pPr>
        <w:numPr>
          <w:ilvl w:val="0"/>
          <w:numId w:val="23"/>
        </w:numPr>
        <w:autoSpaceDE w:val="0"/>
        <w:spacing w:before="0" w:after="240"/>
        <w:ind w:left="0" w:firstLine="0"/>
        <w:rPr>
          <w:rFonts w:eastAsia="MS Mincho" w:cs="Arial"/>
          <w:szCs w:val="22"/>
          <w:lang w:val="fr-FR"/>
        </w:rPr>
      </w:pPr>
      <w:r w:rsidRPr="00EB4498">
        <w:rPr>
          <w:rFonts w:eastAsia="MS Mincho" w:cs="Arial"/>
          <w:szCs w:val="22"/>
          <w:lang w:val="fr-FR"/>
        </w:rPr>
        <w:t xml:space="preserve">Le CGES sera intégré dans les processus de consultation en cours dans le pays REDD et </w:t>
      </w:r>
      <w:r w:rsidR="00BA0F27">
        <w:rPr>
          <w:rFonts w:eastAsia="MS Mincho" w:cs="Arial"/>
          <w:szCs w:val="22"/>
          <w:lang w:val="fr-FR"/>
        </w:rPr>
        <w:t>déterminera</w:t>
      </w:r>
      <w:r w:rsidRPr="00EB4498">
        <w:rPr>
          <w:rFonts w:eastAsia="MS Mincho" w:cs="Arial"/>
          <w:szCs w:val="22"/>
          <w:lang w:val="fr-FR"/>
        </w:rPr>
        <w:t xml:space="preserve"> toute consultation et tout travail de terrain supplémentaires nécessaires. Si un futur investissement de REDD+ déclenche une sauvegarde applicable, le pays doit exécuter les dispositions du ou des chapitres correspondants du CGES</w:t>
      </w:r>
      <w:r w:rsidR="00D83557" w:rsidRPr="00EB4498">
        <w:rPr>
          <w:rFonts w:eastAsia="MS Mincho" w:cs="Arial"/>
          <w:color w:val="000000"/>
          <w:szCs w:val="22"/>
          <w:lang w:val="fr-FR"/>
        </w:rPr>
        <w:t>.</w:t>
      </w:r>
      <w:r w:rsidRPr="00EB4498">
        <w:rPr>
          <w:lang w:val="fr-FR"/>
        </w:rPr>
        <w:t xml:space="preserve"> </w:t>
      </w:r>
      <w:r w:rsidRPr="00EB4498">
        <w:rPr>
          <w:rFonts w:eastAsia="MS Mincho" w:cs="Arial"/>
          <w:color w:val="000000"/>
          <w:szCs w:val="22"/>
          <w:lang w:val="fr-FR"/>
        </w:rPr>
        <w:t>Les consultations doivent aller du niveau national au niveau le plus localisé (district) où un ou plusieurs projets ou activités seront éventuellement proposés, approuvés puis exécutés</w:t>
      </w:r>
      <w:r w:rsidR="00D83557" w:rsidRPr="00EB4498">
        <w:rPr>
          <w:rFonts w:eastAsia="MS Mincho" w:cs="Arial"/>
          <w:szCs w:val="22"/>
          <w:lang w:val="fr-FR"/>
        </w:rPr>
        <w:t>.</w:t>
      </w:r>
    </w:p>
    <w:p w:rsidR="00D54446" w:rsidRPr="00EB4498" w:rsidRDefault="00D54446" w:rsidP="00AA01B6">
      <w:pPr>
        <w:rPr>
          <w:rFonts w:eastAsiaTheme="majorEastAsia"/>
          <w:b/>
          <w:lang w:val="fr-FR"/>
        </w:rPr>
      </w:pPr>
      <w:bookmarkStart w:id="35" w:name="_Toc306176473"/>
    </w:p>
    <w:bookmarkEnd w:id="35"/>
    <w:p w:rsidR="00C25704" w:rsidRPr="00EB4498" w:rsidRDefault="00D836C3" w:rsidP="00AA01B6">
      <w:pPr>
        <w:pStyle w:val="ListParagraph"/>
        <w:numPr>
          <w:ilvl w:val="0"/>
          <w:numId w:val="35"/>
        </w:numPr>
        <w:ind w:left="142" w:hanging="142"/>
        <w:rPr>
          <w:b/>
          <w:lang w:val="fr-FR"/>
        </w:rPr>
      </w:pPr>
      <w:r w:rsidRPr="00EB4498">
        <w:rPr>
          <w:rFonts w:eastAsiaTheme="majorEastAsia"/>
          <w:b/>
          <w:lang w:val="fr-FR"/>
        </w:rPr>
        <w:t>Engagement des parties prenantes à la préparation à REDD+</w:t>
      </w:r>
    </w:p>
    <w:p w:rsidR="00C25704" w:rsidRPr="00EB4498" w:rsidRDefault="00C25704" w:rsidP="00AA01B6">
      <w:pPr>
        <w:rPr>
          <w:rFonts w:eastAsiaTheme="majorEastAsia"/>
          <w:lang w:val="fr-FR"/>
        </w:rPr>
      </w:pPr>
    </w:p>
    <w:p w:rsidR="00545D9D" w:rsidRPr="00EB4498" w:rsidRDefault="00D836C3" w:rsidP="00AA01B6">
      <w:pPr>
        <w:numPr>
          <w:ilvl w:val="0"/>
          <w:numId w:val="23"/>
        </w:numPr>
        <w:suppressAutoHyphens/>
        <w:autoSpaceDE w:val="0"/>
        <w:spacing w:before="0" w:after="240"/>
        <w:ind w:left="0" w:firstLine="0"/>
        <w:rPr>
          <w:rFonts w:eastAsia="MS Mincho" w:cs="Arial"/>
          <w:color w:val="000000"/>
          <w:szCs w:val="22"/>
          <w:lang w:val="fr-FR" w:eastAsia="ar-SA"/>
        </w:rPr>
      </w:pPr>
      <w:r w:rsidRPr="00EB4498">
        <w:rPr>
          <w:rFonts w:eastAsia="MS Mincho" w:cs="Arial"/>
          <w:color w:val="000000"/>
          <w:szCs w:val="22"/>
          <w:lang w:val="fr-FR" w:eastAsia="ar-SA"/>
        </w:rPr>
        <w:t xml:space="preserve">REDD+ peut </w:t>
      </w:r>
      <w:r w:rsidR="000207A4" w:rsidRPr="00EB4498">
        <w:rPr>
          <w:rFonts w:eastAsia="MS Mincho" w:cs="Arial"/>
          <w:color w:val="000000"/>
          <w:szCs w:val="22"/>
          <w:lang w:val="fr-FR" w:eastAsia="ar-SA"/>
        </w:rPr>
        <w:t>procurer des avantages</w:t>
      </w:r>
      <w:r w:rsidRPr="00EB4498">
        <w:rPr>
          <w:rFonts w:eastAsia="MS Mincho" w:cs="Arial"/>
          <w:color w:val="000000"/>
          <w:szCs w:val="22"/>
          <w:lang w:val="fr-FR" w:eastAsia="ar-SA"/>
        </w:rPr>
        <w:t xml:space="preserve"> importants </w:t>
      </w:r>
      <w:r w:rsidR="00BA0F27">
        <w:rPr>
          <w:rFonts w:eastAsia="MS Mincho" w:cs="Arial"/>
          <w:color w:val="000000"/>
          <w:szCs w:val="22"/>
          <w:lang w:val="fr-FR" w:eastAsia="ar-SA"/>
        </w:rPr>
        <w:t xml:space="preserve">aux </w:t>
      </w:r>
      <w:r w:rsidRPr="00EB4498">
        <w:rPr>
          <w:rFonts w:eastAsia="MS Mincho" w:cs="Arial"/>
          <w:color w:val="000000"/>
          <w:szCs w:val="22"/>
          <w:lang w:val="fr-FR" w:eastAsia="ar-SA"/>
        </w:rPr>
        <w:t xml:space="preserve">populations autochtones et </w:t>
      </w:r>
      <w:r w:rsidR="000207A4" w:rsidRPr="00EB4498">
        <w:rPr>
          <w:rFonts w:eastAsia="MS Mincho" w:cs="Arial"/>
          <w:color w:val="000000"/>
          <w:szCs w:val="22"/>
          <w:lang w:val="fr-FR" w:eastAsia="ar-SA"/>
        </w:rPr>
        <w:t>aux</w:t>
      </w:r>
      <w:r w:rsidRPr="00EB4498">
        <w:rPr>
          <w:rFonts w:eastAsia="MS Mincho" w:cs="Arial"/>
          <w:color w:val="000000"/>
          <w:szCs w:val="22"/>
          <w:lang w:val="fr-FR" w:eastAsia="ar-SA"/>
        </w:rPr>
        <w:t xml:space="preserve"> autres co</w:t>
      </w:r>
      <w:r w:rsidR="000207A4" w:rsidRPr="00EB4498">
        <w:rPr>
          <w:rFonts w:eastAsia="MS Mincho" w:cs="Arial"/>
          <w:color w:val="000000"/>
          <w:szCs w:val="22"/>
          <w:lang w:val="fr-FR" w:eastAsia="ar-SA"/>
        </w:rPr>
        <w:t>llectivit</w:t>
      </w:r>
      <w:r w:rsidRPr="00EB4498">
        <w:rPr>
          <w:rFonts w:eastAsia="MS Mincho" w:cs="Arial"/>
          <w:color w:val="000000"/>
          <w:szCs w:val="22"/>
          <w:lang w:val="fr-FR" w:eastAsia="ar-SA"/>
        </w:rPr>
        <w:t xml:space="preserve">és </w:t>
      </w:r>
      <w:r w:rsidR="000207A4" w:rsidRPr="00EB4498">
        <w:rPr>
          <w:rFonts w:eastAsia="MS Mincho" w:cs="Arial"/>
          <w:color w:val="000000"/>
          <w:szCs w:val="22"/>
          <w:lang w:val="fr-FR" w:eastAsia="ar-SA"/>
        </w:rPr>
        <w:t>tributaires</w:t>
      </w:r>
      <w:r w:rsidRPr="00EB4498">
        <w:rPr>
          <w:rFonts w:eastAsia="MS Mincho" w:cs="Arial"/>
          <w:color w:val="000000"/>
          <w:szCs w:val="22"/>
          <w:lang w:val="fr-FR" w:eastAsia="ar-SA"/>
        </w:rPr>
        <w:t xml:space="preserve"> des forêts, notamment en termes de gestion durable de la biodiversité, d</w:t>
      </w:r>
      <w:r w:rsidR="000207A4" w:rsidRPr="00EB4498">
        <w:rPr>
          <w:rFonts w:eastAsia="MS Mincho" w:cs="Arial"/>
          <w:color w:val="000000"/>
          <w:szCs w:val="22"/>
          <w:lang w:val="fr-FR" w:eastAsia="ar-SA"/>
        </w:rPr>
        <w:t xml:space="preserve">e modes </w:t>
      </w:r>
      <w:r w:rsidRPr="00EB4498">
        <w:rPr>
          <w:rFonts w:eastAsia="MS Mincho" w:cs="Arial"/>
          <w:color w:val="000000"/>
          <w:szCs w:val="22"/>
          <w:lang w:val="fr-FR" w:eastAsia="ar-SA"/>
        </w:rPr>
        <w:t>de subsistance</w:t>
      </w:r>
      <w:r w:rsidR="000207A4" w:rsidRPr="00EB4498">
        <w:rPr>
          <w:rFonts w:eastAsia="MS Mincho" w:cs="Arial"/>
          <w:color w:val="000000"/>
          <w:szCs w:val="22"/>
          <w:lang w:val="fr-FR" w:eastAsia="ar-SA"/>
        </w:rPr>
        <w:t xml:space="preserve"> de rechange</w:t>
      </w:r>
      <w:r w:rsidRPr="00EB4498">
        <w:rPr>
          <w:rFonts w:eastAsia="MS Mincho" w:cs="Arial"/>
          <w:color w:val="000000"/>
          <w:szCs w:val="22"/>
          <w:lang w:val="fr-FR" w:eastAsia="ar-SA"/>
        </w:rPr>
        <w:t xml:space="preserve">, </w:t>
      </w:r>
      <w:r w:rsidR="00BA0F27">
        <w:rPr>
          <w:rFonts w:eastAsia="MS Mincho" w:cs="Arial"/>
          <w:color w:val="000000"/>
          <w:szCs w:val="22"/>
          <w:lang w:val="fr-FR" w:eastAsia="ar-SA"/>
        </w:rPr>
        <w:t xml:space="preserve">et </w:t>
      </w:r>
      <w:r w:rsidRPr="00EB4498">
        <w:rPr>
          <w:rFonts w:eastAsia="MS Mincho" w:cs="Arial"/>
          <w:color w:val="000000"/>
          <w:szCs w:val="22"/>
          <w:lang w:val="fr-FR" w:eastAsia="ar-SA"/>
        </w:rPr>
        <w:t xml:space="preserve">de partage équitable des revenus générés par les réductions d’émissions. Cependant, mal appliqué, </w:t>
      </w:r>
      <w:r w:rsidR="002B04F9">
        <w:rPr>
          <w:rFonts w:eastAsia="MS Mincho" w:cs="Arial"/>
          <w:color w:val="000000"/>
          <w:szCs w:val="22"/>
          <w:lang w:val="fr-FR" w:eastAsia="ar-SA"/>
        </w:rPr>
        <w:t>il</w:t>
      </w:r>
      <w:r w:rsidRPr="00EB4498">
        <w:rPr>
          <w:rFonts w:eastAsia="MS Mincho" w:cs="Arial"/>
          <w:color w:val="000000"/>
          <w:szCs w:val="22"/>
          <w:lang w:val="fr-FR" w:eastAsia="ar-SA"/>
        </w:rPr>
        <w:t xml:space="preserve"> peut aussi </w:t>
      </w:r>
      <w:r w:rsidR="00BA0F27">
        <w:rPr>
          <w:rFonts w:eastAsia="MS Mincho" w:cs="Arial"/>
          <w:color w:val="000000"/>
          <w:szCs w:val="22"/>
          <w:lang w:val="fr-FR" w:eastAsia="ar-SA"/>
        </w:rPr>
        <w:t>menacer</w:t>
      </w:r>
      <w:r w:rsidRPr="00EB4498">
        <w:rPr>
          <w:rFonts w:eastAsia="MS Mincho" w:cs="Arial"/>
          <w:color w:val="000000"/>
          <w:szCs w:val="22"/>
          <w:lang w:val="fr-FR" w:eastAsia="ar-SA"/>
        </w:rPr>
        <w:t xml:space="preserve"> les moyens d’existence, la sécurité foncière, la gouvernance forestière, la culture, la biodiversité, etc. Pour assurer le succès à long terme des programmes REDD+, il faut identifier, réduire et atténuer ces risques. Les parties prenantes doivent être impliquées durant les phases de formulation comme de mise en œuvre. Les parties prenantes incluent les groupes qui ont un enjeu/un intérêt/un droit par rapport à la forêt ainsi que ceux qui ressentiront les conséquences, positives ou négatives, des activités de REDD+. Il s’agit des agences gouvernementales concernées, des utilisateurs formels ou informels de la forêt, des organismes du secteur privé, des peuples autochtones et des autres co</w:t>
      </w:r>
      <w:r w:rsidR="000207A4" w:rsidRPr="00EB4498">
        <w:rPr>
          <w:rFonts w:eastAsia="MS Mincho" w:cs="Arial"/>
          <w:color w:val="000000"/>
          <w:szCs w:val="22"/>
          <w:lang w:val="fr-FR" w:eastAsia="ar-SA"/>
        </w:rPr>
        <w:t>llectivi</w:t>
      </w:r>
      <w:r w:rsidRPr="00EB4498">
        <w:rPr>
          <w:rFonts w:eastAsia="MS Mincho" w:cs="Arial"/>
          <w:color w:val="000000"/>
          <w:szCs w:val="22"/>
          <w:lang w:val="fr-FR" w:eastAsia="ar-SA"/>
        </w:rPr>
        <w:t>tés tributaires des forêts</w:t>
      </w:r>
      <w:r w:rsidR="00D83557" w:rsidRPr="00EB4498">
        <w:rPr>
          <w:rFonts w:eastAsia="MS Mincho" w:cs="Arial"/>
          <w:color w:val="000000"/>
          <w:szCs w:val="22"/>
          <w:lang w:val="fr-FR" w:eastAsia="ar-SA"/>
        </w:rPr>
        <w:t xml:space="preserve">. </w:t>
      </w:r>
    </w:p>
    <w:p w:rsidR="00545D9D" w:rsidRPr="00EB4498" w:rsidRDefault="000207A4" w:rsidP="00AA01B6">
      <w:pPr>
        <w:numPr>
          <w:ilvl w:val="0"/>
          <w:numId w:val="23"/>
        </w:numPr>
        <w:suppressAutoHyphens/>
        <w:autoSpaceDE w:val="0"/>
        <w:spacing w:before="0" w:after="240"/>
        <w:ind w:left="0" w:firstLine="0"/>
        <w:rPr>
          <w:rFonts w:eastAsia="MS Mincho" w:cs="Arial"/>
          <w:color w:val="000000"/>
          <w:szCs w:val="22"/>
          <w:lang w:val="fr-FR" w:eastAsia="ar-SA"/>
        </w:rPr>
      </w:pPr>
      <w:r w:rsidRPr="00EB4498">
        <w:rPr>
          <w:rFonts w:eastAsia="MS Mincho" w:cs="Arial"/>
          <w:color w:val="000000"/>
          <w:szCs w:val="22"/>
          <w:lang w:val="fr-FR" w:eastAsia="ar-SA"/>
        </w:rPr>
        <w:t>L’</w:t>
      </w:r>
      <w:r w:rsidR="00BA0F27">
        <w:rPr>
          <w:rFonts w:eastAsia="MS Mincho" w:cs="Arial"/>
          <w:color w:val="000000"/>
          <w:szCs w:val="22"/>
          <w:lang w:val="fr-FR" w:eastAsia="ar-SA"/>
        </w:rPr>
        <w:t>é</w:t>
      </w:r>
      <w:r w:rsidRPr="00EB4498">
        <w:rPr>
          <w:rFonts w:eastAsia="MS Mincho" w:cs="Arial"/>
          <w:color w:val="000000"/>
          <w:szCs w:val="22"/>
          <w:lang w:val="fr-FR" w:eastAsia="ar-SA"/>
        </w:rPr>
        <w:t xml:space="preserve">quipe du </w:t>
      </w:r>
      <w:r w:rsidR="00BA0F27">
        <w:rPr>
          <w:rFonts w:eastAsia="MS Mincho" w:cs="Arial"/>
          <w:color w:val="000000"/>
          <w:szCs w:val="22"/>
          <w:lang w:val="fr-FR" w:eastAsia="ar-SA"/>
        </w:rPr>
        <w:t>p</w:t>
      </w:r>
      <w:r w:rsidRPr="00EB4498">
        <w:rPr>
          <w:rFonts w:eastAsia="MS Mincho" w:cs="Arial"/>
          <w:color w:val="000000"/>
          <w:szCs w:val="22"/>
          <w:lang w:val="fr-FR" w:eastAsia="ar-SA"/>
        </w:rPr>
        <w:t>rogramme ONU-REDD et l’équipe de gestion du FCPF ont mis au point des lignes directrices applicables aux principaux éléments de l’engagement des parties prenantes dans le cadre de REDD+</w:t>
      </w:r>
      <w:r w:rsidR="00D83557" w:rsidRPr="00EB4498">
        <w:rPr>
          <w:rFonts w:eastAsia="MS Mincho" w:cs="Arial"/>
          <w:color w:val="000000"/>
          <w:sz w:val="24"/>
          <w:vertAlign w:val="superscript"/>
          <w:lang w:val="fr-FR" w:eastAsia="ar-SA"/>
        </w:rPr>
        <w:footnoteReference w:id="18"/>
      </w:r>
      <w:r w:rsidRPr="00EB4498">
        <w:rPr>
          <w:rFonts w:eastAsia="MS Mincho" w:cs="Arial"/>
          <w:color w:val="000000"/>
          <w:szCs w:val="22"/>
          <w:lang w:val="fr-FR" w:eastAsia="ar-SA"/>
        </w:rPr>
        <w:t xml:space="preserve">. Conformément au paragraphe 3 ci-dessus, dans le cadre de </w:t>
      </w:r>
      <w:r w:rsidR="00BA0F27">
        <w:rPr>
          <w:rFonts w:eastAsia="MS Mincho" w:cs="Arial"/>
          <w:color w:val="000000"/>
          <w:szCs w:val="22"/>
          <w:lang w:val="fr-FR" w:eastAsia="ar-SA"/>
        </w:rPr>
        <w:t>l’</w:t>
      </w:r>
      <w:r w:rsidRPr="00EB4498">
        <w:rPr>
          <w:rFonts w:eastAsia="MS Mincho" w:cs="Arial"/>
          <w:color w:val="000000"/>
          <w:szCs w:val="22"/>
          <w:lang w:val="fr-FR" w:eastAsia="ar-SA"/>
        </w:rPr>
        <w:t>approche commune, tous les partenaires de prestation doivent considérer ces lignes directrices comme des obligations du FCPF. Par ailleurs, si la norme d’engagement des parties prenantes appliquée par le partenaire est plus rigoureuse et/ou plus protectrice que celle de la Banque mondiale, le partenaire appliquera sa propre norme aux activités appuyées par le Fonds de préparation du FCPF</w:t>
      </w:r>
      <w:r w:rsidR="00D83557" w:rsidRPr="00EB4498">
        <w:rPr>
          <w:rFonts w:eastAsia="MS Mincho" w:cs="Arial"/>
          <w:color w:val="000000"/>
          <w:szCs w:val="22"/>
          <w:lang w:val="fr-FR" w:eastAsia="ar-SA"/>
        </w:rPr>
        <w:t xml:space="preserve">. </w:t>
      </w:r>
    </w:p>
    <w:p w:rsidR="00545D9D" w:rsidRPr="00EB4498" w:rsidRDefault="000207A4" w:rsidP="00AA01B6">
      <w:pPr>
        <w:numPr>
          <w:ilvl w:val="0"/>
          <w:numId w:val="23"/>
        </w:numPr>
        <w:suppressAutoHyphens/>
        <w:autoSpaceDE w:val="0"/>
        <w:spacing w:before="0" w:after="240"/>
        <w:ind w:left="0" w:firstLine="0"/>
        <w:rPr>
          <w:rFonts w:eastAsia="MS Mincho" w:cs="Arial"/>
          <w:color w:val="000000"/>
          <w:sz w:val="24"/>
          <w:lang w:val="fr-FR" w:eastAsia="ar-SA"/>
        </w:rPr>
      </w:pPr>
      <w:r w:rsidRPr="00EB4498">
        <w:rPr>
          <w:rFonts w:eastAsia="MS Mincho" w:cs="Arial"/>
          <w:color w:val="000000"/>
          <w:szCs w:val="22"/>
          <w:lang w:val="fr-FR" w:eastAsia="ar-SA"/>
        </w:rPr>
        <w:lastRenderedPageBreak/>
        <w:t xml:space="preserve">Les </w:t>
      </w:r>
      <w:r w:rsidR="00BA0F27">
        <w:rPr>
          <w:rFonts w:eastAsia="MS Mincho" w:cs="Arial"/>
          <w:color w:val="000000"/>
          <w:szCs w:val="22"/>
          <w:lang w:val="fr-FR" w:eastAsia="ar-SA"/>
        </w:rPr>
        <w:t>l</w:t>
      </w:r>
      <w:r w:rsidRPr="00EB4498">
        <w:rPr>
          <w:rFonts w:eastAsia="MS Mincho" w:cs="Arial"/>
          <w:color w:val="000000"/>
          <w:szCs w:val="22"/>
          <w:lang w:val="fr-FR" w:eastAsia="ar-SA"/>
        </w:rPr>
        <w:t>ignes directrices concernant les parties prenantes définissent les principes d’une participation et d’une consultation efficaces, des directives opérationnelles et des conseils pratiques de planification et d’exécution de</w:t>
      </w:r>
      <w:r w:rsidR="00BA0F27">
        <w:rPr>
          <w:rFonts w:eastAsia="MS Mincho" w:cs="Arial"/>
          <w:color w:val="000000"/>
          <w:szCs w:val="22"/>
          <w:lang w:val="fr-FR" w:eastAsia="ar-SA"/>
        </w:rPr>
        <w:t>s</w:t>
      </w:r>
      <w:r w:rsidRPr="00EB4498">
        <w:rPr>
          <w:rFonts w:eastAsia="MS Mincho" w:cs="Arial"/>
          <w:color w:val="000000"/>
          <w:szCs w:val="22"/>
          <w:lang w:val="fr-FR" w:eastAsia="ar-SA"/>
        </w:rPr>
        <w:t xml:space="preserve"> consultations. Elles reposent sur les principes suivants </w:t>
      </w:r>
      <w:r w:rsidR="00D83557" w:rsidRPr="00EB4498">
        <w:rPr>
          <w:rFonts w:eastAsia="MS Mincho" w:cs="Arial"/>
          <w:color w:val="000000"/>
          <w:sz w:val="24"/>
          <w:lang w:val="fr-FR" w:eastAsia="ar-SA"/>
        </w:rPr>
        <w:t xml:space="preserve">: </w:t>
      </w:r>
    </w:p>
    <w:p w:rsidR="00545D9D" w:rsidRPr="00EB4498" w:rsidRDefault="00AA01B6" w:rsidP="002B04F9">
      <w:pPr>
        <w:numPr>
          <w:ilvl w:val="1"/>
          <w:numId w:val="20"/>
        </w:numPr>
        <w:spacing w:before="0" w:after="240"/>
        <w:ind w:left="993" w:hanging="426"/>
        <w:rPr>
          <w:rFonts w:eastAsia="MS Mincho" w:cs="Arial"/>
          <w:szCs w:val="22"/>
          <w:lang w:val="fr-FR"/>
        </w:rPr>
      </w:pPr>
      <w:r>
        <w:rPr>
          <w:rFonts w:eastAsia="MS Mincho" w:cs="Arial"/>
          <w:szCs w:val="22"/>
          <w:lang w:val="fr-FR"/>
        </w:rPr>
        <w:t>l</w:t>
      </w:r>
      <w:r w:rsidR="00CA4A87" w:rsidRPr="00EB4498">
        <w:rPr>
          <w:rFonts w:eastAsia="MS Mincho" w:cs="Arial"/>
          <w:szCs w:val="22"/>
          <w:lang w:val="fr-FR"/>
        </w:rPr>
        <w:t>es consultations doivent s’appuyer sur la transparence et faciliter l’accès à l’information </w:t>
      </w:r>
      <w:r w:rsidR="00D83557" w:rsidRPr="00EB4498">
        <w:rPr>
          <w:rFonts w:eastAsia="MS Mincho" w:cs="Arial"/>
          <w:szCs w:val="22"/>
          <w:lang w:val="fr-FR"/>
        </w:rPr>
        <w:t xml:space="preserve">; </w:t>
      </w:r>
    </w:p>
    <w:p w:rsidR="00545D9D" w:rsidRPr="00EB4498" w:rsidRDefault="00AA01B6" w:rsidP="002B04F9">
      <w:pPr>
        <w:numPr>
          <w:ilvl w:val="1"/>
          <w:numId w:val="20"/>
        </w:numPr>
        <w:spacing w:before="0" w:after="240"/>
        <w:ind w:left="993" w:hanging="426"/>
        <w:rPr>
          <w:rFonts w:eastAsia="MS Mincho" w:cs="Arial"/>
          <w:szCs w:val="22"/>
          <w:lang w:val="fr-FR"/>
        </w:rPr>
      </w:pPr>
      <w:r>
        <w:rPr>
          <w:rFonts w:eastAsia="MS Mincho" w:cs="Arial"/>
          <w:szCs w:val="22"/>
          <w:lang w:val="fr-FR"/>
        </w:rPr>
        <w:t>l</w:t>
      </w:r>
      <w:r w:rsidR="00CA4A87" w:rsidRPr="00EB4498">
        <w:rPr>
          <w:rFonts w:eastAsia="MS Mincho" w:cs="Arial"/>
          <w:szCs w:val="22"/>
          <w:lang w:val="fr-FR"/>
        </w:rPr>
        <w:t>e processus de consultation doit inclure un large éventail de parties prenantes importantes au niveau national et local </w:t>
      </w:r>
      <w:r w:rsidR="00D83557" w:rsidRPr="00EB4498">
        <w:rPr>
          <w:rFonts w:eastAsia="MS Mincho" w:cs="Arial"/>
          <w:szCs w:val="22"/>
          <w:lang w:val="fr-FR"/>
        </w:rPr>
        <w:t xml:space="preserve">; </w:t>
      </w:r>
    </w:p>
    <w:p w:rsidR="00545D9D" w:rsidRPr="00EB4498" w:rsidRDefault="00AA01B6" w:rsidP="002B04F9">
      <w:pPr>
        <w:numPr>
          <w:ilvl w:val="1"/>
          <w:numId w:val="20"/>
        </w:numPr>
        <w:spacing w:before="0" w:after="240"/>
        <w:ind w:left="993" w:hanging="426"/>
        <w:rPr>
          <w:rFonts w:eastAsia="MS Mincho" w:cs="Arial"/>
          <w:szCs w:val="22"/>
          <w:lang w:val="fr-FR"/>
        </w:rPr>
      </w:pPr>
      <w:r>
        <w:rPr>
          <w:rFonts w:eastAsia="MS Mincho" w:cs="Arial"/>
          <w:szCs w:val="22"/>
          <w:lang w:val="fr-FR"/>
        </w:rPr>
        <w:t>l</w:t>
      </w:r>
      <w:r w:rsidR="00CA4A87" w:rsidRPr="00EB4498">
        <w:rPr>
          <w:rFonts w:eastAsia="MS Mincho" w:cs="Arial"/>
          <w:szCs w:val="22"/>
          <w:lang w:val="fr-FR"/>
        </w:rPr>
        <w:t>es consultations devront démarrer avant la phase de conception et devront s’appliquer à toutes les étapes du processus REDD+ </w:t>
      </w:r>
      <w:r w:rsidR="00D83557" w:rsidRPr="00EB4498">
        <w:rPr>
          <w:rFonts w:eastAsia="MS Mincho" w:cs="Arial"/>
          <w:szCs w:val="22"/>
          <w:lang w:val="fr-FR"/>
        </w:rPr>
        <w:t>;</w:t>
      </w:r>
    </w:p>
    <w:p w:rsidR="00545D9D" w:rsidRPr="00EB4498" w:rsidRDefault="00AA01B6" w:rsidP="002B04F9">
      <w:pPr>
        <w:numPr>
          <w:ilvl w:val="1"/>
          <w:numId w:val="20"/>
        </w:numPr>
        <w:spacing w:before="0" w:after="240"/>
        <w:ind w:left="993" w:hanging="426"/>
        <w:rPr>
          <w:rFonts w:eastAsia="MS Mincho" w:cs="Arial"/>
          <w:szCs w:val="22"/>
          <w:lang w:val="fr-FR"/>
        </w:rPr>
      </w:pPr>
      <w:r>
        <w:rPr>
          <w:rFonts w:eastAsia="MS Mincho" w:cs="Arial"/>
          <w:szCs w:val="22"/>
          <w:lang w:val="fr-FR"/>
        </w:rPr>
        <w:t>l</w:t>
      </w:r>
      <w:r w:rsidR="00CA4A87" w:rsidRPr="00EB4498">
        <w:rPr>
          <w:rFonts w:eastAsia="MS Mincho" w:cs="Arial"/>
          <w:szCs w:val="22"/>
          <w:lang w:val="fr-FR"/>
        </w:rPr>
        <w:t>es consultations doivent faciliter le dialogue, l’échange d’informations et l’obtention d’un consensus reflétant un large soutien de la collectivité </w:t>
      </w:r>
      <w:r w:rsidR="00D83557" w:rsidRPr="00EB4498">
        <w:rPr>
          <w:rFonts w:eastAsia="MS Mincho" w:cs="Arial"/>
          <w:szCs w:val="22"/>
          <w:lang w:val="fr-FR"/>
        </w:rPr>
        <w:t>;</w:t>
      </w:r>
    </w:p>
    <w:p w:rsidR="00545D9D" w:rsidRPr="00EB4498" w:rsidRDefault="00AA01B6" w:rsidP="002B04F9">
      <w:pPr>
        <w:numPr>
          <w:ilvl w:val="1"/>
          <w:numId w:val="20"/>
        </w:numPr>
        <w:spacing w:before="0" w:after="240"/>
        <w:ind w:left="993" w:hanging="426"/>
        <w:rPr>
          <w:rFonts w:eastAsia="MS Mincho" w:cs="Arial"/>
          <w:szCs w:val="22"/>
          <w:lang w:val="fr-FR"/>
        </w:rPr>
      </w:pPr>
      <w:r>
        <w:rPr>
          <w:rFonts w:eastAsia="MS Mincho" w:cs="Arial"/>
          <w:szCs w:val="22"/>
          <w:lang w:val="fr-FR"/>
        </w:rPr>
        <w:t>d</w:t>
      </w:r>
      <w:r w:rsidR="00CA4A87" w:rsidRPr="00EB4498">
        <w:rPr>
          <w:rFonts w:eastAsia="MS Mincho" w:cs="Arial"/>
          <w:szCs w:val="22"/>
          <w:lang w:val="fr-FR"/>
        </w:rPr>
        <w:t xml:space="preserve">es mécanismes de </w:t>
      </w:r>
      <w:r>
        <w:rPr>
          <w:rFonts w:eastAsia="MS Mincho" w:cs="Arial"/>
          <w:szCs w:val="22"/>
          <w:lang w:val="fr-FR"/>
        </w:rPr>
        <w:t>traitement des plaintes</w:t>
      </w:r>
      <w:r w:rsidR="00CA4A87" w:rsidRPr="00EB4498">
        <w:rPr>
          <w:rFonts w:eastAsia="MS Mincho" w:cs="Arial"/>
          <w:szCs w:val="22"/>
          <w:lang w:val="fr-FR"/>
        </w:rPr>
        <w:t xml:space="preserve">, de résolution de conflits et de </w:t>
      </w:r>
      <w:r>
        <w:rPr>
          <w:rFonts w:eastAsia="MS Mincho" w:cs="Arial"/>
          <w:szCs w:val="22"/>
          <w:lang w:val="fr-FR"/>
        </w:rPr>
        <w:t>recours</w:t>
      </w:r>
      <w:r w:rsidR="00CA4A87" w:rsidRPr="00EB4498">
        <w:rPr>
          <w:rFonts w:eastAsia="MS Mincho" w:cs="Arial"/>
          <w:szCs w:val="22"/>
          <w:lang w:val="fr-FR"/>
        </w:rPr>
        <w:t xml:space="preserve"> doivent être établis et accessibles pendant le processus de consultation et tout au long de la mise en œuvre des politiques et des mesures du programme REDD+ </w:t>
      </w:r>
      <w:r w:rsidR="00D83557" w:rsidRPr="00EB4498">
        <w:rPr>
          <w:rFonts w:eastAsia="MS Mincho" w:cs="Arial"/>
          <w:szCs w:val="22"/>
          <w:lang w:val="fr-FR"/>
        </w:rPr>
        <w:t xml:space="preserve">; </w:t>
      </w:r>
    </w:p>
    <w:p w:rsidR="00545D9D" w:rsidRPr="00EB4498" w:rsidRDefault="00AA01B6" w:rsidP="002B04F9">
      <w:pPr>
        <w:numPr>
          <w:ilvl w:val="1"/>
          <w:numId w:val="20"/>
        </w:numPr>
        <w:spacing w:before="0" w:after="240"/>
        <w:ind w:left="993" w:hanging="426"/>
        <w:rPr>
          <w:rFonts w:eastAsia="MS Mincho" w:cs="Arial"/>
          <w:szCs w:val="22"/>
          <w:lang w:val="fr-FR"/>
        </w:rPr>
      </w:pPr>
      <w:r>
        <w:rPr>
          <w:rFonts w:eastAsia="MS Mincho" w:cs="Arial"/>
          <w:szCs w:val="22"/>
          <w:lang w:val="fr-FR"/>
        </w:rPr>
        <w:t>l</w:t>
      </w:r>
      <w:r w:rsidR="00CA4A87" w:rsidRPr="00EB4498">
        <w:rPr>
          <w:rFonts w:eastAsia="MS Mincho" w:cs="Arial"/>
          <w:szCs w:val="22"/>
          <w:lang w:val="fr-FR"/>
        </w:rPr>
        <w:t>a diversité des parties prenantes doit être reconnue</w:t>
      </w:r>
      <w:r>
        <w:rPr>
          <w:rFonts w:eastAsia="MS Mincho" w:cs="Arial"/>
          <w:szCs w:val="22"/>
          <w:lang w:val="fr-FR"/>
        </w:rPr>
        <w:t>,</w:t>
      </w:r>
      <w:r w:rsidR="00CA4A87" w:rsidRPr="00EB4498">
        <w:rPr>
          <w:rFonts w:eastAsia="MS Mincho" w:cs="Arial"/>
          <w:szCs w:val="22"/>
          <w:lang w:val="fr-FR"/>
        </w:rPr>
        <w:t xml:space="preserve"> et la voix des groupes les plus vulnérables entendue </w:t>
      </w:r>
      <w:r w:rsidR="00D83557" w:rsidRPr="00EB4498">
        <w:rPr>
          <w:rFonts w:eastAsia="MS Mincho" w:cs="Arial"/>
          <w:szCs w:val="22"/>
          <w:lang w:val="fr-FR"/>
        </w:rPr>
        <w:t xml:space="preserve">; </w:t>
      </w:r>
    </w:p>
    <w:p w:rsidR="00545D9D" w:rsidRPr="00EB4498" w:rsidRDefault="00AA01B6" w:rsidP="002B04F9">
      <w:pPr>
        <w:numPr>
          <w:ilvl w:val="1"/>
          <w:numId w:val="20"/>
        </w:numPr>
        <w:spacing w:before="0" w:after="240"/>
        <w:ind w:left="993" w:hanging="426"/>
        <w:rPr>
          <w:rFonts w:eastAsia="MS Mincho" w:cs="Arial"/>
          <w:szCs w:val="22"/>
          <w:lang w:val="fr-FR"/>
        </w:rPr>
      </w:pPr>
      <w:r>
        <w:rPr>
          <w:rFonts w:eastAsia="MS Mincho" w:cs="Arial"/>
          <w:szCs w:val="22"/>
          <w:lang w:val="fr-FR"/>
        </w:rPr>
        <w:t>i</w:t>
      </w:r>
      <w:r w:rsidR="00CA4A87" w:rsidRPr="00EB4498">
        <w:rPr>
          <w:rFonts w:eastAsia="MS Mincho" w:cs="Arial"/>
          <w:szCs w:val="22"/>
          <w:lang w:val="fr-FR"/>
        </w:rPr>
        <w:t>l faut insister sur les questions d’occupation des terres, des droits d’utilisation des ressources et des droits de propriété ;</w:t>
      </w:r>
    </w:p>
    <w:p w:rsidR="00545D9D" w:rsidRPr="00EB4498" w:rsidRDefault="00AA01B6" w:rsidP="002B04F9">
      <w:pPr>
        <w:numPr>
          <w:ilvl w:val="1"/>
          <w:numId w:val="20"/>
        </w:numPr>
        <w:autoSpaceDE w:val="0"/>
        <w:spacing w:before="0" w:after="240"/>
        <w:ind w:left="993" w:hanging="426"/>
        <w:rPr>
          <w:rFonts w:eastAsia="MS Mincho" w:cs="Arial"/>
          <w:szCs w:val="22"/>
          <w:lang w:val="fr-FR"/>
        </w:rPr>
      </w:pPr>
      <w:r>
        <w:rPr>
          <w:rFonts w:eastAsia="MS Mincho" w:cs="Arial"/>
          <w:szCs w:val="22"/>
          <w:lang w:val="fr-FR"/>
        </w:rPr>
        <w:t>d</w:t>
      </w:r>
      <w:r w:rsidR="00CA4A87" w:rsidRPr="00EB4498">
        <w:rPr>
          <w:rFonts w:eastAsia="MS Mincho" w:cs="Arial"/>
          <w:szCs w:val="22"/>
          <w:lang w:val="fr-FR"/>
        </w:rPr>
        <w:t>es comptes-rendus sur les consultations doivent être établis</w:t>
      </w:r>
      <w:r>
        <w:rPr>
          <w:rFonts w:eastAsia="MS Mincho" w:cs="Arial"/>
          <w:szCs w:val="22"/>
          <w:lang w:val="fr-FR"/>
        </w:rPr>
        <w:t>,</w:t>
      </w:r>
      <w:r w:rsidR="00CA4A87" w:rsidRPr="00EB4498">
        <w:rPr>
          <w:rFonts w:eastAsia="MS Mincho" w:cs="Arial"/>
          <w:szCs w:val="22"/>
          <w:lang w:val="fr-FR"/>
        </w:rPr>
        <w:t xml:space="preserve"> et un rapport des résultats rédigé puis rendu public sous une forme culturellement adaptée, y compris pour la langue utilisée</w:t>
      </w:r>
      <w:r w:rsidR="00D83557" w:rsidRPr="00EB4498">
        <w:rPr>
          <w:rFonts w:eastAsia="MS Mincho" w:cs="Arial"/>
          <w:szCs w:val="22"/>
          <w:lang w:val="fr-FR"/>
        </w:rPr>
        <w:t xml:space="preserve">. </w:t>
      </w:r>
    </w:p>
    <w:p w:rsidR="00C25704" w:rsidRPr="00EB4498" w:rsidRDefault="00CA4A87" w:rsidP="002B04F9">
      <w:pPr>
        <w:pStyle w:val="ListParagraph"/>
        <w:numPr>
          <w:ilvl w:val="0"/>
          <w:numId w:val="35"/>
        </w:numPr>
        <w:ind w:left="426" w:hanging="426"/>
        <w:rPr>
          <w:rFonts w:eastAsiaTheme="majorEastAsia"/>
          <w:b/>
          <w:lang w:val="fr-FR"/>
        </w:rPr>
      </w:pPr>
      <w:r w:rsidRPr="00EB4498">
        <w:rPr>
          <w:rFonts w:eastAsiaTheme="majorEastAsia"/>
          <w:b/>
          <w:lang w:val="fr-FR"/>
        </w:rPr>
        <w:t>Divulgation de l’information</w:t>
      </w:r>
    </w:p>
    <w:p w:rsidR="00CA4A87" w:rsidRPr="00EB4498" w:rsidRDefault="00CA4A87" w:rsidP="00AA01B6">
      <w:pPr>
        <w:pStyle w:val="ListParagraph"/>
        <w:ind w:left="3240"/>
        <w:rPr>
          <w:rFonts w:eastAsiaTheme="majorEastAsia"/>
          <w:b/>
          <w:lang w:val="fr-FR"/>
        </w:rPr>
      </w:pPr>
    </w:p>
    <w:p w:rsidR="00545D9D" w:rsidRPr="00EB4498" w:rsidRDefault="00CA4A87" w:rsidP="00AA01B6">
      <w:pPr>
        <w:numPr>
          <w:ilvl w:val="0"/>
          <w:numId w:val="26"/>
        </w:numPr>
        <w:autoSpaceDE w:val="0"/>
        <w:spacing w:before="0" w:after="240"/>
        <w:rPr>
          <w:rFonts w:eastAsia="MS Mincho" w:cs="Arial"/>
          <w:bCs/>
          <w:szCs w:val="22"/>
          <w:lang w:val="fr-FR"/>
        </w:rPr>
      </w:pPr>
      <w:r w:rsidRPr="00EB4498">
        <w:rPr>
          <w:rFonts w:eastAsia="MS Mincho" w:cs="Arial"/>
          <w:bCs/>
          <w:szCs w:val="22"/>
          <w:lang w:val="fr-FR"/>
        </w:rPr>
        <w:t>L’accès à l’information est particulièrement important dans le cas de la préparation à REDD+ compte tenu de la nouveauté, de la complexité de certaines questions et des conséquences potentielles de certaines décisions. Les activités appuyées par le Fonds de préparation du FCPF doivent reposer sur des informations pertinentes, c’est-à-dire d’actualité, de qualité, sous une forme adaptée à chaque culture, et publiées. Sans de telles informations, des consultations efficaces et des décisions correctes ne pourraient être obtenues</w:t>
      </w:r>
      <w:r w:rsidR="00D83557" w:rsidRPr="00EB4498">
        <w:rPr>
          <w:rFonts w:eastAsia="MS Mincho" w:cs="Arial"/>
          <w:szCs w:val="22"/>
          <w:lang w:val="fr-FR"/>
        </w:rPr>
        <w:t>.</w:t>
      </w:r>
    </w:p>
    <w:p w:rsidR="00545D9D" w:rsidRPr="00EB4498" w:rsidRDefault="00AA01B6" w:rsidP="00AA01B6">
      <w:pPr>
        <w:numPr>
          <w:ilvl w:val="0"/>
          <w:numId w:val="26"/>
        </w:numPr>
        <w:autoSpaceDE w:val="0"/>
        <w:spacing w:before="0" w:after="240"/>
        <w:rPr>
          <w:rFonts w:eastAsia="MS Mincho" w:cs="Arial"/>
          <w:bCs/>
          <w:szCs w:val="22"/>
          <w:lang w:val="fr-FR"/>
        </w:rPr>
      </w:pPr>
      <w:r>
        <w:rPr>
          <w:rFonts w:eastAsia="MS Mincho" w:cs="Arial"/>
          <w:bCs/>
          <w:szCs w:val="22"/>
          <w:lang w:val="fr-FR"/>
        </w:rPr>
        <w:t>En vertu de</w:t>
      </w:r>
      <w:r w:rsidR="00EF1657" w:rsidRPr="00EB4498">
        <w:rPr>
          <w:rFonts w:eastAsia="MS Mincho" w:cs="Arial"/>
          <w:bCs/>
          <w:szCs w:val="22"/>
          <w:lang w:val="fr-FR"/>
        </w:rPr>
        <w:t xml:space="preserve"> l’</w:t>
      </w:r>
      <w:r w:rsidR="000A52D5" w:rsidRPr="00EB4498">
        <w:rPr>
          <w:rFonts w:eastAsia="MS Mincho" w:cs="Arial"/>
          <w:bCs/>
          <w:szCs w:val="22"/>
          <w:lang w:val="fr-FR"/>
        </w:rPr>
        <w:t>a</w:t>
      </w:r>
      <w:r w:rsidR="00EF1657" w:rsidRPr="00EB4498">
        <w:rPr>
          <w:rFonts w:eastAsia="MS Mincho" w:cs="Arial"/>
          <w:bCs/>
          <w:szCs w:val="22"/>
          <w:lang w:val="fr-FR"/>
        </w:rPr>
        <w:t xml:space="preserve">pproche commune, tous les partenaires de prestation doivent respecter les directives du FCPF en matière de divulgation de l’information présentées en pièce jointe 3. Par ailleurs, toutes les informations produites grâce aux subventions du FCPF, y compris celles sur les risques et les sauvegardes environnementaux et sociaux, qui ne sont sujettes à </w:t>
      </w:r>
      <w:r>
        <w:rPr>
          <w:rFonts w:eastAsia="MS Mincho" w:cs="Arial"/>
          <w:bCs/>
          <w:szCs w:val="22"/>
          <w:lang w:val="fr-FR"/>
        </w:rPr>
        <w:t>aucune</w:t>
      </w:r>
      <w:r w:rsidR="00EF1657" w:rsidRPr="00EB4498">
        <w:rPr>
          <w:rFonts w:eastAsia="MS Mincho" w:cs="Arial"/>
          <w:bCs/>
          <w:szCs w:val="22"/>
          <w:lang w:val="fr-FR"/>
        </w:rPr>
        <w:t xml:space="preserve"> exception de la politique d’accès à l’information du partenaire ni à une restriction d’accès public selon la prérogative de restriction du partenaire (des circonstances exceptionnelles peuvent exister où le préjudice d’une divulgation l’emporte sur les avantages), doivent être systématiquement divulguées ou mises à disposition du public </w:t>
      </w:r>
      <w:r>
        <w:rPr>
          <w:rFonts w:eastAsia="MS Mincho" w:cs="Arial"/>
          <w:bCs/>
          <w:szCs w:val="22"/>
          <w:lang w:val="fr-FR"/>
        </w:rPr>
        <w:t>sur</w:t>
      </w:r>
      <w:r w:rsidR="00EF1657" w:rsidRPr="00EB4498">
        <w:rPr>
          <w:rFonts w:eastAsia="MS Mincho" w:cs="Arial"/>
          <w:bCs/>
          <w:szCs w:val="22"/>
          <w:lang w:val="fr-FR"/>
        </w:rPr>
        <w:t xml:space="preserve"> demande. Le FCPF diffuse habituellement de nombreux </w:t>
      </w:r>
      <w:r w:rsidR="00EF1657" w:rsidRPr="00EB4498">
        <w:rPr>
          <w:rFonts w:eastAsia="MS Mincho" w:cs="Arial"/>
          <w:bCs/>
          <w:szCs w:val="22"/>
          <w:lang w:val="fr-FR"/>
        </w:rPr>
        <w:lastRenderedPageBreak/>
        <w:t xml:space="preserve">documents sur son site </w:t>
      </w:r>
      <w:r w:rsidR="002B04F9">
        <w:rPr>
          <w:rFonts w:eastAsia="MS Mincho" w:cs="Arial"/>
          <w:bCs/>
          <w:szCs w:val="22"/>
          <w:lang w:val="fr-FR"/>
        </w:rPr>
        <w:t>Web</w:t>
      </w:r>
      <w:r w:rsidR="00EF1657" w:rsidRPr="00EB4498">
        <w:rPr>
          <w:rFonts w:eastAsia="MS Mincho" w:cs="Arial"/>
          <w:bCs/>
          <w:szCs w:val="22"/>
          <w:lang w:val="fr-FR"/>
        </w:rPr>
        <w:t xml:space="preserve"> externe dès leur </w:t>
      </w:r>
      <w:r>
        <w:rPr>
          <w:rFonts w:eastAsia="MS Mincho" w:cs="Arial"/>
          <w:bCs/>
          <w:szCs w:val="22"/>
          <w:lang w:val="fr-FR"/>
        </w:rPr>
        <w:t>achèvement</w:t>
      </w:r>
      <w:r w:rsidR="00EF1657" w:rsidRPr="00EB4498">
        <w:rPr>
          <w:rFonts w:eastAsia="MS Mincho" w:cs="Arial"/>
          <w:bCs/>
          <w:szCs w:val="22"/>
          <w:lang w:val="fr-FR"/>
        </w:rPr>
        <w:t xml:space="preserve"> à chaque étape importante du processus</w:t>
      </w:r>
      <w:r w:rsidR="00D83557" w:rsidRPr="00EB4498">
        <w:rPr>
          <w:rFonts w:eastAsia="MS Mincho" w:cs="Arial"/>
          <w:bCs/>
          <w:szCs w:val="22"/>
          <w:lang w:val="fr-FR"/>
        </w:rPr>
        <w:t xml:space="preserve">. </w:t>
      </w:r>
    </w:p>
    <w:p w:rsidR="00C25704" w:rsidRPr="00EB4498" w:rsidRDefault="00AA01B6" w:rsidP="00AA01B6">
      <w:pPr>
        <w:pStyle w:val="ListParagraph"/>
        <w:numPr>
          <w:ilvl w:val="0"/>
          <w:numId w:val="35"/>
        </w:numPr>
        <w:ind w:left="426" w:hanging="426"/>
        <w:rPr>
          <w:b/>
          <w:lang w:val="fr-FR"/>
        </w:rPr>
      </w:pPr>
      <w:bookmarkStart w:id="36" w:name="_Toc306176475"/>
      <w:r>
        <w:rPr>
          <w:rFonts w:eastAsiaTheme="majorEastAsia"/>
          <w:b/>
          <w:lang w:val="fr-FR"/>
        </w:rPr>
        <w:t>Traitement des plaintes</w:t>
      </w:r>
      <w:r w:rsidR="001D19DD" w:rsidRPr="00EB4498">
        <w:rPr>
          <w:rFonts w:eastAsiaTheme="majorEastAsia"/>
          <w:b/>
          <w:lang w:val="fr-FR"/>
        </w:rPr>
        <w:t xml:space="preserve"> et responsabilité</w:t>
      </w:r>
      <w:r w:rsidR="00D83557" w:rsidRPr="00EB4498">
        <w:rPr>
          <w:rFonts w:eastAsiaTheme="majorEastAsia" w:cstheme="majorBidi"/>
          <w:b/>
          <w:bCs/>
          <w:szCs w:val="26"/>
          <w:vertAlign w:val="superscript"/>
          <w:lang w:val="fr-FR"/>
        </w:rPr>
        <w:footnoteReference w:id="19"/>
      </w:r>
      <w:bookmarkEnd w:id="36"/>
    </w:p>
    <w:p w:rsidR="00C25704" w:rsidRPr="00EB4498" w:rsidRDefault="00C25704" w:rsidP="00AA01B6">
      <w:pPr>
        <w:rPr>
          <w:rFonts w:eastAsiaTheme="majorEastAsia"/>
          <w:lang w:val="fr-FR"/>
        </w:rPr>
      </w:pPr>
    </w:p>
    <w:p w:rsidR="00545D9D" w:rsidRPr="00EB4498" w:rsidRDefault="00D83557" w:rsidP="00AA01B6">
      <w:pPr>
        <w:spacing w:before="0" w:after="240"/>
        <w:rPr>
          <w:rFonts w:eastAsia="MS Mincho" w:cs="Arial"/>
          <w:b/>
          <w:bCs/>
          <w:szCs w:val="22"/>
          <w:lang w:val="fr-FR"/>
        </w:rPr>
      </w:pPr>
      <w:r w:rsidRPr="00EB4498">
        <w:rPr>
          <w:rFonts w:eastAsia="MS Mincho" w:cs="Arial"/>
          <w:szCs w:val="22"/>
          <w:lang w:val="fr-FR"/>
        </w:rPr>
        <w:t>33.</w:t>
      </w:r>
      <w:r w:rsidRPr="00EB4498">
        <w:rPr>
          <w:rFonts w:eastAsia="MS Mincho" w:cs="Arial"/>
          <w:szCs w:val="22"/>
          <w:lang w:val="fr-FR"/>
        </w:rPr>
        <w:tab/>
      </w:r>
      <w:r w:rsidR="000A52D5" w:rsidRPr="00EB4498">
        <w:rPr>
          <w:rFonts w:eastAsia="MS Mincho" w:cs="Arial"/>
          <w:szCs w:val="22"/>
          <w:lang w:val="fr-FR"/>
        </w:rPr>
        <w:t xml:space="preserve">Les Lignes directrices concernant l’engagement des parties prenantes à la préparation à REDD+ en annexe du modèle de R-PP demandent aux pays REDD participants d’établir des mécanismes de recours et de responsabilité et de les mettre à disposition au cours du processus de consultation et de la mise en œuvre des politiques et des mesures de REDD+. Les partenaires de prestation doivent aider les pays REDD participants à élaborer, exploiter et institutionnaliser des mécanismes nationaux efficaces de recours et de responsabilité, conformément aux directives du FCPF sur l’établissement par les pays de </w:t>
      </w:r>
      <w:r w:rsidR="00AA01B6">
        <w:rPr>
          <w:rFonts w:eastAsia="MS Mincho" w:cs="Arial"/>
          <w:szCs w:val="22"/>
          <w:lang w:val="fr-FR"/>
        </w:rPr>
        <w:t xml:space="preserve">tels </w:t>
      </w:r>
      <w:r w:rsidR="000A52D5" w:rsidRPr="00EB4498">
        <w:rPr>
          <w:rFonts w:eastAsia="MS Mincho" w:cs="Arial"/>
          <w:szCs w:val="22"/>
          <w:lang w:val="fr-FR"/>
        </w:rPr>
        <w:t>mécanismes, présentées à la pièce jointe 4</w:t>
      </w:r>
      <w:r w:rsidRPr="00EB4498">
        <w:rPr>
          <w:rFonts w:eastAsia="MS Mincho" w:cs="Arial"/>
          <w:szCs w:val="22"/>
          <w:lang w:val="fr-FR"/>
        </w:rPr>
        <w:t>.</w:t>
      </w:r>
    </w:p>
    <w:p w:rsidR="00545D9D" w:rsidRPr="00EB4498" w:rsidRDefault="00D83557" w:rsidP="00AA01B6">
      <w:pPr>
        <w:autoSpaceDE w:val="0"/>
        <w:rPr>
          <w:rFonts w:eastAsia="MS Mincho" w:cs="Arial"/>
          <w:szCs w:val="22"/>
          <w:lang w:val="fr-FR"/>
        </w:rPr>
      </w:pPr>
      <w:r w:rsidRPr="00EB4498">
        <w:rPr>
          <w:rFonts w:eastAsia="MS Mincho" w:cs="Arial"/>
          <w:szCs w:val="22"/>
          <w:lang w:val="fr-FR"/>
        </w:rPr>
        <w:t xml:space="preserve">34. </w:t>
      </w:r>
      <w:r w:rsidRPr="00EB4498">
        <w:rPr>
          <w:rFonts w:eastAsia="MS Mincho" w:cs="Arial"/>
          <w:szCs w:val="22"/>
          <w:lang w:val="fr-FR"/>
        </w:rPr>
        <w:tab/>
      </w:r>
      <w:r w:rsidR="000A52D5" w:rsidRPr="00EB4498">
        <w:rPr>
          <w:rFonts w:eastAsia="MS Mincho" w:cs="Arial"/>
          <w:szCs w:val="22"/>
          <w:lang w:val="fr-FR"/>
        </w:rPr>
        <w:t xml:space="preserve">Chaque partenaire de prestation devrait avoir en place des mesures de responsabilité pour les accords de </w:t>
      </w:r>
      <w:r w:rsidR="002B04F9">
        <w:rPr>
          <w:rFonts w:eastAsia="MS Mincho" w:cs="Arial"/>
          <w:szCs w:val="22"/>
          <w:lang w:val="fr-FR"/>
        </w:rPr>
        <w:t>don</w:t>
      </w:r>
      <w:r w:rsidR="000A52D5" w:rsidRPr="00EB4498">
        <w:rPr>
          <w:rFonts w:eastAsia="MS Mincho" w:cs="Arial"/>
          <w:szCs w:val="22"/>
          <w:lang w:val="fr-FR"/>
        </w:rPr>
        <w:t xml:space="preserve"> </w:t>
      </w:r>
      <w:r w:rsidR="002B04F9" w:rsidRPr="00EB4498">
        <w:rPr>
          <w:rFonts w:eastAsia="MS Mincho" w:cs="Arial"/>
          <w:szCs w:val="22"/>
          <w:lang w:val="fr-FR"/>
        </w:rPr>
        <w:t xml:space="preserve">pour la préparation </w:t>
      </w:r>
      <w:r w:rsidR="000A52D5" w:rsidRPr="00EB4498">
        <w:rPr>
          <w:rFonts w:eastAsia="MS Mincho" w:cs="Arial"/>
          <w:szCs w:val="22"/>
          <w:lang w:val="fr-FR"/>
        </w:rPr>
        <w:t>du FCPF, au minimum pour prévenir toute infraction aux politiques et procédures du partenaire. Ces mesures ne visent pas à remplacer les mécanismes nationaux de responsabilité, de règlement des conflits et de</w:t>
      </w:r>
      <w:r w:rsidR="00AA01B6">
        <w:rPr>
          <w:rFonts w:eastAsia="MS Mincho" w:cs="Arial"/>
          <w:szCs w:val="22"/>
          <w:lang w:val="fr-FR"/>
        </w:rPr>
        <w:t xml:space="preserve"> recours</w:t>
      </w:r>
      <w:r w:rsidRPr="00EB4498">
        <w:rPr>
          <w:rFonts w:eastAsia="MS Mincho" w:cs="Arial"/>
          <w:szCs w:val="22"/>
          <w:lang w:val="fr-FR"/>
        </w:rPr>
        <w:t>.</w:t>
      </w:r>
    </w:p>
    <w:p w:rsidR="00545D9D" w:rsidRPr="00EB4498" w:rsidRDefault="00D83557" w:rsidP="00AA01B6">
      <w:pPr>
        <w:autoSpaceDE w:val="0"/>
        <w:rPr>
          <w:rFonts w:eastAsia="MS Mincho" w:cs="Arial"/>
          <w:szCs w:val="22"/>
          <w:lang w:val="fr-FR"/>
        </w:rPr>
      </w:pPr>
      <w:r w:rsidRPr="00EB4498">
        <w:rPr>
          <w:rFonts w:eastAsia="MS Mincho" w:cs="Arial"/>
          <w:szCs w:val="22"/>
          <w:lang w:val="fr-FR"/>
        </w:rPr>
        <w:t>35.</w:t>
      </w:r>
      <w:r w:rsidRPr="00EB4498">
        <w:rPr>
          <w:rFonts w:eastAsia="MS Mincho" w:cs="Arial"/>
          <w:szCs w:val="22"/>
          <w:lang w:val="fr-FR"/>
        </w:rPr>
        <w:tab/>
      </w:r>
      <w:r w:rsidR="00DA67D5" w:rsidRPr="00EB4498">
        <w:rPr>
          <w:rFonts w:eastAsia="MS Mincho" w:cs="Arial"/>
          <w:szCs w:val="22"/>
          <w:lang w:val="fr-FR"/>
        </w:rPr>
        <w:t xml:space="preserve">Le partenaire de prestation doit mettre en ligne sur le site du FCPF une liste du personnel en charge du soutien ou de la supervision </w:t>
      </w:r>
      <w:r w:rsidR="00216890">
        <w:rPr>
          <w:rFonts w:eastAsia="MS Mincho" w:cs="Arial"/>
          <w:szCs w:val="22"/>
          <w:lang w:val="fr-FR"/>
        </w:rPr>
        <w:t xml:space="preserve">de </w:t>
      </w:r>
      <w:r w:rsidR="00DA67D5" w:rsidRPr="00EB4498">
        <w:rPr>
          <w:rFonts w:eastAsia="MS Mincho" w:cs="Arial"/>
          <w:szCs w:val="22"/>
          <w:lang w:val="fr-FR"/>
        </w:rPr>
        <w:t>chaque R-PP, ou tout autre contact en cas de réclamation concernant l’administration de la subvention. Ces personnes ou tout personnel qualifié du partenaire doi</w:t>
      </w:r>
      <w:r w:rsidR="00216890">
        <w:rPr>
          <w:rFonts w:eastAsia="MS Mincho" w:cs="Arial"/>
          <w:szCs w:val="22"/>
          <w:lang w:val="fr-FR"/>
        </w:rPr>
        <w:t>ven</w:t>
      </w:r>
      <w:r w:rsidR="00DA67D5" w:rsidRPr="00EB4498">
        <w:rPr>
          <w:rFonts w:eastAsia="MS Mincho" w:cs="Arial"/>
          <w:szCs w:val="22"/>
          <w:lang w:val="fr-FR"/>
        </w:rPr>
        <w:t>t évaluer préalablement les réclamations, y répondre à temps et rechercher un règlement des réclamations relatives aux sauvegardes applicables à la mise en œuvre des accords de subvention pour la préparation du FCPF</w:t>
      </w:r>
      <w:r w:rsidRPr="00EB4498">
        <w:rPr>
          <w:rFonts w:eastAsia="MS Mincho" w:cs="Arial"/>
          <w:szCs w:val="22"/>
          <w:lang w:val="fr-FR"/>
        </w:rPr>
        <w:t xml:space="preserve">. </w:t>
      </w:r>
    </w:p>
    <w:p w:rsidR="00545D9D" w:rsidRPr="00EB4498" w:rsidRDefault="00D83557" w:rsidP="00AA01B6">
      <w:pPr>
        <w:autoSpaceDE w:val="0"/>
        <w:rPr>
          <w:rFonts w:eastAsia="MS Mincho" w:cs="Arial"/>
          <w:szCs w:val="22"/>
          <w:lang w:val="fr-FR"/>
        </w:rPr>
      </w:pPr>
      <w:r w:rsidRPr="00EB4498">
        <w:rPr>
          <w:rFonts w:eastAsia="MS Mincho" w:cs="Arial"/>
          <w:szCs w:val="22"/>
          <w:lang w:val="fr-FR"/>
        </w:rPr>
        <w:t>36.</w:t>
      </w:r>
      <w:r w:rsidRPr="00EB4498">
        <w:rPr>
          <w:rFonts w:eastAsia="MS Mincho" w:cs="Arial"/>
          <w:szCs w:val="22"/>
          <w:lang w:val="fr-FR"/>
        </w:rPr>
        <w:tab/>
      </w:r>
      <w:r w:rsidR="006329CC" w:rsidRPr="00EB4498">
        <w:rPr>
          <w:rFonts w:eastAsia="MS Mincho" w:cs="Arial"/>
          <w:szCs w:val="22"/>
          <w:lang w:val="fr-FR"/>
        </w:rPr>
        <w:t xml:space="preserve">Pour les accords de </w:t>
      </w:r>
      <w:r w:rsidR="00216890">
        <w:rPr>
          <w:rFonts w:eastAsia="MS Mincho" w:cs="Arial"/>
          <w:szCs w:val="22"/>
          <w:lang w:val="fr-FR"/>
        </w:rPr>
        <w:t>don</w:t>
      </w:r>
      <w:r w:rsidR="006329CC" w:rsidRPr="00EB4498">
        <w:rPr>
          <w:rFonts w:eastAsia="MS Mincho" w:cs="Arial"/>
          <w:szCs w:val="22"/>
          <w:lang w:val="fr-FR"/>
        </w:rPr>
        <w:t xml:space="preserve"> pour la préparation du FCPF, le partenaire doit </w:t>
      </w:r>
      <w:r w:rsidR="00216890">
        <w:rPr>
          <w:rFonts w:eastAsia="MS Mincho" w:cs="Arial"/>
          <w:szCs w:val="22"/>
          <w:lang w:val="fr-FR"/>
        </w:rPr>
        <w:t>pouvoir compter sur</w:t>
      </w:r>
      <w:r w:rsidR="006329CC" w:rsidRPr="00EB4498">
        <w:rPr>
          <w:rFonts w:eastAsia="MS Mincho" w:cs="Arial"/>
          <w:szCs w:val="22"/>
          <w:lang w:val="fr-FR"/>
        </w:rPr>
        <w:t xml:space="preserve"> un mécanisme de responsabilité indépendant, transparent, efficace, accessible aux personnes concernées et disponible pour répondre aux réclamations relatives à l’approche commune (« </w:t>
      </w:r>
      <w:r w:rsidR="00216890">
        <w:rPr>
          <w:rFonts w:eastAsia="MS Mincho" w:cs="Arial"/>
          <w:szCs w:val="22"/>
          <w:lang w:val="fr-FR"/>
        </w:rPr>
        <w:t>m</w:t>
      </w:r>
      <w:r w:rsidR="006329CC" w:rsidRPr="00EB4498">
        <w:rPr>
          <w:rFonts w:eastAsia="MS Mincho" w:cs="Arial"/>
          <w:szCs w:val="22"/>
          <w:lang w:val="fr-FR"/>
        </w:rPr>
        <w:t xml:space="preserve">écanisme de responsabilité ») ou à sa mise en œuvre. Les partenaires disposant de ce type de mécanisme prendront toutes les mesures nécessaires pour le mettre à la disposition de l’approche commune et aux projets mis en œuvre. Les partenaires </w:t>
      </w:r>
      <w:r w:rsidR="00216890">
        <w:rPr>
          <w:rFonts w:eastAsia="MS Mincho" w:cs="Arial"/>
          <w:szCs w:val="22"/>
          <w:lang w:val="fr-FR"/>
        </w:rPr>
        <w:t>dépourvus d’un tel</w:t>
      </w:r>
      <w:r w:rsidR="006329CC" w:rsidRPr="00EB4498">
        <w:rPr>
          <w:rFonts w:eastAsia="MS Mincho" w:cs="Arial"/>
          <w:szCs w:val="22"/>
          <w:lang w:val="fr-FR"/>
        </w:rPr>
        <w:t xml:space="preserve"> mécanisme pour les accords de </w:t>
      </w:r>
      <w:r w:rsidR="00216890">
        <w:rPr>
          <w:rFonts w:eastAsia="MS Mincho" w:cs="Arial"/>
          <w:szCs w:val="22"/>
          <w:lang w:val="fr-FR"/>
        </w:rPr>
        <w:t>don</w:t>
      </w:r>
      <w:r w:rsidR="006329CC" w:rsidRPr="00EB4498">
        <w:rPr>
          <w:rFonts w:eastAsia="MS Mincho" w:cs="Arial"/>
          <w:szCs w:val="22"/>
          <w:lang w:val="fr-FR"/>
        </w:rPr>
        <w:t xml:space="preserve"> pour la préparation du FCPF doivent s’engager à </w:t>
      </w:r>
      <w:r w:rsidR="00216890">
        <w:rPr>
          <w:rFonts w:eastAsia="MS Mincho" w:cs="Arial"/>
          <w:szCs w:val="22"/>
          <w:lang w:val="fr-FR"/>
        </w:rPr>
        <w:t xml:space="preserve">en </w:t>
      </w:r>
      <w:r w:rsidR="006329CC" w:rsidRPr="00EB4498">
        <w:rPr>
          <w:rFonts w:eastAsia="MS Mincho" w:cs="Arial"/>
          <w:szCs w:val="22"/>
          <w:lang w:val="fr-FR"/>
        </w:rPr>
        <w:t xml:space="preserve">établir </w:t>
      </w:r>
      <w:r w:rsidR="00216890">
        <w:rPr>
          <w:rFonts w:eastAsia="MS Mincho" w:cs="Arial"/>
          <w:szCs w:val="22"/>
          <w:lang w:val="fr-FR"/>
        </w:rPr>
        <w:t xml:space="preserve">un </w:t>
      </w:r>
      <w:r w:rsidR="006329CC" w:rsidRPr="00EB4498">
        <w:rPr>
          <w:rFonts w:eastAsia="MS Mincho" w:cs="Arial"/>
          <w:szCs w:val="22"/>
          <w:lang w:val="fr-FR"/>
        </w:rPr>
        <w:t>et à indiquer au CP un calendrier et l’état d’avancement</w:t>
      </w:r>
      <w:r w:rsidR="00216890">
        <w:rPr>
          <w:rFonts w:eastAsia="MS Mincho" w:cs="Arial"/>
          <w:szCs w:val="22"/>
          <w:lang w:val="fr-FR"/>
        </w:rPr>
        <w:t xml:space="preserve"> de leurs démarches à cette fin</w:t>
      </w:r>
      <w:r w:rsidR="006329CC" w:rsidRPr="00EB4498">
        <w:rPr>
          <w:rFonts w:eastAsia="MS Mincho" w:cs="Arial"/>
          <w:szCs w:val="22"/>
          <w:lang w:val="fr-FR"/>
        </w:rPr>
        <w:t xml:space="preserve">. </w:t>
      </w:r>
      <w:r w:rsidR="00C43C12">
        <w:rPr>
          <w:rFonts w:eastAsia="MS Mincho" w:cs="Arial"/>
          <w:szCs w:val="22"/>
          <w:lang w:val="fr-FR"/>
        </w:rPr>
        <w:t>E</w:t>
      </w:r>
      <w:r w:rsidR="00C43C12" w:rsidRPr="00EB4498">
        <w:rPr>
          <w:rFonts w:eastAsia="MS Mincho" w:cs="Arial"/>
          <w:szCs w:val="22"/>
          <w:lang w:val="fr-FR"/>
        </w:rPr>
        <w:t xml:space="preserve">n attendant </w:t>
      </w:r>
      <w:r w:rsidR="00C43C12">
        <w:rPr>
          <w:rFonts w:eastAsia="MS Mincho" w:cs="Arial"/>
          <w:szCs w:val="22"/>
          <w:lang w:val="fr-FR"/>
        </w:rPr>
        <w:t>sa</w:t>
      </w:r>
      <w:r w:rsidR="00C43C12" w:rsidRPr="00EB4498">
        <w:rPr>
          <w:rFonts w:eastAsia="MS Mincho" w:cs="Arial"/>
          <w:szCs w:val="22"/>
          <w:lang w:val="fr-FR"/>
        </w:rPr>
        <w:t xml:space="preserve"> mis</w:t>
      </w:r>
      <w:r w:rsidR="00C43C12">
        <w:rPr>
          <w:rFonts w:eastAsia="MS Mincho" w:cs="Arial"/>
          <w:szCs w:val="22"/>
          <w:lang w:val="fr-FR"/>
        </w:rPr>
        <w:t>e</w:t>
      </w:r>
      <w:r w:rsidR="00C43C12" w:rsidRPr="00EB4498">
        <w:rPr>
          <w:rFonts w:eastAsia="MS Mincho" w:cs="Arial"/>
          <w:szCs w:val="22"/>
          <w:lang w:val="fr-FR"/>
        </w:rPr>
        <w:t xml:space="preserve"> en place,</w:t>
      </w:r>
      <w:r w:rsidR="00C43C12">
        <w:rPr>
          <w:rFonts w:eastAsia="MS Mincho" w:cs="Arial"/>
          <w:szCs w:val="22"/>
          <w:lang w:val="fr-FR"/>
        </w:rPr>
        <w:t xml:space="preserve"> </w:t>
      </w:r>
      <w:r w:rsidR="006329CC" w:rsidRPr="00EB4498">
        <w:rPr>
          <w:rFonts w:eastAsia="MS Mincho" w:cs="Arial"/>
          <w:szCs w:val="22"/>
          <w:lang w:val="fr-FR"/>
        </w:rPr>
        <w:t xml:space="preserve">les partenaires </w:t>
      </w:r>
      <w:r w:rsidR="00216890">
        <w:rPr>
          <w:rFonts w:eastAsia="MS Mincho" w:cs="Arial"/>
          <w:szCs w:val="22"/>
          <w:lang w:val="fr-FR"/>
        </w:rPr>
        <w:t xml:space="preserve">toujours dépourvus d’un tel </w:t>
      </w:r>
      <w:r w:rsidR="006329CC" w:rsidRPr="00EB4498">
        <w:rPr>
          <w:rFonts w:eastAsia="MS Mincho" w:cs="Arial"/>
          <w:szCs w:val="22"/>
          <w:lang w:val="fr-FR"/>
        </w:rPr>
        <w:t xml:space="preserve">mécanisme doit </w:t>
      </w:r>
      <w:r w:rsidR="00C43C12">
        <w:rPr>
          <w:rFonts w:eastAsia="MS Mincho" w:cs="Arial"/>
          <w:szCs w:val="22"/>
          <w:lang w:val="fr-FR"/>
        </w:rPr>
        <w:t>retenir les services d’</w:t>
      </w:r>
      <w:r w:rsidR="006329CC" w:rsidRPr="00EB4498">
        <w:rPr>
          <w:rFonts w:eastAsia="MS Mincho" w:cs="Arial"/>
          <w:szCs w:val="22"/>
          <w:lang w:val="fr-FR"/>
        </w:rPr>
        <w:t xml:space="preserve">un spécialiste des sauvegardes ou </w:t>
      </w:r>
      <w:r w:rsidR="00C43C12">
        <w:rPr>
          <w:rFonts w:eastAsia="MS Mincho" w:cs="Arial"/>
          <w:szCs w:val="22"/>
          <w:lang w:val="fr-FR"/>
        </w:rPr>
        <w:t>d’</w:t>
      </w:r>
      <w:r w:rsidR="006329CC" w:rsidRPr="00EB4498">
        <w:rPr>
          <w:rFonts w:eastAsia="MS Mincho" w:cs="Arial"/>
          <w:szCs w:val="22"/>
          <w:lang w:val="fr-FR"/>
        </w:rPr>
        <w:t xml:space="preserve">un consultant indépendant pour examiner les réclamations relatives aux sauvegardes et à l’approche commune et y apporter des réponses. Néanmoins, avant d’engager un consultant indépendant, le partenaire doit </w:t>
      </w:r>
      <w:r w:rsidR="00216890">
        <w:rPr>
          <w:rFonts w:eastAsia="MS Mincho" w:cs="Arial"/>
          <w:szCs w:val="22"/>
          <w:lang w:val="fr-FR"/>
        </w:rPr>
        <w:t>déployer</w:t>
      </w:r>
      <w:r w:rsidR="006329CC" w:rsidRPr="00EB4498">
        <w:rPr>
          <w:rFonts w:eastAsia="MS Mincho" w:cs="Arial"/>
          <w:szCs w:val="22"/>
          <w:lang w:val="fr-FR"/>
        </w:rPr>
        <w:t xml:space="preserve"> tous les efforts nécessaires pour résoudre le problème à l’aide d’autres instruments et mécanismes existants</w:t>
      </w:r>
      <w:r w:rsidR="001D19DD" w:rsidRPr="00EB4498">
        <w:rPr>
          <w:rFonts w:eastAsia="MS Mincho" w:cs="Arial"/>
          <w:szCs w:val="22"/>
          <w:lang w:val="fr-FR"/>
        </w:rPr>
        <w:t xml:space="preserve">. </w:t>
      </w:r>
    </w:p>
    <w:p w:rsidR="001D19DD" w:rsidRPr="00EB4498" w:rsidRDefault="001D19DD" w:rsidP="00AA01B6">
      <w:pPr>
        <w:spacing w:before="0" w:after="200" w:line="276" w:lineRule="auto"/>
        <w:rPr>
          <w:rFonts w:eastAsia="MS Mincho" w:cs="Arial"/>
          <w:szCs w:val="22"/>
          <w:lang w:val="fr-FR"/>
        </w:rPr>
      </w:pPr>
      <w:r w:rsidRPr="00EB4498">
        <w:rPr>
          <w:rFonts w:eastAsia="MS Mincho" w:cs="Arial"/>
          <w:szCs w:val="22"/>
          <w:lang w:val="fr-FR"/>
        </w:rPr>
        <w:br w:type="page"/>
      </w:r>
    </w:p>
    <w:p w:rsidR="00545D9D" w:rsidRPr="00EB4498" w:rsidRDefault="00D83557" w:rsidP="00AA01B6">
      <w:pPr>
        <w:rPr>
          <w:rFonts w:eastAsia="MS Mincho" w:cs="Arial"/>
          <w:sz w:val="28"/>
          <w:szCs w:val="28"/>
          <w:lang w:val="fr-FR"/>
        </w:rPr>
      </w:pPr>
      <w:bookmarkStart w:id="37" w:name="__RefHeading__28_707453083"/>
      <w:bookmarkEnd w:id="37"/>
      <w:r w:rsidRPr="00EB4498">
        <w:rPr>
          <w:rFonts w:eastAsia="MS Mincho" w:cs="Arial"/>
          <w:sz w:val="28"/>
          <w:szCs w:val="28"/>
          <w:lang w:val="fr-FR"/>
        </w:rPr>
        <w:lastRenderedPageBreak/>
        <w:t>Abr</w:t>
      </w:r>
      <w:r w:rsidR="006329CC" w:rsidRPr="00EB4498">
        <w:rPr>
          <w:rFonts w:eastAsia="MS Mincho" w:cs="Arial"/>
          <w:sz w:val="28"/>
          <w:szCs w:val="28"/>
          <w:lang w:val="fr-FR"/>
        </w:rPr>
        <w:t>é</w:t>
      </w:r>
      <w:r w:rsidRPr="00EB4498">
        <w:rPr>
          <w:rFonts w:eastAsia="MS Mincho" w:cs="Arial"/>
          <w:sz w:val="28"/>
          <w:szCs w:val="28"/>
          <w:lang w:val="fr-FR"/>
        </w:rPr>
        <w:t>viations</w:t>
      </w:r>
    </w:p>
    <w:p w:rsidR="00545D9D" w:rsidRPr="00EB4498" w:rsidRDefault="00545D9D" w:rsidP="00AA01B6">
      <w:pPr>
        <w:spacing w:before="0"/>
        <w:rPr>
          <w:rFonts w:eastAsia="MS Mincho" w:cs="Arial"/>
          <w:sz w:val="28"/>
          <w:szCs w:val="28"/>
          <w:lang w:val="fr-FR"/>
        </w:rPr>
      </w:pPr>
    </w:p>
    <w:tbl>
      <w:tblPr>
        <w:tblW w:w="9720" w:type="dxa"/>
        <w:tblInd w:w="-72" w:type="dxa"/>
        <w:tblLayout w:type="fixed"/>
        <w:tblLook w:val="0000"/>
      </w:tblPr>
      <w:tblGrid>
        <w:gridCol w:w="1278"/>
        <w:gridCol w:w="8442"/>
      </w:tblGrid>
      <w:tr w:rsidR="00026776" w:rsidRPr="001B6643" w:rsidTr="00545D9D">
        <w:tc>
          <w:tcPr>
            <w:tcW w:w="1278" w:type="dxa"/>
            <w:shd w:val="clear" w:color="auto" w:fill="auto"/>
          </w:tcPr>
          <w:p w:rsidR="00026776" w:rsidRPr="00EB4498" w:rsidRDefault="00026776" w:rsidP="00AA01B6">
            <w:pPr>
              <w:snapToGrid w:val="0"/>
              <w:spacing w:before="0"/>
              <w:rPr>
                <w:rFonts w:eastAsia="MS Mincho" w:cs="Arial"/>
                <w:lang w:val="fr-FR"/>
              </w:rPr>
            </w:pPr>
            <w:r w:rsidRPr="00EB4498">
              <w:rPr>
                <w:rFonts w:eastAsia="MS Mincho" w:cs="Arial"/>
                <w:szCs w:val="22"/>
                <w:lang w:val="fr-FR"/>
              </w:rPr>
              <w:t>ACT</w:t>
            </w:r>
          </w:p>
        </w:tc>
        <w:tc>
          <w:tcPr>
            <w:tcW w:w="8442" w:type="dxa"/>
            <w:shd w:val="clear" w:color="auto" w:fill="auto"/>
          </w:tcPr>
          <w:p w:rsidR="00026776" w:rsidRPr="00EB4498" w:rsidRDefault="00026776" w:rsidP="00AA01B6">
            <w:pPr>
              <w:snapToGrid w:val="0"/>
              <w:spacing w:before="0"/>
              <w:rPr>
                <w:rFonts w:eastAsia="MS Mincho" w:cs="Arial"/>
                <w:lang w:val="fr-FR"/>
              </w:rPr>
            </w:pPr>
            <w:r w:rsidRPr="00EB4498">
              <w:rPr>
                <w:rFonts w:eastAsia="MS Mincho" w:cs="Arial"/>
                <w:szCs w:val="22"/>
                <w:lang w:val="fr-FR"/>
              </w:rPr>
              <w:t>Accord de coopération technique (BID)</w:t>
            </w:r>
          </w:p>
        </w:tc>
      </w:tr>
      <w:tr w:rsidR="00026776" w:rsidRPr="00EB4498" w:rsidTr="00545D9D">
        <w:tc>
          <w:tcPr>
            <w:tcW w:w="1278" w:type="dxa"/>
            <w:shd w:val="clear" w:color="auto" w:fill="auto"/>
          </w:tcPr>
          <w:p w:rsidR="00026776" w:rsidRPr="00EB4498" w:rsidRDefault="00026776" w:rsidP="00AA01B6">
            <w:pPr>
              <w:snapToGrid w:val="0"/>
              <w:spacing w:before="0"/>
              <w:rPr>
                <w:rFonts w:eastAsia="MS Mincho" w:cs="Arial"/>
                <w:lang w:val="fr-FR"/>
              </w:rPr>
            </w:pPr>
            <w:r w:rsidRPr="00EB4498">
              <w:rPr>
                <w:rFonts w:eastAsia="MS Mincho" w:cs="Arial"/>
                <w:szCs w:val="22"/>
                <w:lang w:val="fr-FR"/>
              </w:rPr>
              <w:t>ARR</w:t>
            </w:r>
          </w:p>
        </w:tc>
        <w:tc>
          <w:tcPr>
            <w:tcW w:w="8442" w:type="dxa"/>
            <w:shd w:val="clear" w:color="auto" w:fill="auto"/>
          </w:tcPr>
          <w:p w:rsidR="00026776" w:rsidRPr="00EB4498" w:rsidRDefault="00026776" w:rsidP="00AA01B6">
            <w:pPr>
              <w:snapToGrid w:val="0"/>
              <w:spacing w:before="0"/>
              <w:rPr>
                <w:rFonts w:eastAsia="MS Mincho" w:cs="Arial"/>
                <w:lang w:val="fr-FR"/>
              </w:rPr>
            </w:pPr>
            <w:r w:rsidRPr="00EB4498">
              <w:rPr>
                <w:rFonts w:eastAsia="MS Mincho" w:cs="Arial"/>
                <w:szCs w:val="22"/>
                <w:lang w:val="fr-FR"/>
              </w:rPr>
              <w:t>Rapport d’évaluation annuelle (PNUD)</w:t>
            </w:r>
          </w:p>
        </w:tc>
      </w:tr>
      <w:tr w:rsidR="00026776" w:rsidRPr="00EB4498" w:rsidTr="00545D9D">
        <w:tc>
          <w:tcPr>
            <w:tcW w:w="1278" w:type="dxa"/>
            <w:shd w:val="clear" w:color="auto" w:fill="auto"/>
          </w:tcPr>
          <w:p w:rsidR="00026776" w:rsidRPr="00EB4498" w:rsidRDefault="00026776" w:rsidP="00AA01B6">
            <w:pPr>
              <w:snapToGrid w:val="0"/>
              <w:spacing w:before="0"/>
              <w:rPr>
                <w:rFonts w:eastAsia="MS Mincho" w:cs="Arial"/>
                <w:lang w:val="fr-FR"/>
              </w:rPr>
            </w:pPr>
            <w:r w:rsidRPr="00EB4498">
              <w:rPr>
                <w:rFonts w:eastAsia="MS Mincho" w:cs="Arial"/>
                <w:szCs w:val="22"/>
                <w:lang w:val="fr-FR"/>
              </w:rPr>
              <w:t>BID</w:t>
            </w:r>
          </w:p>
        </w:tc>
        <w:tc>
          <w:tcPr>
            <w:tcW w:w="8442" w:type="dxa"/>
            <w:shd w:val="clear" w:color="auto" w:fill="auto"/>
          </w:tcPr>
          <w:p w:rsidR="00026776" w:rsidRPr="00EB4498" w:rsidRDefault="00026776" w:rsidP="00AA01B6">
            <w:pPr>
              <w:snapToGrid w:val="0"/>
              <w:spacing w:before="0"/>
              <w:rPr>
                <w:rFonts w:eastAsia="MS Mincho" w:cs="Arial"/>
                <w:lang w:val="fr-FR"/>
              </w:rPr>
            </w:pPr>
            <w:r w:rsidRPr="00EB4498">
              <w:rPr>
                <w:rFonts w:eastAsia="MS Mincho" w:cs="Arial"/>
                <w:szCs w:val="22"/>
                <w:lang w:val="fr-FR"/>
              </w:rPr>
              <w:t>Banque interaméricaine de développement</w:t>
            </w:r>
          </w:p>
        </w:tc>
      </w:tr>
      <w:tr w:rsidR="00026776" w:rsidRPr="00EB4498" w:rsidTr="00545D9D">
        <w:tc>
          <w:tcPr>
            <w:tcW w:w="1278" w:type="dxa"/>
            <w:shd w:val="clear" w:color="auto" w:fill="auto"/>
          </w:tcPr>
          <w:p w:rsidR="00026776" w:rsidRPr="00EB4498" w:rsidRDefault="00026776" w:rsidP="00AA01B6">
            <w:pPr>
              <w:snapToGrid w:val="0"/>
              <w:spacing w:before="0"/>
              <w:rPr>
                <w:rFonts w:eastAsia="MS Mincho" w:cs="Arial"/>
                <w:lang w:val="fr-FR"/>
              </w:rPr>
            </w:pPr>
            <w:r w:rsidRPr="00EB4498">
              <w:rPr>
                <w:rFonts w:eastAsia="MS Mincho" w:cs="Arial"/>
                <w:szCs w:val="22"/>
                <w:lang w:val="fr-FR"/>
              </w:rPr>
              <w:t>BM</w:t>
            </w:r>
          </w:p>
        </w:tc>
        <w:tc>
          <w:tcPr>
            <w:tcW w:w="8442" w:type="dxa"/>
            <w:shd w:val="clear" w:color="auto" w:fill="auto"/>
          </w:tcPr>
          <w:p w:rsidR="00026776" w:rsidRPr="00EB4498" w:rsidRDefault="00026776" w:rsidP="00AA01B6">
            <w:pPr>
              <w:snapToGrid w:val="0"/>
              <w:spacing w:before="0"/>
              <w:rPr>
                <w:rFonts w:eastAsia="MS Mincho" w:cs="Arial"/>
                <w:lang w:val="fr-FR"/>
              </w:rPr>
            </w:pPr>
            <w:r w:rsidRPr="00EB4498">
              <w:rPr>
                <w:rFonts w:eastAsia="MS Mincho" w:cs="Arial"/>
                <w:szCs w:val="22"/>
                <w:lang w:val="fr-FR"/>
              </w:rPr>
              <w:t>Banque mondiale</w:t>
            </w:r>
          </w:p>
        </w:tc>
      </w:tr>
      <w:tr w:rsidR="00026776" w:rsidRPr="001B6643" w:rsidTr="00545D9D">
        <w:tc>
          <w:tcPr>
            <w:tcW w:w="1278" w:type="dxa"/>
            <w:shd w:val="clear" w:color="auto" w:fill="auto"/>
          </w:tcPr>
          <w:p w:rsidR="00026776" w:rsidRPr="00EB4498" w:rsidRDefault="00026776" w:rsidP="00AA01B6">
            <w:pPr>
              <w:snapToGrid w:val="0"/>
              <w:spacing w:before="0"/>
              <w:rPr>
                <w:rFonts w:eastAsia="MS Mincho" w:cs="Arial"/>
                <w:lang w:val="fr-FR"/>
              </w:rPr>
            </w:pPr>
            <w:r w:rsidRPr="00EB4498">
              <w:rPr>
                <w:rFonts w:eastAsia="MS Mincho" w:cs="Arial"/>
                <w:szCs w:val="22"/>
                <w:lang w:val="fr-FR"/>
              </w:rPr>
              <w:t>CCNUCC</w:t>
            </w:r>
          </w:p>
        </w:tc>
        <w:tc>
          <w:tcPr>
            <w:tcW w:w="8442" w:type="dxa"/>
            <w:shd w:val="clear" w:color="auto" w:fill="auto"/>
          </w:tcPr>
          <w:p w:rsidR="00026776" w:rsidRPr="00EB4498" w:rsidRDefault="00026776" w:rsidP="00AA01B6">
            <w:pPr>
              <w:snapToGrid w:val="0"/>
              <w:spacing w:before="0"/>
              <w:rPr>
                <w:rFonts w:eastAsia="MS Mincho" w:cs="Arial"/>
                <w:lang w:val="fr-FR"/>
              </w:rPr>
            </w:pPr>
            <w:r w:rsidRPr="00EB4498">
              <w:rPr>
                <w:rFonts w:eastAsia="MS Mincho" w:cs="Arial"/>
                <w:szCs w:val="22"/>
                <w:lang w:val="fr-FR"/>
              </w:rPr>
              <w:t>Convention-cadre des Nations unies sur les changements climatiques</w:t>
            </w:r>
          </w:p>
        </w:tc>
      </w:tr>
      <w:tr w:rsidR="00026776" w:rsidRPr="001B6643" w:rsidTr="00545D9D">
        <w:tc>
          <w:tcPr>
            <w:tcW w:w="1278" w:type="dxa"/>
            <w:shd w:val="clear" w:color="auto" w:fill="auto"/>
          </w:tcPr>
          <w:p w:rsidR="00026776" w:rsidRPr="00EB4498" w:rsidRDefault="00026776" w:rsidP="00AA01B6">
            <w:pPr>
              <w:snapToGrid w:val="0"/>
              <w:spacing w:before="0"/>
              <w:rPr>
                <w:rFonts w:eastAsia="MS Mincho" w:cs="Arial"/>
                <w:lang w:val="fr-FR"/>
              </w:rPr>
            </w:pPr>
            <w:r w:rsidRPr="00EB4498">
              <w:rPr>
                <w:rFonts w:eastAsia="MS Mincho" w:cs="Arial"/>
                <w:szCs w:val="22"/>
                <w:lang w:val="fr-FR"/>
              </w:rPr>
              <w:t>CGES</w:t>
            </w:r>
          </w:p>
        </w:tc>
        <w:tc>
          <w:tcPr>
            <w:tcW w:w="8442" w:type="dxa"/>
            <w:shd w:val="clear" w:color="auto" w:fill="auto"/>
          </w:tcPr>
          <w:p w:rsidR="00026776" w:rsidRPr="00EB4498" w:rsidRDefault="00026776" w:rsidP="00AA01B6">
            <w:pPr>
              <w:snapToGrid w:val="0"/>
              <w:spacing w:before="0"/>
              <w:rPr>
                <w:rFonts w:eastAsia="MS Mincho" w:cs="Arial"/>
                <w:lang w:val="fr-FR"/>
              </w:rPr>
            </w:pPr>
            <w:r w:rsidRPr="00EB4498">
              <w:rPr>
                <w:rFonts w:eastAsia="MS Mincho" w:cs="Arial"/>
                <w:szCs w:val="22"/>
                <w:lang w:val="fr-FR"/>
              </w:rPr>
              <w:t>Cadre de gestion environnementale et sociale</w:t>
            </w:r>
          </w:p>
        </w:tc>
      </w:tr>
      <w:tr w:rsidR="00026776" w:rsidRPr="00EB4498" w:rsidTr="00545D9D">
        <w:trPr>
          <w:trHeight w:val="108"/>
        </w:trPr>
        <w:tc>
          <w:tcPr>
            <w:tcW w:w="1278" w:type="dxa"/>
            <w:shd w:val="clear" w:color="auto" w:fill="auto"/>
          </w:tcPr>
          <w:p w:rsidR="00026776" w:rsidRPr="00EB4498" w:rsidRDefault="00026776" w:rsidP="00AA01B6">
            <w:pPr>
              <w:snapToGrid w:val="0"/>
              <w:spacing w:before="0"/>
              <w:rPr>
                <w:rFonts w:eastAsia="MS Mincho" w:cs="Arial"/>
                <w:lang w:val="fr-FR"/>
              </w:rPr>
            </w:pPr>
            <w:r w:rsidRPr="00EB4498">
              <w:rPr>
                <w:rFonts w:eastAsia="MS Mincho" w:cs="Arial"/>
                <w:szCs w:val="22"/>
                <w:lang w:val="fr-FR"/>
              </w:rPr>
              <w:t>CP</w:t>
            </w:r>
          </w:p>
        </w:tc>
        <w:tc>
          <w:tcPr>
            <w:tcW w:w="8442" w:type="dxa"/>
            <w:shd w:val="clear" w:color="auto" w:fill="auto"/>
          </w:tcPr>
          <w:p w:rsidR="00026776" w:rsidRPr="00EB4498" w:rsidRDefault="00026776" w:rsidP="00C43C12">
            <w:pPr>
              <w:snapToGrid w:val="0"/>
              <w:spacing w:before="0"/>
              <w:rPr>
                <w:rFonts w:eastAsia="MS Mincho" w:cs="Arial"/>
                <w:lang w:val="fr-FR"/>
              </w:rPr>
            </w:pPr>
            <w:r w:rsidRPr="00EB4498">
              <w:rPr>
                <w:rFonts w:eastAsia="MS Mincho" w:cs="Arial"/>
                <w:szCs w:val="22"/>
                <w:lang w:val="fr-FR"/>
              </w:rPr>
              <w:t xml:space="preserve">Comité des </w:t>
            </w:r>
            <w:r w:rsidR="00C43C12">
              <w:rPr>
                <w:rFonts w:eastAsia="MS Mincho" w:cs="Arial"/>
                <w:szCs w:val="22"/>
                <w:lang w:val="fr-FR"/>
              </w:rPr>
              <w:t>p</w:t>
            </w:r>
            <w:r w:rsidRPr="00EB4498">
              <w:rPr>
                <w:rFonts w:eastAsia="MS Mincho" w:cs="Arial"/>
                <w:szCs w:val="22"/>
                <w:lang w:val="fr-FR"/>
              </w:rPr>
              <w:t>articipants</w:t>
            </w:r>
          </w:p>
        </w:tc>
      </w:tr>
      <w:tr w:rsidR="00026776" w:rsidRPr="001B6643" w:rsidTr="00545D9D">
        <w:tc>
          <w:tcPr>
            <w:tcW w:w="1278" w:type="dxa"/>
            <w:shd w:val="clear" w:color="auto" w:fill="auto"/>
          </w:tcPr>
          <w:p w:rsidR="00026776" w:rsidRPr="00EB4498" w:rsidRDefault="00026776" w:rsidP="00AA01B6">
            <w:pPr>
              <w:snapToGrid w:val="0"/>
              <w:spacing w:before="0"/>
              <w:rPr>
                <w:rFonts w:eastAsia="MS Mincho" w:cs="Arial"/>
                <w:lang w:val="fr-FR"/>
              </w:rPr>
            </w:pPr>
            <w:r w:rsidRPr="00EB4498">
              <w:rPr>
                <w:rFonts w:eastAsia="MS Mincho" w:cs="Arial"/>
                <w:szCs w:val="22"/>
                <w:lang w:val="fr-FR"/>
              </w:rPr>
              <w:t>EES</w:t>
            </w:r>
          </w:p>
        </w:tc>
        <w:tc>
          <w:tcPr>
            <w:tcW w:w="8442" w:type="dxa"/>
            <w:shd w:val="clear" w:color="auto" w:fill="auto"/>
          </w:tcPr>
          <w:p w:rsidR="00026776" w:rsidRPr="00EB4498" w:rsidRDefault="00026776" w:rsidP="00AA01B6">
            <w:pPr>
              <w:snapToGrid w:val="0"/>
              <w:spacing w:before="0"/>
              <w:rPr>
                <w:rFonts w:eastAsia="MS Mincho" w:cs="Arial"/>
                <w:lang w:val="fr-FR"/>
              </w:rPr>
            </w:pPr>
            <w:r w:rsidRPr="00EB4498">
              <w:rPr>
                <w:rFonts w:eastAsia="MS Mincho" w:cs="Arial"/>
                <w:szCs w:val="22"/>
                <w:lang w:val="fr-FR"/>
              </w:rPr>
              <w:t>Évaluation environnementale et sociale (PNUD)</w:t>
            </w:r>
          </w:p>
        </w:tc>
      </w:tr>
      <w:tr w:rsidR="00026776" w:rsidRPr="00EB4498" w:rsidTr="00545D9D">
        <w:tc>
          <w:tcPr>
            <w:tcW w:w="1278" w:type="dxa"/>
            <w:shd w:val="clear" w:color="auto" w:fill="auto"/>
          </w:tcPr>
          <w:p w:rsidR="00026776" w:rsidRPr="00EB4498" w:rsidRDefault="00026776" w:rsidP="00AA01B6">
            <w:pPr>
              <w:snapToGrid w:val="0"/>
              <w:spacing w:before="0"/>
              <w:rPr>
                <w:rFonts w:eastAsia="MS Mincho" w:cs="Arial"/>
                <w:lang w:val="fr-FR"/>
              </w:rPr>
            </w:pPr>
            <w:r w:rsidRPr="00EB4498">
              <w:rPr>
                <w:rFonts w:eastAsia="MS Mincho" w:cs="Arial"/>
                <w:szCs w:val="22"/>
                <w:lang w:val="fr-FR"/>
              </w:rPr>
              <w:t>EES</w:t>
            </w:r>
          </w:p>
        </w:tc>
        <w:tc>
          <w:tcPr>
            <w:tcW w:w="8442" w:type="dxa"/>
            <w:shd w:val="clear" w:color="auto" w:fill="auto"/>
          </w:tcPr>
          <w:p w:rsidR="00026776" w:rsidRPr="00EB4498" w:rsidRDefault="00026776" w:rsidP="00AA01B6">
            <w:pPr>
              <w:snapToGrid w:val="0"/>
              <w:spacing w:before="0"/>
              <w:rPr>
                <w:rFonts w:eastAsia="MS Mincho" w:cs="Arial"/>
                <w:lang w:val="fr-FR"/>
              </w:rPr>
            </w:pPr>
            <w:r w:rsidRPr="00EB4498">
              <w:rPr>
                <w:rFonts w:eastAsia="MS Mincho" w:cs="Arial"/>
                <w:szCs w:val="22"/>
                <w:lang w:val="fr-FR"/>
              </w:rPr>
              <w:t>Évaluation environnementale stratégique</w:t>
            </w:r>
          </w:p>
        </w:tc>
      </w:tr>
      <w:tr w:rsidR="00026776" w:rsidRPr="001B6643" w:rsidTr="00545D9D">
        <w:tc>
          <w:tcPr>
            <w:tcW w:w="1278" w:type="dxa"/>
            <w:shd w:val="clear" w:color="auto" w:fill="auto"/>
          </w:tcPr>
          <w:p w:rsidR="00026776" w:rsidRPr="00EB4498" w:rsidRDefault="00026776" w:rsidP="00AA01B6">
            <w:pPr>
              <w:snapToGrid w:val="0"/>
              <w:spacing w:before="0"/>
              <w:rPr>
                <w:rFonts w:eastAsia="MS Mincho" w:cs="Arial"/>
                <w:lang w:val="fr-FR"/>
              </w:rPr>
            </w:pPr>
            <w:r w:rsidRPr="00EB4498">
              <w:rPr>
                <w:rFonts w:eastAsia="MS Mincho" w:cs="Arial"/>
                <w:szCs w:val="22"/>
                <w:lang w:val="fr-FR"/>
              </w:rPr>
              <w:t>EESS</w:t>
            </w:r>
          </w:p>
        </w:tc>
        <w:tc>
          <w:tcPr>
            <w:tcW w:w="8442" w:type="dxa"/>
            <w:shd w:val="clear" w:color="auto" w:fill="auto"/>
          </w:tcPr>
          <w:p w:rsidR="00026776" w:rsidRPr="00EB4498" w:rsidRDefault="00026776" w:rsidP="00AA01B6">
            <w:pPr>
              <w:snapToGrid w:val="0"/>
              <w:spacing w:before="0"/>
              <w:rPr>
                <w:rFonts w:eastAsia="MS Mincho" w:cs="Arial"/>
                <w:lang w:val="fr-FR"/>
              </w:rPr>
            </w:pPr>
            <w:r w:rsidRPr="00EB4498">
              <w:rPr>
                <w:rFonts w:eastAsia="MS Mincho" w:cs="Arial"/>
                <w:szCs w:val="22"/>
                <w:lang w:val="fr-FR"/>
              </w:rPr>
              <w:t>Évaluation environnementale et sociale stratégique</w:t>
            </w:r>
          </w:p>
        </w:tc>
      </w:tr>
      <w:tr w:rsidR="00026776" w:rsidRPr="00EB4498" w:rsidTr="00545D9D">
        <w:tc>
          <w:tcPr>
            <w:tcW w:w="1278" w:type="dxa"/>
            <w:shd w:val="clear" w:color="auto" w:fill="auto"/>
          </w:tcPr>
          <w:p w:rsidR="00026776" w:rsidRPr="00EB4498" w:rsidRDefault="00026776" w:rsidP="00AA01B6">
            <w:pPr>
              <w:snapToGrid w:val="0"/>
              <w:spacing w:before="0"/>
              <w:rPr>
                <w:rFonts w:eastAsia="MS Mincho" w:cs="Arial"/>
                <w:lang w:val="fr-FR"/>
              </w:rPr>
            </w:pPr>
            <w:r w:rsidRPr="00EB4498">
              <w:rPr>
                <w:rFonts w:eastAsia="MS Mincho" w:cs="Arial"/>
                <w:szCs w:val="22"/>
                <w:lang w:val="fr-FR"/>
              </w:rPr>
              <w:t>EIE</w:t>
            </w:r>
          </w:p>
        </w:tc>
        <w:tc>
          <w:tcPr>
            <w:tcW w:w="8442" w:type="dxa"/>
            <w:shd w:val="clear" w:color="auto" w:fill="auto"/>
          </w:tcPr>
          <w:p w:rsidR="00026776" w:rsidRPr="00EB4498" w:rsidRDefault="00026776" w:rsidP="00AA01B6">
            <w:pPr>
              <w:snapToGrid w:val="0"/>
              <w:spacing w:before="0"/>
              <w:rPr>
                <w:rFonts w:eastAsia="MS Mincho" w:cs="Arial"/>
                <w:lang w:val="fr-FR"/>
              </w:rPr>
            </w:pPr>
            <w:r w:rsidRPr="00EB4498">
              <w:rPr>
                <w:rFonts w:eastAsia="MS Mincho" w:cs="Arial"/>
                <w:szCs w:val="22"/>
                <w:lang w:val="fr-FR"/>
              </w:rPr>
              <w:t>Évaluation d’impact environnemental</w:t>
            </w:r>
          </w:p>
        </w:tc>
      </w:tr>
      <w:tr w:rsidR="00026776" w:rsidRPr="001B6643" w:rsidTr="00545D9D">
        <w:tc>
          <w:tcPr>
            <w:tcW w:w="1278" w:type="dxa"/>
            <w:shd w:val="clear" w:color="auto" w:fill="auto"/>
          </w:tcPr>
          <w:p w:rsidR="00026776" w:rsidRPr="00EB4498" w:rsidRDefault="00026776" w:rsidP="00AA01B6">
            <w:pPr>
              <w:snapToGrid w:val="0"/>
              <w:spacing w:before="0"/>
              <w:rPr>
                <w:rFonts w:eastAsia="MS Mincho" w:cs="Arial"/>
                <w:lang w:val="fr-FR"/>
              </w:rPr>
            </w:pPr>
            <w:r w:rsidRPr="00EB4498">
              <w:rPr>
                <w:rFonts w:eastAsia="MS Mincho" w:cs="Arial"/>
                <w:szCs w:val="22"/>
                <w:lang w:val="fr-FR"/>
              </w:rPr>
              <w:t>ERPA</w:t>
            </w:r>
          </w:p>
        </w:tc>
        <w:tc>
          <w:tcPr>
            <w:tcW w:w="8442" w:type="dxa"/>
            <w:shd w:val="clear" w:color="auto" w:fill="auto"/>
          </w:tcPr>
          <w:p w:rsidR="00026776" w:rsidRPr="00EB4498" w:rsidRDefault="00026776" w:rsidP="00AA01B6">
            <w:pPr>
              <w:snapToGrid w:val="0"/>
              <w:spacing w:before="0"/>
              <w:rPr>
                <w:rFonts w:eastAsia="MS Mincho" w:cs="Arial"/>
                <w:lang w:val="fr-FR"/>
              </w:rPr>
            </w:pPr>
            <w:r w:rsidRPr="00EB4498">
              <w:rPr>
                <w:rFonts w:eastAsia="MS Mincho" w:cs="Arial"/>
                <w:szCs w:val="22"/>
                <w:lang w:val="fr-FR"/>
              </w:rPr>
              <w:t>Contrat d’achat des réductions d’émissions</w:t>
            </w:r>
          </w:p>
        </w:tc>
      </w:tr>
      <w:tr w:rsidR="00026776" w:rsidRPr="001B6643" w:rsidTr="00545D9D">
        <w:tc>
          <w:tcPr>
            <w:tcW w:w="1278" w:type="dxa"/>
            <w:shd w:val="clear" w:color="auto" w:fill="auto"/>
          </w:tcPr>
          <w:p w:rsidR="00026776" w:rsidRPr="00EB4498" w:rsidRDefault="00026776" w:rsidP="00AA01B6">
            <w:pPr>
              <w:snapToGrid w:val="0"/>
              <w:spacing w:before="0"/>
              <w:rPr>
                <w:rFonts w:eastAsia="MS Mincho" w:cs="Arial"/>
                <w:lang w:val="fr-FR"/>
              </w:rPr>
            </w:pPr>
            <w:r w:rsidRPr="00EB4498">
              <w:rPr>
                <w:rFonts w:eastAsia="MS Mincho" w:cs="Arial"/>
                <w:szCs w:val="22"/>
                <w:lang w:val="fr-FR"/>
              </w:rPr>
              <w:t>FCPF</w:t>
            </w:r>
          </w:p>
        </w:tc>
        <w:tc>
          <w:tcPr>
            <w:tcW w:w="8442" w:type="dxa"/>
            <w:shd w:val="clear" w:color="auto" w:fill="auto"/>
          </w:tcPr>
          <w:p w:rsidR="00026776" w:rsidRPr="00EB4498" w:rsidRDefault="00026776" w:rsidP="00AA01B6">
            <w:pPr>
              <w:snapToGrid w:val="0"/>
              <w:spacing w:before="0"/>
              <w:rPr>
                <w:rFonts w:eastAsia="MS Mincho" w:cs="Arial"/>
                <w:bCs/>
                <w:lang w:val="fr-FR"/>
              </w:rPr>
            </w:pPr>
            <w:r w:rsidRPr="00EB4498">
              <w:rPr>
                <w:rFonts w:eastAsia="MS Mincho" w:cs="Arial"/>
                <w:bCs/>
                <w:szCs w:val="22"/>
                <w:lang w:val="fr-FR"/>
              </w:rPr>
              <w:t>Fonds de partenariat pour le carbone forestier</w:t>
            </w:r>
          </w:p>
        </w:tc>
      </w:tr>
      <w:tr w:rsidR="00026776" w:rsidRPr="001B6643" w:rsidTr="00545D9D">
        <w:tc>
          <w:tcPr>
            <w:tcW w:w="1278" w:type="dxa"/>
            <w:shd w:val="clear" w:color="auto" w:fill="auto"/>
          </w:tcPr>
          <w:p w:rsidR="00026776" w:rsidRPr="00EB4498" w:rsidRDefault="00026776" w:rsidP="00AA01B6">
            <w:pPr>
              <w:snapToGrid w:val="0"/>
              <w:spacing w:before="0"/>
              <w:rPr>
                <w:rFonts w:eastAsia="MS Mincho" w:cs="Arial"/>
                <w:lang w:val="fr-FR"/>
              </w:rPr>
            </w:pPr>
            <w:r w:rsidRPr="00EB4498">
              <w:rPr>
                <w:rFonts w:eastAsia="MS Mincho" w:cs="Arial"/>
                <w:szCs w:val="22"/>
                <w:lang w:val="fr-FR"/>
              </w:rPr>
              <w:t>GEE</w:t>
            </w:r>
          </w:p>
        </w:tc>
        <w:tc>
          <w:tcPr>
            <w:tcW w:w="8442" w:type="dxa"/>
            <w:shd w:val="clear" w:color="auto" w:fill="auto"/>
          </w:tcPr>
          <w:p w:rsidR="00026776" w:rsidRPr="00EB4498" w:rsidRDefault="00026776" w:rsidP="00AA01B6">
            <w:pPr>
              <w:snapToGrid w:val="0"/>
              <w:spacing w:before="0"/>
              <w:rPr>
                <w:rFonts w:eastAsia="MS Mincho" w:cs="Arial"/>
                <w:lang w:val="fr-FR"/>
              </w:rPr>
            </w:pPr>
            <w:r w:rsidRPr="00EB4498">
              <w:rPr>
                <w:rFonts w:eastAsia="MS Mincho" w:cs="Arial"/>
                <w:szCs w:val="22"/>
                <w:lang w:val="fr-FR"/>
              </w:rPr>
              <w:t>Groupe Environnement et Énergie (PNUD)</w:t>
            </w:r>
          </w:p>
        </w:tc>
      </w:tr>
      <w:tr w:rsidR="00026776" w:rsidRPr="001B6643" w:rsidTr="00545D9D">
        <w:tc>
          <w:tcPr>
            <w:tcW w:w="1278" w:type="dxa"/>
            <w:shd w:val="clear" w:color="auto" w:fill="auto"/>
          </w:tcPr>
          <w:p w:rsidR="00026776" w:rsidRPr="00EB4498" w:rsidRDefault="00026776" w:rsidP="00AA01B6">
            <w:pPr>
              <w:snapToGrid w:val="0"/>
              <w:spacing w:before="0"/>
              <w:rPr>
                <w:rFonts w:eastAsia="MS Mincho" w:cs="Arial"/>
                <w:lang w:val="fr-FR"/>
              </w:rPr>
            </w:pPr>
            <w:r w:rsidRPr="00EB4498">
              <w:rPr>
                <w:rFonts w:eastAsia="MS Mincho" w:cs="Arial"/>
                <w:szCs w:val="22"/>
                <w:lang w:val="fr-FR"/>
              </w:rPr>
              <w:t>GRM</w:t>
            </w:r>
          </w:p>
        </w:tc>
        <w:tc>
          <w:tcPr>
            <w:tcW w:w="8442" w:type="dxa"/>
            <w:shd w:val="clear" w:color="auto" w:fill="auto"/>
          </w:tcPr>
          <w:p w:rsidR="00026776" w:rsidRPr="00EB4498" w:rsidRDefault="00026776" w:rsidP="00AA01B6">
            <w:pPr>
              <w:snapToGrid w:val="0"/>
              <w:spacing w:before="0"/>
              <w:rPr>
                <w:rFonts w:eastAsia="MS Mincho" w:cs="Arial"/>
                <w:bCs/>
                <w:lang w:val="fr-FR"/>
              </w:rPr>
            </w:pPr>
            <w:r w:rsidRPr="00EB4498">
              <w:rPr>
                <w:rFonts w:eastAsia="MS Mincho" w:cs="Arial"/>
                <w:bCs/>
                <w:szCs w:val="22"/>
                <w:lang w:val="fr-FR"/>
              </w:rPr>
              <w:t>Suivi et notification des subventions (Banque mondiale)</w:t>
            </w:r>
          </w:p>
        </w:tc>
      </w:tr>
      <w:tr w:rsidR="00026776" w:rsidRPr="001B6643" w:rsidTr="00545D9D">
        <w:tc>
          <w:tcPr>
            <w:tcW w:w="1278" w:type="dxa"/>
            <w:shd w:val="clear" w:color="auto" w:fill="auto"/>
          </w:tcPr>
          <w:p w:rsidR="00026776" w:rsidRPr="00EB4498" w:rsidRDefault="00026776" w:rsidP="00AA01B6">
            <w:pPr>
              <w:snapToGrid w:val="0"/>
              <w:spacing w:before="0"/>
              <w:rPr>
                <w:rFonts w:eastAsia="MS Mincho" w:cs="Arial"/>
                <w:lang w:val="fr-FR"/>
              </w:rPr>
            </w:pPr>
            <w:r w:rsidRPr="00EB4498">
              <w:rPr>
                <w:rFonts w:eastAsia="MS Mincho" w:cs="Arial"/>
                <w:szCs w:val="22"/>
                <w:lang w:val="fr-FR"/>
              </w:rPr>
              <w:t>ICIM</w:t>
            </w:r>
          </w:p>
        </w:tc>
        <w:tc>
          <w:tcPr>
            <w:tcW w:w="8442" w:type="dxa"/>
            <w:shd w:val="clear" w:color="auto" w:fill="auto"/>
          </w:tcPr>
          <w:p w:rsidR="00026776" w:rsidRPr="00EB4498" w:rsidRDefault="00026776" w:rsidP="00AA01B6">
            <w:pPr>
              <w:snapToGrid w:val="0"/>
              <w:spacing w:before="0"/>
              <w:rPr>
                <w:rFonts w:eastAsia="MS Mincho" w:cs="Arial"/>
                <w:bCs/>
                <w:lang w:val="fr-FR"/>
              </w:rPr>
            </w:pPr>
            <w:r w:rsidRPr="00EB4498">
              <w:rPr>
                <w:lang w:val="fr-FR"/>
              </w:rPr>
              <w:t>Mécanisme indépendant de consultation et d’enquête</w:t>
            </w:r>
            <w:r w:rsidRPr="00EB4498">
              <w:rPr>
                <w:rFonts w:eastAsia="MS Mincho" w:cs="Arial"/>
                <w:bCs/>
                <w:szCs w:val="22"/>
                <w:lang w:val="fr-FR"/>
              </w:rPr>
              <w:t xml:space="preserve"> (BID)</w:t>
            </w:r>
          </w:p>
        </w:tc>
      </w:tr>
      <w:tr w:rsidR="00026776" w:rsidRPr="001B6643" w:rsidTr="00545D9D">
        <w:tc>
          <w:tcPr>
            <w:tcW w:w="1278" w:type="dxa"/>
            <w:shd w:val="clear" w:color="auto" w:fill="auto"/>
          </w:tcPr>
          <w:p w:rsidR="00026776" w:rsidRPr="00EB4498" w:rsidRDefault="00026776" w:rsidP="00AA01B6">
            <w:pPr>
              <w:snapToGrid w:val="0"/>
              <w:spacing w:before="0"/>
              <w:rPr>
                <w:rFonts w:eastAsia="MS Mincho" w:cs="Arial"/>
                <w:lang w:val="fr-FR"/>
              </w:rPr>
            </w:pPr>
            <w:r w:rsidRPr="00EB4498">
              <w:rPr>
                <w:rFonts w:eastAsia="MS Mincho" w:cs="Arial"/>
                <w:szCs w:val="22"/>
                <w:lang w:val="fr-FR"/>
              </w:rPr>
              <w:t>ISDS</w:t>
            </w:r>
          </w:p>
        </w:tc>
        <w:tc>
          <w:tcPr>
            <w:tcW w:w="8442" w:type="dxa"/>
            <w:shd w:val="clear" w:color="auto" w:fill="auto"/>
          </w:tcPr>
          <w:p w:rsidR="00026776" w:rsidRPr="00EB4498" w:rsidRDefault="00026776" w:rsidP="00AA01B6">
            <w:pPr>
              <w:snapToGrid w:val="0"/>
              <w:spacing w:before="0"/>
              <w:rPr>
                <w:rFonts w:eastAsia="MS Mincho" w:cs="Arial"/>
                <w:lang w:val="fr-FR"/>
              </w:rPr>
            </w:pPr>
            <w:r w:rsidRPr="00EB4498">
              <w:rPr>
                <w:rFonts w:eastAsia="MS Mincho" w:cs="Arial"/>
                <w:szCs w:val="22"/>
                <w:lang w:val="fr-FR"/>
              </w:rPr>
              <w:t>Fiche signalétique sur les politiques de sauvegarde (Banque mondiale)</w:t>
            </w:r>
          </w:p>
        </w:tc>
      </w:tr>
      <w:tr w:rsidR="00026776" w:rsidRPr="001B6643" w:rsidTr="00545D9D">
        <w:tc>
          <w:tcPr>
            <w:tcW w:w="1278" w:type="dxa"/>
            <w:shd w:val="clear" w:color="auto" w:fill="auto"/>
          </w:tcPr>
          <w:p w:rsidR="00026776" w:rsidRPr="00EB4498" w:rsidRDefault="00026776" w:rsidP="00AA01B6">
            <w:pPr>
              <w:snapToGrid w:val="0"/>
              <w:spacing w:before="0"/>
              <w:rPr>
                <w:rFonts w:eastAsia="MS Mincho" w:cs="Arial"/>
                <w:lang w:val="fr-FR"/>
              </w:rPr>
            </w:pPr>
            <w:r w:rsidRPr="00EB4498">
              <w:rPr>
                <w:rFonts w:eastAsia="MS Mincho" w:cs="Arial"/>
                <w:szCs w:val="22"/>
                <w:lang w:val="fr-FR"/>
              </w:rPr>
              <w:t>LEG</w:t>
            </w:r>
          </w:p>
        </w:tc>
        <w:tc>
          <w:tcPr>
            <w:tcW w:w="8442" w:type="dxa"/>
            <w:shd w:val="clear" w:color="auto" w:fill="auto"/>
          </w:tcPr>
          <w:p w:rsidR="00026776" w:rsidRPr="00EB4498" w:rsidRDefault="00026776" w:rsidP="00AA01B6">
            <w:pPr>
              <w:snapToGrid w:val="0"/>
              <w:spacing w:before="0"/>
              <w:rPr>
                <w:rFonts w:eastAsia="MS Mincho" w:cs="Arial"/>
                <w:lang w:val="fr-FR"/>
              </w:rPr>
            </w:pPr>
            <w:r w:rsidRPr="00EB4498">
              <w:rPr>
                <w:rFonts w:eastAsia="MS Mincho" w:cs="Arial"/>
                <w:szCs w:val="22"/>
                <w:lang w:val="fr-FR"/>
              </w:rPr>
              <w:t>Département juridique (BID et Banque mondiale)</w:t>
            </w:r>
          </w:p>
        </w:tc>
      </w:tr>
      <w:tr w:rsidR="00026776" w:rsidRPr="001B6643" w:rsidTr="00545D9D">
        <w:tc>
          <w:tcPr>
            <w:tcW w:w="1278" w:type="dxa"/>
            <w:shd w:val="clear" w:color="auto" w:fill="auto"/>
          </w:tcPr>
          <w:p w:rsidR="00026776" w:rsidRPr="00EB4498" w:rsidRDefault="00026776" w:rsidP="00AA01B6">
            <w:pPr>
              <w:snapToGrid w:val="0"/>
              <w:spacing w:before="0"/>
              <w:rPr>
                <w:rFonts w:eastAsia="MS Mincho" w:cs="Arial"/>
                <w:lang w:val="fr-FR"/>
              </w:rPr>
            </w:pPr>
            <w:r w:rsidRPr="00EB4498">
              <w:rPr>
                <w:rFonts w:eastAsia="MS Mincho" w:cs="Arial"/>
                <w:szCs w:val="22"/>
                <w:lang w:val="fr-FR"/>
              </w:rPr>
              <w:t>OCDE</w:t>
            </w:r>
          </w:p>
        </w:tc>
        <w:tc>
          <w:tcPr>
            <w:tcW w:w="8442" w:type="dxa"/>
            <w:shd w:val="clear" w:color="auto" w:fill="auto"/>
          </w:tcPr>
          <w:p w:rsidR="00026776" w:rsidRPr="00EB4498" w:rsidRDefault="00026776" w:rsidP="00AA01B6">
            <w:pPr>
              <w:snapToGrid w:val="0"/>
              <w:spacing w:before="0"/>
              <w:rPr>
                <w:rFonts w:eastAsia="MS Mincho" w:cs="Arial"/>
                <w:lang w:val="fr-FR"/>
              </w:rPr>
            </w:pPr>
            <w:r w:rsidRPr="00EB4498">
              <w:rPr>
                <w:rFonts w:eastAsia="MS Mincho" w:cs="Arial"/>
                <w:szCs w:val="22"/>
                <w:lang w:val="fr-FR"/>
              </w:rPr>
              <w:t>Organisation pour la coopération et le développement économiques</w:t>
            </w:r>
          </w:p>
        </w:tc>
      </w:tr>
      <w:tr w:rsidR="00026776" w:rsidRPr="00EB4498" w:rsidTr="00545D9D">
        <w:tc>
          <w:tcPr>
            <w:tcW w:w="1278" w:type="dxa"/>
            <w:shd w:val="clear" w:color="auto" w:fill="auto"/>
          </w:tcPr>
          <w:p w:rsidR="00026776" w:rsidRPr="00EB4498" w:rsidRDefault="00026776" w:rsidP="00AA01B6">
            <w:pPr>
              <w:snapToGrid w:val="0"/>
              <w:spacing w:before="0"/>
              <w:rPr>
                <w:rFonts w:eastAsia="MS Mincho" w:cs="Arial"/>
                <w:lang w:val="fr-FR"/>
              </w:rPr>
            </w:pPr>
            <w:r w:rsidRPr="00EB4498">
              <w:rPr>
                <w:rFonts w:eastAsia="MS Mincho" w:cs="Arial"/>
                <w:szCs w:val="22"/>
                <w:lang w:val="fr-FR"/>
              </w:rPr>
              <w:t>OP</w:t>
            </w:r>
          </w:p>
        </w:tc>
        <w:tc>
          <w:tcPr>
            <w:tcW w:w="8442" w:type="dxa"/>
            <w:shd w:val="clear" w:color="auto" w:fill="auto"/>
          </w:tcPr>
          <w:p w:rsidR="00026776" w:rsidRPr="00EB4498" w:rsidRDefault="00026776" w:rsidP="00AA01B6">
            <w:pPr>
              <w:snapToGrid w:val="0"/>
              <w:spacing w:before="0"/>
              <w:rPr>
                <w:rFonts w:eastAsia="MS Mincho" w:cs="Arial"/>
                <w:lang w:val="fr-FR"/>
              </w:rPr>
            </w:pPr>
            <w:r w:rsidRPr="00EB4498">
              <w:rPr>
                <w:rFonts w:eastAsia="MS Mincho" w:cs="Arial"/>
                <w:szCs w:val="22"/>
                <w:lang w:val="fr-FR"/>
              </w:rPr>
              <w:t>Politique opérationnelle (Banque mondiale)</w:t>
            </w:r>
          </w:p>
        </w:tc>
      </w:tr>
      <w:tr w:rsidR="00026776" w:rsidRPr="001B6643" w:rsidTr="00545D9D">
        <w:tc>
          <w:tcPr>
            <w:tcW w:w="1278" w:type="dxa"/>
            <w:shd w:val="clear" w:color="auto" w:fill="auto"/>
          </w:tcPr>
          <w:p w:rsidR="00026776" w:rsidRPr="00EB4498" w:rsidRDefault="00026776" w:rsidP="00AA01B6">
            <w:pPr>
              <w:snapToGrid w:val="0"/>
              <w:spacing w:before="0"/>
              <w:rPr>
                <w:rFonts w:eastAsia="MS Mincho" w:cs="Arial"/>
                <w:lang w:val="fr-FR"/>
              </w:rPr>
            </w:pPr>
            <w:r w:rsidRPr="00EB4498">
              <w:rPr>
                <w:rFonts w:eastAsia="MS Mincho" w:cs="Arial"/>
                <w:szCs w:val="22"/>
                <w:lang w:val="fr-FR"/>
              </w:rPr>
              <w:t>ORAF</w:t>
            </w:r>
          </w:p>
        </w:tc>
        <w:tc>
          <w:tcPr>
            <w:tcW w:w="8442" w:type="dxa"/>
            <w:shd w:val="clear" w:color="auto" w:fill="auto"/>
          </w:tcPr>
          <w:p w:rsidR="00026776" w:rsidRPr="00EB4498" w:rsidRDefault="00026776" w:rsidP="00216890">
            <w:pPr>
              <w:snapToGrid w:val="0"/>
              <w:spacing w:before="0"/>
              <w:rPr>
                <w:rFonts w:eastAsia="MS Mincho" w:cs="Arial"/>
                <w:lang w:val="fr-FR"/>
              </w:rPr>
            </w:pPr>
            <w:r w:rsidRPr="00EB4498">
              <w:rPr>
                <w:rFonts w:eastAsia="MS Mincho" w:cs="Arial"/>
                <w:szCs w:val="22"/>
                <w:lang w:val="fr-FR"/>
              </w:rPr>
              <w:t>Cadre d’évaluation des risques opérationnels</w:t>
            </w:r>
          </w:p>
        </w:tc>
      </w:tr>
      <w:tr w:rsidR="00026776" w:rsidRPr="001B6643" w:rsidTr="00545D9D">
        <w:tc>
          <w:tcPr>
            <w:tcW w:w="1278" w:type="dxa"/>
            <w:shd w:val="clear" w:color="auto" w:fill="auto"/>
          </w:tcPr>
          <w:p w:rsidR="00026776" w:rsidRPr="00EB4498" w:rsidRDefault="00026776" w:rsidP="00AA01B6">
            <w:pPr>
              <w:snapToGrid w:val="0"/>
              <w:spacing w:before="0"/>
              <w:rPr>
                <w:rFonts w:eastAsia="MS Mincho" w:cs="Arial"/>
                <w:lang w:val="fr-FR"/>
              </w:rPr>
            </w:pPr>
            <w:r w:rsidRPr="00EB4498">
              <w:rPr>
                <w:rFonts w:eastAsia="MS Mincho" w:cs="Arial"/>
                <w:szCs w:val="22"/>
                <w:lang w:val="fr-FR"/>
              </w:rPr>
              <w:t>PCR</w:t>
            </w:r>
          </w:p>
        </w:tc>
        <w:tc>
          <w:tcPr>
            <w:tcW w:w="8442" w:type="dxa"/>
            <w:shd w:val="clear" w:color="auto" w:fill="auto"/>
          </w:tcPr>
          <w:p w:rsidR="00026776" w:rsidRPr="00EB4498" w:rsidRDefault="00026776" w:rsidP="00AA01B6">
            <w:pPr>
              <w:snapToGrid w:val="0"/>
              <w:spacing w:before="0"/>
              <w:rPr>
                <w:rFonts w:eastAsia="MS Mincho" w:cs="Arial"/>
                <w:lang w:val="fr-FR"/>
              </w:rPr>
            </w:pPr>
            <w:r w:rsidRPr="00EB4498">
              <w:rPr>
                <w:rFonts w:eastAsia="MS Mincho" w:cs="Arial"/>
                <w:szCs w:val="22"/>
                <w:lang w:val="fr-FR"/>
              </w:rPr>
              <w:t>Rapport de fin d’exécution du projet (BID)</w:t>
            </w:r>
          </w:p>
        </w:tc>
      </w:tr>
      <w:tr w:rsidR="00026776" w:rsidRPr="001B6643" w:rsidTr="00545D9D">
        <w:tc>
          <w:tcPr>
            <w:tcW w:w="1278" w:type="dxa"/>
            <w:shd w:val="clear" w:color="auto" w:fill="auto"/>
          </w:tcPr>
          <w:p w:rsidR="00026776" w:rsidRPr="00EB4498" w:rsidRDefault="00026776" w:rsidP="00AA01B6">
            <w:pPr>
              <w:snapToGrid w:val="0"/>
              <w:spacing w:before="0"/>
              <w:rPr>
                <w:rFonts w:eastAsia="MS Mincho" w:cs="Arial"/>
                <w:lang w:val="fr-FR"/>
              </w:rPr>
            </w:pPr>
            <w:r w:rsidRPr="00EB4498">
              <w:rPr>
                <w:rFonts w:eastAsia="MS Mincho" w:cs="Arial"/>
                <w:szCs w:val="22"/>
                <w:lang w:val="fr-FR"/>
              </w:rPr>
              <w:t>PCT</w:t>
            </w:r>
          </w:p>
        </w:tc>
        <w:tc>
          <w:tcPr>
            <w:tcW w:w="8442" w:type="dxa"/>
            <w:shd w:val="clear" w:color="auto" w:fill="auto"/>
          </w:tcPr>
          <w:p w:rsidR="00026776" w:rsidRPr="00EB4498" w:rsidRDefault="00026776" w:rsidP="00AA01B6">
            <w:pPr>
              <w:snapToGrid w:val="0"/>
              <w:spacing w:before="0"/>
              <w:rPr>
                <w:rFonts w:eastAsia="MS Mincho" w:cs="Arial"/>
                <w:lang w:val="fr-FR"/>
              </w:rPr>
            </w:pPr>
            <w:r w:rsidRPr="00EB4498">
              <w:rPr>
                <w:rFonts w:eastAsia="MS Mincho" w:cs="Arial"/>
                <w:szCs w:val="22"/>
                <w:lang w:val="fr-FR"/>
              </w:rPr>
              <w:t>Profil de coopération technique (BID)</w:t>
            </w:r>
          </w:p>
        </w:tc>
      </w:tr>
      <w:tr w:rsidR="00026776" w:rsidRPr="00EB4498" w:rsidTr="00545D9D">
        <w:tc>
          <w:tcPr>
            <w:tcW w:w="1278" w:type="dxa"/>
            <w:shd w:val="clear" w:color="auto" w:fill="auto"/>
          </w:tcPr>
          <w:p w:rsidR="00026776" w:rsidRPr="00EB4498" w:rsidRDefault="00026776" w:rsidP="00AA01B6">
            <w:pPr>
              <w:snapToGrid w:val="0"/>
              <w:spacing w:before="0"/>
              <w:rPr>
                <w:rFonts w:eastAsia="MS Mincho" w:cs="Arial"/>
                <w:lang w:val="fr-FR"/>
              </w:rPr>
            </w:pPr>
            <w:r w:rsidRPr="00EB4498">
              <w:rPr>
                <w:rFonts w:eastAsia="MS Mincho" w:cs="Arial"/>
                <w:szCs w:val="22"/>
                <w:lang w:val="fr-FR"/>
              </w:rPr>
              <w:t>PIC</w:t>
            </w:r>
          </w:p>
        </w:tc>
        <w:tc>
          <w:tcPr>
            <w:tcW w:w="8442" w:type="dxa"/>
            <w:shd w:val="clear" w:color="auto" w:fill="auto"/>
          </w:tcPr>
          <w:p w:rsidR="00026776" w:rsidRPr="00EB4498" w:rsidRDefault="00026776" w:rsidP="00AA01B6">
            <w:pPr>
              <w:snapToGrid w:val="0"/>
              <w:spacing w:before="0"/>
              <w:rPr>
                <w:rFonts w:eastAsia="MS Mincho" w:cs="Arial"/>
                <w:lang w:val="fr-FR"/>
              </w:rPr>
            </w:pPr>
            <w:r w:rsidRPr="00EB4498">
              <w:rPr>
                <w:rFonts w:eastAsia="MS Mincho" w:cs="Arial"/>
                <w:szCs w:val="22"/>
                <w:lang w:val="fr-FR"/>
              </w:rPr>
              <w:t>Centre public d’information (BID)</w:t>
            </w:r>
          </w:p>
        </w:tc>
      </w:tr>
      <w:tr w:rsidR="00026776" w:rsidRPr="001B6643" w:rsidTr="00545D9D">
        <w:tc>
          <w:tcPr>
            <w:tcW w:w="1278" w:type="dxa"/>
            <w:shd w:val="clear" w:color="auto" w:fill="auto"/>
          </w:tcPr>
          <w:p w:rsidR="00026776" w:rsidRPr="00EB4498" w:rsidRDefault="00026776" w:rsidP="00AA01B6">
            <w:pPr>
              <w:snapToGrid w:val="0"/>
              <w:spacing w:before="0"/>
              <w:rPr>
                <w:rFonts w:eastAsia="MS Mincho" w:cs="Arial"/>
                <w:lang w:val="fr-FR"/>
              </w:rPr>
            </w:pPr>
            <w:r w:rsidRPr="00EB4498">
              <w:rPr>
                <w:rFonts w:eastAsia="MS Mincho" w:cs="Arial"/>
                <w:szCs w:val="22"/>
                <w:lang w:val="fr-FR"/>
              </w:rPr>
              <w:t>PID</w:t>
            </w:r>
          </w:p>
        </w:tc>
        <w:tc>
          <w:tcPr>
            <w:tcW w:w="8442" w:type="dxa"/>
            <w:shd w:val="clear" w:color="auto" w:fill="auto"/>
          </w:tcPr>
          <w:p w:rsidR="00026776" w:rsidRPr="00EB4498" w:rsidRDefault="00026776" w:rsidP="00AA01B6">
            <w:pPr>
              <w:snapToGrid w:val="0"/>
              <w:spacing w:before="0"/>
              <w:rPr>
                <w:rFonts w:eastAsia="MS Mincho" w:cs="Arial"/>
                <w:lang w:val="fr-FR"/>
              </w:rPr>
            </w:pPr>
            <w:r w:rsidRPr="00EB4498">
              <w:rPr>
                <w:rFonts w:eastAsia="MS Mincho" w:cs="Arial"/>
                <w:szCs w:val="22"/>
                <w:lang w:val="fr-FR"/>
              </w:rPr>
              <w:t>Document d’information sur le projet (Banque mondiale)</w:t>
            </w:r>
          </w:p>
        </w:tc>
      </w:tr>
      <w:tr w:rsidR="00026776" w:rsidRPr="001B6643" w:rsidTr="00545D9D">
        <w:tc>
          <w:tcPr>
            <w:tcW w:w="1278" w:type="dxa"/>
            <w:shd w:val="clear" w:color="auto" w:fill="auto"/>
          </w:tcPr>
          <w:p w:rsidR="00026776" w:rsidRPr="00EB4498" w:rsidRDefault="00026776" w:rsidP="00AA01B6">
            <w:pPr>
              <w:snapToGrid w:val="0"/>
              <w:spacing w:before="0"/>
              <w:rPr>
                <w:rFonts w:eastAsia="MS Mincho" w:cs="Arial"/>
                <w:lang w:val="fr-FR"/>
              </w:rPr>
            </w:pPr>
            <w:r w:rsidRPr="00EB4498">
              <w:rPr>
                <w:rFonts w:eastAsia="MS Mincho" w:cs="Arial"/>
                <w:szCs w:val="22"/>
                <w:lang w:val="fr-FR"/>
              </w:rPr>
              <w:t>PMR</w:t>
            </w:r>
          </w:p>
        </w:tc>
        <w:tc>
          <w:tcPr>
            <w:tcW w:w="8442" w:type="dxa"/>
            <w:shd w:val="clear" w:color="auto" w:fill="auto"/>
          </w:tcPr>
          <w:p w:rsidR="00026776" w:rsidRPr="00EB4498" w:rsidRDefault="00026776" w:rsidP="00AA01B6">
            <w:pPr>
              <w:snapToGrid w:val="0"/>
              <w:spacing w:before="0"/>
              <w:rPr>
                <w:rFonts w:eastAsia="MS Mincho" w:cs="Arial"/>
                <w:lang w:val="fr-FR"/>
              </w:rPr>
            </w:pPr>
            <w:r w:rsidRPr="00EB4498">
              <w:rPr>
                <w:rFonts w:eastAsia="MS Mincho" w:cs="Arial"/>
                <w:szCs w:val="22"/>
                <w:lang w:val="fr-FR"/>
              </w:rPr>
              <w:t>Rapport de suivi des progrès accomplis (BID)</w:t>
            </w:r>
          </w:p>
        </w:tc>
      </w:tr>
      <w:tr w:rsidR="00026776" w:rsidRPr="001B6643" w:rsidTr="00545D9D">
        <w:tc>
          <w:tcPr>
            <w:tcW w:w="1278" w:type="dxa"/>
            <w:shd w:val="clear" w:color="auto" w:fill="auto"/>
          </w:tcPr>
          <w:p w:rsidR="00026776" w:rsidRPr="00EB4498" w:rsidRDefault="00026776" w:rsidP="00AA01B6">
            <w:pPr>
              <w:snapToGrid w:val="0"/>
              <w:spacing w:before="0"/>
              <w:rPr>
                <w:rFonts w:eastAsia="MS Mincho" w:cs="Arial"/>
                <w:lang w:val="fr-FR"/>
              </w:rPr>
            </w:pPr>
            <w:r w:rsidRPr="00EB4498">
              <w:rPr>
                <w:rFonts w:eastAsia="MS Mincho" w:cs="Arial"/>
                <w:szCs w:val="22"/>
                <w:lang w:val="fr-FR"/>
              </w:rPr>
              <w:t>PNUD</w:t>
            </w:r>
          </w:p>
        </w:tc>
        <w:tc>
          <w:tcPr>
            <w:tcW w:w="8442" w:type="dxa"/>
            <w:shd w:val="clear" w:color="auto" w:fill="auto"/>
          </w:tcPr>
          <w:p w:rsidR="00026776" w:rsidRPr="00EB4498" w:rsidRDefault="00026776" w:rsidP="00AA01B6">
            <w:pPr>
              <w:snapToGrid w:val="0"/>
              <w:spacing w:before="0"/>
              <w:rPr>
                <w:rFonts w:eastAsia="MS Mincho" w:cs="Arial"/>
                <w:lang w:val="fr-FR"/>
              </w:rPr>
            </w:pPr>
            <w:r w:rsidRPr="00EB4498">
              <w:rPr>
                <w:rFonts w:eastAsia="MS Mincho" w:cs="Arial"/>
                <w:szCs w:val="22"/>
                <w:lang w:val="fr-FR"/>
              </w:rPr>
              <w:t>Programme des Nations Unies pour le développement</w:t>
            </w:r>
          </w:p>
        </w:tc>
      </w:tr>
      <w:tr w:rsidR="00026776" w:rsidRPr="001B6643" w:rsidTr="00545D9D">
        <w:tc>
          <w:tcPr>
            <w:tcW w:w="1278" w:type="dxa"/>
            <w:shd w:val="clear" w:color="auto" w:fill="auto"/>
          </w:tcPr>
          <w:p w:rsidR="00026776" w:rsidRPr="00EB4498" w:rsidRDefault="00026776" w:rsidP="00AA01B6">
            <w:pPr>
              <w:snapToGrid w:val="0"/>
              <w:spacing w:before="0"/>
              <w:rPr>
                <w:rFonts w:eastAsia="MS Mincho" w:cs="Arial"/>
                <w:lang w:val="fr-FR"/>
              </w:rPr>
            </w:pPr>
            <w:r w:rsidRPr="00EB4498">
              <w:rPr>
                <w:rFonts w:eastAsia="MS Mincho" w:cs="Arial"/>
                <w:szCs w:val="22"/>
                <w:lang w:val="fr-FR"/>
              </w:rPr>
              <w:t>POPP</w:t>
            </w:r>
          </w:p>
        </w:tc>
        <w:tc>
          <w:tcPr>
            <w:tcW w:w="8442" w:type="dxa"/>
            <w:shd w:val="clear" w:color="auto" w:fill="auto"/>
          </w:tcPr>
          <w:p w:rsidR="00026776" w:rsidRPr="00EB4498" w:rsidRDefault="00026776" w:rsidP="00AA01B6">
            <w:pPr>
              <w:snapToGrid w:val="0"/>
              <w:spacing w:before="0"/>
              <w:rPr>
                <w:rFonts w:eastAsia="MS Mincho" w:cs="Arial"/>
                <w:lang w:val="fr-FR"/>
              </w:rPr>
            </w:pPr>
            <w:r w:rsidRPr="00EB4498">
              <w:rPr>
                <w:rFonts w:eastAsia="MS Mincho" w:cs="Arial"/>
                <w:szCs w:val="22"/>
                <w:lang w:val="fr-FR"/>
              </w:rPr>
              <w:t>Politiques et procédures relatives aux programmes et aux opérations (PNUD)</w:t>
            </w:r>
          </w:p>
        </w:tc>
      </w:tr>
      <w:tr w:rsidR="00026776" w:rsidRPr="00EB4498" w:rsidTr="00545D9D">
        <w:tc>
          <w:tcPr>
            <w:tcW w:w="1278" w:type="dxa"/>
            <w:shd w:val="clear" w:color="auto" w:fill="auto"/>
            <w:vAlign w:val="center"/>
          </w:tcPr>
          <w:p w:rsidR="00026776" w:rsidRPr="00EB4498" w:rsidRDefault="00026776" w:rsidP="00AA01B6">
            <w:pPr>
              <w:snapToGrid w:val="0"/>
              <w:spacing w:before="0"/>
              <w:rPr>
                <w:rFonts w:eastAsia="MS Mincho" w:cs="Arial"/>
                <w:lang w:val="fr-FR"/>
              </w:rPr>
            </w:pPr>
            <w:r w:rsidRPr="00EB4498">
              <w:rPr>
                <w:rFonts w:eastAsia="MS Mincho" w:cs="Arial"/>
                <w:szCs w:val="22"/>
                <w:lang w:val="fr-FR"/>
              </w:rPr>
              <w:t>PP</w:t>
            </w:r>
          </w:p>
        </w:tc>
        <w:tc>
          <w:tcPr>
            <w:tcW w:w="8442" w:type="dxa"/>
            <w:shd w:val="clear" w:color="auto" w:fill="auto"/>
            <w:vAlign w:val="center"/>
          </w:tcPr>
          <w:p w:rsidR="00026776" w:rsidRPr="00EB4498" w:rsidRDefault="00026776" w:rsidP="00AA01B6">
            <w:pPr>
              <w:snapToGrid w:val="0"/>
              <w:spacing w:before="0"/>
              <w:rPr>
                <w:rFonts w:eastAsia="MS Mincho" w:cs="Arial"/>
                <w:lang w:val="fr-FR"/>
              </w:rPr>
            </w:pPr>
            <w:r w:rsidRPr="00EB4498">
              <w:rPr>
                <w:rFonts w:eastAsia="MS Mincho" w:cs="Arial"/>
                <w:szCs w:val="22"/>
                <w:lang w:val="fr-FR"/>
              </w:rPr>
              <w:t>Profil de projet (BID)</w:t>
            </w:r>
          </w:p>
        </w:tc>
      </w:tr>
      <w:tr w:rsidR="00026776" w:rsidRPr="00EB4498" w:rsidTr="00545D9D">
        <w:tc>
          <w:tcPr>
            <w:tcW w:w="1278" w:type="dxa"/>
            <w:shd w:val="clear" w:color="auto" w:fill="auto"/>
            <w:vAlign w:val="center"/>
          </w:tcPr>
          <w:p w:rsidR="00026776" w:rsidRPr="00EB4498" w:rsidRDefault="00026776" w:rsidP="00AA01B6">
            <w:pPr>
              <w:snapToGrid w:val="0"/>
              <w:spacing w:before="0"/>
              <w:rPr>
                <w:rFonts w:eastAsia="MS Mincho" w:cs="Arial"/>
                <w:lang w:val="fr-FR"/>
              </w:rPr>
            </w:pPr>
            <w:r w:rsidRPr="00EB4498">
              <w:rPr>
                <w:rFonts w:eastAsia="MS Mincho" w:cs="Arial"/>
                <w:szCs w:val="22"/>
                <w:lang w:val="fr-FR"/>
              </w:rPr>
              <w:t>PR</w:t>
            </w:r>
          </w:p>
        </w:tc>
        <w:tc>
          <w:tcPr>
            <w:tcW w:w="8442" w:type="dxa"/>
            <w:shd w:val="clear" w:color="auto" w:fill="auto"/>
            <w:vAlign w:val="center"/>
          </w:tcPr>
          <w:p w:rsidR="00026776" w:rsidRPr="00EB4498" w:rsidRDefault="00026776" w:rsidP="00AA01B6">
            <w:pPr>
              <w:snapToGrid w:val="0"/>
              <w:spacing w:before="0"/>
              <w:rPr>
                <w:rFonts w:eastAsia="MS Mincho" w:cs="Arial"/>
                <w:lang w:val="fr-FR"/>
              </w:rPr>
            </w:pPr>
            <w:r w:rsidRPr="00EB4498">
              <w:rPr>
                <w:rFonts w:eastAsia="MS Mincho" w:cs="Arial"/>
                <w:szCs w:val="22"/>
                <w:lang w:val="fr-FR"/>
              </w:rPr>
              <w:t>Rapport de projet (BID)</w:t>
            </w:r>
          </w:p>
        </w:tc>
      </w:tr>
      <w:tr w:rsidR="00026776" w:rsidRPr="001B6643" w:rsidTr="00545D9D">
        <w:tc>
          <w:tcPr>
            <w:tcW w:w="1278" w:type="dxa"/>
            <w:shd w:val="clear" w:color="auto" w:fill="auto"/>
          </w:tcPr>
          <w:p w:rsidR="00026776" w:rsidRPr="00EB4498" w:rsidRDefault="00026776" w:rsidP="00AA01B6">
            <w:pPr>
              <w:snapToGrid w:val="0"/>
              <w:spacing w:before="0"/>
              <w:rPr>
                <w:rFonts w:eastAsia="MS Mincho" w:cs="Arial"/>
                <w:lang w:val="fr-FR"/>
              </w:rPr>
            </w:pPr>
            <w:r w:rsidRPr="00EB4498">
              <w:rPr>
                <w:rFonts w:eastAsia="MS Mincho" w:cs="Arial"/>
                <w:szCs w:val="22"/>
                <w:lang w:val="fr-FR"/>
              </w:rPr>
              <w:t>PTL</w:t>
            </w:r>
          </w:p>
        </w:tc>
        <w:tc>
          <w:tcPr>
            <w:tcW w:w="8442" w:type="dxa"/>
            <w:shd w:val="clear" w:color="auto" w:fill="auto"/>
          </w:tcPr>
          <w:p w:rsidR="00026776" w:rsidRPr="00EB4498" w:rsidRDefault="00026776" w:rsidP="00AA01B6">
            <w:pPr>
              <w:snapToGrid w:val="0"/>
              <w:spacing w:before="0"/>
              <w:rPr>
                <w:rFonts w:eastAsia="MS Mincho" w:cs="Arial"/>
                <w:lang w:val="fr-FR"/>
              </w:rPr>
            </w:pPr>
            <w:r w:rsidRPr="00EB4498">
              <w:rPr>
                <w:rFonts w:eastAsia="MS Mincho" w:cs="Arial"/>
                <w:szCs w:val="22"/>
                <w:lang w:val="fr-FR"/>
              </w:rPr>
              <w:t>Chef de l’équipe du projet (BID)</w:t>
            </w:r>
          </w:p>
        </w:tc>
      </w:tr>
      <w:tr w:rsidR="00026776" w:rsidRPr="001B6643" w:rsidTr="00545D9D">
        <w:tc>
          <w:tcPr>
            <w:tcW w:w="1278" w:type="dxa"/>
            <w:shd w:val="clear" w:color="auto" w:fill="auto"/>
          </w:tcPr>
          <w:p w:rsidR="00026776" w:rsidRPr="00EB4498" w:rsidRDefault="00026776" w:rsidP="00AA01B6">
            <w:pPr>
              <w:snapToGrid w:val="0"/>
              <w:spacing w:before="0"/>
              <w:rPr>
                <w:rFonts w:eastAsia="MS Mincho" w:cs="Arial"/>
                <w:lang w:val="fr-FR"/>
              </w:rPr>
            </w:pPr>
            <w:r w:rsidRPr="00EB4498">
              <w:rPr>
                <w:rFonts w:eastAsia="MS Mincho" w:cs="Arial"/>
                <w:szCs w:val="22"/>
                <w:lang w:val="fr-FR"/>
              </w:rPr>
              <w:t>REDD+</w:t>
            </w:r>
          </w:p>
        </w:tc>
        <w:tc>
          <w:tcPr>
            <w:tcW w:w="8442" w:type="dxa"/>
            <w:shd w:val="clear" w:color="auto" w:fill="auto"/>
          </w:tcPr>
          <w:p w:rsidR="00026776" w:rsidRPr="00EB4498" w:rsidRDefault="00026776" w:rsidP="00AA01B6">
            <w:pPr>
              <w:snapToGrid w:val="0"/>
              <w:spacing w:before="0"/>
              <w:rPr>
                <w:rFonts w:eastAsia="MS Mincho" w:cs="Arial"/>
                <w:lang w:val="fr-FR"/>
              </w:rPr>
            </w:pPr>
            <w:r w:rsidRPr="00EB4498">
              <w:rPr>
                <w:rFonts w:eastAsia="MS Mincho" w:cs="Arial"/>
                <w:szCs w:val="22"/>
                <w:lang w:val="fr-FR"/>
              </w:rPr>
              <w:t>Partenariat mondial œuvrant pour réduction des émissions dues au déboisement et à la dégradation des forêts, pour la conservation des stocks de carbone forestier, pour la gestion durable des forêts et pour le renforcement des stocks de carbone forestier</w:t>
            </w:r>
          </w:p>
        </w:tc>
      </w:tr>
      <w:tr w:rsidR="00026776" w:rsidRPr="001B6643" w:rsidTr="00545D9D">
        <w:tc>
          <w:tcPr>
            <w:tcW w:w="1278" w:type="dxa"/>
            <w:shd w:val="clear" w:color="auto" w:fill="auto"/>
          </w:tcPr>
          <w:p w:rsidR="00026776" w:rsidRPr="00EB4498" w:rsidRDefault="00026776" w:rsidP="00AA01B6">
            <w:pPr>
              <w:snapToGrid w:val="0"/>
              <w:spacing w:before="0"/>
              <w:rPr>
                <w:rFonts w:eastAsia="MS Mincho" w:cs="Arial"/>
                <w:lang w:val="fr-FR"/>
              </w:rPr>
            </w:pPr>
            <w:r w:rsidRPr="00EB4498">
              <w:rPr>
                <w:rFonts w:eastAsia="MS Mincho" w:cs="Arial"/>
                <w:szCs w:val="22"/>
                <w:lang w:val="fr-FR"/>
              </w:rPr>
              <w:t>R-PIN</w:t>
            </w:r>
          </w:p>
        </w:tc>
        <w:tc>
          <w:tcPr>
            <w:tcW w:w="8442" w:type="dxa"/>
            <w:shd w:val="clear" w:color="auto" w:fill="auto"/>
          </w:tcPr>
          <w:p w:rsidR="00026776" w:rsidRPr="00EB4498" w:rsidRDefault="00026776" w:rsidP="00AA01B6">
            <w:pPr>
              <w:snapToGrid w:val="0"/>
              <w:spacing w:before="0"/>
              <w:rPr>
                <w:rFonts w:eastAsia="MS Mincho" w:cs="Arial"/>
                <w:lang w:val="fr-FR"/>
              </w:rPr>
            </w:pPr>
            <w:r w:rsidRPr="00EB4498">
              <w:rPr>
                <w:rFonts w:eastAsia="MS Mincho" w:cs="Arial"/>
                <w:szCs w:val="22"/>
                <w:lang w:val="fr-FR"/>
              </w:rPr>
              <w:t>Fiche conceptuelle de préparation à REDD</w:t>
            </w:r>
          </w:p>
        </w:tc>
      </w:tr>
      <w:tr w:rsidR="00026776" w:rsidRPr="001B6643" w:rsidTr="00545D9D">
        <w:tc>
          <w:tcPr>
            <w:tcW w:w="1278" w:type="dxa"/>
            <w:shd w:val="clear" w:color="auto" w:fill="auto"/>
          </w:tcPr>
          <w:p w:rsidR="00026776" w:rsidRPr="00EB4498" w:rsidRDefault="00026776" w:rsidP="00AA01B6">
            <w:pPr>
              <w:snapToGrid w:val="0"/>
              <w:spacing w:before="0"/>
              <w:rPr>
                <w:rFonts w:eastAsia="MS Mincho" w:cs="Arial"/>
                <w:lang w:val="fr-FR"/>
              </w:rPr>
            </w:pPr>
            <w:r w:rsidRPr="00EB4498">
              <w:rPr>
                <w:rFonts w:eastAsia="MS Mincho" w:cs="Arial"/>
                <w:szCs w:val="22"/>
                <w:lang w:val="fr-FR"/>
              </w:rPr>
              <w:t>R-PP</w:t>
            </w:r>
          </w:p>
        </w:tc>
        <w:tc>
          <w:tcPr>
            <w:tcW w:w="8442" w:type="dxa"/>
            <w:shd w:val="clear" w:color="auto" w:fill="auto"/>
          </w:tcPr>
          <w:p w:rsidR="00026776" w:rsidRPr="00EB4498" w:rsidRDefault="00026776" w:rsidP="00AA01B6">
            <w:pPr>
              <w:snapToGrid w:val="0"/>
              <w:spacing w:before="0"/>
              <w:rPr>
                <w:rFonts w:eastAsia="MS Mincho" w:cs="Arial"/>
                <w:lang w:val="fr-FR"/>
              </w:rPr>
            </w:pPr>
            <w:r w:rsidRPr="00EB4498">
              <w:rPr>
                <w:rFonts w:eastAsia="MS Mincho" w:cs="Arial"/>
                <w:szCs w:val="22"/>
                <w:lang w:val="fr-FR"/>
              </w:rPr>
              <w:t>Proposition de mesures pour l'état de préparation</w:t>
            </w:r>
          </w:p>
        </w:tc>
      </w:tr>
      <w:tr w:rsidR="00026776" w:rsidRPr="001B6643" w:rsidTr="00545D9D">
        <w:tc>
          <w:tcPr>
            <w:tcW w:w="1278" w:type="dxa"/>
            <w:shd w:val="clear" w:color="auto" w:fill="auto"/>
          </w:tcPr>
          <w:p w:rsidR="00026776" w:rsidRPr="00EB4498" w:rsidRDefault="00026776" w:rsidP="00AA01B6">
            <w:pPr>
              <w:snapToGrid w:val="0"/>
              <w:spacing w:before="0"/>
              <w:rPr>
                <w:rFonts w:eastAsia="MS Mincho" w:cs="Arial"/>
                <w:lang w:val="fr-FR"/>
              </w:rPr>
            </w:pPr>
            <w:r w:rsidRPr="00EB4498">
              <w:rPr>
                <w:rFonts w:eastAsia="MS Mincho" w:cs="Arial"/>
                <w:szCs w:val="22"/>
                <w:lang w:val="fr-FR"/>
              </w:rPr>
              <w:t>SES</w:t>
            </w:r>
          </w:p>
        </w:tc>
        <w:tc>
          <w:tcPr>
            <w:tcW w:w="8442" w:type="dxa"/>
            <w:shd w:val="clear" w:color="auto" w:fill="auto"/>
          </w:tcPr>
          <w:p w:rsidR="00026776" w:rsidRPr="00EB4498" w:rsidRDefault="00026776" w:rsidP="00AA01B6">
            <w:pPr>
              <w:snapToGrid w:val="0"/>
              <w:spacing w:before="0"/>
              <w:rPr>
                <w:rFonts w:eastAsia="MS Mincho" w:cs="Arial"/>
                <w:bCs/>
                <w:lang w:val="fr-FR"/>
              </w:rPr>
            </w:pPr>
            <w:r w:rsidRPr="00EB4498">
              <w:rPr>
                <w:rFonts w:eastAsia="MS Mincho" w:cs="Arial"/>
                <w:bCs/>
                <w:szCs w:val="22"/>
                <w:lang w:val="fr-FR"/>
              </w:rPr>
              <w:t>Stratégie environnementale et sociale (BID)</w:t>
            </w:r>
          </w:p>
        </w:tc>
      </w:tr>
    </w:tbl>
    <w:p w:rsidR="00545D9D" w:rsidRPr="00EB4498" w:rsidRDefault="00D83557" w:rsidP="00AA01B6">
      <w:pPr>
        <w:pageBreakBefore/>
        <w:spacing w:before="0"/>
        <w:rPr>
          <w:rFonts w:eastAsia="MS Mincho" w:cs="Arial"/>
          <w:szCs w:val="28"/>
          <w:lang w:val="fr-FR"/>
        </w:rPr>
      </w:pPr>
      <w:r w:rsidRPr="00EB4498">
        <w:rPr>
          <w:rFonts w:eastAsia="MS Mincho" w:cs="Arial"/>
          <w:szCs w:val="28"/>
          <w:lang w:val="fr-FR"/>
        </w:rPr>
        <w:lastRenderedPageBreak/>
        <w:t>Table</w:t>
      </w:r>
      <w:r w:rsidR="00026776" w:rsidRPr="00EB4498">
        <w:rPr>
          <w:rFonts w:eastAsia="MS Mincho" w:cs="Arial"/>
          <w:szCs w:val="28"/>
          <w:lang w:val="fr-FR"/>
        </w:rPr>
        <w:t>au de concordance de la terminologie employée par la Banque mondiale, la BID et le PN</w:t>
      </w:r>
      <w:r w:rsidRPr="00EB4498">
        <w:rPr>
          <w:rFonts w:eastAsia="MS Mincho" w:cs="Arial"/>
          <w:szCs w:val="28"/>
          <w:lang w:val="fr-FR"/>
        </w:rPr>
        <w:t>UD</w:t>
      </w:r>
    </w:p>
    <w:tbl>
      <w:tblPr>
        <w:tblStyle w:val="TableGrid"/>
        <w:tblW w:w="0" w:type="auto"/>
        <w:tblLook w:val="04A0"/>
      </w:tblPr>
      <w:tblGrid>
        <w:gridCol w:w="3166"/>
        <w:gridCol w:w="3167"/>
        <w:gridCol w:w="3167"/>
      </w:tblGrid>
      <w:tr w:rsidR="003C5374" w:rsidRPr="00EB4498" w:rsidTr="003C5374">
        <w:tc>
          <w:tcPr>
            <w:tcW w:w="3166" w:type="dxa"/>
          </w:tcPr>
          <w:p w:rsidR="003C5374" w:rsidRPr="00EB4498" w:rsidRDefault="003C5374" w:rsidP="00AA01B6">
            <w:pPr>
              <w:spacing w:before="0" w:after="240"/>
              <w:jc w:val="center"/>
              <w:rPr>
                <w:rFonts w:eastAsia="MS Mincho" w:cs="Arial"/>
                <w:sz w:val="22"/>
                <w:szCs w:val="22"/>
                <w:lang w:val="fr-FR"/>
              </w:rPr>
            </w:pPr>
            <w:r w:rsidRPr="00EB4498">
              <w:rPr>
                <w:rFonts w:eastAsia="MS Mincho" w:cs="Arial"/>
                <w:sz w:val="22"/>
                <w:szCs w:val="22"/>
                <w:lang w:val="fr-FR"/>
              </w:rPr>
              <w:t>Banque mondiale</w:t>
            </w:r>
          </w:p>
        </w:tc>
        <w:tc>
          <w:tcPr>
            <w:tcW w:w="3167" w:type="dxa"/>
          </w:tcPr>
          <w:p w:rsidR="003C5374" w:rsidRPr="00EB4498" w:rsidRDefault="003C5374" w:rsidP="00AA01B6">
            <w:pPr>
              <w:spacing w:before="0" w:after="240"/>
              <w:jc w:val="center"/>
              <w:rPr>
                <w:rFonts w:eastAsia="MS Mincho" w:cs="Arial"/>
                <w:sz w:val="22"/>
                <w:szCs w:val="22"/>
                <w:lang w:val="fr-FR"/>
              </w:rPr>
            </w:pPr>
            <w:r w:rsidRPr="00EB4498">
              <w:rPr>
                <w:rFonts w:eastAsia="MS Mincho" w:cs="Arial"/>
                <w:sz w:val="22"/>
                <w:szCs w:val="22"/>
                <w:lang w:val="fr-FR"/>
              </w:rPr>
              <w:t>BID</w:t>
            </w:r>
          </w:p>
        </w:tc>
        <w:tc>
          <w:tcPr>
            <w:tcW w:w="3167" w:type="dxa"/>
          </w:tcPr>
          <w:p w:rsidR="003C5374" w:rsidRPr="00EB4498" w:rsidRDefault="003C5374" w:rsidP="00AA01B6">
            <w:pPr>
              <w:spacing w:before="0" w:after="240"/>
              <w:jc w:val="center"/>
              <w:rPr>
                <w:rFonts w:eastAsia="MS Mincho" w:cs="Arial"/>
                <w:sz w:val="22"/>
                <w:szCs w:val="22"/>
                <w:lang w:val="fr-FR"/>
              </w:rPr>
            </w:pPr>
            <w:r w:rsidRPr="00EB4498">
              <w:rPr>
                <w:rFonts w:eastAsia="MS Mincho" w:cs="Arial"/>
                <w:sz w:val="22"/>
                <w:szCs w:val="22"/>
                <w:lang w:val="fr-FR"/>
              </w:rPr>
              <w:t>PNUD</w:t>
            </w:r>
          </w:p>
        </w:tc>
      </w:tr>
    </w:tbl>
    <w:tbl>
      <w:tblPr>
        <w:tblW w:w="0" w:type="auto"/>
        <w:jc w:val="center"/>
        <w:tblLayout w:type="fixed"/>
        <w:tblLook w:val="04A0"/>
      </w:tblPr>
      <w:tblGrid>
        <w:gridCol w:w="3192"/>
        <w:gridCol w:w="3192"/>
        <w:gridCol w:w="3192"/>
      </w:tblGrid>
      <w:tr w:rsidR="00B5137C" w:rsidRPr="001B6643" w:rsidTr="00545D9D">
        <w:trPr>
          <w:jc w:val="center"/>
        </w:trPr>
        <w:tc>
          <w:tcPr>
            <w:tcW w:w="3192" w:type="dxa"/>
          </w:tcPr>
          <w:p w:rsidR="00B5137C" w:rsidRPr="00EB4498" w:rsidRDefault="00005691" w:rsidP="00AA01B6">
            <w:pPr>
              <w:spacing w:before="0" w:after="240"/>
              <w:rPr>
                <w:rFonts w:eastAsia="MS Mincho" w:cs="Arial"/>
                <w:lang w:val="fr-FR"/>
              </w:rPr>
            </w:pPr>
            <w:r>
              <w:rPr>
                <w:rFonts w:eastAsia="MS Mincho" w:cs="Arial"/>
                <w:lang w:val="fr-FR"/>
              </w:rPr>
              <w:t>Accord de don</w:t>
            </w:r>
            <w:r w:rsidR="00B5137C" w:rsidRPr="00EB4498">
              <w:rPr>
                <w:rFonts w:eastAsia="MS Mincho" w:cs="Arial"/>
                <w:lang w:val="fr-FR"/>
              </w:rPr>
              <w:t xml:space="preserve"> pour la formulation de la R-PP (200 000 dollars)</w:t>
            </w:r>
          </w:p>
        </w:tc>
        <w:tc>
          <w:tcPr>
            <w:tcW w:w="3192" w:type="dxa"/>
          </w:tcPr>
          <w:p w:rsidR="00B5137C" w:rsidRPr="00EB4498" w:rsidRDefault="00B5137C" w:rsidP="00AA01B6">
            <w:pPr>
              <w:spacing w:before="0" w:after="240"/>
              <w:rPr>
                <w:rFonts w:eastAsia="MS Mincho" w:cs="Arial"/>
                <w:lang w:val="fr-FR"/>
              </w:rPr>
            </w:pPr>
            <w:r w:rsidRPr="00EB4498">
              <w:rPr>
                <w:rFonts w:eastAsia="MS Mincho" w:cs="Arial"/>
                <w:lang w:val="fr-FR"/>
              </w:rPr>
              <w:t xml:space="preserve">Accord de coopération technique (ACT) pour la formulation de la R-PP </w:t>
            </w:r>
          </w:p>
        </w:tc>
        <w:tc>
          <w:tcPr>
            <w:tcW w:w="3192" w:type="dxa"/>
          </w:tcPr>
          <w:p w:rsidR="00B5137C" w:rsidRPr="00EB4498" w:rsidRDefault="00B5137C" w:rsidP="00AA01B6">
            <w:pPr>
              <w:spacing w:before="0" w:after="240"/>
              <w:rPr>
                <w:rFonts w:eastAsia="MS Mincho" w:cs="Arial"/>
                <w:lang w:val="fr-FR"/>
              </w:rPr>
            </w:pPr>
            <w:r w:rsidRPr="00EB4498">
              <w:rPr>
                <w:rFonts w:eastAsia="MS Mincho" w:cs="Arial"/>
                <w:lang w:val="fr-FR"/>
              </w:rPr>
              <w:t>Document de projet (DP) pour la formulation de la R-PP</w:t>
            </w:r>
          </w:p>
        </w:tc>
      </w:tr>
      <w:tr w:rsidR="00B5137C" w:rsidRPr="001B6643" w:rsidTr="00545D9D">
        <w:trPr>
          <w:jc w:val="center"/>
        </w:trPr>
        <w:tc>
          <w:tcPr>
            <w:tcW w:w="3192" w:type="dxa"/>
          </w:tcPr>
          <w:p w:rsidR="00B5137C" w:rsidRPr="00EB4498" w:rsidRDefault="00005691" w:rsidP="00AA01B6">
            <w:pPr>
              <w:spacing w:before="0" w:after="240"/>
              <w:rPr>
                <w:rFonts w:eastAsia="MS Mincho" w:cs="Arial"/>
                <w:lang w:val="fr-FR"/>
              </w:rPr>
            </w:pPr>
            <w:r>
              <w:rPr>
                <w:rFonts w:eastAsia="MS Mincho" w:cs="Arial"/>
                <w:lang w:val="fr-FR"/>
              </w:rPr>
              <w:t>Accord de don</w:t>
            </w:r>
            <w:r w:rsidR="00B5137C" w:rsidRPr="00EB4498">
              <w:rPr>
                <w:rFonts w:eastAsia="MS Mincho" w:cs="Arial"/>
                <w:lang w:val="fr-FR"/>
              </w:rPr>
              <w:t xml:space="preserve"> pour la préparation du FCPF</w:t>
            </w:r>
          </w:p>
        </w:tc>
        <w:tc>
          <w:tcPr>
            <w:tcW w:w="3192" w:type="dxa"/>
          </w:tcPr>
          <w:p w:rsidR="00B5137C" w:rsidRPr="00EB4498" w:rsidRDefault="00B5137C" w:rsidP="00AA01B6">
            <w:pPr>
              <w:spacing w:before="0" w:after="240"/>
              <w:rPr>
                <w:rFonts w:eastAsia="MS Mincho" w:cs="Arial"/>
                <w:lang w:val="fr-FR"/>
              </w:rPr>
            </w:pPr>
            <w:r w:rsidRPr="00EB4498">
              <w:rPr>
                <w:rFonts w:eastAsia="MS Mincho" w:cs="Arial"/>
                <w:lang w:val="fr-FR"/>
              </w:rPr>
              <w:t xml:space="preserve">Accord de coopération technique (ACT) pour la préparation du FCPF </w:t>
            </w:r>
          </w:p>
        </w:tc>
        <w:tc>
          <w:tcPr>
            <w:tcW w:w="3192" w:type="dxa"/>
          </w:tcPr>
          <w:p w:rsidR="00B5137C" w:rsidRPr="00EB4498" w:rsidRDefault="00B5137C" w:rsidP="00AA01B6">
            <w:pPr>
              <w:spacing w:before="0" w:after="240"/>
              <w:rPr>
                <w:rFonts w:eastAsia="MS Mincho" w:cs="Arial"/>
                <w:lang w:val="fr-FR"/>
              </w:rPr>
            </w:pPr>
            <w:r w:rsidRPr="00EB4498">
              <w:rPr>
                <w:rFonts w:eastAsia="MS Mincho" w:cs="Arial"/>
                <w:lang w:val="fr-FR"/>
              </w:rPr>
              <w:t>Document de projet (DP) pour la préparation du FCPF</w:t>
            </w:r>
          </w:p>
        </w:tc>
      </w:tr>
      <w:tr w:rsidR="00B5137C" w:rsidRPr="00EB4498" w:rsidTr="00545D9D">
        <w:trPr>
          <w:jc w:val="center"/>
        </w:trPr>
        <w:tc>
          <w:tcPr>
            <w:tcW w:w="3192" w:type="dxa"/>
          </w:tcPr>
          <w:p w:rsidR="00B5137C" w:rsidRPr="00EB4498" w:rsidRDefault="00B5137C" w:rsidP="00AA01B6">
            <w:pPr>
              <w:spacing w:before="0" w:after="240"/>
              <w:rPr>
                <w:rFonts w:eastAsia="MS Mincho" w:cs="Arial"/>
                <w:lang w:val="fr-FR"/>
              </w:rPr>
            </w:pPr>
            <w:r w:rsidRPr="00EB4498">
              <w:rPr>
                <w:rFonts w:eastAsia="MS Mincho" w:cs="Arial"/>
                <w:lang w:val="fr-FR"/>
              </w:rPr>
              <w:t>Aide-mémoire de mission</w:t>
            </w:r>
          </w:p>
        </w:tc>
        <w:tc>
          <w:tcPr>
            <w:tcW w:w="3192" w:type="dxa"/>
          </w:tcPr>
          <w:p w:rsidR="00B5137C" w:rsidRPr="00EB4498" w:rsidRDefault="00B5137C" w:rsidP="00AA01B6">
            <w:pPr>
              <w:spacing w:before="0" w:after="240"/>
              <w:rPr>
                <w:rFonts w:eastAsia="MS Mincho" w:cs="Arial"/>
                <w:color w:val="FF0000"/>
                <w:lang w:val="fr-FR"/>
              </w:rPr>
            </w:pPr>
            <w:r w:rsidRPr="00EB4498">
              <w:rPr>
                <w:rFonts w:eastAsia="MS Mincho" w:cs="Arial"/>
                <w:lang w:val="fr-FR"/>
              </w:rPr>
              <w:t>Compte-rendu (</w:t>
            </w:r>
            <w:r w:rsidRPr="00EB4498">
              <w:rPr>
                <w:rFonts w:eastAsia="MS Mincho" w:cs="Arial"/>
                <w:i/>
                <w:lang w:val="fr-FR"/>
              </w:rPr>
              <w:t>Back to Office report</w:t>
            </w:r>
            <w:r w:rsidRPr="00EB4498">
              <w:rPr>
                <w:rFonts w:eastAsia="MS Mincho" w:cs="Arial"/>
                <w:lang w:val="fr-FR"/>
              </w:rPr>
              <w:t xml:space="preserve">)/aide-mémoire/rapport de mission </w:t>
            </w:r>
          </w:p>
        </w:tc>
        <w:tc>
          <w:tcPr>
            <w:tcW w:w="3192" w:type="dxa"/>
          </w:tcPr>
          <w:p w:rsidR="00B5137C" w:rsidRPr="00EB4498" w:rsidRDefault="00B5137C" w:rsidP="00AA01B6">
            <w:pPr>
              <w:spacing w:before="0" w:after="240"/>
              <w:rPr>
                <w:rFonts w:eastAsia="MS Mincho" w:cs="Arial"/>
                <w:lang w:val="fr-FR"/>
              </w:rPr>
            </w:pPr>
            <w:r w:rsidRPr="00EB4498">
              <w:rPr>
                <w:rFonts w:eastAsia="MS Mincho" w:cs="Arial"/>
                <w:lang w:val="fr-FR"/>
              </w:rPr>
              <w:t>Rapport de mission</w:t>
            </w:r>
          </w:p>
        </w:tc>
      </w:tr>
      <w:tr w:rsidR="00B5137C" w:rsidRPr="001B6643" w:rsidTr="00545D9D">
        <w:trPr>
          <w:jc w:val="center"/>
        </w:trPr>
        <w:tc>
          <w:tcPr>
            <w:tcW w:w="3192" w:type="dxa"/>
          </w:tcPr>
          <w:p w:rsidR="00B5137C" w:rsidRPr="00EB4498" w:rsidRDefault="00B5137C" w:rsidP="00AA01B6">
            <w:pPr>
              <w:spacing w:before="0" w:after="240"/>
              <w:rPr>
                <w:rFonts w:eastAsia="MS Mincho" w:cs="Arial"/>
                <w:lang w:val="fr-FR"/>
              </w:rPr>
            </w:pPr>
            <w:r w:rsidRPr="00EB4498">
              <w:rPr>
                <w:rFonts w:eastAsia="MS Mincho" w:cs="Arial"/>
                <w:lang w:val="fr-FR"/>
              </w:rPr>
              <w:t>Cadre d’évaluation des risques opérationnels (ORAF)</w:t>
            </w:r>
          </w:p>
        </w:tc>
        <w:tc>
          <w:tcPr>
            <w:tcW w:w="3192" w:type="dxa"/>
          </w:tcPr>
          <w:p w:rsidR="00B5137C" w:rsidRPr="00EB4498" w:rsidRDefault="00B5137C" w:rsidP="00AA01B6">
            <w:pPr>
              <w:spacing w:before="0" w:after="240"/>
              <w:rPr>
                <w:rFonts w:eastAsia="MS Mincho" w:cs="Arial"/>
                <w:lang w:val="fr-FR"/>
              </w:rPr>
            </w:pPr>
            <w:r w:rsidRPr="00EB4498">
              <w:rPr>
                <w:rFonts w:eastAsia="MS Mincho" w:cs="Arial"/>
                <w:lang w:val="fr-FR"/>
              </w:rPr>
              <w:t>Matrice de risques</w:t>
            </w:r>
          </w:p>
        </w:tc>
        <w:tc>
          <w:tcPr>
            <w:tcW w:w="3192" w:type="dxa"/>
          </w:tcPr>
          <w:p w:rsidR="00B5137C" w:rsidRPr="00EB4498" w:rsidRDefault="00B5137C" w:rsidP="00AA01B6">
            <w:pPr>
              <w:spacing w:before="0" w:after="240"/>
              <w:rPr>
                <w:rFonts w:eastAsia="MS Mincho" w:cs="Arial"/>
                <w:lang w:val="fr-FR"/>
              </w:rPr>
            </w:pPr>
            <w:r w:rsidRPr="00EB4498">
              <w:rPr>
                <w:rFonts w:eastAsia="MS Mincho" w:cs="Arial"/>
                <w:lang w:val="fr-FR"/>
              </w:rPr>
              <w:t>Registre des risques et des problèmes</w:t>
            </w:r>
          </w:p>
        </w:tc>
      </w:tr>
      <w:tr w:rsidR="00B5137C" w:rsidRPr="001B6643" w:rsidTr="00545D9D">
        <w:trPr>
          <w:jc w:val="center"/>
        </w:trPr>
        <w:tc>
          <w:tcPr>
            <w:tcW w:w="3192" w:type="dxa"/>
          </w:tcPr>
          <w:p w:rsidR="00B5137C" w:rsidRPr="00EB4498" w:rsidRDefault="00B5137C" w:rsidP="00AA01B6">
            <w:pPr>
              <w:spacing w:before="0" w:after="240"/>
              <w:rPr>
                <w:rFonts w:eastAsia="MS Mincho" w:cs="Arial"/>
                <w:lang w:val="fr-FR"/>
              </w:rPr>
            </w:pPr>
            <w:r w:rsidRPr="00EB4498">
              <w:rPr>
                <w:rFonts w:eastAsia="MS Mincho" w:cs="Arial"/>
                <w:lang w:val="fr-FR"/>
              </w:rPr>
              <w:t>Chef d’équipe (TTL)</w:t>
            </w:r>
          </w:p>
        </w:tc>
        <w:tc>
          <w:tcPr>
            <w:tcW w:w="3192" w:type="dxa"/>
          </w:tcPr>
          <w:p w:rsidR="00B5137C" w:rsidRPr="00EB4498" w:rsidRDefault="00B5137C" w:rsidP="00AA01B6">
            <w:pPr>
              <w:spacing w:before="0" w:after="240"/>
              <w:rPr>
                <w:rFonts w:eastAsia="MS Mincho" w:cs="Arial"/>
                <w:lang w:val="fr-FR"/>
              </w:rPr>
            </w:pPr>
            <w:r w:rsidRPr="00EB4498">
              <w:rPr>
                <w:rFonts w:eastAsia="MS Mincho" w:cs="Arial"/>
                <w:lang w:val="fr-FR"/>
              </w:rPr>
              <w:t>Chef d’équipe du projet</w:t>
            </w:r>
          </w:p>
        </w:tc>
        <w:tc>
          <w:tcPr>
            <w:tcW w:w="3192" w:type="dxa"/>
          </w:tcPr>
          <w:p w:rsidR="00B5137C" w:rsidRPr="00EB4498" w:rsidRDefault="00B5137C" w:rsidP="00AA01B6">
            <w:pPr>
              <w:spacing w:before="0" w:after="240"/>
              <w:rPr>
                <w:rFonts w:eastAsia="MS Mincho" w:cs="Arial"/>
                <w:lang w:val="fr-FR"/>
              </w:rPr>
            </w:pPr>
            <w:r w:rsidRPr="00EB4498">
              <w:rPr>
                <w:rFonts w:eastAsia="MS Mincho" w:cs="Arial"/>
                <w:lang w:val="fr-FR"/>
              </w:rPr>
              <w:t>Bureaux de pays du PNUD, avec l’appui du conseiller technique régional</w:t>
            </w:r>
          </w:p>
        </w:tc>
      </w:tr>
      <w:tr w:rsidR="00B5137C" w:rsidRPr="001B6643" w:rsidTr="00545D9D">
        <w:trPr>
          <w:jc w:val="center"/>
        </w:trPr>
        <w:tc>
          <w:tcPr>
            <w:tcW w:w="3192" w:type="dxa"/>
          </w:tcPr>
          <w:p w:rsidR="00B5137C" w:rsidRPr="00EB4498" w:rsidRDefault="00B5137C" w:rsidP="00AA01B6">
            <w:pPr>
              <w:spacing w:before="0" w:after="240"/>
              <w:rPr>
                <w:rFonts w:eastAsia="MS Mincho" w:cs="Arial"/>
                <w:lang w:val="fr-FR"/>
              </w:rPr>
            </w:pPr>
            <w:r w:rsidRPr="00EB4498">
              <w:rPr>
                <w:rFonts w:eastAsia="MS Mincho" w:cs="Arial"/>
                <w:lang w:val="fr-FR"/>
              </w:rPr>
              <w:t>Document d’information sur le projet (PID)</w:t>
            </w:r>
          </w:p>
        </w:tc>
        <w:tc>
          <w:tcPr>
            <w:tcW w:w="3192" w:type="dxa"/>
          </w:tcPr>
          <w:p w:rsidR="00B5137C" w:rsidRPr="00EB4498" w:rsidRDefault="00B5137C" w:rsidP="00AA01B6">
            <w:pPr>
              <w:spacing w:before="0" w:after="240"/>
              <w:rPr>
                <w:rFonts w:eastAsia="MS Mincho" w:cs="Arial"/>
                <w:lang w:val="fr-FR"/>
              </w:rPr>
            </w:pPr>
            <w:r w:rsidRPr="00EB4498">
              <w:rPr>
                <w:rFonts w:eastAsia="MS Mincho" w:cs="Arial"/>
                <w:lang w:val="fr-FR"/>
              </w:rPr>
              <w:t>Profil de coopération technique (PCT)/plan des opérations</w:t>
            </w:r>
          </w:p>
        </w:tc>
        <w:tc>
          <w:tcPr>
            <w:tcW w:w="3192" w:type="dxa"/>
          </w:tcPr>
          <w:p w:rsidR="00B5137C" w:rsidRPr="00EB4498" w:rsidRDefault="00B5137C" w:rsidP="00AA01B6">
            <w:pPr>
              <w:spacing w:before="0" w:after="240"/>
              <w:rPr>
                <w:rFonts w:eastAsia="MS Mincho" w:cs="Arial"/>
                <w:lang w:val="fr-FR"/>
              </w:rPr>
            </w:pPr>
            <w:r w:rsidRPr="00EB4498">
              <w:rPr>
                <w:rFonts w:eastAsia="MS Mincho" w:cs="Arial"/>
                <w:lang w:val="fr-FR"/>
              </w:rPr>
              <w:t xml:space="preserve">Document d’information sur le projet (PID) adapté ou formulaire de soumission à l’ONU-REDD </w:t>
            </w:r>
            <w:r w:rsidRPr="00EB4498">
              <w:rPr>
                <w:rFonts w:eastAsia="MS Mincho" w:cs="Arial"/>
                <w:i/>
                <w:lang w:val="fr-FR"/>
              </w:rPr>
              <w:t>(à déterminer)</w:t>
            </w:r>
          </w:p>
        </w:tc>
      </w:tr>
      <w:tr w:rsidR="00B5137C" w:rsidRPr="001B6643" w:rsidTr="00545D9D">
        <w:trPr>
          <w:jc w:val="center"/>
        </w:trPr>
        <w:tc>
          <w:tcPr>
            <w:tcW w:w="3192" w:type="dxa"/>
          </w:tcPr>
          <w:p w:rsidR="00B5137C" w:rsidRPr="00EB4498" w:rsidRDefault="00B5137C" w:rsidP="00AA01B6">
            <w:pPr>
              <w:spacing w:before="0" w:after="240"/>
              <w:rPr>
                <w:rFonts w:eastAsia="MS Mincho" w:cs="Arial"/>
                <w:lang w:val="fr-FR"/>
              </w:rPr>
            </w:pPr>
            <w:r w:rsidRPr="00EB4498">
              <w:rPr>
                <w:rFonts w:eastAsia="MS Mincho" w:cs="Arial"/>
                <w:lang w:val="fr-FR"/>
              </w:rPr>
              <w:t>Fiche signalétique sur les politiques de sauvegarde (ISDS)</w:t>
            </w:r>
          </w:p>
        </w:tc>
        <w:tc>
          <w:tcPr>
            <w:tcW w:w="3192" w:type="dxa"/>
          </w:tcPr>
          <w:p w:rsidR="00B5137C" w:rsidRPr="00EB4498" w:rsidRDefault="00B5137C" w:rsidP="00AA01B6">
            <w:pPr>
              <w:spacing w:before="0" w:after="240"/>
              <w:rPr>
                <w:rFonts w:eastAsia="MS Mincho" w:cs="Arial"/>
                <w:lang w:val="fr-FR"/>
              </w:rPr>
            </w:pPr>
            <w:r w:rsidRPr="00EB4498">
              <w:rPr>
                <w:rFonts w:eastAsia="MS Mincho" w:cs="Arial"/>
                <w:lang w:val="fr-FR"/>
              </w:rPr>
              <w:t>Profil de coopération technique (PCT)</w:t>
            </w:r>
          </w:p>
        </w:tc>
        <w:tc>
          <w:tcPr>
            <w:tcW w:w="3192" w:type="dxa"/>
          </w:tcPr>
          <w:p w:rsidR="00B5137C" w:rsidRPr="00EB4498" w:rsidRDefault="00B5137C" w:rsidP="00AA01B6">
            <w:pPr>
              <w:spacing w:before="0" w:after="240"/>
              <w:rPr>
                <w:rFonts w:eastAsia="MS Mincho" w:cs="Arial"/>
                <w:lang w:val="fr-FR"/>
              </w:rPr>
            </w:pPr>
            <w:r w:rsidRPr="00EB4498">
              <w:rPr>
                <w:rFonts w:eastAsia="MS Mincho" w:cs="Arial"/>
                <w:lang w:val="fr-FR"/>
              </w:rPr>
              <w:t xml:space="preserve">Document d’information sur le projet (PID) adapté ou formulaire de soumission à l’ONU-REDD </w:t>
            </w:r>
            <w:r w:rsidRPr="00EB4498">
              <w:rPr>
                <w:rFonts w:eastAsia="MS Mincho" w:cs="Arial"/>
                <w:i/>
                <w:lang w:val="fr-FR"/>
              </w:rPr>
              <w:t>(à déterminer, mais contiendra toutes les informations requises)</w:t>
            </w:r>
          </w:p>
        </w:tc>
      </w:tr>
      <w:tr w:rsidR="00B5137C" w:rsidRPr="00EB4498" w:rsidTr="00545D9D">
        <w:trPr>
          <w:jc w:val="center"/>
        </w:trPr>
        <w:tc>
          <w:tcPr>
            <w:tcW w:w="3192" w:type="dxa"/>
          </w:tcPr>
          <w:p w:rsidR="00B5137C" w:rsidRPr="00EB4498" w:rsidRDefault="00B5137C" w:rsidP="00AA01B6">
            <w:pPr>
              <w:spacing w:before="0" w:after="240"/>
              <w:rPr>
                <w:rFonts w:eastAsia="MS Mincho" w:cs="Arial"/>
                <w:lang w:val="fr-FR"/>
              </w:rPr>
            </w:pPr>
            <w:r w:rsidRPr="00EB4498">
              <w:rPr>
                <w:rFonts w:eastAsia="MS Mincho" w:cs="Arial"/>
                <w:lang w:val="fr-FR"/>
              </w:rPr>
              <w:t>Rapport financier vérifié</w:t>
            </w:r>
          </w:p>
        </w:tc>
        <w:tc>
          <w:tcPr>
            <w:tcW w:w="3192" w:type="dxa"/>
          </w:tcPr>
          <w:p w:rsidR="00B5137C" w:rsidRPr="00EB4498" w:rsidRDefault="00B5137C" w:rsidP="00AA01B6">
            <w:pPr>
              <w:spacing w:before="0" w:after="240"/>
              <w:rPr>
                <w:rFonts w:eastAsia="MS Mincho" w:cs="Arial"/>
                <w:lang w:val="fr-FR"/>
              </w:rPr>
            </w:pPr>
            <w:r w:rsidRPr="00EB4498">
              <w:rPr>
                <w:rFonts w:eastAsia="MS Mincho" w:cs="Arial"/>
                <w:lang w:val="fr-FR"/>
              </w:rPr>
              <w:t>Rapport d’audit financier du projet (audit de l’agence d’exécution)</w:t>
            </w:r>
          </w:p>
          <w:p w:rsidR="00B5137C" w:rsidRPr="00EB4498" w:rsidRDefault="00B5137C" w:rsidP="00AA01B6">
            <w:pPr>
              <w:spacing w:before="0" w:after="240"/>
              <w:rPr>
                <w:rFonts w:eastAsia="MS Mincho" w:cs="Arial"/>
                <w:lang w:val="fr-FR"/>
              </w:rPr>
            </w:pPr>
            <w:r w:rsidRPr="00EB4498">
              <w:rPr>
                <w:rFonts w:eastAsia="MS Mincho" w:cs="Arial"/>
                <w:lang w:val="fr-FR"/>
              </w:rPr>
              <w:t xml:space="preserve">États financiers certifiés </w:t>
            </w:r>
          </w:p>
        </w:tc>
        <w:tc>
          <w:tcPr>
            <w:tcW w:w="3192" w:type="dxa"/>
          </w:tcPr>
          <w:p w:rsidR="00B5137C" w:rsidRPr="00EB4498" w:rsidRDefault="00B5137C" w:rsidP="00AA01B6">
            <w:pPr>
              <w:spacing w:before="0" w:after="240"/>
              <w:rPr>
                <w:rFonts w:eastAsia="MS Mincho" w:cs="Arial"/>
                <w:lang w:val="fr-FR"/>
              </w:rPr>
            </w:pPr>
            <w:r w:rsidRPr="00EB4498">
              <w:rPr>
                <w:rFonts w:eastAsia="MS Mincho" w:cs="Arial"/>
                <w:lang w:val="fr-FR"/>
              </w:rPr>
              <w:t>État financier certifié</w:t>
            </w:r>
          </w:p>
        </w:tc>
      </w:tr>
      <w:tr w:rsidR="00B5137C" w:rsidRPr="00EB4498" w:rsidTr="00545D9D">
        <w:trPr>
          <w:jc w:val="center"/>
        </w:trPr>
        <w:tc>
          <w:tcPr>
            <w:tcW w:w="3192" w:type="dxa"/>
          </w:tcPr>
          <w:p w:rsidR="00B5137C" w:rsidRPr="00EB4498" w:rsidRDefault="00B5137C" w:rsidP="00AA01B6">
            <w:pPr>
              <w:spacing w:before="0" w:after="240"/>
              <w:rPr>
                <w:rFonts w:eastAsia="MS Mincho" w:cs="Arial"/>
                <w:lang w:val="fr-FR"/>
              </w:rPr>
            </w:pPr>
            <w:r w:rsidRPr="00EB4498">
              <w:rPr>
                <w:rFonts w:eastAsia="MS Mincho" w:cs="Arial"/>
                <w:bCs/>
                <w:szCs w:val="22"/>
                <w:lang w:val="fr-FR"/>
              </w:rPr>
              <w:t xml:space="preserve">Suivi et notification des subventions </w:t>
            </w:r>
            <w:r w:rsidRPr="00EB4498">
              <w:rPr>
                <w:rFonts w:eastAsia="MS Mincho" w:cs="Arial"/>
                <w:lang w:val="fr-FR"/>
              </w:rPr>
              <w:t>(GRM)</w:t>
            </w:r>
          </w:p>
        </w:tc>
        <w:tc>
          <w:tcPr>
            <w:tcW w:w="3192" w:type="dxa"/>
          </w:tcPr>
          <w:p w:rsidR="00B5137C" w:rsidRPr="00EB4498" w:rsidRDefault="00B5137C" w:rsidP="00AA01B6">
            <w:pPr>
              <w:spacing w:before="0" w:after="240"/>
              <w:rPr>
                <w:rFonts w:eastAsia="MS Mincho" w:cs="Arial"/>
                <w:lang w:val="fr-FR"/>
              </w:rPr>
            </w:pPr>
            <w:r w:rsidRPr="00EB4498">
              <w:rPr>
                <w:rFonts w:eastAsia="MS Mincho" w:cs="Arial"/>
                <w:lang w:val="fr-FR"/>
              </w:rPr>
              <w:t>Suivi des progrès accomplis (PMR)</w:t>
            </w:r>
          </w:p>
        </w:tc>
        <w:tc>
          <w:tcPr>
            <w:tcW w:w="3192" w:type="dxa"/>
          </w:tcPr>
          <w:p w:rsidR="00B5137C" w:rsidRPr="00EB4498" w:rsidRDefault="00B5137C" w:rsidP="00AA01B6">
            <w:pPr>
              <w:spacing w:before="0" w:after="240"/>
              <w:rPr>
                <w:rFonts w:eastAsia="MS Mincho" w:cs="Arial"/>
                <w:lang w:val="fr-FR"/>
              </w:rPr>
            </w:pPr>
            <w:r w:rsidRPr="00EB4498">
              <w:rPr>
                <w:rFonts w:eastAsia="MS Mincho" w:cs="Arial"/>
                <w:lang w:val="fr-FR"/>
              </w:rPr>
              <w:t>Rapport d’évaluation annuelle (ARR)</w:t>
            </w:r>
          </w:p>
        </w:tc>
      </w:tr>
      <w:tr w:rsidR="00B5137C" w:rsidRPr="00EB4498" w:rsidTr="00545D9D">
        <w:trPr>
          <w:jc w:val="center"/>
        </w:trPr>
        <w:tc>
          <w:tcPr>
            <w:tcW w:w="3192" w:type="dxa"/>
          </w:tcPr>
          <w:p w:rsidR="00B5137C" w:rsidRPr="00EB4498" w:rsidRDefault="00B5137C" w:rsidP="00AA01B6">
            <w:pPr>
              <w:spacing w:before="0" w:after="240"/>
              <w:rPr>
                <w:rFonts w:eastAsia="MS Mincho" w:cs="Arial"/>
                <w:lang w:val="fr-FR"/>
              </w:rPr>
            </w:pPr>
            <w:r w:rsidRPr="00EB4498">
              <w:rPr>
                <w:rFonts w:eastAsia="MS Mincho" w:cs="Arial"/>
                <w:lang w:val="fr-FR"/>
              </w:rPr>
              <w:t>Supervision</w:t>
            </w:r>
          </w:p>
        </w:tc>
        <w:tc>
          <w:tcPr>
            <w:tcW w:w="3192" w:type="dxa"/>
          </w:tcPr>
          <w:p w:rsidR="00B5137C" w:rsidRPr="00EB4498" w:rsidRDefault="00B5137C" w:rsidP="00AA01B6">
            <w:pPr>
              <w:spacing w:before="0" w:after="240"/>
              <w:rPr>
                <w:rFonts w:eastAsia="MS Mincho" w:cs="Arial"/>
                <w:lang w:val="fr-FR"/>
              </w:rPr>
            </w:pPr>
            <w:r w:rsidRPr="00EB4498">
              <w:rPr>
                <w:rFonts w:eastAsia="MS Mincho" w:cs="Arial"/>
                <w:lang w:val="fr-FR"/>
              </w:rPr>
              <w:t>Supervision</w:t>
            </w:r>
          </w:p>
        </w:tc>
        <w:tc>
          <w:tcPr>
            <w:tcW w:w="3192" w:type="dxa"/>
          </w:tcPr>
          <w:p w:rsidR="00B5137C" w:rsidRPr="00EB4498" w:rsidRDefault="00B5137C" w:rsidP="00AA01B6">
            <w:pPr>
              <w:spacing w:before="0" w:after="240"/>
              <w:rPr>
                <w:rFonts w:eastAsia="MS Mincho" w:cs="Arial"/>
                <w:lang w:val="fr-FR"/>
              </w:rPr>
            </w:pPr>
            <w:r w:rsidRPr="00EB4498">
              <w:rPr>
                <w:rFonts w:eastAsia="MS Mincho" w:cs="Arial"/>
                <w:lang w:val="fr-FR"/>
              </w:rPr>
              <w:t>Assurance de la qualité</w:t>
            </w:r>
          </w:p>
        </w:tc>
      </w:tr>
    </w:tbl>
    <w:p w:rsidR="00B5137C" w:rsidRPr="00EB4498" w:rsidRDefault="00B5137C" w:rsidP="00AA01B6">
      <w:pPr>
        <w:rPr>
          <w:rFonts w:eastAsia="MS Mincho" w:cs="Arial"/>
          <w:szCs w:val="22"/>
          <w:lang w:val="fr-FR"/>
        </w:rPr>
      </w:pPr>
    </w:p>
    <w:p w:rsidR="00B5137C" w:rsidRPr="00EB4498" w:rsidRDefault="00B5137C" w:rsidP="00AA01B6">
      <w:pPr>
        <w:spacing w:before="0" w:after="200" w:line="276" w:lineRule="auto"/>
        <w:rPr>
          <w:rFonts w:eastAsia="MS Mincho" w:cs="Arial"/>
          <w:szCs w:val="22"/>
          <w:lang w:val="fr-FR"/>
        </w:rPr>
      </w:pPr>
      <w:r w:rsidRPr="00EB4498">
        <w:rPr>
          <w:rFonts w:eastAsia="MS Mincho" w:cs="Arial"/>
          <w:szCs w:val="22"/>
          <w:lang w:val="fr-FR"/>
        </w:rPr>
        <w:br w:type="page"/>
      </w:r>
    </w:p>
    <w:p w:rsidR="00545D9D" w:rsidRPr="00EB4498" w:rsidRDefault="00B5137C" w:rsidP="00AA01B6">
      <w:pPr>
        <w:spacing w:before="0" w:after="240"/>
        <w:rPr>
          <w:rFonts w:eastAsia="MS Mincho" w:cs="Arial"/>
          <w:b/>
          <w:sz w:val="28"/>
          <w:szCs w:val="28"/>
          <w:lang w:val="fr-FR"/>
        </w:rPr>
      </w:pPr>
      <w:bookmarkStart w:id="38" w:name="__RefHeading__30_707453083"/>
      <w:bookmarkEnd w:id="38"/>
      <w:r w:rsidRPr="00EB4498">
        <w:rPr>
          <w:rFonts w:eastAsia="MS Mincho" w:cs="Arial"/>
          <w:b/>
          <w:sz w:val="28"/>
          <w:szCs w:val="28"/>
          <w:lang w:val="fr-FR"/>
        </w:rPr>
        <w:lastRenderedPageBreak/>
        <w:t>Pièces jointes</w:t>
      </w:r>
    </w:p>
    <w:p w:rsidR="00545D9D" w:rsidRPr="00EB4498" w:rsidRDefault="00545D9D" w:rsidP="00AA01B6">
      <w:pPr>
        <w:suppressAutoHyphens/>
        <w:autoSpaceDE w:val="0"/>
        <w:rPr>
          <w:rFonts w:eastAsia="MS Mincho" w:cs="Arial"/>
          <w:color w:val="000000"/>
          <w:szCs w:val="22"/>
          <w:lang w:val="fr-FR" w:eastAsia="ar-SA"/>
        </w:rPr>
      </w:pPr>
    </w:p>
    <w:p w:rsidR="00545D9D" w:rsidRPr="00EB4498" w:rsidRDefault="00B5137C" w:rsidP="00AA01B6">
      <w:pPr>
        <w:spacing w:before="0" w:after="240"/>
        <w:rPr>
          <w:rFonts w:eastAsia="MS Mincho" w:cs="Arial"/>
          <w:b/>
          <w:szCs w:val="22"/>
          <w:lang w:val="fr-FR"/>
        </w:rPr>
      </w:pPr>
      <w:r w:rsidRPr="00EB4498">
        <w:rPr>
          <w:rFonts w:eastAsia="MS Mincho" w:cs="Arial"/>
          <w:b/>
          <w:szCs w:val="22"/>
          <w:lang w:val="fr-FR"/>
        </w:rPr>
        <w:t>Pièce jointe </w:t>
      </w:r>
      <w:r w:rsidR="00D83557" w:rsidRPr="00EB4498">
        <w:rPr>
          <w:rFonts w:eastAsia="MS Mincho" w:cs="Arial"/>
          <w:b/>
          <w:szCs w:val="22"/>
          <w:lang w:val="fr-FR"/>
        </w:rPr>
        <w:t>1</w:t>
      </w:r>
      <w:r w:rsidRPr="00EB4498">
        <w:rPr>
          <w:rFonts w:eastAsia="MS Mincho" w:cs="Arial"/>
          <w:b/>
          <w:szCs w:val="22"/>
          <w:lang w:val="fr-FR"/>
        </w:rPr>
        <w:t> </w:t>
      </w:r>
      <w:r w:rsidR="00D83557" w:rsidRPr="00EB4498">
        <w:rPr>
          <w:rFonts w:eastAsia="MS Mincho" w:cs="Arial"/>
          <w:b/>
          <w:szCs w:val="22"/>
          <w:lang w:val="fr-FR"/>
        </w:rPr>
        <w:t xml:space="preserve">: </w:t>
      </w:r>
      <w:r w:rsidR="00205CBF" w:rsidRPr="00EB4498">
        <w:rPr>
          <w:rFonts w:eastAsia="MS Mincho" w:cs="Arial"/>
          <w:b/>
          <w:szCs w:val="22"/>
          <w:lang w:val="fr-FR"/>
        </w:rPr>
        <w:t>Lignes directrices et mandat générique des EESS et des CGES (en anglais)</w:t>
      </w:r>
    </w:p>
    <w:p w:rsidR="00545D9D" w:rsidRPr="00EB4498" w:rsidRDefault="00B35E4C" w:rsidP="00AA01B6">
      <w:pPr>
        <w:spacing w:before="0" w:after="240"/>
        <w:rPr>
          <w:rFonts w:eastAsia="MS Mincho" w:cs="Arial"/>
          <w:szCs w:val="22"/>
          <w:lang w:val="fr-FR" w:eastAsia="ja-JP"/>
        </w:rPr>
      </w:pPr>
      <w:hyperlink r:id="rId52" w:history="1">
        <w:r w:rsidR="00392E69" w:rsidRPr="00EB4498">
          <w:rPr>
            <w:rFonts w:eastAsia="MS Mincho" w:cs="Arial"/>
            <w:szCs w:val="22"/>
            <w:u w:val="single"/>
            <w:lang w:val="fr-FR"/>
          </w:rPr>
          <w:t>D</w:t>
        </w:r>
        <w:r w:rsidR="00D83557" w:rsidRPr="00EB4498">
          <w:rPr>
            <w:rFonts w:eastAsia="MS Mincho" w:cs="Arial"/>
            <w:szCs w:val="22"/>
            <w:u w:val="single"/>
            <w:lang w:val="fr-FR"/>
          </w:rPr>
          <w:t>ocumen</w:t>
        </w:r>
        <w:r w:rsidR="00205CBF" w:rsidRPr="00EB4498">
          <w:rPr>
            <w:rFonts w:eastAsia="MS Mincho" w:cs="Arial"/>
            <w:szCs w:val="22"/>
            <w:u w:val="single"/>
            <w:lang w:val="fr-FR"/>
          </w:rPr>
          <w:t xml:space="preserve">t </w:t>
        </w:r>
        <w:r w:rsidR="00392E69" w:rsidRPr="00EB4498">
          <w:rPr>
            <w:rFonts w:eastAsia="MS Mincho" w:cs="Arial"/>
            <w:szCs w:val="22"/>
            <w:u w:val="single"/>
            <w:lang w:val="fr-FR"/>
          </w:rPr>
          <w:t>en ligne</w:t>
        </w:r>
      </w:hyperlink>
    </w:p>
    <w:p w:rsidR="00545D9D" w:rsidRPr="00EB4498" w:rsidRDefault="00205CBF" w:rsidP="00AA01B6">
      <w:pPr>
        <w:spacing w:before="0" w:after="240"/>
        <w:rPr>
          <w:rFonts w:eastAsia="MS Mincho" w:cs="Arial"/>
          <w:b/>
          <w:szCs w:val="22"/>
          <w:lang w:val="fr-FR"/>
        </w:rPr>
      </w:pPr>
      <w:r w:rsidRPr="00EB4498">
        <w:rPr>
          <w:rFonts w:eastAsia="MS Mincho" w:cs="Arial"/>
          <w:b/>
          <w:szCs w:val="22"/>
          <w:lang w:val="fr-FR"/>
        </w:rPr>
        <w:t>Pièce jointe </w:t>
      </w:r>
      <w:r w:rsidR="00D83557" w:rsidRPr="00EB4498">
        <w:rPr>
          <w:rFonts w:eastAsia="MS Mincho" w:cs="Arial"/>
          <w:b/>
          <w:szCs w:val="22"/>
          <w:lang w:val="fr-FR"/>
        </w:rPr>
        <w:t>2</w:t>
      </w:r>
      <w:r w:rsidRPr="00EB4498">
        <w:rPr>
          <w:rFonts w:eastAsia="MS Mincho" w:cs="Arial"/>
          <w:b/>
          <w:szCs w:val="22"/>
          <w:lang w:val="fr-FR"/>
        </w:rPr>
        <w:t> </w:t>
      </w:r>
      <w:r w:rsidR="00D83557" w:rsidRPr="00EB4498">
        <w:rPr>
          <w:rFonts w:eastAsia="MS Mincho" w:cs="Arial"/>
          <w:b/>
          <w:szCs w:val="22"/>
          <w:lang w:val="fr-FR"/>
        </w:rPr>
        <w:t xml:space="preserve">: </w:t>
      </w:r>
      <w:r w:rsidR="00B5137C" w:rsidRPr="00EB4498">
        <w:rPr>
          <w:rFonts w:eastAsia="MS Mincho" w:cs="Arial"/>
          <w:b/>
          <w:szCs w:val="22"/>
          <w:lang w:val="fr-FR"/>
        </w:rPr>
        <w:t xml:space="preserve">Lignes directrices concernant l’engagement des parties prenantes à la préparation de la </w:t>
      </w:r>
      <w:r w:rsidR="00D83557" w:rsidRPr="00EB4498">
        <w:rPr>
          <w:rFonts w:eastAsia="MS Mincho" w:cs="Arial"/>
          <w:b/>
          <w:szCs w:val="22"/>
          <w:lang w:val="fr-FR"/>
        </w:rPr>
        <w:t>REDD+</w:t>
      </w:r>
    </w:p>
    <w:p w:rsidR="00545D9D" w:rsidRPr="00EB4498" w:rsidRDefault="00B35E4C" w:rsidP="00AA01B6">
      <w:pPr>
        <w:spacing w:before="0" w:after="240"/>
        <w:rPr>
          <w:rFonts w:eastAsia="MS Mincho" w:cs="Arial"/>
          <w:szCs w:val="22"/>
          <w:lang w:val="fr-FR"/>
        </w:rPr>
      </w:pPr>
      <w:hyperlink r:id="rId53" w:history="1">
        <w:r w:rsidR="00392E69" w:rsidRPr="00EB4498">
          <w:rPr>
            <w:rFonts w:eastAsia="MS Mincho" w:cs="Arial"/>
            <w:szCs w:val="22"/>
            <w:u w:val="single"/>
            <w:lang w:val="fr-FR"/>
          </w:rPr>
          <w:t>D</w:t>
        </w:r>
        <w:r w:rsidR="00D83557" w:rsidRPr="00EB4498">
          <w:rPr>
            <w:rFonts w:eastAsia="MS Mincho" w:cs="Arial"/>
            <w:szCs w:val="22"/>
            <w:u w:val="single"/>
            <w:lang w:val="fr-FR"/>
          </w:rPr>
          <w:t>ocumen</w:t>
        </w:r>
        <w:r w:rsidR="00205CBF" w:rsidRPr="00EB4498">
          <w:rPr>
            <w:rFonts w:eastAsia="MS Mincho" w:cs="Arial"/>
            <w:szCs w:val="22"/>
            <w:u w:val="single"/>
            <w:lang w:val="fr-FR"/>
          </w:rPr>
          <w:t xml:space="preserve">t </w:t>
        </w:r>
        <w:r w:rsidR="00392E69" w:rsidRPr="00EB4498">
          <w:rPr>
            <w:rFonts w:eastAsia="MS Mincho" w:cs="Arial"/>
            <w:szCs w:val="22"/>
            <w:u w:val="single"/>
            <w:lang w:val="fr-FR"/>
          </w:rPr>
          <w:t>en ligne</w:t>
        </w:r>
      </w:hyperlink>
    </w:p>
    <w:p w:rsidR="00545D9D" w:rsidRPr="00EB4498" w:rsidRDefault="00205CBF" w:rsidP="00AA01B6">
      <w:pPr>
        <w:spacing w:before="0" w:after="240"/>
        <w:rPr>
          <w:rFonts w:eastAsia="MS Mincho" w:cs="Arial"/>
          <w:b/>
          <w:szCs w:val="22"/>
          <w:lang w:val="fr-FR"/>
        </w:rPr>
      </w:pPr>
      <w:r w:rsidRPr="00EB4498">
        <w:rPr>
          <w:rFonts w:eastAsia="MS Mincho" w:cs="Arial"/>
          <w:b/>
          <w:szCs w:val="22"/>
          <w:lang w:val="fr-FR"/>
        </w:rPr>
        <w:t>Pièce jointe </w:t>
      </w:r>
      <w:r w:rsidR="00D83557" w:rsidRPr="00EB4498">
        <w:rPr>
          <w:rFonts w:eastAsia="MS Mincho" w:cs="Arial"/>
          <w:b/>
          <w:szCs w:val="22"/>
          <w:lang w:val="fr-FR"/>
        </w:rPr>
        <w:t>3</w:t>
      </w:r>
      <w:r w:rsidRPr="00EB4498">
        <w:rPr>
          <w:rFonts w:eastAsia="MS Mincho" w:cs="Arial"/>
          <w:b/>
          <w:szCs w:val="22"/>
          <w:lang w:val="fr-FR"/>
        </w:rPr>
        <w:t> </w:t>
      </w:r>
      <w:r w:rsidR="00D83557" w:rsidRPr="00EB4498">
        <w:rPr>
          <w:rFonts w:eastAsia="MS Mincho" w:cs="Arial"/>
          <w:b/>
          <w:szCs w:val="22"/>
          <w:lang w:val="fr-FR"/>
        </w:rPr>
        <w:t xml:space="preserve">: </w:t>
      </w:r>
      <w:r w:rsidRPr="00EB4498">
        <w:rPr>
          <w:rFonts w:eastAsia="MS Mincho" w:cs="Arial"/>
          <w:b/>
          <w:szCs w:val="22"/>
          <w:lang w:val="fr-FR"/>
        </w:rPr>
        <w:t xml:space="preserve">Directives </w:t>
      </w:r>
      <w:r w:rsidR="00216890">
        <w:rPr>
          <w:rFonts w:eastAsia="MS Mincho" w:cs="Arial"/>
          <w:b/>
          <w:szCs w:val="22"/>
          <w:lang w:val="fr-FR"/>
        </w:rPr>
        <w:t>concernant la</w:t>
      </w:r>
      <w:r w:rsidRPr="00EB4498">
        <w:rPr>
          <w:rFonts w:eastAsia="MS Mincho" w:cs="Arial"/>
          <w:b/>
          <w:szCs w:val="22"/>
          <w:lang w:val="fr-FR"/>
        </w:rPr>
        <w:t xml:space="preserve"> divulgation de l’information</w:t>
      </w:r>
      <w:r w:rsidR="00593269" w:rsidRPr="00EB4498">
        <w:rPr>
          <w:rFonts w:eastAsia="MS Mincho" w:cs="Arial"/>
          <w:b/>
          <w:szCs w:val="22"/>
          <w:lang w:val="fr-FR"/>
        </w:rPr>
        <w:t xml:space="preserve"> (en anglais)</w:t>
      </w:r>
    </w:p>
    <w:p w:rsidR="00545D9D" w:rsidRPr="00EB4498" w:rsidRDefault="00B35E4C" w:rsidP="00AA01B6">
      <w:pPr>
        <w:spacing w:before="0" w:after="240"/>
        <w:rPr>
          <w:rFonts w:eastAsia="MS Mincho" w:cs="Arial"/>
          <w:szCs w:val="22"/>
          <w:lang w:val="fr-FR"/>
        </w:rPr>
      </w:pPr>
      <w:hyperlink r:id="rId54" w:history="1">
        <w:r w:rsidR="00392E69" w:rsidRPr="00EB4498">
          <w:rPr>
            <w:rFonts w:eastAsia="MS Mincho" w:cs="Arial"/>
            <w:szCs w:val="22"/>
            <w:u w:val="single"/>
            <w:lang w:val="fr-FR"/>
          </w:rPr>
          <w:t>D</w:t>
        </w:r>
        <w:r w:rsidR="00D83557" w:rsidRPr="00EB4498">
          <w:rPr>
            <w:rFonts w:eastAsia="MS Mincho" w:cs="Arial"/>
            <w:szCs w:val="22"/>
            <w:u w:val="single"/>
            <w:lang w:val="fr-FR"/>
          </w:rPr>
          <w:t>ocumen</w:t>
        </w:r>
        <w:r w:rsidR="00205CBF" w:rsidRPr="00EB4498">
          <w:rPr>
            <w:rFonts w:eastAsia="MS Mincho" w:cs="Arial"/>
            <w:szCs w:val="22"/>
            <w:u w:val="single"/>
            <w:lang w:val="fr-FR"/>
          </w:rPr>
          <w:t xml:space="preserve">t </w:t>
        </w:r>
        <w:r w:rsidR="00392E69" w:rsidRPr="00EB4498">
          <w:rPr>
            <w:rFonts w:eastAsia="MS Mincho" w:cs="Arial"/>
            <w:szCs w:val="22"/>
            <w:u w:val="single"/>
            <w:lang w:val="fr-FR"/>
          </w:rPr>
          <w:t>en ligne</w:t>
        </w:r>
      </w:hyperlink>
    </w:p>
    <w:p w:rsidR="00545D9D" w:rsidRPr="00EB4498" w:rsidRDefault="00593269" w:rsidP="00AA01B6">
      <w:pPr>
        <w:spacing w:before="0" w:after="240"/>
        <w:rPr>
          <w:rFonts w:eastAsia="MS Mincho" w:cs="Arial"/>
          <w:b/>
          <w:szCs w:val="22"/>
          <w:lang w:val="fr-FR"/>
        </w:rPr>
      </w:pPr>
      <w:r w:rsidRPr="00EB4498">
        <w:rPr>
          <w:rFonts w:eastAsia="MS Mincho" w:cs="Arial"/>
          <w:b/>
          <w:szCs w:val="22"/>
          <w:lang w:val="fr-FR"/>
        </w:rPr>
        <w:t>Pièce jointe </w:t>
      </w:r>
      <w:r w:rsidR="00D83557" w:rsidRPr="00EB4498">
        <w:rPr>
          <w:rFonts w:eastAsia="MS Mincho" w:cs="Arial"/>
          <w:b/>
          <w:szCs w:val="22"/>
          <w:lang w:val="fr-FR"/>
        </w:rPr>
        <w:t>4</w:t>
      </w:r>
      <w:r w:rsidRPr="00EB4498">
        <w:rPr>
          <w:rFonts w:eastAsia="MS Mincho" w:cs="Arial"/>
          <w:b/>
          <w:szCs w:val="22"/>
          <w:lang w:val="fr-FR"/>
        </w:rPr>
        <w:t> </w:t>
      </w:r>
      <w:r w:rsidR="00D83557" w:rsidRPr="00EB4498">
        <w:rPr>
          <w:rFonts w:eastAsia="MS Mincho" w:cs="Arial"/>
          <w:b/>
          <w:szCs w:val="22"/>
          <w:lang w:val="fr-FR"/>
        </w:rPr>
        <w:t xml:space="preserve">: </w:t>
      </w:r>
      <w:r w:rsidRPr="00EB4498">
        <w:rPr>
          <w:rFonts w:eastAsia="MS Mincho" w:cs="Arial"/>
          <w:b/>
          <w:szCs w:val="22"/>
          <w:lang w:val="fr-FR"/>
        </w:rPr>
        <w:t>Lignes directrices en matière de développement de mécanismes de réclamation et de</w:t>
      </w:r>
      <w:r w:rsidR="00AA01B6">
        <w:rPr>
          <w:rFonts w:eastAsia="MS Mincho" w:cs="Arial"/>
          <w:b/>
          <w:szCs w:val="22"/>
          <w:lang w:val="fr-FR"/>
        </w:rPr>
        <w:t xml:space="preserve"> recours</w:t>
      </w:r>
      <w:r w:rsidRPr="00EB4498">
        <w:rPr>
          <w:rFonts w:eastAsia="MS Mincho" w:cs="Arial"/>
          <w:b/>
          <w:szCs w:val="22"/>
          <w:lang w:val="fr-FR"/>
        </w:rPr>
        <w:t xml:space="preserve"> au niveau national</w:t>
      </w:r>
      <w:r w:rsidR="00D83557" w:rsidRPr="00EB4498">
        <w:rPr>
          <w:rFonts w:eastAsia="MS Mincho" w:cs="Arial"/>
          <w:b/>
          <w:szCs w:val="22"/>
          <w:lang w:val="fr-FR"/>
        </w:rPr>
        <w:t xml:space="preserve"> </w:t>
      </w:r>
      <w:r w:rsidRPr="00EB4498">
        <w:rPr>
          <w:rFonts w:eastAsia="MS Mincho" w:cs="Arial"/>
          <w:b/>
          <w:szCs w:val="22"/>
          <w:lang w:val="fr-FR"/>
        </w:rPr>
        <w:t>(en anglais)</w:t>
      </w:r>
    </w:p>
    <w:p w:rsidR="00221CE9" w:rsidRPr="00EB4498" w:rsidRDefault="00B35E4C" w:rsidP="00AA01B6">
      <w:pPr>
        <w:spacing w:before="0" w:after="240"/>
        <w:rPr>
          <w:lang w:val="fr-FR" w:eastAsia="nl-NL"/>
        </w:rPr>
      </w:pPr>
      <w:hyperlink r:id="rId55" w:history="1">
        <w:r w:rsidR="00392E69" w:rsidRPr="00EB4498">
          <w:rPr>
            <w:rFonts w:eastAsia="MS Mincho" w:cs="Arial"/>
            <w:szCs w:val="22"/>
            <w:u w:val="single"/>
            <w:lang w:val="fr-FR"/>
          </w:rPr>
          <w:t>D</w:t>
        </w:r>
        <w:r w:rsidR="00D83557" w:rsidRPr="00EB4498">
          <w:rPr>
            <w:rFonts w:eastAsia="MS Mincho" w:cs="Arial"/>
            <w:szCs w:val="22"/>
            <w:u w:val="single"/>
            <w:lang w:val="fr-FR"/>
          </w:rPr>
          <w:t>ocumen</w:t>
        </w:r>
        <w:r w:rsidR="00593269" w:rsidRPr="00EB4498">
          <w:rPr>
            <w:rFonts w:eastAsia="MS Mincho" w:cs="Arial"/>
            <w:szCs w:val="22"/>
            <w:u w:val="single"/>
            <w:lang w:val="fr-FR"/>
          </w:rPr>
          <w:t xml:space="preserve">t </w:t>
        </w:r>
        <w:r w:rsidR="00392E69" w:rsidRPr="00EB4498">
          <w:rPr>
            <w:rFonts w:eastAsia="MS Mincho" w:cs="Arial"/>
            <w:szCs w:val="22"/>
            <w:u w:val="single"/>
            <w:lang w:val="fr-FR"/>
          </w:rPr>
          <w:t>en ligne</w:t>
        </w:r>
      </w:hyperlink>
    </w:p>
    <w:p w:rsidR="00221CE9" w:rsidRPr="00EB4498" w:rsidRDefault="00221CE9" w:rsidP="00AA01B6">
      <w:pPr>
        <w:rPr>
          <w:lang w:val="fr-FR" w:eastAsia="nl-NL"/>
        </w:rPr>
      </w:pPr>
    </w:p>
    <w:p w:rsidR="00221CE9" w:rsidRPr="00EB4498" w:rsidRDefault="00221CE9" w:rsidP="00AA01B6">
      <w:pPr>
        <w:rPr>
          <w:lang w:val="fr-FR" w:eastAsia="nl-NL"/>
        </w:rPr>
      </w:pPr>
    </w:p>
    <w:p w:rsidR="00C25704" w:rsidRPr="00EB4498" w:rsidRDefault="00AD47E5" w:rsidP="00AA01B6">
      <w:pPr>
        <w:rPr>
          <w:b/>
          <w:lang w:val="fr-FR" w:eastAsia="nl-NL"/>
        </w:rPr>
      </w:pPr>
      <w:r w:rsidRPr="00EB4498">
        <w:rPr>
          <w:b/>
          <w:lang w:val="fr-FR" w:eastAsia="nl-NL"/>
        </w:rPr>
        <w:t>Fonds de préparation du FCPF </w:t>
      </w:r>
      <w:r w:rsidR="00221CE9" w:rsidRPr="00EB4498">
        <w:rPr>
          <w:b/>
          <w:lang w:val="fr-FR" w:eastAsia="nl-NL"/>
        </w:rPr>
        <w:t xml:space="preserve">: </w:t>
      </w:r>
      <w:r w:rsidRPr="00EB4498">
        <w:rPr>
          <w:b/>
          <w:lang w:val="fr-FR" w:eastAsia="nl-NL"/>
        </w:rPr>
        <w:t xml:space="preserve">Directives </w:t>
      </w:r>
      <w:r w:rsidR="00C43C12">
        <w:rPr>
          <w:b/>
          <w:lang w:val="fr-FR" w:eastAsia="nl-NL"/>
        </w:rPr>
        <w:t>concernant la</w:t>
      </w:r>
      <w:r w:rsidRPr="00EB4498">
        <w:rPr>
          <w:b/>
          <w:lang w:val="fr-FR" w:eastAsia="nl-NL"/>
        </w:rPr>
        <w:t xml:space="preserve"> divulgation de l’information</w:t>
      </w:r>
    </w:p>
    <w:p w:rsidR="00221CE9" w:rsidRPr="00EB4498" w:rsidRDefault="00221CE9" w:rsidP="00AA01B6">
      <w:pPr>
        <w:rPr>
          <w:b/>
          <w:lang w:val="fr-FR" w:eastAsia="nl-NL"/>
        </w:rPr>
      </w:pPr>
    </w:p>
    <w:p w:rsidR="00221CE9" w:rsidRPr="00EB4498" w:rsidRDefault="00392E69" w:rsidP="00AA01B6">
      <w:pPr>
        <w:rPr>
          <w:lang w:val="fr-FR" w:eastAsia="nl-NL"/>
        </w:rPr>
      </w:pPr>
      <w:r w:rsidRPr="00EB4498">
        <w:rPr>
          <w:lang w:val="fr-FR" w:eastAsia="nl-NL"/>
        </w:rPr>
        <w:t xml:space="preserve">Les activités du Fonds de préparation du </w:t>
      </w:r>
      <w:r w:rsidR="00221CE9" w:rsidRPr="00EB4498">
        <w:rPr>
          <w:lang w:val="fr-FR" w:eastAsia="nl-NL"/>
        </w:rPr>
        <w:t xml:space="preserve">FCPF </w:t>
      </w:r>
      <w:r w:rsidRPr="00EB4498">
        <w:rPr>
          <w:lang w:val="fr-FR" w:eastAsia="nl-NL"/>
        </w:rPr>
        <w:t xml:space="preserve">doivent répondre à un certain nombre d’exigences de divulgation. </w:t>
      </w:r>
      <w:r w:rsidR="00216890">
        <w:rPr>
          <w:lang w:val="fr-FR" w:eastAsia="nl-NL"/>
        </w:rPr>
        <w:t>Dans le droit fil des</w:t>
      </w:r>
      <w:r w:rsidRPr="00EB4498">
        <w:rPr>
          <w:lang w:val="fr-FR" w:eastAsia="nl-NL"/>
        </w:rPr>
        <w:t xml:space="preserve"> politiques de la Banque mondiale et de la BID sur l’accès à l’information et </w:t>
      </w:r>
      <w:r w:rsidR="00C43C12">
        <w:rPr>
          <w:lang w:val="fr-FR" w:eastAsia="nl-NL"/>
        </w:rPr>
        <w:t>de</w:t>
      </w:r>
      <w:r w:rsidRPr="00EB4498">
        <w:rPr>
          <w:lang w:val="fr-FR" w:eastAsia="nl-NL"/>
        </w:rPr>
        <w:t xml:space="preserve"> la politique du PNUD sur la divulgation de l’information, le tableau suivant fournit des indications supplémentaires concernant </w:t>
      </w:r>
      <w:r w:rsidR="0036247C" w:rsidRPr="00EB4498">
        <w:rPr>
          <w:lang w:val="fr-FR" w:eastAsia="nl-NL"/>
        </w:rPr>
        <w:t>la divulgation de documents produits dans le cadre des activités du Fonds de préparation du FCPF.</w:t>
      </w:r>
    </w:p>
    <w:p w:rsidR="00221CE9" w:rsidRPr="00EB4498" w:rsidRDefault="00221CE9" w:rsidP="00AA01B6">
      <w:pPr>
        <w:rPr>
          <w:lang w:val="fr-FR" w:eastAsia="nl-NL"/>
        </w:rPr>
      </w:pP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2062"/>
        <w:gridCol w:w="1898"/>
        <w:gridCol w:w="2700"/>
        <w:gridCol w:w="2790"/>
      </w:tblGrid>
      <w:tr w:rsidR="00E16A62" w:rsidRPr="00EB4498" w:rsidTr="00C43C12">
        <w:trPr>
          <w:cantSplit/>
          <w:tblHeader/>
        </w:trPr>
        <w:tc>
          <w:tcPr>
            <w:tcW w:w="2062" w:type="dxa"/>
          </w:tcPr>
          <w:p w:rsidR="00221CE9" w:rsidRPr="00216890" w:rsidRDefault="0036247C" w:rsidP="00AA01B6">
            <w:pPr>
              <w:rPr>
                <w:b/>
                <w:sz w:val="20"/>
                <w:szCs w:val="20"/>
                <w:lang w:val="fr-FR" w:eastAsia="nl-NL"/>
              </w:rPr>
            </w:pPr>
            <w:r w:rsidRPr="00216890">
              <w:rPr>
                <w:b/>
                <w:sz w:val="20"/>
                <w:szCs w:val="20"/>
                <w:lang w:val="fr-FR" w:eastAsia="nl-NL"/>
              </w:rPr>
              <w:t>Document à divulguer</w:t>
            </w:r>
          </w:p>
        </w:tc>
        <w:tc>
          <w:tcPr>
            <w:tcW w:w="1898" w:type="dxa"/>
          </w:tcPr>
          <w:p w:rsidR="00221CE9" w:rsidRPr="00216890" w:rsidRDefault="0036247C" w:rsidP="00AA01B6">
            <w:pPr>
              <w:rPr>
                <w:b/>
                <w:sz w:val="20"/>
                <w:szCs w:val="20"/>
                <w:lang w:val="fr-FR" w:eastAsia="nl-NL"/>
              </w:rPr>
            </w:pPr>
            <w:r w:rsidRPr="00216890">
              <w:rPr>
                <w:b/>
                <w:sz w:val="20"/>
                <w:szCs w:val="20"/>
                <w:lang w:val="fr-FR" w:eastAsia="nl-NL"/>
              </w:rPr>
              <w:t>Partie responsable de la divulgation</w:t>
            </w:r>
          </w:p>
        </w:tc>
        <w:tc>
          <w:tcPr>
            <w:tcW w:w="2700" w:type="dxa"/>
          </w:tcPr>
          <w:p w:rsidR="00221CE9" w:rsidRPr="00216890" w:rsidRDefault="0036247C" w:rsidP="00AA01B6">
            <w:pPr>
              <w:rPr>
                <w:b/>
                <w:sz w:val="20"/>
                <w:szCs w:val="20"/>
                <w:lang w:val="fr-FR" w:eastAsia="nl-NL"/>
              </w:rPr>
            </w:pPr>
            <w:r w:rsidRPr="00216890">
              <w:rPr>
                <w:b/>
                <w:sz w:val="20"/>
                <w:szCs w:val="20"/>
                <w:lang w:val="fr-FR" w:eastAsia="nl-NL"/>
              </w:rPr>
              <w:t>Moyen de divulgation</w:t>
            </w:r>
          </w:p>
        </w:tc>
        <w:tc>
          <w:tcPr>
            <w:tcW w:w="2790" w:type="dxa"/>
          </w:tcPr>
          <w:p w:rsidR="00221CE9" w:rsidRPr="00216890" w:rsidRDefault="0036247C" w:rsidP="00AA01B6">
            <w:pPr>
              <w:rPr>
                <w:b/>
                <w:sz w:val="20"/>
                <w:szCs w:val="20"/>
                <w:lang w:val="fr-FR" w:eastAsia="nl-NL"/>
              </w:rPr>
            </w:pPr>
            <w:r w:rsidRPr="00216890">
              <w:rPr>
                <w:b/>
                <w:sz w:val="20"/>
                <w:szCs w:val="20"/>
                <w:lang w:val="fr-FR" w:eastAsia="nl-NL"/>
              </w:rPr>
              <w:t>Moment de la divulgation</w:t>
            </w:r>
          </w:p>
        </w:tc>
      </w:tr>
      <w:tr w:rsidR="00E16A62" w:rsidRPr="001B6643" w:rsidTr="00C43C12">
        <w:trPr>
          <w:cantSplit/>
        </w:trPr>
        <w:tc>
          <w:tcPr>
            <w:tcW w:w="2062" w:type="dxa"/>
          </w:tcPr>
          <w:p w:rsidR="00221CE9" w:rsidRPr="00216890" w:rsidRDefault="0036247C" w:rsidP="00AA01B6">
            <w:pPr>
              <w:rPr>
                <w:sz w:val="20"/>
                <w:szCs w:val="20"/>
                <w:lang w:val="fr-FR" w:eastAsia="nl-NL"/>
              </w:rPr>
            </w:pPr>
            <w:r w:rsidRPr="00216890">
              <w:rPr>
                <w:sz w:val="20"/>
                <w:szCs w:val="20"/>
                <w:lang w:val="fr-FR" w:eastAsia="nl-NL"/>
              </w:rPr>
              <w:t>Ébauche de la fiche conceptuelle de préparation à REDD</w:t>
            </w:r>
          </w:p>
        </w:tc>
        <w:tc>
          <w:tcPr>
            <w:tcW w:w="1898" w:type="dxa"/>
          </w:tcPr>
          <w:p w:rsidR="00221CE9" w:rsidRPr="00216890" w:rsidRDefault="00221CE9" w:rsidP="00AA01B6">
            <w:pPr>
              <w:rPr>
                <w:sz w:val="20"/>
                <w:szCs w:val="20"/>
                <w:lang w:val="fr-FR" w:eastAsia="nl-NL"/>
              </w:rPr>
            </w:pPr>
            <w:r w:rsidRPr="00216890">
              <w:rPr>
                <w:sz w:val="20"/>
                <w:szCs w:val="20"/>
                <w:lang w:val="fr-FR" w:eastAsia="nl-NL"/>
              </w:rPr>
              <w:t>Go</w:t>
            </w:r>
            <w:r w:rsidR="0036247C" w:rsidRPr="00216890">
              <w:rPr>
                <w:sz w:val="20"/>
                <w:szCs w:val="20"/>
                <w:lang w:val="fr-FR" w:eastAsia="nl-NL"/>
              </w:rPr>
              <w:t>u</w:t>
            </w:r>
            <w:r w:rsidRPr="00216890">
              <w:rPr>
                <w:sz w:val="20"/>
                <w:szCs w:val="20"/>
                <w:lang w:val="fr-FR" w:eastAsia="nl-NL"/>
              </w:rPr>
              <w:t>vern</w:t>
            </w:r>
            <w:r w:rsidR="0036247C" w:rsidRPr="00216890">
              <w:rPr>
                <w:sz w:val="20"/>
                <w:szCs w:val="20"/>
                <w:lang w:val="fr-FR" w:eastAsia="nl-NL"/>
              </w:rPr>
              <w:t>e</w:t>
            </w:r>
            <w:r w:rsidRPr="00216890">
              <w:rPr>
                <w:sz w:val="20"/>
                <w:szCs w:val="20"/>
                <w:lang w:val="fr-FR" w:eastAsia="nl-NL"/>
              </w:rPr>
              <w:t>ment</w:t>
            </w:r>
          </w:p>
        </w:tc>
        <w:tc>
          <w:tcPr>
            <w:tcW w:w="2700" w:type="dxa"/>
          </w:tcPr>
          <w:p w:rsidR="00221CE9" w:rsidRPr="00216890" w:rsidRDefault="0036247C" w:rsidP="00AA01B6">
            <w:pPr>
              <w:rPr>
                <w:sz w:val="20"/>
                <w:szCs w:val="20"/>
                <w:lang w:val="fr-FR" w:eastAsia="nl-NL"/>
              </w:rPr>
            </w:pPr>
            <w:r w:rsidRPr="00216890">
              <w:rPr>
                <w:sz w:val="20"/>
                <w:szCs w:val="20"/>
                <w:lang w:val="fr-FR" w:eastAsia="nl-NL"/>
              </w:rPr>
              <w:t>Divulgation sous forme électronique ou imprimée aux parties prenantes pertinentes</w:t>
            </w:r>
          </w:p>
        </w:tc>
        <w:tc>
          <w:tcPr>
            <w:tcW w:w="2790" w:type="dxa"/>
          </w:tcPr>
          <w:p w:rsidR="00221CE9" w:rsidRPr="00216890" w:rsidRDefault="00221CE9" w:rsidP="00AA01B6">
            <w:pPr>
              <w:rPr>
                <w:sz w:val="20"/>
                <w:szCs w:val="20"/>
                <w:lang w:val="fr-FR" w:eastAsia="nl-NL"/>
              </w:rPr>
            </w:pPr>
            <w:r w:rsidRPr="00216890">
              <w:rPr>
                <w:sz w:val="20"/>
                <w:szCs w:val="20"/>
                <w:lang w:val="fr-FR" w:eastAsia="nl-NL"/>
              </w:rPr>
              <w:t>14</w:t>
            </w:r>
            <w:r w:rsidR="0036247C" w:rsidRPr="00216890">
              <w:rPr>
                <w:sz w:val="20"/>
                <w:szCs w:val="20"/>
                <w:lang w:val="fr-FR" w:eastAsia="nl-NL"/>
              </w:rPr>
              <w:t> jours avant la réunion du CP pertinent</w:t>
            </w:r>
            <w:r w:rsidRPr="00216890">
              <w:rPr>
                <w:sz w:val="20"/>
                <w:szCs w:val="20"/>
                <w:lang w:val="fr-FR" w:eastAsia="nl-NL"/>
              </w:rPr>
              <w:t xml:space="preserve"> </w:t>
            </w:r>
          </w:p>
        </w:tc>
      </w:tr>
      <w:tr w:rsidR="00E16A62" w:rsidRPr="001B6643" w:rsidTr="00C43C12">
        <w:trPr>
          <w:cantSplit/>
        </w:trPr>
        <w:tc>
          <w:tcPr>
            <w:tcW w:w="2062" w:type="dxa"/>
          </w:tcPr>
          <w:p w:rsidR="0036247C" w:rsidRPr="00216890" w:rsidRDefault="0036247C" w:rsidP="00AA01B6">
            <w:pPr>
              <w:rPr>
                <w:sz w:val="20"/>
                <w:szCs w:val="20"/>
                <w:lang w:val="fr-FR" w:eastAsia="nl-NL"/>
              </w:rPr>
            </w:pPr>
            <w:r w:rsidRPr="00216890">
              <w:rPr>
                <w:sz w:val="20"/>
                <w:szCs w:val="20"/>
                <w:lang w:val="fr-FR" w:eastAsia="nl-NL"/>
              </w:rPr>
              <w:t>Examen de synthèse de la fiche conceptuelle de préparation par le Groupe consultatif technique</w:t>
            </w:r>
          </w:p>
        </w:tc>
        <w:tc>
          <w:tcPr>
            <w:tcW w:w="1898" w:type="dxa"/>
          </w:tcPr>
          <w:p w:rsidR="0036247C" w:rsidRPr="00216890" w:rsidRDefault="0036247C" w:rsidP="00AA01B6">
            <w:pPr>
              <w:rPr>
                <w:sz w:val="20"/>
                <w:szCs w:val="20"/>
                <w:lang w:val="fr-FR" w:eastAsia="nl-NL"/>
              </w:rPr>
            </w:pPr>
            <w:r w:rsidRPr="00216890">
              <w:rPr>
                <w:sz w:val="20"/>
                <w:szCs w:val="20"/>
                <w:lang w:val="fr-FR" w:eastAsia="nl-NL"/>
              </w:rPr>
              <w:t>Équipe de gestion du FCPF</w:t>
            </w:r>
          </w:p>
        </w:tc>
        <w:tc>
          <w:tcPr>
            <w:tcW w:w="2700" w:type="dxa"/>
          </w:tcPr>
          <w:p w:rsidR="0036247C" w:rsidRPr="00216890" w:rsidRDefault="0036247C" w:rsidP="00AA01B6">
            <w:pPr>
              <w:rPr>
                <w:sz w:val="20"/>
                <w:szCs w:val="20"/>
                <w:lang w:val="fr-FR" w:eastAsia="nl-NL"/>
              </w:rPr>
            </w:pPr>
            <w:r w:rsidRPr="00216890">
              <w:rPr>
                <w:sz w:val="20"/>
                <w:szCs w:val="20"/>
                <w:lang w:val="fr-FR" w:eastAsia="nl-NL"/>
              </w:rPr>
              <w:t>Site Web du FCPF</w:t>
            </w:r>
          </w:p>
        </w:tc>
        <w:tc>
          <w:tcPr>
            <w:tcW w:w="2790" w:type="dxa"/>
          </w:tcPr>
          <w:p w:rsidR="0036247C" w:rsidRPr="00216890" w:rsidRDefault="0036247C" w:rsidP="00AA01B6">
            <w:pPr>
              <w:rPr>
                <w:sz w:val="20"/>
                <w:szCs w:val="20"/>
                <w:lang w:val="fr-FR" w:eastAsia="nl-NL"/>
              </w:rPr>
            </w:pPr>
            <w:r w:rsidRPr="00216890">
              <w:rPr>
                <w:sz w:val="20"/>
                <w:szCs w:val="20"/>
                <w:lang w:val="fr-FR" w:eastAsia="nl-NL"/>
              </w:rPr>
              <w:t xml:space="preserve">14 jours avant la réunion du CP pertinent </w:t>
            </w:r>
          </w:p>
        </w:tc>
      </w:tr>
      <w:tr w:rsidR="00E16A62" w:rsidRPr="001B6643" w:rsidTr="00C43C12">
        <w:trPr>
          <w:cantSplit/>
        </w:trPr>
        <w:tc>
          <w:tcPr>
            <w:tcW w:w="2062" w:type="dxa"/>
          </w:tcPr>
          <w:p w:rsidR="004F5656" w:rsidRPr="00216890" w:rsidRDefault="004F5656" w:rsidP="00AA01B6">
            <w:pPr>
              <w:rPr>
                <w:sz w:val="20"/>
                <w:szCs w:val="20"/>
                <w:lang w:val="fr-FR" w:eastAsia="nl-NL"/>
              </w:rPr>
            </w:pPr>
            <w:r w:rsidRPr="00216890">
              <w:rPr>
                <w:sz w:val="20"/>
                <w:szCs w:val="20"/>
                <w:lang w:val="fr-FR" w:eastAsia="nl-NL"/>
              </w:rPr>
              <w:lastRenderedPageBreak/>
              <w:t>Fiche conceptuelle de préparation d’un pays donné</w:t>
            </w:r>
          </w:p>
        </w:tc>
        <w:tc>
          <w:tcPr>
            <w:tcW w:w="1898" w:type="dxa"/>
          </w:tcPr>
          <w:p w:rsidR="004F5656" w:rsidRPr="00216890" w:rsidRDefault="004F5656" w:rsidP="00AA01B6">
            <w:pPr>
              <w:rPr>
                <w:sz w:val="20"/>
                <w:szCs w:val="20"/>
                <w:lang w:val="fr-FR" w:eastAsia="nl-NL"/>
              </w:rPr>
            </w:pPr>
            <w:r w:rsidRPr="00216890">
              <w:rPr>
                <w:sz w:val="20"/>
                <w:szCs w:val="20"/>
                <w:lang w:val="fr-FR" w:eastAsia="nl-NL"/>
              </w:rPr>
              <w:t>Équipe de gestion du FCPF</w:t>
            </w:r>
          </w:p>
        </w:tc>
        <w:tc>
          <w:tcPr>
            <w:tcW w:w="2700" w:type="dxa"/>
          </w:tcPr>
          <w:p w:rsidR="004F5656" w:rsidRPr="00216890" w:rsidRDefault="004F5656" w:rsidP="00AA01B6">
            <w:pPr>
              <w:rPr>
                <w:sz w:val="20"/>
                <w:szCs w:val="20"/>
                <w:lang w:val="fr-FR" w:eastAsia="nl-NL"/>
              </w:rPr>
            </w:pPr>
            <w:r w:rsidRPr="00216890">
              <w:rPr>
                <w:sz w:val="20"/>
                <w:szCs w:val="20"/>
                <w:lang w:val="fr-FR" w:eastAsia="nl-NL"/>
              </w:rPr>
              <w:t>Site Web du FCPF</w:t>
            </w:r>
          </w:p>
        </w:tc>
        <w:tc>
          <w:tcPr>
            <w:tcW w:w="2790" w:type="dxa"/>
          </w:tcPr>
          <w:p w:rsidR="004F5656" w:rsidRPr="00216890" w:rsidRDefault="004F5656" w:rsidP="00AA01B6">
            <w:pPr>
              <w:rPr>
                <w:sz w:val="20"/>
                <w:szCs w:val="20"/>
                <w:lang w:val="fr-FR" w:eastAsia="nl-NL"/>
              </w:rPr>
            </w:pPr>
            <w:r w:rsidRPr="00216890">
              <w:rPr>
                <w:sz w:val="20"/>
                <w:szCs w:val="20"/>
                <w:lang w:val="fr-FR" w:eastAsia="nl-NL"/>
              </w:rPr>
              <w:t>Dans les 30 jours suivant la sélection par le CP</w:t>
            </w:r>
          </w:p>
        </w:tc>
      </w:tr>
      <w:tr w:rsidR="00E16A62" w:rsidRPr="001B6643" w:rsidTr="00C43C12">
        <w:trPr>
          <w:cantSplit/>
        </w:trPr>
        <w:tc>
          <w:tcPr>
            <w:tcW w:w="2062" w:type="dxa"/>
            <w:vMerge w:val="restart"/>
          </w:tcPr>
          <w:p w:rsidR="00221CE9" w:rsidRPr="00216890" w:rsidRDefault="004F5656" w:rsidP="00AA01B6">
            <w:pPr>
              <w:rPr>
                <w:sz w:val="20"/>
                <w:szCs w:val="20"/>
                <w:lang w:val="fr-FR" w:eastAsia="nl-NL"/>
              </w:rPr>
            </w:pPr>
            <w:r w:rsidRPr="00216890">
              <w:rPr>
                <w:sz w:val="20"/>
                <w:szCs w:val="20"/>
                <w:lang w:val="fr-FR" w:eastAsia="nl-NL"/>
              </w:rPr>
              <w:t>Exemplaire</w:t>
            </w:r>
            <w:r w:rsidR="000E26BE" w:rsidRPr="00216890">
              <w:rPr>
                <w:sz w:val="20"/>
                <w:szCs w:val="20"/>
                <w:lang w:val="fr-FR" w:eastAsia="nl-NL"/>
              </w:rPr>
              <w:t>s</w:t>
            </w:r>
            <w:r w:rsidRPr="00216890">
              <w:rPr>
                <w:sz w:val="20"/>
                <w:szCs w:val="20"/>
                <w:lang w:val="fr-FR" w:eastAsia="nl-NL"/>
              </w:rPr>
              <w:t xml:space="preserve"> certifié</w:t>
            </w:r>
            <w:r w:rsidR="000E26BE" w:rsidRPr="00216890">
              <w:rPr>
                <w:sz w:val="20"/>
                <w:szCs w:val="20"/>
                <w:lang w:val="fr-FR" w:eastAsia="nl-NL"/>
              </w:rPr>
              <w:t>s</w:t>
            </w:r>
            <w:r w:rsidRPr="00216890">
              <w:rPr>
                <w:sz w:val="20"/>
                <w:szCs w:val="20"/>
                <w:lang w:val="fr-FR" w:eastAsia="nl-NL"/>
              </w:rPr>
              <w:t xml:space="preserve"> conforme</w:t>
            </w:r>
            <w:r w:rsidR="000E26BE" w:rsidRPr="00216890">
              <w:rPr>
                <w:sz w:val="20"/>
                <w:szCs w:val="20"/>
                <w:lang w:val="fr-FR" w:eastAsia="nl-NL"/>
              </w:rPr>
              <w:t>s</w:t>
            </w:r>
            <w:r w:rsidRPr="00216890">
              <w:rPr>
                <w:sz w:val="20"/>
                <w:szCs w:val="20"/>
                <w:lang w:val="fr-FR" w:eastAsia="nl-NL"/>
              </w:rPr>
              <w:t xml:space="preserve"> de</w:t>
            </w:r>
            <w:r w:rsidR="000E26BE" w:rsidRPr="00216890">
              <w:rPr>
                <w:sz w:val="20"/>
                <w:szCs w:val="20"/>
                <w:lang w:val="fr-FR" w:eastAsia="nl-NL"/>
              </w:rPr>
              <w:t>s</w:t>
            </w:r>
            <w:r w:rsidRPr="00216890">
              <w:rPr>
                <w:sz w:val="20"/>
                <w:szCs w:val="20"/>
                <w:lang w:val="fr-FR" w:eastAsia="nl-NL"/>
              </w:rPr>
              <w:t xml:space="preserve"> accord</w:t>
            </w:r>
            <w:r w:rsidR="000E26BE" w:rsidRPr="00216890">
              <w:rPr>
                <w:sz w:val="20"/>
                <w:szCs w:val="20"/>
                <w:lang w:val="fr-FR" w:eastAsia="nl-NL"/>
              </w:rPr>
              <w:t>s</w:t>
            </w:r>
            <w:r w:rsidRPr="00216890">
              <w:rPr>
                <w:sz w:val="20"/>
                <w:szCs w:val="20"/>
                <w:lang w:val="fr-FR" w:eastAsia="nl-NL"/>
              </w:rPr>
              <w:t xml:space="preserve"> de don</w:t>
            </w:r>
            <w:r w:rsidR="000E26BE" w:rsidRPr="00216890">
              <w:rPr>
                <w:sz w:val="20"/>
                <w:szCs w:val="20"/>
                <w:lang w:val="fr-FR" w:eastAsia="nl-NL"/>
              </w:rPr>
              <w:t>s</w:t>
            </w:r>
            <w:r w:rsidRPr="00216890">
              <w:rPr>
                <w:sz w:val="20"/>
                <w:szCs w:val="20"/>
                <w:lang w:val="fr-FR" w:eastAsia="nl-NL"/>
              </w:rPr>
              <w:t xml:space="preserve"> pour la formulation de la </w:t>
            </w:r>
            <w:r w:rsidR="00221CE9" w:rsidRPr="00216890">
              <w:rPr>
                <w:sz w:val="20"/>
                <w:szCs w:val="20"/>
                <w:lang w:val="fr-FR" w:eastAsia="nl-NL"/>
              </w:rPr>
              <w:t xml:space="preserve">R-PP </w:t>
            </w:r>
            <w:r w:rsidRPr="00216890">
              <w:rPr>
                <w:sz w:val="20"/>
                <w:szCs w:val="20"/>
                <w:lang w:val="fr-FR" w:eastAsia="nl-NL"/>
              </w:rPr>
              <w:t>et pour la préparation du FCPF</w:t>
            </w:r>
            <w:r w:rsidR="000E26BE" w:rsidRPr="00216890">
              <w:rPr>
                <w:sz w:val="20"/>
                <w:szCs w:val="20"/>
                <w:lang w:val="fr-FR" w:eastAsia="nl-NL"/>
              </w:rPr>
              <w:t> ; document de projet du PNUD</w:t>
            </w:r>
          </w:p>
        </w:tc>
        <w:tc>
          <w:tcPr>
            <w:tcW w:w="1898" w:type="dxa"/>
          </w:tcPr>
          <w:p w:rsidR="00221CE9" w:rsidRPr="00216890" w:rsidRDefault="00221CE9" w:rsidP="00AA01B6">
            <w:pPr>
              <w:rPr>
                <w:sz w:val="20"/>
                <w:szCs w:val="20"/>
                <w:lang w:val="fr-FR" w:eastAsia="nl-NL"/>
              </w:rPr>
            </w:pPr>
            <w:r w:rsidRPr="00216890">
              <w:rPr>
                <w:sz w:val="20"/>
                <w:szCs w:val="20"/>
                <w:lang w:val="fr-FR" w:eastAsia="nl-NL"/>
              </w:rPr>
              <w:t>Go</w:t>
            </w:r>
            <w:r w:rsidR="000E26BE" w:rsidRPr="00216890">
              <w:rPr>
                <w:sz w:val="20"/>
                <w:szCs w:val="20"/>
                <w:lang w:val="fr-FR" w:eastAsia="nl-NL"/>
              </w:rPr>
              <w:t>u</w:t>
            </w:r>
            <w:r w:rsidRPr="00216890">
              <w:rPr>
                <w:sz w:val="20"/>
                <w:szCs w:val="20"/>
                <w:lang w:val="fr-FR" w:eastAsia="nl-NL"/>
              </w:rPr>
              <w:t>vern</w:t>
            </w:r>
            <w:r w:rsidR="000E26BE" w:rsidRPr="00216890">
              <w:rPr>
                <w:sz w:val="20"/>
                <w:szCs w:val="20"/>
                <w:lang w:val="fr-FR" w:eastAsia="nl-NL"/>
              </w:rPr>
              <w:t>e</w:t>
            </w:r>
            <w:r w:rsidRPr="00216890">
              <w:rPr>
                <w:sz w:val="20"/>
                <w:szCs w:val="20"/>
                <w:lang w:val="fr-FR" w:eastAsia="nl-NL"/>
              </w:rPr>
              <w:t>ment</w:t>
            </w:r>
          </w:p>
          <w:p w:rsidR="00221CE9" w:rsidRPr="00216890" w:rsidRDefault="00221CE9" w:rsidP="00AA01B6">
            <w:pPr>
              <w:rPr>
                <w:sz w:val="20"/>
                <w:szCs w:val="20"/>
                <w:lang w:val="fr-FR" w:eastAsia="nl-NL"/>
              </w:rPr>
            </w:pPr>
          </w:p>
        </w:tc>
        <w:tc>
          <w:tcPr>
            <w:tcW w:w="2700" w:type="dxa"/>
          </w:tcPr>
          <w:p w:rsidR="00221CE9" w:rsidRPr="00216890" w:rsidRDefault="000E26BE" w:rsidP="00AA01B6">
            <w:pPr>
              <w:rPr>
                <w:sz w:val="20"/>
                <w:szCs w:val="20"/>
                <w:lang w:val="fr-FR" w:eastAsia="nl-NL"/>
              </w:rPr>
            </w:pPr>
            <w:r w:rsidRPr="00216890">
              <w:rPr>
                <w:sz w:val="20"/>
                <w:szCs w:val="20"/>
                <w:lang w:val="fr-FR" w:eastAsia="nl-NL"/>
              </w:rPr>
              <w:t>Site web du gouvernement</w:t>
            </w:r>
            <w:r w:rsidR="00221CE9" w:rsidRPr="00216890">
              <w:rPr>
                <w:sz w:val="20"/>
                <w:szCs w:val="20"/>
                <w:lang w:val="fr-FR" w:eastAsia="nl-NL"/>
              </w:rPr>
              <w:t xml:space="preserve"> o</w:t>
            </w:r>
            <w:r w:rsidRPr="00216890">
              <w:rPr>
                <w:sz w:val="20"/>
                <w:szCs w:val="20"/>
                <w:lang w:val="fr-FR" w:eastAsia="nl-NL"/>
              </w:rPr>
              <w:t>u l’équivalent</w:t>
            </w:r>
          </w:p>
        </w:tc>
        <w:tc>
          <w:tcPr>
            <w:tcW w:w="2790" w:type="dxa"/>
          </w:tcPr>
          <w:p w:rsidR="00221CE9" w:rsidRPr="00216890" w:rsidRDefault="00221CE9" w:rsidP="00AA01B6">
            <w:pPr>
              <w:rPr>
                <w:sz w:val="20"/>
                <w:szCs w:val="20"/>
                <w:lang w:val="fr-FR" w:eastAsia="nl-NL"/>
              </w:rPr>
            </w:pPr>
            <w:r w:rsidRPr="00216890">
              <w:rPr>
                <w:sz w:val="20"/>
                <w:szCs w:val="20"/>
                <w:lang w:val="fr-FR" w:eastAsia="nl-NL"/>
              </w:rPr>
              <w:t>30</w:t>
            </w:r>
            <w:r w:rsidR="000E26BE" w:rsidRPr="00216890">
              <w:rPr>
                <w:sz w:val="20"/>
                <w:szCs w:val="20"/>
                <w:lang w:val="fr-FR" w:eastAsia="nl-NL"/>
              </w:rPr>
              <w:t xml:space="preserve"> jours après la </w:t>
            </w:r>
            <w:r w:rsidRPr="00216890">
              <w:rPr>
                <w:sz w:val="20"/>
                <w:szCs w:val="20"/>
                <w:lang w:val="fr-FR" w:eastAsia="nl-NL"/>
              </w:rPr>
              <w:t xml:space="preserve">signature </w:t>
            </w:r>
            <w:r w:rsidR="000E26BE" w:rsidRPr="00216890">
              <w:rPr>
                <w:sz w:val="20"/>
                <w:szCs w:val="20"/>
                <w:lang w:val="fr-FR" w:eastAsia="nl-NL"/>
              </w:rPr>
              <w:t>par la seconde partie à l’accord</w:t>
            </w:r>
            <w:r w:rsidRPr="00216890">
              <w:rPr>
                <w:sz w:val="20"/>
                <w:szCs w:val="20"/>
                <w:lang w:val="fr-FR" w:eastAsia="nl-NL"/>
              </w:rPr>
              <w:t xml:space="preserve"> (</w:t>
            </w:r>
            <w:r w:rsidR="000E26BE" w:rsidRPr="00216890">
              <w:rPr>
                <w:sz w:val="20"/>
                <w:szCs w:val="20"/>
                <w:lang w:val="fr-FR" w:eastAsia="nl-NL"/>
              </w:rPr>
              <w:t>administrateur ou gouvernement</w:t>
            </w:r>
            <w:r w:rsidRPr="00216890">
              <w:rPr>
                <w:sz w:val="20"/>
                <w:szCs w:val="20"/>
                <w:lang w:val="fr-FR" w:eastAsia="nl-NL"/>
              </w:rPr>
              <w:t xml:space="preserve">) </w:t>
            </w:r>
          </w:p>
        </w:tc>
      </w:tr>
      <w:tr w:rsidR="00E16A62" w:rsidRPr="001B6643" w:rsidTr="00C43C12">
        <w:trPr>
          <w:cantSplit/>
        </w:trPr>
        <w:tc>
          <w:tcPr>
            <w:tcW w:w="2062" w:type="dxa"/>
            <w:vMerge/>
          </w:tcPr>
          <w:p w:rsidR="000E26BE" w:rsidRPr="00216890" w:rsidRDefault="000E26BE" w:rsidP="00AA01B6">
            <w:pPr>
              <w:rPr>
                <w:sz w:val="20"/>
                <w:szCs w:val="20"/>
                <w:lang w:val="fr-FR" w:eastAsia="nl-NL"/>
              </w:rPr>
            </w:pPr>
          </w:p>
        </w:tc>
        <w:tc>
          <w:tcPr>
            <w:tcW w:w="1898" w:type="dxa"/>
          </w:tcPr>
          <w:p w:rsidR="000E26BE" w:rsidRPr="00216890" w:rsidRDefault="00216890" w:rsidP="00AA01B6">
            <w:pPr>
              <w:rPr>
                <w:sz w:val="20"/>
                <w:szCs w:val="20"/>
                <w:lang w:eastAsia="nl-NL"/>
              </w:rPr>
            </w:pPr>
            <w:r>
              <w:rPr>
                <w:sz w:val="20"/>
                <w:szCs w:val="20"/>
                <w:lang w:eastAsia="nl-NL"/>
              </w:rPr>
              <w:t>BM</w:t>
            </w:r>
            <w:r w:rsidR="000E26BE" w:rsidRPr="00216890">
              <w:rPr>
                <w:sz w:val="20"/>
                <w:szCs w:val="20"/>
                <w:lang w:eastAsia="nl-NL"/>
              </w:rPr>
              <w:t> : LEG</w:t>
            </w:r>
          </w:p>
          <w:p w:rsidR="000E26BE" w:rsidRPr="00216890" w:rsidRDefault="000E26BE" w:rsidP="00AA01B6">
            <w:pPr>
              <w:rPr>
                <w:sz w:val="20"/>
                <w:szCs w:val="20"/>
                <w:lang w:eastAsia="nl-NL"/>
              </w:rPr>
            </w:pPr>
            <w:r w:rsidRPr="00216890">
              <w:rPr>
                <w:sz w:val="20"/>
                <w:szCs w:val="20"/>
                <w:lang w:eastAsia="nl-NL"/>
              </w:rPr>
              <w:t>BID : LEG</w:t>
            </w:r>
          </w:p>
          <w:p w:rsidR="000E26BE" w:rsidRPr="00216890" w:rsidRDefault="000E26BE" w:rsidP="00AA01B6">
            <w:pPr>
              <w:rPr>
                <w:sz w:val="20"/>
                <w:szCs w:val="20"/>
                <w:lang w:eastAsia="nl-NL"/>
              </w:rPr>
            </w:pPr>
            <w:r w:rsidRPr="00216890">
              <w:rPr>
                <w:sz w:val="20"/>
                <w:szCs w:val="20"/>
                <w:lang w:eastAsia="nl-NL"/>
              </w:rPr>
              <w:t>PNUD : GEE</w:t>
            </w:r>
          </w:p>
        </w:tc>
        <w:tc>
          <w:tcPr>
            <w:tcW w:w="2700" w:type="dxa"/>
          </w:tcPr>
          <w:p w:rsidR="000E26BE" w:rsidRPr="00216890" w:rsidRDefault="000E26BE" w:rsidP="00AA01B6">
            <w:pPr>
              <w:rPr>
                <w:sz w:val="20"/>
                <w:szCs w:val="20"/>
                <w:lang w:val="fr-FR" w:eastAsia="nl-NL"/>
              </w:rPr>
            </w:pPr>
            <w:r w:rsidRPr="00216890">
              <w:rPr>
                <w:sz w:val="20"/>
                <w:szCs w:val="20"/>
                <w:lang w:val="fr-FR" w:eastAsia="nl-NL"/>
              </w:rPr>
              <w:t>Liens donnant accès aux documents du partenaire de prestation fournis sur le site Web du FCPF</w:t>
            </w:r>
          </w:p>
        </w:tc>
        <w:tc>
          <w:tcPr>
            <w:tcW w:w="2790" w:type="dxa"/>
          </w:tcPr>
          <w:p w:rsidR="000E26BE" w:rsidRPr="00216890" w:rsidRDefault="000E26BE" w:rsidP="00AA01B6">
            <w:pPr>
              <w:rPr>
                <w:sz w:val="20"/>
                <w:szCs w:val="20"/>
                <w:lang w:val="fr-FR" w:eastAsia="nl-NL"/>
              </w:rPr>
            </w:pPr>
            <w:r w:rsidRPr="00216890">
              <w:rPr>
                <w:sz w:val="20"/>
                <w:szCs w:val="20"/>
                <w:lang w:val="fr-FR" w:eastAsia="nl-NL"/>
              </w:rPr>
              <w:t xml:space="preserve">30 jours après la signature par la seconde partie à l’accord (administrateur ou gouvernement) </w:t>
            </w:r>
          </w:p>
        </w:tc>
      </w:tr>
      <w:tr w:rsidR="00E16A62" w:rsidRPr="001B6643" w:rsidTr="00C43C12">
        <w:trPr>
          <w:cantSplit/>
        </w:trPr>
        <w:tc>
          <w:tcPr>
            <w:tcW w:w="2062" w:type="dxa"/>
            <w:vMerge w:val="restart"/>
          </w:tcPr>
          <w:p w:rsidR="004F5656" w:rsidRPr="00216890" w:rsidRDefault="004F5656" w:rsidP="00AA01B6">
            <w:pPr>
              <w:rPr>
                <w:sz w:val="20"/>
                <w:szCs w:val="20"/>
                <w:lang w:val="fr-FR" w:eastAsia="nl-NL"/>
              </w:rPr>
            </w:pPr>
            <w:r w:rsidRPr="00216890">
              <w:rPr>
                <w:sz w:val="20"/>
                <w:szCs w:val="20"/>
                <w:lang w:val="fr-FR" w:eastAsia="nl-NL"/>
              </w:rPr>
              <w:t>R-PP</w:t>
            </w:r>
          </w:p>
        </w:tc>
        <w:tc>
          <w:tcPr>
            <w:tcW w:w="1898" w:type="dxa"/>
          </w:tcPr>
          <w:p w:rsidR="004F5656" w:rsidRPr="00216890" w:rsidRDefault="004F5656" w:rsidP="00AA01B6">
            <w:pPr>
              <w:rPr>
                <w:sz w:val="20"/>
                <w:szCs w:val="20"/>
                <w:lang w:val="fr-FR" w:eastAsia="nl-NL"/>
              </w:rPr>
            </w:pPr>
            <w:r w:rsidRPr="00216890">
              <w:rPr>
                <w:sz w:val="20"/>
                <w:szCs w:val="20"/>
                <w:lang w:val="fr-FR" w:eastAsia="nl-NL"/>
              </w:rPr>
              <w:t>Go</w:t>
            </w:r>
            <w:r w:rsidR="000E26BE" w:rsidRPr="00216890">
              <w:rPr>
                <w:sz w:val="20"/>
                <w:szCs w:val="20"/>
                <w:lang w:val="fr-FR" w:eastAsia="nl-NL"/>
              </w:rPr>
              <w:t>u</w:t>
            </w:r>
            <w:r w:rsidRPr="00216890">
              <w:rPr>
                <w:sz w:val="20"/>
                <w:szCs w:val="20"/>
                <w:lang w:val="fr-FR" w:eastAsia="nl-NL"/>
              </w:rPr>
              <w:t>vern</w:t>
            </w:r>
            <w:r w:rsidR="000E26BE" w:rsidRPr="00216890">
              <w:rPr>
                <w:sz w:val="20"/>
                <w:szCs w:val="20"/>
                <w:lang w:val="fr-FR" w:eastAsia="nl-NL"/>
              </w:rPr>
              <w:t>e</w:t>
            </w:r>
            <w:r w:rsidRPr="00216890">
              <w:rPr>
                <w:sz w:val="20"/>
                <w:szCs w:val="20"/>
                <w:lang w:val="fr-FR" w:eastAsia="nl-NL"/>
              </w:rPr>
              <w:t>ment</w:t>
            </w:r>
          </w:p>
        </w:tc>
        <w:tc>
          <w:tcPr>
            <w:tcW w:w="2700" w:type="dxa"/>
          </w:tcPr>
          <w:p w:rsidR="004F5656" w:rsidRPr="00216890" w:rsidRDefault="004F5656" w:rsidP="00AA01B6">
            <w:pPr>
              <w:rPr>
                <w:sz w:val="20"/>
                <w:szCs w:val="20"/>
                <w:lang w:val="fr-FR" w:eastAsia="nl-NL"/>
              </w:rPr>
            </w:pPr>
            <w:r w:rsidRPr="00216890">
              <w:rPr>
                <w:sz w:val="20"/>
                <w:szCs w:val="20"/>
                <w:lang w:val="fr-FR" w:eastAsia="nl-NL"/>
              </w:rPr>
              <w:t>Divulgation sous forme électronique ou imprimée aux parties prenantes pertinentes</w:t>
            </w:r>
          </w:p>
        </w:tc>
        <w:tc>
          <w:tcPr>
            <w:tcW w:w="2790" w:type="dxa"/>
          </w:tcPr>
          <w:p w:rsidR="004F5656" w:rsidRPr="00216890" w:rsidRDefault="000E26BE" w:rsidP="00AA01B6">
            <w:pPr>
              <w:rPr>
                <w:sz w:val="20"/>
                <w:szCs w:val="20"/>
                <w:lang w:val="fr-FR" w:eastAsia="nl-NL"/>
              </w:rPr>
            </w:pPr>
            <w:r w:rsidRPr="00216890">
              <w:rPr>
                <w:sz w:val="20"/>
                <w:szCs w:val="20"/>
                <w:lang w:val="fr-FR" w:eastAsia="nl-NL"/>
              </w:rPr>
              <w:t xml:space="preserve">Dès que </w:t>
            </w:r>
            <w:r w:rsidR="004F5656" w:rsidRPr="00216890">
              <w:rPr>
                <w:sz w:val="20"/>
                <w:szCs w:val="20"/>
                <w:lang w:val="fr-FR" w:eastAsia="nl-NL"/>
              </w:rPr>
              <w:t>possible</w:t>
            </w:r>
            <w:r w:rsidRPr="00216890">
              <w:rPr>
                <w:sz w:val="20"/>
                <w:szCs w:val="20"/>
                <w:lang w:val="fr-FR" w:eastAsia="nl-NL"/>
              </w:rPr>
              <w:t>, avant la soumission à l’équipe de gestion ou au moment de cette soumission</w:t>
            </w:r>
          </w:p>
        </w:tc>
      </w:tr>
      <w:tr w:rsidR="00E16A62" w:rsidRPr="001B6643" w:rsidTr="00C43C12">
        <w:trPr>
          <w:cantSplit/>
        </w:trPr>
        <w:tc>
          <w:tcPr>
            <w:tcW w:w="2062" w:type="dxa"/>
            <w:vMerge/>
          </w:tcPr>
          <w:p w:rsidR="004F5656" w:rsidRPr="00216890" w:rsidRDefault="004F5656" w:rsidP="00AA01B6">
            <w:pPr>
              <w:rPr>
                <w:sz w:val="20"/>
                <w:szCs w:val="20"/>
                <w:lang w:val="fr-FR" w:eastAsia="nl-NL"/>
              </w:rPr>
            </w:pPr>
          </w:p>
        </w:tc>
        <w:tc>
          <w:tcPr>
            <w:tcW w:w="1898" w:type="dxa"/>
          </w:tcPr>
          <w:p w:rsidR="004F5656" w:rsidRPr="00216890" w:rsidRDefault="004F5656" w:rsidP="00AA01B6">
            <w:pPr>
              <w:rPr>
                <w:sz w:val="20"/>
                <w:szCs w:val="20"/>
                <w:lang w:val="fr-FR" w:eastAsia="nl-NL"/>
              </w:rPr>
            </w:pPr>
            <w:r w:rsidRPr="00216890">
              <w:rPr>
                <w:sz w:val="20"/>
                <w:szCs w:val="20"/>
                <w:lang w:val="fr-FR" w:eastAsia="nl-NL"/>
              </w:rPr>
              <w:t>Équipe de gestion du FCPF</w:t>
            </w:r>
          </w:p>
        </w:tc>
        <w:tc>
          <w:tcPr>
            <w:tcW w:w="2700" w:type="dxa"/>
          </w:tcPr>
          <w:p w:rsidR="004F5656" w:rsidRPr="00216890" w:rsidRDefault="004F5656" w:rsidP="00AA01B6">
            <w:pPr>
              <w:rPr>
                <w:sz w:val="20"/>
                <w:szCs w:val="20"/>
                <w:lang w:val="fr-FR" w:eastAsia="nl-NL"/>
              </w:rPr>
            </w:pPr>
            <w:r w:rsidRPr="00216890">
              <w:rPr>
                <w:sz w:val="20"/>
                <w:szCs w:val="20"/>
                <w:lang w:val="fr-FR" w:eastAsia="nl-NL"/>
              </w:rPr>
              <w:t>Site Web du FCPF</w:t>
            </w:r>
          </w:p>
        </w:tc>
        <w:tc>
          <w:tcPr>
            <w:tcW w:w="2790" w:type="dxa"/>
          </w:tcPr>
          <w:p w:rsidR="004F5656" w:rsidRPr="00216890" w:rsidRDefault="004F5656" w:rsidP="00AA01B6">
            <w:pPr>
              <w:rPr>
                <w:sz w:val="20"/>
                <w:szCs w:val="20"/>
                <w:lang w:val="fr-FR" w:eastAsia="nl-NL"/>
              </w:rPr>
            </w:pPr>
            <w:r w:rsidRPr="00216890">
              <w:rPr>
                <w:sz w:val="20"/>
                <w:szCs w:val="20"/>
                <w:lang w:val="fr-FR" w:eastAsia="nl-NL"/>
              </w:rPr>
              <w:t xml:space="preserve">14 jours avant la réunion du CP pertinent </w:t>
            </w:r>
          </w:p>
        </w:tc>
      </w:tr>
      <w:tr w:rsidR="00E16A62" w:rsidRPr="001B6643" w:rsidTr="00C43C12">
        <w:trPr>
          <w:cantSplit/>
        </w:trPr>
        <w:tc>
          <w:tcPr>
            <w:tcW w:w="2062" w:type="dxa"/>
          </w:tcPr>
          <w:p w:rsidR="000E26BE" w:rsidRPr="00216890" w:rsidRDefault="000E26BE" w:rsidP="00AA01B6">
            <w:pPr>
              <w:rPr>
                <w:sz w:val="20"/>
                <w:szCs w:val="20"/>
                <w:lang w:val="fr-FR" w:eastAsia="nl-NL"/>
              </w:rPr>
            </w:pPr>
            <w:r w:rsidRPr="00216890">
              <w:rPr>
                <w:sz w:val="20"/>
                <w:szCs w:val="20"/>
                <w:lang w:val="fr-FR" w:eastAsia="nl-NL"/>
              </w:rPr>
              <w:t>Examen de synthèse de la R-PP par le Groupe consultatif technique</w:t>
            </w:r>
          </w:p>
        </w:tc>
        <w:tc>
          <w:tcPr>
            <w:tcW w:w="1898" w:type="dxa"/>
          </w:tcPr>
          <w:p w:rsidR="000E26BE" w:rsidRPr="00216890" w:rsidRDefault="000E26BE" w:rsidP="00AA01B6">
            <w:pPr>
              <w:rPr>
                <w:sz w:val="20"/>
                <w:szCs w:val="20"/>
                <w:lang w:val="fr-FR" w:eastAsia="nl-NL"/>
              </w:rPr>
            </w:pPr>
            <w:r w:rsidRPr="00216890">
              <w:rPr>
                <w:sz w:val="20"/>
                <w:szCs w:val="20"/>
                <w:lang w:val="fr-FR" w:eastAsia="nl-NL"/>
              </w:rPr>
              <w:t>Équipe de gestion du FCPF</w:t>
            </w:r>
          </w:p>
        </w:tc>
        <w:tc>
          <w:tcPr>
            <w:tcW w:w="2700" w:type="dxa"/>
          </w:tcPr>
          <w:p w:rsidR="000E26BE" w:rsidRPr="00216890" w:rsidRDefault="000E26BE" w:rsidP="00AA01B6">
            <w:pPr>
              <w:rPr>
                <w:sz w:val="20"/>
                <w:szCs w:val="20"/>
                <w:lang w:val="fr-FR" w:eastAsia="nl-NL"/>
              </w:rPr>
            </w:pPr>
            <w:r w:rsidRPr="00216890">
              <w:rPr>
                <w:sz w:val="20"/>
                <w:szCs w:val="20"/>
                <w:lang w:val="fr-FR" w:eastAsia="nl-NL"/>
              </w:rPr>
              <w:t>Site Web du FCPF</w:t>
            </w:r>
          </w:p>
        </w:tc>
        <w:tc>
          <w:tcPr>
            <w:tcW w:w="2790" w:type="dxa"/>
          </w:tcPr>
          <w:p w:rsidR="000E26BE" w:rsidRPr="00216890" w:rsidRDefault="000E26BE" w:rsidP="00AA01B6">
            <w:pPr>
              <w:rPr>
                <w:sz w:val="20"/>
                <w:szCs w:val="20"/>
                <w:lang w:val="fr-FR" w:eastAsia="nl-NL"/>
              </w:rPr>
            </w:pPr>
            <w:r w:rsidRPr="00216890">
              <w:rPr>
                <w:sz w:val="20"/>
                <w:szCs w:val="20"/>
                <w:lang w:val="fr-FR" w:eastAsia="nl-NL"/>
              </w:rPr>
              <w:t xml:space="preserve">14 jours avant la réunion du CP pertinent </w:t>
            </w:r>
          </w:p>
        </w:tc>
      </w:tr>
      <w:tr w:rsidR="00E16A62" w:rsidRPr="00EB4498" w:rsidTr="00C43C12">
        <w:trPr>
          <w:cantSplit/>
        </w:trPr>
        <w:tc>
          <w:tcPr>
            <w:tcW w:w="2062" w:type="dxa"/>
          </w:tcPr>
          <w:p w:rsidR="004F5656" w:rsidRPr="00216890" w:rsidRDefault="000E26BE" w:rsidP="00AA01B6">
            <w:pPr>
              <w:rPr>
                <w:sz w:val="20"/>
                <w:szCs w:val="20"/>
                <w:lang w:val="fr-FR" w:eastAsia="nl-NL"/>
              </w:rPr>
            </w:pPr>
            <w:r w:rsidRPr="00216890">
              <w:rPr>
                <w:sz w:val="20"/>
                <w:szCs w:val="20"/>
                <w:lang w:val="fr-FR" w:eastAsia="nl-NL"/>
              </w:rPr>
              <w:t xml:space="preserve">Observations informelles du partenaire de prestation sur la </w:t>
            </w:r>
            <w:r w:rsidR="004F5656" w:rsidRPr="00216890">
              <w:rPr>
                <w:sz w:val="20"/>
                <w:szCs w:val="20"/>
                <w:lang w:val="fr-FR" w:eastAsia="nl-NL"/>
              </w:rPr>
              <w:t>R-PP</w:t>
            </w:r>
          </w:p>
        </w:tc>
        <w:tc>
          <w:tcPr>
            <w:tcW w:w="1898" w:type="dxa"/>
          </w:tcPr>
          <w:p w:rsidR="004F5656" w:rsidRPr="00216890" w:rsidRDefault="004F5656" w:rsidP="00AA01B6">
            <w:pPr>
              <w:rPr>
                <w:sz w:val="20"/>
                <w:szCs w:val="20"/>
                <w:lang w:val="fr-FR" w:eastAsia="nl-NL"/>
              </w:rPr>
            </w:pPr>
            <w:r w:rsidRPr="00216890">
              <w:rPr>
                <w:sz w:val="20"/>
                <w:szCs w:val="20"/>
                <w:lang w:val="fr-FR" w:eastAsia="nl-NL"/>
              </w:rPr>
              <w:t>Équipe de gestion du FCPF</w:t>
            </w:r>
          </w:p>
        </w:tc>
        <w:tc>
          <w:tcPr>
            <w:tcW w:w="2700" w:type="dxa"/>
          </w:tcPr>
          <w:p w:rsidR="004F5656" w:rsidRPr="00216890" w:rsidRDefault="004F5656" w:rsidP="00AA01B6">
            <w:pPr>
              <w:rPr>
                <w:sz w:val="20"/>
                <w:szCs w:val="20"/>
                <w:lang w:val="fr-FR" w:eastAsia="nl-NL"/>
              </w:rPr>
            </w:pPr>
            <w:r w:rsidRPr="00216890">
              <w:rPr>
                <w:sz w:val="20"/>
                <w:szCs w:val="20"/>
                <w:lang w:val="fr-FR" w:eastAsia="nl-NL"/>
              </w:rPr>
              <w:t>Site Web du FCPF</w:t>
            </w:r>
          </w:p>
        </w:tc>
        <w:tc>
          <w:tcPr>
            <w:tcW w:w="2790" w:type="dxa"/>
          </w:tcPr>
          <w:p w:rsidR="004F5656" w:rsidRPr="00216890" w:rsidDel="000D7CC7" w:rsidRDefault="003B1826" w:rsidP="00AA01B6">
            <w:pPr>
              <w:rPr>
                <w:sz w:val="20"/>
                <w:szCs w:val="20"/>
                <w:lang w:val="fr-FR" w:eastAsia="nl-NL"/>
              </w:rPr>
            </w:pPr>
            <w:r w:rsidRPr="00216890">
              <w:rPr>
                <w:sz w:val="20"/>
                <w:szCs w:val="20"/>
                <w:lang w:val="fr-FR" w:eastAsia="nl-NL"/>
              </w:rPr>
              <w:t>Dès que possible</w:t>
            </w:r>
            <w:r w:rsidR="004F5656" w:rsidRPr="00216890">
              <w:rPr>
                <w:sz w:val="20"/>
                <w:szCs w:val="20"/>
                <w:vertAlign w:val="superscript"/>
                <w:lang w:val="fr-FR" w:eastAsia="nl-NL"/>
              </w:rPr>
              <w:footnoteReference w:id="20"/>
            </w:r>
            <w:r w:rsidR="004F5656" w:rsidRPr="00216890">
              <w:rPr>
                <w:sz w:val="20"/>
                <w:szCs w:val="20"/>
                <w:lang w:val="fr-FR" w:eastAsia="nl-NL"/>
              </w:rPr>
              <w:t xml:space="preserve"> </w:t>
            </w:r>
          </w:p>
        </w:tc>
      </w:tr>
      <w:tr w:rsidR="00E16A62" w:rsidRPr="001B6643" w:rsidTr="00C43C12">
        <w:trPr>
          <w:cantSplit/>
        </w:trPr>
        <w:tc>
          <w:tcPr>
            <w:tcW w:w="2062" w:type="dxa"/>
          </w:tcPr>
          <w:p w:rsidR="004F5656" w:rsidRPr="00216890" w:rsidRDefault="003B1826" w:rsidP="00AA01B6">
            <w:pPr>
              <w:rPr>
                <w:sz w:val="20"/>
                <w:szCs w:val="20"/>
                <w:lang w:val="fr-FR" w:eastAsia="nl-NL"/>
              </w:rPr>
            </w:pPr>
            <w:r w:rsidRPr="00216890">
              <w:rPr>
                <w:sz w:val="20"/>
                <w:szCs w:val="20"/>
                <w:lang w:val="fr-FR" w:eastAsia="nl-NL"/>
              </w:rPr>
              <w:t xml:space="preserve">Résolution du CP concernant la </w:t>
            </w:r>
            <w:r w:rsidR="004F5656" w:rsidRPr="00216890">
              <w:rPr>
                <w:sz w:val="20"/>
                <w:szCs w:val="20"/>
                <w:lang w:val="fr-FR" w:eastAsia="nl-NL"/>
              </w:rPr>
              <w:t>R-PP</w:t>
            </w:r>
          </w:p>
        </w:tc>
        <w:tc>
          <w:tcPr>
            <w:tcW w:w="1898" w:type="dxa"/>
          </w:tcPr>
          <w:p w:rsidR="004F5656" w:rsidRPr="00216890" w:rsidRDefault="004F5656" w:rsidP="00AA01B6">
            <w:pPr>
              <w:rPr>
                <w:sz w:val="20"/>
                <w:szCs w:val="20"/>
                <w:lang w:val="fr-FR" w:eastAsia="nl-NL"/>
              </w:rPr>
            </w:pPr>
            <w:r w:rsidRPr="00216890">
              <w:rPr>
                <w:sz w:val="20"/>
                <w:szCs w:val="20"/>
                <w:lang w:val="fr-FR" w:eastAsia="nl-NL"/>
              </w:rPr>
              <w:t>Équipe de gestion du FCPF</w:t>
            </w:r>
          </w:p>
        </w:tc>
        <w:tc>
          <w:tcPr>
            <w:tcW w:w="2700" w:type="dxa"/>
          </w:tcPr>
          <w:p w:rsidR="004F5656" w:rsidRPr="00216890" w:rsidRDefault="004F5656" w:rsidP="00AA01B6">
            <w:pPr>
              <w:rPr>
                <w:sz w:val="20"/>
                <w:szCs w:val="20"/>
                <w:lang w:val="fr-FR" w:eastAsia="nl-NL"/>
              </w:rPr>
            </w:pPr>
            <w:r w:rsidRPr="00216890">
              <w:rPr>
                <w:sz w:val="20"/>
                <w:szCs w:val="20"/>
                <w:lang w:val="fr-FR" w:eastAsia="nl-NL"/>
              </w:rPr>
              <w:t>Site Web du FCPF</w:t>
            </w:r>
          </w:p>
        </w:tc>
        <w:tc>
          <w:tcPr>
            <w:tcW w:w="2790" w:type="dxa"/>
          </w:tcPr>
          <w:p w:rsidR="004F5656" w:rsidRPr="00216890" w:rsidRDefault="004F5656" w:rsidP="00AA01B6">
            <w:pPr>
              <w:rPr>
                <w:sz w:val="20"/>
                <w:szCs w:val="20"/>
                <w:lang w:val="fr-FR" w:eastAsia="nl-NL"/>
              </w:rPr>
            </w:pPr>
            <w:r w:rsidRPr="00216890">
              <w:rPr>
                <w:sz w:val="20"/>
                <w:szCs w:val="20"/>
                <w:lang w:val="fr-FR" w:eastAsia="nl-NL"/>
              </w:rPr>
              <w:t>14</w:t>
            </w:r>
            <w:r w:rsidR="003B1826" w:rsidRPr="00216890">
              <w:rPr>
                <w:sz w:val="20"/>
                <w:szCs w:val="20"/>
                <w:lang w:val="fr-FR" w:eastAsia="nl-NL"/>
              </w:rPr>
              <w:t> </w:t>
            </w:r>
            <w:r w:rsidR="00CB0C2A" w:rsidRPr="00216890">
              <w:rPr>
                <w:sz w:val="20"/>
                <w:szCs w:val="20"/>
                <w:lang w:val="fr-FR" w:eastAsia="nl-NL"/>
              </w:rPr>
              <w:t>jours</w:t>
            </w:r>
            <w:r w:rsidR="003B1826" w:rsidRPr="00216890">
              <w:rPr>
                <w:sz w:val="20"/>
                <w:szCs w:val="20"/>
                <w:lang w:val="fr-FR" w:eastAsia="nl-NL"/>
              </w:rPr>
              <w:t xml:space="preserve"> après la résolution du CP</w:t>
            </w:r>
          </w:p>
        </w:tc>
      </w:tr>
      <w:tr w:rsidR="00E16A62" w:rsidRPr="001B6643" w:rsidTr="00C43C12">
        <w:trPr>
          <w:cantSplit/>
        </w:trPr>
        <w:tc>
          <w:tcPr>
            <w:tcW w:w="2062" w:type="dxa"/>
            <w:vMerge w:val="restart"/>
          </w:tcPr>
          <w:p w:rsidR="004F5656" w:rsidRPr="00216890" w:rsidRDefault="003B1826" w:rsidP="00AA01B6">
            <w:pPr>
              <w:rPr>
                <w:sz w:val="20"/>
                <w:szCs w:val="20"/>
                <w:lang w:val="fr-FR" w:eastAsia="nl-NL"/>
              </w:rPr>
            </w:pPr>
            <w:r w:rsidRPr="00216890">
              <w:rPr>
                <w:sz w:val="20"/>
                <w:szCs w:val="20"/>
                <w:lang w:val="fr-FR" w:eastAsia="nl-NL"/>
              </w:rPr>
              <w:t>R-PP révisée</w:t>
            </w:r>
          </w:p>
        </w:tc>
        <w:tc>
          <w:tcPr>
            <w:tcW w:w="1898" w:type="dxa"/>
          </w:tcPr>
          <w:p w:rsidR="004F5656" w:rsidRPr="00216890" w:rsidRDefault="004F5656" w:rsidP="00AA01B6">
            <w:pPr>
              <w:rPr>
                <w:sz w:val="20"/>
                <w:szCs w:val="20"/>
                <w:lang w:val="fr-FR" w:eastAsia="nl-NL"/>
              </w:rPr>
            </w:pPr>
            <w:r w:rsidRPr="00216890">
              <w:rPr>
                <w:sz w:val="20"/>
                <w:szCs w:val="20"/>
                <w:lang w:val="fr-FR" w:eastAsia="nl-NL"/>
              </w:rPr>
              <w:t>Équipe de gestion du FCPF</w:t>
            </w:r>
          </w:p>
        </w:tc>
        <w:tc>
          <w:tcPr>
            <w:tcW w:w="2700" w:type="dxa"/>
          </w:tcPr>
          <w:p w:rsidR="004F5656" w:rsidRPr="00216890" w:rsidRDefault="004F5656" w:rsidP="00AA01B6">
            <w:pPr>
              <w:rPr>
                <w:sz w:val="20"/>
                <w:szCs w:val="20"/>
                <w:lang w:val="fr-FR" w:eastAsia="nl-NL"/>
              </w:rPr>
            </w:pPr>
            <w:r w:rsidRPr="00216890">
              <w:rPr>
                <w:sz w:val="20"/>
                <w:szCs w:val="20"/>
                <w:lang w:val="fr-FR" w:eastAsia="nl-NL"/>
              </w:rPr>
              <w:t>Site Web du FCPF</w:t>
            </w:r>
          </w:p>
        </w:tc>
        <w:tc>
          <w:tcPr>
            <w:tcW w:w="2790" w:type="dxa"/>
          </w:tcPr>
          <w:p w:rsidR="004F5656" w:rsidRPr="00216890" w:rsidRDefault="004F5656" w:rsidP="00AA01B6">
            <w:pPr>
              <w:rPr>
                <w:sz w:val="20"/>
                <w:szCs w:val="20"/>
                <w:lang w:val="fr-FR" w:eastAsia="nl-NL"/>
              </w:rPr>
            </w:pPr>
            <w:r w:rsidRPr="00216890">
              <w:rPr>
                <w:sz w:val="20"/>
                <w:szCs w:val="20"/>
                <w:lang w:val="fr-FR" w:eastAsia="nl-NL"/>
              </w:rPr>
              <w:t>14</w:t>
            </w:r>
            <w:r w:rsidR="003B1826" w:rsidRPr="00216890">
              <w:rPr>
                <w:sz w:val="20"/>
                <w:szCs w:val="20"/>
                <w:lang w:val="fr-FR" w:eastAsia="nl-NL"/>
              </w:rPr>
              <w:t> jours après le contrôle du caractère complet par l’équipe de gestion</w:t>
            </w:r>
            <w:r w:rsidRPr="00216890">
              <w:rPr>
                <w:sz w:val="20"/>
                <w:szCs w:val="20"/>
                <w:lang w:val="fr-FR" w:eastAsia="nl-NL"/>
              </w:rPr>
              <w:t xml:space="preserve"> </w:t>
            </w:r>
          </w:p>
        </w:tc>
      </w:tr>
      <w:tr w:rsidR="00E16A62" w:rsidRPr="001B6643" w:rsidTr="00C43C12">
        <w:trPr>
          <w:cantSplit/>
        </w:trPr>
        <w:tc>
          <w:tcPr>
            <w:tcW w:w="2062" w:type="dxa"/>
            <w:vMerge/>
          </w:tcPr>
          <w:p w:rsidR="004F5656" w:rsidRPr="00216890" w:rsidRDefault="004F5656" w:rsidP="00AA01B6">
            <w:pPr>
              <w:rPr>
                <w:sz w:val="20"/>
                <w:szCs w:val="20"/>
                <w:lang w:val="fr-FR" w:eastAsia="nl-NL"/>
              </w:rPr>
            </w:pPr>
          </w:p>
        </w:tc>
        <w:tc>
          <w:tcPr>
            <w:tcW w:w="1898" w:type="dxa"/>
          </w:tcPr>
          <w:p w:rsidR="004F5656" w:rsidRPr="00216890" w:rsidRDefault="004F5656" w:rsidP="00AA01B6">
            <w:pPr>
              <w:rPr>
                <w:sz w:val="20"/>
                <w:szCs w:val="20"/>
                <w:lang w:val="fr-FR" w:eastAsia="nl-NL"/>
              </w:rPr>
            </w:pPr>
            <w:r w:rsidRPr="00216890">
              <w:rPr>
                <w:sz w:val="20"/>
                <w:szCs w:val="20"/>
                <w:lang w:val="fr-FR" w:eastAsia="nl-NL"/>
              </w:rPr>
              <w:t>Go</w:t>
            </w:r>
            <w:r w:rsidR="003B1826" w:rsidRPr="00216890">
              <w:rPr>
                <w:sz w:val="20"/>
                <w:szCs w:val="20"/>
                <w:lang w:val="fr-FR" w:eastAsia="nl-NL"/>
              </w:rPr>
              <w:t>u</w:t>
            </w:r>
            <w:r w:rsidRPr="00216890">
              <w:rPr>
                <w:sz w:val="20"/>
                <w:szCs w:val="20"/>
                <w:lang w:val="fr-FR" w:eastAsia="nl-NL"/>
              </w:rPr>
              <w:t>vern</w:t>
            </w:r>
            <w:r w:rsidR="003B1826" w:rsidRPr="00216890">
              <w:rPr>
                <w:sz w:val="20"/>
                <w:szCs w:val="20"/>
                <w:lang w:val="fr-FR" w:eastAsia="nl-NL"/>
              </w:rPr>
              <w:t>e</w:t>
            </w:r>
            <w:r w:rsidRPr="00216890">
              <w:rPr>
                <w:sz w:val="20"/>
                <w:szCs w:val="20"/>
                <w:lang w:val="fr-FR" w:eastAsia="nl-NL"/>
              </w:rPr>
              <w:t>ment</w:t>
            </w:r>
          </w:p>
        </w:tc>
        <w:tc>
          <w:tcPr>
            <w:tcW w:w="2700" w:type="dxa"/>
          </w:tcPr>
          <w:p w:rsidR="004F5656" w:rsidRPr="00216890" w:rsidRDefault="004F5656" w:rsidP="00AA01B6">
            <w:pPr>
              <w:rPr>
                <w:sz w:val="20"/>
                <w:szCs w:val="20"/>
                <w:lang w:val="fr-FR" w:eastAsia="nl-NL"/>
              </w:rPr>
            </w:pPr>
            <w:r w:rsidRPr="00216890">
              <w:rPr>
                <w:sz w:val="20"/>
                <w:szCs w:val="20"/>
                <w:lang w:val="fr-FR" w:eastAsia="nl-NL"/>
              </w:rPr>
              <w:t>Divulgation sous forme électronique ou imprimée aux parties prenantes pertinentes</w:t>
            </w:r>
          </w:p>
        </w:tc>
        <w:tc>
          <w:tcPr>
            <w:tcW w:w="2790" w:type="dxa"/>
          </w:tcPr>
          <w:p w:rsidR="004F5656" w:rsidRPr="00216890" w:rsidRDefault="003B1826" w:rsidP="00AA01B6">
            <w:pPr>
              <w:rPr>
                <w:sz w:val="20"/>
                <w:szCs w:val="20"/>
                <w:lang w:val="fr-FR" w:eastAsia="nl-NL"/>
              </w:rPr>
            </w:pPr>
            <w:r w:rsidRPr="00216890">
              <w:rPr>
                <w:sz w:val="20"/>
                <w:szCs w:val="20"/>
                <w:lang w:val="fr-FR" w:eastAsia="nl-NL"/>
              </w:rPr>
              <w:t>Dès la fin de la révision par l’équipe de gestion ou le plus tôt possible</w:t>
            </w:r>
          </w:p>
        </w:tc>
      </w:tr>
      <w:tr w:rsidR="00E16A62" w:rsidRPr="001B6643" w:rsidTr="00C43C12">
        <w:trPr>
          <w:cantSplit/>
          <w:trHeight w:val="521"/>
        </w:trPr>
        <w:tc>
          <w:tcPr>
            <w:tcW w:w="2062" w:type="dxa"/>
          </w:tcPr>
          <w:p w:rsidR="001F6334" w:rsidRPr="00216890" w:rsidRDefault="00216890" w:rsidP="00AA01B6">
            <w:pPr>
              <w:rPr>
                <w:sz w:val="20"/>
                <w:szCs w:val="20"/>
                <w:lang w:val="fr-FR" w:eastAsia="nl-NL"/>
              </w:rPr>
            </w:pPr>
            <w:r>
              <w:rPr>
                <w:sz w:val="20"/>
                <w:szCs w:val="20"/>
                <w:lang w:val="fr-FR" w:eastAsia="nl-NL"/>
              </w:rPr>
              <w:lastRenderedPageBreak/>
              <w:t>BM</w:t>
            </w:r>
            <w:r w:rsidR="001F6334" w:rsidRPr="00216890">
              <w:rPr>
                <w:sz w:val="20"/>
                <w:szCs w:val="20"/>
                <w:lang w:val="fr-FR" w:eastAsia="nl-NL"/>
              </w:rPr>
              <w:t> : PID et ISDS</w:t>
            </w:r>
          </w:p>
          <w:p w:rsidR="001F6334" w:rsidRPr="00216890" w:rsidRDefault="001F6334" w:rsidP="00AA01B6">
            <w:pPr>
              <w:rPr>
                <w:sz w:val="20"/>
                <w:szCs w:val="20"/>
                <w:lang w:val="fr-FR" w:eastAsia="nl-NL"/>
              </w:rPr>
            </w:pPr>
            <w:r w:rsidRPr="00216890">
              <w:rPr>
                <w:sz w:val="20"/>
                <w:szCs w:val="20"/>
                <w:lang w:val="fr-FR" w:eastAsia="nl-NL"/>
              </w:rPr>
              <w:t>BID : PP/profil de coopération technique et EES</w:t>
            </w:r>
          </w:p>
          <w:p w:rsidR="001F6334" w:rsidRPr="00216890" w:rsidRDefault="001F6334" w:rsidP="00AA01B6">
            <w:pPr>
              <w:rPr>
                <w:sz w:val="20"/>
                <w:szCs w:val="20"/>
                <w:lang w:val="fr-FR" w:eastAsia="nl-NL"/>
              </w:rPr>
            </w:pPr>
            <w:r w:rsidRPr="00216890">
              <w:rPr>
                <w:sz w:val="20"/>
                <w:szCs w:val="20"/>
                <w:lang w:val="fr-FR" w:eastAsia="nl-NL"/>
              </w:rPr>
              <w:t>PNUD : PID adapté ou formulaire de soumission adapté de l’ONU-REDD (à déterminer)</w:t>
            </w:r>
          </w:p>
        </w:tc>
        <w:tc>
          <w:tcPr>
            <w:tcW w:w="1898" w:type="dxa"/>
          </w:tcPr>
          <w:p w:rsidR="001F6334" w:rsidRPr="00216890" w:rsidRDefault="00216890" w:rsidP="00AA01B6">
            <w:pPr>
              <w:rPr>
                <w:sz w:val="20"/>
                <w:szCs w:val="20"/>
                <w:lang w:val="fr-FR" w:eastAsia="nl-NL"/>
              </w:rPr>
            </w:pPr>
            <w:r>
              <w:rPr>
                <w:sz w:val="20"/>
                <w:szCs w:val="20"/>
                <w:lang w:val="fr-FR" w:eastAsia="nl-NL"/>
              </w:rPr>
              <w:t>BM</w:t>
            </w:r>
            <w:r w:rsidR="001F6334" w:rsidRPr="00216890">
              <w:rPr>
                <w:sz w:val="20"/>
                <w:szCs w:val="20"/>
                <w:lang w:val="fr-FR" w:eastAsia="nl-NL"/>
              </w:rPr>
              <w:t> : chef d’équipe</w:t>
            </w:r>
          </w:p>
          <w:p w:rsidR="001F6334" w:rsidRPr="00216890" w:rsidRDefault="001F6334" w:rsidP="00AA01B6">
            <w:pPr>
              <w:rPr>
                <w:sz w:val="20"/>
                <w:szCs w:val="20"/>
                <w:lang w:val="fr-FR" w:eastAsia="nl-NL"/>
              </w:rPr>
            </w:pPr>
            <w:r w:rsidRPr="00216890">
              <w:rPr>
                <w:sz w:val="20"/>
                <w:szCs w:val="20"/>
                <w:lang w:val="fr-FR" w:eastAsia="nl-NL"/>
              </w:rPr>
              <w:t>BID : chef d’équipe</w:t>
            </w:r>
          </w:p>
          <w:p w:rsidR="001F6334" w:rsidRPr="00216890" w:rsidRDefault="001F6334" w:rsidP="00AA01B6">
            <w:pPr>
              <w:rPr>
                <w:sz w:val="20"/>
                <w:szCs w:val="20"/>
                <w:lang w:val="fr-FR" w:eastAsia="nl-NL"/>
              </w:rPr>
            </w:pPr>
            <w:r w:rsidRPr="00216890">
              <w:rPr>
                <w:sz w:val="20"/>
                <w:szCs w:val="20"/>
                <w:lang w:val="fr-FR" w:eastAsia="nl-NL"/>
              </w:rPr>
              <w:t>PNUD : GEE</w:t>
            </w:r>
          </w:p>
        </w:tc>
        <w:tc>
          <w:tcPr>
            <w:tcW w:w="2700" w:type="dxa"/>
          </w:tcPr>
          <w:p w:rsidR="001F6334" w:rsidRPr="00216890" w:rsidRDefault="001F6334" w:rsidP="00AA01B6">
            <w:pPr>
              <w:rPr>
                <w:sz w:val="20"/>
                <w:szCs w:val="20"/>
                <w:lang w:val="fr-FR" w:eastAsia="nl-NL"/>
              </w:rPr>
            </w:pPr>
            <w:r w:rsidRPr="00216890">
              <w:rPr>
                <w:sz w:val="20"/>
                <w:szCs w:val="20"/>
                <w:lang w:val="fr-FR" w:eastAsia="nl-NL"/>
              </w:rPr>
              <w:t>Liens donnant accès aux documents du partenaire de prestation fournis sur le site Web du FCPF</w:t>
            </w:r>
          </w:p>
        </w:tc>
        <w:tc>
          <w:tcPr>
            <w:tcW w:w="2790" w:type="dxa"/>
          </w:tcPr>
          <w:p w:rsidR="001F6334" w:rsidRPr="00216890" w:rsidRDefault="001F6334" w:rsidP="00AA01B6">
            <w:pPr>
              <w:rPr>
                <w:sz w:val="20"/>
                <w:szCs w:val="20"/>
                <w:lang w:val="fr-FR" w:eastAsia="nl-NL"/>
              </w:rPr>
            </w:pPr>
            <w:r w:rsidRPr="00216890">
              <w:rPr>
                <w:sz w:val="20"/>
                <w:szCs w:val="20"/>
                <w:lang w:val="fr-FR" w:eastAsia="nl-NL"/>
              </w:rPr>
              <w:t>Avant la signature de l’accord de don supplémentaire ; mises à jour également diffusées.</w:t>
            </w:r>
          </w:p>
        </w:tc>
      </w:tr>
      <w:tr w:rsidR="00E16A62" w:rsidRPr="001B6643" w:rsidTr="00C43C12">
        <w:trPr>
          <w:cantSplit/>
        </w:trPr>
        <w:tc>
          <w:tcPr>
            <w:tcW w:w="2062" w:type="dxa"/>
            <w:vMerge w:val="restart"/>
          </w:tcPr>
          <w:p w:rsidR="00221CE9" w:rsidRPr="00216890" w:rsidRDefault="009927D6" w:rsidP="00AA01B6">
            <w:pPr>
              <w:rPr>
                <w:sz w:val="20"/>
                <w:szCs w:val="20"/>
                <w:lang w:val="fr-FR" w:eastAsia="nl-NL"/>
              </w:rPr>
            </w:pPr>
            <w:r w:rsidRPr="00216890">
              <w:rPr>
                <w:sz w:val="20"/>
                <w:szCs w:val="20"/>
                <w:lang w:val="fr-FR" w:eastAsia="nl-NL"/>
              </w:rPr>
              <w:t>Exemplaire certifié conforme</w:t>
            </w:r>
            <w:r w:rsidR="00221CE9" w:rsidRPr="00216890">
              <w:rPr>
                <w:sz w:val="20"/>
                <w:szCs w:val="20"/>
                <w:lang w:val="fr-FR" w:eastAsia="nl-NL"/>
              </w:rPr>
              <w:t xml:space="preserve"> </w:t>
            </w:r>
            <w:r w:rsidRPr="00216890">
              <w:rPr>
                <w:sz w:val="20"/>
                <w:szCs w:val="20"/>
                <w:lang w:val="fr-FR" w:eastAsia="nl-NL"/>
              </w:rPr>
              <w:t>de l’accord de don supplémentaire signé</w:t>
            </w:r>
          </w:p>
        </w:tc>
        <w:tc>
          <w:tcPr>
            <w:tcW w:w="1898" w:type="dxa"/>
          </w:tcPr>
          <w:p w:rsidR="00221CE9" w:rsidRPr="00216890" w:rsidRDefault="00221CE9" w:rsidP="00AA01B6">
            <w:pPr>
              <w:rPr>
                <w:sz w:val="20"/>
                <w:szCs w:val="20"/>
                <w:lang w:val="fr-FR" w:eastAsia="nl-NL"/>
              </w:rPr>
            </w:pPr>
            <w:r w:rsidRPr="00216890">
              <w:rPr>
                <w:sz w:val="20"/>
                <w:szCs w:val="20"/>
                <w:lang w:val="fr-FR" w:eastAsia="nl-NL"/>
              </w:rPr>
              <w:t>Go</w:t>
            </w:r>
            <w:r w:rsidR="009927D6" w:rsidRPr="00216890">
              <w:rPr>
                <w:sz w:val="20"/>
                <w:szCs w:val="20"/>
                <w:lang w:val="fr-FR" w:eastAsia="nl-NL"/>
              </w:rPr>
              <w:t>u</w:t>
            </w:r>
            <w:r w:rsidRPr="00216890">
              <w:rPr>
                <w:sz w:val="20"/>
                <w:szCs w:val="20"/>
                <w:lang w:val="fr-FR" w:eastAsia="nl-NL"/>
              </w:rPr>
              <w:t>vern</w:t>
            </w:r>
            <w:r w:rsidR="009927D6" w:rsidRPr="00216890">
              <w:rPr>
                <w:sz w:val="20"/>
                <w:szCs w:val="20"/>
                <w:lang w:val="fr-FR" w:eastAsia="nl-NL"/>
              </w:rPr>
              <w:t>e</w:t>
            </w:r>
            <w:r w:rsidRPr="00216890">
              <w:rPr>
                <w:sz w:val="20"/>
                <w:szCs w:val="20"/>
                <w:lang w:val="fr-FR" w:eastAsia="nl-NL"/>
              </w:rPr>
              <w:t>ment</w:t>
            </w:r>
          </w:p>
        </w:tc>
        <w:tc>
          <w:tcPr>
            <w:tcW w:w="2700" w:type="dxa"/>
          </w:tcPr>
          <w:p w:rsidR="00221CE9" w:rsidRPr="00216890" w:rsidRDefault="009927D6" w:rsidP="00AA01B6">
            <w:pPr>
              <w:rPr>
                <w:sz w:val="20"/>
                <w:szCs w:val="20"/>
                <w:lang w:val="fr-FR" w:eastAsia="nl-NL"/>
              </w:rPr>
            </w:pPr>
            <w:r w:rsidRPr="00216890">
              <w:rPr>
                <w:sz w:val="20"/>
                <w:szCs w:val="20"/>
                <w:lang w:val="fr-FR" w:eastAsia="nl-NL"/>
              </w:rPr>
              <w:t>Site Web du g</w:t>
            </w:r>
            <w:r w:rsidR="00221CE9" w:rsidRPr="00216890">
              <w:rPr>
                <w:sz w:val="20"/>
                <w:szCs w:val="20"/>
                <w:lang w:val="fr-FR" w:eastAsia="nl-NL"/>
              </w:rPr>
              <w:t>o</w:t>
            </w:r>
            <w:r w:rsidRPr="00216890">
              <w:rPr>
                <w:sz w:val="20"/>
                <w:szCs w:val="20"/>
                <w:lang w:val="fr-FR" w:eastAsia="nl-NL"/>
              </w:rPr>
              <w:t>u</w:t>
            </w:r>
            <w:r w:rsidR="00221CE9" w:rsidRPr="00216890">
              <w:rPr>
                <w:sz w:val="20"/>
                <w:szCs w:val="20"/>
                <w:lang w:val="fr-FR" w:eastAsia="nl-NL"/>
              </w:rPr>
              <w:t>vern</w:t>
            </w:r>
            <w:r w:rsidRPr="00216890">
              <w:rPr>
                <w:sz w:val="20"/>
                <w:szCs w:val="20"/>
                <w:lang w:val="fr-FR" w:eastAsia="nl-NL"/>
              </w:rPr>
              <w:t>e</w:t>
            </w:r>
            <w:r w:rsidR="00221CE9" w:rsidRPr="00216890">
              <w:rPr>
                <w:sz w:val="20"/>
                <w:szCs w:val="20"/>
                <w:lang w:val="fr-FR" w:eastAsia="nl-NL"/>
              </w:rPr>
              <w:t xml:space="preserve">ment </w:t>
            </w:r>
            <w:r w:rsidRPr="00216890">
              <w:rPr>
                <w:sz w:val="20"/>
                <w:szCs w:val="20"/>
                <w:lang w:val="fr-FR" w:eastAsia="nl-NL"/>
              </w:rPr>
              <w:t>ou l’équivalent</w:t>
            </w:r>
          </w:p>
          <w:p w:rsidR="00221CE9" w:rsidRPr="00216890" w:rsidRDefault="00221CE9" w:rsidP="00AA01B6">
            <w:pPr>
              <w:rPr>
                <w:sz w:val="20"/>
                <w:szCs w:val="20"/>
                <w:lang w:val="fr-FR" w:eastAsia="nl-NL"/>
              </w:rPr>
            </w:pPr>
          </w:p>
        </w:tc>
        <w:tc>
          <w:tcPr>
            <w:tcW w:w="2790" w:type="dxa"/>
          </w:tcPr>
          <w:p w:rsidR="00221CE9" w:rsidRPr="00216890" w:rsidRDefault="009927D6" w:rsidP="00AA01B6">
            <w:pPr>
              <w:rPr>
                <w:sz w:val="20"/>
                <w:szCs w:val="20"/>
                <w:lang w:val="fr-FR" w:eastAsia="nl-NL"/>
              </w:rPr>
            </w:pPr>
            <w:r w:rsidRPr="00216890">
              <w:rPr>
                <w:sz w:val="20"/>
                <w:szCs w:val="20"/>
                <w:lang w:val="fr-FR" w:eastAsia="nl-NL"/>
              </w:rPr>
              <w:t xml:space="preserve">Dans les </w:t>
            </w:r>
            <w:r w:rsidR="00221CE9" w:rsidRPr="00216890">
              <w:rPr>
                <w:sz w:val="20"/>
                <w:szCs w:val="20"/>
                <w:lang w:val="fr-FR" w:eastAsia="nl-NL"/>
              </w:rPr>
              <w:t>30</w:t>
            </w:r>
            <w:r w:rsidRPr="00216890">
              <w:rPr>
                <w:sz w:val="20"/>
                <w:szCs w:val="20"/>
                <w:lang w:val="fr-FR" w:eastAsia="nl-NL"/>
              </w:rPr>
              <w:t> jours suivant la si</w:t>
            </w:r>
            <w:r w:rsidR="00221CE9" w:rsidRPr="00216890">
              <w:rPr>
                <w:sz w:val="20"/>
                <w:szCs w:val="20"/>
                <w:lang w:val="fr-FR" w:eastAsia="nl-NL"/>
              </w:rPr>
              <w:t xml:space="preserve">gnature </w:t>
            </w:r>
            <w:r w:rsidRPr="00216890">
              <w:rPr>
                <w:sz w:val="20"/>
                <w:szCs w:val="20"/>
                <w:lang w:val="fr-FR" w:eastAsia="nl-NL"/>
              </w:rPr>
              <w:t xml:space="preserve">de l’accord de don </w:t>
            </w:r>
            <w:r w:rsidR="00221CE9" w:rsidRPr="00216890">
              <w:rPr>
                <w:sz w:val="20"/>
                <w:szCs w:val="20"/>
                <w:lang w:val="fr-FR" w:eastAsia="nl-NL"/>
              </w:rPr>
              <w:t>suppl</w:t>
            </w:r>
            <w:r w:rsidRPr="00216890">
              <w:rPr>
                <w:sz w:val="20"/>
                <w:szCs w:val="20"/>
                <w:lang w:val="fr-FR" w:eastAsia="nl-NL"/>
              </w:rPr>
              <w:t>é</w:t>
            </w:r>
            <w:r w:rsidR="00221CE9" w:rsidRPr="00216890">
              <w:rPr>
                <w:sz w:val="20"/>
                <w:szCs w:val="20"/>
                <w:lang w:val="fr-FR" w:eastAsia="nl-NL"/>
              </w:rPr>
              <w:t>menta</w:t>
            </w:r>
            <w:r w:rsidRPr="00216890">
              <w:rPr>
                <w:sz w:val="20"/>
                <w:szCs w:val="20"/>
                <w:lang w:val="fr-FR" w:eastAsia="nl-NL"/>
              </w:rPr>
              <w:t>ire par la seconde partie à l’accord</w:t>
            </w:r>
            <w:r w:rsidR="00221CE9" w:rsidRPr="00216890">
              <w:rPr>
                <w:sz w:val="20"/>
                <w:szCs w:val="20"/>
                <w:lang w:val="fr-FR" w:eastAsia="nl-NL"/>
              </w:rPr>
              <w:t xml:space="preserve"> (</w:t>
            </w:r>
            <w:r w:rsidRPr="00216890">
              <w:rPr>
                <w:sz w:val="20"/>
                <w:szCs w:val="20"/>
                <w:lang w:val="fr-FR" w:eastAsia="nl-NL"/>
              </w:rPr>
              <w:t>g</w:t>
            </w:r>
            <w:r w:rsidR="00221CE9" w:rsidRPr="00216890">
              <w:rPr>
                <w:sz w:val="20"/>
                <w:szCs w:val="20"/>
                <w:lang w:val="fr-FR" w:eastAsia="nl-NL"/>
              </w:rPr>
              <w:t>o</w:t>
            </w:r>
            <w:r w:rsidRPr="00216890">
              <w:rPr>
                <w:sz w:val="20"/>
                <w:szCs w:val="20"/>
                <w:lang w:val="fr-FR" w:eastAsia="nl-NL"/>
              </w:rPr>
              <w:t>u</w:t>
            </w:r>
            <w:r w:rsidR="00221CE9" w:rsidRPr="00216890">
              <w:rPr>
                <w:sz w:val="20"/>
                <w:szCs w:val="20"/>
                <w:lang w:val="fr-FR" w:eastAsia="nl-NL"/>
              </w:rPr>
              <w:t>vern</w:t>
            </w:r>
            <w:r w:rsidRPr="00216890">
              <w:rPr>
                <w:sz w:val="20"/>
                <w:szCs w:val="20"/>
                <w:lang w:val="fr-FR" w:eastAsia="nl-NL"/>
              </w:rPr>
              <w:t>e</w:t>
            </w:r>
            <w:r w:rsidR="00221CE9" w:rsidRPr="00216890">
              <w:rPr>
                <w:sz w:val="20"/>
                <w:szCs w:val="20"/>
                <w:lang w:val="fr-FR" w:eastAsia="nl-NL"/>
              </w:rPr>
              <w:t>ment o</w:t>
            </w:r>
            <w:r w:rsidRPr="00216890">
              <w:rPr>
                <w:sz w:val="20"/>
                <w:szCs w:val="20"/>
                <w:lang w:val="fr-FR" w:eastAsia="nl-NL"/>
              </w:rPr>
              <w:t>u partenaire de prestation</w:t>
            </w:r>
            <w:r w:rsidR="00221CE9" w:rsidRPr="00216890">
              <w:rPr>
                <w:sz w:val="20"/>
                <w:szCs w:val="20"/>
                <w:lang w:val="fr-FR" w:eastAsia="nl-NL"/>
              </w:rPr>
              <w:t>)</w:t>
            </w:r>
          </w:p>
        </w:tc>
      </w:tr>
      <w:tr w:rsidR="00E16A62" w:rsidRPr="001B6643" w:rsidTr="00C43C12">
        <w:trPr>
          <w:cantSplit/>
        </w:trPr>
        <w:tc>
          <w:tcPr>
            <w:tcW w:w="2062" w:type="dxa"/>
            <w:vMerge/>
          </w:tcPr>
          <w:p w:rsidR="009927D6" w:rsidRPr="00216890" w:rsidRDefault="009927D6" w:rsidP="00AA01B6">
            <w:pPr>
              <w:rPr>
                <w:sz w:val="20"/>
                <w:szCs w:val="20"/>
                <w:lang w:val="fr-FR" w:eastAsia="nl-NL"/>
              </w:rPr>
            </w:pPr>
          </w:p>
        </w:tc>
        <w:tc>
          <w:tcPr>
            <w:tcW w:w="1898" w:type="dxa"/>
          </w:tcPr>
          <w:p w:rsidR="009927D6" w:rsidRPr="00216890" w:rsidRDefault="00216890" w:rsidP="00AA01B6">
            <w:pPr>
              <w:rPr>
                <w:sz w:val="20"/>
                <w:szCs w:val="20"/>
                <w:lang w:eastAsia="nl-NL"/>
              </w:rPr>
            </w:pPr>
            <w:r>
              <w:rPr>
                <w:sz w:val="20"/>
                <w:szCs w:val="20"/>
                <w:lang w:eastAsia="nl-NL"/>
              </w:rPr>
              <w:t>BM </w:t>
            </w:r>
            <w:r w:rsidR="009927D6" w:rsidRPr="00216890">
              <w:rPr>
                <w:sz w:val="20"/>
                <w:szCs w:val="20"/>
                <w:lang w:eastAsia="nl-NL"/>
              </w:rPr>
              <w:t>: LEG</w:t>
            </w:r>
          </w:p>
          <w:p w:rsidR="009927D6" w:rsidRPr="00216890" w:rsidRDefault="00216890" w:rsidP="00AA01B6">
            <w:pPr>
              <w:rPr>
                <w:sz w:val="20"/>
                <w:szCs w:val="20"/>
                <w:lang w:eastAsia="nl-NL"/>
              </w:rPr>
            </w:pPr>
            <w:r>
              <w:rPr>
                <w:sz w:val="20"/>
                <w:szCs w:val="20"/>
                <w:lang w:eastAsia="nl-NL"/>
              </w:rPr>
              <w:t>B</w:t>
            </w:r>
            <w:r w:rsidR="009927D6" w:rsidRPr="00216890">
              <w:rPr>
                <w:sz w:val="20"/>
                <w:szCs w:val="20"/>
                <w:lang w:eastAsia="nl-NL"/>
              </w:rPr>
              <w:t>ID</w:t>
            </w:r>
            <w:r>
              <w:rPr>
                <w:sz w:val="20"/>
                <w:szCs w:val="20"/>
                <w:lang w:eastAsia="nl-NL"/>
              </w:rPr>
              <w:t> </w:t>
            </w:r>
            <w:r w:rsidR="009927D6" w:rsidRPr="00216890">
              <w:rPr>
                <w:sz w:val="20"/>
                <w:szCs w:val="20"/>
                <w:lang w:eastAsia="nl-NL"/>
              </w:rPr>
              <w:t>: LEG</w:t>
            </w:r>
          </w:p>
          <w:p w:rsidR="009927D6" w:rsidRPr="00216890" w:rsidRDefault="00216890" w:rsidP="00216890">
            <w:pPr>
              <w:rPr>
                <w:sz w:val="20"/>
                <w:szCs w:val="20"/>
                <w:lang w:eastAsia="nl-NL"/>
              </w:rPr>
            </w:pPr>
            <w:r>
              <w:rPr>
                <w:sz w:val="20"/>
                <w:szCs w:val="20"/>
                <w:lang w:eastAsia="nl-NL"/>
              </w:rPr>
              <w:t>PNUD</w:t>
            </w:r>
            <w:r>
              <w:t> </w:t>
            </w:r>
            <w:r w:rsidR="009927D6" w:rsidRPr="00216890">
              <w:rPr>
                <w:sz w:val="20"/>
                <w:szCs w:val="20"/>
                <w:lang w:eastAsia="nl-NL"/>
              </w:rPr>
              <w:t xml:space="preserve">: </w:t>
            </w:r>
            <w:r>
              <w:rPr>
                <w:sz w:val="20"/>
                <w:szCs w:val="20"/>
                <w:lang w:eastAsia="nl-NL"/>
              </w:rPr>
              <w:t>G</w:t>
            </w:r>
            <w:r w:rsidR="009927D6" w:rsidRPr="00216890">
              <w:rPr>
                <w:sz w:val="20"/>
                <w:szCs w:val="20"/>
                <w:lang w:eastAsia="nl-NL"/>
              </w:rPr>
              <w:t>EE</w:t>
            </w:r>
          </w:p>
        </w:tc>
        <w:tc>
          <w:tcPr>
            <w:tcW w:w="2700" w:type="dxa"/>
          </w:tcPr>
          <w:p w:rsidR="009927D6" w:rsidRPr="00216890" w:rsidRDefault="009927D6" w:rsidP="00AA01B6">
            <w:pPr>
              <w:rPr>
                <w:sz w:val="20"/>
                <w:szCs w:val="20"/>
                <w:lang w:val="fr-FR" w:eastAsia="nl-NL"/>
              </w:rPr>
            </w:pPr>
            <w:r w:rsidRPr="00216890">
              <w:rPr>
                <w:sz w:val="20"/>
                <w:szCs w:val="20"/>
                <w:lang w:val="fr-FR" w:eastAsia="nl-NL"/>
              </w:rPr>
              <w:t>Liens donnant accès aux documents du partenaire de prestation fournis sur le site Web du FCPF</w:t>
            </w:r>
          </w:p>
        </w:tc>
        <w:tc>
          <w:tcPr>
            <w:tcW w:w="2790" w:type="dxa"/>
          </w:tcPr>
          <w:p w:rsidR="009927D6" w:rsidRPr="00216890" w:rsidRDefault="009927D6" w:rsidP="00AA01B6">
            <w:pPr>
              <w:rPr>
                <w:sz w:val="20"/>
                <w:szCs w:val="20"/>
                <w:lang w:val="fr-FR" w:eastAsia="nl-NL"/>
              </w:rPr>
            </w:pPr>
            <w:r w:rsidRPr="00216890">
              <w:rPr>
                <w:sz w:val="20"/>
                <w:szCs w:val="20"/>
                <w:lang w:val="fr-FR" w:eastAsia="nl-NL"/>
              </w:rPr>
              <w:t>Dans les 30 jours suivant la signature de l’accord de don supplémentaire par la seconde partie à l’accord (gouvernement ou partenaire de prestation)</w:t>
            </w:r>
          </w:p>
        </w:tc>
      </w:tr>
      <w:tr w:rsidR="00E16A62" w:rsidRPr="001B6643" w:rsidTr="00C43C12">
        <w:trPr>
          <w:cantSplit/>
        </w:trPr>
        <w:tc>
          <w:tcPr>
            <w:tcW w:w="2062" w:type="dxa"/>
          </w:tcPr>
          <w:p w:rsidR="001C2B3F" w:rsidRPr="00216890" w:rsidRDefault="001C2B3F" w:rsidP="00AA01B6">
            <w:pPr>
              <w:rPr>
                <w:sz w:val="20"/>
                <w:szCs w:val="20"/>
                <w:lang w:val="fr-FR" w:eastAsia="nl-NL"/>
              </w:rPr>
            </w:pPr>
            <w:r w:rsidRPr="00216890">
              <w:rPr>
                <w:sz w:val="20"/>
                <w:szCs w:val="20"/>
                <w:lang w:val="fr-FR" w:eastAsia="nl-NL"/>
              </w:rPr>
              <w:t>Note d’évaluation de la R-PP, à l’exclusion du compte-rendu des débats (ORAF de la Banque mondiale, matrice de risques de la BID, registre des risques et des problèmes du PNUD)</w:t>
            </w:r>
          </w:p>
        </w:tc>
        <w:tc>
          <w:tcPr>
            <w:tcW w:w="1898" w:type="dxa"/>
          </w:tcPr>
          <w:p w:rsidR="001C2B3F" w:rsidRPr="00216890" w:rsidRDefault="001C2B3F" w:rsidP="00AA01B6">
            <w:pPr>
              <w:rPr>
                <w:sz w:val="20"/>
                <w:szCs w:val="20"/>
                <w:lang w:val="fr-FR" w:eastAsia="nl-NL"/>
              </w:rPr>
            </w:pPr>
            <w:r w:rsidRPr="00216890">
              <w:rPr>
                <w:sz w:val="20"/>
                <w:szCs w:val="20"/>
                <w:lang w:val="fr-FR" w:eastAsia="nl-NL"/>
              </w:rPr>
              <w:t>Équipe de gestion du FCPF</w:t>
            </w:r>
          </w:p>
        </w:tc>
        <w:tc>
          <w:tcPr>
            <w:tcW w:w="2700" w:type="dxa"/>
          </w:tcPr>
          <w:p w:rsidR="001C2B3F" w:rsidRPr="00216890" w:rsidRDefault="001C2B3F" w:rsidP="00AA01B6">
            <w:pPr>
              <w:rPr>
                <w:sz w:val="20"/>
                <w:szCs w:val="20"/>
                <w:lang w:val="fr-FR" w:eastAsia="nl-NL"/>
              </w:rPr>
            </w:pPr>
            <w:r w:rsidRPr="00216890">
              <w:rPr>
                <w:sz w:val="20"/>
                <w:szCs w:val="20"/>
                <w:lang w:val="fr-FR" w:eastAsia="nl-NL"/>
              </w:rPr>
              <w:t>Site Web du FCPF</w:t>
            </w:r>
          </w:p>
        </w:tc>
        <w:tc>
          <w:tcPr>
            <w:tcW w:w="2790" w:type="dxa"/>
          </w:tcPr>
          <w:p w:rsidR="001C2B3F" w:rsidRPr="00216890" w:rsidRDefault="001C2B3F" w:rsidP="00AA01B6">
            <w:pPr>
              <w:rPr>
                <w:sz w:val="20"/>
                <w:szCs w:val="20"/>
                <w:lang w:val="fr-FR" w:eastAsia="nl-NL"/>
              </w:rPr>
            </w:pPr>
            <w:r w:rsidRPr="00216890">
              <w:rPr>
                <w:sz w:val="20"/>
                <w:szCs w:val="20"/>
                <w:lang w:val="fr-FR" w:eastAsia="nl-NL"/>
              </w:rPr>
              <w:t>30 jours après la signature de l’accord de don supplémentaire par la seconde partie à l’accord (gouvernement ou partenaire de prestation)</w:t>
            </w:r>
          </w:p>
        </w:tc>
      </w:tr>
      <w:tr w:rsidR="00E16A62" w:rsidRPr="001B6643" w:rsidTr="00C43C12">
        <w:trPr>
          <w:cantSplit/>
          <w:trHeight w:val="1025"/>
        </w:trPr>
        <w:tc>
          <w:tcPr>
            <w:tcW w:w="2062" w:type="dxa"/>
          </w:tcPr>
          <w:p w:rsidR="00221CE9" w:rsidRPr="00216890" w:rsidRDefault="001C2B3F" w:rsidP="00AA01B6">
            <w:pPr>
              <w:rPr>
                <w:sz w:val="20"/>
                <w:szCs w:val="20"/>
                <w:lang w:val="fr-FR" w:eastAsia="nl-NL"/>
              </w:rPr>
            </w:pPr>
            <w:r w:rsidRPr="00216890">
              <w:rPr>
                <w:sz w:val="20"/>
                <w:szCs w:val="20"/>
                <w:lang w:val="fr-FR" w:eastAsia="nl-NL"/>
              </w:rPr>
              <w:t>Mandats des principales études menées pour l’élaboration du dossier préparatoire</w:t>
            </w:r>
          </w:p>
        </w:tc>
        <w:tc>
          <w:tcPr>
            <w:tcW w:w="1898" w:type="dxa"/>
          </w:tcPr>
          <w:p w:rsidR="00221CE9" w:rsidRPr="00216890" w:rsidRDefault="00221CE9" w:rsidP="00AA01B6">
            <w:pPr>
              <w:rPr>
                <w:sz w:val="20"/>
                <w:szCs w:val="20"/>
                <w:lang w:val="fr-FR" w:eastAsia="nl-NL"/>
              </w:rPr>
            </w:pPr>
            <w:r w:rsidRPr="00216890">
              <w:rPr>
                <w:sz w:val="20"/>
                <w:szCs w:val="20"/>
                <w:lang w:val="fr-FR" w:eastAsia="nl-NL"/>
              </w:rPr>
              <w:t>Go</w:t>
            </w:r>
            <w:r w:rsidR="001C2B3F" w:rsidRPr="00216890">
              <w:rPr>
                <w:sz w:val="20"/>
                <w:szCs w:val="20"/>
                <w:lang w:val="fr-FR" w:eastAsia="nl-NL"/>
              </w:rPr>
              <w:t>u</w:t>
            </w:r>
            <w:r w:rsidRPr="00216890">
              <w:rPr>
                <w:sz w:val="20"/>
                <w:szCs w:val="20"/>
                <w:lang w:val="fr-FR" w:eastAsia="nl-NL"/>
              </w:rPr>
              <w:t>vern</w:t>
            </w:r>
            <w:r w:rsidR="001C2B3F" w:rsidRPr="00216890">
              <w:rPr>
                <w:sz w:val="20"/>
                <w:szCs w:val="20"/>
                <w:lang w:val="fr-FR" w:eastAsia="nl-NL"/>
              </w:rPr>
              <w:t>e</w:t>
            </w:r>
            <w:r w:rsidRPr="00216890">
              <w:rPr>
                <w:sz w:val="20"/>
                <w:szCs w:val="20"/>
                <w:lang w:val="fr-FR" w:eastAsia="nl-NL"/>
              </w:rPr>
              <w:t>ment</w:t>
            </w:r>
          </w:p>
        </w:tc>
        <w:tc>
          <w:tcPr>
            <w:tcW w:w="2700" w:type="dxa"/>
          </w:tcPr>
          <w:p w:rsidR="00221CE9" w:rsidRPr="00216890" w:rsidRDefault="001C2B3F" w:rsidP="00AA01B6">
            <w:pPr>
              <w:rPr>
                <w:sz w:val="20"/>
                <w:szCs w:val="20"/>
                <w:lang w:val="fr-FR" w:eastAsia="nl-NL"/>
              </w:rPr>
            </w:pPr>
            <w:r w:rsidRPr="00216890">
              <w:rPr>
                <w:sz w:val="20"/>
                <w:szCs w:val="20"/>
                <w:lang w:val="fr-FR" w:eastAsia="nl-NL"/>
              </w:rPr>
              <w:t>Site Web du g</w:t>
            </w:r>
            <w:r w:rsidR="00221CE9" w:rsidRPr="00216890">
              <w:rPr>
                <w:sz w:val="20"/>
                <w:szCs w:val="20"/>
                <w:lang w:val="fr-FR" w:eastAsia="nl-NL"/>
              </w:rPr>
              <w:t>o</w:t>
            </w:r>
            <w:r w:rsidRPr="00216890">
              <w:rPr>
                <w:sz w:val="20"/>
                <w:szCs w:val="20"/>
                <w:lang w:val="fr-FR" w:eastAsia="nl-NL"/>
              </w:rPr>
              <w:t>u</w:t>
            </w:r>
            <w:r w:rsidR="00221CE9" w:rsidRPr="00216890">
              <w:rPr>
                <w:sz w:val="20"/>
                <w:szCs w:val="20"/>
                <w:lang w:val="fr-FR" w:eastAsia="nl-NL"/>
              </w:rPr>
              <w:t>vern</w:t>
            </w:r>
            <w:r w:rsidRPr="00216890">
              <w:rPr>
                <w:sz w:val="20"/>
                <w:szCs w:val="20"/>
                <w:lang w:val="fr-FR" w:eastAsia="nl-NL"/>
              </w:rPr>
              <w:t>e</w:t>
            </w:r>
            <w:r w:rsidR="00221CE9" w:rsidRPr="00216890">
              <w:rPr>
                <w:sz w:val="20"/>
                <w:szCs w:val="20"/>
                <w:lang w:val="fr-FR" w:eastAsia="nl-NL"/>
              </w:rPr>
              <w:t xml:space="preserve">ment </w:t>
            </w:r>
            <w:r w:rsidRPr="00216890">
              <w:rPr>
                <w:sz w:val="20"/>
                <w:szCs w:val="20"/>
                <w:lang w:val="fr-FR" w:eastAsia="nl-NL"/>
              </w:rPr>
              <w:t>et médias locaux</w:t>
            </w:r>
          </w:p>
        </w:tc>
        <w:tc>
          <w:tcPr>
            <w:tcW w:w="2790" w:type="dxa"/>
          </w:tcPr>
          <w:p w:rsidR="00221CE9" w:rsidRPr="00216890" w:rsidRDefault="001C2B3F" w:rsidP="00AA01B6">
            <w:pPr>
              <w:rPr>
                <w:sz w:val="20"/>
                <w:szCs w:val="20"/>
                <w:lang w:val="fr-FR" w:eastAsia="nl-NL"/>
              </w:rPr>
            </w:pPr>
            <w:r w:rsidRPr="00216890">
              <w:rPr>
                <w:sz w:val="20"/>
                <w:szCs w:val="20"/>
                <w:lang w:val="fr-FR" w:eastAsia="nl-NL"/>
              </w:rPr>
              <w:t xml:space="preserve">Le plus tôt possible, mais au moins </w:t>
            </w:r>
            <w:r w:rsidR="00221CE9" w:rsidRPr="00216890">
              <w:rPr>
                <w:sz w:val="20"/>
                <w:szCs w:val="20"/>
                <w:lang w:val="fr-FR" w:eastAsia="nl-NL"/>
              </w:rPr>
              <w:t>45</w:t>
            </w:r>
            <w:r w:rsidRPr="00216890">
              <w:rPr>
                <w:sz w:val="20"/>
                <w:szCs w:val="20"/>
                <w:lang w:val="fr-FR" w:eastAsia="nl-NL"/>
              </w:rPr>
              <w:t> jours avant la signature des contrats pertinents</w:t>
            </w:r>
          </w:p>
        </w:tc>
      </w:tr>
      <w:tr w:rsidR="00E16A62" w:rsidRPr="001B6643" w:rsidTr="00C43C12">
        <w:trPr>
          <w:cantSplit/>
        </w:trPr>
        <w:tc>
          <w:tcPr>
            <w:tcW w:w="2062" w:type="dxa"/>
          </w:tcPr>
          <w:p w:rsidR="001F6334" w:rsidRPr="00216890" w:rsidRDefault="001C2B3F" w:rsidP="00AA01B6">
            <w:pPr>
              <w:rPr>
                <w:sz w:val="20"/>
                <w:szCs w:val="20"/>
                <w:lang w:val="fr-FR" w:eastAsia="nl-NL"/>
              </w:rPr>
            </w:pPr>
            <w:r w:rsidRPr="00216890">
              <w:rPr>
                <w:sz w:val="20"/>
                <w:szCs w:val="20"/>
                <w:lang w:val="fr-FR" w:eastAsia="nl-NL"/>
              </w:rPr>
              <w:t>Rapport du partenaire de prestation sur la visite du pays</w:t>
            </w:r>
            <w:r w:rsidR="001F6334" w:rsidRPr="00216890">
              <w:rPr>
                <w:sz w:val="20"/>
                <w:szCs w:val="20"/>
                <w:lang w:val="fr-FR" w:eastAsia="nl-NL"/>
              </w:rPr>
              <w:t xml:space="preserve"> </w:t>
            </w:r>
          </w:p>
        </w:tc>
        <w:tc>
          <w:tcPr>
            <w:tcW w:w="1898" w:type="dxa"/>
          </w:tcPr>
          <w:p w:rsidR="001F6334" w:rsidRPr="00216890" w:rsidRDefault="00216890" w:rsidP="00AA01B6">
            <w:pPr>
              <w:rPr>
                <w:sz w:val="20"/>
                <w:szCs w:val="20"/>
                <w:lang w:val="fr-FR" w:eastAsia="nl-NL"/>
              </w:rPr>
            </w:pPr>
            <w:r>
              <w:rPr>
                <w:sz w:val="20"/>
                <w:szCs w:val="20"/>
                <w:lang w:val="fr-FR" w:eastAsia="nl-NL"/>
              </w:rPr>
              <w:t>BM</w:t>
            </w:r>
            <w:r w:rsidR="001C2B3F" w:rsidRPr="00216890">
              <w:rPr>
                <w:sz w:val="20"/>
                <w:szCs w:val="20"/>
                <w:lang w:val="fr-FR" w:eastAsia="nl-NL"/>
              </w:rPr>
              <w:t> </w:t>
            </w:r>
            <w:r w:rsidR="001F6334" w:rsidRPr="00216890">
              <w:rPr>
                <w:sz w:val="20"/>
                <w:szCs w:val="20"/>
                <w:lang w:val="fr-FR" w:eastAsia="nl-NL"/>
              </w:rPr>
              <w:t xml:space="preserve">: </w:t>
            </w:r>
            <w:r w:rsidR="001C2B3F" w:rsidRPr="00216890">
              <w:rPr>
                <w:sz w:val="20"/>
                <w:szCs w:val="20"/>
                <w:lang w:val="fr-FR" w:eastAsia="nl-NL"/>
              </w:rPr>
              <w:t>chef d’équipe</w:t>
            </w:r>
          </w:p>
          <w:p w:rsidR="001F6334" w:rsidRPr="00216890" w:rsidRDefault="001C2B3F" w:rsidP="00AA01B6">
            <w:pPr>
              <w:rPr>
                <w:sz w:val="20"/>
                <w:szCs w:val="20"/>
                <w:lang w:val="fr-FR" w:eastAsia="nl-NL"/>
              </w:rPr>
            </w:pPr>
            <w:r w:rsidRPr="00216890">
              <w:rPr>
                <w:sz w:val="20"/>
                <w:szCs w:val="20"/>
                <w:lang w:val="fr-FR" w:eastAsia="nl-NL"/>
              </w:rPr>
              <w:t>B</w:t>
            </w:r>
            <w:r w:rsidR="001F6334" w:rsidRPr="00216890">
              <w:rPr>
                <w:sz w:val="20"/>
                <w:szCs w:val="20"/>
                <w:lang w:val="fr-FR" w:eastAsia="nl-NL"/>
              </w:rPr>
              <w:t>ID</w:t>
            </w:r>
            <w:r w:rsidRPr="00216890">
              <w:rPr>
                <w:sz w:val="20"/>
                <w:szCs w:val="20"/>
                <w:lang w:val="fr-FR" w:eastAsia="nl-NL"/>
              </w:rPr>
              <w:t> </w:t>
            </w:r>
            <w:r w:rsidR="001F6334" w:rsidRPr="00216890">
              <w:rPr>
                <w:sz w:val="20"/>
                <w:szCs w:val="20"/>
                <w:lang w:val="fr-FR" w:eastAsia="nl-NL"/>
              </w:rPr>
              <w:t xml:space="preserve">: </w:t>
            </w:r>
            <w:r w:rsidRPr="00216890">
              <w:rPr>
                <w:sz w:val="20"/>
                <w:szCs w:val="20"/>
                <w:lang w:val="fr-FR" w:eastAsia="nl-NL"/>
              </w:rPr>
              <w:t>chef d’équipe</w:t>
            </w:r>
          </w:p>
          <w:p w:rsidR="001F6334" w:rsidRPr="00216890" w:rsidRDefault="001C2B3F" w:rsidP="00AA01B6">
            <w:pPr>
              <w:rPr>
                <w:sz w:val="20"/>
                <w:szCs w:val="20"/>
                <w:lang w:val="fr-FR" w:eastAsia="nl-NL"/>
              </w:rPr>
            </w:pPr>
            <w:r w:rsidRPr="00216890">
              <w:rPr>
                <w:sz w:val="20"/>
                <w:szCs w:val="20"/>
                <w:lang w:val="fr-FR" w:eastAsia="nl-NL"/>
              </w:rPr>
              <w:t>PN</w:t>
            </w:r>
            <w:r w:rsidR="001F6334" w:rsidRPr="00216890">
              <w:rPr>
                <w:sz w:val="20"/>
                <w:szCs w:val="20"/>
                <w:lang w:val="fr-FR" w:eastAsia="nl-NL"/>
              </w:rPr>
              <w:t>UD</w:t>
            </w:r>
            <w:r w:rsidRPr="00216890">
              <w:rPr>
                <w:sz w:val="20"/>
                <w:szCs w:val="20"/>
                <w:lang w:val="fr-FR" w:eastAsia="nl-NL"/>
              </w:rPr>
              <w:t> </w:t>
            </w:r>
            <w:r w:rsidR="001F6334" w:rsidRPr="00216890">
              <w:rPr>
                <w:sz w:val="20"/>
                <w:szCs w:val="20"/>
                <w:lang w:val="fr-FR" w:eastAsia="nl-NL"/>
              </w:rPr>
              <w:t xml:space="preserve">: </w:t>
            </w:r>
            <w:r w:rsidRPr="00216890">
              <w:rPr>
                <w:sz w:val="20"/>
                <w:szCs w:val="20"/>
                <w:lang w:val="fr-FR" w:eastAsia="nl-NL"/>
              </w:rPr>
              <w:t>G</w:t>
            </w:r>
            <w:r w:rsidR="001F6334" w:rsidRPr="00216890">
              <w:rPr>
                <w:sz w:val="20"/>
                <w:szCs w:val="20"/>
                <w:lang w:val="fr-FR" w:eastAsia="nl-NL"/>
              </w:rPr>
              <w:t>EE</w:t>
            </w:r>
          </w:p>
        </w:tc>
        <w:tc>
          <w:tcPr>
            <w:tcW w:w="2700" w:type="dxa"/>
          </w:tcPr>
          <w:p w:rsidR="001F6334" w:rsidRPr="00216890" w:rsidRDefault="001F6334" w:rsidP="00AA01B6">
            <w:pPr>
              <w:rPr>
                <w:sz w:val="20"/>
                <w:szCs w:val="20"/>
                <w:lang w:val="fr-FR" w:eastAsia="nl-NL"/>
              </w:rPr>
            </w:pPr>
            <w:r w:rsidRPr="00216890">
              <w:rPr>
                <w:sz w:val="20"/>
                <w:szCs w:val="20"/>
                <w:lang w:val="fr-FR" w:eastAsia="nl-NL"/>
              </w:rPr>
              <w:t>Liens donnant accès aux documents du partenaire de prestation fournis sur le site Web du FCPF</w:t>
            </w:r>
          </w:p>
        </w:tc>
        <w:tc>
          <w:tcPr>
            <w:tcW w:w="2790" w:type="dxa"/>
          </w:tcPr>
          <w:p w:rsidR="001F6334" w:rsidRPr="00216890" w:rsidRDefault="001C2B3F" w:rsidP="00434084">
            <w:pPr>
              <w:rPr>
                <w:sz w:val="20"/>
                <w:szCs w:val="20"/>
                <w:lang w:val="fr-FR" w:eastAsia="nl-NL"/>
              </w:rPr>
            </w:pPr>
            <w:r w:rsidRPr="00216890">
              <w:rPr>
                <w:sz w:val="20"/>
                <w:szCs w:val="20"/>
                <w:lang w:val="fr-FR" w:eastAsia="nl-NL"/>
              </w:rPr>
              <w:t>Dès que possible, sous réserve d</w:t>
            </w:r>
            <w:r w:rsidR="00434084">
              <w:rPr>
                <w:sz w:val="20"/>
                <w:szCs w:val="20"/>
                <w:lang w:val="fr-FR" w:eastAsia="nl-NL"/>
              </w:rPr>
              <w:t>e la conclusion d</w:t>
            </w:r>
            <w:r w:rsidRPr="00216890">
              <w:rPr>
                <w:sz w:val="20"/>
                <w:szCs w:val="20"/>
                <w:lang w:val="fr-FR" w:eastAsia="nl-NL"/>
              </w:rPr>
              <w:t>’un accord entre le gouvernement national</w:t>
            </w:r>
            <w:r w:rsidR="001F6334" w:rsidRPr="00216890">
              <w:rPr>
                <w:sz w:val="20"/>
                <w:szCs w:val="20"/>
                <w:lang w:val="fr-FR" w:eastAsia="nl-NL"/>
              </w:rPr>
              <w:t xml:space="preserve"> </w:t>
            </w:r>
            <w:r w:rsidRPr="00216890">
              <w:rPr>
                <w:sz w:val="20"/>
                <w:szCs w:val="20"/>
                <w:lang w:val="fr-FR" w:eastAsia="nl-NL"/>
              </w:rPr>
              <w:t>et le partenaire de prestation</w:t>
            </w:r>
          </w:p>
        </w:tc>
      </w:tr>
      <w:tr w:rsidR="00E16A62" w:rsidRPr="001B6643" w:rsidTr="00C43C12">
        <w:trPr>
          <w:cantSplit/>
        </w:trPr>
        <w:tc>
          <w:tcPr>
            <w:tcW w:w="2062" w:type="dxa"/>
            <w:vMerge w:val="restart"/>
          </w:tcPr>
          <w:p w:rsidR="001F6334" w:rsidRPr="00216890" w:rsidRDefault="001C2B3F" w:rsidP="00AA01B6">
            <w:pPr>
              <w:rPr>
                <w:sz w:val="20"/>
                <w:szCs w:val="20"/>
                <w:lang w:val="fr-FR" w:eastAsia="nl-NL"/>
              </w:rPr>
            </w:pPr>
            <w:r w:rsidRPr="00216890">
              <w:rPr>
                <w:sz w:val="20"/>
                <w:szCs w:val="20"/>
                <w:lang w:val="fr-FR" w:eastAsia="nl-NL"/>
              </w:rPr>
              <w:t>Rapport d’avancement</w:t>
            </w:r>
            <w:r w:rsidR="001F6334" w:rsidRPr="00216890">
              <w:rPr>
                <w:sz w:val="20"/>
                <w:szCs w:val="20"/>
                <w:lang w:val="fr-FR" w:eastAsia="nl-NL"/>
              </w:rPr>
              <w:t xml:space="preserve">, </w:t>
            </w:r>
            <w:r w:rsidRPr="00216890">
              <w:rPr>
                <w:sz w:val="20"/>
                <w:szCs w:val="20"/>
                <w:lang w:val="fr-FR" w:eastAsia="nl-NL"/>
              </w:rPr>
              <w:t>y compris le mandat du CGES</w:t>
            </w:r>
          </w:p>
        </w:tc>
        <w:tc>
          <w:tcPr>
            <w:tcW w:w="1898" w:type="dxa"/>
          </w:tcPr>
          <w:p w:rsidR="001F6334" w:rsidRPr="00216890" w:rsidRDefault="001F6334" w:rsidP="00AA01B6">
            <w:pPr>
              <w:rPr>
                <w:sz w:val="20"/>
                <w:szCs w:val="20"/>
                <w:lang w:val="fr-FR" w:eastAsia="nl-NL"/>
              </w:rPr>
            </w:pPr>
            <w:r w:rsidRPr="00216890">
              <w:rPr>
                <w:sz w:val="20"/>
                <w:szCs w:val="20"/>
                <w:lang w:val="fr-FR" w:eastAsia="nl-NL"/>
              </w:rPr>
              <w:t>Go</w:t>
            </w:r>
            <w:r w:rsidR="001C2B3F" w:rsidRPr="00216890">
              <w:rPr>
                <w:sz w:val="20"/>
                <w:szCs w:val="20"/>
                <w:lang w:val="fr-FR" w:eastAsia="nl-NL"/>
              </w:rPr>
              <w:t>u</w:t>
            </w:r>
            <w:r w:rsidRPr="00216890">
              <w:rPr>
                <w:sz w:val="20"/>
                <w:szCs w:val="20"/>
                <w:lang w:val="fr-FR" w:eastAsia="nl-NL"/>
              </w:rPr>
              <w:t>vern</w:t>
            </w:r>
            <w:r w:rsidR="001C2B3F" w:rsidRPr="00216890">
              <w:rPr>
                <w:sz w:val="20"/>
                <w:szCs w:val="20"/>
                <w:lang w:val="fr-FR" w:eastAsia="nl-NL"/>
              </w:rPr>
              <w:t>e</w:t>
            </w:r>
            <w:r w:rsidRPr="00216890">
              <w:rPr>
                <w:sz w:val="20"/>
                <w:szCs w:val="20"/>
                <w:lang w:val="fr-FR" w:eastAsia="nl-NL"/>
              </w:rPr>
              <w:t>ment</w:t>
            </w:r>
          </w:p>
        </w:tc>
        <w:tc>
          <w:tcPr>
            <w:tcW w:w="2700" w:type="dxa"/>
          </w:tcPr>
          <w:p w:rsidR="001F6334" w:rsidRPr="00216890" w:rsidRDefault="001F6334" w:rsidP="00AA01B6">
            <w:pPr>
              <w:rPr>
                <w:sz w:val="20"/>
                <w:szCs w:val="20"/>
                <w:lang w:val="fr-FR" w:eastAsia="nl-NL"/>
              </w:rPr>
            </w:pPr>
            <w:r w:rsidRPr="00216890">
              <w:rPr>
                <w:sz w:val="20"/>
                <w:szCs w:val="20"/>
                <w:lang w:val="fr-FR" w:eastAsia="nl-NL"/>
              </w:rPr>
              <w:t>Divulgation sous forme électronique ou imprimée aux parties prenantes pertinentes</w:t>
            </w:r>
          </w:p>
        </w:tc>
        <w:tc>
          <w:tcPr>
            <w:tcW w:w="2790" w:type="dxa"/>
          </w:tcPr>
          <w:p w:rsidR="001F6334" w:rsidRPr="00216890" w:rsidRDefault="001C2B3F" w:rsidP="00AA01B6">
            <w:pPr>
              <w:rPr>
                <w:sz w:val="20"/>
                <w:szCs w:val="20"/>
                <w:lang w:val="fr-FR" w:eastAsia="nl-NL"/>
              </w:rPr>
            </w:pPr>
            <w:r w:rsidRPr="00216890">
              <w:rPr>
                <w:sz w:val="20"/>
                <w:szCs w:val="20"/>
                <w:lang w:val="fr-FR" w:eastAsia="nl-NL"/>
              </w:rPr>
              <w:t>Dès que possible, avant la soumission à l’équipe de gestion ou au moment de cette soumission</w:t>
            </w:r>
          </w:p>
        </w:tc>
      </w:tr>
      <w:tr w:rsidR="00E16A62" w:rsidRPr="001B6643" w:rsidTr="00C43C12">
        <w:trPr>
          <w:cantSplit/>
        </w:trPr>
        <w:tc>
          <w:tcPr>
            <w:tcW w:w="2062" w:type="dxa"/>
            <w:vMerge/>
          </w:tcPr>
          <w:p w:rsidR="001C2B3F" w:rsidRPr="00216890" w:rsidRDefault="001C2B3F" w:rsidP="00AA01B6">
            <w:pPr>
              <w:rPr>
                <w:sz w:val="20"/>
                <w:szCs w:val="20"/>
                <w:lang w:val="fr-FR" w:eastAsia="nl-NL"/>
              </w:rPr>
            </w:pPr>
          </w:p>
        </w:tc>
        <w:tc>
          <w:tcPr>
            <w:tcW w:w="1898" w:type="dxa"/>
          </w:tcPr>
          <w:p w:rsidR="001C2B3F" w:rsidRPr="00216890" w:rsidRDefault="001C2B3F" w:rsidP="00AA01B6">
            <w:pPr>
              <w:rPr>
                <w:sz w:val="20"/>
                <w:szCs w:val="20"/>
                <w:lang w:val="fr-FR" w:eastAsia="nl-NL"/>
              </w:rPr>
            </w:pPr>
            <w:r w:rsidRPr="00216890">
              <w:rPr>
                <w:sz w:val="20"/>
                <w:szCs w:val="20"/>
                <w:lang w:val="fr-FR" w:eastAsia="nl-NL"/>
              </w:rPr>
              <w:t>Équipe de gestion du FCPF</w:t>
            </w:r>
          </w:p>
        </w:tc>
        <w:tc>
          <w:tcPr>
            <w:tcW w:w="2700" w:type="dxa"/>
          </w:tcPr>
          <w:p w:rsidR="001C2B3F" w:rsidRPr="00216890" w:rsidRDefault="001C2B3F" w:rsidP="00AA01B6">
            <w:pPr>
              <w:rPr>
                <w:sz w:val="20"/>
                <w:szCs w:val="20"/>
                <w:lang w:val="fr-FR" w:eastAsia="nl-NL"/>
              </w:rPr>
            </w:pPr>
            <w:r w:rsidRPr="00216890">
              <w:rPr>
                <w:sz w:val="20"/>
                <w:szCs w:val="20"/>
                <w:lang w:val="fr-FR" w:eastAsia="nl-NL"/>
              </w:rPr>
              <w:t>Site Web du FCPF</w:t>
            </w:r>
          </w:p>
        </w:tc>
        <w:tc>
          <w:tcPr>
            <w:tcW w:w="2790" w:type="dxa"/>
          </w:tcPr>
          <w:p w:rsidR="001C2B3F" w:rsidRPr="00216890" w:rsidRDefault="001C2B3F" w:rsidP="00AA01B6">
            <w:pPr>
              <w:rPr>
                <w:sz w:val="20"/>
                <w:szCs w:val="20"/>
                <w:lang w:val="fr-FR" w:eastAsia="nl-NL"/>
              </w:rPr>
            </w:pPr>
            <w:r w:rsidRPr="00216890">
              <w:rPr>
                <w:sz w:val="20"/>
                <w:szCs w:val="20"/>
                <w:lang w:val="fr-FR" w:eastAsia="nl-NL"/>
              </w:rPr>
              <w:t xml:space="preserve">14 jours avant la réunion du CP pertinent </w:t>
            </w:r>
          </w:p>
        </w:tc>
      </w:tr>
      <w:tr w:rsidR="00E16A62" w:rsidRPr="001B6643" w:rsidTr="00C43C12">
        <w:trPr>
          <w:cantSplit/>
        </w:trPr>
        <w:tc>
          <w:tcPr>
            <w:tcW w:w="2062" w:type="dxa"/>
          </w:tcPr>
          <w:p w:rsidR="00847DAB" w:rsidRPr="00216890" w:rsidRDefault="00847DAB" w:rsidP="00AA01B6">
            <w:pPr>
              <w:rPr>
                <w:sz w:val="20"/>
                <w:szCs w:val="20"/>
                <w:lang w:val="fr-FR" w:eastAsia="nl-NL"/>
              </w:rPr>
            </w:pPr>
            <w:r w:rsidRPr="00216890">
              <w:rPr>
                <w:sz w:val="20"/>
                <w:szCs w:val="20"/>
                <w:lang w:val="fr-FR" w:eastAsia="nl-NL"/>
              </w:rPr>
              <w:t>Examen de synthèse du rapport d’avancement par le Groupe consultatif technique, le cas échéant</w:t>
            </w:r>
          </w:p>
        </w:tc>
        <w:tc>
          <w:tcPr>
            <w:tcW w:w="1898" w:type="dxa"/>
          </w:tcPr>
          <w:p w:rsidR="00847DAB" w:rsidRPr="00216890" w:rsidRDefault="00847DAB" w:rsidP="00AA01B6">
            <w:pPr>
              <w:rPr>
                <w:sz w:val="20"/>
                <w:szCs w:val="20"/>
                <w:lang w:val="fr-FR" w:eastAsia="nl-NL"/>
              </w:rPr>
            </w:pPr>
            <w:r w:rsidRPr="00216890">
              <w:rPr>
                <w:sz w:val="20"/>
                <w:szCs w:val="20"/>
                <w:lang w:val="fr-FR" w:eastAsia="nl-NL"/>
              </w:rPr>
              <w:t>Équipe de gestion du FCPF</w:t>
            </w:r>
          </w:p>
        </w:tc>
        <w:tc>
          <w:tcPr>
            <w:tcW w:w="2700" w:type="dxa"/>
          </w:tcPr>
          <w:p w:rsidR="00847DAB" w:rsidRPr="00216890" w:rsidRDefault="00847DAB" w:rsidP="00AA01B6">
            <w:pPr>
              <w:rPr>
                <w:sz w:val="20"/>
                <w:szCs w:val="20"/>
                <w:lang w:val="fr-FR" w:eastAsia="nl-NL"/>
              </w:rPr>
            </w:pPr>
            <w:r w:rsidRPr="00216890">
              <w:rPr>
                <w:sz w:val="20"/>
                <w:szCs w:val="20"/>
                <w:lang w:val="fr-FR" w:eastAsia="nl-NL"/>
              </w:rPr>
              <w:t>Site Web du FCPF</w:t>
            </w:r>
          </w:p>
        </w:tc>
        <w:tc>
          <w:tcPr>
            <w:tcW w:w="2790" w:type="dxa"/>
          </w:tcPr>
          <w:p w:rsidR="00847DAB" w:rsidRPr="00216890" w:rsidRDefault="00847DAB" w:rsidP="00AA01B6">
            <w:pPr>
              <w:rPr>
                <w:sz w:val="20"/>
                <w:szCs w:val="20"/>
                <w:lang w:val="fr-FR" w:eastAsia="nl-NL"/>
              </w:rPr>
            </w:pPr>
            <w:r w:rsidRPr="00216890">
              <w:rPr>
                <w:sz w:val="20"/>
                <w:szCs w:val="20"/>
                <w:lang w:val="fr-FR" w:eastAsia="nl-NL"/>
              </w:rPr>
              <w:t xml:space="preserve">14 jours avant la réunion du CP pertinent </w:t>
            </w:r>
          </w:p>
        </w:tc>
      </w:tr>
      <w:tr w:rsidR="00E16A62" w:rsidRPr="001B6643" w:rsidTr="00C43C12">
        <w:trPr>
          <w:cantSplit/>
        </w:trPr>
        <w:tc>
          <w:tcPr>
            <w:tcW w:w="2062" w:type="dxa"/>
            <w:vMerge w:val="restart"/>
          </w:tcPr>
          <w:p w:rsidR="001F6334" w:rsidRPr="00216890" w:rsidRDefault="00847DAB" w:rsidP="00AA01B6">
            <w:pPr>
              <w:rPr>
                <w:sz w:val="20"/>
                <w:szCs w:val="20"/>
                <w:lang w:val="fr-FR" w:eastAsia="nl-NL"/>
              </w:rPr>
            </w:pPr>
            <w:r w:rsidRPr="00216890">
              <w:rPr>
                <w:sz w:val="20"/>
                <w:szCs w:val="20"/>
                <w:lang w:val="fr-FR" w:eastAsia="nl-NL"/>
              </w:rPr>
              <w:t>Dossier préparatoire, y compris le CGES</w:t>
            </w:r>
          </w:p>
        </w:tc>
        <w:tc>
          <w:tcPr>
            <w:tcW w:w="1898" w:type="dxa"/>
          </w:tcPr>
          <w:p w:rsidR="001F6334" w:rsidRPr="00216890" w:rsidRDefault="001F6334" w:rsidP="00AA01B6">
            <w:pPr>
              <w:rPr>
                <w:sz w:val="20"/>
                <w:szCs w:val="20"/>
                <w:lang w:val="fr-FR" w:eastAsia="nl-NL"/>
              </w:rPr>
            </w:pPr>
            <w:r w:rsidRPr="00216890">
              <w:rPr>
                <w:sz w:val="20"/>
                <w:szCs w:val="20"/>
                <w:lang w:val="fr-FR" w:eastAsia="nl-NL"/>
              </w:rPr>
              <w:t>Go</w:t>
            </w:r>
            <w:r w:rsidR="00847DAB" w:rsidRPr="00216890">
              <w:rPr>
                <w:sz w:val="20"/>
                <w:szCs w:val="20"/>
                <w:lang w:val="fr-FR" w:eastAsia="nl-NL"/>
              </w:rPr>
              <w:t>u</w:t>
            </w:r>
            <w:r w:rsidRPr="00216890">
              <w:rPr>
                <w:sz w:val="20"/>
                <w:szCs w:val="20"/>
                <w:lang w:val="fr-FR" w:eastAsia="nl-NL"/>
              </w:rPr>
              <w:t>vern</w:t>
            </w:r>
            <w:r w:rsidR="00847DAB" w:rsidRPr="00216890">
              <w:rPr>
                <w:sz w:val="20"/>
                <w:szCs w:val="20"/>
                <w:lang w:val="fr-FR" w:eastAsia="nl-NL"/>
              </w:rPr>
              <w:t>e</w:t>
            </w:r>
            <w:r w:rsidRPr="00216890">
              <w:rPr>
                <w:sz w:val="20"/>
                <w:szCs w:val="20"/>
                <w:lang w:val="fr-FR" w:eastAsia="nl-NL"/>
              </w:rPr>
              <w:t>ment</w:t>
            </w:r>
          </w:p>
        </w:tc>
        <w:tc>
          <w:tcPr>
            <w:tcW w:w="2700" w:type="dxa"/>
          </w:tcPr>
          <w:p w:rsidR="001F6334" w:rsidRPr="00216890" w:rsidRDefault="001F6334" w:rsidP="00AA01B6">
            <w:pPr>
              <w:rPr>
                <w:sz w:val="20"/>
                <w:szCs w:val="20"/>
                <w:lang w:val="fr-FR" w:eastAsia="nl-NL"/>
              </w:rPr>
            </w:pPr>
            <w:r w:rsidRPr="00216890">
              <w:rPr>
                <w:sz w:val="20"/>
                <w:szCs w:val="20"/>
                <w:lang w:val="fr-FR" w:eastAsia="nl-NL"/>
              </w:rPr>
              <w:t>Divulgation sous forme électronique ou imprimée aux parties prenantes pertinentes</w:t>
            </w:r>
          </w:p>
        </w:tc>
        <w:tc>
          <w:tcPr>
            <w:tcW w:w="2790" w:type="dxa"/>
          </w:tcPr>
          <w:p w:rsidR="001F6334" w:rsidRPr="00216890" w:rsidRDefault="001C2B3F" w:rsidP="00AA01B6">
            <w:pPr>
              <w:rPr>
                <w:sz w:val="20"/>
                <w:szCs w:val="20"/>
                <w:lang w:val="fr-FR" w:eastAsia="nl-NL"/>
              </w:rPr>
            </w:pPr>
            <w:r w:rsidRPr="00216890">
              <w:rPr>
                <w:sz w:val="20"/>
                <w:szCs w:val="20"/>
                <w:lang w:val="fr-FR" w:eastAsia="nl-NL"/>
              </w:rPr>
              <w:t>Dès que possible, avant la soumission à l’équipe de gestion ou au moment de cette soumission</w:t>
            </w:r>
          </w:p>
        </w:tc>
      </w:tr>
      <w:tr w:rsidR="00E16A62" w:rsidRPr="001B6643" w:rsidTr="00C43C12">
        <w:trPr>
          <w:cantSplit/>
        </w:trPr>
        <w:tc>
          <w:tcPr>
            <w:tcW w:w="2062" w:type="dxa"/>
            <w:vMerge/>
          </w:tcPr>
          <w:p w:rsidR="001C2B3F" w:rsidRPr="00216890" w:rsidDel="00C57E02" w:rsidRDefault="001C2B3F" w:rsidP="00AA01B6">
            <w:pPr>
              <w:rPr>
                <w:sz w:val="20"/>
                <w:szCs w:val="20"/>
                <w:lang w:val="fr-FR" w:eastAsia="nl-NL"/>
              </w:rPr>
            </w:pPr>
          </w:p>
        </w:tc>
        <w:tc>
          <w:tcPr>
            <w:tcW w:w="1898" w:type="dxa"/>
          </w:tcPr>
          <w:p w:rsidR="001C2B3F" w:rsidRPr="00216890" w:rsidRDefault="001C2B3F" w:rsidP="00AA01B6">
            <w:pPr>
              <w:rPr>
                <w:sz w:val="20"/>
                <w:szCs w:val="20"/>
                <w:lang w:val="fr-FR" w:eastAsia="nl-NL"/>
              </w:rPr>
            </w:pPr>
            <w:r w:rsidRPr="00216890">
              <w:rPr>
                <w:sz w:val="20"/>
                <w:szCs w:val="20"/>
                <w:lang w:val="fr-FR" w:eastAsia="nl-NL"/>
              </w:rPr>
              <w:t>Équipe de gestion du FCPF</w:t>
            </w:r>
          </w:p>
        </w:tc>
        <w:tc>
          <w:tcPr>
            <w:tcW w:w="2700" w:type="dxa"/>
          </w:tcPr>
          <w:p w:rsidR="001C2B3F" w:rsidRPr="00216890" w:rsidRDefault="001C2B3F" w:rsidP="00AA01B6">
            <w:pPr>
              <w:rPr>
                <w:sz w:val="20"/>
                <w:szCs w:val="20"/>
                <w:lang w:val="fr-FR" w:eastAsia="nl-NL"/>
              </w:rPr>
            </w:pPr>
            <w:r w:rsidRPr="00216890">
              <w:rPr>
                <w:sz w:val="20"/>
                <w:szCs w:val="20"/>
                <w:lang w:val="fr-FR" w:eastAsia="nl-NL"/>
              </w:rPr>
              <w:t>Site Web du FCPF</w:t>
            </w:r>
          </w:p>
        </w:tc>
        <w:tc>
          <w:tcPr>
            <w:tcW w:w="2790" w:type="dxa"/>
          </w:tcPr>
          <w:p w:rsidR="001C2B3F" w:rsidRPr="00216890" w:rsidRDefault="001C2B3F" w:rsidP="00AA01B6">
            <w:pPr>
              <w:rPr>
                <w:sz w:val="20"/>
                <w:szCs w:val="20"/>
                <w:lang w:val="fr-FR" w:eastAsia="nl-NL"/>
              </w:rPr>
            </w:pPr>
            <w:r w:rsidRPr="00216890">
              <w:rPr>
                <w:sz w:val="20"/>
                <w:szCs w:val="20"/>
                <w:lang w:val="fr-FR" w:eastAsia="nl-NL"/>
              </w:rPr>
              <w:t xml:space="preserve">14 jours avant la réunion du CP pertinent </w:t>
            </w:r>
          </w:p>
        </w:tc>
      </w:tr>
      <w:tr w:rsidR="00E16A62" w:rsidRPr="001B6643" w:rsidTr="00C43C12">
        <w:trPr>
          <w:cantSplit/>
        </w:trPr>
        <w:tc>
          <w:tcPr>
            <w:tcW w:w="2062" w:type="dxa"/>
          </w:tcPr>
          <w:p w:rsidR="00847DAB" w:rsidRPr="00216890" w:rsidRDefault="00847DAB" w:rsidP="00AA01B6">
            <w:pPr>
              <w:rPr>
                <w:sz w:val="20"/>
                <w:szCs w:val="20"/>
                <w:lang w:val="fr-FR" w:eastAsia="nl-NL"/>
              </w:rPr>
            </w:pPr>
            <w:r w:rsidRPr="00216890">
              <w:rPr>
                <w:sz w:val="20"/>
                <w:szCs w:val="20"/>
                <w:lang w:val="fr-FR" w:eastAsia="nl-NL"/>
              </w:rPr>
              <w:t>Examen de synthèse du dossier préparatoire par le Groupe consultatif technique</w:t>
            </w:r>
          </w:p>
        </w:tc>
        <w:tc>
          <w:tcPr>
            <w:tcW w:w="1898" w:type="dxa"/>
          </w:tcPr>
          <w:p w:rsidR="00847DAB" w:rsidRPr="00216890" w:rsidRDefault="00847DAB" w:rsidP="00AA01B6">
            <w:pPr>
              <w:rPr>
                <w:sz w:val="20"/>
                <w:szCs w:val="20"/>
                <w:lang w:val="fr-FR" w:eastAsia="nl-NL"/>
              </w:rPr>
            </w:pPr>
            <w:r w:rsidRPr="00216890">
              <w:rPr>
                <w:sz w:val="20"/>
                <w:szCs w:val="20"/>
                <w:lang w:val="fr-FR" w:eastAsia="nl-NL"/>
              </w:rPr>
              <w:t>Équipe de gestion du FCPF</w:t>
            </w:r>
          </w:p>
        </w:tc>
        <w:tc>
          <w:tcPr>
            <w:tcW w:w="2700" w:type="dxa"/>
          </w:tcPr>
          <w:p w:rsidR="00847DAB" w:rsidRPr="00216890" w:rsidRDefault="00847DAB" w:rsidP="00AA01B6">
            <w:pPr>
              <w:rPr>
                <w:sz w:val="20"/>
                <w:szCs w:val="20"/>
                <w:lang w:val="fr-FR" w:eastAsia="nl-NL"/>
              </w:rPr>
            </w:pPr>
            <w:r w:rsidRPr="00216890">
              <w:rPr>
                <w:sz w:val="20"/>
                <w:szCs w:val="20"/>
                <w:lang w:val="fr-FR" w:eastAsia="nl-NL"/>
              </w:rPr>
              <w:t>Site Web du FCPF</w:t>
            </w:r>
          </w:p>
        </w:tc>
        <w:tc>
          <w:tcPr>
            <w:tcW w:w="2790" w:type="dxa"/>
          </w:tcPr>
          <w:p w:rsidR="00847DAB" w:rsidRPr="00216890" w:rsidRDefault="00847DAB" w:rsidP="00AA01B6">
            <w:pPr>
              <w:rPr>
                <w:sz w:val="20"/>
                <w:szCs w:val="20"/>
                <w:lang w:val="fr-FR" w:eastAsia="nl-NL"/>
              </w:rPr>
            </w:pPr>
            <w:r w:rsidRPr="00216890">
              <w:rPr>
                <w:sz w:val="20"/>
                <w:szCs w:val="20"/>
                <w:lang w:val="fr-FR" w:eastAsia="nl-NL"/>
              </w:rPr>
              <w:t xml:space="preserve">14 jours avant la réunion du CP pertinent </w:t>
            </w:r>
          </w:p>
        </w:tc>
      </w:tr>
      <w:tr w:rsidR="00E16A62" w:rsidRPr="001B6643" w:rsidTr="00C43C12">
        <w:trPr>
          <w:cantSplit/>
        </w:trPr>
        <w:tc>
          <w:tcPr>
            <w:tcW w:w="2062" w:type="dxa"/>
            <w:tcBorders>
              <w:top w:val="single" w:sz="4" w:space="0" w:color="A6A6A6"/>
              <w:left w:val="single" w:sz="4" w:space="0" w:color="A6A6A6"/>
              <w:bottom w:val="single" w:sz="4" w:space="0" w:color="A6A6A6"/>
              <w:right w:val="single" w:sz="4" w:space="0" w:color="A6A6A6"/>
            </w:tcBorders>
          </w:tcPr>
          <w:p w:rsidR="00847DAB" w:rsidRPr="00216890" w:rsidRDefault="00847DAB" w:rsidP="00AA01B6">
            <w:pPr>
              <w:rPr>
                <w:sz w:val="20"/>
                <w:szCs w:val="20"/>
                <w:lang w:val="fr-FR" w:eastAsia="nl-NL"/>
              </w:rPr>
            </w:pPr>
            <w:r w:rsidRPr="00216890">
              <w:rPr>
                <w:sz w:val="20"/>
                <w:szCs w:val="20"/>
                <w:lang w:val="fr-FR" w:eastAsia="nl-NL"/>
              </w:rPr>
              <w:t>Résolution du CP concernant le dossier préparatoire</w:t>
            </w:r>
          </w:p>
        </w:tc>
        <w:tc>
          <w:tcPr>
            <w:tcW w:w="1898" w:type="dxa"/>
            <w:tcBorders>
              <w:top w:val="single" w:sz="4" w:space="0" w:color="A6A6A6"/>
              <w:left w:val="single" w:sz="4" w:space="0" w:color="A6A6A6"/>
              <w:bottom w:val="single" w:sz="4" w:space="0" w:color="A6A6A6"/>
              <w:right w:val="single" w:sz="4" w:space="0" w:color="A6A6A6"/>
            </w:tcBorders>
          </w:tcPr>
          <w:p w:rsidR="00847DAB" w:rsidRPr="00216890" w:rsidRDefault="00847DAB" w:rsidP="00AA01B6">
            <w:pPr>
              <w:rPr>
                <w:sz w:val="20"/>
                <w:szCs w:val="20"/>
                <w:lang w:val="fr-FR" w:eastAsia="nl-NL"/>
              </w:rPr>
            </w:pPr>
            <w:r w:rsidRPr="00216890">
              <w:rPr>
                <w:sz w:val="20"/>
                <w:szCs w:val="20"/>
                <w:lang w:val="fr-FR" w:eastAsia="nl-NL"/>
              </w:rPr>
              <w:t>Équipe de gestion du FCPF</w:t>
            </w:r>
          </w:p>
        </w:tc>
        <w:tc>
          <w:tcPr>
            <w:tcW w:w="2700" w:type="dxa"/>
            <w:tcBorders>
              <w:top w:val="single" w:sz="4" w:space="0" w:color="A6A6A6"/>
              <w:left w:val="single" w:sz="4" w:space="0" w:color="A6A6A6"/>
              <w:bottom w:val="single" w:sz="4" w:space="0" w:color="A6A6A6"/>
              <w:right w:val="single" w:sz="4" w:space="0" w:color="A6A6A6"/>
            </w:tcBorders>
          </w:tcPr>
          <w:p w:rsidR="00847DAB" w:rsidRPr="00216890" w:rsidRDefault="00847DAB" w:rsidP="00AA01B6">
            <w:pPr>
              <w:rPr>
                <w:sz w:val="20"/>
                <w:szCs w:val="20"/>
                <w:lang w:val="fr-FR" w:eastAsia="nl-NL"/>
              </w:rPr>
            </w:pPr>
            <w:r w:rsidRPr="00216890">
              <w:rPr>
                <w:sz w:val="20"/>
                <w:szCs w:val="20"/>
                <w:lang w:val="fr-FR" w:eastAsia="nl-NL"/>
              </w:rPr>
              <w:t>Site Web du FCPF</w:t>
            </w:r>
          </w:p>
        </w:tc>
        <w:tc>
          <w:tcPr>
            <w:tcW w:w="2790" w:type="dxa"/>
            <w:tcBorders>
              <w:top w:val="single" w:sz="4" w:space="0" w:color="A6A6A6"/>
              <w:left w:val="single" w:sz="4" w:space="0" w:color="A6A6A6"/>
              <w:bottom w:val="single" w:sz="4" w:space="0" w:color="A6A6A6"/>
              <w:right w:val="single" w:sz="4" w:space="0" w:color="A6A6A6"/>
            </w:tcBorders>
          </w:tcPr>
          <w:p w:rsidR="00847DAB" w:rsidRPr="00216890" w:rsidRDefault="00847DAB" w:rsidP="00AA01B6">
            <w:pPr>
              <w:rPr>
                <w:sz w:val="20"/>
                <w:szCs w:val="20"/>
                <w:lang w:val="fr-FR" w:eastAsia="nl-NL"/>
              </w:rPr>
            </w:pPr>
            <w:r w:rsidRPr="00216890">
              <w:rPr>
                <w:sz w:val="20"/>
                <w:szCs w:val="20"/>
                <w:lang w:val="fr-FR" w:eastAsia="nl-NL"/>
              </w:rPr>
              <w:t>14 jours après l’adoption de la résolution par le CP</w:t>
            </w:r>
          </w:p>
        </w:tc>
      </w:tr>
      <w:tr w:rsidR="00E16A62" w:rsidRPr="00EB4498" w:rsidTr="00C43C12">
        <w:trPr>
          <w:cantSplit/>
          <w:trHeight w:val="917"/>
        </w:trPr>
        <w:tc>
          <w:tcPr>
            <w:tcW w:w="2062" w:type="dxa"/>
          </w:tcPr>
          <w:p w:rsidR="00847DAB" w:rsidRPr="00216890" w:rsidRDefault="00847DAB" w:rsidP="00AA01B6">
            <w:pPr>
              <w:rPr>
                <w:sz w:val="20"/>
                <w:szCs w:val="20"/>
                <w:lang w:val="fr-FR" w:eastAsia="nl-NL"/>
              </w:rPr>
            </w:pPr>
            <w:r w:rsidRPr="00216890">
              <w:rPr>
                <w:sz w:val="20"/>
                <w:szCs w:val="20"/>
                <w:lang w:val="fr-FR" w:eastAsia="nl-NL"/>
              </w:rPr>
              <w:t xml:space="preserve">Rapports financiers audités/certifiés </w:t>
            </w:r>
          </w:p>
        </w:tc>
        <w:tc>
          <w:tcPr>
            <w:tcW w:w="1898" w:type="dxa"/>
          </w:tcPr>
          <w:p w:rsidR="00847DAB" w:rsidRPr="00216890" w:rsidRDefault="00216890" w:rsidP="00AA01B6">
            <w:pPr>
              <w:rPr>
                <w:sz w:val="20"/>
                <w:szCs w:val="20"/>
                <w:lang w:val="fr-FR" w:eastAsia="nl-NL"/>
              </w:rPr>
            </w:pPr>
            <w:r>
              <w:rPr>
                <w:sz w:val="20"/>
                <w:szCs w:val="20"/>
                <w:lang w:val="fr-FR" w:eastAsia="nl-NL"/>
              </w:rPr>
              <w:t>BM</w:t>
            </w:r>
            <w:r w:rsidR="00847DAB" w:rsidRPr="00216890">
              <w:rPr>
                <w:sz w:val="20"/>
                <w:szCs w:val="20"/>
                <w:lang w:val="fr-FR" w:eastAsia="nl-NL"/>
              </w:rPr>
              <w:t> : chef d’équipe</w:t>
            </w:r>
          </w:p>
          <w:p w:rsidR="00847DAB" w:rsidRPr="00216890" w:rsidRDefault="00847DAB" w:rsidP="00AA01B6">
            <w:pPr>
              <w:rPr>
                <w:sz w:val="20"/>
                <w:szCs w:val="20"/>
                <w:lang w:val="fr-FR" w:eastAsia="nl-NL"/>
              </w:rPr>
            </w:pPr>
            <w:r w:rsidRPr="00216890">
              <w:rPr>
                <w:sz w:val="20"/>
                <w:szCs w:val="20"/>
                <w:lang w:val="fr-FR" w:eastAsia="nl-NL"/>
              </w:rPr>
              <w:t>BID : chef d’équipe</w:t>
            </w:r>
          </w:p>
          <w:p w:rsidR="00847DAB" w:rsidRPr="00216890" w:rsidRDefault="00847DAB" w:rsidP="00AA01B6">
            <w:pPr>
              <w:rPr>
                <w:sz w:val="20"/>
                <w:szCs w:val="20"/>
                <w:lang w:val="fr-FR" w:eastAsia="nl-NL"/>
              </w:rPr>
            </w:pPr>
            <w:r w:rsidRPr="00216890">
              <w:rPr>
                <w:sz w:val="20"/>
                <w:szCs w:val="20"/>
                <w:lang w:val="fr-FR" w:eastAsia="nl-NL"/>
              </w:rPr>
              <w:t>PNUD : GEE</w:t>
            </w:r>
          </w:p>
        </w:tc>
        <w:tc>
          <w:tcPr>
            <w:tcW w:w="2700" w:type="dxa"/>
          </w:tcPr>
          <w:p w:rsidR="00847DAB" w:rsidRPr="00216890" w:rsidRDefault="00847DAB" w:rsidP="00AA01B6">
            <w:pPr>
              <w:rPr>
                <w:sz w:val="20"/>
                <w:szCs w:val="20"/>
                <w:lang w:val="fr-FR" w:eastAsia="nl-NL"/>
              </w:rPr>
            </w:pPr>
            <w:r w:rsidRPr="00216890">
              <w:rPr>
                <w:sz w:val="20"/>
                <w:szCs w:val="20"/>
                <w:lang w:val="fr-FR" w:eastAsia="nl-NL"/>
              </w:rPr>
              <w:t>Liens donnant accès aux documents du partenaire de prestation fournis sur le site Web du FCPF</w:t>
            </w:r>
          </w:p>
        </w:tc>
        <w:tc>
          <w:tcPr>
            <w:tcW w:w="2790" w:type="dxa"/>
          </w:tcPr>
          <w:p w:rsidR="00847DAB" w:rsidRPr="00216890" w:rsidRDefault="00847DAB" w:rsidP="00AA01B6">
            <w:pPr>
              <w:rPr>
                <w:sz w:val="20"/>
                <w:szCs w:val="20"/>
                <w:lang w:val="fr-FR" w:eastAsia="nl-NL"/>
              </w:rPr>
            </w:pPr>
            <w:r w:rsidRPr="00216890">
              <w:rPr>
                <w:sz w:val="20"/>
                <w:szCs w:val="20"/>
                <w:lang w:val="fr-FR" w:eastAsia="nl-NL"/>
              </w:rPr>
              <w:t>Dès que possible</w:t>
            </w:r>
          </w:p>
        </w:tc>
      </w:tr>
      <w:tr w:rsidR="00E16A62" w:rsidRPr="001B6643" w:rsidTr="00C43C12">
        <w:trPr>
          <w:cantSplit/>
        </w:trPr>
        <w:tc>
          <w:tcPr>
            <w:tcW w:w="2062" w:type="dxa"/>
            <w:tcBorders>
              <w:top w:val="single" w:sz="4" w:space="0" w:color="A6A6A6"/>
              <w:left w:val="single" w:sz="4" w:space="0" w:color="A6A6A6"/>
              <w:bottom w:val="single" w:sz="4" w:space="0" w:color="A6A6A6"/>
              <w:right w:val="single" w:sz="4" w:space="0" w:color="A6A6A6"/>
            </w:tcBorders>
          </w:tcPr>
          <w:p w:rsidR="00847DAB" w:rsidRPr="00216890" w:rsidRDefault="00847DAB" w:rsidP="00AA01B6">
            <w:pPr>
              <w:rPr>
                <w:sz w:val="20"/>
                <w:szCs w:val="20"/>
                <w:lang w:val="fr-FR" w:eastAsia="nl-NL"/>
              </w:rPr>
            </w:pPr>
            <w:r w:rsidRPr="00216890">
              <w:rPr>
                <w:sz w:val="20"/>
                <w:szCs w:val="20"/>
                <w:lang w:val="fr-FR" w:eastAsia="nl-NL"/>
              </w:rPr>
              <w:t>Rapports de contrôle périodiques</w:t>
            </w:r>
          </w:p>
          <w:p w:rsidR="00847DAB" w:rsidRPr="00216890" w:rsidRDefault="00847DAB" w:rsidP="00AA01B6">
            <w:pPr>
              <w:rPr>
                <w:sz w:val="20"/>
                <w:szCs w:val="20"/>
                <w:lang w:val="fr-FR" w:eastAsia="nl-NL"/>
              </w:rPr>
            </w:pPr>
            <w:r w:rsidRPr="00216890">
              <w:rPr>
                <w:sz w:val="20"/>
                <w:szCs w:val="20"/>
                <w:lang w:val="fr-FR" w:eastAsia="nl-NL"/>
              </w:rPr>
              <w:t>(BM : GRM ;</w:t>
            </w:r>
          </w:p>
          <w:p w:rsidR="00847DAB" w:rsidRPr="00216890" w:rsidRDefault="00847DAB" w:rsidP="00AA01B6">
            <w:pPr>
              <w:rPr>
                <w:sz w:val="20"/>
                <w:szCs w:val="20"/>
                <w:lang w:val="fr-FR" w:eastAsia="nl-NL"/>
              </w:rPr>
            </w:pPr>
            <w:r w:rsidRPr="00216890">
              <w:rPr>
                <w:sz w:val="20"/>
                <w:szCs w:val="20"/>
                <w:lang w:val="fr-FR" w:eastAsia="nl-NL"/>
              </w:rPr>
              <w:t>BID : PMR ;</w:t>
            </w:r>
          </w:p>
          <w:p w:rsidR="00847DAB" w:rsidRPr="00216890" w:rsidRDefault="00847DAB" w:rsidP="00AA01B6">
            <w:pPr>
              <w:rPr>
                <w:sz w:val="20"/>
                <w:szCs w:val="20"/>
                <w:lang w:val="fr-FR" w:eastAsia="nl-NL"/>
              </w:rPr>
            </w:pPr>
            <w:r w:rsidRPr="00216890">
              <w:rPr>
                <w:sz w:val="20"/>
                <w:szCs w:val="20"/>
                <w:lang w:val="fr-FR" w:eastAsia="nl-NL"/>
              </w:rPr>
              <w:t>PNUD : ARR)</w:t>
            </w:r>
          </w:p>
        </w:tc>
        <w:tc>
          <w:tcPr>
            <w:tcW w:w="1898" w:type="dxa"/>
            <w:tcBorders>
              <w:top w:val="single" w:sz="4" w:space="0" w:color="A6A6A6"/>
              <w:left w:val="single" w:sz="4" w:space="0" w:color="A6A6A6"/>
              <w:bottom w:val="single" w:sz="4" w:space="0" w:color="A6A6A6"/>
              <w:right w:val="single" w:sz="4" w:space="0" w:color="A6A6A6"/>
            </w:tcBorders>
          </w:tcPr>
          <w:p w:rsidR="00847DAB" w:rsidRPr="00216890" w:rsidRDefault="00847DAB" w:rsidP="00AA01B6">
            <w:pPr>
              <w:rPr>
                <w:sz w:val="20"/>
                <w:szCs w:val="20"/>
                <w:lang w:val="fr-FR" w:eastAsia="nl-NL"/>
              </w:rPr>
            </w:pPr>
            <w:r w:rsidRPr="00216890">
              <w:rPr>
                <w:sz w:val="20"/>
                <w:szCs w:val="20"/>
                <w:lang w:val="fr-FR" w:eastAsia="nl-NL"/>
              </w:rPr>
              <w:t>Équipe de gestion du FCPF</w:t>
            </w:r>
          </w:p>
        </w:tc>
        <w:tc>
          <w:tcPr>
            <w:tcW w:w="2700" w:type="dxa"/>
            <w:tcBorders>
              <w:top w:val="single" w:sz="4" w:space="0" w:color="A6A6A6"/>
              <w:left w:val="single" w:sz="4" w:space="0" w:color="A6A6A6"/>
              <w:bottom w:val="single" w:sz="4" w:space="0" w:color="A6A6A6"/>
              <w:right w:val="single" w:sz="4" w:space="0" w:color="A6A6A6"/>
            </w:tcBorders>
          </w:tcPr>
          <w:p w:rsidR="00847DAB" w:rsidRPr="00216890" w:rsidRDefault="00847DAB" w:rsidP="00AA01B6">
            <w:pPr>
              <w:rPr>
                <w:sz w:val="20"/>
                <w:szCs w:val="20"/>
                <w:lang w:val="fr-FR" w:eastAsia="nl-NL"/>
              </w:rPr>
            </w:pPr>
            <w:r w:rsidRPr="00216890">
              <w:rPr>
                <w:sz w:val="20"/>
                <w:szCs w:val="20"/>
                <w:lang w:val="fr-FR" w:eastAsia="nl-NL"/>
              </w:rPr>
              <w:t>Site Web du FCPF</w:t>
            </w:r>
          </w:p>
        </w:tc>
        <w:tc>
          <w:tcPr>
            <w:tcW w:w="2790" w:type="dxa"/>
            <w:tcBorders>
              <w:top w:val="single" w:sz="4" w:space="0" w:color="A6A6A6"/>
              <w:left w:val="single" w:sz="4" w:space="0" w:color="A6A6A6"/>
              <w:bottom w:val="single" w:sz="4" w:space="0" w:color="A6A6A6"/>
              <w:right w:val="single" w:sz="4" w:space="0" w:color="A6A6A6"/>
            </w:tcBorders>
          </w:tcPr>
          <w:p w:rsidR="00847DAB" w:rsidRPr="00216890" w:rsidRDefault="00847DAB" w:rsidP="00AA01B6">
            <w:pPr>
              <w:rPr>
                <w:sz w:val="20"/>
                <w:szCs w:val="20"/>
                <w:lang w:val="fr-FR" w:eastAsia="nl-NL"/>
              </w:rPr>
            </w:pPr>
            <w:r w:rsidRPr="00216890">
              <w:rPr>
                <w:sz w:val="20"/>
                <w:szCs w:val="20"/>
                <w:lang w:val="fr-FR" w:eastAsia="nl-NL"/>
              </w:rPr>
              <w:t xml:space="preserve">Au moins une fois par année financière, dans les 30 jours suivant la parution </w:t>
            </w:r>
          </w:p>
        </w:tc>
      </w:tr>
      <w:tr w:rsidR="00E16A62" w:rsidRPr="001B6643" w:rsidTr="00C43C12">
        <w:trPr>
          <w:cantSplit/>
        </w:trPr>
        <w:tc>
          <w:tcPr>
            <w:tcW w:w="2062" w:type="dxa"/>
            <w:tcBorders>
              <w:top w:val="single" w:sz="4" w:space="0" w:color="A6A6A6"/>
              <w:left w:val="single" w:sz="4" w:space="0" w:color="A6A6A6"/>
              <w:bottom w:val="single" w:sz="4" w:space="0" w:color="A6A6A6"/>
              <w:right w:val="single" w:sz="4" w:space="0" w:color="A6A6A6"/>
            </w:tcBorders>
          </w:tcPr>
          <w:p w:rsidR="00847DAB" w:rsidRPr="00216890" w:rsidRDefault="00847DAB" w:rsidP="00AA01B6">
            <w:pPr>
              <w:rPr>
                <w:sz w:val="20"/>
                <w:szCs w:val="20"/>
                <w:lang w:val="fr-FR" w:eastAsia="nl-NL"/>
              </w:rPr>
            </w:pPr>
            <w:r w:rsidRPr="00216890">
              <w:rPr>
                <w:sz w:val="20"/>
                <w:szCs w:val="20"/>
                <w:lang w:val="fr-FR" w:eastAsia="nl-NL"/>
              </w:rPr>
              <w:t>Rapports de suivi à mi-parcours</w:t>
            </w:r>
          </w:p>
          <w:p w:rsidR="00AF4A03" w:rsidRPr="00216890" w:rsidRDefault="00AF4A03" w:rsidP="00AA01B6">
            <w:pPr>
              <w:rPr>
                <w:sz w:val="20"/>
                <w:szCs w:val="20"/>
                <w:lang w:eastAsia="nl-NL"/>
              </w:rPr>
            </w:pPr>
            <w:r w:rsidRPr="00216890">
              <w:rPr>
                <w:sz w:val="20"/>
                <w:szCs w:val="20"/>
                <w:lang w:eastAsia="nl-NL"/>
              </w:rPr>
              <w:t>(BM : GRM ;</w:t>
            </w:r>
          </w:p>
          <w:p w:rsidR="00AF4A03" w:rsidRPr="00216890" w:rsidRDefault="00AF4A03" w:rsidP="00AA01B6">
            <w:pPr>
              <w:rPr>
                <w:sz w:val="20"/>
                <w:szCs w:val="20"/>
                <w:lang w:eastAsia="nl-NL"/>
              </w:rPr>
            </w:pPr>
            <w:r w:rsidRPr="00216890">
              <w:rPr>
                <w:sz w:val="20"/>
                <w:szCs w:val="20"/>
                <w:lang w:eastAsia="nl-NL"/>
              </w:rPr>
              <w:t>BID : PMR ;</w:t>
            </w:r>
          </w:p>
          <w:p w:rsidR="00847DAB" w:rsidRPr="00216890" w:rsidRDefault="00AF4A03" w:rsidP="00AA01B6">
            <w:pPr>
              <w:rPr>
                <w:sz w:val="20"/>
                <w:szCs w:val="20"/>
                <w:lang w:eastAsia="nl-NL"/>
              </w:rPr>
            </w:pPr>
            <w:r w:rsidRPr="00216890">
              <w:rPr>
                <w:sz w:val="20"/>
                <w:szCs w:val="20"/>
                <w:lang w:eastAsia="nl-NL"/>
              </w:rPr>
              <w:t>PNUD : ARR)</w:t>
            </w:r>
          </w:p>
        </w:tc>
        <w:tc>
          <w:tcPr>
            <w:tcW w:w="1898" w:type="dxa"/>
            <w:tcBorders>
              <w:top w:val="single" w:sz="4" w:space="0" w:color="A6A6A6"/>
              <w:left w:val="single" w:sz="4" w:space="0" w:color="A6A6A6"/>
              <w:bottom w:val="single" w:sz="4" w:space="0" w:color="A6A6A6"/>
              <w:right w:val="single" w:sz="4" w:space="0" w:color="A6A6A6"/>
            </w:tcBorders>
          </w:tcPr>
          <w:p w:rsidR="00847DAB" w:rsidRPr="00216890" w:rsidRDefault="00847DAB" w:rsidP="00AA01B6">
            <w:pPr>
              <w:rPr>
                <w:sz w:val="20"/>
                <w:szCs w:val="20"/>
                <w:lang w:val="fr-FR" w:eastAsia="nl-NL"/>
              </w:rPr>
            </w:pPr>
            <w:r w:rsidRPr="00216890">
              <w:rPr>
                <w:sz w:val="20"/>
                <w:szCs w:val="20"/>
                <w:lang w:val="fr-FR" w:eastAsia="nl-NL"/>
              </w:rPr>
              <w:t>Équipe de gestion du FCPF</w:t>
            </w:r>
          </w:p>
        </w:tc>
        <w:tc>
          <w:tcPr>
            <w:tcW w:w="2700" w:type="dxa"/>
            <w:tcBorders>
              <w:top w:val="single" w:sz="4" w:space="0" w:color="A6A6A6"/>
              <w:left w:val="single" w:sz="4" w:space="0" w:color="A6A6A6"/>
              <w:bottom w:val="single" w:sz="4" w:space="0" w:color="A6A6A6"/>
              <w:right w:val="single" w:sz="4" w:space="0" w:color="A6A6A6"/>
            </w:tcBorders>
          </w:tcPr>
          <w:p w:rsidR="00847DAB" w:rsidRPr="00216890" w:rsidRDefault="00847DAB" w:rsidP="00AA01B6">
            <w:pPr>
              <w:rPr>
                <w:sz w:val="20"/>
                <w:szCs w:val="20"/>
                <w:lang w:val="fr-FR" w:eastAsia="nl-NL"/>
              </w:rPr>
            </w:pPr>
            <w:r w:rsidRPr="00216890">
              <w:rPr>
                <w:sz w:val="20"/>
                <w:szCs w:val="20"/>
                <w:lang w:val="fr-FR" w:eastAsia="nl-NL"/>
              </w:rPr>
              <w:t>Site Web du FCPF</w:t>
            </w:r>
          </w:p>
        </w:tc>
        <w:tc>
          <w:tcPr>
            <w:tcW w:w="2790" w:type="dxa"/>
            <w:tcBorders>
              <w:top w:val="single" w:sz="4" w:space="0" w:color="A6A6A6"/>
              <w:left w:val="single" w:sz="4" w:space="0" w:color="A6A6A6"/>
              <w:bottom w:val="single" w:sz="4" w:space="0" w:color="A6A6A6"/>
              <w:right w:val="single" w:sz="4" w:space="0" w:color="A6A6A6"/>
            </w:tcBorders>
          </w:tcPr>
          <w:p w:rsidR="00847DAB" w:rsidRPr="00216890" w:rsidRDefault="00E16A62" w:rsidP="00AA01B6">
            <w:pPr>
              <w:rPr>
                <w:sz w:val="20"/>
                <w:szCs w:val="20"/>
                <w:lang w:val="fr-FR" w:eastAsia="nl-NL"/>
              </w:rPr>
            </w:pPr>
            <w:r w:rsidRPr="00216890">
              <w:rPr>
                <w:sz w:val="20"/>
                <w:szCs w:val="20"/>
                <w:lang w:val="fr-FR" w:eastAsia="nl-NL"/>
              </w:rPr>
              <w:t>Conformément aux politiques des partenaires respectifs ; avant la réunion du CP pertinent</w:t>
            </w:r>
          </w:p>
        </w:tc>
      </w:tr>
      <w:tr w:rsidR="00E16A62" w:rsidRPr="001B6643" w:rsidTr="00C43C12">
        <w:trPr>
          <w:cantSplit/>
        </w:trPr>
        <w:tc>
          <w:tcPr>
            <w:tcW w:w="2062" w:type="dxa"/>
            <w:tcBorders>
              <w:top w:val="single" w:sz="4" w:space="0" w:color="A6A6A6"/>
              <w:left w:val="single" w:sz="4" w:space="0" w:color="A6A6A6"/>
              <w:bottom w:val="single" w:sz="4" w:space="0" w:color="A6A6A6"/>
              <w:right w:val="single" w:sz="4" w:space="0" w:color="A6A6A6"/>
            </w:tcBorders>
          </w:tcPr>
          <w:p w:rsidR="00847DAB" w:rsidRPr="00216890" w:rsidRDefault="00E16A62" w:rsidP="00AA01B6">
            <w:pPr>
              <w:rPr>
                <w:sz w:val="20"/>
                <w:szCs w:val="20"/>
                <w:lang w:val="fr-FR" w:eastAsia="nl-NL"/>
              </w:rPr>
            </w:pPr>
            <w:r w:rsidRPr="00216890">
              <w:rPr>
                <w:sz w:val="20"/>
                <w:szCs w:val="20"/>
                <w:lang w:val="fr-FR" w:eastAsia="nl-NL"/>
              </w:rPr>
              <w:lastRenderedPageBreak/>
              <w:t>Rapport de fin d’exécution</w:t>
            </w:r>
            <w:r w:rsidR="00847DAB" w:rsidRPr="00216890">
              <w:rPr>
                <w:sz w:val="20"/>
                <w:szCs w:val="20"/>
                <w:lang w:val="fr-FR" w:eastAsia="nl-NL"/>
              </w:rPr>
              <w:t xml:space="preserve"> </w:t>
            </w:r>
          </w:p>
          <w:p w:rsidR="00847DAB" w:rsidRPr="00216890" w:rsidRDefault="00847DAB" w:rsidP="00AA01B6">
            <w:pPr>
              <w:rPr>
                <w:sz w:val="20"/>
                <w:szCs w:val="20"/>
                <w:lang w:val="fr-FR" w:eastAsia="nl-NL"/>
              </w:rPr>
            </w:pPr>
            <w:r w:rsidRPr="00216890">
              <w:rPr>
                <w:sz w:val="20"/>
                <w:szCs w:val="20"/>
                <w:lang w:val="fr-FR" w:eastAsia="nl-NL"/>
              </w:rPr>
              <w:t>(</w:t>
            </w:r>
            <w:r w:rsidR="00E16A62" w:rsidRPr="00216890">
              <w:rPr>
                <w:sz w:val="20"/>
                <w:szCs w:val="20"/>
                <w:lang w:val="fr-FR" w:eastAsia="nl-NL"/>
              </w:rPr>
              <w:t xml:space="preserve">BM : </w:t>
            </w:r>
            <w:r w:rsidRPr="00216890">
              <w:rPr>
                <w:sz w:val="20"/>
                <w:szCs w:val="20"/>
                <w:lang w:val="fr-FR" w:eastAsia="nl-NL"/>
              </w:rPr>
              <w:t>GRM</w:t>
            </w:r>
            <w:r w:rsidR="00E16A62" w:rsidRPr="00216890">
              <w:rPr>
                <w:sz w:val="20"/>
                <w:szCs w:val="20"/>
                <w:lang w:val="fr-FR" w:eastAsia="nl-NL"/>
              </w:rPr>
              <w:t xml:space="preserve"> final ;</w:t>
            </w:r>
          </w:p>
          <w:p w:rsidR="00847DAB" w:rsidRPr="00216890" w:rsidRDefault="00E16A62" w:rsidP="00AA01B6">
            <w:pPr>
              <w:rPr>
                <w:sz w:val="20"/>
                <w:szCs w:val="20"/>
                <w:lang w:eastAsia="nl-NL"/>
              </w:rPr>
            </w:pPr>
            <w:r w:rsidRPr="00216890">
              <w:rPr>
                <w:sz w:val="20"/>
                <w:szCs w:val="20"/>
                <w:lang w:eastAsia="nl-NL"/>
              </w:rPr>
              <w:t>B</w:t>
            </w:r>
            <w:r w:rsidR="00847DAB" w:rsidRPr="00216890">
              <w:rPr>
                <w:sz w:val="20"/>
                <w:szCs w:val="20"/>
                <w:lang w:eastAsia="nl-NL"/>
              </w:rPr>
              <w:t>ID</w:t>
            </w:r>
            <w:r w:rsidRPr="00216890">
              <w:rPr>
                <w:sz w:val="20"/>
                <w:szCs w:val="20"/>
                <w:lang w:eastAsia="nl-NL"/>
              </w:rPr>
              <w:t> :</w:t>
            </w:r>
            <w:r w:rsidR="00847DAB" w:rsidRPr="00216890">
              <w:rPr>
                <w:sz w:val="20"/>
                <w:szCs w:val="20"/>
                <w:lang w:eastAsia="nl-NL"/>
              </w:rPr>
              <w:t xml:space="preserve"> PCR</w:t>
            </w:r>
            <w:r w:rsidRPr="00216890">
              <w:rPr>
                <w:sz w:val="20"/>
                <w:szCs w:val="20"/>
                <w:lang w:eastAsia="nl-NL"/>
              </w:rPr>
              <w:t> ;</w:t>
            </w:r>
          </w:p>
          <w:p w:rsidR="00847DAB" w:rsidRPr="00216890" w:rsidRDefault="00E16A62" w:rsidP="00AA01B6">
            <w:pPr>
              <w:rPr>
                <w:sz w:val="20"/>
                <w:szCs w:val="20"/>
                <w:lang w:eastAsia="nl-NL"/>
              </w:rPr>
            </w:pPr>
            <w:r w:rsidRPr="00216890">
              <w:rPr>
                <w:sz w:val="20"/>
                <w:szCs w:val="20"/>
                <w:lang w:eastAsia="nl-NL"/>
              </w:rPr>
              <w:t>PNUD :</w:t>
            </w:r>
            <w:r w:rsidR="00847DAB" w:rsidRPr="00216890">
              <w:rPr>
                <w:sz w:val="20"/>
                <w:szCs w:val="20"/>
                <w:lang w:eastAsia="nl-NL"/>
              </w:rPr>
              <w:t xml:space="preserve"> ARR</w:t>
            </w:r>
            <w:r w:rsidRPr="00216890">
              <w:rPr>
                <w:sz w:val="20"/>
                <w:szCs w:val="20"/>
                <w:lang w:eastAsia="nl-NL"/>
              </w:rPr>
              <w:t xml:space="preserve"> final</w:t>
            </w:r>
            <w:r w:rsidR="00847DAB" w:rsidRPr="00216890">
              <w:rPr>
                <w:sz w:val="20"/>
                <w:szCs w:val="20"/>
                <w:lang w:eastAsia="nl-NL"/>
              </w:rPr>
              <w:t>)</w:t>
            </w:r>
          </w:p>
        </w:tc>
        <w:tc>
          <w:tcPr>
            <w:tcW w:w="1898" w:type="dxa"/>
            <w:tcBorders>
              <w:top w:val="single" w:sz="4" w:space="0" w:color="A6A6A6"/>
              <w:left w:val="single" w:sz="4" w:space="0" w:color="A6A6A6"/>
              <w:bottom w:val="single" w:sz="4" w:space="0" w:color="A6A6A6"/>
              <w:right w:val="single" w:sz="4" w:space="0" w:color="A6A6A6"/>
            </w:tcBorders>
          </w:tcPr>
          <w:p w:rsidR="00847DAB" w:rsidRPr="00216890" w:rsidRDefault="00847DAB" w:rsidP="00AA01B6">
            <w:pPr>
              <w:rPr>
                <w:sz w:val="20"/>
                <w:szCs w:val="20"/>
                <w:lang w:val="fr-FR" w:eastAsia="nl-NL"/>
              </w:rPr>
            </w:pPr>
            <w:r w:rsidRPr="00216890">
              <w:rPr>
                <w:sz w:val="20"/>
                <w:szCs w:val="20"/>
                <w:lang w:val="fr-FR" w:eastAsia="nl-NL"/>
              </w:rPr>
              <w:t>Équipe de gestion du FCPF</w:t>
            </w:r>
          </w:p>
        </w:tc>
        <w:tc>
          <w:tcPr>
            <w:tcW w:w="2700" w:type="dxa"/>
            <w:tcBorders>
              <w:top w:val="single" w:sz="4" w:space="0" w:color="A6A6A6"/>
              <w:left w:val="single" w:sz="4" w:space="0" w:color="A6A6A6"/>
              <w:bottom w:val="single" w:sz="4" w:space="0" w:color="A6A6A6"/>
              <w:right w:val="single" w:sz="4" w:space="0" w:color="A6A6A6"/>
            </w:tcBorders>
          </w:tcPr>
          <w:p w:rsidR="00847DAB" w:rsidRPr="00216890" w:rsidRDefault="00847DAB" w:rsidP="00AA01B6">
            <w:pPr>
              <w:rPr>
                <w:sz w:val="20"/>
                <w:szCs w:val="20"/>
                <w:lang w:val="fr-FR" w:eastAsia="nl-NL"/>
              </w:rPr>
            </w:pPr>
            <w:r w:rsidRPr="00216890">
              <w:rPr>
                <w:sz w:val="20"/>
                <w:szCs w:val="20"/>
                <w:lang w:val="fr-FR" w:eastAsia="nl-NL"/>
              </w:rPr>
              <w:t>Site Web du FCPF</w:t>
            </w:r>
          </w:p>
        </w:tc>
        <w:tc>
          <w:tcPr>
            <w:tcW w:w="2790" w:type="dxa"/>
            <w:tcBorders>
              <w:top w:val="single" w:sz="4" w:space="0" w:color="A6A6A6"/>
              <w:left w:val="single" w:sz="4" w:space="0" w:color="A6A6A6"/>
              <w:bottom w:val="single" w:sz="4" w:space="0" w:color="A6A6A6"/>
              <w:right w:val="single" w:sz="4" w:space="0" w:color="A6A6A6"/>
            </w:tcBorders>
          </w:tcPr>
          <w:p w:rsidR="00847DAB" w:rsidRPr="00216890" w:rsidRDefault="00847DAB" w:rsidP="00AA01B6">
            <w:pPr>
              <w:rPr>
                <w:sz w:val="20"/>
                <w:szCs w:val="20"/>
                <w:lang w:val="fr-FR" w:eastAsia="nl-NL"/>
              </w:rPr>
            </w:pPr>
            <w:r w:rsidRPr="00216890">
              <w:rPr>
                <w:sz w:val="20"/>
                <w:szCs w:val="20"/>
                <w:lang w:val="fr-FR" w:eastAsia="nl-NL"/>
              </w:rPr>
              <w:t>30</w:t>
            </w:r>
            <w:r w:rsidR="00E16A62" w:rsidRPr="00216890">
              <w:rPr>
                <w:sz w:val="20"/>
                <w:szCs w:val="20"/>
                <w:lang w:val="fr-FR" w:eastAsia="nl-NL"/>
              </w:rPr>
              <w:t> jours après la parution ou avant la réunion du CP pertinent,</w:t>
            </w:r>
            <w:r w:rsidRPr="00216890">
              <w:rPr>
                <w:sz w:val="20"/>
                <w:szCs w:val="20"/>
                <w:lang w:val="fr-FR" w:eastAsia="nl-NL"/>
              </w:rPr>
              <w:t xml:space="preserve"> </w:t>
            </w:r>
            <w:r w:rsidR="00E16A62" w:rsidRPr="00216890">
              <w:rPr>
                <w:sz w:val="20"/>
                <w:szCs w:val="20"/>
                <w:lang w:val="fr-FR" w:eastAsia="nl-NL"/>
              </w:rPr>
              <w:t>selon la première éventualité</w:t>
            </w:r>
          </w:p>
        </w:tc>
      </w:tr>
      <w:tr w:rsidR="00E16A62" w:rsidRPr="001B6643" w:rsidTr="00C43C12">
        <w:trPr>
          <w:cantSplit/>
        </w:trPr>
        <w:tc>
          <w:tcPr>
            <w:tcW w:w="2062" w:type="dxa"/>
            <w:tcBorders>
              <w:top w:val="single" w:sz="4" w:space="0" w:color="A6A6A6"/>
              <w:left w:val="single" w:sz="4" w:space="0" w:color="A6A6A6"/>
              <w:bottom w:val="single" w:sz="4" w:space="0" w:color="A6A6A6"/>
              <w:right w:val="single" w:sz="4" w:space="0" w:color="A6A6A6"/>
            </w:tcBorders>
          </w:tcPr>
          <w:p w:rsidR="00847DAB" w:rsidRPr="00216890" w:rsidRDefault="00E16A62" w:rsidP="00AA01B6">
            <w:pPr>
              <w:rPr>
                <w:sz w:val="20"/>
                <w:szCs w:val="20"/>
                <w:lang w:val="fr-FR" w:eastAsia="nl-NL"/>
              </w:rPr>
            </w:pPr>
            <w:r w:rsidRPr="00216890">
              <w:rPr>
                <w:sz w:val="20"/>
                <w:szCs w:val="20"/>
                <w:lang w:val="fr-FR" w:eastAsia="nl-NL"/>
              </w:rPr>
              <w:t>Accord de t</w:t>
            </w:r>
            <w:r w:rsidR="00847DAB" w:rsidRPr="00216890">
              <w:rPr>
                <w:sz w:val="20"/>
                <w:szCs w:val="20"/>
                <w:lang w:val="fr-FR" w:eastAsia="nl-NL"/>
              </w:rPr>
              <w:t>ransfer</w:t>
            </w:r>
            <w:r w:rsidRPr="00216890">
              <w:rPr>
                <w:sz w:val="20"/>
                <w:szCs w:val="20"/>
                <w:lang w:val="fr-FR" w:eastAsia="nl-NL"/>
              </w:rPr>
              <w:t>t</w:t>
            </w:r>
            <w:r w:rsidR="00847DAB" w:rsidRPr="00216890">
              <w:rPr>
                <w:sz w:val="20"/>
                <w:szCs w:val="20"/>
                <w:lang w:val="fr-FR" w:eastAsia="nl-NL"/>
              </w:rPr>
              <w:t xml:space="preserve"> </w:t>
            </w:r>
            <w:r w:rsidRPr="00216890">
              <w:rPr>
                <w:sz w:val="20"/>
                <w:szCs w:val="20"/>
                <w:lang w:val="fr-FR" w:eastAsia="nl-NL"/>
              </w:rPr>
              <w:t>entre l’administrateur et le partenaire de prestation</w:t>
            </w:r>
          </w:p>
        </w:tc>
        <w:tc>
          <w:tcPr>
            <w:tcW w:w="1898" w:type="dxa"/>
            <w:tcBorders>
              <w:top w:val="single" w:sz="4" w:space="0" w:color="A6A6A6"/>
              <w:left w:val="single" w:sz="4" w:space="0" w:color="A6A6A6"/>
              <w:bottom w:val="single" w:sz="4" w:space="0" w:color="A6A6A6"/>
              <w:right w:val="single" w:sz="4" w:space="0" w:color="A6A6A6"/>
            </w:tcBorders>
          </w:tcPr>
          <w:p w:rsidR="00847DAB" w:rsidRPr="00216890" w:rsidRDefault="00847DAB" w:rsidP="00AA01B6">
            <w:pPr>
              <w:rPr>
                <w:sz w:val="20"/>
                <w:szCs w:val="20"/>
                <w:lang w:val="fr-FR" w:eastAsia="nl-NL"/>
              </w:rPr>
            </w:pPr>
            <w:r w:rsidRPr="00216890">
              <w:rPr>
                <w:sz w:val="20"/>
                <w:szCs w:val="20"/>
                <w:lang w:val="fr-FR" w:eastAsia="nl-NL"/>
              </w:rPr>
              <w:t>Équipe de gestion du FCPF</w:t>
            </w:r>
          </w:p>
        </w:tc>
        <w:tc>
          <w:tcPr>
            <w:tcW w:w="2700" w:type="dxa"/>
            <w:tcBorders>
              <w:top w:val="single" w:sz="4" w:space="0" w:color="A6A6A6"/>
              <w:left w:val="single" w:sz="4" w:space="0" w:color="A6A6A6"/>
              <w:bottom w:val="single" w:sz="4" w:space="0" w:color="A6A6A6"/>
              <w:right w:val="single" w:sz="4" w:space="0" w:color="A6A6A6"/>
            </w:tcBorders>
          </w:tcPr>
          <w:p w:rsidR="00847DAB" w:rsidRPr="00216890" w:rsidRDefault="00847DAB" w:rsidP="00AA01B6">
            <w:pPr>
              <w:rPr>
                <w:sz w:val="20"/>
                <w:szCs w:val="20"/>
                <w:lang w:val="fr-FR" w:eastAsia="nl-NL"/>
              </w:rPr>
            </w:pPr>
            <w:r w:rsidRPr="00216890">
              <w:rPr>
                <w:sz w:val="20"/>
                <w:szCs w:val="20"/>
                <w:lang w:val="fr-FR" w:eastAsia="nl-NL"/>
              </w:rPr>
              <w:t>Site Web du FCPF</w:t>
            </w:r>
          </w:p>
        </w:tc>
        <w:tc>
          <w:tcPr>
            <w:tcW w:w="2790" w:type="dxa"/>
            <w:tcBorders>
              <w:top w:val="single" w:sz="4" w:space="0" w:color="A6A6A6"/>
              <w:left w:val="single" w:sz="4" w:space="0" w:color="A6A6A6"/>
              <w:bottom w:val="single" w:sz="4" w:space="0" w:color="A6A6A6"/>
              <w:right w:val="single" w:sz="4" w:space="0" w:color="A6A6A6"/>
            </w:tcBorders>
          </w:tcPr>
          <w:p w:rsidR="00847DAB" w:rsidRPr="00216890" w:rsidRDefault="00E16A62" w:rsidP="00AA01B6">
            <w:pPr>
              <w:rPr>
                <w:sz w:val="20"/>
                <w:szCs w:val="20"/>
                <w:lang w:val="fr-FR" w:eastAsia="nl-NL"/>
              </w:rPr>
            </w:pPr>
            <w:r w:rsidRPr="00216890">
              <w:rPr>
                <w:sz w:val="20"/>
                <w:szCs w:val="20"/>
                <w:lang w:val="fr-FR" w:eastAsia="nl-NL"/>
              </w:rPr>
              <w:t>Dans les</w:t>
            </w:r>
            <w:r w:rsidR="00847DAB" w:rsidRPr="00216890">
              <w:rPr>
                <w:sz w:val="20"/>
                <w:szCs w:val="20"/>
                <w:lang w:val="fr-FR" w:eastAsia="nl-NL"/>
              </w:rPr>
              <w:t xml:space="preserve"> 30</w:t>
            </w:r>
            <w:r w:rsidRPr="00216890">
              <w:rPr>
                <w:sz w:val="20"/>
                <w:szCs w:val="20"/>
                <w:lang w:val="fr-FR" w:eastAsia="nl-NL"/>
              </w:rPr>
              <w:t> jours suivant l</w:t>
            </w:r>
            <w:r w:rsidR="00EB4498" w:rsidRPr="00216890">
              <w:rPr>
                <w:sz w:val="20"/>
                <w:szCs w:val="20"/>
                <w:lang w:val="fr-FR" w:eastAsia="nl-NL"/>
              </w:rPr>
              <w:t xml:space="preserve">e </w:t>
            </w:r>
            <w:r w:rsidR="00CB0C2A" w:rsidRPr="00216890">
              <w:rPr>
                <w:sz w:val="20"/>
                <w:szCs w:val="20"/>
                <w:lang w:val="fr-FR" w:eastAsia="nl-NL"/>
              </w:rPr>
              <w:t>contreseing</w:t>
            </w:r>
            <w:r w:rsidR="00847DAB" w:rsidRPr="00216890">
              <w:rPr>
                <w:sz w:val="20"/>
                <w:szCs w:val="20"/>
                <w:lang w:val="fr-FR" w:eastAsia="nl-NL"/>
              </w:rPr>
              <w:t xml:space="preserve"> </w:t>
            </w:r>
          </w:p>
        </w:tc>
      </w:tr>
    </w:tbl>
    <w:p w:rsidR="00C25704" w:rsidRPr="00EB4498" w:rsidRDefault="00C25704" w:rsidP="00AA01B6">
      <w:pPr>
        <w:rPr>
          <w:lang w:val="fr-FR"/>
        </w:rPr>
      </w:pPr>
    </w:p>
    <w:sectPr w:rsidR="00C25704" w:rsidRPr="00EB4498" w:rsidSect="00053887">
      <w:headerReference w:type="default" r:id="rId56"/>
      <w:footerReference w:type="default" r:id="rId5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450" w:rsidRDefault="00561450" w:rsidP="00A6568B">
      <w:pPr>
        <w:spacing w:before="0"/>
      </w:pPr>
      <w:r>
        <w:separator/>
      </w:r>
    </w:p>
  </w:endnote>
  <w:endnote w:type="continuationSeparator" w:id="0">
    <w:p w:rsidR="00561450" w:rsidRDefault="00561450" w:rsidP="00A6568B">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059688"/>
      <w:docPartObj>
        <w:docPartGallery w:val="Page Numbers (Bottom of Page)"/>
        <w:docPartUnique/>
      </w:docPartObj>
    </w:sdtPr>
    <w:sdtContent>
      <w:p w:rsidR="008E50F8" w:rsidRDefault="00B35E4C">
        <w:pPr>
          <w:pStyle w:val="Footer"/>
          <w:jc w:val="center"/>
        </w:pPr>
        <w:fldSimple w:instr=" PAGE   \* MERGEFORMAT ">
          <w:r w:rsidR="008A0AFB">
            <w:rPr>
              <w:noProof/>
            </w:rPr>
            <w:t>3</w:t>
          </w:r>
        </w:fldSimple>
      </w:p>
    </w:sdtContent>
  </w:sdt>
  <w:p w:rsidR="008E50F8" w:rsidRDefault="008E50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450" w:rsidRDefault="00561450" w:rsidP="00A6568B">
      <w:pPr>
        <w:spacing w:before="0"/>
      </w:pPr>
      <w:r>
        <w:separator/>
      </w:r>
    </w:p>
  </w:footnote>
  <w:footnote w:type="continuationSeparator" w:id="0">
    <w:p w:rsidR="00561450" w:rsidRDefault="00561450" w:rsidP="00A6568B">
      <w:pPr>
        <w:spacing w:before="0"/>
      </w:pPr>
      <w:r>
        <w:continuationSeparator/>
      </w:r>
    </w:p>
  </w:footnote>
  <w:footnote w:id="1">
    <w:p w:rsidR="008E50F8" w:rsidRPr="009B3A87" w:rsidRDefault="008E50F8" w:rsidP="00EB08D0">
      <w:pPr>
        <w:pStyle w:val="FootnoteText"/>
        <w:jc w:val="left"/>
        <w:rPr>
          <w:rFonts w:ascii="Arial" w:hAnsi="Arial" w:cs="Arial"/>
          <w:lang w:val="fr-FR"/>
        </w:rPr>
      </w:pPr>
      <w:r w:rsidRPr="0049774F">
        <w:rPr>
          <w:rStyle w:val="FootnoteReference"/>
          <w:rFonts w:ascii="Arial" w:hAnsi="Arial" w:cs="Arial"/>
          <w:vertAlign w:val="superscript"/>
        </w:rPr>
        <w:footnoteRef/>
      </w:r>
      <w:r w:rsidRPr="009B3A87">
        <w:rPr>
          <w:rFonts w:ascii="Arial" w:hAnsi="Arial" w:cs="Arial"/>
          <w:lang w:val="fr-FR"/>
        </w:rPr>
        <w:t xml:space="preserve"> </w:t>
      </w:r>
      <w:r w:rsidRPr="00EB4498">
        <w:rPr>
          <w:rFonts w:ascii="Arial" w:hAnsi="Arial" w:cs="Arial"/>
          <w:lang w:val="fr-FR"/>
        </w:rPr>
        <w:t>REDD+ signifie réduction des émissions dues au déboisement et à la dégradation des forêts, gestion durable des forêts et conservation et amélioration des stocks de carbone forestiers dans les pays en développement</w:t>
      </w:r>
      <w:r w:rsidRPr="009B3A87">
        <w:rPr>
          <w:rFonts w:ascii="Arial" w:hAnsi="Arial" w:cs="Arial"/>
          <w:lang w:val="fr-FR"/>
        </w:rPr>
        <w:t>.</w:t>
      </w:r>
    </w:p>
  </w:footnote>
  <w:footnote w:id="2">
    <w:p w:rsidR="008E50F8" w:rsidRPr="00B97B6D" w:rsidRDefault="008E50F8" w:rsidP="00EB08D0">
      <w:pPr>
        <w:pStyle w:val="FootnoteText"/>
        <w:jc w:val="left"/>
        <w:rPr>
          <w:rFonts w:ascii="Arial" w:hAnsi="Arial" w:cs="Arial"/>
          <w:lang w:val="fr-FR"/>
        </w:rPr>
      </w:pPr>
      <w:r w:rsidRPr="008B1903">
        <w:rPr>
          <w:rStyle w:val="FootnoteReference"/>
          <w:rFonts w:ascii="Arial" w:hAnsi="Arial" w:cs="Arial"/>
          <w:vertAlign w:val="superscript"/>
        </w:rPr>
        <w:footnoteRef/>
      </w:r>
      <w:r>
        <w:rPr>
          <w:rFonts w:ascii="Arial" w:hAnsi="Arial" w:cs="Arial"/>
          <w:lang w:val="fr-FR"/>
        </w:rPr>
        <w:t xml:space="preserve"> </w:t>
      </w:r>
      <w:r w:rsidRPr="00B97B6D">
        <w:rPr>
          <w:rFonts w:ascii="Arial" w:hAnsi="Arial" w:cs="Arial"/>
          <w:lang w:val="fr-FR"/>
        </w:rPr>
        <w:t xml:space="preserve">Pour le Programme ONU-REDD, </w:t>
      </w:r>
      <w:r>
        <w:rPr>
          <w:rFonts w:ascii="Arial" w:hAnsi="Arial" w:cs="Arial"/>
          <w:lang w:val="fr-FR"/>
        </w:rPr>
        <w:t>ces</w:t>
      </w:r>
      <w:r w:rsidRPr="00B97B6D">
        <w:rPr>
          <w:rFonts w:ascii="Arial" w:hAnsi="Arial" w:cs="Arial"/>
          <w:lang w:val="fr-FR"/>
        </w:rPr>
        <w:t xml:space="preserve"> instruments internationaux </w:t>
      </w:r>
      <w:r>
        <w:rPr>
          <w:rFonts w:ascii="Arial" w:hAnsi="Arial" w:cs="Arial"/>
          <w:lang w:val="fr-FR"/>
        </w:rPr>
        <w:t>comprennent </w:t>
      </w:r>
      <w:r w:rsidRPr="00B97B6D">
        <w:rPr>
          <w:rFonts w:ascii="Arial" w:hAnsi="Arial" w:cs="Arial"/>
          <w:lang w:val="fr-FR"/>
        </w:rPr>
        <w:t xml:space="preserve">: </w:t>
      </w:r>
      <w:r>
        <w:rPr>
          <w:rFonts w:ascii="Arial" w:hAnsi="Arial" w:cs="Arial"/>
          <w:lang w:val="fr-FR"/>
        </w:rPr>
        <w:t>l</w:t>
      </w:r>
      <w:r w:rsidRPr="00B97B6D">
        <w:rPr>
          <w:rFonts w:ascii="Arial" w:hAnsi="Arial" w:cs="Arial"/>
          <w:lang w:val="fr-FR"/>
        </w:rPr>
        <w:t>a Déclaration des Nations Unies sur les droits des peuples autochtones</w:t>
      </w:r>
      <w:r>
        <w:rPr>
          <w:rFonts w:ascii="Arial" w:hAnsi="Arial" w:cs="Arial"/>
          <w:lang w:val="fr-FR"/>
        </w:rPr>
        <w:t> </w:t>
      </w:r>
      <w:r w:rsidRPr="00B97B6D">
        <w:rPr>
          <w:rFonts w:ascii="Arial" w:hAnsi="Arial" w:cs="Arial"/>
          <w:lang w:val="fr-FR"/>
        </w:rPr>
        <w:t xml:space="preserve">; </w:t>
      </w:r>
      <w:r>
        <w:rPr>
          <w:rFonts w:ascii="Arial" w:hAnsi="Arial" w:cs="Arial"/>
          <w:lang w:val="fr-FR"/>
        </w:rPr>
        <w:t>l</w:t>
      </w:r>
      <w:r w:rsidRPr="00B97B6D">
        <w:rPr>
          <w:rFonts w:ascii="Arial" w:hAnsi="Arial" w:cs="Arial"/>
          <w:lang w:val="fr-FR"/>
        </w:rPr>
        <w:t>a Position commune des institutions des Nations Unies concernant l’approche fondée sur les droits de l’Homme dans le domaine de la coopération pour le développement</w:t>
      </w:r>
      <w:r>
        <w:rPr>
          <w:rFonts w:ascii="Arial" w:hAnsi="Arial" w:cs="Arial"/>
          <w:lang w:val="fr-FR"/>
        </w:rPr>
        <w:t> </w:t>
      </w:r>
      <w:r w:rsidRPr="00B97B6D">
        <w:rPr>
          <w:rFonts w:ascii="Arial" w:hAnsi="Arial" w:cs="Arial"/>
          <w:lang w:val="fr-FR"/>
        </w:rPr>
        <w:t>; le Programme d’</w:t>
      </w:r>
      <w:r>
        <w:rPr>
          <w:rFonts w:ascii="Arial" w:hAnsi="Arial" w:cs="Arial"/>
          <w:lang w:val="fr-FR"/>
        </w:rPr>
        <w:t>a</w:t>
      </w:r>
      <w:r w:rsidRPr="00B97B6D">
        <w:rPr>
          <w:rFonts w:ascii="Arial" w:hAnsi="Arial" w:cs="Arial"/>
          <w:lang w:val="fr-FR"/>
        </w:rPr>
        <w:t>ction de l’Assemblée générale des Nations Unies pour la deuxième décennie internationale des peuples autochtones du monde (Résolution 60/142</w:t>
      </w:r>
      <w:r>
        <w:rPr>
          <w:rFonts w:ascii="Arial" w:hAnsi="Arial" w:cs="Arial"/>
          <w:lang w:val="fr-FR"/>
        </w:rPr>
        <w:t>,</w:t>
      </w:r>
      <w:r w:rsidRPr="00B97B6D">
        <w:rPr>
          <w:rFonts w:ascii="Arial" w:hAnsi="Arial" w:cs="Arial"/>
          <w:lang w:val="fr-FR"/>
        </w:rPr>
        <w:t xml:space="preserve"> Assemblée générale de l’ONU )</w:t>
      </w:r>
      <w:r>
        <w:rPr>
          <w:rFonts w:ascii="Arial" w:hAnsi="Arial" w:cs="Arial"/>
          <w:lang w:val="fr-FR"/>
        </w:rPr>
        <w:t> </w:t>
      </w:r>
      <w:r w:rsidRPr="00B97B6D">
        <w:rPr>
          <w:rFonts w:ascii="Arial" w:hAnsi="Arial" w:cs="Arial"/>
          <w:lang w:val="fr-FR"/>
        </w:rPr>
        <w:t>; la Recommandation générale XXIII relative aux droits des peuples autochtones, le Comité des Nations Unies pour l'élimination de la discrimination raciale</w:t>
      </w:r>
      <w:r>
        <w:rPr>
          <w:rFonts w:ascii="Arial" w:hAnsi="Arial" w:cs="Arial"/>
          <w:lang w:val="fr-FR"/>
        </w:rPr>
        <w:t> </w:t>
      </w:r>
      <w:r w:rsidRPr="00B97B6D">
        <w:rPr>
          <w:rFonts w:ascii="Arial" w:hAnsi="Arial" w:cs="Arial"/>
          <w:lang w:val="fr-FR"/>
        </w:rPr>
        <w:t>; les Directives du Groupe des Nations Unies pour le développement sur les questions autochtones</w:t>
      </w:r>
      <w:r>
        <w:rPr>
          <w:rFonts w:ascii="Arial" w:hAnsi="Arial" w:cs="Arial"/>
          <w:lang w:val="fr-FR"/>
        </w:rPr>
        <w:t> </w:t>
      </w:r>
      <w:r w:rsidRPr="00B97B6D">
        <w:rPr>
          <w:rFonts w:ascii="Arial" w:hAnsi="Arial" w:cs="Arial"/>
          <w:lang w:val="fr-FR"/>
        </w:rPr>
        <w:t xml:space="preserve">; </w:t>
      </w:r>
      <w:r>
        <w:rPr>
          <w:rFonts w:ascii="Arial" w:hAnsi="Arial" w:cs="Arial"/>
          <w:lang w:val="fr-FR"/>
        </w:rPr>
        <w:t>l</w:t>
      </w:r>
      <w:r w:rsidRPr="00B97B6D">
        <w:rPr>
          <w:rFonts w:ascii="Arial" w:hAnsi="Arial" w:cs="Arial"/>
          <w:lang w:val="fr-FR"/>
        </w:rPr>
        <w:t>a Convention 169 de l’Organisation internationale du travail concernant les peuples autochtones et tribaux dans les pays indépendants (1989)</w:t>
      </w:r>
      <w:r>
        <w:rPr>
          <w:rFonts w:ascii="Arial" w:hAnsi="Arial" w:cs="Arial"/>
          <w:lang w:val="fr-FR"/>
        </w:rPr>
        <w:t> </w:t>
      </w:r>
      <w:r w:rsidRPr="00B97B6D">
        <w:rPr>
          <w:rFonts w:ascii="Arial" w:hAnsi="Arial" w:cs="Arial"/>
          <w:lang w:val="fr-FR"/>
        </w:rPr>
        <w:t xml:space="preserve">; </w:t>
      </w:r>
      <w:r>
        <w:rPr>
          <w:rFonts w:ascii="Arial" w:hAnsi="Arial" w:cs="Arial"/>
          <w:lang w:val="fr-FR"/>
        </w:rPr>
        <w:t>l</w:t>
      </w:r>
      <w:r w:rsidRPr="00B97B6D">
        <w:rPr>
          <w:rFonts w:ascii="Arial" w:hAnsi="Arial" w:cs="Arial"/>
          <w:lang w:val="fr-FR"/>
        </w:rPr>
        <w:t xml:space="preserve">a Convention-cadre des Nations Unies sur les changements climatiques; </w:t>
      </w:r>
      <w:r>
        <w:rPr>
          <w:rFonts w:ascii="Arial" w:hAnsi="Arial" w:cs="Arial"/>
          <w:lang w:val="fr-FR"/>
        </w:rPr>
        <w:t>l</w:t>
      </w:r>
      <w:r w:rsidRPr="00B97B6D">
        <w:rPr>
          <w:rFonts w:ascii="Arial" w:hAnsi="Arial" w:cs="Arial"/>
          <w:lang w:val="fr-FR"/>
        </w:rPr>
        <w:t>a Convention des Nations Unies sur la diversité biologique</w:t>
      </w:r>
      <w:r w:rsidRPr="00B97B6D">
        <w:rPr>
          <w:rFonts w:ascii="Arial" w:hAnsi="Arial" w:cs="Arial"/>
          <w:bCs/>
          <w:lang w:val="fr-FR"/>
        </w:rPr>
        <w:t>.</w:t>
      </w:r>
    </w:p>
  </w:footnote>
  <w:footnote w:id="3">
    <w:p w:rsidR="008E50F8" w:rsidRPr="00AE0299" w:rsidRDefault="008E50F8" w:rsidP="00EB08D0">
      <w:pPr>
        <w:pStyle w:val="FootnoteText"/>
        <w:jc w:val="left"/>
        <w:rPr>
          <w:rFonts w:ascii="Arial" w:hAnsi="Arial" w:cs="Arial"/>
          <w:lang w:val="fr-FR"/>
        </w:rPr>
      </w:pPr>
      <w:r w:rsidRPr="008B1903">
        <w:rPr>
          <w:rStyle w:val="FootnoteReference"/>
          <w:rFonts w:ascii="Arial" w:hAnsi="Arial" w:cs="Arial"/>
          <w:vertAlign w:val="superscript"/>
        </w:rPr>
        <w:footnoteRef/>
      </w:r>
      <w:r>
        <w:rPr>
          <w:rFonts w:ascii="Arial" w:hAnsi="Arial" w:cs="Arial"/>
          <w:lang w:val="fr-FR"/>
        </w:rPr>
        <w:t xml:space="preserve"> </w:t>
      </w:r>
      <w:r w:rsidRPr="00AE0299">
        <w:rPr>
          <w:rFonts w:ascii="Arial" w:hAnsi="Arial" w:cs="Arial"/>
          <w:lang w:val="fr-FR"/>
        </w:rPr>
        <w:t>La Déclaration des Nations Unies sur les droits des peuples autochtones, a</w:t>
      </w:r>
      <w:r w:rsidRPr="00AE0299">
        <w:rPr>
          <w:rFonts w:ascii="Arial" w:hAnsi="Arial" w:cs="Arial"/>
          <w:color w:val="000000"/>
          <w:lang w:val="fr-FR"/>
        </w:rPr>
        <w:t>dopt</w:t>
      </w:r>
      <w:r>
        <w:rPr>
          <w:rFonts w:ascii="Arial" w:hAnsi="Arial" w:cs="Arial"/>
          <w:color w:val="000000"/>
          <w:lang w:val="fr-FR"/>
        </w:rPr>
        <w:t xml:space="preserve">ée à la </w:t>
      </w:r>
      <w:r w:rsidRPr="00EB4498">
        <w:rPr>
          <w:rFonts w:ascii="Arial" w:hAnsi="Arial" w:cs="Arial"/>
          <w:lang w:val="fr-FR"/>
        </w:rPr>
        <w:t>61</w:t>
      </w:r>
      <w:r w:rsidRPr="00EB4498">
        <w:rPr>
          <w:rFonts w:ascii="Arial" w:hAnsi="Arial" w:cs="Arial"/>
          <w:vertAlign w:val="superscript"/>
          <w:lang w:val="fr-FR"/>
        </w:rPr>
        <w:t>ème</w:t>
      </w:r>
      <w:r w:rsidRPr="00EB4498">
        <w:rPr>
          <w:rFonts w:ascii="Arial" w:hAnsi="Arial" w:cs="Arial"/>
          <w:lang w:val="fr-FR"/>
        </w:rPr>
        <w:t xml:space="preserve"> Session de l'Assemblée générale</w:t>
      </w:r>
      <w:r>
        <w:rPr>
          <w:rFonts w:ascii="Arial" w:hAnsi="Arial" w:cs="Arial"/>
          <w:lang w:val="fr-FR"/>
        </w:rPr>
        <w:t xml:space="preserve"> des Nations Unies</w:t>
      </w:r>
      <w:r w:rsidRPr="00EB4498">
        <w:rPr>
          <w:rFonts w:ascii="Arial" w:hAnsi="Arial" w:cs="Arial"/>
          <w:lang w:val="fr-FR"/>
        </w:rPr>
        <w:t xml:space="preserve"> le 13 septembre 2007, est disponible à l'adresse suivante :</w:t>
      </w:r>
      <w:r w:rsidRPr="00AE0299">
        <w:rPr>
          <w:rFonts w:ascii="Arial" w:hAnsi="Arial" w:cs="Arial"/>
          <w:lang w:val="fr-FR"/>
        </w:rPr>
        <w:t xml:space="preserve"> </w:t>
      </w:r>
      <w:hyperlink r:id="rId1" w:history="1">
        <w:r w:rsidRPr="00EB4498">
          <w:rPr>
            <w:rStyle w:val="Hyperlink"/>
            <w:rFonts w:ascii="Arial" w:hAnsi="Arial" w:cs="Arial"/>
            <w:color w:val="auto"/>
            <w:lang w:val="fr-FR"/>
          </w:rPr>
          <w:t>http://daccess-dds-ny.un.org/doc/UNDOC/GEN/N06/512/08/PDF/N0651208.pdf?OpenElement</w:t>
        </w:r>
      </w:hyperlink>
    </w:p>
  </w:footnote>
  <w:footnote w:id="4">
    <w:p w:rsidR="008E50F8" w:rsidRPr="00F30512" w:rsidRDefault="008E50F8" w:rsidP="00EB08D0">
      <w:pPr>
        <w:pStyle w:val="FootnoteText"/>
        <w:jc w:val="left"/>
        <w:rPr>
          <w:rFonts w:ascii="Arial" w:hAnsi="Arial" w:cs="Arial"/>
          <w:lang w:val="fr-FR"/>
        </w:rPr>
      </w:pPr>
      <w:r w:rsidRPr="008B1903">
        <w:rPr>
          <w:rStyle w:val="FootnoteReference"/>
          <w:rFonts w:ascii="Arial" w:hAnsi="Arial" w:cs="Arial"/>
          <w:vertAlign w:val="superscript"/>
        </w:rPr>
        <w:footnoteRef/>
      </w:r>
      <w:r w:rsidRPr="00AD69D9">
        <w:rPr>
          <w:rFonts w:ascii="Arial" w:hAnsi="Arial" w:cs="Arial"/>
          <w:color w:val="000000"/>
          <w:lang w:val="fr-FR"/>
        </w:rPr>
        <w:t xml:space="preserve"> L’objectif de ces politiques est d’éviter et d’atténuer les dommages excessifs pour les peuples et leur environne</w:t>
      </w:r>
      <w:r>
        <w:rPr>
          <w:rFonts w:ascii="Arial" w:hAnsi="Arial" w:cs="Arial"/>
          <w:color w:val="000000"/>
          <w:lang w:val="fr-FR"/>
        </w:rPr>
        <w:t>ment naturel au cours du processus de développement, et de veiller à ce que les différents groupes de parties prenantes en tirent des avantages.</w:t>
      </w:r>
      <w:r w:rsidRPr="00AD69D9">
        <w:rPr>
          <w:rFonts w:ascii="Arial" w:hAnsi="Arial" w:cs="Arial"/>
          <w:color w:val="000000"/>
          <w:lang w:val="fr-FR"/>
        </w:rPr>
        <w:t xml:space="preserve"> L’efficacité et l’impact du développement des projets et programmes soutenus par la Banque m</w:t>
      </w:r>
      <w:r>
        <w:rPr>
          <w:rFonts w:ascii="Arial" w:hAnsi="Arial" w:cs="Arial"/>
          <w:color w:val="000000"/>
          <w:lang w:val="fr-FR"/>
        </w:rPr>
        <w:t xml:space="preserve">ondiale ont augmenté de façon substantielle </w:t>
      </w:r>
      <w:r w:rsidRPr="00EB4498">
        <w:rPr>
          <w:rFonts w:ascii="Arial" w:hAnsi="Arial" w:cs="Arial"/>
          <w:color w:val="000000"/>
          <w:lang w:val="fr-FR"/>
        </w:rPr>
        <w:t>grâce à l’attention portée à ces politiques</w:t>
      </w:r>
      <w:r w:rsidRPr="00AD69D9">
        <w:rPr>
          <w:rFonts w:ascii="Arial" w:hAnsi="Arial" w:cs="Arial"/>
          <w:color w:val="000000"/>
          <w:lang w:val="fr-FR"/>
        </w:rPr>
        <w:t xml:space="preserve">. </w:t>
      </w:r>
      <w:r>
        <w:rPr>
          <w:rFonts w:ascii="Arial" w:hAnsi="Arial" w:cs="Arial"/>
          <w:color w:val="000000"/>
          <w:lang w:val="fr-FR"/>
        </w:rPr>
        <w:t>Par ailleurs, le</w:t>
      </w:r>
      <w:r w:rsidRPr="00EB4498">
        <w:rPr>
          <w:rFonts w:ascii="Arial" w:hAnsi="Arial" w:cs="Arial"/>
          <w:lang w:val="fr-FR"/>
        </w:rPr>
        <w:t xml:space="preserve">s politiques de sauvegarde ont souvent fourni aux parties prenantes une plateforme leur permettant de participer à la conception des projets, et ont donné aux peuples autochtones et aux collectivités locales les moyens de s’approprier </w:t>
      </w:r>
      <w:r>
        <w:rPr>
          <w:rFonts w:ascii="Arial" w:hAnsi="Arial" w:cs="Arial"/>
          <w:lang w:val="fr-FR"/>
        </w:rPr>
        <w:t>c</w:t>
      </w:r>
      <w:r w:rsidRPr="00EB4498">
        <w:rPr>
          <w:rFonts w:ascii="Arial" w:hAnsi="Arial" w:cs="Arial"/>
          <w:lang w:val="fr-FR"/>
        </w:rPr>
        <w:t>es projets</w:t>
      </w:r>
      <w:r w:rsidRPr="003C578B">
        <w:rPr>
          <w:rFonts w:ascii="Arial" w:hAnsi="Arial" w:cs="Arial"/>
          <w:color w:val="000000"/>
          <w:lang w:val="fr-FR"/>
        </w:rPr>
        <w:t xml:space="preserve">. </w:t>
      </w:r>
      <w:r w:rsidRPr="00F30512">
        <w:rPr>
          <w:rFonts w:ascii="Arial" w:hAnsi="Arial" w:cs="Arial"/>
          <w:color w:val="000000"/>
          <w:lang w:val="fr-FR"/>
        </w:rPr>
        <w:t xml:space="preserve">Les politiques de sauvegarde de la Banque mondiale </w:t>
      </w:r>
      <w:r w:rsidRPr="00EB4498">
        <w:rPr>
          <w:rFonts w:ascii="Arial" w:hAnsi="Arial" w:cs="Arial"/>
          <w:lang w:val="fr-FR"/>
        </w:rPr>
        <w:t xml:space="preserve">portent notamment sur l’évaluation environnementale (OP 4.01), les habitats naturels (OP 4.04), les forêts (OP 4.36), la lutte antiparasitaire (OP 4.09), la sécurité des barrages (OP 4.37) les ressources culturelles physiques (OP 4.11), la réinstallation involontaire (OP 4.12), les peuples autochtones (OP 4.10), les voies d’eau internationales (OP 7.50) et les zones en litige (OP 7.60). Pour en savoir plus, consulter le site Web de la Banque mondiale à l’adresse : </w:t>
      </w:r>
      <w:hyperlink r:id="rId2" w:history="1">
        <w:r w:rsidRPr="00EB4498">
          <w:rPr>
            <w:rStyle w:val="Hyperlink"/>
            <w:rFonts w:ascii="Arial" w:hAnsi="Arial" w:cs="Arial"/>
            <w:color w:val="auto"/>
            <w:lang w:val="fr-FR"/>
          </w:rPr>
          <w:t>www.worldbank.org/safeguards</w:t>
        </w:r>
      </w:hyperlink>
      <w:r w:rsidRPr="00F30512">
        <w:rPr>
          <w:rFonts w:ascii="Arial" w:hAnsi="Arial" w:cs="Arial"/>
          <w:lang w:val="fr-FR"/>
        </w:rPr>
        <w:t xml:space="preserve">.  </w:t>
      </w:r>
    </w:p>
  </w:footnote>
  <w:footnote w:id="5">
    <w:p w:rsidR="008E50F8" w:rsidRDefault="008E50F8" w:rsidP="00524A49">
      <w:pPr>
        <w:pStyle w:val="FootnoteText"/>
        <w:spacing w:before="0"/>
        <w:rPr>
          <w:rFonts w:ascii="Arial" w:hAnsi="Arial" w:cs="Arial"/>
          <w:lang w:val="fr-FR"/>
        </w:rPr>
      </w:pPr>
      <w:r w:rsidRPr="008B1903">
        <w:rPr>
          <w:rStyle w:val="FootnoteReference"/>
          <w:rFonts w:ascii="Arial" w:hAnsi="Arial" w:cs="Arial"/>
          <w:vertAlign w:val="superscript"/>
        </w:rPr>
        <w:footnoteRef/>
      </w:r>
      <w:r w:rsidRPr="00524A49">
        <w:rPr>
          <w:rFonts w:ascii="Arial" w:hAnsi="Arial" w:cs="Arial"/>
          <w:lang w:val="fr-FR"/>
        </w:rPr>
        <w:t xml:space="preserve"> Le texte de l’approche commune est d</w:t>
      </w:r>
      <w:r>
        <w:rPr>
          <w:rFonts w:ascii="Arial" w:hAnsi="Arial" w:cs="Arial"/>
          <w:lang w:val="fr-FR"/>
        </w:rPr>
        <w:t>isponible à l’adresse suivante :</w:t>
      </w:r>
    </w:p>
    <w:p w:rsidR="008E50F8" w:rsidRPr="00524A49" w:rsidRDefault="00B35E4C" w:rsidP="00524A49">
      <w:pPr>
        <w:pStyle w:val="FootnoteText"/>
        <w:spacing w:before="0"/>
        <w:rPr>
          <w:rFonts w:ascii="Arial" w:hAnsi="Arial" w:cs="Arial"/>
          <w:lang w:val="fr-FR"/>
        </w:rPr>
      </w:pPr>
      <w:hyperlink r:id="rId3" w:history="1">
        <w:r w:rsidR="008E50F8" w:rsidRPr="007320F6">
          <w:rPr>
            <w:rStyle w:val="Hyperlink"/>
            <w:rFonts w:ascii="Arial" w:hAnsi="Arial" w:cs="Arial"/>
            <w:lang w:val="fr-FR"/>
          </w:rPr>
          <w:t>http://www.forestcarbonpartnership.org/fcp/sites/forestcarbonpartnership.org/files/Documents/PDF/Jun2011/Fr.%20Common%20Approach_06142011.pdf</w:t>
        </w:r>
      </w:hyperlink>
      <w:r w:rsidR="008E50F8" w:rsidRPr="00524A49">
        <w:rPr>
          <w:rFonts w:ascii="Arial" w:hAnsi="Arial" w:cs="Arial"/>
          <w:lang w:val="fr-FR"/>
        </w:rPr>
        <w:t xml:space="preserve">.  </w:t>
      </w:r>
    </w:p>
  </w:footnote>
  <w:footnote w:id="6">
    <w:p w:rsidR="008E50F8" w:rsidRDefault="008E50F8" w:rsidP="005929ED">
      <w:pPr>
        <w:pStyle w:val="FootnoteText"/>
        <w:spacing w:before="0"/>
        <w:rPr>
          <w:rFonts w:ascii="Arial" w:hAnsi="Arial" w:cs="Arial"/>
          <w:lang w:val="fr-FR"/>
        </w:rPr>
      </w:pPr>
      <w:r w:rsidRPr="008B1903">
        <w:rPr>
          <w:rStyle w:val="FootnoteReference"/>
          <w:rFonts w:ascii="Arial" w:hAnsi="Arial" w:cs="Arial"/>
          <w:vertAlign w:val="superscript"/>
        </w:rPr>
        <w:footnoteRef/>
      </w:r>
      <w:r w:rsidRPr="00524A49">
        <w:rPr>
          <w:rFonts w:ascii="Arial" w:hAnsi="Arial" w:cs="Arial"/>
          <w:lang w:val="fr-FR"/>
        </w:rPr>
        <w:t xml:space="preserve"> </w:t>
      </w:r>
      <w:r w:rsidRPr="00EB4498">
        <w:rPr>
          <w:rFonts w:ascii="Arial" w:hAnsi="Arial" w:cs="Arial"/>
          <w:lang w:val="fr-FR"/>
        </w:rPr>
        <w:t>Le modèle de R-PP est disponible en anglais, en français et en espagnol</w:t>
      </w:r>
      <w:r w:rsidRPr="00524A49">
        <w:rPr>
          <w:rFonts w:ascii="Arial" w:hAnsi="Arial" w:cs="Arial"/>
          <w:lang w:val="fr-FR"/>
        </w:rPr>
        <w:t xml:space="preserve"> </w:t>
      </w:r>
      <w:r>
        <w:rPr>
          <w:rFonts w:ascii="Arial" w:hAnsi="Arial" w:cs="Arial"/>
          <w:lang w:val="fr-FR"/>
        </w:rPr>
        <w:t>à l’adresse suivante :</w:t>
      </w:r>
    </w:p>
    <w:p w:rsidR="008E50F8" w:rsidRPr="00580002" w:rsidRDefault="00B35E4C" w:rsidP="005929ED">
      <w:pPr>
        <w:pStyle w:val="FootnoteText"/>
        <w:spacing w:before="0"/>
        <w:rPr>
          <w:lang w:val="fr-FR"/>
        </w:rPr>
      </w:pPr>
      <w:hyperlink r:id="rId4" w:history="1">
        <w:r w:rsidR="008E50F8" w:rsidRPr="00EB4498">
          <w:rPr>
            <w:rStyle w:val="Hyperlink"/>
            <w:rFonts w:ascii="Arial" w:hAnsi="Arial" w:cs="Arial"/>
            <w:color w:val="auto"/>
            <w:lang w:val="fr-FR"/>
          </w:rPr>
          <w:t>www.forestcarbonpartnership.org</w:t>
        </w:r>
      </w:hyperlink>
      <w:r w:rsidR="008E50F8" w:rsidRPr="00580002">
        <w:rPr>
          <w:rFonts w:ascii="Arial" w:hAnsi="Arial" w:cs="Arial"/>
          <w:lang w:val="fr-FR"/>
        </w:rPr>
        <w:t>.</w:t>
      </w:r>
    </w:p>
  </w:footnote>
  <w:footnote w:id="7">
    <w:p w:rsidR="008E50F8" w:rsidRPr="00851B46" w:rsidRDefault="008E50F8" w:rsidP="00EB08D0">
      <w:pPr>
        <w:pStyle w:val="FootnoteText"/>
        <w:rPr>
          <w:lang w:val="fr-FR"/>
        </w:rPr>
      </w:pPr>
      <w:r w:rsidRPr="00313C73">
        <w:rPr>
          <w:rStyle w:val="FootnoteReference"/>
          <w:vertAlign w:val="superscript"/>
        </w:rPr>
        <w:footnoteRef/>
      </w:r>
      <w:r w:rsidRPr="00851B46">
        <w:rPr>
          <w:lang w:val="fr-FR"/>
        </w:rPr>
        <w:t xml:space="preserve"> </w:t>
      </w:r>
      <w:r w:rsidRPr="00851B46">
        <w:rPr>
          <w:rFonts w:ascii="Arial" w:hAnsi="Arial" w:cs="Arial"/>
          <w:lang w:val="fr-FR"/>
        </w:rPr>
        <w:t xml:space="preserve">Pour en savoir plus sur la structure du </w:t>
      </w:r>
      <w:r w:rsidRPr="00EB4498">
        <w:rPr>
          <w:rFonts w:ascii="Arial" w:hAnsi="Arial" w:cs="Arial"/>
          <w:lang w:val="fr-FR"/>
        </w:rPr>
        <w:t>Conseil politique du Programme ONU-REDD</w:t>
      </w:r>
      <w:r w:rsidRPr="00851B46">
        <w:rPr>
          <w:rFonts w:ascii="Arial" w:hAnsi="Arial" w:cs="Arial"/>
          <w:lang w:val="fr-FR"/>
        </w:rPr>
        <w:t>, v</w:t>
      </w:r>
      <w:r>
        <w:rPr>
          <w:rFonts w:ascii="Arial" w:hAnsi="Arial" w:cs="Arial"/>
          <w:lang w:val="fr-FR"/>
        </w:rPr>
        <w:t>oir « Programme ONU</w:t>
      </w:r>
      <w:r w:rsidRPr="00EB4498">
        <w:rPr>
          <w:rFonts w:ascii="Arial" w:hAnsi="Arial" w:cs="Arial"/>
          <w:lang w:val="fr-FR"/>
        </w:rPr>
        <w:t>-REDD : Règlement intérieur et directives opérationnelles</w:t>
      </w:r>
      <w:r>
        <w:rPr>
          <w:rFonts w:ascii="Arial" w:hAnsi="Arial" w:cs="Arial"/>
          <w:lang w:val="fr-FR"/>
        </w:rPr>
        <w:t> »</w:t>
      </w:r>
      <w:r w:rsidRPr="00851B46">
        <w:rPr>
          <w:rFonts w:ascii="Arial" w:hAnsi="Arial" w:cs="Arial"/>
          <w:lang w:val="fr-FR"/>
        </w:rPr>
        <w:t xml:space="preserve"> </w:t>
      </w:r>
      <w:r>
        <w:rPr>
          <w:rFonts w:ascii="Arial" w:hAnsi="Arial" w:cs="Arial"/>
          <w:lang w:val="fr-FR"/>
        </w:rPr>
        <w:t>à l’adresse</w:t>
      </w:r>
      <w:r w:rsidRPr="00851B46">
        <w:rPr>
          <w:rFonts w:ascii="Arial" w:hAnsi="Arial" w:cs="Arial"/>
          <w:lang w:val="fr-FR"/>
        </w:rPr>
        <w:t xml:space="preserve"> </w:t>
      </w:r>
      <w:hyperlink r:id="rId5" w:history="1">
        <w:r w:rsidRPr="00EB4498">
          <w:rPr>
            <w:rStyle w:val="Hyperlink"/>
            <w:rFonts w:ascii="Arial" w:hAnsi="Arial" w:cs="Arial"/>
            <w:color w:val="auto"/>
            <w:lang w:val="fr-FR"/>
          </w:rPr>
          <w:t>http://www.un-redd.org/PolicyBoard/tabid/588/language/en-US/Default.aspx</w:t>
        </w:r>
      </w:hyperlink>
    </w:p>
  </w:footnote>
  <w:footnote w:id="8">
    <w:p w:rsidR="008E50F8" w:rsidRPr="00AE61CC" w:rsidRDefault="008E50F8" w:rsidP="00545D9D">
      <w:pPr>
        <w:pStyle w:val="FootnoteText"/>
        <w:rPr>
          <w:rFonts w:ascii="Arial" w:hAnsi="Arial" w:cs="Arial"/>
          <w:lang w:val="fr-FR"/>
        </w:rPr>
      </w:pPr>
      <w:r>
        <w:rPr>
          <w:rStyle w:val="FootnoteReference"/>
        </w:rPr>
        <w:footnoteRef/>
      </w:r>
      <w:r w:rsidRPr="00AE61CC">
        <w:rPr>
          <w:lang w:val="fr-FR"/>
        </w:rPr>
        <w:t xml:space="preserve"> </w:t>
      </w:r>
      <w:r w:rsidRPr="00AE61CC">
        <w:rPr>
          <w:lang w:val="fr-FR"/>
        </w:rPr>
        <w:tab/>
      </w:r>
      <w:r w:rsidRPr="00AE61CC">
        <w:rPr>
          <w:rFonts w:ascii="Arial" w:hAnsi="Arial" w:cs="Arial"/>
          <w:lang w:val="fr-FR"/>
        </w:rPr>
        <w:t>La Banque mondiale est également un partenaire de l</w:t>
      </w:r>
      <w:r>
        <w:rPr>
          <w:rFonts w:ascii="Arial" w:hAnsi="Arial" w:cs="Arial"/>
          <w:lang w:val="fr-FR"/>
        </w:rPr>
        <w:t xml:space="preserve">a mise en œuvre du </w:t>
      </w:r>
      <w:r w:rsidR="005E0A8F">
        <w:rPr>
          <w:rFonts w:ascii="Arial" w:hAnsi="Arial" w:cs="Arial"/>
          <w:lang w:val="fr-FR"/>
        </w:rPr>
        <w:t>Fonds de préparation du FCPF</w:t>
      </w:r>
      <w:r>
        <w:rPr>
          <w:rFonts w:ascii="Arial" w:hAnsi="Arial" w:cs="Arial"/>
          <w:lang w:val="fr-FR"/>
        </w:rPr>
        <w:t>.</w:t>
      </w:r>
      <w:r w:rsidRPr="00AE61CC">
        <w:rPr>
          <w:rFonts w:ascii="Arial" w:hAnsi="Arial" w:cs="Arial"/>
          <w:lang w:val="fr-FR"/>
        </w:rPr>
        <w:t xml:space="preserve"> Sauf </w:t>
      </w:r>
      <w:r w:rsidRPr="00EB4498">
        <w:rPr>
          <w:rFonts w:ascii="Arial" w:hAnsi="Arial" w:cs="Arial"/>
          <w:lang w:val="fr-FR"/>
        </w:rPr>
        <w:t>indication contraire</w:t>
      </w:r>
      <w:r w:rsidRPr="00AE61CC">
        <w:rPr>
          <w:rFonts w:ascii="Arial" w:hAnsi="Arial" w:cs="Arial"/>
          <w:lang w:val="fr-FR"/>
        </w:rPr>
        <w:t>, toute référence aux partenaires dans le présent document d</w:t>
      </w:r>
      <w:r>
        <w:rPr>
          <w:rFonts w:ascii="Arial" w:hAnsi="Arial" w:cs="Arial"/>
          <w:lang w:val="fr-FR"/>
        </w:rPr>
        <w:t>ésigne la Banque mondiale et les autres partenaires de prestation</w:t>
      </w:r>
      <w:r w:rsidRPr="00AE61CC">
        <w:rPr>
          <w:rFonts w:ascii="Arial" w:hAnsi="Arial" w:cs="Arial"/>
          <w:lang w:val="fr-FR"/>
        </w:rPr>
        <w:t>.</w:t>
      </w:r>
    </w:p>
  </w:footnote>
  <w:footnote w:id="9">
    <w:p w:rsidR="008E50F8" w:rsidRPr="006C3B43" w:rsidRDefault="008E50F8" w:rsidP="00545D9D">
      <w:pPr>
        <w:pStyle w:val="FootnoteText"/>
        <w:rPr>
          <w:rFonts w:ascii="Arial" w:hAnsi="Arial" w:cs="Arial"/>
          <w:lang w:val="fr-FR"/>
        </w:rPr>
      </w:pPr>
      <w:r w:rsidRPr="00D83557">
        <w:rPr>
          <w:rStyle w:val="FootnoteReference"/>
          <w:rFonts w:ascii="Arial" w:hAnsi="Arial" w:cs="Arial"/>
        </w:rPr>
        <w:footnoteRef/>
      </w:r>
      <w:r w:rsidRPr="006C3B43">
        <w:rPr>
          <w:rFonts w:ascii="Arial" w:hAnsi="Arial" w:cs="Arial"/>
          <w:lang w:val="fr-FR"/>
        </w:rPr>
        <w:t xml:space="preserve"> </w:t>
      </w:r>
      <w:r w:rsidRPr="006C3B43">
        <w:rPr>
          <w:rFonts w:ascii="Arial" w:hAnsi="Arial" w:cs="Arial"/>
          <w:lang w:val="fr-FR"/>
        </w:rPr>
        <w:tab/>
        <w:t xml:space="preserve">Le paragraphe 1 i) de la résolution </w:t>
      </w:r>
      <w:r w:rsidRPr="00EB4498">
        <w:rPr>
          <w:rFonts w:ascii="Arial" w:hAnsi="Arial" w:cs="Arial"/>
          <w:lang w:val="fr-FR"/>
        </w:rPr>
        <w:t>PC/7/2010/4</w:t>
      </w:r>
      <w:r w:rsidRPr="006C3B43">
        <w:rPr>
          <w:rFonts w:ascii="Arial" w:hAnsi="Arial" w:cs="Arial"/>
          <w:lang w:val="fr-FR"/>
        </w:rPr>
        <w:t xml:space="preserve">, note que les partenaires potentiels de prestation sélectionnés par le CP sont </w:t>
      </w:r>
      <w:r>
        <w:rPr>
          <w:rFonts w:ascii="Arial" w:hAnsi="Arial" w:cs="Arial"/>
          <w:lang w:val="fr-FR"/>
        </w:rPr>
        <w:t xml:space="preserve">soit des organisations de mise en œuvre soit des agences d’exécution du </w:t>
      </w:r>
      <w:r w:rsidRPr="00EB4498">
        <w:rPr>
          <w:rFonts w:ascii="Arial" w:hAnsi="Arial" w:cs="Arial"/>
          <w:lang w:val="fr-FR"/>
        </w:rPr>
        <w:t>Fonds pour l’environnement mondial (FEM</w:t>
      </w:r>
      <w:r w:rsidRPr="006C3B43">
        <w:rPr>
          <w:rFonts w:ascii="Arial" w:hAnsi="Arial" w:cs="Arial"/>
          <w:lang w:val="fr-FR"/>
        </w:rPr>
        <w:t>)</w:t>
      </w:r>
      <w:r>
        <w:rPr>
          <w:rFonts w:ascii="Arial" w:hAnsi="Arial" w:cs="Arial"/>
          <w:lang w:val="fr-FR"/>
        </w:rPr>
        <w:t xml:space="preserve">, soit des organismes qui remplissent ou qui rempliront d’ici </w:t>
      </w:r>
      <w:r w:rsidRPr="006C3B43">
        <w:rPr>
          <w:rFonts w:ascii="Arial" w:hAnsi="Arial" w:cs="Arial"/>
          <w:lang w:val="fr-FR"/>
        </w:rPr>
        <w:t xml:space="preserve">2012 </w:t>
      </w:r>
      <w:r>
        <w:rPr>
          <w:rFonts w:ascii="Arial" w:hAnsi="Arial" w:cs="Arial"/>
          <w:lang w:val="fr-FR"/>
        </w:rPr>
        <w:t xml:space="preserve">les </w:t>
      </w:r>
      <w:r w:rsidRPr="00EB4498">
        <w:rPr>
          <w:rFonts w:ascii="Arial" w:hAnsi="Arial" w:cs="Arial"/>
          <w:lang w:val="fr-FR"/>
        </w:rPr>
        <w:t>normes fiduciaires minimales du FEM</w:t>
      </w:r>
      <w:r w:rsidRPr="006C3B43">
        <w:rPr>
          <w:rFonts w:ascii="Arial" w:hAnsi="Arial" w:cs="Arial"/>
          <w:lang w:val="fr-FR"/>
        </w:rPr>
        <w:t>.</w:t>
      </w:r>
    </w:p>
  </w:footnote>
  <w:footnote w:id="10">
    <w:p w:rsidR="008E50F8" w:rsidRPr="00DF3FA9" w:rsidRDefault="008E50F8" w:rsidP="00005691">
      <w:pPr>
        <w:pStyle w:val="ColorfulList-Accent11"/>
        <w:spacing w:before="120" w:after="0"/>
        <w:ind w:left="0"/>
        <w:rPr>
          <w:rFonts w:ascii="Arial" w:hAnsi="Arial" w:cs="Arial"/>
          <w:sz w:val="20"/>
          <w:szCs w:val="20"/>
          <w:lang w:val="fr-FR"/>
        </w:rPr>
      </w:pPr>
      <w:r w:rsidRPr="00D83557">
        <w:rPr>
          <w:rStyle w:val="FootnoteCharacters"/>
          <w:rFonts w:ascii="Arial" w:hAnsi="Arial" w:cs="Arial"/>
        </w:rPr>
        <w:footnoteRef/>
      </w:r>
      <w:r w:rsidRPr="00DF3FA9">
        <w:rPr>
          <w:rFonts w:ascii="Arial" w:hAnsi="Arial" w:cs="Arial"/>
          <w:sz w:val="20"/>
          <w:szCs w:val="20"/>
          <w:lang w:val="fr-FR"/>
        </w:rPr>
        <w:tab/>
        <w:t xml:space="preserve">Les « éléments matériels » sont les éléments de procédure et de fond des politiques et procédures de sauvegarde environnementale et sociale de la Banque mondiale applicables au </w:t>
      </w:r>
      <w:r w:rsidR="005E0A8F">
        <w:rPr>
          <w:rFonts w:ascii="Arial" w:hAnsi="Arial" w:cs="Arial"/>
          <w:sz w:val="20"/>
          <w:szCs w:val="20"/>
          <w:lang w:val="fr-FR"/>
        </w:rPr>
        <w:t>Fonds de préparation du FCPF</w:t>
      </w:r>
      <w:r>
        <w:rPr>
          <w:rFonts w:ascii="Arial" w:hAnsi="Arial" w:cs="Arial"/>
          <w:sz w:val="20"/>
          <w:szCs w:val="20"/>
          <w:lang w:val="fr-FR"/>
        </w:rPr>
        <w:t xml:space="preserve"> qui auront un impact sensible sur les résultats potentiels de l’application de ces politiques et procédures dans le cadre du </w:t>
      </w:r>
      <w:r w:rsidR="005E0A8F">
        <w:rPr>
          <w:rFonts w:ascii="Arial" w:hAnsi="Arial" w:cs="Arial"/>
          <w:sz w:val="20"/>
          <w:szCs w:val="20"/>
          <w:lang w:val="fr-FR"/>
        </w:rPr>
        <w:t>Fonds de préparation du FCPF</w:t>
      </w:r>
      <w:r w:rsidRPr="00DF3FA9">
        <w:rPr>
          <w:rFonts w:ascii="Arial" w:hAnsi="Arial" w:cs="Arial"/>
          <w:sz w:val="20"/>
          <w:szCs w:val="20"/>
          <w:lang w:val="fr-FR"/>
        </w:rPr>
        <w:t>.</w:t>
      </w:r>
    </w:p>
  </w:footnote>
  <w:footnote w:id="11">
    <w:p w:rsidR="008E50F8" w:rsidRPr="00837BE3" w:rsidRDefault="008E50F8" w:rsidP="00545D9D">
      <w:pPr>
        <w:pStyle w:val="FootnoteText"/>
        <w:rPr>
          <w:rFonts w:ascii="Times New Roman" w:hAnsi="Times New Roman" w:cs="Times New Roman"/>
          <w:lang w:val="fr-FR"/>
        </w:rPr>
      </w:pPr>
      <w:r w:rsidRPr="005E0A8F">
        <w:rPr>
          <w:rStyle w:val="FootnoteReference"/>
          <w:rFonts w:ascii="Arial" w:hAnsi="Arial" w:cs="Arial"/>
          <w:vertAlign w:val="superscript"/>
        </w:rPr>
        <w:footnoteRef/>
      </w:r>
      <w:r w:rsidRPr="005E0A8F">
        <w:rPr>
          <w:rFonts w:ascii="Arial" w:hAnsi="Arial" w:cs="Arial"/>
          <w:vertAlign w:val="superscript"/>
          <w:lang w:val="fr-FR"/>
        </w:rPr>
        <w:t xml:space="preserve"> </w:t>
      </w:r>
      <w:r w:rsidRPr="003D188A">
        <w:rPr>
          <w:rFonts w:ascii="Arial" w:hAnsi="Arial" w:cs="Arial"/>
          <w:lang w:val="fr-FR"/>
        </w:rPr>
        <w:tab/>
        <w:t>Les partenaires emploient des termes différents pour désigner l’</w:t>
      </w:r>
      <w:r w:rsidRPr="00EB4498">
        <w:rPr>
          <w:rFonts w:ascii="Arial" w:hAnsi="Arial" w:cs="Arial"/>
          <w:lang w:val="fr-FR"/>
        </w:rPr>
        <w:t>instrument juridique</w:t>
      </w:r>
      <w:r w:rsidRPr="003D188A">
        <w:rPr>
          <w:rFonts w:ascii="Arial" w:hAnsi="Arial" w:cs="Arial"/>
          <w:lang w:val="fr-FR"/>
        </w:rPr>
        <w:t xml:space="preserve"> </w:t>
      </w:r>
      <w:r>
        <w:rPr>
          <w:rFonts w:ascii="Arial" w:hAnsi="Arial" w:cs="Arial"/>
          <w:lang w:val="fr-FR"/>
        </w:rPr>
        <w:t xml:space="preserve">utilisé pour assurer l’acheminement des fonds pour la préparation du </w:t>
      </w:r>
      <w:r w:rsidRPr="00EB4498">
        <w:rPr>
          <w:rFonts w:ascii="Arial" w:hAnsi="Arial" w:cs="Arial"/>
          <w:lang w:val="fr-FR"/>
        </w:rPr>
        <w:t>FCPF aux pays REDD. Par souci de cohérence, la présente approche commune désignera désormais cet instrument juridique par l’expression</w:t>
      </w:r>
      <w:r w:rsidRPr="00837BE3">
        <w:rPr>
          <w:rFonts w:ascii="Arial" w:hAnsi="Arial" w:cs="Arial"/>
          <w:lang w:val="fr-FR"/>
        </w:rPr>
        <w:t xml:space="preserve"> </w:t>
      </w:r>
      <w:r>
        <w:rPr>
          <w:rFonts w:ascii="Arial" w:hAnsi="Arial" w:cs="Arial"/>
          <w:lang w:val="fr-FR"/>
        </w:rPr>
        <w:t>« </w:t>
      </w:r>
      <w:r w:rsidRPr="00EB4498">
        <w:rPr>
          <w:rFonts w:ascii="Arial" w:hAnsi="Arial" w:cs="Arial"/>
          <w:lang w:val="fr-FR"/>
        </w:rPr>
        <w:t xml:space="preserve">accord de don à la préparation du FCPF ». Voir également plus loin le tableau de concordance des termes employés par la </w:t>
      </w:r>
      <w:r>
        <w:rPr>
          <w:rFonts w:ascii="Arial" w:hAnsi="Arial" w:cs="Arial"/>
          <w:lang w:val="fr-FR"/>
        </w:rPr>
        <w:t>BM, la BID et le PNUD</w:t>
      </w:r>
      <w:r w:rsidRPr="00837BE3">
        <w:rPr>
          <w:rFonts w:ascii="Arial" w:hAnsi="Arial" w:cs="Arial"/>
          <w:lang w:val="fr-FR"/>
        </w:rPr>
        <w:t>.</w:t>
      </w:r>
    </w:p>
  </w:footnote>
  <w:footnote w:id="12">
    <w:p w:rsidR="008E50F8" w:rsidRPr="00D51FE2" w:rsidRDefault="008E50F8" w:rsidP="00003C3D">
      <w:pPr>
        <w:pStyle w:val="FootnoteText"/>
        <w:ind w:firstLine="4"/>
        <w:jc w:val="left"/>
        <w:rPr>
          <w:rFonts w:ascii="Arial" w:hAnsi="Arial" w:cs="Arial"/>
          <w:lang w:val="fr-FR"/>
        </w:rPr>
      </w:pPr>
      <w:r>
        <w:rPr>
          <w:rStyle w:val="FootnoteCharacters"/>
          <w:rFonts w:ascii="Times New Roman" w:hAnsi="Times New Roman"/>
        </w:rPr>
        <w:footnoteRef/>
      </w:r>
      <w:r w:rsidRPr="00D51FE2">
        <w:rPr>
          <w:rFonts w:ascii="Arial" w:hAnsi="Arial" w:cs="Arial"/>
          <w:lang w:val="fr-FR"/>
        </w:rPr>
        <w:tab/>
        <w:t xml:space="preserve">Le </w:t>
      </w:r>
      <w:r>
        <w:rPr>
          <w:rFonts w:ascii="Arial" w:hAnsi="Arial" w:cs="Arial"/>
          <w:lang w:val="fr-FR"/>
        </w:rPr>
        <w:t>dossier préparatoire</w:t>
      </w:r>
      <w:r w:rsidRPr="00D51FE2">
        <w:rPr>
          <w:rFonts w:ascii="Arial" w:hAnsi="Arial" w:cs="Arial"/>
          <w:lang w:val="fr-FR"/>
        </w:rPr>
        <w:t xml:space="preserve"> est un ensemble d’activités basé sur la R-PP, conçu pour renforcer les capacités d’un </w:t>
      </w:r>
      <w:r>
        <w:rPr>
          <w:rFonts w:ascii="Arial" w:hAnsi="Arial" w:cs="Arial"/>
          <w:lang w:val="fr-FR"/>
        </w:rPr>
        <w:t>p</w:t>
      </w:r>
      <w:r w:rsidRPr="00D51FE2">
        <w:rPr>
          <w:rFonts w:ascii="Arial" w:hAnsi="Arial" w:cs="Arial"/>
          <w:lang w:val="fr-FR"/>
        </w:rPr>
        <w:t xml:space="preserve">ays REDD </w:t>
      </w:r>
      <w:r>
        <w:rPr>
          <w:rFonts w:ascii="Arial" w:hAnsi="Arial" w:cs="Arial"/>
          <w:lang w:val="fr-FR"/>
        </w:rPr>
        <w:t>p</w:t>
      </w:r>
      <w:r w:rsidRPr="00D51FE2">
        <w:rPr>
          <w:rFonts w:ascii="Arial" w:hAnsi="Arial" w:cs="Arial"/>
          <w:lang w:val="fr-FR"/>
        </w:rPr>
        <w:t>articipant à participer à de futurs systèmes potentiels d’incitations à REDD+.</w:t>
      </w:r>
    </w:p>
  </w:footnote>
  <w:footnote w:id="13">
    <w:p w:rsidR="008E50F8" w:rsidRPr="00D51FE2" w:rsidRDefault="008E50F8">
      <w:pPr>
        <w:pStyle w:val="FootnoteText"/>
        <w:jc w:val="left"/>
        <w:rPr>
          <w:lang w:val="fr-FR"/>
        </w:rPr>
      </w:pPr>
      <w:r w:rsidRPr="00005691">
        <w:rPr>
          <w:rStyle w:val="FootnoteReference"/>
          <w:rFonts w:ascii="Arial" w:hAnsi="Arial" w:cs="Arial"/>
          <w:vertAlign w:val="superscript"/>
        </w:rPr>
        <w:footnoteRef/>
      </w:r>
      <w:r w:rsidRPr="00D51FE2">
        <w:rPr>
          <w:rFonts w:ascii="Arial" w:hAnsi="Arial" w:cs="Arial"/>
          <w:lang w:val="fr-FR"/>
        </w:rPr>
        <w:t xml:space="preserve"> </w:t>
      </w:r>
      <w:r w:rsidRPr="00D51FE2">
        <w:rPr>
          <w:rFonts w:ascii="Arial" w:hAnsi="Arial" w:cs="Arial"/>
          <w:lang w:val="fr-FR"/>
        </w:rPr>
        <w:tab/>
        <w:t xml:space="preserve">La note d’évaluation de la R-PP est disponible </w:t>
      </w:r>
      <w:r>
        <w:rPr>
          <w:rFonts w:ascii="Arial" w:hAnsi="Arial" w:cs="Arial"/>
          <w:lang w:val="fr-FR"/>
        </w:rPr>
        <w:t xml:space="preserve">sur le Web </w:t>
      </w:r>
      <w:r w:rsidRPr="00D51FE2">
        <w:rPr>
          <w:rFonts w:ascii="Arial" w:hAnsi="Arial" w:cs="Arial"/>
          <w:lang w:val="fr-FR"/>
        </w:rPr>
        <w:t>à</w:t>
      </w:r>
      <w:r>
        <w:rPr>
          <w:rFonts w:ascii="Arial" w:hAnsi="Arial" w:cs="Arial"/>
          <w:lang w:val="fr-FR"/>
        </w:rPr>
        <w:t xml:space="preserve"> l’adresse suivante </w:t>
      </w:r>
      <w:r w:rsidRPr="00D51FE2">
        <w:rPr>
          <w:rFonts w:ascii="Arial" w:hAnsi="Arial" w:cs="Arial"/>
          <w:lang w:val="fr-FR"/>
        </w:rPr>
        <w:t xml:space="preserve">: </w:t>
      </w:r>
      <w:hyperlink r:id="rId6" w:history="1">
        <w:r w:rsidRPr="00EB4498">
          <w:rPr>
            <w:rStyle w:val="Hyperlink"/>
            <w:rFonts w:ascii="Arial" w:hAnsi="Arial" w:cs="Arial"/>
            <w:color w:val="auto"/>
            <w:lang w:val="fr-FR"/>
          </w:rPr>
          <w:t>http://www.forestcarbonpartnership.org/fcp/sites/forestcarbonpartnership.org/files/Documents/PDF/Jun2011/FCPF_R-PP_Assessment_Note_PCN_05-27-11.pdf</w:t>
        </w:r>
      </w:hyperlink>
      <w:r w:rsidRPr="00D51FE2">
        <w:rPr>
          <w:rFonts w:ascii="Arial" w:hAnsi="Arial" w:cs="Arial"/>
          <w:lang w:val="fr-FR"/>
        </w:rPr>
        <w:t>.</w:t>
      </w:r>
    </w:p>
  </w:footnote>
  <w:footnote w:id="14">
    <w:p w:rsidR="008E50F8" w:rsidRPr="00F87B90" w:rsidRDefault="008E50F8" w:rsidP="00F87B90">
      <w:pPr>
        <w:pStyle w:val="FootnoteText"/>
        <w:spacing w:before="0"/>
        <w:rPr>
          <w:rFonts w:ascii="Arial" w:hAnsi="Arial" w:cs="Arial"/>
          <w:color w:val="000000"/>
          <w:lang w:val="fr-FR"/>
        </w:rPr>
      </w:pPr>
      <w:r>
        <w:rPr>
          <w:rStyle w:val="FootnoteCharacters"/>
          <w:rFonts w:ascii="Times New Roman" w:hAnsi="Times New Roman"/>
        </w:rPr>
        <w:footnoteRef/>
      </w:r>
      <w:r w:rsidRPr="00F87B90">
        <w:rPr>
          <w:rFonts w:ascii="Times New Roman" w:hAnsi="Times New Roman" w:cs="Times New Roman"/>
          <w:lang w:val="fr-FR"/>
        </w:rPr>
        <w:tab/>
      </w:r>
      <w:r w:rsidRPr="00F87B90">
        <w:rPr>
          <w:rFonts w:ascii="Arial" w:hAnsi="Arial" w:cs="Arial"/>
          <w:color w:val="000000"/>
          <w:lang w:val="fr-FR"/>
        </w:rPr>
        <w:t>Les sauvegardes de la Banque mondiale sont disponibles sur le Web à l’adresse suivante :</w:t>
      </w:r>
    </w:p>
    <w:p w:rsidR="008E50F8" w:rsidRPr="00F87B90" w:rsidRDefault="00B35E4C" w:rsidP="00F87B90">
      <w:pPr>
        <w:pStyle w:val="FootnoteText"/>
        <w:spacing w:before="0"/>
        <w:rPr>
          <w:rFonts w:ascii="Arial" w:hAnsi="Arial" w:cs="Arial"/>
          <w:lang w:val="fr-FR"/>
        </w:rPr>
      </w:pPr>
      <w:hyperlink r:id="rId7" w:history="1">
        <w:r w:rsidR="008E50F8" w:rsidRPr="00EB4498">
          <w:rPr>
            <w:rStyle w:val="Hyperlink"/>
            <w:rFonts w:ascii="Arial" w:hAnsi="Arial" w:cs="Arial"/>
            <w:color w:val="auto"/>
            <w:lang w:val="fr-FR"/>
          </w:rPr>
          <w:t>http://go.worldbank.org/WTA1ODE7T0</w:t>
        </w:r>
      </w:hyperlink>
      <w:r w:rsidR="008E50F8" w:rsidRPr="00F87B90">
        <w:rPr>
          <w:lang w:val="fr-FR"/>
        </w:rPr>
        <w:t> </w:t>
      </w:r>
      <w:r w:rsidR="008E50F8" w:rsidRPr="00F87B90">
        <w:rPr>
          <w:rFonts w:ascii="Arial" w:hAnsi="Arial" w:cs="Arial"/>
          <w:lang w:val="fr-FR"/>
        </w:rPr>
        <w:t>;</w:t>
      </w:r>
    </w:p>
    <w:p w:rsidR="008E50F8" w:rsidRPr="00F87B90" w:rsidRDefault="008E50F8" w:rsidP="00F87B90">
      <w:pPr>
        <w:pStyle w:val="FootnoteText"/>
        <w:spacing w:before="0"/>
        <w:rPr>
          <w:rFonts w:ascii="Arial" w:hAnsi="Arial" w:cs="Arial"/>
          <w:lang w:val="fr-FR"/>
        </w:rPr>
      </w:pPr>
      <w:proofErr w:type="gramStart"/>
      <w:r w:rsidRPr="00F87B90">
        <w:rPr>
          <w:rFonts w:ascii="Arial" w:hAnsi="Arial" w:cs="Arial"/>
          <w:lang w:val="fr-FR"/>
        </w:rPr>
        <w:t>les</w:t>
      </w:r>
      <w:proofErr w:type="gramEnd"/>
      <w:r w:rsidRPr="00F87B90">
        <w:rPr>
          <w:rFonts w:ascii="Arial" w:hAnsi="Arial" w:cs="Arial"/>
          <w:lang w:val="fr-FR"/>
        </w:rPr>
        <w:t xml:space="preserve"> sauvegardes de la BID sont disponibles à l’adresse suivante :</w:t>
      </w:r>
    </w:p>
    <w:p w:rsidR="008E50F8" w:rsidRDefault="00B35E4C" w:rsidP="00F87B90">
      <w:pPr>
        <w:pStyle w:val="FootnoteText"/>
        <w:spacing w:before="0"/>
        <w:rPr>
          <w:rFonts w:ascii="Arial" w:hAnsi="Arial" w:cs="Arial"/>
          <w:lang w:val="fr-FR"/>
        </w:rPr>
      </w:pPr>
      <w:hyperlink r:id="rId8" w:history="1">
        <w:r w:rsidR="008E50F8" w:rsidRPr="00EB4498">
          <w:rPr>
            <w:rStyle w:val="Hyperlink"/>
            <w:rFonts w:ascii="Arial" w:hAnsi="Arial" w:cs="Arial"/>
            <w:color w:val="auto"/>
            <w:lang w:val="fr-FR"/>
          </w:rPr>
          <w:t>http://www.iadb.org/fr/banque-interamericaine-de-developpement,2837.html</w:t>
        </w:r>
      </w:hyperlink>
      <w:r w:rsidR="008E50F8" w:rsidRPr="00F87B90">
        <w:rPr>
          <w:rFonts w:ascii="Arial" w:hAnsi="Arial" w:cs="Arial"/>
          <w:lang w:val="fr-FR"/>
        </w:rPr>
        <w:t> </w:t>
      </w:r>
      <w:r w:rsidR="008E50F8" w:rsidRPr="00EB4498">
        <w:rPr>
          <w:rFonts w:ascii="Arial" w:hAnsi="Arial" w:cs="Arial"/>
          <w:lang w:val="fr-FR"/>
        </w:rPr>
        <w:t xml:space="preserve">; </w:t>
      </w:r>
    </w:p>
    <w:p w:rsidR="008E50F8" w:rsidRPr="00F87B90" w:rsidRDefault="008E50F8" w:rsidP="00F87B90">
      <w:pPr>
        <w:pStyle w:val="FootnoteText"/>
        <w:spacing w:before="0"/>
        <w:rPr>
          <w:rFonts w:ascii="Arial" w:hAnsi="Arial" w:cs="Arial"/>
          <w:lang w:val="fr-FR"/>
        </w:rPr>
      </w:pPr>
      <w:proofErr w:type="gramStart"/>
      <w:r w:rsidRPr="00F87B90">
        <w:rPr>
          <w:rFonts w:ascii="Arial" w:hAnsi="Arial" w:cs="Arial"/>
          <w:lang w:val="fr-FR"/>
        </w:rPr>
        <w:t>les</w:t>
      </w:r>
      <w:proofErr w:type="gramEnd"/>
      <w:r w:rsidRPr="00F87B90">
        <w:rPr>
          <w:rFonts w:ascii="Arial" w:hAnsi="Arial" w:cs="Arial"/>
          <w:lang w:val="fr-FR"/>
        </w:rPr>
        <w:t xml:space="preserve"> documents du PNUD seront disponibles à l’adresse suivante :</w:t>
      </w:r>
    </w:p>
    <w:p w:rsidR="008E50F8" w:rsidRPr="00F87B90" w:rsidRDefault="00B35E4C" w:rsidP="00F87B90">
      <w:pPr>
        <w:pStyle w:val="FootnoteText"/>
        <w:spacing w:before="0"/>
        <w:rPr>
          <w:rFonts w:ascii="Arial" w:hAnsi="Arial" w:cs="Arial"/>
          <w:lang w:val="fr-FR"/>
        </w:rPr>
      </w:pPr>
      <w:hyperlink r:id="rId9" w:history="1">
        <w:r w:rsidR="008E50F8" w:rsidRPr="00EB4498">
          <w:rPr>
            <w:rStyle w:val="Hyperlink"/>
            <w:rFonts w:ascii="Arial" w:hAnsi="Arial" w:cs="Arial"/>
            <w:color w:val="auto"/>
            <w:lang w:val="fr-FR"/>
          </w:rPr>
          <w:t>http://www.unredd.net/index.php?option=com_docman&amp;task=cat_view&amp;gid=1030&amp;Itemid=53</w:t>
        </w:r>
      </w:hyperlink>
      <w:r w:rsidR="008E50F8" w:rsidRPr="00F87B90">
        <w:rPr>
          <w:rFonts w:ascii="Arial" w:hAnsi="Arial" w:cs="Arial"/>
          <w:lang w:val="fr-FR"/>
        </w:rPr>
        <w:t>.</w:t>
      </w:r>
    </w:p>
  </w:footnote>
  <w:footnote w:id="15">
    <w:p w:rsidR="008E50F8" w:rsidRDefault="008E50F8" w:rsidP="006E03E6">
      <w:pPr>
        <w:pStyle w:val="FootnoteText"/>
        <w:spacing w:before="0"/>
        <w:rPr>
          <w:rFonts w:ascii="Arial" w:hAnsi="Arial" w:cs="Arial"/>
          <w:lang w:val="fr-FR"/>
        </w:rPr>
      </w:pPr>
      <w:r>
        <w:rPr>
          <w:rStyle w:val="FootnoteCharacters"/>
          <w:rFonts w:ascii="Times New Roman" w:hAnsi="Times New Roman"/>
        </w:rPr>
        <w:footnoteRef/>
      </w:r>
      <w:r w:rsidRPr="0066104E">
        <w:rPr>
          <w:rFonts w:ascii="Times New Roman" w:hAnsi="Times New Roman" w:cs="Times New Roman"/>
          <w:lang w:val="fr-FR"/>
        </w:rPr>
        <w:tab/>
        <w:t xml:space="preserve"> </w:t>
      </w:r>
      <w:r w:rsidRPr="0066104E">
        <w:rPr>
          <w:rFonts w:ascii="Arial" w:hAnsi="Arial" w:cs="Arial"/>
          <w:lang w:val="fr-FR"/>
        </w:rPr>
        <w:t>La version de février 2011 de l’OP4.01 de la Banque mondiale fait explicitement référence aux E</w:t>
      </w:r>
      <w:r>
        <w:rPr>
          <w:rFonts w:ascii="Arial" w:hAnsi="Arial" w:cs="Arial"/>
          <w:lang w:val="fr-FR"/>
        </w:rPr>
        <w:t>E</w:t>
      </w:r>
      <w:r w:rsidRPr="0066104E">
        <w:rPr>
          <w:rFonts w:ascii="Arial" w:hAnsi="Arial" w:cs="Arial"/>
          <w:lang w:val="fr-FR"/>
        </w:rPr>
        <w:t>S</w:t>
      </w:r>
      <w:r>
        <w:rPr>
          <w:rFonts w:ascii="Arial" w:hAnsi="Arial" w:cs="Arial"/>
          <w:lang w:val="fr-FR"/>
        </w:rPr>
        <w:t>S</w:t>
      </w:r>
      <w:r w:rsidRPr="0066104E">
        <w:rPr>
          <w:rFonts w:ascii="Arial" w:hAnsi="Arial" w:cs="Arial"/>
          <w:lang w:val="fr-FR"/>
        </w:rPr>
        <w:t xml:space="preserve"> et aux CGES</w:t>
      </w:r>
      <w:r>
        <w:rPr>
          <w:rFonts w:ascii="Arial" w:hAnsi="Arial" w:cs="Arial"/>
          <w:lang w:val="fr-FR"/>
        </w:rPr>
        <w:t>. V</w:t>
      </w:r>
      <w:r w:rsidRPr="0066104E">
        <w:rPr>
          <w:rFonts w:ascii="Arial" w:hAnsi="Arial" w:cs="Arial"/>
          <w:lang w:val="fr-FR"/>
        </w:rPr>
        <w:t>oir</w:t>
      </w:r>
      <w:r>
        <w:rPr>
          <w:rFonts w:ascii="Arial" w:hAnsi="Arial" w:cs="Arial"/>
          <w:lang w:val="fr-FR"/>
        </w:rPr>
        <w:t xml:space="preserve"> l’adresse suivante :</w:t>
      </w:r>
    </w:p>
    <w:p w:rsidR="008E50F8" w:rsidRDefault="00B35E4C" w:rsidP="006E03E6">
      <w:pPr>
        <w:pStyle w:val="FootnoteText"/>
        <w:spacing w:before="0"/>
        <w:rPr>
          <w:rFonts w:ascii="Arial" w:hAnsi="Arial" w:cs="Arial"/>
          <w:lang w:val="fr-FR"/>
        </w:rPr>
      </w:pPr>
      <w:hyperlink r:id="rId10" w:history="1">
        <w:r w:rsidR="008E50F8" w:rsidRPr="00EB4498">
          <w:rPr>
            <w:rStyle w:val="Hyperlink"/>
            <w:rFonts w:ascii="Arial" w:hAnsi="Arial" w:cs="Arial"/>
            <w:color w:val="auto"/>
            <w:lang w:val="fr-FR"/>
          </w:rPr>
          <w:t>http://web.worldbank.org/WBSITE/EXTERNAL/PROJECTS/EXTPOLICIES/EXTOPMANUAL/0,,contentMDK:20064724~menuPK:64701637~pagePK:64709096~piPK:64709108~theSitePK:502184,00.html</w:t>
        </w:r>
      </w:hyperlink>
      <w:r w:rsidR="008E50F8" w:rsidRPr="0066104E">
        <w:rPr>
          <w:rFonts w:ascii="Arial" w:hAnsi="Arial" w:cs="Arial"/>
          <w:lang w:val="fr-FR"/>
        </w:rPr>
        <w:t>.</w:t>
      </w:r>
    </w:p>
    <w:p w:rsidR="008E50F8" w:rsidRPr="0066104E" w:rsidRDefault="008E50F8" w:rsidP="003C53A4">
      <w:pPr>
        <w:pStyle w:val="FootnoteText"/>
        <w:spacing w:before="0"/>
        <w:rPr>
          <w:rFonts w:ascii="Arial" w:hAnsi="Arial" w:cs="Arial"/>
          <w:lang w:val="fr-FR"/>
        </w:rPr>
      </w:pPr>
      <w:r w:rsidRPr="0066104E">
        <w:rPr>
          <w:rFonts w:ascii="Arial" w:hAnsi="Arial" w:cs="Arial"/>
          <w:lang w:val="fr-FR"/>
        </w:rPr>
        <w:t>L’OP-703 de la BID s’applique à tous les types d’opérations et envisage l’utilisation d’une E</w:t>
      </w:r>
      <w:r>
        <w:rPr>
          <w:rFonts w:ascii="Arial" w:hAnsi="Arial" w:cs="Arial"/>
          <w:lang w:val="fr-FR"/>
        </w:rPr>
        <w:t>E</w:t>
      </w:r>
      <w:r w:rsidRPr="0066104E">
        <w:rPr>
          <w:rFonts w:ascii="Arial" w:hAnsi="Arial" w:cs="Arial"/>
          <w:lang w:val="fr-FR"/>
        </w:rPr>
        <w:t>SS. La version provisoire de la procédure d’évaluation environnementale du PNUD ne se limite pas aux projets d’investissement et inclut des E</w:t>
      </w:r>
      <w:r>
        <w:rPr>
          <w:rFonts w:ascii="Arial" w:hAnsi="Arial" w:cs="Arial"/>
          <w:lang w:val="fr-FR"/>
        </w:rPr>
        <w:t>E</w:t>
      </w:r>
      <w:r w:rsidRPr="0066104E">
        <w:rPr>
          <w:rFonts w:ascii="Arial" w:hAnsi="Arial" w:cs="Arial"/>
          <w:lang w:val="fr-FR"/>
        </w:rPr>
        <w:t>SS/E</w:t>
      </w:r>
      <w:r>
        <w:rPr>
          <w:rFonts w:ascii="Arial" w:hAnsi="Arial" w:cs="Arial"/>
          <w:lang w:val="fr-FR"/>
        </w:rPr>
        <w:t>E</w:t>
      </w:r>
      <w:r w:rsidRPr="0066104E">
        <w:rPr>
          <w:rFonts w:ascii="Arial" w:hAnsi="Arial" w:cs="Arial"/>
          <w:lang w:val="fr-FR"/>
        </w:rPr>
        <w:t>S de projets stratégiques et programmatiques</w:t>
      </w:r>
      <w:r>
        <w:rPr>
          <w:rFonts w:ascii="Arial" w:hAnsi="Arial" w:cs="Arial"/>
          <w:lang w:val="fr-FR"/>
        </w:rPr>
        <w:t>.</w:t>
      </w:r>
    </w:p>
  </w:footnote>
  <w:footnote w:id="16">
    <w:p w:rsidR="008E50F8" w:rsidRPr="006E03E6" w:rsidRDefault="008E50F8" w:rsidP="00545D9D">
      <w:pPr>
        <w:pStyle w:val="FootnoteText"/>
        <w:rPr>
          <w:rFonts w:ascii="Times New Roman" w:hAnsi="Times New Roman" w:cs="Times New Roman"/>
          <w:lang w:val="fr-FR"/>
        </w:rPr>
      </w:pPr>
      <w:r w:rsidRPr="00D83557">
        <w:rPr>
          <w:rStyle w:val="FootnoteCharacters"/>
          <w:rFonts w:ascii="Arial" w:hAnsi="Arial" w:cs="Arial"/>
        </w:rPr>
        <w:footnoteRef/>
      </w:r>
      <w:r w:rsidRPr="00A66AFD">
        <w:rPr>
          <w:rFonts w:ascii="Arial" w:hAnsi="Arial" w:cs="Arial"/>
          <w:lang w:val="fr-FR"/>
        </w:rPr>
        <w:tab/>
        <w:t>L’E</w:t>
      </w:r>
      <w:r>
        <w:rPr>
          <w:rFonts w:ascii="Arial" w:hAnsi="Arial" w:cs="Arial"/>
          <w:lang w:val="fr-FR"/>
        </w:rPr>
        <w:t>E</w:t>
      </w:r>
      <w:r w:rsidRPr="00A66AFD">
        <w:rPr>
          <w:rFonts w:ascii="Arial" w:hAnsi="Arial" w:cs="Arial"/>
          <w:lang w:val="fr-FR"/>
        </w:rPr>
        <w:t>SS va dans le sens des directives sur l’évaluation stratégique environnementale pour la coopération pour le développement rédigées par le Comité d’aide au développement de l’OCDE en réponse à l’appel à l’harmonisation de la Déclaration de Paris sur l’efficacité de l’aide au développement. Voir la Déclaration de Paris sur l’efficacité de l’aide au développement de 2005 à</w:t>
      </w:r>
      <w:r>
        <w:rPr>
          <w:rFonts w:ascii="Arial" w:hAnsi="Arial" w:cs="Arial"/>
          <w:lang w:val="fr-FR"/>
        </w:rPr>
        <w:t xml:space="preserve"> l’adresse</w:t>
      </w:r>
      <w:r w:rsidRPr="00A66AFD">
        <w:rPr>
          <w:rFonts w:ascii="Arial" w:hAnsi="Arial" w:cs="Arial"/>
          <w:color w:val="000000"/>
          <w:lang w:val="fr-FR"/>
        </w:rPr>
        <w:t xml:space="preserve"> </w:t>
      </w:r>
      <w:hyperlink r:id="rId11" w:history="1">
        <w:r w:rsidRPr="00EB4498">
          <w:rPr>
            <w:rStyle w:val="Hyperlink"/>
            <w:rFonts w:ascii="Arial" w:hAnsi="Arial" w:cs="Arial"/>
            <w:color w:val="auto"/>
            <w:lang w:val="fr-FR"/>
          </w:rPr>
          <w:t>http://www.oecd.org/dataoecd/53/38/34579826.pdf</w:t>
        </w:r>
      </w:hyperlink>
      <w:r w:rsidRPr="00A66AFD">
        <w:rPr>
          <w:rFonts w:ascii="Arial" w:hAnsi="Arial" w:cs="Arial"/>
          <w:lang w:val="fr-FR"/>
        </w:rPr>
        <w:t xml:space="preserve">. Le </w:t>
      </w:r>
      <w:r>
        <w:rPr>
          <w:rFonts w:ascii="Arial" w:hAnsi="Arial" w:cs="Arial"/>
          <w:lang w:val="fr-FR"/>
        </w:rPr>
        <w:t>p</w:t>
      </w:r>
      <w:r w:rsidRPr="00A66AFD">
        <w:rPr>
          <w:rFonts w:ascii="Arial" w:hAnsi="Arial" w:cs="Arial"/>
          <w:lang w:val="fr-FR"/>
        </w:rPr>
        <w:t>aragraphe</w:t>
      </w:r>
      <w:r>
        <w:rPr>
          <w:rFonts w:ascii="Arial" w:hAnsi="Arial" w:cs="Arial"/>
          <w:lang w:val="fr-FR"/>
        </w:rPr>
        <w:t> </w:t>
      </w:r>
      <w:r w:rsidRPr="00A66AFD">
        <w:rPr>
          <w:rFonts w:ascii="Arial" w:hAnsi="Arial" w:cs="Arial"/>
          <w:lang w:val="fr-FR"/>
        </w:rPr>
        <w:t>41 fait référence à l’engagement des donneurs et des pays partenaires à «</w:t>
      </w:r>
      <w:r>
        <w:rPr>
          <w:rFonts w:ascii="Arial" w:hAnsi="Arial" w:cs="Arial"/>
          <w:lang w:val="fr-FR"/>
        </w:rPr>
        <w:t> </w:t>
      </w:r>
      <w:r w:rsidRPr="00A66AFD">
        <w:rPr>
          <w:rFonts w:ascii="Arial" w:hAnsi="Arial" w:cs="Arial"/>
          <w:lang w:val="fr-FR"/>
        </w:rPr>
        <w:t>élaborer et appliquer des approches communes de «</w:t>
      </w:r>
      <w:r>
        <w:rPr>
          <w:rFonts w:ascii="Arial" w:hAnsi="Arial" w:cs="Arial"/>
          <w:lang w:val="fr-FR"/>
        </w:rPr>
        <w:t> </w:t>
      </w:r>
      <w:r w:rsidRPr="00A66AFD">
        <w:rPr>
          <w:rFonts w:ascii="Arial" w:hAnsi="Arial" w:cs="Arial"/>
          <w:lang w:val="fr-FR"/>
        </w:rPr>
        <w:t>l’évaluation environnementale stratégique</w:t>
      </w:r>
      <w:r>
        <w:rPr>
          <w:rFonts w:ascii="Arial" w:hAnsi="Arial" w:cs="Arial"/>
          <w:lang w:val="fr-FR"/>
        </w:rPr>
        <w:t> </w:t>
      </w:r>
      <w:r w:rsidRPr="00A66AFD">
        <w:rPr>
          <w:rFonts w:ascii="Arial" w:hAnsi="Arial" w:cs="Arial"/>
          <w:lang w:val="fr-FR"/>
        </w:rPr>
        <w:t>» aux niveaux sectoriel et national</w:t>
      </w:r>
      <w:r>
        <w:rPr>
          <w:rFonts w:ascii="Arial" w:hAnsi="Arial" w:cs="Arial"/>
          <w:lang w:val="fr-FR"/>
        </w:rPr>
        <w:t> </w:t>
      </w:r>
      <w:r w:rsidRPr="00A66AFD">
        <w:rPr>
          <w:rFonts w:ascii="Arial" w:hAnsi="Arial" w:cs="Arial"/>
          <w:lang w:val="fr-FR"/>
        </w:rPr>
        <w:t>». Voir également les directives en matière de bonnes pratiques du Comité d’aide au développement de l’OCDE sur l’Application de l’évaluation environnementale stratégique (E</w:t>
      </w:r>
      <w:r>
        <w:rPr>
          <w:rFonts w:ascii="Arial" w:hAnsi="Arial" w:cs="Arial"/>
          <w:lang w:val="fr-FR"/>
        </w:rPr>
        <w:t>E</w:t>
      </w:r>
      <w:r w:rsidRPr="00A66AFD">
        <w:rPr>
          <w:rFonts w:ascii="Arial" w:hAnsi="Arial" w:cs="Arial"/>
          <w:lang w:val="fr-FR"/>
        </w:rPr>
        <w:t>S) à</w:t>
      </w:r>
      <w:r>
        <w:rPr>
          <w:rFonts w:ascii="Arial" w:hAnsi="Arial" w:cs="Arial"/>
          <w:lang w:val="fr-FR"/>
        </w:rPr>
        <w:t xml:space="preserve"> </w:t>
      </w:r>
      <w:hyperlink r:id="rId12" w:history="1">
        <w:r w:rsidRPr="00EB4498">
          <w:rPr>
            <w:rStyle w:val="Hyperlink"/>
            <w:rFonts w:ascii="Arial" w:hAnsi="Arial" w:cs="Arial"/>
            <w:color w:val="auto"/>
            <w:lang w:val="fr-FR"/>
          </w:rPr>
          <w:t>http://www.oecd.org/dataoecd/4/20/37354750.pdf</w:t>
        </w:r>
      </w:hyperlink>
      <w:r w:rsidRPr="00EB4498">
        <w:rPr>
          <w:rFonts w:ascii="Arial" w:hAnsi="Arial" w:cs="Arial"/>
          <w:lang w:val="fr-FR"/>
        </w:rPr>
        <w:t xml:space="preserve">. </w:t>
      </w:r>
      <w:r w:rsidRPr="00A66AFD">
        <w:rPr>
          <w:rFonts w:ascii="Arial" w:hAnsi="Arial" w:cs="Arial"/>
          <w:lang w:val="fr-FR"/>
        </w:rPr>
        <w:t>L’approche de l’E</w:t>
      </w:r>
      <w:r>
        <w:rPr>
          <w:rFonts w:ascii="Arial" w:hAnsi="Arial" w:cs="Arial"/>
          <w:lang w:val="fr-FR"/>
        </w:rPr>
        <w:t>E</w:t>
      </w:r>
      <w:r w:rsidRPr="00A66AFD">
        <w:rPr>
          <w:rFonts w:ascii="Arial" w:hAnsi="Arial" w:cs="Arial"/>
          <w:lang w:val="fr-FR"/>
        </w:rPr>
        <w:t xml:space="preserve">SS est également alignée </w:t>
      </w:r>
      <w:r>
        <w:rPr>
          <w:rFonts w:ascii="Arial" w:hAnsi="Arial" w:cs="Arial"/>
          <w:lang w:val="fr-FR"/>
        </w:rPr>
        <w:t xml:space="preserve">sur </w:t>
      </w:r>
      <w:r w:rsidRPr="00A66AFD">
        <w:rPr>
          <w:rFonts w:ascii="Arial" w:hAnsi="Arial" w:cs="Arial"/>
          <w:lang w:val="fr-FR"/>
        </w:rPr>
        <w:t xml:space="preserve">la recommandation de la revue à mi-parcours </w:t>
      </w:r>
      <w:r w:rsidR="00D87351">
        <w:rPr>
          <w:rFonts w:ascii="Arial" w:hAnsi="Arial" w:cs="Arial"/>
          <w:lang w:val="fr-FR"/>
        </w:rPr>
        <w:t>(</w:t>
      </w:r>
      <w:r w:rsidRPr="00A66AFD">
        <w:rPr>
          <w:rFonts w:ascii="Arial" w:hAnsi="Arial" w:cs="Arial"/>
          <w:lang w:val="fr-FR"/>
        </w:rPr>
        <w:t>2007</w:t>
      </w:r>
      <w:r w:rsidR="00D87351">
        <w:rPr>
          <w:rFonts w:ascii="Arial" w:hAnsi="Arial" w:cs="Arial"/>
          <w:lang w:val="fr-FR"/>
        </w:rPr>
        <w:t>)</w:t>
      </w:r>
      <w:r w:rsidRPr="00A66AFD">
        <w:rPr>
          <w:rFonts w:ascii="Arial" w:hAnsi="Arial" w:cs="Arial"/>
          <w:lang w:val="fr-FR"/>
        </w:rPr>
        <w:t xml:space="preserve"> de la Stratégie forestière de la Banque mondiale selon laquelle l’évaluation stratégique devrait servir à intégrer pleinement les sauvegardes à l’action dans le secteur forestier. Le Conseil exécutif de la Banque mondiale a approuvé l’approche d’E</w:t>
      </w:r>
      <w:r>
        <w:rPr>
          <w:rFonts w:ascii="Arial" w:hAnsi="Arial" w:cs="Arial"/>
          <w:lang w:val="fr-FR"/>
        </w:rPr>
        <w:t>E</w:t>
      </w:r>
      <w:r w:rsidRPr="00A66AFD">
        <w:rPr>
          <w:rFonts w:ascii="Arial" w:hAnsi="Arial" w:cs="Arial"/>
          <w:lang w:val="fr-FR"/>
        </w:rPr>
        <w:t>SS en mars 2011. Pour plus d’informations sur l’E</w:t>
      </w:r>
      <w:r>
        <w:rPr>
          <w:rFonts w:ascii="Arial" w:hAnsi="Arial" w:cs="Arial"/>
          <w:lang w:val="fr-FR"/>
        </w:rPr>
        <w:t>E</w:t>
      </w:r>
      <w:r w:rsidRPr="00A66AFD">
        <w:rPr>
          <w:rFonts w:ascii="Arial" w:hAnsi="Arial" w:cs="Arial"/>
          <w:lang w:val="fr-FR"/>
        </w:rPr>
        <w:t>SS, consulter</w:t>
      </w:r>
      <w:r>
        <w:rPr>
          <w:rFonts w:ascii="Arial" w:hAnsi="Arial" w:cs="Arial"/>
          <w:lang w:val="fr-FR"/>
        </w:rPr>
        <w:t xml:space="preserve"> </w:t>
      </w:r>
      <w:hyperlink r:id="rId13" w:history="1">
        <w:r w:rsidRPr="00EB4498">
          <w:rPr>
            <w:rStyle w:val="Hyperlink"/>
            <w:rFonts w:ascii="Arial" w:hAnsi="Arial" w:cs="Arial"/>
            <w:color w:val="auto"/>
            <w:lang w:val="fr-FR"/>
          </w:rPr>
          <w:t>http://go.worldbank.org/XIVZ1WF880</w:t>
        </w:r>
      </w:hyperlink>
      <w:r w:rsidRPr="00A66AFD">
        <w:rPr>
          <w:rFonts w:ascii="Arial" w:hAnsi="Arial" w:cs="Arial"/>
          <w:lang w:val="fr-FR"/>
        </w:rPr>
        <w:t xml:space="preserve">. </w:t>
      </w:r>
      <w:r w:rsidRPr="006E03E6">
        <w:rPr>
          <w:rFonts w:ascii="Arial" w:hAnsi="Arial" w:cs="Arial"/>
          <w:lang w:val="fr-FR"/>
        </w:rPr>
        <w:t xml:space="preserve">La publication </w:t>
      </w:r>
      <w:r w:rsidRPr="003C53A4">
        <w:rPr>
          <w:rFonts w:ascii="Arial" w:hAnsi="Arial" w:cs="Arial"/>
          <w:i/>
          <w:lang w:val="fr-FR"/>
        </w:rPr>
        <w:t>Forests Sourcebook</w:t>
      </w:r>
      <w:r w:rsidRPr="006E03E6">
        <w:rPr>
          <w:rFonts w:ascii="Arial" w:hAnsi="Arial" w:cs="Arial"/>
          <w:lang w:val="fr-FR"/>
        </w:rPr>
        <w:t xml:space="preserve"> (2008) de la Banque mondiale est une autre source utile d’informations abordant des questions applicables à l’E</w:t>
      </w:r>
      <w:r>
        <w:rPr>
          <w:rFonts w:ascii="Arial" w:hAnsi="Arial" w:cs="Arial"/>
          <w:lang w:val="fr-FR"/>
        </w:rPr>
        <w:t>E</w:t>
      </w:r>
      <w:r w:rsidRPr="006E03E6">
        <w:rPr>
          <w:rFonts w:ascii="Arial" w:hAnsi="Arial" w:cs="Arial"/>
          <w:lang w:val="fr-FR"/>
        </w:rPr>
        <w:t xml:space="preserve">SS dans le secteur forestier et disponible à </w:t>
      </w:r>
      <w:hyperlink r:id="rId14" w:history="1">
        <w:r w:rsidRPr="00EB4498">
          <w:rPr>
            <w:rStyle w:val="Hyperlink"/>
            <w:rFonts w:ascii="Arial" w:hAnsi="Arial" w:cs="Arial"/>
            <w:color w:val="auto"/>
            <w:lang w:val="fr-FR"/>
          </w:rPr>
          <w:t>http://worldbank.org/forestsourcebook</w:t>
        </w:r>
      </w:hyperlink>
      <w:r w:rsidRPr="006E03E6">
        <w:rPr>
          <w:rFonts w:ascii="Arial" w:hAnsi="Arial" w:cs="Arial"/>
          <w:color w:val="000000"/>
          <w:lang w:val="fr-FR"/>
        </w:rPr>
        <w:t>.</w:t>
      </w:r>
      <w:r w:rsidRPr="00EB4498">
        <w:rPr>
          <w:rFonts w:ascii="Arial" w:hAnsi="Arial" w:cs="Arial"/>
          <w:color w:val="000000"/>
          <w:lang w:val="fr-FR"/>
        </w:rPr>
        <w:t xml:space="preserve"> </w:t>
      </w:r>
      <w:r w:rsidRPr="006E03E6">
        <w:rPr>
          <w:rFonts w:ascii="Arial" w:hAnsi="Arial" w:cs="Arial"/>
          <w:lang w:val="fr-FR"/>
        </w:rPr>
        <w:t>Pour attirer l’attention sur l’utilisation de l’E</w:t>
      </w:r>
      <w:r>
        <w:rPr>
          <w:rFonts w:ascii="Arial" w:hAnsi="Arial" w:cs="Arial"/>
          <w:lang w:val="fr-FR"/>
        </w:rPr>
        <w:t>E</w:t>
      </w:r>
      <w:r w:rsidRPr="006E03E6">
        <w:rPr>
          <w:rFonts w:ascii="Arial" w:hAnsi="Arial" w:cs="Arial"/>
          <w:lang w:val="fr-FR"/>
        </w:rPr>
        <w:t>SS comme outil d’évaluation environnementale dans le cadre de la préparation à REDD+ (ou pour d</w:t>
      </w:r>
      <w:r>
        <w:rPr>
          <w:rFonts w:ascii="Arial" w:hAnsi="Arial" w:cs="Arial"/>
          <w:lang w:val="fr-FR"/>
        </w:rPr>
        <w:t>e</w:t>
      </w:r>
      <w:r w:rsidRPr="006E03E6">
        <w:rPr>
          <w:rFonts w:ascii="Arial" w:hAnsi="Arial" w:cs="Arial"/>
          <w:lang w:val="fr-FR"/>
        </w:rPr>
        <w:t>s activités stratégiques autres que pour la préparation à REDD+) et mieux présenter une pratique acceptée sur le plan mondial, la BM a inclus des références explicites aux E</w:t>
      </w:r>
      <w:r>
        <w:rPr>
          <w:rFonts w:ascii="Arial" w:hAnsi="Arial" w:cs="Arial"/>
          <w:lang w:val="fr-FR"/>
        </w:rPr>
        <w:t>E</w:t>
      </w:r>
      <w:r w:rsidRPr="006E03E6">
        <w:rPr>
          <w:rFonts w:ascii="Arial" w:hAnsi="Arial" w:cs="Arial"/>
          <w:lang w:val="fr-FR"/>
        </w:rPr>
        <w:t>SS et aux CGES dans sa PO 4.01 sur l’évaluation environnementale. La Directive</w:t>
      </w:r>
      <w:r>
        <w:rPr>
          <w:rFonts w:ascii="Arial" w:hAnsi="Arial" w:cs="Arial"/>
          <w:lang w:val="fr-FR"/>
        </w:rPr>
        <w:t> </w:t>
      </w:r>
      <w:r w:rsidRPr="006E03E6">
        <w:rPr>
          <w:rFonts w:ascii="Arial" w:hAnsi="Arial" w:cs="Arial"/>
          <w:lang w:val="fr-FR"/>
        </w:rPr>
        <w:t>B.5 de l’OP-703 de la BID prévoit l’utilisation des E</w:t>
      </w:r>
      <w:r>
        <w:rPr>
          <w:rFonts w:ascii="Arial" w:hAnsi="Arial" w:cs="Arial"/>
          <w:lang w:val="fr-FR"/>
        </w:rPr>
        <w:t>E</w:t>
      </w:r>
      <w:r w:rsidRPr="006E03E6">
        <w:rPr>
          <w:rFonts w:ascii="Arial" w:hAnsi="Arial" w:cs="Arial"/>
          <w:lang w:val="fr-FR"/>
        </w:rPr>
        <w:t>S (ou des E</w:t>
      </w:r>
      <w:r>
        <w:rPr>
          <w:rFonts w:ascii="Arial" w:hAnsi="Arial" w:cs="Arial"/>
          <w:lang w:val="fr-FR"/>
        </w:rPr>
        <w:t>E</w:t>
      </w:r>
      <w:r w:rsidRPr="006E03E6">
        <w:rPr>
          <w:rFonts w:ascii="Arial" w:hAnsi="Arial" w:cs="Arial"/>
          <w:lang w:val="fr-FR"/>
        </w:rPr>
        <w:t>SS) pour prendre en compte les aspects environnementaux et sociaux au cours de la prise de décision</w:t>
      </w:r>
      <w:r w:rsidR="00D87351">
        <w:rPr>
          <w:rFonts w:ascii="Arial" w:hAnsi="Arial" w:cs="Arial"/>
          <w:lang w:val="fr-FR"/>
        </w:rPr>
        <w:t>s</w:t>
      </w:r>
      <w:r w:rsidRPr="006E03E6">
        <w:rPr>
          <w:rFonts w:ascii="Arial" w:hAnsi="Arial" w:cs="Arial"/>
          <w:lang w:val="fr-FR"/>
        </w:rPr>
        <w:t xml:space="preserve"> et dans la gestion des politiques, des plans et des programmes. L’Unité Environnement et sauvegardes de la BID est en train d’élaborer des directives spécifiques à cet effet sur la base de l’approche de l’OCDE. La version provisoire des directives du PNUD en matière d’évaluation environnementale et sociale inclut également des directives spécifiques d’E</w:t>
      </w:r>
      <w:r>
        <w:rPr>
          <w:rFonts w:ascii="Arial" w:hAnsi="Arial" w:cs="Arial"/>
          <w:lang w:val="fr-FR"/>
        </w:rPr>
        <w:t>E</w:t>
      </w:r>
      <w:r w:rsidRPr="006E03E6">
        <w:rPr>
          <w:rFonts w:ascii="Arial" w:hAnsi="Arial" w:cs="Arial"/>
          <w:lang w:val="fr-FR"/>
        </w:rPr>
        <w:t>S et se base sur l’approche de l’OCDE.</w:t>
      </w:r>
    </w:p>
  </w:footnote>
  <w:footnote w:id="17">
    <w:p w:rsidR="008E50F8" w:rsidRDefault="008E50F8" w:rsidP="00253E09">
      <w:pPr>
        <w:pStyle w:val="FootnoteText"/>
        <w:spacing w:before="0"/>
        <w:rPr>
          <w:rFonts w:ascii="Arial" w:hAnsi="Arial" w:cs="Arial"/>
          <w:lang w:val="fr-FR"/>
        </w:rPr>
      </w:pPr>
      <w:r>
        <w:rPr>
          <w:rStyle w:val="FootnoteCharacters"/>
          <w:rFonts w:ascii="Times New Roman" w:hAnsi="Times New Roman"/>
        </w:rPr>
        <w:footnoteRef/>
      </w:r>
      <w:r w:rsidRPr="00253E09">
        <w:rPr>
          <w:rFonts w:ascii="Times New Roman" w:hAnsi="Times New Roman" w:cs="Times New Roman"/>
          <w:lang w:val="fr-FR"/>
        </w:rPr>
        <w:tab/>
      </w:r>
      <w:r w:rsidRPr="00253E09">
        <w:rPr>
          <w:rFonts w:ascii="Arial" w:hAnsi="Arial" w:cs="Arial"/>
          <w:lang w:val="fr-FR"/>
        </w:rPr>
        <w:t>L’E</w:t>
      </w:r>
      <w:r>
        <w:rPr>
          <w:rFonts w:ascii="Arial" w:hAnsi="Arial" w:cs="Arial"/>
          <w:lang w:val="fr-FR"/>
        </w:rPr>
        <w:t>E</w:t>
      </w:r>
      <w:r w:rsidRPr="00253E09">
        <w:rPr>
          <w:rFonts w:ascii="Arial" w:hAnsi="Arial" w:cs="Arial"/>
          <w:lang w:val="fr-FR"/>
        </w:rPr>
        <w:t xml:space="preserve">SS et le CGES sont également décrits dans les </w:t>
      </w:r>
      <w:r>
        <w:rPr>
          <w:rFonts w:ascii="Arial" w:hAnsi="Arial" w:cs="Arial"/>
          <w:lang w:val="fr-FR"/>
        </w:rPr>
        <w:t>a</w:t>
      </w:r>
      <w:r w:rsidRPr="00253E09">
        <w:rPr>
          <w:rFonts w:ascii="Arial" w:hAnsi="Arial" w:cs="Arial"/>
          <w:lang w:val="fr-FR"/>
        </w:rPr>
        <w:t>nnexes C et D du modèle de R-PP. La Version 5 du modèle de R-PP est disponible à</w:t>
      </w:r>
      <w:r>
        <w:rPr>
          <w:rFonts w:ascii="Arial" w:hAnsi="Arial" w:cs="Arial"/>
          <w:lang w:val="fr-FR"/>
        </w:rPr>
        <w:t xml:space="preserve"> l’adresse suivante :</w:t>
      </w:r>
    </w:p>
    <w:p w:rsidR="008E50F8" w:rsidRPr="00253E09" w:rsidRDefault="00B35E4C" w:rsidP="00253E09">
      <w:pPr>
        <w:pStyle w:val="FootnoteText"/>
        <w:spacing w:before="0"/>
        <w:rPr>
          <w:rFonts w:ascii="Arial" w:hAnsi="Arial" w:cs="Arial"/>
          <w:lang w:val="fr-FR"/>
        </w:rPr>
      </w:pPr>
      <w:hyperlink r:id="rId15" w:history="1">
        <w:r w:rsidR="008E50F8" w:rsidRPr="00EB4498">
          <w:rPr>
            <w:rStyle w:val="Hyperlink"/>
            <w:rFonts w:ascii="Arial" w:hAnsi="Arial" w:cs="Arial"/>
            <w:color w:val="auto"/>
            <w:lang w:val="fr-FR"/>
          </w:rPr>
          <w:t>http://www.forestcarbonpartnership.org/fcp/.</w:t>
        </w:r>
      </w:hyperlink>
    </w:p>
  </w:footnote>
  <w:footnote w:id="18">
    <w:p w:rsidR="008E50F8" w:rsidRDefault="008E50F8" w:rsidP="000207A4">
      <w:pPr>
        <w:pStyle w:val="FootnoteText"/>
        <w:spacing w:before="0"/>
        <w:rPr>
          <w:rFonts w:ascii="Arial" w:hAnsi="Arial" w:cs="Arial"/>
          <w:lang w:val="fr-FR"/>
        </w:rPr>
      </w:pPr>
      <w:r>
        <w:rPr>
          <w:rStyle w:val="FootnoteCharacters"/>
          <w:rFonts w:ascii="Times New Roman" w:hAnsi="Times New Roman"/>
        </w:rPr>
        <w:footnoteRef/>
      </w:r>
      <w:r>
        <w:rPr>
          <w:rFonts w:ascii="Times New Roman" w:hAnsi="Times New Roman" w:cs="Times New Roman"/>
          <w:lang w:val="fr-FR"/>
        </w:rPr>
        <w:tab/>
      </w:r>
      <w:r w:rsidRPr="000207A4">
        <w:rPr>
          <w:rFonts w:ascii="Arial" w:hAnsi="Arial" w:cs="Arial"/>
          <w:lang w:val="fr-FR"/>
        </w:rPr>
        <w:t>La version provisoire des lignes directrices du FCFP/ONU-REDD concernant l’engagement des parties prenantes à la préparation à REDD+ est disponible à</w:t>
      </w:r>
      <w:r>
        <w:rPr>
          <w:rFonts w:ascii="Arial" w:hAnsi="Arial" w:cs="Arial"/>
          <w:lang w:val="fr-FR"/>
        </w:rPr>
        <w:t xml:space="preserve"> l’adresse suivante :</w:t>
      </w:r>
    </w:p>
    <w:p w:rsidR="008E50F8" w:rsidRPr="000207A4" w:rsidRDefault="00B35E4C" w:rsidP="000207A4">
      <w:pPr>
        <w:pStyle w:val="FootnoteText"/>
        <w:spacing w:before="0"/>
        <w:rPr>
          <w:rFonts w:ascii="Times New Roman" w:hAnsi="Times New Roman" w:cs="Times New Roman"/>
          <w:lang w:val="fr-FR"/>
        </w:rPr>
      </w:pPr>
      <w:hyperlink r:id="rId16" w:history="1">
        <w:r w:rsidR="008E50F8" w:rsidRPr="00EB4498">
          <w:rPr>
            <w:rStyle w:val="Hyperlink"/>
            <w:rFonts w:ascii="Arial" w:hAnsi="Arial" w:cs="Arial"/>
            <w:color w:val="auto"/>
            <w:lang w:val="fr-FR"/>
          </w:rPr>
          <w:t>http://www.forestcarbonpartnership.org/fcp/sites/forestcarbonpartnership.org/files/Documents/PDF/Jan2011/FCPF_UN-REDD_Stakeholder_Guidelines_FR.pdf</w:t>
        </w:r>
      </w:hyperlink>
      <w:r w:rsidR="008E50F8" w:rsidRPr="000207A4">
        <w:rPr>
          <w:rFonts w:ascii="Arial" w:hAnsi="Arial" w:cs="Arial"/>
          <w:lang w:val="fr-FR"/>
        </w:rPr>
        <w:t xml:space="preserve"> et présenté</w:t>
      </w:r>
      <w:r w:rsidR="008E50F8">
        <w:rPr>
          <w:rFonts w:ascii="Arial" w:hAnsi="Arial" w:cs="Arial"/>
          <w:lang w:val="fr-FR"/>
        </w:rPr>
        <w:t>e à la pièce jointe </w:t>
      </w:r>
      <w:r w:rsidR="008E50F8" w:rsidRPr="000207A4">
        <w:rPr>
          <w:rFonts w:ascii="Arial" w:hAnsi="Arial" w:cs="Arial"/>
          <w:lang w:val="fr-FR"/>
        </w:rPr>
        <w:t>2.</w:t>
      </w:r>
    </w:p>
  </w:footnote>
  <w:footnote w:id="19">
    <w:p w:rsidR="008E50F8" w:rsidRPr="006329CC" w:rsidRDefault="008E50F8" w:rsidP="00545D9D">
      <w:pPr>
        <w:pStyle w:val="FootnoteText"/>
        <w:rPr>
          <w:rFonts w:ascii="Arial" w:hAnsi="Arial" w:cs="Arial"/>
          <w:lang w:val="fr-FR"/>
        </w:rPr>
      </w:pPr>
      <w:r w:rsidRPr="00D83557">
        <w:rPr>
          <w:rStyle w:val="FootnoteReference"/>
          <w:rFonts w:ascii="Arial" w:hAnsi="Arial" w:cs="Arial"/>
        </w:rPr>
        <w:footnoteRef/>
      </w:r>
      <w:r w:rsidRPr="006329CC">
        <w:rPr>
          <w:rFonts w:ascii="Arial" w:hAnsi="Arial" w:cs="Arial"/>
          <w:lang w:val="fr-FR"/>
        </w:rPr>
        <w:t xml:space="preserve"> Le </w:t>
      </w:r>
      <w:r>
        <w:rPr>
          <w:rFonts w:ascii="Arial" w:hAnsi="Arial" w:cs="Arial"/>
          <w:lang w:val="fr-FR"/>
        </w:rPr>
        <w:t>« </w:t>
      </w:r>
      <w:r w:rsidRPr="006329CC">
        <w:rPr>
          <w:rFonts w:ascii="Arial" w:hAnsi="Arial" w:cs="Arial"/>
          <w:lang w:val="fr-FR"/>
        </w:rPr>
        <w:t xml:space="preserve">mécanisme de </w:t>
      </w:r>
      <w:r>
        <w:rPr>
          <w:rFonts w:ascii="Arial" w:hAnsi="Arial" w:cs="Arial"/>
          <w:lang w:val="fr-FR"/>
        </w:rPr>
        <w:t>recours</w:t>
      </w:r>
      <w:r w:rsidRPr="006329CC">
        <w:rPr>
          <w:rFonts w:ascii="Arial" w:hAnsi="Arial" w:cs="Arial"/>
          <w:lang w:val="fr-FR"/>
        </w:rPr>
        <w:t xml:space="preserve">» constitue le ou les mécanismes établis par le </w:t>
      </w:r>
      <w:r>
        <w:rPr>
          <w:rFonts w:ascii="Arial" w:hAnsi="Arial" w:cs="Arial"/>
          <w:lang w:val="fr-FR"/>
        </w:rPr>
        <w:t>p</w:t>
      </w:r>
      <w:r w:rsidRPr="006329CC">
        <w:rPr>
          <w:rFonts w:ascii="Arial" w:hAnsi="Arial" w:cs="Arial"/>
          <w:lang w:val="fr-FR"/>
        </w:rPr>
        <w:t xml:space="preserve">ays ou par le </w:t>
      </w:r>
      <w:r>
        <w:rPr>
          <w:rFonts w:ascii="Arial" w:hAnsi="Arial" w:cs="Arial"/>
          <w:lang w:val="fr-FR"/>
        </w:rPr>
        <w:t>p</w:t>
      </w:r>
      <w:r w:rsidRPr="006329CC">
        <w:rPr>
          <w:rFonts w:ascii="Arial" w:hAnsi="Arial" w:cs="Arial"/>
          <w:lang w:val="fr-FR"/>
        </w:rPr>
        <w:t xml:space="preserve">artenaire afin d’apporter des réponses aux réclamations de personnes concernant des répercussions négatives liées à la mise en œuvre de la subvention pour la préparation. </w:t>
      </w:r>
      <w:r>
        <w:rPr>
          <w:rFonts w:ascii="Arial" w:hAnsi="Arial" w:cs="Arial"/>
          <w:lang w:val="fr-FR"/>
        </w:rPr>
        <w:t xml:space="preserve">Le </w:t>
      </w:r>
      <w:r w:rsidRPr="006329CC">
        <w:rPr>
          <w:rFonts w:ascii="Arial" w:hAnsi="Arial" w:cs="Arial"/>
          <w:lang w:val="fr-FR"/>
        </w:rPr>
        <w:t>«</w:t>
      </w:r>
      <w:r>
        <w:rPr>
          <w:rFonts w:ascii="Arial" w:hAnsi="Arial" w:cs="Arial"/>
          <w:lang w:val="fr-FR"/>
        </w:rPr>
        <w:t> </w:t>
      </w:r>
      <w:r w:rsidRPr="006329CC">
        <w:rPr>
          <w:rFonts w:ascii="Arial" w:hAnsi="Arial" w:cs="Arial"/>
          <w:lang w:val="fr-FR"/>
        </w:rPr>
        <w:t>mécanisme de responsabilité</w:t>
      </w:r>
      <w:r>
        <w:rPr>
          <w:rFonts w:ascii="Arial" w:hAnsi="Arial" w:cs="Arial"/>
          <w:lang w:val="fr-FR"/>
        </w:rPr>
        <w:t> </w:t>
      </w:r>
      <w:r w:rsidRPr="006329CC">
        <w:rPr>
          <w:rFonts w:ascii="Arial" w:hAnsi="Arial" w:cs="Arial"/>
          <w:lang w:val="fr-FR"/>
        </w:rPr>
        <w:t xml:space="preserve">» est le mécanisme indépendant établi par le </w:t>
      </w:r>
      <w:r>
        <w:rPr>
          <w:rFonts w:ascii="Arial" w:hAnsi="Arial" w:cs="Arial"/>
          <w:lang w:val="fr-FR"/>
        </w:rPr>
        <w:t>p</w:t>
      </w:r>
      <w:r w:rsidRPr="006329CC">
        <w:rPr>
          <w:rFonts w:ascii="Arial" w:hAnsi="Arial" w:cs="Arial"/>
          <w:lang w:val="fr-FR"/>
        </w:rPr>
        <w:t xml:space="preserve">artenaire pour répondre aux réclamations </w:t>
      </w:r>
      <w:r>
        <w:rPr>
          <w:rFonts w:ascii="Arial" w:hAnsi="Arial" w:cs="Arial"/>
          <w:lang w:val="fr-FR"/>
        </w:rPr>
        <w:t>admissib</w:t>
      </w:r>
      <w:r w:rsidRPr="006329CC">
        <w:rPr>
          <w:rFonts w:ascii="Arial" w:hAnsi="Arial" w:cs="Arial"/>
          <w:lang w:val="fr-FR"/>
        </w:rPr>
        <w:t>les concernant le non-respect allégué</w:t>
      </w:r>
      <w:r>
        <w:rPr>
          <w:rFonts w:ascii="Arial" w:hAnsi="Arial" w:cs="Arial"/>
          <w:lang w:val="fr-FR"/>
        </w:rPr>
        <w:t>, par le p</w:t>
      </w:r>
      <w:r w:rsidRPr="006329CC">
        <w:rPr>
          <w:rFonts w:ascii="Arial" w:hAnsi="Arial" w:cs="Arial"/>
          <w:lang w:val="fr-FR"/>
        </w:rPr>
        <w:t>artenaire</w:t>
      </w:r>
      <w:r>
        <w:rPr>
          <w:rFonts w:ascii="Arial" w:hAnsi="Arial" w:cs="Arial"/>
          <w:lang w:val="fr-FR"/>
        </w:rPr>
        <w:t>,</w:t>
      </w:r>
      <w:r w:rsidRPr="006329CC">
        <w:rPr>
          <w:rFonts w:ascii="Arial" w:hAnsi="Arial" w:cs="Arial"/>
          <w:lang w:val="fr-FR"/>
        </w:rPr>
        <w:t xml:space="preserve"> de ses politiques et de ses procédures ou de l’</w:t>
      </w:r>
      <w:r>
        <w:rPr>
          <w:rFonts w:ascii="Arial" w:hAnsi="Arial" w:cs="Arial"/>
          <w:lang w:val="fr-FR"/>
        </w:rPr>
        <w:t>a</w:t>
      </w:r>
      <w:r w:rsidRPr="006329CC">
        <w:rPr>
          <w:rFonts w:ascii="Arial" w:hAnsi="Arial" w:cs="Arial"/>
          <w:lang w:val="fr-FR"/>
        </w:rPr>
        <w:t xml:space="preserve">pproche commune qui a ou aurait eu des répercussions négatives directes sur le ou les plaignants. </w:t>
      </w:r>
    </w:p>
  </w:footnote>
  <w:footnote w:id="20">
    <w:p w:rsidR="008E50F8" w:rsidRPr="003B1826" w:rsidRDefault="008E50F8" w:rsidP="00221CE9">
      <w:pPr>
        <w:pStyle w:val="FootnoteText"/>
        <w:rPr>
          <w:rFonts w:ascii="Arial" w:hAnsi="Arial" w:cs="Arial"/>
          <w:lang w:val="fr-FR"/>
        </w:rPr>
      </w:pPr>
      <w:r w:rsidRPr="003B1826">
        <w:rPr>
          <w:rStyle w:val="FootnoteReference"/>
          <w:rFonts w:ascii="Arial" w:hAnsi="Arial" w:cs="Arial"/>
          <w:vertAlign w:val="superscript"/>
        </w:rPr>
        <w:footnoteRef/>
      </w:r>
      <w:r w:rsidRPr="003B1826">
        <w:rPr>
          <w:rFonts w:ascii="Arial" w:hAnsi="Arial" w:cs="Arial"/>
          <w:vertAlign w:val="superscript"/>
          <w:lang w:val="fr-FR"/>
        </w:rPr>
        <w:t xml:space="preserve"> </w:t>
      </w:r>
      <w:r w:rsidRPr="003B1826">
        <w:rPr>
          <w:rFonts w:ascii="Arial" w:hAnsi="Arial" w:cs="Arial"/>
          <w:lang w:val="fr-FR"/>
        </w:rPr>
        <w:t>Cette divulgation pourrait survenir après la ré</w:t>
      </w:r>
      <w:r>
        <w:rPr>
          <w:rFonts w:ascii="Arial" w:hAnsi="Arial" w:cs="Arial"/>
          <w:lang w:val="fr-FR"/>
        </w:rPr>
        <w:t xml:space="preserve">solution du CP concernant la </w:t>
      </w:r>
      <w:r w:rsidRPr="00EB4498">
        <w:rPr>
          <w:rFonts w:ascii="Arial" w:hAnsi="Arial" w:cs="Arial"/>
          <w:lang w:val="fr-FR"/>
        </w:rPr>
        <w:t>R-PP</w:t>
      </w:r>
      <w:r w:rsidRPr="003B1826">
        <w:rPr>
          <w:rFonts w:ascii="Arial" w:hAnsi="Arial" w:cs="Arial"/>
          <w:lang w:val="fr-F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0F8" w:rsidRPr="00C15772" w:rsidRDefault="008E50F8" w:rsidP="00F2171E">
    <w:pPr>
      <w:pStyle w:val="Header"/>
      <w:tabs>
        <w:tab w:val="clear" w:pos="4320"/>
        <w:tab w:val="clear" w:pos="8640"/>
        <w:tab w:val="left" w:pos="6480"/>
      </w:tabs>
      <w:spacing w:before="0"/>
      <w:rPr>
        <w:rFonts w:cs="Arial"/>
        <w:bCs/>
        <w:szCs w:val="16"/>
        <w:lang w:val="fr-FR"/>
      </w:rPr>
    </w:pPr>
    <w:r>
      <w:rPr>
        <w:rFonts w:cs="Arial"/>
        <w:bCs/>
        <w:sz w:val="16"/>
        <w:szCs w:val="16"/>
        <w:lang w:val="fr-FR"/>
      </w:rPr>
      <w:t>Annexes du m</w:t>
    </w:r>
    <w:r w:rsidRPr="00C15772">
      <w:rPr>
        <w:rFonts w:cs="Arial"/>
        <w:bCs/>
        <w:sz w:val="16"/>
        <w:szCs w:val="16"/>
        <w:lang w:val="fr-FR"/>
      </w:rPr>
      <w:t xml:space="preserve">odèle de </w:t>
    </w:r>
    <w:r w:rsidRPr="00B8225E">
      <w:rPr>
        <w:rFonts w:cs="Arial"/>
        <w:sz w:val="16"/>
        <w:szCs w:val="16"/>
        <w:lang w:val="fr-FR"/>
      </w:rPr>
      <w:t>R</w:t>
    </w:r>
    <w:r w:rsidRPr="00B8225E">
      <w:rPr>
        <w:rFonts w:cs="Arial"/>
        <w:sz w:val="16"/>
        <w:szCs w:val="16"/>
        <w:lang w:val="fr-FR"/>
      </w:rPr>
      <w:noBreakHyphen/>
      <w:t>PP</w:t>
    </w:r>
    <w:r>
      <w:rPr>
        <w:rFonts w:cs="Arial"/>
        <w:sz w:val="16"/>
        <w:szCs w:val="16"/>
        <w:lang w:val="fr-FR"/>
      </w:rPr>
      <w:t xml:space="preserve">, </w:t>
    </w:r>
    <w:r w:rsidRPr="00C15772">
      <w:rPr>
        <w:rFonts w:cs="Arial"/>
        <w:bCs/>
        <w:sz w:val="16"/>
        <w:szCs w:val="16"/>
        <w:lang w:val="fr-FR"/>
      </w:rPr>
      <w:t xml:space="preserve">Version 6, pour utilisation par les pays (20 avril 2012) </w:t>
    </w:r>
  </w:p>
  <w:p w:rsidR="008E50F8" w:rsidRPr="00F2171E" w:rsidRDefault="008E50F8" w:rsidP="00F2171E">
    <w:pPr>
      <w:pStyle w:val="Header"/>
      <w:tabs>
        <w:tab w:val="clear" w:pos="4320"/>
        <w:tab w:val="clear" w:pos="8640"/>
        <w:tab w:val="left" w:pos="6480"/>
      </w:tabs>
      <w:spacing w:before="0"/>
      <w:rPr>
        <w:rFonts w:cs="Arial"/>
        <w:bCs/>
        <w:sz w:val="18"/>
        <w:szCs w:val="16"/>
        <w:lang w:val="fr-FR"/>
      </w:rPr>
    </w:pPr>
    <w:r w:rsidRPr="00C15772">
      <w:rPr>
        <w:rFonts w:cs="Arial"/>
        <w:bCs/>
        <w:sz w:val="16"/>
        <w:szCs w:val="16"/>
        <w:lang w:val="fr-FR"/>
      </w:rPr>
      <w:t xml:space="preserve">(Remplace le projet de </w:t>
    </w:r>
    <w:r w:rsidRPr="00B8225E">
      <w:rPr>
        <w:rFonts w:cs="Arial"/>
        <w:sz w:val="16"/>
        <w:szCs w:val="16"/>
        <w:lang w:val="fr-FR"/>
      </w:rPr>
      <w:t>R</w:t>
    </w:r>
    <w:r w:rsidRPr="00B8225E">
      <w:rPr>
        <w:rFonts w:cs="Arial"/>
        <w:sz w:val="16"/>
        <w:szCs w:val="16"/>
        <w:lang w:val="fr-FR"/>
      </w:rPr>
      <w:noBreakHyphen/>
      <w:t>PP</w:t>
    </w:r>
    <w:r w:rsidRPr="00C15772">
      <w:rPr>
        <w:rFonts w:cs="Arial"/>
        <w:bCs/>
        <w:sz w:val="16"/>
        <w:szCs w:val="16"/>
        <w:lang w:val="fr-FR"/>
      </w:rPr>
      <w:t xml:space="preserve"> v. 5, 22 décembre 2010 ; et le projet de version 6</w:t>
    </w:r>
    <w:r w:rsidRPr="00F2171E">
      <w:rPr>
        <w:rFonts w:cs="Arial"/>
        <w:bCs/>
        <w:sz w:val="16"/>
        <w:szCs w:val="16"/>
        <w:lang w:val="fr-FR"/>
      </w:rPr>
      <w:t>)</w:t>
    </w:r>
  </w:p>
  <w:p w:rsidR="008E50F8" w:rsidRPr="00F2171E" w:rsidRDefault="008E50F8" w:rsidP="00A6568B">
    <w:pPr>
      <w:pStyle w:val="Header"/>
      <w:tabs>
        <w:tab w:val="clear" w:pos="4320"/>
        <w:tab w:val="clear" w:pos="8640"/>
        <w:tab w:val="left" w:pos="6480"/>
      </w:tabs>
      <w:spacing w:before="0"/>
      <w:rPr>
        <w:rFonts w:cs="Arial"/>
        <w:bCs/>
        <w:sz w:val="20"/>
        <w:szCs w:val="16"/>
        <w:lang w:val="fr-FR"/>
      </w:rPr>
    </w:pPr>
  </w:p>
  <w:p w:rsidR="008E50F8" w:rsidRPr="00F2171E" w:rsidRDefault="008E50F8" w:rsidP="00A6568B">
    <w:pPr>
      <w:pStyle w:val="Header"/>
      <w:tabs>
        <w:tab w:val="clear" w:pos="4320"/>
        <w:tab w:val="clear" w:pos="8640"/>
        <w:tab w:val="left" w:pos="6480"/>
      </w:tabs>
      <w:spacing w:before="0"/>
      <w:rPr>
        <w:rFonts w:cs="Arial"/>
        <w:bCs/>
        <w:szCs w:val="16"/>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46B26736"/>
    <w:name w:val="WW8Num3"/>
    <w:lvl w:ilvl="0">
      <w:start w:val="1"/>
      <w:numFmt w:val="lowerLetter"/>
      <w:lvlText w:val="%1."/>
      <w:lvlJc w:val="left"/>
      <w:pPr>
        <w:tabs>
          <w:tab w:val="num" w:pos="0"/>
        </w:tabs>
        <w:ind w:left="720" w:hanging="360"/>
      </w:pPr>
      <w:rPr>
        <w:rFonts w:ascii="Times New Roman" w:hAnsi="Times New Roman"/>
        <w:sz w:val="22"/>
        <w:lang w:val="fr-FR"/>
      </w:rPr>
    </w:lvl>
  </w:abstractNum>
  <w:abstractNum w:abstractNumId="1">
    <w:nsid w:val="00000004"/>
    <w:multiLevelType w:val="multilevel"/>
    <w:tmpl w:val="14BE06C0"/>
    <w:name w:val="WW8Num4"/>
    <w:lvl w:ilvl="0">
      <w:start w:val="1"/>
      <w:numFmt w:val="lowerRoman"/>
      <w:lvlText w:val="%1."/>
      <w:lvlJc w:val="left"/>
      <w:pPr>
        <w:tabs>
          <w:tab w:val="num" w:pos="0"/>
        </w:tabs>
        <w:ind w:left="1080" w:hanging="360"/>
      </w:pPr>
    </w:lvl>
    <w:lvl w:ilvl="1">
      <w:start w:val="1"/>
      <w:numFmt w:val="lowerRoman"/>
      <w:lvlText w:val="%2."/>
      <w:lvlJc w:val="left"/>
      <w:pPr>
        <w:tabs>
          <w:tab w:val="num" w:pos="0"/>
        </w:tabs>
        <w:ind w:left="900" w:hanging="360"/>
      </w:pPr>
    </w:lvl>
    <w:lvl w:ilvl="2">
      <w:start w:val="1"/>
      <w:numFmt w:val="decimal"/>
      <w:lvlText w:val="%3."/>
      <w:lvlJc w:val="left"/>
      <w:pPr>
        <w:tabs>
          <w:tab w:val="num" w:pos="0"/>
        </w:tabs>
        <w:ind w:left="180" w:hanging="180"/>
      </w:pPr>
    </w:lvl>
    <w:lvl w:ilvl="3">
      <w:start w:val="2"/>
      <w:numFmt w:val="decimal"/>
      <w:lvlText w:val="%4."/>
      <w:lvlJc w:val="left"/>
      <w:pPr>
        <w:tabs>
          <w:tab w:val="num" w:pos="0"/>
        </w:tabs>
        <w:ind w:left="360" w:hanging="360"/>
      </w:pPr>
      <w:rPr>
        <w:b w:val="0"/>
        <w:bCs w:val="0"/>
      </w:rPr>
    </w:lvl>
    <w:lvl w:ilvl="4">
      <w:start w:val="1"/>
      <w:numFmt w:val="lowerLetter"/>
      <w:lvlText w:val="%5."/>
      <w:lvlJc w:val="left"/>
      <w:pPr>
        <w:tabs>
          <w:tab w:val="num" w:pos="0"/>
        </w:tabs>
        <w:ind w:left="990" w:hanging="360"/>
      </w:pPr>
    </w:lvl>
    <w:lvl w:ilvl="5">
      <w:start w:val="1"/>
      <w:numFmt w:val="lowerLetter"/>
      <w:lvlText w:val="%6."/>
      <w:lvlJc w:val="left"/>
      <w:pPr>
        <w:tabs>
          <w:tab w:val="num" w:pos="0"/>
        </w:tabs>
        <w:ind w:left="720" w:hanging="180"/>
      </w:pPr>
      <w:rPr>
        <w:lang w:val="fr-FR"/>
      </w:rPr>
    </w:lvl>
    <w:lvl w:ilvl="6">
      <w:start w:val="1"/>
      <w:numFmt w:val="decimal"/>
      <w:lvlText w:val="(%7)"/>
      <w:lvlJc w:val="left"/>
      <w:pPr>
        <w:tabs>
          <w:tab w:val="num" w:pos="0"/>
        </w:tabs>
        <w:ind w:left="5400" w:hanging="360"/>
      </w:pPr>
      <w:rPr>
        <w:rFonts w:ascii="Times New Roman" w:hAnsi="Times New Roman" w:cs="Times New Roman"/>
        <w:sz w:val="22"/>
      </w:rPr>
    </w:lvl>
    <w:lvl w:ilvl="7">
      <w:start w:val="1"/>
      <w:numFmt w:val="upperRoman"/>
      <w:lvlText w:val="%8."/>
      <w:lvlJc w:val="left"/>
      <w:pPr>
        <w:tabs>
          <w:tab w:val="num" w:pos="0"/>
        </w:tabs>
        <w:ind w:left="720" w:hanging="720"/>
      </w:pPr>
    </w:lvl>
    <w:lvl w:ilvl="8">
      <w:start w:val="1"/>
      <w:numFmt w:val="lowerRoman"/>
      <w:lvlText w:val="%9."/>
      <w:lvlJc w:val="left"/>
      <w:pPr>
        <w:tabs>
          <w:tab w:val="num" w:pos="0"/>
        </w:tabs>
        <w:ind w:left="6840" w:hanging="180"/>
      </w:pPr>
    </w:lvl>
  </w:abstractNum>
  <w:abstractNum w:abstractNumId="2">
    <w:nsid w:val="00000005"/>
    <w:multiLevelType w:val="multilevel"/>
    <w:tmpl w:val="BCBE428C"/>
    <w:name w:val="WW8Num5"/>
    <w:lvl w:ilvl="0">
      <w:start w:val="1"/>
      <w:numFmt w:val="decimal"/>
      <w:lvlText w:val="(%1)"/>
      <w:lvlJc w:val="left"/>
      <w:pPr>
        <w:tabs>
          <w:tab w:val="num" w:pos="0"/>
        </w:tabs>
        <w:ind w:left="1800" w:hanging="360"/>
      </w:pPr>
      <w:rPr>
        <w:b w:val="0"/>
        <w:bCs w:val="0"/>
        <w:i w:val="0"/>
        <w:iCs w:val="0"/>
        <w:color w:val="auto"/>
        <w:u w:val="none"/>
      </w:rPr>
    </w:lvl>
    <w:lvl w:ilvl="1">
      <w:start w:val="1"/>
      <w:numFmt w:val="lowerLetter"/>
      <w:lvlText w:val="%2."/>
      <w:lvlJc w:val="left"/>
      <w:pPr>
        <w:tabs>
          <w:tab w:val="num" w:pos="0"/>
        </w:tabs>
        <w:ind w:left="2520" w:hanging="360"/>
      </w:pPr>
    </w:lvl>
    <w:lvl w:ilvl="2">
      <w:start w:val="1"/>
      <w:numFmt w:val="lowerRoman"/>
      <w:lvlText w:val="%3."/>
      <w:lvlJc w:val="lef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Letter"/>
      <w:lvlText w:val="%6."/>
      <w:lvlJc w:val="left"/>
      <w:pPr>
        <w:tabs>
          <w:tab w:val="num" w:pos="0"/>
        </w:tabs>
        <w:ind w:left="5400" w:hanging="180"/>
      </w:pPr>
      <w:rPr>
        <w:lang w:val="fr-FR"/>
      </w:r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left"/>
      <w:pPr>
        <w:tabs>
          <w:tab w:val="num" w:pos="0"/>
        </w:tabs>
        <w:ind w:left="7560" w:hanging="180"/>
      </w:pPr>
    </w:lvl>
  </w:abstractNum>
  <w:abstractNum w:abstractNumId="3">
    <w:nsid w:val="00000007"/>
    <w:multiLevelType w:val="singleLevel"/>
    <w:tmpl w:val="00000007"/>
    <w:name w:val="WW8Num7"/>
    <w:lvl w:ilvl="0">
      <w:start w:val="1"/>
      <w:numFmt w:val="lowerLetter"/>
      <w:lvlText w:val="%1."/>
      <w:lvlJc w:val="left"/>
      <w:pPr>
        <w:tabs>
          <w:tab w:val="num" w:pos="0"/>
        </w:tabs>
        <w:ind w:left="1080" w:hanging="360"/>
      </w:pPr>
    </w:lvl>
  </w:abstractNum>
  <w:abstractNum w:abstractNumId="4">
    <w:nsid w:val="00000008"/>
    <w:multiLevelType w:val="singleLevel"/>
    <w:tmpl w:val="C0948F74"/>
    <w:name w:val="WW8Num8"/>
    <w:lvl w:ilvl="0">
      <w:start w:val="1"/>
      <w:numFmt w:val="lowerLetter"/>
      <w:lvlText w:val="%1."/>
      <w:lvlJc w:val="left"/>
      <w:pPr>
        <w:tabs>
          <w:tab w:val="num" w:pos="0"/>
        </w:tabs>
        <w:ind w:left="360" w:hanging="360"/>
      </w:pPr>
      <w:rPr>
        <w:b w:val="0"/>
        <w:bCs w:val="0"/>
        <w:lang w:val="fr-FR"/>
      </w:rPr>
    </w:lvl>
  </w:abstractNum>
  <w:abstractNum w:abstractNumId="5">
    <w:nsid w:val="00000009"/>
    <w:multiLevelType w:val="multilevel"/>
    <w:tmpl w:val="D2EE82EC"/>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rPr>
        <w:lang w:val="fr-FR"/>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nsid w:val="0000000A"/>
    <w:multiLevelType w:val="singleLevel"/>
    <w:tmpl w:val="1050360E"/>
    <w:name w:val="WW8Num10"/>
    <w:lvl w:ilvl="0">
      <w:start w:val="1"/>
      <w:numFmt w:val="decimal"/>
      <w:lvlText w:val="%1."/>
      <w:lvlJc w:val="left"/>
      <w:pPr>
        <w:tabs>
          <w:tab w:val="num" w:pos="0"/>
        </w:tabs>
        <w:ind w:left="720" w:hanging="360"/>
      </w:pPr>
      <w:rPr>
        <w:lang w:val="fr-FR"/>
      </w:rPr>
    </w:lvl>
  </w:abstractNum>
  <w:abstractNum w:abstractNumId="7">
    <w:nsid w:val="0AFC2A3B"/>
    <w:multiLevelType w:val="hybridMultilevel"/>
    <w:tmpl w:val="65284A56"/>
    <w:lvl w:ilvl="0" w:tplc="1CD4462E">
      <w:start w:val="1"/>
      <w:numFmt w:val="bullet"/>
      <w:lvlText w:val=""/>
      <w:lvlJc w:val="left"/>
      <w:pPr>
        <w:ind w:left="720" w:hanging="360"/>
      </w:pPr>
      <w:rPr>
        <w:rFonts w:ascii="Symbol" w:hAnsi="Symbol" w:hint="default"/>
        <w:lang w:val="fr-FR"/>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FA0DDA"/>
    <w:multiLevelType w:val="hybridMultilevel"/>
    <w:tmpl w:val="5072988C"/>
    <w:lvl w:ilvl="0" w:tplc="F2926DCC">
      <w:start w:val="1"/>
      <w:numFmt w:val="decimal"/>
      <w:lvlText w:val="%1."/>
      <w:lvlJc w:val="left"/>
      <w:pPr>
        <w:tabs>
          <w:tab w:val="num" w:pos="720"/>
        </w:tabs>
        <w:ind w:left="720" w:hanging="360"/>
      </w:pPr>
      <w:rPr>
        <w:rFonts w:cs="Times New Roman" w:hint="default"/>
        <w:b w:val="0"/>
        <w:bCs w:val="0"/>
        <w:i w:val="0"/>
        <w:iCs w:val="0"/>
      </w:rPr>
    </w:lvl>
    <w:lvl w:ilvl="1" w:tplc="855CA3FE">
      <w:start w:val="1"/>
      <w:numFmt w:val="lowerRoman"/>
      <w:lvlText w:val="%2."/>
      <w:lvlJc w:val="left"/>
      <w:pPr>
        <w:tabs>
          <w:tab w:val="num" w:pos="360"/>
        </w:tabs>
        <w:ind w:left="360" w:hanging="360"/>
      </w:pPr>
      <w:rPr>
        <w:rFonts w:cs="Times New Roman" w:hint="default"/>
      </w:rPr>
    </w:lvl>
    <w:lvl w:ilvl="2" w:tplc="0409001B">
      <w:start w:val="1"/>
      <w:numFmt w:val="lowerRoman"/>
      <w:lvlText w:val="%3."/>
      <w:lvlJc w:val="right"/>
      <w:pPr>
        <w:tabs>
          <w:tab w:val="num" w:pos="2340"/>
        </w:tabs>
        <w:ind w:left="2340" w:hanging="360"/>
      </w:pPr>
      <w:rPr>
        <w:rFonts w:cs="Times New Roman" w:hint="default"/>
        <w:b w:val="0"/>
        <w:bCs w:val="0"/>
        <w:i w:val="0"/>
        <w:iCs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361287F"/>
    <w:multiLevelType w:val="hybridMultilevel"/>
    <w:tmpl w:val="4D867680"/>
    <w:name w:val="WW8Num222"/>
    <w:lvl w:ilvl="0" w:tplc="75E428B2">
      <w:start w:val="1"/>
      <w:numFmt w:val="lowerLetter"/>
      <w:lvlText w:val="%1."/>
      <w:lvlJc w:val="left"/>
      <w:pPr>
        <w:ind w:left="720" w:hanging="360"/>
      </w:pPr>
      <w:rPr>
        <w:lang w:val="fr-F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A944F2"/>
    <w:multiLevelType w:val="hybridMultilevel"/>
    <w:tmpl w:val="5364B4F8"/>
    <w:lvl w:ilvl="0" w:tplc="0409000F">
      <w:start w:val="1"/>
      <w:numFmt w:val="decimal"/>
      <w:lvlText w:val="%1."/>
      <w:lvlJc w:val="left"/>
      <w:pPr>
        <w:ind w:left="720" w:hanging="360"/>
      </w:pPr>
    </w:lvl>
    <w:lvl w:ilvl="1" w:tplc="0160091E">
      <w:start w:val="1"/>
      <w:numFmt w:val="lowerLetter"/>
      <w:lvlText w:val="%2."/>
      <w:lvlJc w:val="left"/>
      <w:pPr>
        <w:ind w:left="1440" w:hanging="360"/>
      </w:pPr>
      <w:rPr>
        <w:lang w:val="fr-FR"/>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3A301B"/>
    <w:multiLevelType w:val="hybridMultilevel"/>
    <w:tmpl w:val="B7888390"/>
    <w:lvl w:ilvl="0" w:tplc="D84C6044">
      <w:start w:val="1"/>
      <w:numFmt w:val="bullet"/>
      <w:lvlText w:val=""/>
      <w:lvlJc w:val="left"/>
      <w:pPr>
        <w:ind w:left="720" w:hanging="360"/>
      </w:pPr>
      <w:rPr>
        <w:rFonts w:ascii="Symbol" w:hAnsi="Symbol" w:hint="default"/>
        <w:lang w:val="fr-FR"/>
      </w:rPr>
    </w:lvl>
    <w:lvl w:ilvl="1" w:tplc="AEAEDEEE">
      <w:start w:val="1"/>
      <w:numFmt w:val="bullet"/>
      <w:lvlText w:val="o"/>
      <w:lvlJc w:val="left"/>
      <w:pPr>
        <w:ind w:left="1440" w:hanging="360"/>
      </w:pPr>
      <w:rPr>
        <w:rFonts w:ascii="Courier New" w:hAnsi="Courier New" w:cs="Courier New" w:hint="default"/>
        <w:lang w:val="fr-FR"/>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C069D6"/>
    <w:multiLevelType w:val="hybridMultilevel"/>
    <w:tmpl w:val="266209BA"/>
    <w:lvl w:ilvl="0" w:tplc="60D07C0C">
      <w:start w:val="3"/>
      <w:numFmt w:val="upperRoman"/>
      <w:lvlText w:val="%1."/>
      <w:lvlJc w:val="left"/>
      <w:pPr>
        <w:ind w:left="28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6426617"/>
    <w:multiLevelType w:val="hybridMultilevel"/>
    <w:tmpl w:val="8D5A299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C184EAE"/>
    <w:multiLevelType w:val="hybridMultilevel"/>
    <w:tmpl w:val="49663BF6"/>
    <w:lvl w:ilvl="0" w:tplc="E5349674">
      <w:start w:val="3"/>
      <w:numFmt w:val="upperRoman"/>
      <w:lvlText w:val="%1."/>
      <w:lvlJc w:val="left"/>
      <w:pPr>
        <w:ind w:left="28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C5323F9"/>
    <w:multiLevelType w:val="hybridMultilevel"/>
    <w:tmpl w:val="95961BFE"/>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3A622AC"/>
    <w:multiLevelType w:val="hybridMultilevel"/>
    <w:tmpl w:val="C8DE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877B05"/>
    <w:multiLevelType w:val="hybridMultilevel"/>
    <w:tmpl w:val="40462734"/>
    <w:lvl w:ilvl="0" w:tplc="623870A8">
      <w:start w:val="1"/>
      <w:numFmt w:val="bullet"/>
      <w:lvlText w:val=""/>
      <w:lvlJc w:val="left"/>
      <w:pPr>
        <w:ind w:left="360" w:hanging="360"/>
      </w:pPr>
      <w:rPr>
        <w:rFonts w:ascii="Symbol" w:hAnsi="Symbol" w:hint="default"/>
        <w:lang w:val="fr-FR"/>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C7A5D60"/>
    <w:multiLevelType w:val="hybridMultilevel"/>
    <w:tmpl w:val="636481D8"/>
    <w:lvl w:ilvl="0" w:tplc="A89854CC">
      <w:start w:val="1"/>
      <w:numFmt w:val="bullet"/>
      <w:lvlText w:val=""/>
      <w:lvlJc w:val="left"/>
      <w:pPr>
        <w:ind w:left="720" w:hanging="360"/>
      </w:pPr>
      <w:rPr>
        <w:rFonts w:ascii="Symbol" w:hAnsi="Symbol" w:hint="default"/>
        <w:lang w:val="fr-FR"/>
      </w:rPr>
    </w:lvl>
    <w:lvl w:ilvl="1" w:tplc="04090003" w:tentative="1">
      <w:start w:val="1"/>
      <w:numFmt w:val="bullet"/>
      <w:lvlText w:val="o"/>
      <w:lvlJc w:val="left"/>
      <w:pPr>
        <w:ind w:left="1440" w:hanging="360"/>
      </w:pPr>
      <w:rPr>
        <w:rFonts w:ascii="Courier New" w:hAnsi="Courier New" w:cs="Franklin Gothic Boo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anklin Gothic Book"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anklin Gothic Book"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FB3712"/>
    <w:multiLevelType w:val="hybridMultilevel"/>
    <w:tmpl w:val="514C2BA6"/>
    <w:lvl w:ilvl="0" w:tplc="0C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F8800E6A">
      <w:start w:val="1"/>
      <w:numFmt w:val="upperRoman"/>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ED65D96"/>
    <w:multiLevelType w:val="hybridMultilevel"/>
    <w:tmpl w:val="52B6869E"/>
    <w:lvl w:ilvl="0" w:tplc="F2926DCC">
      <w:start w:val="1"/>
      <w:numFmt w:val="decimal"/>
      <w:lvlText w:val="%1."/>
      <w:lvlJc w:val="left"/>
      <w:pPr>
        <w:tabs>
          <w:tab w:val="num" w:pos="720"/>
        </w:tabs>
        <w:ind w:left="720" w:hanging="360"/>
      </w:pPr>
      <w:rPr>
        <w:rFonts w:cs="Times New Roman" w:hint="default"/>
        <w:b w:val="0"/>
        <w:bCs w:val="0"/>
        <w:i w:val="0"/>
        <w:iCs w:val="0"/>
      </w:rPr>
    </w:lvl>
    <w:lvl w:ilvl="1" w:tplc="EFB22808">
      <w:start w:val="1"/>
      <w:numFmt w:val="lowerLetter"/>
      <w:lvlText w:val="%2."/>
      <w:lvlJc w:val="left"/>
      <w:pPr>
        <w:tabs>
          <w:tab w:val="num" w:pos="360"/>
        </w:tabs>
        <w:ind w:left="360" w:hanging="360"/>
      </w:pPr>
      <w:rPr>
        <w:rFonts w:cs="Times New Roman" w:hint="default"/>
        <w:lang w:val="fr-FR"/>
      </w:rPr>
    </w:lvl>
    <w:lvl w:ilvl="2" w:tplc="0409000F">
      <w:start w:val="1"/>
      <w:numFmt w:val="decimal"/>
      <w:lvlText w:val="%3."/>
      <w:lvlJc w:val="left"/>
      <w:pPr>
        <w:tabs>
          <w:tab w:val="num" w:pos="2340"/>
        </w:tabs>
        <w:ind w:left="2340" w:hanging="360"/>
      </w:pPr>
      <w:rPr>
        <w:rFonts w:cs="Times New Roman" w:hint="default"/>
        <w:b w:val="0"/>
        <w:bCs w:val="0"/>
        <w:i w:val="0"/>
        <w:iCs w:val="0"/>
      </w:rPr>
    </w:lvl>
    <w:lvl w:ilvl="3" w:tplc="B608C32C">
      <w:start w:val="1"/>
      <w:numFmt w:val="decimal"/>
      <w:lvlText w:val="%4-"/>
      <w:lvlJc w:val="left"/>
      <w:pPr>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0D563B7"/>
    <w:multiLevelType w:val="hybridMultilevel"/>
    <w:tmpl w:val="AEB6FD7E"/>
    <w:lvl w:ilvl="0" w:tplc="50F0617E">
      <w:start w:val="1"/>
      <w:numFmt w:val="bullet"/>
      <w:lvlText w:val=""/>
      <w:lvlJc w:val="left"/>
      <w:pPr>
        <w:tabs>
          <w:tab w:val="num" w:pos="216"/>
        </w:tabs>
        <w:ind w:left="360" w:hanging="360"/>
      </w:pPr>
      <w:rPr>
        <w:rFonts w:ascii="Symbol" w:hAnsi="Symbol" w:hint="default"/>
        <w:lang w:val="fr-FR"/>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0E96C4B"/>
    <w:multiLevelType w:val="hybridMultilevel"/>
    <w:tmpl w:val="9A30A614"/>
    <w:lvl w:ilvl="0" w:tplc="8724F6CC">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324F9D"/>
    <w:multiLevelType w:val="singleLevel"/>
    <w:tmpl w:val="DE24A13A"/>
    <w:lvl w:ilvl="0">
      <w:start w:val="1"/>
      <w:numFmt w:val="lowerLetter"/>
      <w:lvlText w:val="%1)"/>
      <w:lvlJc w:val="left"/>
      <w:pPr>
        <w:tabs>
          <w:tab w:val="num" w:pos="360"/>
        </w:tabs>
        <w:ind w:left="360" w:hanging="360"/>
      </w:pPr>
      <w:rPr>
        <w:lang w:val="fr-FR"/>
      </w:rPr>
    </w:lvl>
  </w:abstractNum>
  <w:abstractNum w:abstractNumId="24">
    <w:nsid w:val="4AB54663"/>
    <w:multiLevelType w:val="hybridMultilevel"/>
    <w:tmpl w:val="AC861F9E"/>
    <w:lvl w:ilvl="0" w:tplc="5E64A05E">
      <w:start w:val="1"/>
      <w:numFmt w:val="lowerLetter"/>
      <w:lvlText w:val="%1."/>
      <w:lvlJc w:val="left"/>
      <w:pPr>
        <w:ind w:left="720" w:hanging="360"/>
      </w:pPr>
      <w:rPr>
        <w:lang w:val="fr-F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3811F2"/>
    <w:multiLevelType w:val="hybridMultilevel"/>
    <w:tmpl w:val="AC84F44A"/>
    <w:lvl w:ilvl="0" w:tplc="5FA84BD0">
      <w:start w:val="1"/>
      <w:numFmt w:val="decimal"/>
      <w:lvlText w:val="%1."/>
      <w:lvlJc w:val="left"/>
      <w:pPr>
        <w:tabs>
          <w:tab w:val="num" w:pos="720"/>
        </w:tabs>
        <w:ind w:left="720" w:hanging="360"/>
      </w:pPr>
      <w:rPr>
        <w:rFonts w:cs="Times New Roman" w:hint="default"/>
        <w:b w:val="0"/>
        <w:bCs w:val="0"/>
        <w:i w:val="0"/>
        <w:iCs w:val="0"/>
        <w:lang w:val="fr-FR"/>
      </w:rPr>
    </w:lvl>
    <w:lvl w:ilvl="1" w:tplc="855CA3FE">
      <w:start w:val="1"/>
      <w:numFmt w:val="lowerRoman"/>
      <w:lvlText w:val="%2."/>
      <w:lvlJc w:val="left"/>
      <w:pPr>
        <w:tabs>
          <w:tab w:val="num" w:pos="360"/>
        </w:tabs>
        <w:ind w:left="360" w:hanging="360"/>
      </w:pPr>
      <w:rPr>
        <w:rFonts w:cs="Times New Roman" w:hint="default"/>
      </w:rPr>
    </w:lvl>
    <w:lvl w:ilvl="2" w:tplc="5A70D91C">
      <w:start w:val="1"/>
      <w:numFmt w:val="bullet"/>
      <w:lvlText w:val=""/>
      <w:lvlJc w:val="left"/>
      <w:pPr>
        <w:tabs>
          <w:tab w:val="num" w:pos="2340"/>
        </w:tabs>
        <w:ind w:left="2340" w:hanging="360"/>
      </w:pPr>
      <w:rPr>
        <w:rFonts w:ascii="Symbol" w:hAnsi="Symbol" w:hint="default"/>
        <w:b w:val="0"/>
        <w:i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BE36833"/>
    <w:multiLevelType w:val="hybridMultilevel"/>
    <w:tmpl w:val="575CBE40"/>
    <w:name w:val="WW8Num82"/>
    <w:lvl w:ilvl="0" w:tplc="BC98942A">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636BA6"/>
    <w:multiLevelType w:val="hybridMultilevel"/>
    <w:tmpl w:val="DA2EBE8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338251DC">
      <w:start w:val="1"/>
      <w:numFmt w:val="bullet"/>
      <w:lvlText w:val=""/>
      <w:lvlJc w:val="left"/>
      <w:pPr>
        <w:ind w:left="1598" w:hanging="180"/>
      </w:pPr>
      <w:rPr>
        <w:rFonts w:ascii="Symbol" w:hAnsi="Symbol" w:hint="default"/>
        <w:lang w:val="fr-FR"/>
      </w:rPr>
    </w:lvl>
    <w:lvl w:ilvl="3" w:tplc="BEF08B5A">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3C421C4"/>
    <w:multiLevelType w:val="hybridMultilevel"/>
    <w:tmpl w:val="58A89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Franklin Gothic Book"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Franklin Gothic Book"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Franklin Gothic Book"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67D2694"/>
    <w:multiLevelType w:val="hybridMultilevel"/>
    <w:tmpl w:val="EFE8282C"/>
    <w:lvl w:ilvl="0" w:tplc="F2926DCC">
      <w:start w:val="1"/>
      <w:numFmt w:val="decimal"/>
      <w:lvlText w:val="%1."/>
      <w:lvlJc w:val="left"/>
      <w:pPr>
        <w:tabs>
          <w:tab w:val="num" w:pos="720"/>
        </w:tabs>
        <w:ind w:left="720" w:hanging="360"/>
      </w:pPr>
      <w:rPr>
        <w:rFonts w:cs="Times New Roman" w:hint="default"/>
        <w:b w:val="0"/>
        <w:bCs w:val="0"/>
        <w:i w:val="0"/>
        <w:iCs w:val="0"/>
      </w:rPr>
    </w:lvl>
    <w:lvl w:ilvl="1" w:tplc="AB764916">
      <w:start w:val="1"/>
      <w:numFmt w:val="bullet"/>
      <w:lvlText w:val=""/>
      <w:lvlJc w:val="left"/>
      <w:pPr>
        <w:tabs>
          <w:tab w:val="num" w:pos="360"/>
        </w:tabs>
        <w:ind w:left="360" w:hanging="360"/>
      </w:pPr>
      <w:rPr>
        <w:rFonts w:ascii="Symbol" w:hAnsi="Symbol" w:hint="default"/>
        <w:lang w:val="fr-FR"/>
      </w:rPr>
    </w:lvl>
    <w:lvl w:ilvl="2" w:tplc="5A70D91C">
      <w:start w:val="1"/>
      <w:numFmt w:val="bullet"/>
      <w:lvlText w:val=""/>
      <w:lvlJc w:val="left"/>
      <w:pPr>
        <w:tabs>
          <w:tab w:val="num" w:pos="2340"/>
        </w:tabs>
        <w:ind w:left="2340" w:hanging="360"/>
      </w:pPr>
      <w:rPr>
        <w:rFonts w:ascii="Symbol" w:hAnsi="Symbol" w:hint="default"/>
        <w:b w:val="0"/>
        <w:i w:val="0"/>
      </w:rPr>
    </w:lvl>
    <w:lvl w:ilvl="3" w:tplc="758ABC96">
      <w:start w:val="1"/>
      <w:numFmt w:val="decimal"/>
      <w:lvlText w:val="%4)"/>
      <w:lvlJc w:val="left"/>
      <w:pPr>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F5B4BD5"/>
    <w:multiLevelType w:val="multilevel"/>
    <w:tmpl w:val="A04C10AE"/>
    <w:name w:val="WW8Num22"/>
    <w:lvl w:ilvl="0">
      <w:start w:val="5"/>
      <w:numFmt w:val="decimal"/>
      <w:lvlText w:val="%1."/>
      <w:lvlJc w:val="left"/>
      <w:pPr>
        <w:tabs>
          <w:tab w:val="num" w:pos="0"/>
        </w:tabs>
        <w:ind w:left="720" w:hanging="360"/>
      </w:pPr>
      <w:rPr>
        <w:rFonts w:hint="default"/>
        <w:lang w:val="fr-FR"/>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31">
    <w:nsid w:val="72CA054D"/>
    <w:multiLevelType w:val="hybridMultilevel"/>
    <w:tmpl w:val="4BF693FE"/>
    <w:lvl w:ilvl="0" w:tplc="59D4A51A">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54406C9"/>
    <w:multiLevelType w:val="hybridMultilevel"/>
    <w:tmpl w:val="981E5BDC"/>
    <w:lvl w:ilvl="0" w:tplc="785253C2">
      <w:start w:val="1"/>
      <w:numFmt w:val="lowerLetter"/>
      <w:lvlText w:val="%1."/>
      <w:lvlJc w:val="left"/>
      <w:pPr>
        <w:tabs>
          <w:tab w:val="num" w:pos="720"/>
        </w:tabs>
        <w:ind w:left="720" w:hanging="360"/>
      </w:pPr>
      <w:rPr>
        <w:rFonts w:cs="Times New Roman" w:hint="default"/>
        <w:b w:val="0"/>
        <w:bCs w:val="0"/>
        <w:i w:val="0"/>
        <w:iCs w:val="0"/>
        <w:lang w:val="fr-FR"/>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A9E533A"/>
    <w:multiLevelType w:val="hybridMultilevel"/>
    <w:tmpl w:val="A30EF3E4"/>
    <w:lvl w:ilvl="0" w:tplc="24649DA2">
      <w:start w:val="1"/>
      <w:numFmt w:val="decimal"/>
      <w:lvlText w:val="%1."/>
      <w:lvlJc w:val="left"/>
      <w:pPr>
        <w:tabs>
          <w:tab w:val="num" w:pos="720"/>
        </w:tabs>
        <w:ind w:left="720" w:hanging="360"/>
      </w:pPr>
      <w:rPr>
        <w:rFonts w:cs="Times New Roman" w:hint="default"/>
        <w:b w:val="0"/>
        <w:bCs w:val="0"/>
        <w:i w:val="0"/>
        <w:iCs w:val="0"/>
        <w:lang w:val="fr-FR"/>
      </w:rPr>
    </w:lvl>
    <w:lvl w:ilvl="1" w:tplc="855CA3FE">
      <w:start w:val="1"/>
      <w:numFmt w:val="lowerRoman"/>
      <w:lvlText w:val="%2."/>
      <w:lvlJc w:val="left"/>
      <w:pPr>
        <w:tabs>
          <w:tab w:val="num" w:pos="360"/>
        </w:tabs>
        <w:ind w:left="360" w:hanging="360"/>
      </w:pPr>
      <w:rPr>
        <w:rFonts w:cs="Times New Roman" w:hint="default"/>
      </w:rPr>
    </w:lvl>
    <w:lvl w:ilvl="2" w:tplc="5A70D91C">
      <w:start w:val="1"/>
      <w:numFmt w:val="bullet"/>
      <w:lvlText w:val=""/>
      <w:lvlJc w:val="left"/>
      <w:pPr>
        <w:tabs>
          <w:tab w:val="num" w:pos="2340"/>
        </w:tabs>
        <w:ind w:left="2340" w:hanging="360"/>
      </w:pPr>
      <w:rPr>
        <w:rFonts w:ascii="Symbol" w:hAnsi="Symbol" w:hint="default"/>
        <w:b w:val="0"/>
        <w:i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E9F6432"/>
    <w:multiLevelType w:val="hybridMultilevel"/>
    <w:tmpl w:val="35B482A6"/>
    <w:lvl w:ilvl="0" w:tplc="A0767DF0">
      <w:start w:val="4"/>
      <w:numFmt w:val="upperRoman"/>
      <w:lvlText w:val="%1."/>
      <w:lvlJc w:val="left"/>
      <w:pPr>
        <w:ind w:left="324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25"/>
  </w:num>
  <w:num w:numId="3">
    <w:abstractNumId w:val="27"/>
  </w:num>
  <w:num w:numId="4">
    <w:abstractNumId w:val="8"/>
  </w:num>
  <w:num w:numId="5">
    <w:abstractNumId w:val="29"/>
  </w:num>
  <w:num w:numId="6">
    <w:abstractNumId w:val="20"/>
  </w:num>
  <w:num w:numId="7">
    <w:abstractNumId w:val="33"/>
  </w:num>
  <w:num w:numId="8">
    <w:abstractNumId w:val="32"/>
  </w:num>
  <w:num w:numId="9">
    <w:abstractNumId w:val="31"/>
  </w:num>
  <w:num w:numId="10">
    <w:abstractNumId w:val="10"/>
  </w:num>
  <w:num w:numId="11">
    <w:abstractNumId w:val="21"/>
  </w:num>
  <w:num w:numId="12">
    <w:abstractNumId w:val="13"/>
  </w:num>
  <w:num w:numId="13">
    <w:abstractNumId w:val="23"/>
  </w:num>
  <w:num w:numId="14">
    <w:abstractNumId w:val="17"/>
  </w:num>
  <w:num w:numId="15">
    <w:abstractNumId w:val="0"/>
  </w:num>
  <w:num w:numId="16">
    <w:abstractNumId w:val="1"/>
  </w:num>
  <w:num w:numId="17">
    <w:abstractNumId w:val="2"/>
  </w:num>
  <w:num w:numId="18">
    <w:abstractNumId w:val="3"/>
  </w:num>
  <w:num w:numId="19">
    <w:abstractNumId w:val="4"/>
  </w:num>
  <w:num w:numId="20">
    <w:abstractNumId w:val="5"/>
  </w:num>
  <w:num w:numId="21">
    <w:abstractNumId w:val="6"/>
  </w:num>
  <w:num w:numId="22">
    <w:abstractNumId w:val="30"/>
  </w:num>
  <w:num w:numId="23">
    <w:abstractNumId w:val="26"/>
  </w:num>
  <w:num w:numId="24">
    <w:abstractNumId w:val="24"/>
  </w:num>
  <w:num w:numId="25">
    <w:abstractNumId w:val="9"/>
  </w:num>
  <w:num w:numId="26">
    <w:abstractNumId w:val="22"/>
  </w:num>
  <w:num w:numId="27">
    <w:abstractNumId w:val="7"/>
  </w:num>
  <w:num w:numId="28">
    <w:abstractNumId w:val="28"/>
  </w:num>
  <w:num w:numId="29">
    <w:abstractNumId w:val="16"/>
  </w:num>
  <w:num w:numId="30">
    <w:abstractNumId w:val="18"/>
  </w:num>
  <w:num w:numId="31">
    <w:abstractNumId w:val="15"/>
  </w:num>
  <w:num w:numId="32">
    <w:abstractNumId w:val="19"/>
  </w:num>
  <w:num w:numId="33">
    <w:abstractNumId w:val="12"/>
  </w:num>
  <w:num w:numId="34">
    <w:abstractNumId w:val="14"/>
  </w:num>
  <w:num w:numId="35">
    <w:abstractNumId w:val="3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hdrShapeDefaults>
    <o:shapedefaults v:ext="edit" spidmax="52225"/>
  </w:hdrShapeDefaults>
  <w:footnotePr>
    <w:footnote w:id="-1"/>
    <w:footnote w:id="0"/>
  </w:footnotePr>
  <w:endnotePr>
    <w:endnote w:id="-1"/>
    <w:endnote w:id="0"/>
  </w:endnotePr>
  <w:compat/>
  <w:docVars>
    <w:docVar w:name="SourceLng" w:val="eng"/>
    <w:docVar w:name="TargetLng" w:val="fra"/>
    <w:docVar w:name="TermBases" w:val="banque mondiale"/>
    <w:docVar w:name="TermBaseURL" w:val="http://translate.worldbank.org/termbaseweb/"/>
    <w:docVar w:name="TextBases" w:val="banque mondiale 2011|ssatp|in-house05|in-house_2005|fmi2009|fmi2008|fmi2007|fmi2006|fmi2005|fmi2004|fmi2003|fmi2002|areaer|bop|cpi-text|pefa|ssatp|gef|climate investment fund|best-of-frentran|banque mondiale 2013"/>
    <w:docVar w:name="TextBaseURL" w:val="https://translate.worldbank.org/TextBaseWeb/Main.aspx"/>
    <w:docVar w:name="UILng" w:val="fr"/>
  </w:docVars>
  <w:rsids>
    <w:rsidRoot w:val="00297F5C"/>
    <w:rsid w:val="00003C3D"/>
    <w:rsid w:val="00005691"/>
    <w:rsid w:val="00013492"/>
    <w:rsid w:val="000207A4"/>
    <w:rsid w:val="00021E94"/>
    <w:rsid w:val="000237EC"/>
    <w:rsid w:val="00026776"/>
    <w:rsid w:val="00037648"/>
    <w:rsid w:val="00041D68"/>
    <w:rsid w:val="00045E20"/>
    <w:rsid w:val="00053887"/>
    <w:rsid w:val="00062EC2"/>
    <w:rsid w:val="00071F8C"/>
    <w:rsid w:val="00077C08"/>
    <w:rsid w:val="000848D5"/>
    <w:rsid w:val="000926DF"/>
    <w:rsid w:val="000950FC"/>
    <w:rsid w:val="0009630E"/>
    <w:rsid w:val="000A52D5"/>
    <w:rsid w:val="000B3BC2"/>
    <w:rsid w:val="000B4EC1"/>
    <w:rsid w:val="000C364B"/>
    <w:rsid w:val="000C4D30"/>
    <w:rsid w:val="000D618A"/>
    <w:rsid w:val="000E225F"/>
    <w:rsid w:val="000E26BE"/>
    <w:rsid w:val="001106E3"/>
    <w:rsid w:val="00110EF3"/>
    <w:rsid w:val="00115265"/>
    <w:rsid w:val="00115ACA"/>
    <w:rsid w:val="0014547A"/>
    <w:rsid w:val="001636C0"/>
    <w:rsid w:val="00166F24"/>
    <w:rsid w:val="00173392"/>
    <w:rsid w:val="00176006"/>
    <w:rsid w:val="00193CE8"/>
    <w:rsid w:val="001A5547"/>
    <w:rsid w:val="001B0EEF"/>
    <w:rsid w:val="001B13EB"/>
    <w:rsid w:val="001B144C"/>
    <w:rsid w:val="001B5CA5"/>
    <w:rsid w:val="001B6643"/>
    <w:rsid w:val="001B7014"/>
    <w:rsid w:val="001C2B3F"/>
    <w:rsid w:val="001C6743"/>
    <w:rsid w:val="001C7366"/>
    <w:rsid w:val="001D19DD"/>
    <w:rsid w:val="001D49E6"/>
    <w:rsid w:val="001F3AFE"/>
    <w:rsid w:val="001F6334"/>
    <w:rsid w:val="002024EE"/>
    <w:rsid w:val="00205CBF"/>
    <w:rsid w:val="00206250"/>
    <w:rsid w:val="0020769D"/>
    <w:rsid w:val="002118E1"/>
    <w:rsid w:val="00216890"/>
    <w:rsid w:val="002218CB"/>
    <w:rsid w:val="00221CE9"/>
    <w:rsid w:val="00226520"/>
    <w:rsid w:val="00240C18"/>
    <w:rsid w:val="00244439"/>
    <w:rsid w:val="002453FE"/>
    <w:rsid w:val="00253E09"/>
    <w:rsid w:val="0026148E"/>
    <w:rsid w:val="00265E2C"/>
    <w:rsid w:val="00270E26"/>
    <w:rsid w:val="002803B9"/>
    <w:rsid w:val="00285396"/>
    <w:rsid w:val="00297F5C"/>
    <w:rsid w:val="002A1673"/>
    <w:rsid w:val="002A6C89"/>
    <w:rsid w:val="002B04F9"/>
    <w:rsid w:val="002B795A"/>
    <w:rsid w:val="002C22CF"/>
    <w:rsid w:val="002D2F13"/>
    <w:rsid w:val="002E0518"/>
    <w:rsid w:val="002F093C"/>
    <w:rsid w:val="002F48B9"/>
    <w:rsid w:val="00310870"/>
    <w:rsid w:val="003176A3"/>
    <w:rsid w:val="00342140"/>
    <w:rsid w:val="00350D11"/>
    <w:rsid w:val="00354DBA"/>
    <w:rsid w:val="003552FA"/>
    <w:rsid w:val="00361E80"/>
    <w:rsid w:val="0036247C"/>
    <w:rsid w:val="00364FCB"/>
    <w:rsid w:val="00367E90"/>
    <w:rsid w:val="003819D8"/>
    <w:rsid w:val="00392E69"/>
    <w:rsid w:val="00396146"/>
    <w:rsid w:val="0039737F"/>
    <w:rsid w:val="003A00EB"/>
    <w:rsid w:val="003B0677"/>
    <w:rsid w:val="003B1826"/>
    <w:rsid w:val="003B38FF"/>
    <w:rsid w:val="003C5374"/>
    <w:rsid w:val="003C53A4"/>
    <w:rsid w:val="003C578B"/>
    <w:rsid w:val="003D188A"/>
    <w:rsid w:val="003D5047"/>
    <w:rsid w:val="003D5A91"/>
    <w:rsid w:val="00404A5A"/>
    <w:rsid w:val="0040651A"/>
    <w:rsid w:val="0041678D"/>
    <w:rsid w:val="00434084"/>
    <w:rsid w:val="00450A54"/>
    <w:rsid w:val="00461685"/>
    <w:rsid w:val="004804C8"/>
    <w:rsid w:val="00484EEB"/>
    <w:rsid w:val="00485423"/>
    <w:rsid w:val="00485576"/>
    <w:rsid w:val="004878F4"/>
    <w:rsid w:val="00492C5E"/>
    <w:rsid w:val="0049774F"/>
    <w:rsid w:val="004A64B9"/>
    <w:rsid w:val="004B0B39"/>
    <w:rsid w:val="004C1A7F"/>
    <w:rsid w:val="004D0D6A"/>
    <w:rsid w:val="004D21B3"/>
    <w:rsid w:val="004D5841"/>
    <w:rsid w:val="004D5971"/>
    <w:rsid w:val="004D5A74"/>
    <w:rsid w:val="004D66C3"/>
    <w:rsid w:val="004D7EC9"/>
    <w:rsid w:val="004F5656"/>
    <w:rsid w:val="00511D2C"/>
    <w:rsid w:val="00523EF6"/>
    <w:rsid w:val="00524A49"/>
    <w:rsid w:val="00527E88"/>
    <w:rsid w:val="00533B34"/>
    <w:rsid w:val="00534706"/>
    <w:rsid w:val="00537BE5"/>
    <w:rsid w:val="00545D9D"/>
    <w:rsid w:val="0054609B"/>
    <w:rsid w:val="00550CFC"/>
    <w:rsid w:val="00561450"/>
    <w:rsid w:val="005615EE"/>
    <w:rsid w:val="00571DD0"/>
    <w:rsid w:val="00572BE9"/>
    <w:rsid w:val="0057417E"/>
    <w:rsid w:val="00575CD3"/>
    <w:rsid w:val="00580002"/>
    <w:rsid w:val="00581B60"/>
    <w:rsid w:val="005924F8"/>
    <w:rsid w:val="005929ED"/>
    <w:rsid w:val="00593269"/>
    <w:rsid w:val="00593871"/>
    <w:rsid w:val="005B5DF0"/>
    <w:rsid w:val="005C2F00"/>
    <w:rsid w:val="005C7D2B"/>
    <w:rsid w:val="005D1690"/>
    <w:rsid w:val="005E0A8F"/>
    <w:rsid w:val="005E1428"/>
    <w:rsid w:val="005E4045"/>
    <w:rsid w:val="005E7065"/>
    <w:rsid w:val="00604D42"/>
    <w:rsid w:val="00613910"/>
    <w:rsid w:val="00614854"/>
    <w:rsid w:val="00624BA6"/>
    <w:rsid w:val="00625375"/>
    <w:rsid w:val="0062642A"/>
    <w:rsid w:val="006303FE"/>
    <w:rsid w:val="006329CC"/>
    <w:rsid w:val="00632FDC"/>
    <w:rsid w:val="00633026"/>
    <w:rsid w:val="00646321"/>
    <w:rsid w:val="00655902"/>
    <w:rsid w:val="0066104E"/>
    <w:rsid w:val="00663D9E"/>
    <w:rsid w:val="00664A3C"/>
    <w:rsid w:val="00671678"/>
    <w:rsid w:val="00675FD4"/>
    <w:rsid w:val="0068308C"/>
    <w:rsid w:val="00693379"/>
    <w:rsid w:val="00693B90"/>
    <w:rsid w:val="006B0EE3"/>
    <w:rsid w:val="006B5A7C"/>
    <w:rsid w:val="006C0195"/>
    <w:rsid w:val="006C06AC"/>
    <w:rsid w:val="006C1923"/>
    <w:rsid w:val="006C2A87"/>
    <w:rsid w:val="006C3B43"/>
    <w:rsid w:val="006E03E6"/>
    <w:rsid w:val="006E13D6"/>
    <w:rsid w:val="006E2283"/>
    <w:rsid w:val="006E437C"/>
    <w:rsid w:val="006E4EAB"/>
    <w:rsid w:val="006F3355"/>
    <w:rsid w:val="006F3AFB"/>
    <w:rsid w:val="006F6631"/>
    <w:rsid w:val="007056F7"/>
    <w:rsid w:val="00717E42"/>
    <w:rsid w:val="00721EE1"/>
    <w:rsid w:val="007318E7"/>
    <w:rsid w:val="007320F6"/>
    <w:rsid w:val="00732671"/>
    <w:rsid w:val="00733EA6"/>
    <w:rsid w:val="00741B88"/>
    <w:rsid w:val="00747D39"/>
    <w:rsid w:val="00764070"/>
    <w:rsid w:val="0076624F"/>
    <w:rsid w:val="00770063"/>
    <w:rsid w:val="00773522"/>
    <w:rsid w:val="00777902"/>
    <w:rsid w:val="00791EEC"/>
    <w:rsid w:val="007A121F"/>
    <w:rsid w:val="007A28EE"/>
    <w:rsid w:val="007A47D5"/>
    <w:rsid w:val="007B4061"/>
    <w:rsid w:val="007B5261"/>
    <w:rsid w:val="007C1575"/>
    <w:rsid w:val="007C1B9E"/>
    <w:rsid w:val="007C283D"/>
    <w:rsid w:val="007C2C2B"/>
    <w:rsid w:val="007C74E6"/>
    <w:rsid w:val="007D3348"/>
    <w:rsid w:val="007D60B6"/>
    <w:rsid w:val="007E7596"/>
    <w:rsid w:val="007F12C1"/>
    <w:rsid w:val="00806840"/>
    <w:rsid w:val="00813E57"/>
    <w:rsid w:val="00826BAB"/>
    <w:rsid w:val="00827CB4"/>
    <w:rsid w:val="008378AC"/>
    <w:rsid w:val="00837BE3"/>
    <w:rsid w:val="0084066E"/>
    <w:rsid w:val="008409EB"/>
    <w:rsid w:val="00845A55"/>
    <w:rsid w:val="00847DAB"/>
    <w:rsid w:val="00851B46"/>
    <w:rsid w:val="008524A1"/>
    <w:rsid w:val="00863DD3"/>
    <w:rsid w:val="00865796"/>
    <w:rsid w:val="00873756"/>
    <w:rsid w:val="00874FBB"/>
    <w:rsid w:val="00875A33"/>
    <w:rsid w:val="00880876"/>
    <w:rsid w:val="008874E4"/>
    <w:rsid w:val="00890F0C"/>
    <w:rsid w:val="0089172D"/>
    <w:rsid w:val="008A0AFB"/>
    <w:rsid w:val="008A140D"/>
    <w:rsid w:val="008A3DB0"/>
    <w:rsid w:val="008A577C"/>
    <w:rsid w:val="008A5C77"/>
    <w:rsid w:val="008A67F8"/>
    <w:rsid w:val="008B1903"/>
    <w:rsid w:val="008B4EC6"/>
    <w:rsid w:val="008B67DA"/>
    <w:rsid w:val="008B6E5A"/>
    <w:rsid w:val="008B756A"/>
    <w:rsid w:val="008C29E7"/>
    <w:rsid w:val="008C4130"/>
    <w:rsid w:val="008C47EC"/>
    <w:rsid w:val="008C4FD4"/>
    <w:rsid w:val="008C554E"/>
    <w:rsid w:val="008D5DBA"/>
    <w:rsid w:val="008E50F8"/>
    <w:rsid w:val="008E76FE"/>
    <w:rsid w:val="008F024B"/>
    <w:rsid w:val="00907B57"/>
    <w:rsid w:val="00916060"/>
    <w:rsid w:val="00920B36"/>
    <w:rsid w:val="009224A7"/>
    <w:rsid w:val="00931F54"/>
    <w:rsid w:val="00936F9D"/>
    <w:rsid w:val="00937740"/>
    <w:rsid w:val="00942758"/>
    <w:rsid w:val="009441D6"/>
    <w:rsid w:val="00944493"/>
    <w:rsid w:val="00944505"/>
    <w:rsid w:val="00947CD3"/>
    <w:rsid w:val="009749F5"/>
    <w:rsid w:val="009927D6"/>
    <w:rsid w:val="009938B9"/>
    <w:rsid w:val="009A6F06"/>
    <w:rsid w:val="009A7C43"/>
    <w:rsid w:val="009B3A87"/>
    <w:rsid w:val="009B49FC"/>
    <w:rsid w:val="009D2468"/>
    <w:rsid w:val="009D74A1"/>
    <w:rsid w:val="009E779F"/>
    <w:rsid w:val="009F5719"/>
    <w:rsid w:val="00A13595"/>
    <w:rsid w:val="00A20316"/>
    <w:rsid w:val="00A20FB6"/>
    <w:rsid w:val="00A2615F"/>
    <w:rsid w:val="00A309BF"/>
    <w:rsid w:val="00A36121"/>
    <w:rsid w:val="00A37A19"/>
    <w:rsid w:val="00A46EC8"/>
    <w:rsid w:val="00A62175"/>
    <w:rsid w:val="00A645E7"/>
    <w:rsid w:val="00A6568B"/>
    <w:rsid w:val="00A66AFD"/>
    <w:rsid w:val="00A75235"/>
    <w:rsid w:val="00A85BF3"/>
    <w:rsid w:val="00A85D4F"/>
    <w:rsid w:val="00A86E26"/>
    <w:rsid w:val="00A87C3F"/>
    <w:rsid w:val="00A92018"/>
    <w:rsid w:val="00AA01B6"/>
    <w:rsid w:val="00AB5790"/>
    <w:rsid w:val="00AC4137"/>
    <w:rsid w:val="00AC7A41"/>
    <w:rsid w:val="00AD04E2"/>
    <w:rsid w:val="00AD256F"/>
    <w:rsid w:val="00AD47E5"/>
    <w:rsid w:val="00AD69D9"/>
    <w:rsid w:val="00AE0299"/>
    <w:rsid w:val="00AE0F90"/>
    <w:rsid w:val="00AE506E"/>
    <w:rsid w:val="00AE61CC"/>
    <w:rsid w:val="00AF4A03"/>
    <w:rsid w:val="00AF6699"/>
    <w:rsid w:val="00B010AE"/>
    <w:rsid w:val="00B0392E"/>
    <w:rsid w:val="00B12587"/>
    <w:rsid w:val="00B16E5E"/>
    <w:rsid w:val="00B1748B"/>
    <w:rsid w:val="00B245FE"/>
    <w:rsid w:val="00B24FA4"/>
    <w:rsid w:val="00B3207E"/>
    <w:rsid w:val="00B32E57"/>
    <w:rsid w:val="00B35E4C"/>
    <w:rsid w:val="00B36C8F"/>
    <w:rsid w:val="00B473FC"/>
    <w:rsid w:val="00B5137C"/>
    <w:rsid w:val="00B5714F"/>
    <w:rsid w:val="00B64BA4"/>
    <w:rsid w:val="00B71432"/>
    <w:rsid w:val="00B720A7"/>
    <w:rsid w:val="00B75054"/>
    <w:rsid w:val="00B82C3B"/>
    <w:rsid w:val="00B848D5"/>
    <w:rsid w:val="00B94E4F"/>
    <w:rsid w:val="00B957E2"/>
    <w:rsid w:val="00B97B6D"/>
    <w:rsid w:val="00BA0F27"/>
    <w:rsid w:val="00BA49F3"/>
    <w:rsid w:val="00BA5331"/>
    <w:rsid w:val="00BA581F"/>
    <w:rsid w:val="00BB1280"/>
    <w:rsid w:val="00BC304B"/>
    <w:rsid w:val="00BE169B"/>
    <w:rsid w:val="00BF204F"/>
    <w:rsid w:val="00BF46C1"/>
    <w:rsid w:val="00BF775A"/>
    <w:rsid w:val="00C03311"/>
    <w:rsid w:val="00C0573E"/>
    <w:rsid w:val="00C17A81"/>
    <w:rsid w:val="00C21139"/>
    <w:rsid w:val="00C211B4"/>
    <w:rsid w:val="00C2568B"/>
    <w:rsid w:val="00C25704"/>
    <w:rsid w:val="00C34690"/>
    <w:rsid w:val="00C35752"/>
    <w:rsid w:val="00C37895"/>
    <w:rsid w:val="00C43C12"/>
    <w:rsid w:val="00C546E7"/>
    <w:rsid w:val="00C56008"/>
    <w:rsid w:val="00C62594"/>
    <w:rsid w:val="00C751FD"/>
    <w:rsid w:val="00C85AC8"/>
    <w:rsid w:val="00C86F85"/>
    <w:rsid w:val="00C920C0"/>
    <w:rsid w:val="00C9470B"/>
    <w:rsid w:val="00CA0132"/>
    <w:rsid w:val="00CA1E81"/>
    <w:rsid w:val="00CA4A87"/>
    <w:rsid w:val="00CA7D8C"/>
    <w:rsid w:val="00CB0C2A"/>
    <w:rsid w:val="00CC0C39"/>
    <w:rsid w:val="00CC5DAC"/>
    <w:rsid w:val="00CC79E5"/>
    <w:rsid w:val="00CE0B76"/>
    <w:rsid w:val="00CE15BF"/>
    <w:rsid w:val="00CE40C0"/>
    <w:rsid w:val="00CE52B8"/>
    <w:rsid w:val="00CE7BE1"/>
    <w:rsid w:val="00CF30CC"/>
    <w:rsid w:val="00D026D4"/>
    <w:rsid w:val="00D10A9D"/>
    <w:rsid w:val="00D11B3C"/>
    <w:rsid w:val="00D11F16"/>
    <w:rsid w:val="00D17863"/>
    <w:rsid w:val="00D342AE"/>
    <w:rsid w:val="00D37102"/>
    <w:rsid w:val="00D43C8F"/>
    <w:rsid w:val="00D51FE2"/>
    <w:rsid w:val="00D54446"/>
    <w:rsid w:val="00D57AAA"/>
    <w:rsid w:val="00D72003"/>
    <w:rsid w:val="00D72DDA"/>
    <w:rsid w:val="00D75863"/>
    <w:rsid w:val="00D82971"/>
    <w:rsid w:val="00D83557"/>
    <w:rsid w:val="00D836C3"/>
    <w:rsid w:val="00D86B0A"/>
    <w:rsid w:val="00D87351"/>
    <w:rsid w:val="00D878B4"/>
    <w:rsid w:val="00D97209"/>
    <w:rsid w:val="00D978AC"/>
    <w:rsid w:val="00DA4856"/>
    <w:rsid w:val="00DA67D5"/>
    <w:rsid w:val="00DB1F64"/>
    <w:rsid w:val="00DC5B1A"/>
    <w:rsid w:val="00DD4AA9"/>
    <w:rsid w:val="00DE4ACD"/>
    <w:rsid w:val="00DF1F86"/>
    <w:rsid w:val="00DF2191"/>
    <w:rsid w:val="00DF3FA9"/>
    <w:rsid w:val="00E06332"/>
    <w:rsid w:val="00E136B8"/>
    <w:rsid w:val="00E16A62"/>
    <w:rsid w:val="00E41A08"/>
    <w:rsid w:val="00E5199D"/>
    <w:rsid w:val="00E556F8"/>
    <w:rsid w:val="00E57FFC"/>
    <w:rsid w:val="00E809B2"/>
    <w:rsid w:val="00E82F8D"/>
    <w:rsid w:val="00E83620"/>
    <w:rsid w:val="00EB08D0"/>
    <w:rsid w:val="00EB4498"/>
    <w:rsid w:val="00EB5214"/>
    <w:rsid w:val="00EC6679"/>
    <w:rsid w:val="00ED0784"/>
    <w:rsid w:val="00ED1797"/>
    <w:rsid w:val="00ED1D5B"/>
    <w:rsid w:val="00EF1657"/>
    <w:rsid w:val="00EF2BD4"/>
    <w:rsid w:val="00EF330E"/>
    <w:rsid w:val="00EF61EA"/>
    <w:rsid w:val="00EF7C99"/>
    <w:rsid w:val="00F018C9"/>
    <w:rsid w:val="00F01BEC"/>
    <w:rsid w:val="00F2171E"/>
    <w:rsid w:val="00F23304"/>
    <w:rsid w:val="00F2456D"/>
    <w:rsid w:val="00F24B18"/>
    <w:rsid w:val="00F30512"/>
    <w:rsid w:val="00F31574"/>
    <w:rsid w:val="00F32488"/>
    <w:rsid w:val="00F3280A"/>
    <w:rsid w:val="00F37103"/>
    <w:rsid w:val="00F439E6"/>
    <w:rsid w:val="00F52B7E"/>
    <w:rsid w:val="00F72263"/>
    <w:rsid w:val="00F82AE6"/>
    <w:rsid w:val="00F87B90"/>
    <w:rsid w:val="00F90206"/>
    <w:rsid w:val="00F91DC4"/>
    <w:rsid w:val="00FA4155"/>
    <w:rsid w:val="00FF562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439"/>
    <w:pPr>
      <w:spacing w:before="120"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244439"/>
    <w:pPr>
      <w:keepNext/>
      <w:jc w:val="center"/>
      <w:outlineLvl w:val="0"/>
    </w:pPr>
    <w:rPr>
      <w:rFonts w:cs="Arial"/>
      <w:b/>
      <w:bCs/>
      <w:lang w:val="nl-NL" w:eastAsia="nl-NL"/>
    </w:rPr>
  </w:style>
  <w:style w:type="paragraph" w:styleId="Heading2">
    <w:name w:val="heading 2"/>
    <w:basedOn w:val="Normal"/>
    <w:next w:val="Normal"/>
    <w:link w:val="Heading2Char"/>
    <w:uiPriority w:val="9"/>
    <w:unhideWhenUsed/>
    <w:qFormat/>
    <w:rsid w:val="00244439"/>
    <w:pPr>
      <w:keepNext/>
      <w:keepLines/>
      <w:spacing w:before="200"/>
      <w:outlineLvl w:val="1"/>
    </w:pPr>
    <w:rPr>
      <w:rFonts w:eastAsiaTheme="majorEastAsia" w:cstheme="majorBidi"/>
      <w:b/>
      <w:bCs/>
      <w:szCs w:val="26"/>
    </w:rPr>
  </w:style>
  <w:style w:type="paragraph" w:styleId="Heading4">
    <w:name w:val="heading 4"/>
    <w:basedOn w:val="Normal"/>
    <w:next w:val="Normal"/>
    <w:link w:val="Heading4Char"/>
    <w:uiPriority w:val="9"/>
    <w:semiHidden/>
    <w:unhideWhenUsed/>
    <w:qFormat/>
    <w:rsid w:val="001B13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4439"/>
    <w:rPr>
      <w:rFonts w:ascii="Arial" w:eastAsia="Times New Roman" w:hAnsi="Arial" w:cs="Arial"/>
      <w:b/>
      <w:bCs/>
      <w:sz w:val="24"/>
      <w:szCs w:val="24"/>
      <w:lang w:val="nl-NL" w:eastAsia="nl-NL"/>
    </w:rPr>
  </w:style>
  <w:style w:type="character" w:customStyle="1" w:styleId="Heading2Char">
    <w:name w:val="Heading 2 Char"/>
    <w:basedOn w:val="DefaultParagraphFont"/>
    <w:link w:val="Heading2"/>
    <w:uiPriority w:val="9"/>
    <w:rsid w:val="00244439"/>
    <w:rPr>
      <w:rFonts w:ascii="Arial" w:eastAsiaTheme="majorEastAsia" w:hAnsi="Arial" w:cstheme="majorBidi"/>
      <w:b/>
      <w:bCs/>
      <w:szCs w:val="26"/>
    </w:rPr>
  </w:style>
  <w:style w:type="character" w:customStyle="1" w:styleId="Heading4Char">
    <w:name w:val="Heading 4 Char"/>
    <w:basedOn w:val="DefaultParagraphFont"/>
    <w:link w:val="Heading4"/>
    <w:uiPriority w:val="9"/>
    <w:semiHidden/>
    <w:rsid w:val="001B13EB"/>
    <w:rPr>
      <w:rFonts w:asciiTheme="majorHAnsi" w:eastAsiaTheme="majorEastAsia" w:hAnsiTheme="majorHAnsi" w:cstheme="majorBidi"/>
      <w:b/>
      <w:bCs/>
      <w:i/>
      <w:iCs/>
      <w:color w:val="4F81BD" w:themeColor="accent1"/>
      <w:szCs w:val="24"/>
    </w:rPr>
  </w:style>
  <w:style w:type="paragraph" w:customStyle="1" w:styleId="p5">
    <w:name w:val="p5"/>
    <w:basedOn w:val="Normal"/>
    <w:uiPriority w:val="99"/>
    <w:rsid w:val="00297F5C"/>
    <w:pPr>
      <w:widowControl w:val="0"/>
      <w:tabs>
        <w:tab w:val="left" w:pos="204"/>
      </w:tabs>
      <w:overflowPunct w:val="0"/>
      <w:autoSpaceDE w:val="0"/>
      <w:autoSpaceDN w:val="0"/>
      <w:adjustRightInd w:val="0"/>
      <w:spacing w:line="240" w:lineRule="atLeast"/>
      <w:textAlignment w:val="baseline"/>
    </w:pPr>
    <w:rPr>
      <w:szCs w:val="20"/>
    </w:rPr>
  </w:style>
  <w:style w:type="character" w:styleId="Hyperlink">
    <w:name w:val="Hyperlink"/>
    <w:basedOn w:val="DefaultParagraphFont"/>
    <w:uiPriority w:val="99"/>
    <w:rsid w:val="00297F5C"/>
    <w:rPr>
      <w:color w:val="0000FF"/>
      <w:u w:val="single"/>
    </w:rPr>
  </w:style>
  <w:style w:type="character" w:styleId="CommentReference">
    <w:name w:val="annotation reference"/>
    <w:basedOn w:val="DefaultParagraphFont"/>
    <w:uiPriority w:val="99"/>
    <w:semiHidden/>
    <w:rsid w:val="00297F5C"/>
    <w:rPr>
      <w:sz w:val="16"/>
      <w:szCs w:val="16"/>
    </w:rPr>
  </w:style>
  <w:style w:type="paragraph" w:styleId="CommentText">
    <w:name w:val="annotation text"/>
    <w:basedOn w:val="Normal"/>
    <w:link w:val="CommentTextChar"/>
    <w:uiPriority w:val="99"/>
    <w:semiHidden/>
    <w:rsid w:val="00297F5C"/>
    <w:rPr>
      <w:sz w:val="20"/>
      <w:szCs w:val="20"/>
    </w:rPr>
  </w:style>
  <w:style w:type="character" w:customStyle="1" w:styleId="CommentTextChar">
    <w:name w:val="Comment Text Char"/>
    <w:basedOn w:val="DefaultParagraphFont"/>
    <w:link w:val="CommentText"/>
    <w:uiPriority w:val="99"/>
    <w:semiHidden/>
    <w:rsid w:val="00297F5C"/>
    <w:rPr>
      <w:rFonts w:ascii="Times New Roman" w:eastAsia="Times New Roman" w:hAnsi="Times New Roman" w:cs="Times New Roman"/>
      <w:sz w:val="20"/>
      <w:szCs w:val="20"/>
    </w:rPr>
  </w:style>
  <w:style w:type="table" w:styleId="TableGrid">
    <w:name w:val="Table Grid"/>
    <w:basedOn w:val="TableNormal"/>
    <w:uiPriority w:val="59"/>
    <w:rsid w:val="00297F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97F5C"/>
    <w:pPr>
      <w:ind w:left="720"/>
    </w:pPr>
  </w:style>
  <w:style w:type="character" w:customStyle="1" w:styleId="ListParagraphChar">
    <w:name w:val="List Paragraph Char"/>
    <w:link w:val="ListParagraph"/>
    <w:uiPriority w:val="34"/>
    <w:rsid w:val="00EB08D0"/>
    <w:rPr>
      <w:rFonts w:ascii="Arial" w:eastAsia="Times New Roman" w:hAnsi="Arial" w:cs="Times New Roman"/>
      <w:szCs w:val="24"/>
    </w:rPr>
  </w:style>
  <w:style w:type="paragraph" w:styleId="BalloonText">
    <w:name w:val="Balloon Text"/>
    <w:basedOn w:val="Normal"/>
    <w:link w:val="BalloonTextChar"/>
    <w:uiPriority w:val="99"/>
    <w:semiHidden/>
    <w:unhideWhenUsed/>
    <w:rsid w:val="00297F5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F5C"/>
    <w:rPr>
      <w:rFonts w:ascii="Tahoma" w:eastAsia="Times New Roman" w:hAnsi="Tahoma" w:cs="Tahoma"/>
      <w:sz w:val="16"/>
      <w:szCs w:val="16"/>
    </w:rPr>
  </w:style>
  <w:style w:type="paragraph" w:styleId="Header">
    <w:name w:val="header"/>
    <w:basedOn w:val="Normal"/>
    <w:link w:val="HeaderChar"/>
    <w:uiPriority w:val="99"/>
    <w:rsid w:val="00A6568B"/>
    <w:pPr>
      <w:tabs>
        <w:tab w:val="center" w:pos="4320"/>
        <w:tab w:val="right" w:pos="8640"/>
      </w:tabs>
    </w:pPr>
  </w:style>
  <w:style w:type="character" w:customStyle="1" w:styleId="HeaderChar">
    <w:name w:val="Header Char"/>
    <w:basedOn w:val="DefaultParagraphFont"/>
    <w:link w:val="Header"/>
    <w:uiPriority w:val="99"/>
    <w:rsid w:val="00A656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568B"/>
    <w:pPr>
      <w:tabs>
        <w:tab w:val="center" w:pos="4680"/>
        <w:tab w:val="right" w:pos="9360"/>
      </w:tabs>
      <w:spacing w:before="0"/>
    </w:pPr>
  </w:style>
  <w:style w:type="character" w:customStyle="1" w:styleId="FooterChar">
    <w:name w:val="Footer Char"/>
    <w:basedOn w:val="DefaultParagraphFont"/>
    <w:link w:val="Footer"/>
    <w:uiPriority w:val="99"/>
    <w:rsid w:val="00A6568B"/>
    <w:rPr>
      <w:rFonts w:ascii="Times New Roman" w:eastAsia="Times New Roman" w:hAnsi="Times New Roman" w:cs="Times New Roman"/>
      <w:sz w:val="24"/>
      <w:szCs w:val="24"/>
    </w:rPr>
  </w:style>
  <w:style w:type="character" w:styleId="FootnoteReference">
    <w:name w:val="footnote reference"/>
    <w:basedOn w:val="DefaultParagraphFont"/>
    <w:uiPriority w:val="99"/>
    <w:rsid w:val="00A6568B"/>
    <w:rPr>
      <w:rFonts w:cs="Times New Roman"/>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 Char Char Char Char Char Char"/>
    <w:basedOn w:val="Normal"/>
    <w:link w:val="FootnoteTextChar"/>
    <w:uiPriority w:val="99"/>
    <w:rsid w:val="00A6568B"/>
    <w:pPr>
      <w:jc w:val="both"/>
    </w:pPr>
    <w:rPr>
      <w:rFonts w:ascii="Calibri" w:hAnsi="Calibri" w:cs="Calibri"/>
      <w:sz w:val="20"/>
      <w:szCs w:val="20"/>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
    <w:basedOn w:val="DefaultParagraphFont"/>
    <w:link w:val="FootnoteText"/>
    <w:uiPriority w:val="99"/>
    <w:rsid w:val="00A6568B"/>
    <w:rPr>
      <w:rFonts w:ascii="Calibri" w:eastAsia="Times New Roman" w:hAnsi="Calibri" w:cs="Calibri"/>
      <w:sz w:val="20"/>
      <w:szCs w:val="20"/>
    </w:rPr>
  </w:style>
  <w:style w:type="paragraph" w:customStyle="1" w:styleId="ColorfulList-Accent11">
    <w:name w:val="Colorful List - Accent 11"/>
    <w:basedOn w:val="Normal"/>
    <w:uiPriority w:val="99"/>
    <w:qFormat/>
    <w:rsid w:val="00A6568B"/>
    <w:pPr>
      <w:spacing w:before="0" w:after="200" w:line="276" w:lineRule="auto"/>
      <w:ind w:left="720"/>
      <w:contextualSpacing/>
    </w:pPr>
    <w:rPr>
      <w:rFonts w:ascii="Calibri" w:eastAsia="Calibri" w:hAnsi="Calibri" w:cs="Calibri"/>
      <w:szCs w:val="22"/>
    </w:rPr>
  </w:style>
  <w:style w:type="paragraph" w:styleId="BodyText">
    <w:name w:val="Body Text"/>
    <w:basedOn w:val="Normal"/>
    <w:link w:val="BodyTextChar"/>
    <w:uiPriority w:val="99"/>
    <w:rsid w:val="00A6568B"/>
    <w:pPr>
      <w:spacing w:before="0"/>
      <w:ind w:right="-270"/>
    </w:pPr>
    <w:rPr>
      <w:szCs w:val="22"/>
      <w:lang w:val="en-GB"/>
    </w:rPr>
  </w:style>
  <w:style w:type="character" w:customStyle="1" w:styleId="BodyTextChar">
    <w:name w:val="Body Text Char"/>
    <w:basedOn w:val="DefaultParagraphFont"/>
    <w:link w:val="BodyText"/>
    <w:uiPriority w:val="99"/>
    <w:rsid w:val="00A6568B"/>
    <w:rPr>
      <w:rFonts w:ascii="Times New Roman" w:eastAsia="Times New Roman" w:hAnsi="Times New Roman" w:cs="Times New Roman"/>
      <w:lang w:val="en-GB"/>
    </w:rPr>
  </w:style>
  <w:style w:type="paragraph" w:styleId="TOC2">
    <w:name w:val="toc 2"/>
    <w:basedOn w:val="Normal"/>
    <w:next w:val="Normal"/>
    <w:autoRedefine/>
    <w:uiPriority w:val="39"/>
    <w:unhideWhenUsed/>
    <w:qFormat/>
    <w:rsid w:val="00244439"/>
    <w:pPr>
      <w:tabs>
        <w:tab w:val="left" w:pos="540"/>
        <w:tab w:val="right" w:leader="dot" w:pos="9350"/>
      </w:tabs>
      <w:spacing w:before="0"/>
      <w:ind w:left="216"/>
    </w:pPr>
    <w:rPr>
      <w:rFonts w:ascii="Trebuchet MS" w:hAnsi="Trebuchet MS"/>
      <w:noProof/>
      <w:sz w:val="20"/>
      <w:szCs w:val="22"/>
    </w:rPr>
  </w:style>
  <w:style w:type="paragraph" w:styleId="TOC1">
    <w:name w:val="toc 1"/>
    <w:basedOn w:val="Normal"/>
    <w:next w:val="Normal"/>
    <w:autoRedefine/>
    <w:uiPriority w:val="39"/>
    <w:unhideWhenUsed/>
    <w:qFormat/>
    <w:rsid w:val="00244439"/>
    <w:rPr>
      <w:b/>
      <w:szCs w:val="22"/>
    </w:rPr>
  </w:style>
  <w:style w:type="paragraph" w:styleId="TOCHeading">
    <w:name w:val="TOC Heading"/>
    <w:basedOn w:val="Heading1"/>
    <w:next w:val="Normal"/>
    <w:uiPriority w:val="39"/>
    <w:semiHidden/>
    <w:unhideWhenUsed/>
    <w:qFormat/>
    <w:rsid w:val="00244439"/>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en-US"/>
    </w:rPr>
  </w:style>
  <w:style w:type="paragraph" w:styleId="CommentSubject">
    <w:name w:val="annotation subject"/>
    <w:basedOn w:val="CommentText"/>
    <w:next w:val="CommentText"/>
    <w:link w:val="CommentSubjectChar"/>
    <w:uiPriority w:val="99"/>
    <w:semiHidden/>
    <w:unhideWhenUsed/>
    <w:rsid w:val="00DB1F64"/>
    <w:rPr>
      <w:b/>
      <w:bCs/>
    </w:rPr>
  </w:style>
  <w:style w:type="character" w:customStyle="1" w:styleId="CommentSubjectChar">
    <w:name w:val="Comment Subject Char"/>
    <w:basedOn w:val="CommentTextChar"/>
    <w:link w:val="CommentSubject"/>
    <w:uiPriority w:val="99"/>
    <w:semiHidden/>
    <w:rsid w:val="00DB1F64"/>
    <w:rPr>
      <w:rFonts w:ascii="Arial" w:eastAsia="Times New Roman" w:hAnsi="Arial" w:cs="Times New Roman"/>
      <w:b/>
      <w:bCs/>
      <w:sz w:val="20"/>
      <w:szCs w:val="20"/>
    </w:rPr>
  </w:style>
  <w:style w:type="character" w:customStyle="1" w:styleId="FootnoteCharacters">
    <w:name w:val="Footnote Characters"/>
    <w:basedOn w:val="DefaultParagraphFont"/>
    <w:rsid w:val="00545D9D"/>
    <w:rPr>
      <w:vertAlign w:val="superscript"/>
    </w:rPr>
  </w:style>
  <w:style w:type="table" w:customStyle="1" w:styleId="TableGrid1">
    <w:name w:val="Table Grid1"/>
    <w:basedOn w:val="TableNormal"/>
    <w:next w:val="TableGrid"/>
    <w:uiPriority w:val="59"/>
    <w:rsid w:val="00545D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IntenseReference">
    <w:name w:val="Intense Reference"/>
    <w:basedOn w:val="DefaultParagraphFont"/>
    <w:uiPriority w:val="32"/>
    <w:qFormat/>
    <w:rsid w:val="00907B57"/>
    <w:rPr>
      <w:b/>
      <w:bCs/>
      <w:smallCaps/>
      <w:color w:val="C0504D" w:themeColor="accent2"/>
      <w:spacing w:val="5"/>
      <w:u w:val="single"/>
    </w:rPr>
  </w:style>
  <w:style w:type="paragraph" w:styleId="NoSpacing">
    <w:name w:val="No Spacing"/>
    <w:uiPriority w:val="1"/>
    <w:qFormat/>
    <w:rsid w:val="00907B57"/>
    <w:pPr>
      <w:spacing w:after="0" w:line="240" w:lineRule="auto"/>
    </w:pPr>
    <w:rPr>
      <w:rFonts w:ascii="Times New Roman" w:eastAsia="Times New Roman" w:hAnsi="Times New Roman" w:cs="Times New Roman"/>
      <w:sz w:val="24"/>
      <w:szCs w:val="24"/>
    </w:rPr>
  </w:style>
  <w:style w:type="character" w:styleId="FollowedHyperlink">
    <w:name w:val="FollowedHyperlink"/>
    <w:uiPriority w:val="99"/>
    <w:semiHidden/>
    <w:rsid w:val="00EB08D0"/>
    <w:rPr>
      <w:rFonts w:cs="Times New Roman"/>
      <w:color w:val="800080"/>
      <w:u w:val="single"/>
    </w:rPr>
  </w:style>
  <w:style w:type="paragraph" w:styleId="EndnoteText">
    <w:name w:val="endnote text"/>
    <w:basedOn w:val="Normal"/>
    <w:link w:val="EndnoteTextChar"/>
    <w:uiPriority w:val="99"/>
    <w:semiHidden/>
    <w:rsid w:val="00EB08D0"/>
    <w:pPr>
      <w:spacing w:before="0"/>
    </w:pPr>
    <w:rPr>
      <w:rFonts w:ascii="Calibri" w:eastAsia="Calibri" w:hAnsi="Calibri"/>
      <w:sz w:val="20"/>
      <w:szCs w:val="20"/>
    </w:rPr>
  </w:style>
  <w:style w:type="character" w:customStyle="1" w:styleId="EndnoteTextChar">
    <w:name w:val="Endnote Text Char"/>
    <w:basedOn w:val="DefaultParagraphFont"/>
    <w:link w:val="EndnoteText"/>
    <w:uiPriority w:val="99"/>
    <w:semiHidden/>
    <w:rsid w:val="00EB08D0"/>
    <w:rPr>
      <w:rFonts w:ascii="Calibri" w:eastAsia="Calibri" w:hAnsi="Calibri" w:cs="Times New Roman"/>
      <w:sz w:val="20"/>
      <w:szCs w:val="20"/>
    </w:rPr>
  </w:style>
  <w:style w:type="character" w:styleId="EndnoteReference">
    <w:name w:val="endnote reference"/>
    <w:uiPriority w:val="99"/>
    <w:semiHidden/>
    <w:rsid w:val="00EB08D0"/>
    <w:rPr>
      <w:rFonts w:cs="Times New Roman"/>
      <w:vertAlign w:val="superscript"/>
    </w:rPr>
  </w:style>
  <w:style w:type="paragraph" w:customStyle="1" w:styleId="Default">
    <w:name w:val="Default"/>
    <w:rsid w:val="00EB08D0"/>
    <w:pPr>
      <w:autoSpaceDE w:val="0"/>
      <w:autoSpaceDN w:val="0"/>
      <w:adjustRightInd w:val="0"/>
      <w:spacing w:after="0" w:line="240" w:lineRule="auto"/>
    </w:pPr>
    <w:rPr>
      <w:rFonts w:ascii="Trebuchet MS" w:eastAsia="Calibri" w:hAnsi="Trebuchet MS" w:cs="Trebuchet MS"/>
      <w:color w:val="000000"/>
      <w:sz w:val="24"/>
      <w:szCs w:val="24"/>
    </w:rPr>
  </w:style>
  <w:style w:type="character" w:customStyle="1" w:styleId="apple-style-span">
    <w:name w:val="apple-style-span"/>
    <w:basedOn w:val="DefaultParagraphFont"/>
    <w:rsid w:val="00EB08D0"/>
  </w:style>
  <w:style w:type="paragraph" w:customStyle="1" w:styleId="ListParagraph1">
    <w:name w:val="List Paragraph1"/>
    <w:basedOn w:val="Normal"/>
    <w:uiPriority w:val="34"/>
    <w:qFormat/>
    <w:rsid w:val="00EB08D0"/>
    <w:pPr>
      <w:spacing w:before="0" w:after="200"/>
      <w:ind w:left="720"/>
    </w:pPr>
    <w:rPr>
      <w:rFonts w:ascii="Trebuchet MS" w:hAnsi="Trebuchet MS"/>
      <w:szCs w:val="22"/>
    </w:rPr>
  </w:style>
  <w:style w:type="paragraph" w:customStyle="1" w:styleId="BankNormal">
    <w:name w:val="BankNormal"/>
    <w:basedOn w:val="Normal"/>
    <w:rsid w:val="00EB08D0"/>
    <w:pPr>
      <w:spacing w:before="0" w:after="240"/>
    </w:pPr>
    <w:rPr>
      <w:rFonts w:ascii="Times New Roman" w:hAnsi="Times New Roman"/>
      <w:sz w:val="24"/>
      <w:szCs w:val="20"/>
    </w:rPr>
  </w:style>
  <w:style w:type="character" w:styleId="Strong">
    <w:name w:val="Strong"/>
    <w:uiPriority w:val="22"/>
    <w:qFormat/>
    <w:rsid w:val="00EB08D0"/>
    <w:rPr>
      <w:b/>
      <w:bCs/>
    </w:rPr>
  </w:style>
  <w:style w:type="character" w:styleId="Emphasis">
    <w:name w:val="Emphasis"/>
    <w:uiPriority w:val="20"/>
    <w:qFormat/>
    <w:rsid w:val="00EB08D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439"/>
    <w:pPr>
      <w:spacing w:before="120"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244439"/>
    <w:pPr>
      <w:keepNext/>
      <w:jc w:val="center"/>
      <w:outlineLvl w:val="0"/>
    </w:pPr>
    <w:rPr>
      <w:rFonts w:cs="Arial"/>
      <w:b/>
      <w:bCs/>
      <w:lang w:val="nl-NL" w:eastAsia="nl-NL"/>
    </w:rPr>
  </w:style>
  <w:style w:type="paragraph" w:styleId="Heading2">
    <w:name w:val="heading 2"/>
    <w:basedOn w:val="Normal"/>
    <w:next w:val="Normal"/>
    <w:link w:val="Heading2Char"/>
    <w:uiPriority w:val="9"/>
    <w:unhideWhenUsed/>
    <w:qFormat/>
    <w:rsid w:val="00244439"/>
    <w:pPr>
      <w:keepNext/>
      <w:keepLines/>
      <w:spacing w:before="200"/>
      <w:outlineLvl w:val="1"/>
    </w:pPr>
    <w:rPr>
      <w:rFonts w:eastAsiaTheme="majorEastAsia" w:cstheme="majorBidi"/>
      <w:b/>
      <w:bCs/>
      <w:szCs w:val="26"/>
    </w:rPr>
  </w:style>
  <w:style w:type="paragraph" w:styleId="Heading4">
    <w:name w:val="heading 4"/>
    <w:basedOn w:val="Normal"/>
    <w:next w:val="Normal"/>
    <w:link w:val="Heading4Char"/>
    <w:uiPriority w:val="9"/>
    <w:semiHidden/>
    <w:unhideWhenUsed/>
    <w:qFormat/>
    <w:rsid w:val="001B13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4439"/>
    <w:rPr>
      <w:rFonts w:ascii="Arial" w:eastAsia="Times New Roman" w:hAnsi="Arial" w:cs="Arial"/>
      <w:b/>
      <w:bCs/>
      <w:sz w:val="24"/>
      <w:szCs w:val="24"/>
      <w:lang w:val="nl-NL" w:eastAsia="nl-NL"/>
    </w:rPr>
  </w:style>
  <w:style w:type="paragraph" w:customStyle="1" w:styleId="p5">
    <w:name w:val="p5"/>
    <w:basedOn w:val="Normal"/>
    <w:uiPriority w:val="99"/>
    <w:rsid w:val="00297F5C"/>
    <w:pPr>
      <w:widowControl w:val="0"/>
      <w:tabs>
        <w:tab w:val="left" w:pos="204"/>
      </w:tabs>
      <w:overflowPunct w:val="0"/>
      <w:autoSpaceDE w:val="0"/>
      <w:autoSpaceDN w:val="0"/>
      <w:adjustRightInd w:val="0"/>
      <w:spacing w:line="240" w:lineRule="atLeast"/>
      <w:textAlignment w:val="baseline"/>
    </w:pPr>
    <w:rPr>
      <w:szCs w:val="20"/>
    </w:rPr>
  </w:style>
  <w:style w:type="character" w:styleId="Hyperlink">
    <w:name w:val="Hyperlink"/>
    <w:basedOn w:val="DefaultParagraphFont"/>
    <w:uiPriority w:val="99"/>
    <w:rsid w:val="00297F5C"/>
    <w:rPr>
      <w:color w:val="0000FF"/>
      <w:u w:val="single"/>
    </w:rPr>
  </w:style>
  <w:style w:type="character" w:styleId="CommentReference">
    <w:name w:val="annotation reference"/>
    <w:basedOn w:val="DefaultParagraphFont"/>
    <w:uiPriority w:val="99"/>
    <w:semiHidden/>
    <w:rsid w:val="00297F5C"/>
    <w:rPr>
      <w:sz w:val="16"/>
      <w:szCs w:val="16"/>
    </w:rPr>
  </w:style>
  <w:style w:type="paragraph" w:styleId="CommentText">
    <w:name w:val="annotation text"/>
    <w:basedOn w:val="Normal"/>
    <w:link w:val="CommentTextChar"/>
    <w:semiHidden/>
    <w:rsid w:val="00297F5C"/>
    <w:rPr>
      <w:sz w:val="20"/>
      <w:szCs w:val="20"/>
    </w:rPr>
  </w:style>
  <w:style w:type="character" w:customStyle="1" w:styleId="CommentTextChar">
    <w:name w:val="Comment Text Char"/>
    <w:basedOn w:val="DefaultParagraphFont"/>
    <w:link w:val="CommentText"/>
    <w:uiPriority w:val="99"/>
    <w:semiHidden/>
    <w:rsid w:val="00297F5C"/>
    <w:rPr>
      <w:rFonts w:ascii="Times New Roman" w:eastAsia="Times New Roman" w:hAnsi="Times New Roman" w:cs="Times New Roman"/>
      <w:sz w:val="20"/>
      <w:szCs w:val="20"/>
    </w:rPr>
  </w:style>
  <w:style w:type="table" w:styleId="TableGrid">
    <w:name w:val="Table Grid"/>
    <w:basedOn w:val="TableNormal"/>
    <w:uiPriority w:val="59"/>
    <w:rsid w:val="00297F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7F5C"/>
    <w:pPr>
      <w:ind w:left="720"/>
    </w:pPr>
  </w:style>
  <w:style w:type="paragraph" w:styleId="BalloonText">
    <w:name w:val="Balloon Text"/>
    <w:basedOn w:val="Normal"/>
    <w:link w:val="BalloonTextChar"/>
    <w:uiPriority w:val="99"/>
    <w:semiHidden/>
    <w:unhideWhenUsed/>
    <w:rsid w:val="00297F5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F5C"/>
    <w:rPr>
      <w:rFonts w:ascii="Tahoma" w:eastAsia="Times New Roman" w:hAnsi="Tahoma" w:cs="Tahoma"/>
      <w:sz w:val="16"/>
      <w:szCs w:val="16"/>
    </w:rPr>
  </w:style>
  <w:style w:type="paragraph" w:styleId="Header">
    <w:name w:val="header"/>
    <w:basedOn w:val="Normal"/>
    <w:link w:val="HeaderChar"/>
    <w:uiPriority w:val="99"/>
    <w:rsid w:val="00A6568B"/>
    <w:pPr>
      <w:tabs>
        <w:tab w:val="center" w:pos="4320"/>
        <w:tab w:val="right" w:pos="8640"/>
      </w:tabs>
    </w:pPr>
  </w:style>
  <w:style w:type="character" w:customStyle="1" w:styleId="HeaderChar">
    <w:name w:val="Header Char"/>
    <w:basedOn w:val="DefaultParagraphFont"/>
    <w:link w:val="Header"/>
    <w:uiPriority w:val="99"/>
    <w:rsid w:val="00A656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568B"/>
    <w:pPr>
      <w:tabs>
        <w:tab w:val="center" w:pos="4680"/>
        <w:tab w:val="right" w:pos="9360"/>
      </w:tabs>
      <w:spacing w:before="0"/>
    </w:pPr>
  </w:style>
  <w:style w:type="character" w:customStyle="1" w:styleId="FooterChar">
    <w:name w:val="Footer Char"/>
    <w:basedOn w:val="DefaultParagraphFont"/>
    <w:link w:val="Footer"/>
    <w:uiPriority w:val="99"/>
    <w:rsid w:val="00A6568B"/>
    <w:rPr>
      <w:rFonts w:ascii="Times New Roman" w:eastAsia="Times New Roman" w:hAnsi="Times New Roman" w:cs="Times New Roman"/>
      <w:sz w:val="24"/>
      <w:szCs w:val="24"/>
    </w:rPr>
  </w:style>
  <w:style w:type="character" w:styleId="FootnoteReference">
    <w:name w:val="footnote reference"/>
    <w:basedOn w:val="DefaultParagraphFont"/>
    <w:uiPriority w:val="99"/>
    <w:rsid w:val="00A6568B"/>
    <w:rPr>
      <w:rFonts w:cs="Times New Roman"/>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 Char Char Char Char Char Char"/>
    <w:basedOn w:val="Normal"/>
    <w:link w:val="FootnoteTextChar"/>
    <w:uiPriority w:val="99"/>
    <w:rsid w:val="00A6568B"/>
    <w:pPr>
      <w:jc w:val="both"/>
    </w:pPr>
    <w:rPr>
      <w:rFonts w:ascii="Calibri" w:hAnsi="Calibri" w:cs="Calibri"/>
      <w:sz w:val="20"/>
      <w:szCs w:val="20"/>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
    <w:basedOn w:val="DefaultParagraphFont"/>
    <w:link w:val="FootnoteText"/>
    <w:uiPriority w:val="99"/>
    <w:rsid w:val="00A6568B"/>
    <w:rPr>
      <w:rFonts w:ascii="Calibri" w:eastAsia="Times New Roman" w:hAnsi="Calibri" w:cs="Calibri"/>
      <w:sz w:val="20"/>
      <w:szCs w:val="20"/>
    </w:rPr>
  </w:style>
  <w:style w:type="paragraph" w:customStyle="1" w:styleId="ColorfulList-Accent11">
    <w:name w:val="Colorful List - Accent 11"/>
    <w:basedOn w:val="Normal"/>
    <w:qFormat/>
    <w:rsid w:val="00A6568B"/>
    <w:pPr>
      <w:spacing w:before="0" w:after="200" w:line="276" w:lineRule="auto"/>
      <w:ind w:left="720"/>
      <w:contextualSpacing/>
    </w:pPr>
    <w:rPr>
      <w:rFonts w:ascii="Calibri" w:eastAsia="Calibri" w:hAnsi="Calibri" w:cs="Calibri"/>
      <w:szCs w:val="22"/>
    </w:rPr>
  </w:style>
  <w:style w:type="paragraph" w:styleId="BodyText">
    <w:name w:val="Body Text"/>
    <w:basedOn w:val="Normal"/>
    <w:link w:val="BodyTextChar"/>
    <w:uiPriority w:val="99"/>
    <w:rsid w:val="00A6568B"/>
    <w:pPr>
      <w:spacing w:before="0"/>
      <w:ind w:right="-270"/>
    </w:pPr>
    <w:rPr>
      <w:szCs w:val="22"/>
      <w:lang w:val="en-GB"/>
    </w:rPr>
  </w:style>
  <w:style w:type="character" w:customStyle="1" w:styleId="BodyTextChar">
    <w:name w:val="Body Text Char"/>
    <w:basedOn w:val="DefaultParagraphFont"/>
    <w:link w:val="BodyText"/>
    <w:uiPriority w:val="99"/>
    <w:rsid w:val="00A6568B"/>
    <w:rPr>
      <w:rFonts w:ascii="Times New Roman" w:eastAsia="Times New Roman" w:hAnsi="Times New Roman" w:cs="Times New Roman"/>
      <w:lang w:val="en-GB"/>
    </w:rPr>
  </w:style>
  <w:style w:type="paragraph" w:styleId="TOC2">
    <w:name w:val="toc 2"/>
    <w:basedOn w:val="Normal"/>
    <w:next w:val="Normal"/>
    <w:autoRedefine/>
    <w:uiPriority w:val="39"/>
    <w:unhideWhenUsed/>
    <w:qFormat/>
    <w:rsid w:val="00244439"/>
    <w:pPr>
      <w:tabs>
        <w:tab w:val="left" w:pos="540"/>
        <w:tab w:val="right" w:leader="dot" w:pos="9350"/>
      </w:tabs>
      <w:spacing w:before="0"/>
      <w:ind w:left="216"/>
    </w:pPr>
    <w:rPr>
      <w:rFonts w:ascii="Trebuchet MS" w:hAnsi="Trebuchet MS"/>
      <w:noProof/>
      <w:sz w:val="20"/>
      <w:szCs w:val="22"/>
    </w:rPr>
  </w:style>
  <w:style w:type="paragraph" w:styleId="TOC1">
    <w:name w:val="toc 1"/>
    <w:basedOn w:val="Normal"/>
    <w:next w:val="Normal"/>
    <w:autoRedefine/>
    <w:uiPriority w:val="39"/>
    <w:unhideWhenUsed/>
    <w:qFormat/>
    <w:rsid w:val="00244439"/>
    <w:rPr>
      <w:b/>
      <w:szCs w:val="22"/>
    </w:rPr>
  </w:style>
  <w:style w:type="character" w:customStyle="1" w:styleId="Heading2Char">
    <w:name w:val="Heading 2 Char"/>
    <w:basedOn w:val="DefaultParagraphFont"/>
    <w:link w:val="Heading2"/>
    <w:uiPriority w:val="9"/>
    <w:rsid w:val="00244439"/>
    <w:rPr>
      <w:rFonts w:ascii="Arial" w:eastAsiaTheme="majorEastAsia" w:hAnsi="Arial" w:cstheme="majorBidi"/>
      <w:b/>
      <w:bCs/>
      <w:szCs w:val="26"/>
    </w:rPr>
  </w:style>
  <w:style w:type="paragraph" w:styleId="TOCHeading">
    <w:name w:val="TOC Heading"/>
    <w:basedOn w:val="Heading1"/>
    <w:next w:val="Normal"/>
    <w:uiPriority w:val="39"/>
    <w:semiHidden/>
    <w:unhideWhenUsed/>
    <w:qFormat/>
    <w:rsid w:val="00244439"/>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en-US"/>
    </w:rPr>
  </w:style>
  <w:style w:type="character" w:customStyle="1" w:styleId="Heading4Char">
    <w:name w:val="Heading 4 Char"/>
    <w:basedOn w:val="DefaultParagraphFont"/>
    <w:link w:val="Heading4"/>
    <w:uiPriority w:val="9"/>
    <w:semiHidden/>
    <w:rsid w:val="001B13EB"/>
    <w:rPr>
      <w:rFonts w:asciiTheme="majorHAnsi" w:eastAsiaTheme="majorEastAsia" w:hAnsiTheme="majorHAnsi" w:cstheme="majorBidi"/>
      <w:b/>
      <w:bCs/>
      <w:i/>
      <w:iCs/>
      <w:color w:val="4F81BD" w:themeColor="accent1"/>
      <w:szCs w:val="24"/>
    </w:rPr>
  </w:style>
  <w:style w:type="paragraph" w:styleId="CommentSubject">
    <w:name w:val="annotation subject"/>
    <w:basedOn w:val="CommentText"/>
    <w:next w:val="CommentText"/>
    <w:link w:val="CommentSubjectChar"/>
    <w:uiPriority w:val="99"/>
    <w:semiHidden/>
    <w:unhideWhenUsed/>
    <w:rsid w:val="00DB1F64"/>
    <w:rPr>
      <w:b/>
      <w:bCs/>
    </w:rPr>
  </w:style>
  <w:style w:type="character" w:customStyle="1" w:styleId="CommentSubjectChar">
    <w:name w:val="Comment Subject Char"/>
    <w:basedOn w:val="CommentTextChar"/>
    <w:link w:val="CommentSubject"/>
    <w:uiPriority w:val="99"/>
    <w:semiHidden/>
    <w:rsid w:val="00DB1F64"/>
    <w:rPr>
      <w:rFonts w:ascii="Arial" w:eastAsia="Times New Roman" w:hAnsi="Arial" w:cs="Times New Roman"/>
      <w:b/>
      <w:bCs/>
      <w:sz w:val="20"/>
      <w:szCs w:val="20"/>
    </w:rPr>
  </w:style>
  <w:style w:type="character" w:customStyle="1" w:styleId="FootnoteCharacters">
    <w:name w:val="Footnote Characters"/>
    <w:basedOn w:val="DefaultParagraphFont"/>
    <w:rsid w:val="00545D9D"/>
    <w:rPr>
      <w:vertAlign w:val="superscript"/>
    </w:rPr>
  </w:style>
  <w:style w:type="table" w:customStyle="1" w:styleId="TableGrid1">
    <w:name w:val="Table Grid1"/>
    <w:basedOn w:val="TableNormal"/>
    <w:next w:val="TableGrid"/>
    <w:uiPriority w:val="59"/>
    <w:rsid w:val="00545D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IntenseReference">
    <w:name w:val="Intense Reference"/>
    <w:basedOn w:val="DefaultParagraphFont"/>
    <w:uiPriority w:val="32"/>
    <w:qFormat/>
    <w:rsid w:val="00907B57"/>
    <w:rPr>
      <w:b/>
      <w:bCs/>
      <w:smallCaps/>
      <w:color w:val="C0504D" w:themeColor="accent2"/>
      <w:spacing w:val="5"/>
      <w:u w:val="single"/>
    </w:rPr>
  </w:style>
  <w:style w:type="paragraph" w:styleId="NoSpacing">
    <w:name w:val="No Spacing"/>
    <w:uiPriority w:val="1"/>
    <w:qFormat/>
    <w:rsid w:val="00907B57"/>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0198767">
      <w:bodyDiv w:val="1"/>
      <w:marLeft w:val="0"/>
      <w:marRight w:val="0"/>
      <w:marTop w:val="0"/>
      <w:marBottom w:val="0"/>
      <w:divBdr>
        <w:top w:val="none" w:sz="0" w:space="0" w:color="auto"/>
        <w:left w:val="none" w:sz="0" w:space="0" w:color="auto"/>
        <w:bottom w:val="none" w:sz="0" w:space="0" w:color="auto"/>
        <w:right w:val="none" w:sz="0" w:space="0" w:color="auto"/>
      </w:divBdr>
      <w:divsChild>
        <w:div w:id="621425314">
          <w:marLeft w:val="0"/>
          <w:marRight w:val="0"/>
          <w:marTop w:val="0"/>
          <w:marBottom w:val="0"/>
          <w:divBdr>
            <w:top w:val="none" w:sz="0" w:space="0" w:color="auto"/>
            <w:left w:val="none" w:sz="0" w:space="0" w:color="auto"/>
            <w:bottom w:val="none" w:sz="0" w:space="0" w:color="auto"/>
            <w:right w:val="none" w:sz="0" w:space="0" w:color="auto"/>
          </w:divBdr>
          <w:divsChild>
            <w:div w:id="1758476593">
              <w:marLeft w:val="150"/>
              <w:marRight w:val="0"/>
              <w:marTop w:val="0"/>
              <w:marBottom w:val="0"/>
              <w:divBdr>
                <w:top w:val="none" w:sz="0" w:space="0" w:color="auto"/>
                <w:left w:val="none" w:sz="0" w:space="0" w:color="auto"/>
                <w:bottom w:val="none" w:sz="0" w:space="0" w:color="auto"/>
                <w:right w:val="none" w:sz="0" w:space="0" w:color="auto"/>
              </w:divBdr>
              <w:divsChild>
                <w:div w:id="1881552345">
                  <w:marLeft w:val="0"/>
                  <w:marRight w:val="0"/>
                  <w:marTop w:val="0"/>
                  <w:marBottom w:val="0"/>
                  <w:divBdr>
                    <w:top w:val="none" w:sz="0" w:space="0" w:color="auto"/>
                    <w:left w:val="none" w:sz="0" w:space="0" w:color="auto"/>
                    <w:bottom w:val="none" w:sz="0" w:space="0" w:color="auto"/>
                    <w:right w:val="none" w:sz="0" w:space="0" w:color="auto"/>
                  </w:divBdr>
                  <w:divsChild>
                    <w:div w:id="1566988634">
                      <w:marLeft w:val="0"/>
                      <w:marRight w:val="0"/>
                      <w:marTop w:val="0"/>
                      <w:marBottom w:val="0"/>
                      <w:divBdr>
                        <w:top w:val="none" w:sz="0" w:space="0" w:color="auto"/>
                        <w:left w:val="none" w:sz="0" w:space="0" w:color="auto"/>
                        <w:bottom w:val="none" w:sz="0" w:space="0" w:color="auto"/>
                        <w:right w:val="none" w:sz="0" w:space="0" w:color="auto"/>
                      </w:divBdr>
                      <w:divsChild>
                        <w:div w:id="308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054466">
      <w:bodyDiv w:val="1"/>
      <w:marLeft w:val="0"/>
      <w:marRight w:val="0"/>
      <w:marTop w:val="0"/>
      <w:marBottom w:val="0"/>
      <w:divBdr>
        <w:top w:val="none" w:sz="0" w:space="0" w:color="auto"/>
        <w:left w:val="none" w:sz="0" w:space="0" w:color="auto"/>
        <w:bottom w:val="none" w:sz="0" w:space="0" w:color="auto"/>
        <w:right w:val="none" w:sz="0" w:space="0" w:color="auto"/>
      </w:divBdr>
      <w:divsChild>
        <w:div w:id="1361316783">
          <w:marLeft w:val="0"/>
          <w:marRight w:val="0"/>
          <w:marTop w:val="0"/>
          <w:marBottom w:val="0"/>
          <w:divBdr>
            <w:top w:val="none" w:sz="0" w:space="0" w:color="auto"/>
            <w:left w:val="none" w:sz="0" w:space="0" w:color="auto"/>
            <w:bottom w:val="none" w:sz="0" w:space="0" w:color="auto"/>
            <w:right w:val="none" w:sz="0" w:space="0" w:color="auto"/>
          </w:divBdr>
          <w:divsChild>
            <w:div w:id="1710689923">
              <w:marLeft w:val="150"/>
              <w:marRight w:val="0"/>
              <w:marTop w:val="0"/>
              <w:marBottom w:val="0"/>
              <w:divBdr>
                <w:top w:val="none" w:sz="0" w:space="0" w:color="auto"/>
                <w:left w:val="none" w:sz="0" w:space="0" w:color="auto"/>
                <w:bottom w:val="none" w:sz="0" w:space="0" w:color="auto"/>
                <w:right w:val="none" w:sz="0" w:space="0" w:color="auto"/>
              </w:divBdr>
              <w:divsChild>
                <w:div w:id="1009722700">
                  <w:marLeft w:val="0"/>
                  <w:marRight w:val="0"/>
                  <w:marTop w:val="0"/>
                  <w:marBottom w:val="0"/>
                  <w:divBdr>
                    <w:top w:val="none" w:sz="0" w:space="0" w:color="auto"/>
                    <w:left w:val="none" w:sz="0" w:space="0" w:color="auto"/>
                    <w:bottom w:val="none" w:sz="0" w:space="0" w:color="auto"/>
                    <w:right w:val="none" w:sz="0" w:space="0" w:color="auto"/>
                  </w:divBdr>
                  <w:divsChild>
                    <w:div w:id="2099250571">
                      <w:marLeft w:val="0"/>
                      <w:marRight w:val="0"/>
                      <w:marTop w:val="0"/>
                      <w:marBottom w:val="0"/>
                      <w:divBdr>
                        <w:top w:val="none" w:sz="0" w:space="0" w:color="auto"/>
                        <w:left w:val="none" w:sz="0" w:space="0" w:color="auto"/>
                        <w:bottom w:val="none" w:sz="0" w:space="0" w:color="auto"/>
                        <w:right w:val="none" w:sz="0" w:space="0" w:color="auto"/>
                      </w:divBdr>
                      <w:divsChild>
                        <w:div w:id="6582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ifor.cgiar.org/acm/pub/toolbox.html" TargetMode="External"/><Relationship Id="rId18" Type="http://schemas.openxmlformats.org/officeDocument/2006/relationships/hyperlink" Target="http://www.redd-standards.org/" TargetMode="External"/><Relationship Id="rId26" Type="http://schemas.openxmlformats.org/officeDocument/2006/relationships/diagramColors" Target="diagrams/colors1.xml"/><Relationship Id="rId39" Type="http://schemas.openxmlformats.org/officeDocument/2006/relationships/hyperlink" Target="http://www.undp.org/content/undp/en/home/librarypage/environment-energy/local_development/undp-and-indigenous-peoples-a-policy-of-engagement/" TargetMode="External"/><Relationship Id="rId21" Type="http://schemas.openxmlformats.org/officeDocument/2006/relationships/hyperlink" Target="http://www.ipcc-nggip.iges.or.jp/public/2006gl/vol4.html" TargetMode="External"/><Relationship Id="rId34" Type="http://schemas.openxmlformats.org/officeDocument/2006/relationships/hyperlink" Target="http://www.ilo.org/indigenous/Conventions/no169/lang--fr/index.htm" TargetMode="External"/><Relationship Id="rId42" Type="http://schemas.openxmlformats.org/officeDocument/2006/relationships/hyperlink" Target="http://www.undp.org/content/undp/en/home/librarypage/democratic-governance/civic_engagement/undp-and-civil-society-organizations-a-toolkit-for-strengthening-partnerships.html" TargetMode="External"/><Relationship Id="rId47" Type="http://schemas.openxmlformats.org/officeDocument/2006/relationships/hyperlink" Target="http://siteresources.worldbank.org/CSO/Resources/ConsultationsSourcebook_Feb2007.pdf" TargetMode="External"/><Relationship Id="rId50" Type="http://schemas.openxmlformats.org/officeDocument/2006/relationships/hyperlink" Target="http://www.forestcarbonpartnership.org/fcp/sites/forestcarbonpartnership.org/files/Documents/PDF/Nov2011/Guna_Yala_Dialogue_Final_Report_FR.pdf" TargetMode="External"/><Relationship Id="rId55" Type="http://schemas.openxmlformats.org/officeDocument/2006/relationships/hyperlink" Target="http://www.forestcarbonpartnership.org/fcp/sites/forestcarbonpartnership.org/files/Documents/PDF/Jun2011/Guidelines%20for%20grievance%20redress%20mechanism_05232011.pdf" TargetMode="External"/><Relationship Id="rId6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ri.org/publication/governance-of-forests-initiative-indicator-framework" TargetMode="External"/><Relationship Id="rId17" Type="http://schemas.openxmlformats.org/officeDocument/2006/relationships/hyperlink" Target="http://www.forestcarbonpartnership.org/fcp/" TargetMode="External"/><Relationship Id="rId25" Type="http://schemas.openxmlformats.org/officeDocument/2006/relationships/diagramQuickStyle" Target="diagrams/quickStyle1.xml"/><Relationship Id="rId33" Type="http://schemas.openxmlformats.org/officeDocument/2006/relationships/hyperlink" Target="http://www.un.org/esa/socdev/unpfii/documents/DRIPS_fr.pdf" TargetMode="External"/><Relationship Id="rId38" Type="http://schemas.openxmlformats.org/officeDocument/2006/relationships/hyperlink" Target="http://www2.ohchr.org/english/issues/indigenous/docs/guidelines.pdf" TargetMode="External"/><Relationship Id="rId46" Type="http://schemas.openxmlformats.org/officeDocument/2006/relationships/hyperlink" Target="http://www.hurilink.org/hrmachinery/francais/"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orestcarbonpartnership.org/fcp/node/31" TargetMode="External"/><Relationship Id="rId20" Type="http://schemas.openxmlformats.org/officeDocument/2006/relationships/hyperlink" Target="http://www.ipcc-nggip.iges.or.jp/public/gpglulucf/gpglulucf_contents.html" TargetMode="External"/><Relationship Id="rId29" Type="http://schemas.openxmlformats.org/officeDocument/2006/relationships/hyperlink" Target="http://www.cbd.int/doc/legal/cbd-fr.pdf" TargetMode="External"/><Relationship Id="rId41" Type="http://schemas.openxmlformats.org/officeDocument/2006/relationships/hyperlink" Target="http://web.worldbank.org/WBSITE/EXTERNAL/PROJECTS/EXTPOLICIES/EXTSAFEPOL/0,,menuPK:584441~pagePK:64168427~piPK:64168435~theSitePK:584435,00.html" TargetMode="External"/><Relationship Id="rId54" Type="http://schemas.openxmlformats.org/officeDocument/2006/relationships/hyperlink" Target="http://www.forestcarbonpartnership.org/fcp/sites/forestcarbonpartnership.org/files/Documents/PDF/Jun2011/Attachment%203%20Disclosure%20Guidance%20June_3_201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for.info/profor/governance-indicators" TargetMode="External"/><Relationship Id="rId24" Type="http://schemas.openxmlformats.org/officeDocument/2006/relationships/diagramLayout" Target="diagrams/layout1.xml"/><Relationship Id="rId32" Type="http://schemas.openxmlformats.org/officeDocument/2006/relationships/hyperlink" Target="http://www.unredd.net/index.php?option=com_docman&amp;task=cat_view&amp;gid=1333&amp;Itemid=53" TargetMode="External"/><Relationship Id="rId37" Type="http://schemas.openxmlformats.org/officeDocument/2006/relationships/hyperlink" Target="http://social.un.org/index/Default.aspx?alias=social.un.org/index/indigenousfr" TargetMode="External"/><Relationship Id="rId40" Type="http://schemas.openxmlformats.org/officeDocument/2006/relationships/hyperlink" Target="http://www.fao.org/docrep/013/i1857f/i1857f00.pdf" TargetMode="External"/><Relationship Id="rId45" Type="http://schemas.openxmlformats.org/officeDocument/2006/relationships/hyperlink" Target="http://www.undp.org/oslocentre/docs06/HRBA%20indicators%20guide.pdf" TargetMode="External"/><Relationship Id="rId53" Type="http://schemas.openxmlformats.org/officeDocument/2006/relationships/hyperlink" Target="http://www.forestcarbonpartnership.org/fcp/sites/forestcarbonpartnership.org/files/Documents/PDF/Jan2011/FCPF_UN-REDD_Stakeholder_Guidelines_FR.pdf"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n-redd.org/Events/Chatham_House_Workshop/tabid/4522/language/en-US/Default.aspx" TargetMode="External"/><Relationship Id="rId23" Type="http://schemas.openxmlformats.org/officeDocument/2006/relationships/diagramData" Target="diagrams/data1.xml"/><Relationship Id="rId28" Type="http://schemas.openxmlformats.org/officeDocument/2006/relationships/hyperlink" Target="http://www.un.org/esa/socdev/unpfii/documents/DRIPS_fr.pdf" TargetMode="External"/><Relationship Id="rId36" Type="http://schemas.openxmlformats.org/officeDocument/2006/relationships/hyperlink" Target="http://www2.ohchr.org/french/law/cerd.htm" TargetMode="External"/><Relationship Id="rId49" Type="http://schemas.openxmlformats.org/officeDocument/2006/relationships/hyperlink" Target="http://www.forestpeoples.org/documents/s_c_america/suriname_iachr_saramaka_judgment_nov07_eng.pdf" TargetMode="External"/><Relationship Id="rId57" Type="http://schemas.openxmlformats.org/officeDocument/2006/relationships/footer" Target="footer1.xml"/><Relationship Id="rId10" Type="http://schemas.openxmlformats.org/officeDocument/2006/relationships/hyperlink" Target="http://www.usaid.gov/our_work/cross-cutting_programs/wid/pubs/Gender_REDD+_Asia_Regional_Analysis.pdf" TargetMode="External"/><Relationship Id="rId19" Type="http://schemas.openxmlformats.org/officeDocument/2006/relationships/hyperlink" Target="http://www.forestcarbonpartnership.org/fcp/node/282" TargetMode="External"/><Relationship Id="rId31" Type="http://schemas.openxmlformats.org/officeDocument/2006/relationships/hyperlink" Target="http://unfccc.int/resource/docs/2010/cop16/fre/07a01f.pdf" TargetMode="External"/><Relationship Id="rId44" Type="http://schemas.openxmlformats.org/officeDocument/2006/relationships/hyperlink" Target="http://www.undp.org/governance/docs/HR_Guides_CommonUnderstanding.pdf" TargetMode="External"/><Relationship Id="rId52" Type="http://schemas.openxmlformats.org/officeDocument/2006/relationships/hyperlink" Target="http://www.forestcarbonpartnership.org/fcp/sites/forestcarbonpartnership.org/files/Documents/PDF/Jun2011/Attachment%201%20Guidelines%20and%20generic%20ToR%20for%20SESA%20and%20ESMF.pdf" TargetMode="External"/><Relationship Id="rId4" Type="http://schemas.openxmlformats.org/officeDocument/2006/relationships/settings" Target="settings.xml"/><Relationship Id="rId9" Type="http://schemas.openxmlformats.org/officeDocument/2006/relationships/hyperlink" Target="http://siteresources.worldbank.org/INTGENAGRLIVSOUBOOK/Resources/CompleteBook.pdf" TargetMode="External"/><Relationship Id="rId14" Type="http://schemas.openxmlformats.org/officeDocument/2006/relationships/hyperlink" Target="http://www.nfp-facility.org/fr/" TargetMode="External"/><Relationship Id="rId22" Type="http://schemas.openxmlformats.org/officeDocument/2006/relationships/hyperlink" Target="http://www.gofc-gold.uni-jena.de/redd/index.php" TargetMode="External"/><Relationship Id="rId27" Type="http://schemas.openxmlformats.org/officeDocument/2006/relationships/hyperlink" Target="http://www2.ohchr.org/english/issues/indigenous/docs/guidelines.pdf" TargetMode="External"/><Relationship Id="rId30" Type="http://schemas.openxmlformats.org/officeDocument/2006/relationships/hyperlink" Target="http://www.ilo.org/indigenous/Conventions/no169/lang--fr/index.htm" TargetMode="External"/><Relationship Id="rId35" Type="http://schemas.openxmlformats.org/officeDocument/2006/relationships/hyperlink" Target="http://www.cbd.int/doc/legal/cbd-fr.pdf" TargetMode="External"/><Relationship Id="rId43" Type="http://schemas.openxmlformats.org/officeDocument/2006/relationships/hyperlink" Target="http://www.undg.org/toolkit/toolkit.cfm?sub_section_id=255&amp;topid1=on&amp;topid=1" TargetMode="External"/><Relationship Id="rId48" Type="http://schemas.openxmlformats.org/officeDocument/2006/relationships/hyperlink" Target="http://www.cbd.int/doc/publications/akwe-brochure-fr.pdf" TargetMode="External"/><Relationship Id="rId56" Type="http://schemas.openxmlformats.org/officeDocument/2006/relationships/header" Target="header1.xml"/><Relationship Id="rId8" Type="http://schemas.openxmlformats.org/officeDocument/2006/relationships/hyperlink" Target="http://www.forestcarbonpartnership.org/fcp/node/31" TargetMode="External"/><Relationship Id="rId51" Type="http://schemas.openxmlformats.org/officeDocument/2006/relationships/hyperlink" Target="http://www.unutki.org/news.php?news_id=43&amp;doc_id=6"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www.iadb.org/fr/banque-interamericaine-de-developpement,2837.html" TargetMode="External"/><Relationship Id="rId13" Type="http://schemas.openxmlformats.org/officeDocument/2006/relationships/hyperlink" Target="http://go.worldbank.org/XIVZ1WF880" TargetMode="External"/><Relationship Id="rId3" Type="http://schemas.openxmlformats.org/officeDocument/2006/relationships/hyperlink" Target="http://www.forestcarbonpartnership.org/fcp/sites/forestcarbonpartnership.org/files/Documents/PDF/Jun2011/Fr.%20Common%20Approach_06142011.pdf" TargetMode="External"/><Relationship Id="rId7" Type="http://schemas.openxmlformats.org/officeDocument/2006/relationships/hyperlink" Target="http://go.worldbank.org/WTA1ODE7T0" TargetMode="External"/><Relationship Id="rId12" Type="http://schemas.openxmlformats.org/officeDocument/2006/relationships/hyperlink" Target="http://www.oecd.org/dataoecd/4/20/37354750.pdf" TargetMode="External"/><Relationship Id="rId2" Type="http://schemas.openxmlformats.org/officeDocument/2006/relationships/hyperlink" Target="http://www.worldbank.org/safeguards" TargetMode="External"/><Relationship Id="rId16" Type="http://schemas.openxmlformats.org/officeDocument/2006/relationships/hyperlink" Target="http://www.forestcarbonpartnership.org/fcp/sites/forestcarbonpartnership.org/files/Documents/PDF/Jan2011/FCPF_UN-REDD_Stakeholder_Guidelines_FR.pdf" TargetMode="External"/><Relationship Id="rId1" Type="http://schemas.openxmlformats.org/officeDocument/2006/relationships/hyperlink" Target="http://daccess-dds-ny.un.org/doc/UNDOC/GEN/N06/512/08/PDF/N0651208.pdf?OpenElement" TargetMode="External"/><Relationship Id="rId6" Type="http://schemas.openxmlformats.org/officeDocument/2006/relationships/hyperlink" Target="http://www.forestcarbonpartnership.org/fcp/sites/forestcarbonpartnership.org/files/Documents/PDF/Jun2011/FCPF_R-PP_Assessment_Note_PCN_05-27-11.pdf" TargetMode="External"/><Relationship Id="rId11" Type="http://schemas.openxmlformats.org/officeDocument/2006/relationships/hyperlink" Target="http://www.oecd.org/dataoecd/53/38/34579826.pdf" TargetMode="External"/><Relationship Id="rId5" Type="http://schemas.openxmlformats.org/officeDocument/2006/relationships/hyperlink" Target="http://www.un-redd.org/PolicyBoard/tabid/588/language/en-US/Default.aspx" TargetMode="External"/><Relationship Id="rId15" Type="http://schemas.openxmlformats.org/officeDocument/2006/relationships/hyperlink" Target="http://www.forestcarbonpartnership.org/fcp/" TargetMode="External"/><Relationship Id="rId10" Type="http://schemas.openxmlformats.org/officeDocument/2006/relationships/hyperlink" Target="http://web.worldbank.org/WBSITE/EXTERNAL/PROJECTS/EXTPOLICIES/EXTOPMANUAL/0,,contentMDK:20064724~menuPK:64701637~pagePK:64709096~piPK:64709108~theSitePK:502184,00.html" TargetMode="External"/><Relationship Id="rId4" Type="http://schemas.openxmlformats.org/officeDocument/2006/relationships/hyperlink" Target="http://www.forestcarbonpartnership.org" TargetMode="External"/><Relationship Id="rId9" Type="http://schemas.openxmlformats.org/officeDocument/2006/relationships/hyperlink" Target="http://www.unredd.net/index.php?option=com_docman&amp;task=cat_view&amp;gid=1030&amp;Itemid=53" TargetMode="External"/><Relationship Id="rId14" Type="http://schemas.openxmlformats.org/officeDocument/2006/relationships/hyperlink" Target="http://worldbank.org/forestsourceboo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56FF26-4C79-4EFA-8FAF-6827FB5462F3}"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A523F1D4-3DF1-4269-9814-55C5488E09FB}">
      <dgm:prSet phldrT="[Text]"/>
      <dgm:spPr/>
      <dgm:t>
        <a:bodyPr/>
        <a:lstStyle/>
        <a:p>
          <a:r>
            <a:rPr lang="en-US" b="1" dirty="0" smtClean="0"/>
            <a:t>1</a:t>
          </a:r>
          <a:endParaRPr lang="en-US" b="1" dirty="0"/>
        </a:p>
      </dgm:t>
    </dgm:pt>
    <dgm:pt modelId="{22E58C88-772B-4F07-B7BD-5F5875409A95}" type="parTrans" cxnId="{060B045B-A384-45A2-AAC3-999B879DE79E}">
      <dgm:prSet/>
      <dgm:spPr/>
      <dgm:t>
        <a:bodyPr/>
        <a:lstStyle/>
        <a:p>
          <a:endParaRPr lang="en-US"/>
        </a:p>
      </dgm:t>
    </dgm:pt>
    <dgm:pt modelId="{DAAE99EF-DAFB-467D-8CDF-256383DBC154}" type="sibTrans" cxnId="{060B045B-A384-45A2-AAC3-999B879DE79E}">
      <dgm:prSet/>
      <dgm:spPr/>
      <dgm:t>
        <a:bodyPr/>
        <a:lstStyle/>
        <a:p>
          <a:endParaRPr lang="en-US"/>
        </a:p>
      </dgm:t>
    </dgm:pt>
    <dgm:pt modelId="{F38AD0BA-9231-4CF1-B1C6-8805AA33C87E}">
      <dgm:prSet phldrT="[Text]"/>
      <dgm:spPr/>
      <dgm:t>
        <a:bodyPr/>
        <a:lstStyle/>
        <a:p>
          <a:r>
            <a:rPr lang="en-US" dirty="0" smtClean="0"/>
            <a:t>  </a:t>
          </a:r>
          <a:r>
            <a:rPr lang="en-US" dirty="0" smtClean="0">
              <a:latin typeface="+mn-lt"/>
            </a:rPr>
            <a:t>Définir les résultats escomptés à l'issue des consultations</a:t>
          </a:r>
          <a:endParaRPr lang="en-US" dirty="0">
            <a:latin typeface="+mn-lt"/>
          </a:endParaRPr>
        </a:p>
      </dgm:t>
    </dgm:pt>
    <dgm:pt modelId="{4C791C67-F546-422A-AD84-00A9E01504C6}" type="parTrans" cxnId="{46979165-00AD-4D6A-9E19-DB02606E3D5E}">
      <dgm:prSet/>
      <dgm:spPr/>
      <dgm:t>
        <a:bodyPr/>
        <a:lstStyle/>
        <a:p>
          <a:endParaRPr lang="en-US"/>
        </a:p>
      </dgm:t>
    </dgm:pt>
    <dgm:pt modelId="{8C6B166E-286A-4E6C-A719-F3F0D21172AB}" type="sibTrans" cxnId="{46979165-00AD-4D6A-9E19-DB02606E3D5E}">
      <dgm:prSet/>
      <dgm:spPr/>
      <dgm:t>
        <a:bodyPr/>
        <a:lstStyle/>
        <a:p>
          <a:endParaRPr lang="en-US"/>
        </a:p>
      </dgm:t>
    </dgm:pt>
    <dgm:pt modelId="{C538B719-781A-4EE4-8CA0-F237D0F2D33A}">
      <dgm:prSet phldrT="[Text]"/>
      <dgm:spPr/>
      <dgm:t>
        <a:bodyPr/>
        <a:lstStyle/>
        <a:p>
          <a:r>
            <a:rPr lang="en-US" b="1" dirty="0" smtClean="0"/>
            <a:t>2</a:t>
          </a:r>
          <a:endParaRPr lang="en-US" b="1" dirty="0"/>
        </a:p>
      </dgm:t>
    </dgm:pt>
    <dgm:pt modelId="{4650BF3C-3E7E-4564-AB29-1E36E8772ECA}" type="parTrans" cxnId="{88AF62E0-112F-4BA1-A378-B5899A17BD48}">
      <dgm:prSet/>
      <dgm:spPr/>
      <dgm:t>
        <a:bodyPr/>
        <a:lstStyle/>
        <a:p>
          <a:endParaRPr lang="en-US"/>
        </a:p>
      </dgm:t>
    </dgm:pt>
    <dgm:pt modelId="{DDBFE352-F8A6-475E-85C3-14FB76237A7F}" type="sibTrans" cxnId="{88AF62E0-112F-4BA1-A378-B5899A17BD48}">
      <dgm:prSet/>
      <dgm:spPr/>
      <dgm:t>
        <a:bodyPr/>
        <a:lstStyle/>
        <a:p>
          <a:endParaRPr lang="en-US"/>
        </a:p>
      </dgm:t>
    </dgm:pt>
    <dgm:pt modelId="{A96FC24C-F978-4B7E-AF4F-CCDEF9694087}">
      <dgm:prSet phldrT="[Text]"/>
      <dgm:spPr/>
      <dgm:t>
        <a:bodyPr/>
        <a:lstStyle/>
        <a:p>
          <a:r>
            <a:rPr lang="en-US" dirty="0" smtClean="0"/>
            <a:t>  Identifier les parties prenantes</a:t>
          </a:r>
          <a:endParaRPr lang="en-US" dirty="0"/>
        </a:p>
      </dgm:t>
    </dgm:pt>
    <dgm:pt modelId="{6FE34270-0AFC-487F-8714-B59338359F88}" type="parTrans" cxnId="{4A8680C7-03A5-4F1D-BBB3-0014DE96161D}">
      <dgm:prSet/>
      <dgm:spPr/>
      <dgm:t>
        <a:bodyPr/>
        <a:lstStyle/>
        <a:p>
          <a:endParaRPr lang="en-US"/>
        </a:p>
      </dgm:t>
    </dgm:pt>
    <dgm:pt modelId="{016A4F10-8505-4C2D-8E9C-1CC55955222A}" type="sibTrans" cxnId="{4A8680C7-03A5-4F1D-BBB3-0014DE96161D}">
      <dgm:prSet/>
      <dgm:spPr/>
      <dgm:t>
        <a:bodyPr/>
        <a:lstStyle/>
        <a:p>
          <a:endParaRPr lang="en-US"/>
        </a:p>
      </dgm:t>
    </dgm:pt>
    <dgm:pt modelId="{DC130C79-1EA4-4250-86EB-EAD364E5D466}">
      <dgm:prSet phldrT="[Text]"/>
      <dgm:spPr/>
      <dgm:t>
        <a:bodyPr/>
        <a:lstStyle/>
        <a:p>
          <a:r>
            <a:rPr lang="en-US" b="1" dirty="0" smtClean="0"/>
            <a:t>3</a:t>
          </a:r>
          <a:endParaRPr lang="en-US" b="1" dirty="0"/>
        </a:p>
      </dgm:t>
    </dgm:pt>
    <dgm:pt modelId="{1F03DEE8-4F0C-4A2D-AB46-F0E3EF93FD53}" type="parTrans" cxnId="{915C7750-303C-4291-BCEF-24677C278005}">
      <dgm:prSet/>
      <dgm:spPr/>
      <dgm:t>
        <a:bodyPr/>
        <a:lstStyle/>
        <a:p>
          <a:endParaRPr lang="en-US"/>
        </a:p>
      </dgm:t>
    </dgm:pt>
    <dgm:pt modelId="{5363F1FA-E874-4DD0-A0D7-1F73E9D633B5}" type="sibTrans" cxnId="{915C7750-303C-4291-BCEF-24677C278005}">
      <dgm:prSet/>
      <dgm:spPr/>
      <dgm:t>
        <a:bodyPr/>
        <a:lstStyle/>
        <a:p>
          <a:endParaRPr lang="en-US"/>
        </a:p>
      </dgm:t>
    </dgm:pt>
    <dgm:pt modelId="{009CB384-134F-4449-8A96-9B3847FC8B80}">
      <dgm:prSet phldrT="[Text]"/>
      <dgm:spPr/>
      <dgm:t>
        <a:bodyPr/>
        <a:lstStyle/>
        <a:p>
          <a:r>
            <a:rPr lang="en-US" dirty="0" smtClean="0"/>
            <a:t>  Définir les enjeux sur lesquels porteront les consultations</a:t>
          </a:r>
          <a:endParaRPr lang="en-US" dirty="0"/>
        </a:p>
      </dgm:t>
    </dgm:pt>
    <dgm:pt modelId="{7B364136-E639-46CE-AC0C-5A98F5A45B03}" type="parTrans" cxnId="{8761C5D9-CD1D-4AE8-818A-12138217079A}">
      <dgm:prSet/>
      <dgm:spPr/>
      <dgm:t>
        <a:bodyPr/>
        <a:lstStyle/>
        <a:p>
          <a:endParaRPr lang="en-US"/>
        </a:p>
      </dgm:t>
    </dgm:pt>
    <dgm:pt modelId="{260999D2-06CC-4828-8C10-C239950D87F0}" type="sibTrans" cxnId="{8761C5D9-CD1D-4AE8-818A-12138217079A}">
      <dgm:prSet/>
      <dgm:spPr/>
      <dgm:t>
        <a:bodyPr/>
        <a:lstStyle/>
        <a:p>
          <a:endParaRPr lang="en-US"/>
        </a:p>
      </dgm:t>
    </dgm:pt>
    <dgm:pt modelId="{68DB92FA-FCB2-411A-B25C-54ECC3D018E3}">
      <dgm:prSet/>
      <dgm:spPr/>
      <dgm:t>
        <a:bodyPr/>
        <a:lstStyle/>
        <a:p>
          <a:r>
            <a:rPr lang="en-US" b="1" dirty="0" smtClean="0"/>
            <a:t>4</a:t>
          </a:r>
          <a:endParaRPr lang="en-US" b="1" dirty="0"/>
        </a:p>
      </dgm:t>
    </dgm:pt>
    <dgm:pt modelId="{7E914820-33C1-4BD3-A61D-CA6D5249E990}" type="parTrans" cxnId="{45B01A7C-9916-4BA0-9B09-DFF1407FDF33}">
      <dgm:prSet/>
      <dgm:spPr/>
      <dgm:t>
        <a:bodyPr/>
        <a:lstStyle/>
        <a:p>
          <a:endParaRPr lang="en-US"/>
        </a:p>
      </dgm:t>
    </dgm:pt>
    <dgm:pt modelId="{FC02DC4E-2BF8-40F2-A08A-27491C595DA2}" type="sibTrans" cxnId="{45B01A7C-9916-4BA0-9B09-DFF1407FDF33}">
      <dgm:prSet/>
      <dgm:spPr/>
      <dgm:t>
        <a:bodyPr/>
        <a:lstStyle/>
        <a:p>
          <a:endParaRPr lang="en-US"/>
        </a:p>
      </dgm:t>
    </dgm:pt>
    <dgm:pt modelId="{7E6B81E4-296F-49A6-AA0A-52A4025DE10E}">
      <dgm:prSet/>
      <dgm:spPr/>
      <dgm:t>
        <a:bodyPr/>
        <a:lstStyle/>
        <a:p>
          <a:r>
            <a:rPr lang="en-US" b="1" dirty="0" smtClean="0"/>
            <a:t>5</a:t>
          </a:r>
          <a:endParaRPr lang="en-US" b="1" dirty="0"/>
        </a:p>
      </dgm:t>
    </dgm:pt>
    <dgm:pt modelId="{77333BE8-2D4E-4697-9582-B8C6D2734F11}" type="parTrans" cxnId="{7C2CFB5D-A218-4199-8249-0706BAC106DF}">
      <dgm:prSet/>
      <dgm:spPr/>
      <dgm:t>
        <a:bodyPr/>
        <a:lstStyle/>
        <a:p>
          <a:endParaRPr lang="en-US"/>
        </a:p>
      </dgm:t>
    </dgm:pt>
    <dgm:pt modelId="{6BC89A06-2B3F-4D5D-ADC3-C652B7D9772A}" type="sibTrans" cxnId="{7C2CFB5D-A218-4199-8249-0706BAC106DF}">
      <dgm:prSet/>
      <dgm:spPr/>
      <dgm:t>
        <a:bodyPr/>
        <a:lstStyle/>
        <a:p>
          <a:endParaRPr lang="en-US"/>
        </a:p>
      </dgm:t>
    </dgm:pt>
    <dgm:pt modelId="{E67919A6-9D13-400A-A053-00D5A5C652A5}">
      <dgm:prSet/>
      <dgm:spPr/>
      <dgm:t>
        <a:bodyPr/>
        <a:lstStyle/>
        <a:p>
          <a:r>
            <a:rPr lang="en-US" b="1" dirty="0" smtClean="0"/>
            <a:t>6</a:t>
          </a:r>
          <a:endParaRPr lang="en-US" b="1" dirty="0"/>
        </a:p>
      </dgm:t>
    </dgm:pt>
    <dgm:pt modelId="{92B1E573-702A-4DC6-B06A-11C000EA48D8}" type="parTrans" cxnId="{46AA018C-37E0-42F8-BB4B-AE593B569662}">
      <dgm:prSet/>
      <dgm:spPr/>
      <dgm:t>
        <a:bodyPr/>
        <a:lstStyle/>
        <a:p>
          <a:endParaRPr lang="en-US"/>
        </a:p>
      </dgm:t>
    </dgm:pt>
    <dgm:pt modelId="{612B6CCF-86EE-4FE6-8392-A02E0F765028}" type="sibTrans" cxnId="{46AA018C-37E0-42F8-BB4B-AE593B569662}">
      <dgm:prSet/>
      <dgm:spPr/>
      <dgm:t>
        <a:bodyPr/>
        <a:lstStyle/>
        <a:p>
          <a:endParaRPr lang="en-US"/>
        </a:p>
      </dgm:t>
    </dgm:pt>
    <dgm:pt modelId="{22C538B2-7FCA-4327-9510-AD9C11DFDFF1}">
      <dgm:prSet/>
      <dgm:spPr/>
      <dgm:t>
        <a:bodyPr/>
        <a:lstStyle/>
        <a:p>
          <a:r>
            <a:rPr lang="en-US" b="1" dirty="0" smtClean="0"/>
            <a:t>7</a:t>
          </a:r>
          <a:endParaRPr lang="en-US" b="1" dirty="0"/>
        </a:p>
      </dgm:t>
    </dgm:pt>
    <dgm:pt modelId="{5677B49F-F470-4578-97AE-7D8FC7A82922}" type="parTrans" cxnId="{FA752E8D-A688-49B3-B2B7-D874B1F63729}">
      <dgm:prSet/>
      <dgm:spPr/>
      <dgm:t>
        <a:bodyPr/>
        <a:lstStyle/>
        <a:p>
          <a:endParaRPr lang="en-US"/>
        </a:p>
      </dgm:t>
    </dgm:pt>
    <dgm:pt modelId="{96B7ED18-6BF6-47D7-9EE9-18F59636C142}" type="sibTrans" cxnId="{FA752E8D-A688-49B3-B2B7-D874B1F63729}">
      <dgm:prSet/>
      <dgm:spPr/>
      <dgm:t>
        <a:bodyPr/>
        <a:lstStyle/>
        <a:p>
          <a:endParaRPr lang="en-US"/>
        </a:p>
      </dgm:t>
    </dgm:pt>
    <dgm:pt modelId="{00A91F2C-C04E-43A8-8607-7759EE502647}">
      <dgm:prSet/>
      <dgm:spPr/>
      <dgm:t>
        <a:bodyPr/>
        <a:lstStyle/>
        <a:p>
          <a:r>
            <a:rPr lang="en-US" b="1" dirty="0" smtClean="0"/>
            <a:t>8</a:t>
          </a:r>
          <a:endParaRPr lang="en-US" b="1" dirty="0"/>
        </a:p>
      </dgm:t>
    </dgm:pt>
    <dgm:pt modelId="{AB2CBCCB-B111-4157-A7D2-152DD38B9122}" type="parTrans" cxnId="{AC32F29E-A500-4164-BC3D-7A519EB261E4}">
      <dgm:prSet/>
      <dgm:spPr/>
      <dgm:t>
        <a:bodyPr/>
        <a:lstStyle/>
        <a:p>
          <a:endParaRPr lang="en-US"/>
        </a:p>
      </dgm:t>
    </dgm:pt>
    <dgm:pt modelId="{A9B59A78-7748-40D6-8CB2-2FA392A38605}" type="sibTrans" cxnId="{AC32F29E-A500-4164-BC3D-7A519EB261E4}">
      <dgm:prSet/>
      <dgm:spPr/>
      <dgm:t>
        <a:bodyPr/>
        <a:lstStyle/>
        <a:p>
          <a:endParaRPr lang="en-US"/>
        </a:p>
      </dgm:t>
    </dgm:pt>
    <dgm:pt modelId="{F810F652-693C-43ED-AA9B-C4E23EE8F2E0}">
      <dgm:prSet/>
      <dgm:spPr/>
      <dgm:t>
        <a:bodyPr/>
        <a:lstStyle/>
        <a:p>
          <a:r>
            <a:rPr lang="en-US" dirty="0" smtClean="0"/>
            <a:t>  Définir le mandat du processus de consultation</a:t>
          </a:r>
          <a:endParaRPr lang="en-US" dirty="0"/>
        </a:p>
      </dgm:t>
    </dgm:pt>
    <dgm:pt modelId="{0A7E49B4-511E-4B36-AD53-9E34A5F10DC3}" type="parTrans" cxnId="{497750A9-518E-4343-9178-D59633EC1A70}">
      <dgm:prSet/>
      <dgm:spPr/>
      <dgm:t>
        <a:bodyPr/>
        <a:lstStyle/>
        <a:p>
          <a:endParaRPr lang="en-US"/>
        </a:p>
      </dgm:t>
    </dgm:pt>
    <dgm:pt modelId="{83CB07C1-6384-4DFA-9458-6658385504CC}" type="sibTrans" cxnId="{497750A9-518E-4343-9178-D59633EC1A70}">
      <dgm:prSet/>
      <dgm:spPr/>
      <dgm:t>
        <a:bodyPr/>
        <a:lstStyle/>
        <a:p>
          <a:endParaRPr lang="en-US"/>
        </a:p>
      </dgm:t>
    </dgm:pt>
    <dgm:pt modelId="{3CC5AFCB-19C4-40B7-A197-2A28796A0998}">
      <dgm:prSet/>
      <dgm:spPr/>
      <dgm:t>
        <a:bodyPr/>
        <a:lstStyle/>
        <a:p>
          <a:r>
            <a:rPr lang="en-US" dirty="0" smtClean="0"/>
            <a:t>  Choisir les méthodes de consultation et de sensibilisation</a:t>
          </a:r>
          <a:endParaRPr lang="en-US" dirty="0"/>
        </a:p>
      </dgm:t>
    </dgm:pt>
    <dgm:pt modelId="{87E700A8-0E48-4684-811D-B8D36C5EEBB5}" type="parTrans" cxnId="{3B9E9E7E-DC4E-46AA-B714-5436C72E691C}">
      <dgm:prSet/>
      <dgm:spPr/>
      <dgm:t>
        <a:bodyPr/>
        <a:lstStyle/>
        <a:p>
          <a:endParaRPr lang="en-US"/>
        </a:p>
      </dgm:t>
    </dgm:pt>
    <dgm:pt modelId="{8EC88B41-BAD3-4CF8-80CB-013FE1DD481A}" type="sibTrans" cxnId="{3B9E9E7E-DC4E-46AA-B714-5436C72E691C}">
      <dgm:prSet/>
      <dgm:spPr/>
      <dgm:t>
        <a:bodyPr/>
        <a:lstStyle/>
        <a:p>
          <a:endParaRPr lang="en-US"/>
        </a:p>
      </dgm:t>
    </dgm:pt>
    <dgm:pt modelId="{F33FD40E-41F1-4115-8553-8D205ED564B0}">
      <dgm:prSet/>
      <dgm:spPr/>
      <dgm:t>
        <a:bodyPr/>
        <a:lstStyle/>
        <a:p>
          <a:r>
            <a:rPr lang="en-US" dirty="0" smtClean="0"/>
            <a:t>  S'assurer que les intervenants ont l'aptitude nécessaire pour participer pleinement et utilement aux consultations</a:t>
          </a:r>
          <a:endParaRPr lang="en-US" dirty="0"/>
        </a:p>
      </dgm:t>
    </dgm:pt>
    <dgm:pt modelId="{5ABDD10A-BACF-4353-913C-03175FAB5771}" type="parTrans" cxnId="{2F51D5F5-B76B-406D-9C16-325BE631DC69}">
      <dgm:prSet/>
      <dgm:spPr/>
      <dgm:t>
        <a:bodyPr/>
        <a:lstStyle/>
        <a:p>
          <a:endParaRPr lang="en-US"/>
        </a:p>
      </dgm:t>
    </dgm:pt>
    <dgm:pt modelId="{9C986688-C49A-4087-B218-1DF89D4EB105}" type="sibTrans" cxnId="{2F51D5F5-B76B-406D-9C16-325BE631DC69}">
      <dgm:prSet/>
      <dgm:spPr/>
      <dgm:t>
        <a:bodyPr/>
        <a:lstStyle/>
        <a:p>
          <a:endParaRPr lang="en-US"/>
        </a:p>
      </dgm:t>
    </dgm:pt>
    <dgm:pt modelId="{FD4CF864-57A7-4B58-AC65-2F6A9C13C93C}">
      <dgm:prSet/>
      <dgm:spPr/>
      <dgm:t>
        <a:bodyPr/>
        <a:lstStyle/>
        <a:p>
          <a:r>
            <a:rPr lang="en-US" dirty="0" smtClean="0"/>
            <a:t>  Mener les consultations</a:t>
          </a:r>
          <a:endParaRPr lang="en-US" dirty="0"/>
        </a:p>
      </dgm:t>
    </dgm:pt>
    <dgm:pt modelId="{18C649AB-9AA4-44D6-BBFC-547C82537235}" type="parTrans" cxnId="{6E02F041-5C68-444C-88A4-9F852FCBD5F3}">
      <dgm:prSet/>
      <dgm:spPr/>
      <dgm:t>
        <a:bodyPr/>
        <a:lstStyle/>
        <a:p>
          <a:endParaRPr lang="en-US"/>
        </a:p>
      </dgm:t>
    </dgm:pt>
    <dgm:pt modelId="{142B32D1-4EE5-45C7-AA0A-F90C360828AF}" type="sibTrans" cxnId="{6E02F041-5C68-444C-88A4-9F852FCBD5F3}">
      <dgm:prSet/>
      <dgm:spPr/>
      <dgm:t>
        <a:bodyPr/>
        <a:lstStyle/>
        <a:p>
          <a:endParaRPr lang="en-US"/>
        </a:p>
      </dgm:t>
    </dgm:pt>
    <dgm:pt modelId="{1F106302-73E6-4974-A1DF-08ABEB9988E2}">
      <dgm:prSet/>
      <dgm:spPr/>
      <dgm:t>
        <a:bodyPr/>
        <a:lstStyle/>
        <a:p>
          <a:r>
            <a:rPr lang="en-US" baseline="0" dirty="0" smtClean="0"/>
            <a:t>  Analyser et diffuser les résultats</a:t>
          </a:r>
          <a:endParaRPr lang="en-US" dirty="0"/>
        </a:p>
      </dgm:t>
    </dgm:pt>
    <dgm:pt modelId="{3B7A1374-E2C7-46FE-A422-757C6AC155E9}" type="parTrans" cxnId="{E629598E-75E4-454D-91C6-D6D6A930C55F}">
      <dgm:prSet/>
      <dgm:spPr/>
      <dgm:t>
        <a:bodyPr/>
        <a:lstStyle/>
        <a:p>
          <a:endParaRPr lang="en-US"/>
        </a:p>
      </dgm:t>
    </dgm:pt>
    <dgm:pt modelId="{FD86349A-A210-4B84-BED6-8F959AC72429}" type="sibTrans" cxnId="{E629598E-75E4-454D-91C6-D6D6A930C55F}">
      <dgm:prSet/>
      <dgm:spPr/>
      <dgm:t>
        <a:bodyPr/>
        <a:lstStyle/>
        <a:p>
          <a:endParaRPr lang="en-US"/>
        </a:p>
      </dgm:t>
    </dgm:pt>
    <dgm:pt modelId="{409394DF-55F2-4208-860D-884B4EF0E6CD}" type="pres">
      <dgm:prSet presAssocID="{CE56FF26-4C79-4EFA-8FAF-6827FB5462F3}" presName="linearFlow" presStyleCnt="0">
        <dgm:presLayoutVars>
          <dgm:dir/>
          <dgm:animLvl val="lvl"/>
          <dgm:resizeHandles val="exact"/>
        </dgm:presLayoutVars>
      </dgm:prSet>
      <dgm:spPr/>
      <dgm:t>
        <a:bodyPr/>
        <a:lstStyle/>
        <a:p>
          <a:endParaRPr lang="en-US"/>
        </a:p>
      </dgm:t>
    </dgm:pt>
    <dgm:pt modelId="{50E3E8DB-51B3-4469-AEA3-14A44AB8B757}" type="pres">
      <dgm:prSet presAssocID="{A523F1D4-3DF1-4269-9814-55C5488E09FB}" presName="composite" presStyleCnt="0"/>
      <dgm:spPr/>
    </dgm:pt>
    <dgm:pt modelId="{392443C7-C778-4A64-8FA8-DE1CBB75BF0C}" type="pres">
      <dgm:prSet presAssocID="{A523F1D4-3DF1-4269-9814-55C5488E09FB}" presName="parentText" presStyleLbl="alignNode1" presStyleIdx="0" presStyleCnt="8">
        <dgm:presLayoutVars>
          <dgm:chMax val="1"/>
          <dgm:bulletEnabled val="1"/>
        </dgm:presLayoutVars>
      </dgm:prSet>
      <dgm:spPr/>
      <dgm:t>
        <a:bodyPr/>
        <a:lstStyle/>
        <a:p>
          <a:endParaRPr lang="en-US"/>
        </a:p>
      </dgm:t>
    </dgm:pt>
    <dgm:pt modelId="{E2A0375E-2145-4F0E-8B4D-5FF23B2E9586}" type="pres">
      <dgm:prSet presAssocID="{A523F1D4-3DF1-4269-9814-55C5488E09FB}" presName="descendantText" presStyleLbl="alignAcc1" presStyleIdx="0" presStyleCnt="8">
        <dgm:presLayoutVars>
          <dgm:bulletEnabled val="1"/>
        </dgm:presLayoutVars>
      </dgm:prSet>
      <dgm:spPr/>
      <dgm:t>
        <a:bodyPr/>
        <a:lstStyle/>
        <a:p>
          <a:endParaRPr lang="en-US"/>
        </a:p>
      </dgm:t>
    </dgm:pt>
    <dgm:pt modelId="{C0C2CBF4-5104-4D29-815A-56ED2BEEF92D}" type="pres">
      <dgm:prSet presAssocID="{DAAE99EF-DAFB-467D-8CDF-256383DBC154}" presName="sp" presStyleCnt="0"/>
      <dgm:spPr/>
    </dgm:pt>
    <dgm:pt modelId="{5A6EA6CA-FB9A-47E9-BEE6-325F61E36D39}" type="pres">
      <dgm:prSet presAssocID="{C538B719-781A-4EE4-8CA0-F237D0F2D33A}" presName="composite" presStyleCnt="0"/>
      <dgm:spPr/>
    </dgm:pt>
    <dgm:pt modelId="{E15CB308-4647-4DBA-9A24-A24BE59DD642}" type="pres">
      <dgm:prSet presAssocID="{C538B719-781A-4EE4-8CA0-F237D0F2D33A}" presName="parentText" presStyleLbl="alignNode1" presStyleIdx="1" presStyleCnt="8">
        <dgm:presLayoutVars>
          <dgm:chMax val="1"/>
          <dgm:bulletEnabled val="1"/>
        </dgm:presLayoutVars>
      </dgm:prSet>
      <dgm:spPr/>
      <dgm:t>
        <a:bodyPr/>
        <a:lstStyle/>
        <a:p>
          <a:endParaRPr lang="en-US"/>
        </a:p>
      </dgm:t>
    </dgm:pt>
    <dgm:pt modelId="{9DD15EB8-1F78-4F4E-8A46-F9F0FD762DD0}" type="pres">
      <dgm:prSet presAssocID="{C538B719-781A-4EE4-8CA0-F237D0F2D33A}" presName="descendantText" presStyleLbl="alignAcc1" presStyleIdx="1" presStyleCnt="8">
        <dgm:presLayoutVars>
          <dgm:bulletEnabled val="1"/>
        </dgm:presLayoutVars>
      </dgm:prSet>
      <dgm:spPr/>
      <dgm:t>
        <a:bodyPr/>
        <a:lstStyle/>
        <a:p>
          <a:endParaRPr lang="en-US"/>
        </a:p>
      </dgm:t>
    </dgm:pt>
    <dgm:pt modelId="{776AF4FA-9807-4512-AECE-D2662935817D}" type="pres">
      <dgm:prSet presAssocID="{DDBFE352-F8A6-475E-85C3-14FB76237A7F}" presName="sp" presStyleCnt="0"/>
      <dgm:spPr/>
    </dgm:pt>
    <dgm:pt modelId="{2B17777D-0B91-498E-90E7-E0070FEA59B3}" type="pres">
      <dgm:prSet presAssocID="{DC130C79-1EA4-4250-86EB-EAD364E5D466}" presName="composite" presStyleCnt="0"/>
      <dgm:spPr/>
    </dgm:pt>
    <dgm:pt modelId="{DDCC0DE0-8D2C-423E-91C6-3A203F972F81}" type="pres">
      <dgm:prSet presAssocID="{DC130C79-1EA4-4250-86EB-EAD364E5D466}" presName="parentText" presStyleLbl="alignNode1" presStyleIdx="2" presStyleCnt="8">
        <dgm:presLayoutVars>
          <dgm:chMax val="1"/>
          <dgm:bulletEnabled val="1"/>
        </dgm:presLayoutVars>
      </dgm:prSet>
      <dgm:spPr/>
      <dgm:t>
        <a:bodyPr/>
        <a:lstStyle/>
        <a:p>
          <a:endParaRPr lang="en-US"/>
        </a:p>
      </dgm:t>
    </dgm:pt>
    <dgm:pt modelId="{C0C9F825-C5E3-4E97-BB48-3175A61625D5}" type="pres">
      <dgm:prSet presAssocID="{DC130C79-1EA4-4250-86EB-EAD364E5D466}" presName="descendantText" presStyleLbl="alignAcc1" presStyleIdx="2" presStyleCnt="8">
        <dgm:presLayoutVars>
          <dgm:bulletEnabled val="1"/>
        </dgm:presLayoutVars>
      </dgm:prSet>
      <dgm:spPr/>
      <dgm:t>
        <a:bodyPr/>
        <a:lstStyle/>
        <a:p>
          <a:endParaRPr lang="en-US"/>
        </a:p>
      </dgm:t>
    </dgm:pt>
    <dgm:pt modelId="{28A48B98-033F-4B1C-AA78-A62895E4B6C0}" type="pres">
      <dgm:prSet presAssocID="{5363F1FA-E874-4DD0-A0D7-1F73E9D633B5}" presName="sp" presStyleCnt="0"/>
      <dgm:spPr/>
    </dgm:pt>
    <dgm:pt modelId="{DB9C6DAB-088A-406B-BF50-E6511CC9423A}" type="pres">
      <dgm:prSet presAssocID="{68DB92FA-FCB2-411A-B25C-54ECC3D018E3}" presName="composite" presStyleCnt="0"/>
      <dgm:spPr/>
    </dgm:pt>
    <dgm:pt modelId="{D439B2D0-6FFF-4634-B161-A6141D6D2A5F}" type="pres">
      <dgm:prSet presAssocID="{68DB92FA-FCB2-411A-B25C-54ECC3D018E3}" presName="parentText" presStyleLbl="alignNode1" presStyleIdx="3" presStyleCnt="8">
        <dgm:presLayoutVars>
          <dgm:chMax val="1"/>
          <dgm:bulletEnabled val="1"/>
        </dgm:presLayoutVars>
      </dgm:prSet>
      <dgm:spPr/>
      <dgm:t>
        <a:bodyPr/>
        <a:lstStyle/>
        <a:p>
          <a:endParaRPr lang="en-US"/>
        </a:p>
      </dgm:t>
    </dgm:pt>
    <dgm:pt modelId="{C8093183-2352-4D3D-A47B-91AFB2B468C4}" type="pres">
      <dgm:prSet presAssocID="{68DB92FA-FCB2-411A-B25C-54ECC3D018E3}" presName="descendantText" presStyleLbl="alignAcc1" presStyleIdx="3" presStyleCnt="8">
        <dgm:presLayoutVars>
          <dgm:bulletEnabled val="1"/>
        </dgm:presLayoutVars>
      </dgm:prSet>
      <dgm:spPr/>
      <dgm:t>
        <a:bodyPr/>
        <a:lstStyle/>
        <a:p>
          <a:endParaRPr lang="en-US"/>
        </a:p>
      </dgm:t>
    </dgm:pt>
    <dgm:pt modelId="{1F7FB48A-3FBF-473C-A52F-B1682DC1A9EE}" type="pres">
      <dgm:prSet presAssocID="{FC02DC4E-2BF8-40F2-A08A-27491C595DA2}" presName="sp" presStyleCnt="0"/>
      <dgm:spPr/>
    </dgm:pt>
    <dgm:pt modelId="{81D2B9CF-D7D6-41FC-A679-7D345B848B0B}" type="pres">
      <dgm:prSet presAssocID="{7E6B81E4-296F-49A6-AA0A-52A4025DE10E}" presName="composite" presStyleCnt="0"/>
      <dgm:spPr/>
    </dgm:pt>
    <dgm:pt modelId="{D57F9A55-77C8-4160-9E5A-8B9ACEC3B406}" type="pres">
      <dgm:prSet presAssocID="{7E6B81E4-296F-49A6-AA0A-52A4025DE10E}" presName="parentText" presStyleLbl="alignNode1" presStyleIdx="4" presStyleCnt="8">
        <dgm:presLayoutVars>
          <dgm:chMax val="1"/>
          <dgm:bulletEnabled val="1"/>
        </dgm:presLayoutVars>
      </dgm:prSet>
      <dgm:spPr/>
      <dgm:t>
        <a:bodyPr/>
        <a:lstStyle/>
        <a:p>
          <a:endParaRPr lang="en-US"/>
        </a:p>
      </dgm:t>
    </dgm:pt>
    <dgm:pt modelId="{AED3FD37-8F2F-4DB0-9495-0E8DA1C14ECA}" type="pres">
      <dgm:prSet presAssocID="{7E6B81E4-296F-49A6-AA0A-52A4025DE10E}" presName="descendantText" presStyleLbl="alignAcc1" presStyleIdx="4" presStyleCnt="8">
        <dgm:presLayoutVars>
          <dgm:bulletEnabled val="1"/>
        </dgm:presLayoutVars>
      </dgm:prSet>
      <dgm:spPr/>
      <dgm:t>
        <a:bodyPr/>
        <a:lstStyle/>
        <a:p>
          <a:endParaRPr lang="en-US"/>
        </a:p>
      </dgm:t>
    </dgm:pt>
    <dgm:pt modelId="{CD2997F5-9351-427C-87C8-20BD65910B1C}" type="pres">
      <dgm:prSet presAssocID="{6BC89A06-2B3F-4D5D-ADC3-C652B7D9772A}" presName="sp" presStyleCnt="0"/>
      <dgm:spPr/>
    </dgm:pt>
    <dgm:pt modelId="{ECB4C5B6-18E8-42A2-913E-8232D1B95DFC}" type="pres">
      <dgm:prSet presAssocID="{E67919A6-9D13-400A-A053-00D5A5C652A5}" presName="composite" presStyleCnt="0"/>
      <dgm:spPr/>
    </dgm:pt>
    <dgm:pt modelId="{2145B69D-A4F7-4191-ADAE-5DE7FAC1F064}" type="pres">
      <dgm:prSet presAssocID="{E67919A6-9D13-400A-A053-00D5A5C652A5}" presName="parentText" presStyleLbl="alignNode1" presStyleIdx="5" presStyleCnt="8">
        <dgm:presLayoutVars>
          <dgm:chMax val="1"/>
          <dgm:bulletEnabled val="1"/>
        </dgm:presLayoutVars>
      </dgm:prSet>
      <dgm:spPr/>
      <dgm:t>
        <a:bodyPr/>
        <a:lstStyle/>
        <a:p>
          <a:endParaRPr lang="en-US"/>
        </a:p>
      </dgm:t>
    </dgm:pt>
    <dgm:pt modelId="{DF8F7C2B-E19D-49D6-A8FF-AD3418BCFC5E}" type="pres">
      <dgm:prSet presAssocID="{E67919A6-9D13-400A-A053-00D5A5C652A5}" presName="descendantText" presStyleLbl="alignAcc1" presStyleIdx="5" presStyleCnt="8">
        <dgm:presLayoutVars>
          <dgm:bulletEnabled val="1"/>
        </dgm:presLayoutVars>
      </dgm:prSet>
      <dgm:spPr/>
      <dgm:t>
        <a:bodyPr/>
        <a:lstStyle/>
        <a:p>
          <a:endParaRPr lang="en-US"/>
        </a:p>
      </dgm:t>
    </dgm:pt>
    <dgm:pt modelId="{7264FBFD-5089-4F87-AEF5-C408A885FEDA}" type="pres">
      <dgm:prSet presAssocID="{612B6CCF-86EE-4FE6-8392-A02E0F765028}" presName="sp" presStyleCnt="0"/>
      <dgm:spPr/>
    </dgm:pt>
    <dgm:pt modelId="{4B40CACA-9237-4F36-9C01-4EF4EEF62760}" type="pres">
      <dgm:prSet presAssocID="{22C538B2-7FCA-4327-9510-AD9C11DFDFF1}" presName="composite" presStyleCnt="0"/>
      <dgm:spPr/>
    </dgm:pt>
    <dgm:pt modelId="{A2854CF6-A860-4453-9B53-2C5BFA85A7ED}" type="pres">
      <dgm:prSet presAssocID="{22C538B2-7FCA-4327-9510-AD9C11DFDFF1}" presName="parentText" presStyleLbl="alignNode1" presStyleIdx="6" presStyleCnt="8">
        <dgm:presLayoutVars>
          <dgm:chMax val="1"/>
          <dgm:bulletEnabled val="1"/>
        </dgm:presLayoutVars>
      </dgm:prSet>
      <dgm:spPr/>
      <dgm:t>
        <a:bodyPr/>
        <a:lstStyle/>
        <a:p>
          <a:endParaRPr lang="en-US"/>
        </a:p>
      </dgm:t>
    </dgm:pt>
    <dgm:pt modelId="{63A4733A-866F-4270-B257-66BE93CAFD4F}" type="pres">
      <dgm:prSet presAssocID="{22C538B2-7FCA-4327-9510-AD9C11DFDFF1}" presName="descendantText" presStyleLbl="alignAcc1" presStyleIdx="6" presStyleCnt="8">
        <dgm:presLayoutVars>
          <dgm:bulletEnabled val="1"/>
        </dgm:presLayoutVars>
      </dgm:prSet>
      <dgm:spPr/>
      <dgm:t>
        <a:bodyPr/>
        <a:lstStyle/>
        <a:p>
          <a:endParaRPr lang="en-US"/>
        </a:p>
      </dgm:t>
    </dgm:pt>
    <dgm:pt modelId="{2F3495CC-2D1C-4924-8EC4-69293025A98A}" type="pres">
      <dgm:prSet presAssocID="{96B7ED18-6BF6-47D7-9EE9-18F59636C142}" presName="sp" presStyleCnt="0"/>
      <dgm:spPr/>
    </dgm:pt>
    <dgm:pt modelId="{9F152133-B0D5-48EE-A4EC-5F26CD66D494}" type="pres">
      <dgm:prSet presAssocID="{00A91F2C-C04E-43A8-8607-7759EE502647}" presName="composite" presStyleCnt="0"/>
      <dgm:spPr/>
    </dgm:pt>
    <dgm:pt modelId="{9AB29DC3-D69B-4B7A-A4F9-930EDF0CAEC1}" type="pres">
      <dgm:prSet presAssocID="{00A91F2C-C04E-43A8-8607-7759EE502647}" presName="parentText" presStyleLbl="alignNode1" presStyleIdx="7" presStyleCnt="8">
        <dgm:presLayoutVars>
          <dgm:chMax val="1"/>
          <dgm:bulletEnabled val="1"/>
        </dgm:presLayoutVars>
      </dgm:prSet>
      <dgm:spPr/>
      <dgm:t>
        <a:bodyPr/>
        <a:lstStyle/>
        <a:p>
          <a:endParaRPr lang="en-US"/>
        </a:p>
      </dgm:t>
    </dgm:pt>
    <dgm:pt modelId="{7511E7D4-4759-46DC-83AC-1F9257C83A44}" type="pres">
      <dgm:prSet presAssocID="{00A91F2C-C04E-43A8-8607-7759EE502647}" presName="descendantText" presStyleLbl="alignAcc1" presStyleIdx="7" presStyleCnt="8">
        <dgm:presLayoutVars>
          <dgm:bulletEnabled val="1"/>
        </dgm:presLayoutVars>
      </dgm:prSet>
      <dgm:spPr/>
      <dgm:t>
        <a:bodyPr/>
        <a:lstStyle/>
        <a:p>
          <a:endParaRPr lang="en-US"/>
        </a:p>
      </dgm:t>
    </dgm:pt>
  </dgm:ptLst>
  <dgm:cxnLst>
    <dgm:cxn modelId="{B7E4FF13-159C-49E0-9414-221642D44037}" type="presOf" srcId="{F38AD0BA-9231-4CF1-B1C6-8805AA33C87E}" destId="{E2A0375E-2145-4F0E-8B4D-5FF23B2E9586}" srcOrd="0" destOrd="0" presId="urn:microsoft.com/office/officeart/2005/8/layout/chevron2"/>
    <dgm:cxn modelId="{0EB18276-EABA-4086-A50D-910DFC7DB3F6}" type="presOf" srcId="{DC130C79-1EA4-4250-86EB-EAD364E5D466}" destId="{DDCC0DE0-8D2C-423E-91C6-3A203F972F81}" srcOrd="0" destOrd="0" presId="urn:microsoft.com/office/officeart/2005/8/layout/chevron2"/>
    <dgm:cxn modelId="{2F51D5F5-B76B-406D-9C16-325BE631DC69}" srcId="{E67919A6-9D13-400A-A053-00D5A5C652A5}" destId="{F33FD40E-41F1-4115-8553-8D205ED564B0}" srcOrd="0" destOrd="0" parTransId="{5ABDD10A-BACF-4353-913C-03175FAB5771}" sibTransId="{9C986688-C49A-4087-B218-1DF89D4EB105}"/>
    <dgm:cxn modelId="{3B9E9E7E-DC4E-46AA-B714-5436C72E691C}" srcId="{7E6B81E4-296F-49A6-AA0A-52A4025DE10E}" destId="{3CC5AFCB-19C4-40B7-A197-2A28796A0998}" srcOrd="0" destOrd="0" parTransId="{87E700A8-0E48-4684-811D-B8D36C5EEBB5}" sibTransId="{8EC88B41-BAD3-4CF8-80CB-013FE1DD481A}"/>
    <dgm:cxn modelId="{5BAE2073-E246-4F56-9FE0-7F87B4F35F91}" type="presOf" srcId="{F33FD40E-41F1-4115-8553-8D205ED564B0}" destId="{DF8F7C2B-E19D-49D6-A8FF-AD3418BCFC5E}" srcOrd="0" destOrd="0" presId="urn:microsoft.com/office/officeart/2005/8/layout/chevron2"/>
    <dgm:cxn modelId="{6E02F041-5C68-444C-88A4-9F852FCBD5F3}" srcId="{22C538B2-7FCA-4327-9510-AD9C11DFDFF1}" destId="{FD4CF864-57A7-4B58-AC65-2F6A9C13C93C}" srcOrd="0" destOrd="0" parTransId="{18C649AB-9AA4-44D6-BBFC-547C82537235}" sibTransId="{142B32D1-4EE5-45C7-AA0A-F90C360828AF}"/>
    <dgm:cxn modelId="{FA752E8D-A688-49B3-B2B7-D874B1F63729}" srcId="{CE56FF26-4C79-4EFA-8FAF-6827FB5462F3}" destId="{22C538B2-7FCA-4327-9510-AD9C11DFDFF1}" srcOrd="6" destOrd="0" parTransId="{5677B49F-F470-4578-97AE-7D8FC7A82922}" sibTransId="{96B7ED18-6BF6-47D7-9EE9-18F59636C142}"/>
    <dgm:cxn modelId="{FD8C8DBC-3ECF-45E4-BBC6-C09F054CBB2A}" type="presOf" srcId="{A523F1D4-3DF1-4269-9814-55C5488E09FB}" destId="{392443C7-C778-4A64-8FA8-DE1CBB75BF0C}" srcOrd="0" destOrd="0" presId="urn:microsoft.com/office/officeart/2005/8/layout/chevron2"/>
    <dgm:cxn modelId="{AC32F29E-A500-4164-BC3D-7A519EB261E4}" srcId="{CE56FF26-4C79-4EFA-8FAF-6827FB5462F3}" destId="{00A91F2C-C04E-43A8-8607-7759EE502647}" srcOrd="7" destOrd="0" parTransId="{AB2CBCCB-B111-4157-A7D2-152DD38B9122}" sibTransId="{A9B59A78-7748-40D6-8CB2-2FA392A38605}"/>
    <dgm:cxn modelId="{906A943C-C336-443C-84B3-3B34BAFF5125}" type="presOf" srcId="{00A91F2C-C04E-43A8-8607-7759EE502647}" destId="{9AB29DC3-D69B-4B7A-A4F9-930EDF0CAEC1}" srcOrd="0" destOrd="0" presId="urn:microsoft.com/office/officeart/2005/8/layout/chevron2"/>
    <dgm:cxn modelId="{497750A9-518E-4343-9178-D59633EC1A70}" srcId="{68DB92FA-FCB2-411A-B25C-54ECC3D018E3}" destId="{F810F652-693C-43ED-AA9B-C4E23EE8F2E0}" srcOrd="0" destOrd="0" parTransId="{0A7E49B4-511E-4B36-AD53-9E34A5F10DC3}" sibTransId="{83CB07C1-6384-4DFA-9458-6658385504CC}"/>
    <dgm:cxn modelId="{0A15E374-EA03-47FC-A4AC-0B18ABC5F98E}" type="presOf" srcId="{68DB92FA-FCB2-411A-B25C-54ECC3D018E3}" destId="{D439B2D0-6FFF-4634-B161-A6141D6D2A5F}" srcOrd="0" destOrd="0" presId="urn:microsoft.com/office/officeart/2005/8/layout/chevron2"/>
    <dgm:cxn modelId="{060B045B-A384-45A2-AAC3-999B879DE79E}" srcId="{CE56FF26-4C79-4EFA-8FAF-6827FB5462F3}" destId="{A523F1D4-3DF1-4269-9814-55C5488E09FB}" srcOrd="0" destOrd="0" parTransId="{22E58C88-772B-4F07-B7BD-5F5875409A95}" sibTransId="{DAAE99EF-DAFB-467D-8CDF-256383DBC154}"/>
    <dgm:cxn modelId="{915C7750-303C-4291-BCEF-24677C278005}" srcId="{CE56FF26-4C79-4EFA-8FAF-6827FB5462F3}" destId="{DC130C79-1EA4-4250-86EB-EAD364E5D466}" srcOrd="2" destOrd="0" parTransId="{1F03DEE8-4F0C-4A2D-AB46-F0E3EF93FD53}" sibTransId="{5363F1FA-E874-4DD0-A0D7-1F73E9D633B5}"/>
    <dgm:cxn modelId="{46AA018C-37E0-42F8-BB4B-AE593B569662}" srcId="{CE56FF26-4C79-4EFA-8FAF-6827FB5462F3}" destId="{E67919A6-9D13-400A-A053-00D5A5C652A5}" srcOrd="5" destOrd="0" parTransId="{92B1E573-702A-4DC6-B06A-11C000EA48D8}" sibTransId="{612B6CCF-86EE-4FE6-8392-A02E0F765028}"/>
    <dgm:cxn modelId="{F8EE6754-56DD-4430-9FE5-D4DEB2AA2C20}" type="presOf" srcId="{CE56FF26-4C79-4EFA-8FAF-6827FB5462F3}" destId="{409394DF-55F2-4208-860D-884B4EF0E6CD}" srcOrd="0" destOrd="0" presId="urn:microsoft.com/office/officeart/2005/8/layout/chevron2"/>
    <dgm:cxn modelId="{8761C5D9-CD1D-4AE8-818A-12138217079A}" srcId="{DC130C79-1EA4-4250-86EB-EAD364E5D466}" destId="{009CB384-134F-4449-8A96-9B3847FC8B80}" srcOrd="0" destOrd="0" parTransId="{7B364136-E639-46CE-AC0C-5A98F5A45B03}" sibTransId="{260999D2-06CC-4828-8C10-C239950D87F0}"/>
    <dgm:cxn modelId="{6A6422A7-8ECD-4E13-9574-47E1CC9AE323}" type="presOf" srcId="{22C538B2-7FCA-4327-9510-AD9C11DFDFF1}" destId="{A2854CF6-A860-4453-9B53-2C5BFA85A7ED}" srcOrd="0" destOrd="0" presId="urn:microsoft.com/office/officeart/2005/8/layout/chevron2"/>
    <dgm:cxn modelId="{FF7EC704-E6B2-4FA4-A2FE-EB9C2E18C981}" type="presOf" srcId="{A96FC24C-F978-4B7E-AF4F-CCDEF9694087}" destId="{9DD15EB8-1F78-4F4E-8A46-F9F0FD762DD0}" srcOrd="0" destOrd="0" presId="urn:microsoft.com/office/officeart/2005/8/layout/chevron2"/>
    <dgm:cxn modelId="{4A8680C7-03A5-4F1D-BBB3-0014DE96161D}" srcId="{C538B719-781A-4EE4-8CA0-F237D0F2D33A}" destId="{A96FC24C-F978-4B7E-AF4F-CCDEF9694087}" srcOrd="0" destOrd="0" parTransId="{6FE34270-0AFC-487F-8714-B59338359F88}" sibTransId="{016A4F10-8505-4C2D-8E9C-1CC55955222A}"/>
    <dgm:cxn modelId="{73E78830-7233-401D-8D66-1E418897D394}" type="presOf" srcId="{C538B719-781A-4EE4-8CA0-F237D0F2D33A}" destId="{E15CB308-4647-4DBA-9A24-A24BE59DD642}" srcOrd="0" destOrd="0" presId="urn:microsoft.com/office/officeart/2005/8/layout/chevron2"/>
    <dgm:cxn modelId="{E47832CF-3B98-415D-8072-09C5DB5057B0}" type="presOf" srcId="{FD4CF864-57A7-4B58-AC65-2F6A9C13C93C}" destId="{63A4733A-866F-4270-B257-66BE93CAFD4F}" srcOrd="0" destOrd="0" presId="urn:microsoft.com/office/officeart/2005/8/layout/chevron2"/>
    <dgm:cxn modelId="{83E32492-B30A-44B2-9320-DE7F9B0BB606}" type="presOf" srcId="{1F106302-73E6-4974-A1DF-08ABEB9988E2}" destId="{7511E7D4-4759-46DC-83AC-1F9257C83A44}" srcOrd="0" destOrd="0" presId="urn:microsoft.com/office/officeart/2005/8/layout/chevron2"/>
    <dgm:cxn modelId="{7C2CFB5D-A218-4199-8249-0706BAC106DF}" srcId="{CE56FF26-4C79-4EFA-8FAF-6827FB5462F3}" destId="{7E6B81E4-296F-49A6-AA0A-52A4025DE10E}" srcOrd="4" destOrd="0" parTransId="{77333BE8-2D4E-4697-9582-B8C6D2734F11}" sibTransId="{6BC89A06-2B3F-4D5D-ADC3-C652B7D9772A}"/>
    <dgm:cxn modelId="{E01FDCDB-40FE-4919-A67B-03EAE5584FB5}" type="presOf" srcId="{7E6B81E4-296F-49A6-AA0A-52A4025DE10E}" destId="{D57F9A55-77C8-4160-9E5A-8B9ACEC3B406}" srcOrd="0" destOrd="0" presId="urn:microsoft.com/office/officeart/2005/8/layout/chevron2"/>
    <dgm:cxn modelId="{6EFC481E-BF3F-4E82-941A-BF95203D0470}" type="presOf" srcId="{3CC5AFCB-19C4-40B7-A197-2A28796A0998}" destId="{AED3FD37-8F2F-4DB0-9495-0E8DA1C14ECA}" srcOrd="0" destOrd="0" presId="urn:microsoft.com/office/officeart/2005/8/layout/chevron2"/>
    <dgm:cxn modelId="{46979165-00AD-4D6A-9E19-DB02606E3D5E}" srcId="{A523F1D4-3DF1-4269-9814-55C5488E09FB}" destId="{F38AD0BA-9231-4CF1-B1C6-8805AA33C87E}" srcOrd="0" destOrd="0" parTransId="{4C791C67-F546-422A-AD84-00A9E01504C6}" sibTransId="{8C6B166E-286A-4E6C-A719-F3F0D21172AB}"/>
    <dgm:cxn modelId="{E629598E-75E4-454D-91C6-D6D6A930C55F}" srcId="{00A91F2C-C04E-43A8-8607-7759EE502647}" destId="{1F106302-73E6-4974-A1DF-08ABEB9988E2}" srcOrd="0" destOrd="0" parTransId="{3B7A1374-E2C7-46FE-A422-757C6AC155E9}" sibTransId="{FD86349A-A210-4B84-BED6-8F959AC72429}"/>
    <dgm:cxn modelId="{45B01A7C-9916-4BA0-9B09-DFF1407FDF33}" srcId="{CE56FF26-4C79-4EFA-8FAF-6827FB5462F3}" destId="{68DB92FA-FCB2-411A-B25C-54ECC3D018E3}" srcOrd="3" destOrd="0" parTransId="{7E914820-33C1-4BD3-A61D-CA6D5249E990}" sibTransId="{FC02DC4E-2BF8-40F2-A08A-27491C595DA2}"/>
    <dgm:cxn modelId="{7B2DFDFE-3537-48CB-8334-51BCE0DD58B4}" type="presOf" srcId="{009CB384-134F-4449-8A96-9B3847FC8B80}" destId="{C0C9F825-C5E3-4E97-BB48-3175A61625D5}" srcOrd="0" destOrd="0" presId="urn:microsoft.com/office/officeart/2005/8/layout/chevron2"/>
    <dgm:cxn modelId="{E72A7943-5CDD-43A5-9B58-1340DFEAF4E2}" type="presOf" srcId="{E67919A6-9D13-400A-A053-00D5A5C652A5}" destId="{2145B69D-A4F7-4191-ADAE-5DE7FAC1F064}" srcOrd="0" destOrd="0" presId="urn:microsoft.com/office/officeart/2005/8/layout/chevron2"/>
    <dgm:cxn modelId="{5929F210-1A43-4A05-8B47-757A2D280FF5}" type="presOf" srcId="{F810F652-693C-43ED-AA9B-C4E23EE8F2E0}" destId="{C8093183-2352-4D3D-A47B-91AFB2B468C4}" srcOrd="0" destOrd="0" presId="urn:microsoft.com/office/officeart/2005/8/layout/chevron2"/>
    <dgm:cxn modelId="{88AF62E0-112F-4BA1-A378-B5899A17BD48}" srcId="{CE56FF26-4C79-4EFA-8FAF-6827FB5462F3}" destId="{C538B719-781A-4EE4-8CA0-F237D0F2D33A}" srcOrd="1" destOrd="0" parTransId="{4650BF3C-3E7E-4564-AB29-1E36E8772ECA}" sibTransId="{DDBFE352-F8A6-475E-85C3-14FB76237A7F}"/>
    <dgm:cxn modelId="{7537CDD0-9951-4151-9A93-DE9CFA0B996F}" type="presParOf" srcId="{409394DF-55F2-4208-860D-884B4EF0E6CD}" destId="{50E3E8DB-51B3-4469-AEA3-14A44AB8B757}" srcOrd="0" destOrd="0" presId="urn:microsoft.com/office/officeart/2005/8/layout/chevron2"/>
    <dgm:cxn modelId="{80F5015E-35BB-4083-9DD0-38446527941B}" type="presParOf" srcId="{50E3E8DB-51B3-4469-AEA3-14A44AB8B757}" destId="{392443C7-C778-4A64-8FA8-DE1CBB75BF0C}" srcOrd="0" destOrd="0" presId="urn:microsoft.com/office/officeart/2005/8/layout/chevron2"/>
    <dgm:cxn modelId="{BEF4FD0E-E8D9-46F3-B55F-924CF18D4F70}" type="presParOf" srcId="{50E3E8DB-51B3-4469-AEA3-14A44AB8B757}" destId="{E2A0375E-2145-4F0E-8B4D-5FF23B2E9586}" srcOrd="1" destOrd="0" presId="urn:microsoft.com/office/officeart/2005/8/layout/chevron2"/>
    <dgm:cxn modelId="{B181B1D8-9A9C-4F9E-8E07-47E9F2E4BB22}" type="presParOf" srcId="{409394DF-55F2-4208-860D-884B4EF0E6CD}" destId="{C0C2CBF4-5104-4D29-815A-56ED2BEEF92D}" srcOrd="1" destOrd="0" presId="urn:microsoft.com/office/officeart/2005/8/layout/chevron2"/>
    <dgm:cxn modelId="{EF900642-167D-48E0-9DED-E395E0712DAD}" type="presParOf" srcId="{409394DF-55F2-4208-860D-884B4EF0E6CD}" destId="{5A6EA6CA-FB9A-47E9-BEE6-325F61E36D39}" srcOrd="2" destOrd="0" presId="urn:microsoft.com/office/officeart/2005/8/layout/chevron2"/>
    <dgm:cxn modelId="{00E3BEF3-C7AF-459A-BAB5-6AFC74A2C869}" type="presParOf" srcId="{5A6EA6CA-FB9A-47E9-BEE6-325F61E36D39}" destId="{E15CB308-4647-4DBA-9A24-A24BE59DD642}" srcOrd="0" destOrd="0" presId="urn:microsoft.com/office/officeart/2005/8/layout/chevron2"/>
    <dgm:cxn modelId="{33242159-0543-4B99-835E-0B3791B13A05}" type="presParOf" srcId="{5A6EA6CA-FB9A-47E9-BEE6-325F61E36D39}" destId="{9DD15EB8-1F78-4F4E-8A46-F9F0FD762DD0}" srcOrd="1" destOrd="0" presId="urn:microsoft.com/office/officeart/2005/8/layout/chevron2"/>
    <dgm:cxn modelId="{B2249863-718E-4EC7-9155-91D94BD14020}" type="presParOf" srcId="{409394DF-55F2-4208-860D-884B4EF0E6CD}" destId="{776AF4FA-9807-4512-AECE-D2662935817D}" srcOrd="3" destOrd="0" presId="urn:microsoft.com/office/officeart/2005/8/layout/chevron2"/>
    <dgm:cxn modelId="{169C492C-4A3A-4C41-932E-BEC22FD170C2}" type="presParOf" srcId="{409394DF-55F2-4208-860D-884B4EF0E6CD}" destId="{2B17777D-0B91-498E-90E7-E0070FEA59B3}" srcOrd="4" destOrd="0" presId="urn:microsoft.com/office/officeart/2005/8/layout/chevron2"/>
    <dgm:cxn modelId="{DD3361E9-9C80-427C-96EA-60A192A4A663}" type="presParOf" srcId="{2B17777D-0B91-498E-90E7-E0070FEA59B3}" destId="{DDCC0DE0-8D2C-423E-91C6-3A203F972F81}" srcOrd="0" destOrd="0" presId="urn:microsoft.com/office/officeart/2005/8/layout/chevron2"/>
    <dgm:cxn modelId="{85B4BA1A-C45D-470F-A370-EABE90A5C073}" type="presParOf" srcId="{2B17777D-0B91-498E-90E7-E0070FEA59B3}" destId="{C0C9F825-C5E3-4E97-BB48-3175A61625D5}" srcOrd="1" destOrd="0" presId="urn:microsoft.com/office/officeart/2005/8/layout/chevron2"/>
    <dgm:cxn modelId="{2570B44C-7D34-48D6-BBD3-676789EE46A9}" type="presParOf" srcId="{409394DF-55F2-4208-860D-884B4EF0E6CD}" destId="{28A48B98-033F-4B1C-AA78-A62895E4B6C0}" srcOrd="5" destOrd="0" presId="urn:microsoft.com/office/officeart/2005/8/layout/chevron2"/>
    <dgm:cxn modelId="{534EE46A-92FE-41F9-A0DE-BE4CF9BFD7EF}" type="presParOf" srcId="{409394DF-55F2-4208-860D-884B4EF0E6CD}" destId="{DB9C6DAB-088A-406B-BF50-E6511CC9423A}" srcOrd="6" destOrd="0" presId="urn:microsoft.com/office/officeart/2005/8/layout/chevron2"/>
    <dgm:cxn modelId="{F03357EB-E2CE-41FF-9D2E-85922EE4B750}" type="presParOf" srcId="{DB9C6DAB-088A-406B-BF50-E6511CC9423A}" destId="{D439B2D0-6FFF-4634-B161-A6141D6D2A5F}" srcOrd="0" destOrd="0" presId="urn:microsoft.com/office/officeart/2005/8/layout/chevron2"/>
    <dgm:cxn modelId="{0B983820-4D75-413C-AE71-6964FAA66C2A}" type="presParOf" srcId="{DB9C6DAB-088A-406B-BF50-E6511CC9423A}" destId="{C8093183-2352-4D3D-A47B-91AFB2B468C4}" srcOrd="1" destOrd="0" presId="urn:microsoft.com/office/officeart/2005/8/layout/chevron2"/>
    <dgm:cxn modelId="{C4290144-5D71-41D8-AA66-A26DC31AD40D}" type="presParOf" srcId="{409394DF-55F2-4208-860D-884B4EF0E6CD}" destId="{1F7FB48A-3FBF-473C-A52F-B1682DC1A9EE}" srcOrd="7" destOrd="0" presId="urn:microsoft.com/office/officeart/2005/8/layout/chevron2"/>
    <dgm:cxn modelId="{9677911B-7A92-44F0-B05A-503F35B52629}" type="presParOf" srcId="{409394DF-55F2-4208-860D-884B4EF0E6CD}" destId="{81D2B9CF-D7D6-41FC-A679-7D345B848B0B}" srcOrd="8" destOrd="0" presId="urn:microsoft.com/office/officeart/2005/8/layout/chevron2"/>
    <dgm:cxn modelId="{148ACC0D-3DD1-475F-94EB-9793D0B9C140}" type="presParOf" srcId="{81D2B9CF-D7D6-41FC-A679-7D345B848B0B}" destId="{D57F9A55-77C8-4160-9E5A-8B9ACEC3B406}" srcOrd="0" destOrd="0" presId="urn:microsoft.com/office/officeart/2005/8/layout/chevron2"/>
    <dgm:cxn modelId="{6A2978DE-77D6-4055-AAB6-AE1E2C789CFC}" type="presParOf" srcId="{81D2B9CF-D7D6-41FC-A679-7D345B848B0B}" destId="{AED3FD37-8F2F-4DB0-9495-0E8DA1C14ECA}" srcOrd="1" destOrd="0" presId="urn:microsoft.com/office/officeart/2005/8/layout/chevron2"/>
    <dgm:cxn modelId="{9746B294-7A90-42F7-9E22-106D7254141B}" type="presParOf" srcId="{409394DF-55F2-4208-860D-884B4EF0E6CD}" destId="{CD2997F5-9351-427C-87C8-20BD65910B1C}" srcOrd="9" destOrd="0" presId="urn:microsoft.com/office/officeart/2005/8/layout/chevron2"/>
    <dgm:cxn modelId="{83C57E06-8D8C-454C-AA78-7C7187373A2C}" type="presParOf" srcId="{409394DF-55F2-4208-860D-884B4EF0E6CD}" destId="{ECB4C5B6-18E8-42A2-913E-8232D1B95DFC}" srcOrd="10" destOrd="0" presId="urn:microsoft.com/office/officeart/2005/8/layout/chevron2"/>
    <dgm:cxn modelId="{E5BBD35A-12C7-48B6-81D8-005479418F2C}" type="presParOf" srcId="{ECB4C5B6-18E8-42A2-913E-8232D1B95DFC}" destId="{2145B69D-A4F7-4191-ADAE-5DE7FAC1F064}" srcOrd="0" destOrd="0" presId="urn:microsoft.com/office/officeart/2005/8/layout/chevron2"/>
    <dgm:cxn modelId="{2B9531CC-96FA-4824-9C71-F69DE3BFC949}" type="presParOf" srcId="{ECB4C5B6-18E8-42A2-913E-8232D1B95DFC}" destId="{DF8F7C2B-E19D-49D6-A8FF-AD3418BCFC5E}" srcOrd="1" destOrd="0" presId="urn:microsoft.com/office/officeart/2005/8/layout/chevron2"/>
    <dgm:cxn modelId="{3BE36A59-44F2-45C3-B79D-1D9BA9278544}" type="presParOf" srcId="{409394DF-55F2-4208-860D-884B4EF0E6CD}" destId="{7264FBFD-5089-4F87-AEF5-C408A885FEDA}" srcOrd="11" destOrd="0" presId="urn:microsoft.com/office/officeart/2005/8/layout/chevron2"/>
    <dgm:cxn modelId="{AA83FF45-6480-4BD9-B5D3-4C3217B1D9A4}" type="presParOf" srcId="{409394DF-55F2-4208-860D-884B4EF0E6CD}" destId="{4B40CACA-9237-4F36-9C01-4EF4EEF62760}" srcOrd="12" destOrd="0" presId="urn:microsoft.com/office/officeart/2005/8/layout/chevron2"/>
    <dgm:cxn modelId="{3F99158B-3ECD-4DE2-ADE4-B1BCBB07936E}" type="presParOf" srcId="{4B40CACA-9237-4F36-9C01-4EF4EEF62760}" destId="{A2854CF6-A860-4453-9B53-2C5BFA85A7ED}" srcOrd="0" destOrd="0" presId="urn:microsoft.com/office/officeart/2005/8/layout/chevron2"/>
    <dgm:cxn modelId="{CD5AC7B3-4458-4068-B403-DAD7830C3C66}" type="presParOf" srcId="{4B40CACA-9237-4F36-9C01-4EF4EEF62760}" destId="{63A4733A-866F-4270-B257-66BE93CAFD4F}" srcOrd="1" destOrd="0" presId="urn:microsoft.com/office/officeart/2005/8/layout/chevron2"/>
    <dgm:cxn modelId="{2CF188A5-7AB1-4376-8A59-DB8050927DF5}" type="presParOf" srcId="{409394DF-55F2-4208-860D-884B4EF0E6CD}" destId="{2F3495CC-2D1C-4924-8EC4-69293025A98A}" srcOrd="13" destOrd="0" presId="urn:microsoft.com/office/officeart/2005/8/layout/chevron2"/>
    <dgm:cxn modelId="{017020CD-0010-4784-A3D4-4E87C73E3E7D}" type="presParOf" srcId="{409394DF-55F2-4208-860D-884B4EF0E6CD}" destId="{9F152133-B0D5-48EE-A4EC-5F26CD66D494}" srcOrd="14" destOrd="0" presId="urn:microsoft.com/office/officeart/2005/8/layout/chevron2"/>
    <dgm:cxn modelId="{8BD0D239-2EB1-4A62-95DC-1221D801CFCE}" type="presParOf" srcId="{9F152133-B0D5-48EE-A4EC-5F26CD66D494}" destId="{9AB29DC3-D69B-4B7A-A4F9-930EDF0CAEC1}" srcOrd="0" destOrd="0" presId="urn:microsoft.com/office/officeart/2005/8/layout/chevron2"/>
    <dgm:cxn modelId="{879A4207-754E-4A99-B10E-39FCCD150D01}" type="presParOf" srcId="{9F152133-B0D5-48EE-A4EC-5F26CD66D494}" destId="{7511E7D4-4759-46DC-83AC-1F9257C83A44}" srcOrd="1" destOrd="0" presId="urn:microsoft.com/office/officeart/2005/8/layout/chevron2"/>
  </dgm:cxnLst>
  <dgm:bg/>
  <dgm:whole/>
  <dgm:extLst>
    <a:ext uri="http://schemas.microsoft.com/office/drawing/2008/diagram">
      <dsp:dataModelExt xmlns="" xmlns:dsp="http://schemas.microsoft.com/office/drawing/2008/diagram" relId="rId27" minVer="http://schemas.openxmlformats.org/drawingml/2006/diagram"/>
    </a:ext>
  </dgm:extLst>
</dgm:dataModel>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3A081-13BB-472D-8001-048DACFC1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56</Pages>
  <Words>19129</Words>
  <Characters>114489</Characters>
  <Application>Microsoft Office Word</Application>
  <DocSecurity>0</DocSecurity>
  <Lines>954</Lines>
  <Paragraphs>266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The World Bank Group</Company>
  <LinksUpToDate>false</LinksUpToDate>
  <CharactersWithSpaces>133352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wb330004</dc:creator>
  <cp:lastModifiedBy>wb366565</cp:lastModifiedBy>
  <cp:revision>3</cp:revision>
  <cp:lastPrinted>2012-06-20T18:09:00Z</cp:lastPrinted>
  <dcterms:created xsi:type="dcterms:W3CDTF">2012-07-10T20:42:00Z</dcterms:created>
  <dcterms:modified xsi:type="dcterms:W3CDTF">2012-07-10T21:01:00Z</dcterms:modified>
</cp:coreProperties>
</file>