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CC" w:rsidRPr="00165AA3" w:rsidRDefault="00054ECC">
      <w:pPr>
        <w:rPr>
          <w:rFonts w:ascii="Arial" w:hAnsi="Arial" w:cs="Arial"/>
          <w:lang w:val="en-GB"/>
        </w:rPr>
      </w:pPr>
    </w:p>
    <w:tbl>
      <w:tblPr>
        <w:tblW w:w="9453" w:type="dxa"/>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453"/>
      </w:tblGrid>
      <w:tr w:rsidR="00EB428E" w:rsidRPr="00485A9D" w:rsidTr="00311296">
        <w:trPr>
          <w:trHeight w:val="6150"/>
        </w:trPr>
        <w:tc>
          <w:tcPr>
            <w:tcW w:w="9453" w:type="dxa"/>
            <w:shd w:val="clear" w:color="auto" w:fill="C4BC96" w:themeFill="background2" w:themeFillShade="BF"/>
          </w:tcPr>
          <w:p w:rsidR="00311296" w:rsidRDefault="00054ECC" w:rsidP="00A25F60">
            <w:pPr>
              <w:spacing w:before="240"/>
              <w:jc w:val="center"/>
              <w:rPr>
                <w:rFonts w:ascii="Arial" w:hAnsi="Arial" w:cs="Arial"/>
                <w:b/>
                <w:i/>
                <w:sz w:val="44"/>
                <w:szCs w:val="40"/>
              </w:rPr>
            </w:pPr>
            <w:r w:rsidRPr="00311296">
              <w:rPr>
                <w:rFonts w:ascii="Arial" w:hAnsi="Arial" w:cs="Arial"/>
                <w:b/>
                <w:i/>
                <w:sz w:val="44"/>
                <w:szCs w:val="40"/>
              </w:rPr>
              <w:t>Readiness Preparation Proposal (R-PP)</w:t>
            </w:r>
          </w:p>
          <w:p w:rsidR="00054ECC" w:rsidRPr="00311296" w:rsidRDefault="00054ECC" w:rsidP="00A25F60">
            <w:pPr>
              <w:spacing w:before="240"/>
              <w:jc w:val="center"/>
              <w:rPr>
                <w:rFonts w:ascii="Arial" w:hAnsi="Arial" w:cs="Arial"/>
                <w:b/>
                <w:i/>
                <w:sz w:val="44"/>
                <w:szCs w:val="40"/>
              </w:rPr>
            </w:pPr>
            <w:r w:rsidRPr="00311296">
              <w:rPr>
                <w:rFonts w:ascii="Arial" w:hAnsi="Arial" w:cs="Arial"/>
                <w:b/>
                <w:i/>
                <w:sz w:val="44"/>
                <w:szCs w:val="40"/>
              </w:rPr>
              <w:t xml:space="preserve"> </w:t>
            </w:r>
          </w:p>
          <w:p w:rsidR="00054ECC" w:rsidRPr="00311296" w:rsidRDefault="001C195A" w:rsidP="00A25F60">
            <w:pPr>
              <w:spacing w:before="240"/>
              <w:jc w:val="center"/>
              <w:rPr>
                <w:rFonts w:ascii="Arial" w:hAnsi="Arial" w:cs="Arial"/>
                <w:b/>
                <w:i/>
                <w:sz w:val="32"/>
                <w:szCs w:val="28"/>
              </w:rPr>
            </w:pPr>
            <w:r w:rsidRPr="00311296">
              <w:rPr>
                <w:rFonts w:ascii="Arial" w:hAnsi="Arial" w:cs="Arial"/>
                <w:b/>
                <w:i/>
                <w:sz w:val="32"/>
                <w:szCs w:val="28"/>
              </w:rPr>
              <w:t xml:space="preserve">for Country:   xxx </w:t>
            </w:r>
            <w:r w:rsidRPr="00311296">
              <w:rPr>
                <w:rFonts w:ascii="Arial" w:hAnsi="Arial" w:cs="Arial"/>
                <w:i/>
                <w:sz w:val="32"/>
                <w:szCs w:val="28"/>
              </w:rPr>
              <w:t xml:space="preserve">[[ </w:t>
            </w:r>
            <w:r w:rsidRPr="00311296">
              <w:rPr>
                <w:rFonts w:ascii="Arial" w:hAnsi="Arial" w:cs="Arial"/>
                <w:sz w:val="32"/>
                <w:szCs w:val="28"/>
              </w:rPr>
              <w:t xml:space="preserve">name of country </w:t>
            </w:r>
            <w:r w:rsidRPr="00311296">
              <w:rPr>
                <w:rFonts w:ascii="Arial" w:hAnsi="Arial" w:cs="Arial"/>
                <w:i/>
                <w:sz w:val="32"/>
                <w:szCs w:val="28"/>
              </w:rPr>
              <w:t>]</w:t>
            </w:r>
            <w:r w:rsidR="001B678B" w:rsidRPr="00311296">
              <w:rPr>
                <w:rFonts w:ascii="Arial" w:hAnsi="Arial" w:cs="Arial"/>
                <w:i/>
                <w:sz w:val="32"/>
                <w:szCs w:val="28"/>
              </w:rPr>
              <w:t>]</w:t>
            </w:r>
          </w:p>
          <w:p w:rsidR="00054ECC" w:rsidRPr="00311296" w:rsidRDefault="001C195A" w:rsidP="00A25F60">
            <w:pPr>
              <w:spacing w:before="240"/>
              <w:jc w:val="center"/>
              <w:rPr>
                <w:rFonts w:ascii="Arial" w:hAnsi="Arial" w:cs="Arial"/>
                <w:b/>
                <w:sz w:val="32"/>
                <w:szCs w:val="28"/>
              </w:rPr>
            </w:pPr>
            <w:r w:rsidRPr="00311296">
              <w:rPr>
                <w:rFonts w:ascii="Arial" w:hAnsi="Arial" w:cs="Arial"/>
                <w:b/>
                <w:i/>
                <w:sz w:val="32"/>
                <w:szCs w:val="28"/>
              </w:rPr>
              <w:t xml:space="preserve">Date of submission or revision:  </w:t>
            </w:r>
            <w:r w:rsidRPr="00311296">
              <w:rPr>
                <w:rFonts w:ascii="Arial" w:hAnsi="Arial" w:cs="Arial"/>
                <w:i/>
                <w:sz w:val="32"/>
                <w:szCs w:val="28"/>
              </w:rPr>
              <w:t xml:space="preserve">[[ </w:t>
            </w:r>
            <w:r w:rsidRPr="00311296">
              <w:rPr>
                <w:rFonts w:ascii="Arial" w:hAnsi="Arial" w:cs="Arial"/>
                <w:sz w:val="32"/>
                <w:szCs w:val="28"/>
              </w:rPr>
              <w:t xml:space="preserve">add date here </w:t>
            </w:r>
            <w:r w:rsidRPr="00311296">
              <w:rPr>
                <w:rFonts w:ascii="Arial" w:hAnsi="Arial" w:cs="Arial"/>
                <w:i/>
                <w:sz w:val="32"/>
                <w:szCs w:val="28"/>
              </w:rPr>
              <w:t>]]</w:t>
            </w:r>
          </w:p>
          <w:p w:rsidR="001B043D" w:rsidRDefault="001B043D" w:rsidP="001B043D">
            <w:pPr>
              <w:rPr>
                <w:sz w:val="28"/>
                <w:lang w:val="en-GB" w:eastAsia="nl-NL"/>
              </w:rPr>
            </w:pPr>
          </w:p>
          <w:p w:rsidR="00311296" w:rsidRPr="00311296" w:rsidRDefault="00311296" w:rsidP="001B043D">
            <w:pPr>
              <w:rPr>
                <w:sz w:val="28"/>
                <w:lang w:val="en-GB" w:eastAsia="nl-NL"/>
              </w:rPr>
            </w:pPr>
          </w:p>
          <w:p w:rsidR="00690060" w:rsidRDefault="001C195A" w:rsidP="00500E63">
            <w:pPr>
              <w:pStyle w:val="Heading4"/>
              <w:jc w:val="center"/>
              <w:rPr>
                <w:rFonts w:ascii="Arial" w:hAnsi="Arial" w:cs="Arial"/>
                <w:b/>
                <w:sz w:val="40"/>
              </w:rPr>
            </w:pPr>
            <w:r w:rsidRPr="00311296">
              <w:rPr>
                <w:rFonts w:ascii="Arial" w:hAnsi="Arial" w:cs="Arial"/>
                <w:b/>
                <w:sz w:val="40"/>
              </w:rPr>
              <w:t xml:space="preserve">Version </w:t>
            </w:r>
            <w:r w:rsidR="00264539" w:rsidRPr="00311296">
              <w:rPr>
                <w:rFonts w:ascii="Arial" w:hAnsi="Arial" w:cs="Arial"/>
                <w:b/>
                <w:sz w:val="40"/>
              </w:rPr>
              <w:t>6</w:t>
            </w:r>
            <w:r w:rsidR="00736D8F" w:rsidRPr="00311296">
              <w:rPr>
                <w:rFonts w:ascii="Arial" w:hAnsi="Arial" w:cs="Arial"/>
                <w:b/>
                <w:sz w:val="40"/>
              </w:rPr>
              <w:t xml:space="preserve"> </w:t>
            </w:r>
            <w:r w:rsidR="00690060">
              <w:rPr>
                <w:rFonts w:ascii="Arial" w:hAnsi="Arial" w:cs="Arial"/>
                <w:b/>
                <w:sz w:val="40"/>
              </w:rPr>
              <w:t>Working Draft:</w:t>
            </w:r>
          </w:p>
          <w:p w:rsidR="00983756" w:rsidRPr="00690060" w:rsidRDefault="00690060" w:rsidP="00500E63">
            <w:pPr>
              <w:pStyle w:val="Heading4"/>
              <w:jc w:val="center"/>
              <w:rPr>
                <w:rFonts w:ascii="Arial" w:hAnsi="Arial" w:cs="Arial"/>
                <w:b/>
                <w:sz w:val="40"/>
                <w:szCs w:val="40"/>
              </w:rPr>
            </w:pPr>
            <w:r>
              <w:rPr>
                <w:rFonts w:ascii="Arial" w:hAnsi="Arial" w:cs="Arial"/>
                <w:b/>
                <w:bCs/>
                <w:sz w:val="40"/>
                <w:szCs w:val="40"/>
              </w:rPr>
              <w:t xml:space="preserve">for </w:t>
            </w:r>
            <w:r w:rsidRPr="00690060">
              <w:rPr>
                <w:rFonts w:ascii="Arial" w:hAnsi="Arial" w:cs="Arial"/>
                <w:b/>
                <w:bCs/>
                <w:sz w:val="40"/>
                <w:szCs w:val="40"/>
              </w:rPr>
              <w:t xml:space="preserve">Country Submission </w:t>
            </w:r>
            <w:r w:rsidR="00E9738D">
              <w:rPr>
                <w:rFonts w:ascii="Arial" w:hAnsi="Arial" w:cs="Arial"/>
                <w:b/>
                <w:bCs/>
                <w:sz w:val="40"/>
                <w:szCs w:val="40"/>
              </w:rPr>
              <w:t xml:space="preserve">(without guidelines) </w:t>
            </w:r>
            <w:r w:rsidR="001C195A" w:rsidRPr="00690060">
              <w:rPr>
                <w:rFonts w:ascii="Arial" w:hAnsi="Arial" w:cs="Arial"/>
                <w:b/>
                <w:sz w:val="40"/>
                <w:szCs w:val="40"/>
              </w:rPr>
              <w:t xml:space="preserve"> </w:t>
            </w:r>
            <w:r w:rsidR="002D72D0" w:rsidRPr="00690060">
              <w:rPr>
                <w:rFonts w:ascii="Arial" w:hAnsi="Arial" w:cs="Arial"/>
                <w:b/>
                <w:sz w:val="40"/>
                <w:szCs w:val="40"/>
              </w:rPr>
              <w:t xml:space="preserve"> </w:t>
            </w:r>
          </w:p>
          <w:p w:rsidR="00690060" w:rsidRDefault="00690060">
            <w:pPr>
              <w:pStyle w:val="Heading4"/>
              <w:spacing w:before="0"/>
              <w:jc w:val="center"/>
              <w:rPr>
                <w:rFonts w:ascii="Arial" w:hAnsi="Arial" w:cs="Arial"/>
                <w:b/>
                <w:sz w:val="40"/>
              </w:rPr>
            </w:pPr>
          </w:p>
          <w:p w:rsidR="00305554" w:rsidRDefault="00810C9C">
            <w:pPr>
              <w:pStyle w:val="Heading4"/>
              <w:spacing w:before="0"/>
              <w:jc w:val="center"/>
              <w:rPr>
                <w:rFonts w:ascii="Arial" w:hAnsi="Arial" w:cs="Arial"/>
                <w:b/>
                <w:sz w:val="40"/>
              </w:rPr>
            </w:pPr>
            <w:r>
              <w:rPr>
                <w:rFonts w:ascii="Arial" w:hAnsi="Arial" w:cs="Arial"/>
                <w:b/>
                <w:sz w:val="40"/>
              </w:rPr>
              <w:t xml:space="preserve">April </w:t>
            </w:r>
            <w:r w:rsidR="00BD5C36">
              <w:rPr>
                <w:rFonts w:ascii="Arial" w:hAnsi="Arial" w:cs="Arial"/>
                <w:b/>
                <w:sz w:val="40"/>
              </w:rPr>
              <w:t>20</w:t>
            </w:r>
            <w:r w:rsidR="000C7558" w:rsidRPr="00311296">
              <w:rPr>
                <w:rFonts w:ascii="Arial" w:hAnsi="Arial" w:cs="Arial"/>
                <w:b/>
                <w:sz w:val="40"/>
              </w:rPr>
              <w:t>,</w:t>
            </w:r>
            <w:r w:rsidR="00F65F16" w:rsidRPr="00311296">
              <w:rPr>
                <w:rFonts w:ascii="Arial" w:hAnsi="Arial" w:cs="Arial"/>
                <w:b/>
                <w:sz w:val="40"/>
              </w:rPr>
              <w:t xml:space="preserve"> 201</w:t>
            </w:r>
            <w:r w:rsidR="005658EF" w:rsidRPr="00311296">
              <w:rPr>
                <w:rFonts w:ascii="Arial" w:hAnsi="Arial" w:cs="Arial"/>
                <w:b/>
                <w:sz w:val="40"/>
              </w:rPr>
              <w:t>2</w:t>
            </w:r>
            <w:r w:rsidR="00616B6C" w:rsidRPr="00311296">
              <w:rPr>
                <w:rFonts w:ascii="Arial" w:hAnsi="Arial" w:cs="Arial"/>
                <w:b/>
                <w:sz w:val="40"/>
              </w:rPr>
              <w:t xml:space="preserve"> </w:t>
            </w:r>
          </w:p>
          <w:p w:rsidR="009B1E58" w:rsidRDefault="009B1E58" w:rsidP="00927F2F">
            <w:pPr>
              <w:spacing w:before="0"/>
              <w:jc w:val="center"/>
              <w:rPr>
                <w:rFonts w:ascii="Arial" w:hAnsi="Arial" w:cs="Arial"/>
                <w:b/>
                <w:i/>
                <w:sz w:val="36"/>
                <w:szCs w:val="26"/>
                <w:highlight w:val="yellow"/>
              </w:rPr>
            </w:pPr>
          </w:p>
          <w:p w:rsidR="00054ECC" w:rsidRPr="00311296" w:rsidRDefault="00A37E19" w:rsidP="00927F2F">
            <w:pPr>
              <w:spacing w:before="0"/>
              <w:jc w:val="center"/>
              <w:rPr>
                <w:rFonts w:ascii="Arial" w:hAnsi="Arial" w:cs="Arial"/>
                <w:b/>
                <w:sz w:val="36"/>
                <w:szCs w:val="32"/>
              </w:rPr>
            </w:pPr>
            <w:r w:rsidRPr="00810C9C">
              <w:rPr>
                <w:rFonts w:ascii="Arial" w:hAnsi="Arial" w:cs="Arial"/>
                <w:sz w:val="36"/>
                <w:szCs w:val="32"/>
              </w:rPr>
              <w:t>Forest Carbon Partne</w:t>
            </w:r>
            <w:r w:rsidR="00795193" w:rsidRPr="00810C9C">
              <w:rPr>
                <w:rFonts w:ascii="Arial" w:hAnsi="Arial" w:cs="Arial"/>
                <w:sz w:val="36"/>
                <w:szCs w:val="32"/>
              </w:rPr>
              <w:t>rship Facility</w:t>
            </w:r>
            <w:r w:rsidR="00795193" w:rsidRPr="00311296">
              <w:rPr>
                <w:rFonts w:ascii="Arial" w:hAnsi="Arial" w:cs="Arial"/>
                <w:b/>
                <w:sz w:val="36"/>
                <w:szCs w:val="32"/>
              </w:rPr>
              <w:t xml:space="preserve"> (FCPF)</w:t>
            </w:r>
          </w:p>
          <w:p w:rsidR="00927F2F" w:rsidRDefault="00927F2F" w:rsidP="00927F2F">
            <w:pPr>
              <w:spacing w:before="0"/>
              <w:jc w:val="center"/>
              <w:rPr>
                <w:rFonts w:ascii="Arial" w:hAnsi="Arial" w:cs="Arial"/>
                <w:b/>
                <w:sz w:val="32"/>
                <w:szCs w:val="28"/>
              </w:rPr>
            </w:pPr>
          </w:p>
          <w:p w:rsidR="00311296" w:rsidRPr="00311296" w:rsidRDefault="00311296" w:rsidP="00927F2F">
            <w:pPr>
              <w:spacing w:before="0"/>
              <w:jc w:val="center"/>
              <w:rPr>
                <w:rFonts w:ascii="Arial" w:hAnsi="Arial" w:cs="Arial"/>
                <w:b/>
                <w:sz w:val="32"/>
                <w:szCs w:val="28"/>
              </w:rPr>
            </w:pPr>
          </w:p>
          <w:p w:rsidR="00054ECC" w:rsidRPr="004D375D" w:rsidRDefault="00A40E2E" w:rsidP="00924A47">
            <w:pPr>
              <w:spacing w:before="0"/>
              <w:jc w:val="center"/>
              <w:rPr>
                <w:rFonts w:ascii="Arial" w:hAnsi="Arial" w:cs="Arial"/>
                <w:i/>
                <w:sz w:val="28"/>
                <w:szCs w:val="28"/>
              </w:rPr>
            </w:pPr>
            <w:r w:rsidRPr="00311296">
              <w:rPr>
                <w:rFonts w:ascii="Arial" w:hAnsi="Arial" w:cs="Arial"/>
                <w:sz w:val="36"/>
                <w:szCs w:val="28"/>
              </w:rPr>
              <w:t>The United Nations Collaborative Programme on Reducing Emissions from Deforestation and Forest Degradation in Developing Countries</w:t>
            </w:r>
            <w:r w:rsidR="00B268DD" w:rsidRPr="00311296" w:rsidDel="00B268DD">
              <w:rPr>
                <w:rFonts w:ascii="Arial" w:hAnsi="Arial" w:cs="Arial"/>
                <w:b/>
                <w:sz w:val="36"/>
                <w:szCs w:val="28"/>
              </w:rPr>
              <w:t xml:space="preserve"> </w:t>
            </w:r>
            <w:r w:rsidR="00795193" w:rsidRPr="00311296">
              <w:rPr>
                <w:rFonts w:ascii="Arial" w:hAnsi="Arial" w:cs="Arial"/>
                <w:b/>
                <w:sz w:val="36"/>
                <w:szCs w:val="28"/>
              </w:rPr>
              <w:t>(UN-REDD)</w:t>
            </w:r>
          </w:p>
        </w:tc>
      </w:tr>
    </w:tbl>
    <w:p w:rsidR="003068FF" w:rsidRDefault="003068FF" w:rsidP="003068FF">
      <w:pPr>
        <w:jc w:val="both"/>
        <w:rPr>
          <w:rFonts w:ascii="Arial" w:hAnsi="Arial" w:cs="Arial"/>
          <w:color w:val="000000"/>
          <w:sz w:val="18"/>
          <w:szCs w:val="18"/>
        </w:rPr>
      </w:pPr>
    </w:p>
    <w:p w:rsidR="00736D8F" w:rsidRPr="00485A9D" w:rsidRDefault="00736D8F" w:rsidP="003068FF">
      <w:pPr>
        <w:jc w:val="both"/>
        <w:rPr>
          <w:rFonts w:ascii="Arial" w:hAnsi="Arial" w:cs="Arial"/>
          <w:color w:val="000000"/>
          <w:sz w:val="18"/>
          <w:szCs w:val="18"/>
        </w:rPr>
      </w:pPr>
    </w:p>
    <w:tbl>
      <w:tblPr>
        <w:tblpPr w:leftFromText="180" w:rightFromText="180" w:vertAnchor="text" w:horzAnchor="margin" w:tblpY="4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68"/>
      </w:tblGrid>
      <w:tr w:rsidR="00810C9C" w:rsidRPr="00485A9D" w:rsidTr="00BD75F0">
        <w:trPr>
          <w:trHeight w:val="1482"/>
        </w:trPr>
        <w:tc>
          <w:tcPr>
            <w:tcW w:w="9468" w:type="dxa"/>
            <w:shd w:val="clear" w:color="auto" w:fill="auto"/>
          </w:tcPr>
          <w:p w:rsidR="008830A6" w:rsidRPr="008830A6" w:rsidRDefault="008830A6" w:rsidP="008830A6">
            <w:pPr>
              <w:ind w:right="360"/>
              <w:rPr>
                <w:rFonts w:ascii="Arial" w:hAnsi="Arial" w:cs="Arial"/>
                <w:i/>
                <w:color w:val="000000"/>
                <w:sz w:val="18"/>
                <w:szCs w:val="18"/>
              </w:rPr>
            </w:pPr>
            <w:r w:rsidRPr="008830A6">
              <w:rPr>
                <w:rFonts w:ascii="Arial" w:hAnsi="Arial" w:cs="Arial"/>
                <w:i/>
                <w:color w:val="000000"/>
                <w:sz w:val="18"/>
                <w:szCs w:val="18"/>
              </w:rPr>
              <w:t>Disclaimer: The World Bank does not guarantee the accuracy of the data included in this document submitted by REDD Country Participant and accepts no responsibility whatsoever for any consequence of its use. The boundaries, colors, denominations, and other information shown on any map do not imply on the part of the World Bank any judgment on the legal status of any territory or the endorsement or acceptance of such boundaries.</w:t>
            </w:r>
            <w:bookmarkStart w:id="0" w:name="_GoBack"/>
            <w:bookmarkEnd w:id="0"/>
          </w:p>
          <w:p w:rsidR="00810C9C" w:rsidRPr="00E22AE7" w:rsidRDefault="008830A6" w:rsidP="008830A6">
            <w:pPr>
              <w:ind w:right="360"/>
              <w:rPr>
                <w:rFonts w:ascii="Arial" w:hAnsi="Arial" w:cs="Arial"/>
                <w:i/>
                <w:color w:val="000000"/>
                <w:sz w:val="18"/>
                <w:szCs w:val="18"/>
              </w:rPr>
            </w:pPr>
            <w:r w:rsidRPr="008830A6">
              <w:rPr>
                <w:rFonts w:ascii="Arial" w:hAnsi="Arial" w:cs="Arial"/>
                <w:i/>
                <w:color w:val="000000"/>
                <w:sz w:val="18"/>
                <w:szCs w:val="18"/>
              </w:rPr>
              <w:t>The Facility Management Team and the REDD Country Participant shall make this document publicly available, in accordance with the World Bank Access to Information Policy and the Guidance on Disclosure of Information for the FCPF Readiness Fund (Annex 3 of the Common Approach, revised August 9, 2012).</w:t>
            </w:r>
          </w:p>
        </w:tc>
      </w:tr>
    </w:tbl>
    <w:p w:rsidR="00A12F6E" w:rsidRDefault="00A12F6E">
      <w:pPr>
        <w:spacing w:before="0"/>
        <w:rPr>
          <w:rFonts w:ascii="Arial" w:hAnsi="Arial" w:cs="Arial"/>
          <w:color w:val="FF0000"/>
          <w:sz w:val="22"/>
          <w:szCs w:val="22"/>
        </w:rPr>
      </w:pPr>
    </w:p>
    <w:p w:rsidR="00A12F6E" w:rsidRDefault="00A12F6E">
      <w:pPr>
        <w:spacing w:before="0"/>
        <w:rPr>
          <w:rFonts w:ascii="Arial" w:hAnsi="Arial" w:cs="Arial"/>
          <w:color w:val="FF0000"/>
          <w:sz w:val="22"/>
          <w:szCs w:val="22"/>
        </w:rPr>
      </w:pPr>
    </w:p>
    <w:p w:rsidR="00A12F6E" w:rsidRDefault="008830A6">
      <w:pPr>
        <w:spacing w:before="0"/>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760640" behindDoc="0" locked="0" layoutInCell="1" allowOverlap="1">
                <wp:simplePos x="0" y="0"/>
                <wp:positionH relativeFrom="column">
                  <wp:posOffset>-52705</wp:posOffset>
                </wp:positionH>
                <wp:positionV relativeFrom="paragraph">
                  <wp:posOffset>19050</wp:posOffset>
                </wp:positionV>
                <wp:extent cx="5975350" cy="1031875"/>
                <wp:effectExtent l="19050" t="19050" r="25400" b="15875"/>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1031875"/>
                        </a:xfrm>
                        <a:prstGeom prst="rect">
                          <a:avLst/>
                        </a:prstGeom>
                        <a:solidFill>
                          <a:srgbClr val="FFFFFF"/>
                        </a:solidFill>
                        <a:ln w="28575">
                          <a:solidFill>
                            <a:srgbClr val="000000"/>
                          </a:solidFill>
                          <a:miter lim="800000"/>
                          <a:headEnd/>
                          <a:tailEnd/>
                        </a:ln>
                      </wps:spPr>
                      <wps:txbx>
                        <w:txbxContent>
                          <w:p w:rsidR="00E9738D" w:rsidRPr="007F5905" w:rsidRDefault="00E9738D" w:rsidP="00810C9C">
                            <w:pPr>
                              <w:jc w:val="center"/>
                              <w:rPr>
                                <w:rFonts w:ascii="Arial" w:hAnsi="Arial" w:cs="Arial"/>
                                <w:b/>
                                <w:sz w:val="22"/>
                              </w:rPr>
                            </w:pPr>
                            <w:r w:rsidRPr="007F5905">
                              <w:rPr>
                                <w:rFonts w:ascii="Arial" w:hAnsi="Arial" w:cs="Arial"/>
                                <w:b/>
                                <w:sz w:val="22"/>
                              </w:rPr>
                              <w:t>Note:  This version is for use by:</w:t>
                            </w:r>
                          </w:p>
                          <w:p w:rsidR="00E9738D" w:rsidRPr="007F5905" w:rsidRDefault="00E9738D" w:rsidP="00810C9C">
                            <w:pPr>
                              <w:rPr>
                                <w:rFonts w:ascii="Arial" w:hAnsi="Arial" w:cs="Arial"/>
                                <w:sz w:val="22"/>
                              </w:rPr>
                            </w:pPr>
                            <w:r w:rsidRPr="007F5905">
                              <w:rPr>
                                <w:rFonts w:ascii="Arial" w:hAnsi="Arial" w:cs="Arial"/>
                                <w:sz w:val="22"/>
                              </w:rPr>
                              <w:t>1)  FCPF REDD-plus Country Participants submitting revised or new R-PPs to the FCPF FMT for PC</w:t>
                            </w:r>
                            <w:r>
                              <w:rPr>
                                <w:rFonts w:ascii="Arial" w:hAnsi="Arial" w:cs="Arial"/>
                                <w:sz w:val="22"/>
                              </w:rPr>
                              <w:t xml:space="preserve"> 12 meeting in Colombia, June 27</w:t>
                            </w:r>
                            <w:r w:rsidRPr="007F5905">
                              <w:rPr>
                                <w:rFonts w:ascii="Arial" w:hAnsi="Arial" w:cs="Arial"/>
                                <w:sz w:val="22"/>
                              </w:rPr>
                              <w:t xml:space="preserve"> – 2</w:t>
                            </w:r>
                            <w:r>
                              <w:rPr>
                                <w:rFonts w:ascii="Arial" w:hAnsi="Arial" w:cs="Arial"/>
                                <w:sz w:val="22"/>
                              </w:rPr>
                              <w:t>9</w:t>
                            </w:r>
                            <w:r w:rsidRPr="007F5905">
                              <w:rPr>
                                <w:rFonts w:ascii="Arial" w:hAnsi="Arial" w:cs="Arial"/>
                                <w:sz w:val="22"/>
                              </w:rPr>
                              <w:t xml:space="preserve">, 2012 or afterwards. </w:t>
                            </w:r>
                          </w:p>
                          <w:p w:rsidR="00E9738D" w:rsidRPr="007F5905" w:rsidRDefault="00E9738D" w:rsidP="00810C9C">
                            <w:pPr>
                              <w:rPr>
                                <w:rFonts w:ascii="Arial" w:hAnsi="Arial" w:cs="Arial"/>
                                <w:sz w:val="22"/>
                              </w:rPr>
                            </w:pPr>
                            <w:r w:rsidRPr="007F5905">
                              <w:rPr>
                                <w:rFonts w:ascii="Arial" w:hAnsi="Arial" w:cs="Arial"/>
                                <w:sz w:val="22"/>
                              </w:rPr>
                              <w:t>2) UN-REDD countries submitting National Programmes, as agreed.</w:t>
                            </w:r>
                          </w:p>
                          <w:p w:rsidR="00E9738D" w:rsidRDefault="00E9738D" w:rsidP="00810C9C">
                            <w:pPr>
                              <w:rPr>
                                <w:rFonts w:ascii="Arial" w:hAnsi="Arial" w:cs="Arial"/>
                                <w:b/>
                                <w:sz w:val="36"/>
                                <w:szCs w:val="36"/>
                              </w:rPr>
                            </w:pPr>
                            <w:del w:id="1" w:author="wb366565" w:date="2012-04-03T16:07:00Z">
                              <w:r w:rsidDel="00B34B73">
                                <w:rPr>
                                  <w:rFonts w:ascii="Arial" w:hAnsi="Arial" w:cs="Arial"/>
                                  <w:color w:val="0066FF"/>
                                  <w:sz w:val="28"/>
                                  <w:szCs w:val="28"/>
                                </w:rPr>
                                <w:delText xml:space="preserve"> </w:delText>
                              </w:r>
                            </w:del>
                          </w:p>
                          <w:p w:rsidR="00E9738D" w:rsidRPr="001F458D" w:rsidRDefault="00E9738D" w:rsidP="00810C9C">
                            <w:pP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15pt;margin-top:1.5pt;width:470.5pt;height:8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" strokeweight="2.25pt">
                <v:textbox>
                  <w:txbxContent>
                    <w:p w:rsidR="00E9738D" w:rsidRPr="007F5905" w:rsidRDefault="00E9738D" w:rsidP="00810C9C">
                      <w:pPr>
                        <w:jc w:val="center"/>
                        <w:rPr>
                          <w:rFonts w:ascii="Arial" w:hAnsi="Arial" w:cs="Arial"/>
                          <w:b/>
                          <w:sz w:val="22"/>
                        </w:rPr>
                      </w:pPr>
                      <w:r w:rsidRPr="007F5905">
                        <w:rPr>
                          <w:rFonts w:ascii="Arial" w:hAnsi="Arial" w:cs="Arial"/>
                          <w:b/>
                          <w:sz w:val="22"/>
                        </w:rPr>
                        <w:t>Note:  This version is for use by:</w:t>
                      </w:r>
                    </w:p>
                    <w:p w:rsidR="00E9738D" w:rsidRPr="007F5905" w:rsidRDefault="00E9738D" w:rsidP="00810C9C">
                      <w:pPr>
                        <w:rPr>
                          <w:rFonts w:ascii="Arial" w:hAnsi="Arial" w:cs="Arial"/>
                          <w:sz w:val="22"/>
                        </w:rPr>
                      </w:pPr>
                      <w:r w:rsidRPr="007F5905">
                        <w:rPr>
                          <w:rFonts w:ascii="Arial" w:hAnsi="Arial" w:cs="Arial"/>
                          <w:sz w:val="22"/>
                        </w:rPr>
                        <w:t>1)  FCPF REDD-plus Country Participants submitting revised or new R-PPs to the FCPF FMT for PC</w:t>
                      </w:r>
                      <w:r>
                        <w:rPr>
                          <w:rFonts w:ascii="Arial" w:hAnsi="Arial" w:cs="Arial"/>
                          <w:sz w:val="22"/>
                        </w:rPr>
                        <w:t xml:space="preserve"> 12 meeting in Colombia, June 27</w:t>
                      </w:r>
                      <w:r w:rsidRPr="007F5905">
                        <w:rPr>
                          <w:rFonts w:ascii="Arial" w:hAnsi="Arial" w:cs="Arial"/>
                          <w:sz w:val="22"/>
                        </w:rPr>
                        <w:t xml:space="preserve"> – 2</w:t>
                      </w:r>
                      <w:r>
                        <w:rPr>
                          <w:rFonts w:ascii="Arial" w:hAnsi="Arial" w:cs="Arial"/>
                          <w:sz w:val="22"/>
                        </w:rPr>
                        <w:t>9</w:t>
                      </w:r>
                      <w:r w:rsidRPr="007F5905">
                        <w:rPr>
                          <w:rFonts w:ascii="Arial" w:hAnsi="Arial" w:cs="Arial"/>
                          <w:sz w:val="22"/>
                        </w:rPr>
                        <w:t xml:space="preserve">, 2012 or afterwards. </w:t>
                      </w:r>
                    </w:p>
                    <w:p w:rsidR="00E9738D" w:rsidRPr="007F5905" w:rsidRDefault="00E9738D" w:rsidP="00810C9C">
                      <w:pPr>
                        <w:rPr>
                          <w:rFonts w:ascii="Arial" w:hAnsi="Arial" w:cs="Arial"/>
                          <w:sz w:val="22"/>
                        </w:rPr>
                      </w:pPr>
                      <w:r w:rsidRPr="007F5905">
                        <w:rPr>
                          <w:rFonts w:ascii="Arial" w:hAnsi="Arial" w:cs="Arial"/>
                          <w:sz w:val="22"/>
                        </w:rPr>
                        <w:t>2) UN-REDD countries submitting National Programmes, as agreed.</w:t>
                      </w:r>
                    </w:p>
                    <w:p w:rsidR="00E9738D" w:rsidRDefault="00E9738D" w:rsidP="00810C9C">
                      <w:pPr>
                        <w:rPr>
                          <w:rFonts w:ascii="Arial" w:hAnsi="Arial" w:cs="Arial"/>
                          <w:b/>
                          <w:sz w:val="36"/>
                          <w:szCs w:val="36"/>
                        </w:rPr>
                      </w:pPr>
                      <w:del w:id="2" w:author="wb366565" w:date="2012-04-03T16:07:00Z">
                        <w:r w:rsidDel="00B34B73">
                          <w:rPr>
                            <w:rFonts w:ascii="Arial" w:hAnsi="Arial" w:cs="Arial"/>
                            <w:color w:val="0066FF"/>
                            <w:sz w:val="28"/>
                            <w:szCs w:val="28"/>
                          </w:rPr>
                          <w:delText xml:space="preserve"> </w:delText>
                        </w:r>
                      </w:del>
                    </w:p>
                    <w:p w:rsidR="00E9738D" w:rsidRPr="001F458D" w:rsidRDefault="00E9738D" w:rsidP="00810C9C">
                      <w:pPr>
                        <w:rPr>
                          <w:rFonts w:ascii="Arial" w:hAnsi="Arial" w:cs="Arial"/>
                          <w:b/>
                          <w:sz w:val="36"/>
                          <w:szCs w:val="36"/>
                        </w:rPr>
                      </w:pPr>
                    </w:p>
                  </w:txbxContent>
                </v:textbox>
              </v:rect>
            </w:pict>
          </mc:Fallback>
        </mc:AlternateContent>
      </w:r>
    </w:p>
    <w:p w:rsidR="00A12F6E" w:rsidRDefault="00A12F6E">
      <w:pPr>
        <w:spacing w:before="0"/>
        <w:rPr>
          <w:rFonts w:ascii="Arial" w:hAnsi="Arial" w:cs="Arial"/>
          <w:color w:val="FF0000"/>
          <w:sz w:val="22"/>
          <w:szCs w:val="22"/>
        </w:rPr>
      </w:pPr>
    </w:p>
    <w:p w:rsidR="00810C9C" w:rsidRDefault="00810C9C">
      <w:pPr>
        <w:spacing w:before="0"/>
        <w:rPr>
          <w:rFonts w:ascii="Arial" w:hAnsi="Arial" w:cs="Arial"/>
          <w:color w:val="FF0000"/>
          <w:sz w:val="22"/>
          <w:szCs w:val="22"/>
        </w:rPr>
      </w:pPr>
    </w:p>
    <w:sdt>
      <w:sdtPr>
        <w:rPr>
          <w:b/>
          <w:bCs/>
        </w:rPr>
        <w:id w:val="556394535"/>
        <w:docPartObj>
          <w:docPartGallery w:val="Table of Contents"/>
          <w:docPartUnique/>
        </w:docPartObj>
      </w:sdtPr>
      <w:sdtEndPr>
        <w:rPr>
          <w:b w:val="0"/>
          <w:bCs w:val="0"/>
        </w:rPr>
      </w:sdtEndPr>
      <w:sdtContent>
        <w:p w:rsidR="00E5098D" w:rsidRDefault="00A40E2E" w:rsidP="0081442E">
          <w:pPr>
            <w:spacing w:before="0"/>
            <w:jc w:val="center"/>
            <w:rPr>
              <w:rFonts w:ascii="Arial" w:hAnsi="Arial" w:cs="Arial"/>
              <w:sz w:val="22"/>
              <w:szCs w:val="20"/>
            </w:rPr>
          </w:pPr>
          <w:r w:rsidRPr="0081442E">
            <w:rPr>
              <w:rFonts w:ascii="Arial" w:hAnsi="Arial" w:cs="Arial"/>
              <w:b/>
              <w:sz w:val="22"/>
              <w:szCs w:val="20"/>
            </w:rPr>
            <w:t>Table of Contents</w:t>
          </w:r>
        </w:p>
        <w:p w:rsidR="006E2E1F" w:rsidRDefault="006E2E1F">
          <w:pPr>
            <w:pStyle w:val="TOC1"/>
            <w:rPr>
              <w:rFonts w:ascii="Arial" w:hAnsi="Arial" w:cs="Arial"/>
              <w:sz w:val="20"/>
              <w:szCs w:val="20"/>
            </w:rPr>
          </w:pPr>
        </w:p>
        <w:p w:rsidR="00A51769" w:rsidRDefault="00E04C1D">
          <w:pPr>
            <w:pStyle w:val="TOC1"/>
            <w:rPr>
              <w:rFonts w:asciiTheme="minorHAnsi" w:eastAsiaTheme="minorEastAsia" w:hAnsiTheme="minorHAnsi" w:cstheme="minorBidi"/>
              <w:b w:val="0"/>
              <w:noProof/>
            </w:rPr>
          </w:pPr>
          <w:r w:rsidRPr="00A40E2E">
            <w:rPr>
              <w:rFonts w:ascii="Arial" w:hAnsi="Arial" w:cs="Arial"/>
              <w:sz w:val="20"/>
              <w:szCs w:val="20"/>
            </w:rPr>
            <w:fldChar w:fldCharType="begin"/>
          </w:r>
          <w:r w:rsidR="00A40E2E" w:rsidRPr="00A40E2E">
            <w:rPr>
              <w:rFonts w:ascii="Arial" w:hAnsi="Arial" w:cs="Arial"/>
              <w:sz w:val="20"/>
              <w:szCs w:val="20"/>
            </w:rPr>
            <w:instrText xml:space="preserve"> TOC \o "1-3" \h \z \u </w:instrText>
          </w:r>
          <w:r w:rsidRPr="00A40E2E">
            <w:rPr>
              <w:rFonts w:ascii="Arial" w:hAnsi="Arial" w:cs="Arial"/>
              <w:sz w:val="20"/>
              <w:szCs w:val="20"/>
            </w:rPr>
            <w:fldChar w:fldCharType="separate"/>
          </w:r>
          <w:hyperlink w:anchor="_Toc322611256" w:history="1">
            <w:r w:rsidR="00A51769" w:rsidRPr="000539A4">
              <w:rPr>
                <w:rStyle w:val="Hyperlink"/>
                <w:rFonts w:ascii="Arial" w:hAnsi="Arial"/>
                <w:noProof/>
              </w:rPr>
              <w:t>Component 1: Organize and Consult</w:t>
            </w:r>
            <w:r w:rsidR="00A51769">
              <w:rPr>
                <w:noProof/>
                <w:webHidden/>
              </w:rPr>
              <w:tab/>
            </w:r>
            <w:r>
              <w:rPr>
                <w:noProof/>
                <w:webHidden/>
              </w:rPr>
              <w:fldChar w:fldCharType="begin"/>
            </w:r>
            <w:r w:rsidR="00A51769">
              <w:rPr>
                <w:noProof/>
                <w:webHidden/>
              </w:rPr>
              <w:instrText xml:space="preserve"> PAGEREF _Toc322611256 \h </w:instrText>
            </w:r>
            <w:r>
              <w:rPr>
                <w:noProof/>
                <w:webHidden/>
              </w:rPr>
            </w:r>
            <w:r>
              <w:rPr>
                <w:noProof/>
                <w:webHidden/>
              </w:rPr>
              <w:fldChar w:fldCharType="separate"/>
            </w:r>
            <w:r w:rsidR="00A51769">
              <w:rPr>
                <w:noProof/>
                <w:webHidden/>
              </w:rPr>
              <w:t>5</w:t>
            </w:r>
            <w:r>
              <w:rPr>
                <w:noProof/>
                <w:webHidden/>
              </w:rPr>
              <w:fldChar w:fldCharType="end"/>
            </w:r>
          </w:hyperlink>
        </w:p>
        <w:p w:rsidR="00A51769" w:rsidRDefault="008830A6">
          <w:pPr>
            <w:pStyle w:val="TOC2"/>
            <w:rPr>
              <w:rFonts w:asciiTheme="minorHAnsi" w:eastAsiaTheme="minorEastAsia" w:hAnsiTheme="minorHAnsi" w:cstheme="minorBidi"/>
              <w:sz w:val="22"/>
            </w:rPr>
          </w:pPr>
          <w:hyperlink w:anchor="_Toc322611257" w:history="1">
            <w:r w:rsidR="00A51769" w:rsidRPr="000539A4">
              <w:rPr>
                <w:rStyle w:val="Hyperlink"/>
              </w:rPr>
              <w:t>1a. National Readiness Management Arrangements</w:t>
            </w:r>
            <w:r w:rsidR="00A51769">
              <w:rPr>
                <w:webHidden/>
              </w:rPr>
              <w:tab/>
            </w:r>
            <w:r w:rsidR="00E04C1D">
              <w:rPr>
                <w:webHidden/>
              </w:rPr>
              <w:fldChar w:fldCharType="begin"/>
            </w:r>
            <w:r w:rsidR="00A51769">
              <w:rPr>
                <w:webHidden/>
              </w:rPr>
              <w:instrText xml:space="preserve"> PAGEREF _Toc322611257 \h </w:instrText>
            </w:r>
            <w:r w:rsidR="00E04C1D">
              <w:rPr>
                <w:webHidden/>
              </w:rPr>
            </w:r>
            <w:r w:rsidR="00E04C1D">
              <w:rPr>
                <w:webHidden/>
              </w:rPr>
              <w:fldChar w:fldCharType="separate"/>
            </w:r>
            <w:r w:rsidR="00A51769">
              <w:rPr>
                <w:webHidden/>
              </w:rPr>
              <w:t>5</w:t>
            </w:r>
            <w:r w:rsidR="00E04C1D">
              <w:rPr>
                <w:webHidden/>
              </w:rPr>
              <w:fldChar w:fldCharType="end"/>
            </w:r>
          </w:hyperlink>
        </w:p>
        <w:p w:rsidR="00A51769" w:rsidRDefault="008830A6">
          <w:pPr>
            <w:pStyle w:val="TOC2"/>
            <w:rPr>
              <w:rFonts w:asciiTheme="minorHAnsi" w:eastAsiaTheme="minorEastAsia" w:hAnsiTheme="minorHAnsi" w:cstheme="minorBidi"/>
              <w:sz w:val="22"/>
            </w:rPr>
          </w:pPr>
          <w:hyperlink w:anchor="_Toc322611258" w:history="1">
            <w:r w:rsidR="00A51769" w:rsidRPr="000539A4">
              <w:rPr>
                <w:rStyle w:val="Hyperlink"/>
              </w:rPr>
              <w:t>1b. Information Sharing and Early Dialogue with Key Stakeholder Groups</w:t>
            </w:r>
            <w:r w:rsidR="00A51769">
              <w:rPr>
                <w:webHidden/>
              </w:rPr>
              <w:tab/>
            </w:r>
            <w:r w:rsidR="00E04C1D">
              <w:rPr>
                <w:webHidden/>
              </w:rPr>
              <w:fldChar w:fldCharType="begin"/>
            </w:r>
            <w:r w:rsidR="00A51769">
              <w:rPr>
                <w:webHidden/>
              </w:rPr>
              <w:instrText xml:space="preserve"> PAGEREF _Toc322611258 \h </w:instrText>
            </w:r>
            <w:r w:rsidR="00E04C1D">
              <w:rPr>
                <w:webHidden/>
              </w:rPr>
            </w:r>
            <w:r w:rsidR="00E04C1D">
              <w:rPr>
                <w:webHidden/>
              </w:rPr>
              <w:fldChar w:fldCharType="separate"/>
            </w:r>
            <w:r w:rsidR="00A51769">
              <w:rPr>
                <w:webHidden/>
              </w:rPr>
              <w:t>7</w:t>
            </w:r>
            <w:r w:rsidR="00E04C1D">
              <w:rPr>
                <w:webHidden/>
              </w:rPr>
              <w:fldChar w:fldCharType="end"/>
            </w:r>
          </w:hyperlink>
        </w:p>
        <w:p w:rsidR="00A51769" w:rsidRDefault="008830A6">
          <w:pPr>
            <w:pStyle w:val="TOC2"/>
            <w:rPr>
              <w:rFonts w:asciiTheme="minorHAnsi" w:eastAsiaTheme="minorEastAsia" w:hAnsiTheme="minorHAnsi" w:cstheme="minorBidi"/>
              <w:sz w:val="22"/>
            </w:rPr>
          </w:pPr>
          <w:hyperlink w:anchor="_Toc322611259" w:history="1">
            <w:r w:rsidR="00A51769" w:rsidRPr="000539A4">
              <w:rPr>
                <w:rStyle w:val="Hyperlink"/>
              </w:rPr>
              <w:t>1c. Consultation and Participation Process</w:t>
            </w:r>
            <w:r w:rsidR="00A51769">
              <w:rPr>
                <w:webHidden/>
              </w:rPr>
              <w:tab/>
            </w:r>
            <w:r w:rsidR="00E04C1D">
              <w:rPr>
                <w:webHidden/>
              </w:rPr>
              <w:fldChar w:fldCharType="begin"/>
            </w:r>
            <w:r w:rsidR="00A51769">
              <w:rPr>
                <w:webHidden/>
              </w:rPr>
              <w:instrText xml:space="preserve"> PAGEREF _Toc322611259 \h </w:instrText>
            </w:r>
            <w:r w:rsidR="00E04C1D">
              <w:rPr>
                <w:webHidden/>
              </w:rPr>
            </w:r>
            <w:r w:rsidR="00E04C1D">
              <w:rPr>
                <w:webHidden/>
              </w:rPr>
              <w:fldChar w:fldCharType="separate"/>
            </w:r>
            <w:r w:rsidR="00A51769">
              <w:rPr>
                <w:webHidden/>
              </w:rPr>
              <w:t>9</w:t>
            </w:r>
            <w:r w:rsidR="00E04C1D">
              <w:rPr>
                <w:webHidden/>
              </w:rPr>
              <w:fldChar w:fldCharType="end"/>
            </w:r>
          </w:hyperlink>
        </w:p>
        <w:p w:rsidR="00A51769" w:rsidRDefault="008830A6">
          <w:pPr>
            <w:pStyle w:val="TOC1"/>
            <w:rPr>
              <w:rFonts w:asciiTheme="minorHAnsi" w:eastAsiaTheme="minorEastAsia" w:hAnsiTheme="minorHAnsi" w:cstheme="minorBidi"/>
              <w:b w:val="0"/>
              <w:noProof/>
            </w:rPr>
          </w:pPr>
          <w:hyperlink w:anchor="_Toc322611260" w:history="1">
            <w:r w:rsidR="00A51769" w:rsidRPr="000539A4">
              <w:rPr>
                <w:rStyle w:val="Hyperlink"/>
                <w:rFonts w:ascii="Arial" w:hAnsi="Arial"/>
                <w:noProof/>
              </w:rPr>
              <w:t>Component 2: Prepare the REDD-plus Strategy</w:t>
            </w:r>
            <w:r w:rsidR="00A51769">
              <w:rPr>
                <w:noProof/>
                <w:webHidden/>
              </w:rPr>
              <w:tab/>
            </w:r>
            <w:r w:rsidR="00E04C1D">
              <w:rPr>
                <w:noProof/>
                <w:webHidden/>
              </w:rPr>
              <w:fldChar w:fldCharType="begin"/>
            </w:r>
            <w:r w:rsidR="00A51769">
              <w:rPr>
                <w:noProof/>
                <w:webHidden/>
              </w:rPr>
              <w:instrText xml:space="preserve"> PAGEREF _Toc322611260 \h </w:instrText>
            </w:r>
            <w:r w:rsidR="00E04C1D">
              <w:rPr>
                <w:noProof/>
                <w:webHidden/>
              </w:rPr>
            </w:r>
            <w:r w:rsidR="00E04C1D">
              <w:rPr>
                <w:noProof/>
                <w:webHidden/>
              </w:rPr>
              <w:fldChar w:fldCharType="separate"/>
            </w:r>
            <w:r w:rsidR="00A51769">
              <w:rPr>
                <w:noProof/>
                <w:webHidden/>
              </w:rPr>
              <w:t>11</w:t>
            </w:r>
            <w:r w:rsidR="00E04C1D">
              <w:rPr>
                <w:noProof/>
                <w:webHidden/>
              </w:rPr>
              <w:fldChar w:fldCharType="end"/>
            </w:r>
          </w:hyperlink>
        </w:p>
        <w:p w:rsidR="00A51769" w:rsidRDefault="008830A6">
          <w:pPr>
            <w:pStyle w:val="TOC2"/>
            <w:rPr>
              <w:rFonts w:asciiTheme="minorHAnsi" w:eastAsiaTheme="minorEastAsia" w:hAnsiTheme="minorHAnsi" w:cstheme="minorBidi"/>
              <w:sz w:val="22"/>
            </w:rPr>
          </w:pPr>
          <w:hyperlink w:anchor="_Toc322611261" w:history="1">
            <w:r w:rsidR="00A51769" w:rsidRPr="000539A4">
              <w:rPr>
                <w:rStyle w:val="Hyperlink"/>
              </w:rPr>
              <w:t>2a. Assessment of Land Use, Land Use Change Drivers, Forest Law, Policy and Governance</w:t>
            </w:r>
            <w:r w:rsidR="00A51769">
              <w:rPr>
                <w:webHidden/>
              </w:rPr>
              <w:tab/>
            </w:r>
            <w:r w:rsidR="00E04C1D">
              <w:rPr>
                <w:webHidden/>
              </w:rPr>
              <w:fldChar w:fldCharType="begin"/>
            </w:r>
            <w:r w:rsidR="00A51769">
              <w:rPr>
                <w:webHidden/>
              </w:rPr>
              <w:instrText xml:space="preserve"> PAGEREF _Toc322611261 \h </w:instrText>
            </w:r>
            <w:r w:rsidR="00E04C1D">
              <w:rPr>
                <w:webHidden/>
              </w:rPr>
            </w:r>
            <w:r w:rsidR="00E04C1D">
              <w:rPr>
                <w:webHidden/>
              </w:rPr>
              <w:fldChar w:fldCharType="separate"/>
            </w:r>
            <w:r w:rsidR="00A51769">
              <w:rPr>
                <w:webHidden/>
              </w:rPr>
              <w:t>11</w:t>
            </w:r>
            <w:r w:rsidR="00E04C1D">
              <w:rPr>
                <w:webHidden/>
              </w:rPr>
              <w:fldChar w:fldCharType="end"/>
            </w:r>
          </w:hyperlink>
        </w:p>
        <w:p w:rsidR="00A51769" w:rsidRDefault="008830A6">
          <w:pPr>
            <w:pStyle w:val="TOC2"/>
            <w:rPr>
              <w:rFonts w:asciiTheme="minorHAnsi" w:eastAsiaTheme="minorEastAsia" w:hAnsiTheme="minorHAnsi" w:cstheme="minorBidi"/>
              <w:sz w:val="22"/>
            </w:rPr>
          </w:pPr>
          <w:hyperlink w:anchor="_Toc322611262" w:history="1">
            <w:r w:rsidR="00A51769" w:rsidRPr="000539A4">
              <w:rPr>
                <w:rStyle w:val="Hyperlink"/>
              </w:rPr>
              <w:t>2b. REDD-plus Strategy Options</w:t>
            </w:r>
            <w:r w:rsidR="00A51769">
              <w:rPr>
                <w:webHidden/>
              </w:rPr>
              <w:tab/>
            </w:r>
            <w:r w:rsidR="00E04C1D">
              <w:rPr>
                <w:webHidden/>
              </w:rPr>
              <w:fldChar w:fldCharType="begin"/>
            </w:r>
            <w:r w:rsidR="00A51769">
              <w:rPr>
                <w:webHidden/>
              </w:rPr>
              <w:instrText xml:space="preserve"> PAGEREF _Toc322611262 \h </w:instrText>
            </w:r>
            <w:r w:rsidR="00E04C1D">
              <w:rPr>
                <w:webHidden/>
              </w:rPr>
            </w:r>
            <w:r w:rsidR="00E04C1D">
              <w:rPr>
                <w:webHidden/>
              </w:rPr>
              <w:fldChar w:fldCharType="separate"/>
            </w:r>
            <w:r w:rsidR="00A51769">
              <w:rPr>
                <w:webHidden/>
              </w:rPr>
              <w:t>13</w:t>
            </w:r>
            <w:r w:rsidR="00E04C1D">
              <w:rPr>
                <w:webHidden/>
              </w:rPr>
              <w:fldChar w:fldCharType="end"/>
            </w:r>
          </w:hyperlink>
        </w:p>
        <w:p w:rsidR="00A51769" w:rsidRDefault="008830A6">
          <w:pPr>
            <w:pStyle w:val="TOC2"/>
            <w:rPr>
              <w:rFonts w:asciiTheme="minorHAnsi" w:eastAsiaTheme="minorEastAsia" w:hAnsiTheme="minorHAnsi" w:cstheme="minorBidi"/>
              <w:sz w:val="22"/>
            </w:rPr>
          </w:pPr>
          <w:hyperlink w:anchor="_Toc322611263" w:history="1">
            <w:r w:rsidR="00A51769" w:rsidRPr="000539A4">
              <w:rPr>
                <w:rStyle w:val="Hyperlink"/>
              </w:rPr>
              <w:t>2c. REDD-plus Implementation Framework</w:t>
            </w:r>
            <w:r w:rsidR="00A51769">
              <w:rPr>
                <w:webHidden/>
              </w:rPr>
              <w:tab/>
            </w:r>
            <w:r w:rsidR="00E04C1D">
              <w:rPr>
                <w:webHidden/>
              </w:rPr>
              <w:fldChar w:fldCharType="begin"/>
            </w:r>
            <w:r w:rsidR="00A51769">
              <w:rPr>
                <w:webHidden/>
              </w:rPr>
              <w:instrText xml:space="preserve"> PAGEREF _Toc322611263 \h </w:instrText>
            </w:r>
            <w:r w:rsidR="00E04C1D">
              <w:rPr>
                <w:webHidden/>
              </w:rPr>
            </w:r>
            <w:r w:rsidR="00E04C1D">
              <w:rPr>
                <w:webHidden/>
              </w:rPr>
              <w:fldChar w:fldCharType="separate"/>
            </w:r>
            <w:r w:rsidR="00A51769">
              <w:rPr>
                <w:webHidden/>
              </w:rPr>
              <w:t>15</w:t>
            </w:r>
            <w:r w:rsidR="00E04C1D">
              <w:rPr>
                <w:webHidden/>
              </w:rPr>
              <w:fldChar w:fldCharType="end"/>
            </w:r>
          </w:hyperlink>
        </w:p>
        <w:p w:rsidR="00A51769" w:rsidRDefault="008830A6">
          <w:pPr>
            <w:pStyle w:val="TOC2"/>
            <w:rPr>
              <w:rFonts w:asciiTheme="minorHAnsi" w:eastAsiaTheme="minorEastAsia" w:hAnsiTheme="minorHAnsi" w:cstheme="minorBidi"/>
              <w:sz w:val="22"/>
            </w:rPr>
          </w:pPr>
          <w:hyperlink w:anchor="_Toc322611264" w:history="1">
            <w:r w:rsidR="00A51769" w:rsidRPr="000539A4">
              <w:rPr>
                <w:rStyle w:val="Hyperlink"/>
              </w:rPr>
              <w:t>2d. Social and Environmental Impacts during Readiness Preparation and   REDD-plus Implementation</w:t>
            </w:r>
            <w:r w:rsidR="00A51769">
              <w:rPr>
                <w:webHidden/>
              </w:rPr>
              <w:tab/>
            </w:r>
            <w:r w:rsidR="00E04C1D">
              <w:rPr>
                <w:webHidden/>
              </w:rPr>
              <w:fldChar w:fldCharType="begin"/>
            </w:r>
            <w:r w:rsidR="00A51769">
              <w:rPr>
                <w:webHidden/>
              </w:rPr>
              <w:instrText xml:space="preserve"> PAGEREF _Toc322611264 \h </w:instrText>
            </w:r>
            <w:r w:rsidR="00E04C1D">
              <w:rPr>
                <w:webHidden/>
              </w:rPr>
            </w:r>
            <w:r w:rsidR="00E04C1D">
              <w:rPr>
                <w:webHidden/>
              </w:rPr>
              <w:fldChar w:fldCharType="separate"/>
            </w:r>
            <w:r w:rsidR="00A51769">
              <w:rPr>
                <w:webHidden/>
              </w:rPr>
              <w:t>17</w:t>
            </w:r>
            <w:r w:rsidR="00E04C1D">
              <w:rPr>
                <w:webHidden/>
              </w:rPr>
              <w:fldChar w:fldCharType="end"/>
            </w:r>
          </w:hyperlink>
        </w:p>
        <w:p w:rsidR="00A51769" w:rsidRDefault="008830A6">
          <w:pPr>
            <w:pStyle w:val="TOC1"/>
            <w:rPr>
              <w:rFonts w:asciiTheme="minorHAnsi" w:eastAsiaTheme="minorEastAsia" w:hAnsiTheme="minorHAnsi" w:cstheme="minorBidi"/>
              <w:b w:val="0"/>
              <w:noProof/>
            </w:rPr>
          </w:pPr>
          <w:hyperlink w:anchor="_Toc322611265" w:history="1">
            <w:r w:rsidR="00A51769" w:rsidRPr="000539A4">
              <w:rPr>
                <w:rStyle w:val="Hyperlink"/>
                <w:rFonts w:ascii="Arial" w:hAnsi="Arial"/>
                <w:noProof/>
              </w:rPr>
              <w:t>Component 3: Develop a National Forest Reference Emission Level             and/or a Forest Reference Level</w:t>
            </w:r>
            <w:r w:rsidR="00A51769">
              <w:rPr>
                <w:noProof/>
                <w:webHidden/>
              </w:rPr>
              <w:tab/>
            </w:r>
            <w:r w:rsidR="00E04C1D">
              <w:rPr>
                <w:noProof/>
                <w:webHidden/>
              </w:rPr>
              <w:fldChar w:fldCharType="begin"/>
            </w:r>
            <w:r w:rsidR="00A51769">
              <w:rPr>
                <w:noProof/>
                <w:webHidden/>
              </w:rPr>
              <w:instrText xml:space="preserve"> PAGEREF _Toc322611265 \h </w:instrText>
            </w:r>
            <w:r w:rsidR="00E04C1D">
              <w:rPr>
                <w:noProof/>
                <w:webHidden/>
              </w:rPr>
            </w:r>
            <w:r w:rsidR="00E04C1D">
              <w:rPr>
                <w:noProof/>
                <w:webHidden/>
              </w:rPr>
              <w:fldChar w:fldCharType="separate"/>
            </w:r>
            <w:r w:rsidR="00A51769">
              <w:rPr>
                <w:noProof/>
                <w:webHidden/>
              </w:rPr>
              <w:t>19</w:t>
            </w:r>
            <w:r w:rsidR="00E04C1D">
              <w:rPr>
                <w:noProof/>
                <w:webHidden/>
              </w:rPr>
              <w:fldChar w:fldCharType="end"/>
            </w:r>
          </w:hyperlink>
        </w:p>
        <w:p w:rsidR="00A51769" w:rsidRDefault="008830A6">
          <w:pPr>
            <w:pStyle w:val="TOC1"/>
            <w:rPr>
              <w:rFonts w:asciiTheme="minorHAnsi" w:eastAsiaTheme="minorEastAsia" w:hAnsiTheme="minorHAnsi" w:cstheme="minorBidi"/>
              <w:b w:val="0"/>
              <w:noProof/>
            </w:rPr>
          </w:pPr>
          <w:hyperlink w:anchor="_Toc322611266" w:history="1">
            <w:r w:rsidR="00A51769" w:rsidRPr="000539A4">
              <w:rPr>
                <w:rStyle w:val="Hyperlink"/>
                <w:rFonts w:ascii="Arial" w:hAnsi="Arial"/>
                <w:noProof/>
              </w:rPr>
              <w:t>Component 4: Design Systems for National Forest Monitoring                          and Information on Safeguards</w:t>
            </w:r>
            <w:r w:rsidR="00A51769">
              <w:rPr>
                <w:noProof/>
                <w:webHidden/>
              </w:rPr>
              <w:tab/>
            </w:r>
            <w:r w:rsidR="00E04C1D">
              <w:rPr>
                <w:noProof/>
                <w:webHidden/>
              </w:rPr>
              <w:fldChar w:fldCharType="begin"/>
            </w:r>
            <w:r w:rsidR="00A51769">
              <w:rPr>
                <w:noProof/>
                <w:webHidden/>
              </w:rPr>
              <w:instrText xml:space="preserve"> PAGEREF _Toc322611266 \h </w:instrText>
            </w:r>
            <w:r w:rsidR="00E04C1D">
              <w:rPr>
                <w:noProof/>
                <w:webHidden/>
              </w:rPr>
            </w:r>
            <w:r w:rsidR="00E04C1D">
              <w:rPr>
                <w:noProof/>
                <w:webHidden/>
              </w:rPr>
              <w:fldChar w:fldCharType="separate"/>
            </w:r>
            <w:r w:rsidR="00A51769">
              <w:rPr>
                <w:noProof/>
                <w:webHidden/>
              </w:rPr>
              <w:t>21</w:t>
            </w:r>
            <w:r w:rsidR="00E04C1D">
              <w:rPr>
                <w:noProof/>
                <w:webHidden/>
              </w:rPr>
              <w:fldChar w:fldCharType="end"/>
            </w:r>
          </w:hyperlink>
        </w:p>
        <w:p w:rsidR="00A51769" w:rsidRDefault="008830A6">
          <w:pPr>
            <w:pStyle w:val="TOC2"/>
            <w:rPr>
              <w:rFonts w:asciiTheme="minorHAnsi" w:eastAsiaTheme="minorEastAsia" w:hAnsiTheme="minorHAnsi" w:cstheme="minorBidi"/>
              <w:sz w:val="22"/>
            </w:rPr>
          </w:pPr>
          <w:hyperlink w:anchor="_Toc322611267" w:history="1">
            <w:r w:rsidR="00A51769" w:rsidRPr="000539A4">
              <w:rPr>
                <w:rStyle w:val="Hyperlink"/>
              </w:rPr>
              <w:t>4a. National Forest Monitoring System</w:t>
            </w:r>
            <w:r w:rsidR="00A51769">
              <w:rPr>
                <w:webHidden/>
              </w:rPr>
              <w:tab/>
            </w:r>
            <w:r w:rsidR="00E04C1D">
              <w:rPr>
                <w:webHidden/>
              </w:rPr>
              <w:fldChar w:fldCharType="begin"/>
            </w:r>
            <w:r w:rsidR="00A51769">
              <w:rPr>
                <w:webHidden/>
              </w:rPr>
              <w:instrText xml:space="preserve"> PAGEREF _Toc322611267 \h </w:instrText>
            </w:r>
            <w:r w:rsidR="00E04C1D">
              <w:rPr>
                <w:webHidden/>
              </w:rPr>
            </w:r>
            <w:r w:rsidR="00E04C1D">
              <w:rPr>
                <w:webHidden/>
              </w:rPr>
              <w:fldChar w:fldCharType="separate"/>
            </w:r>
            <w:r w:rsidR="00A51769">
              <w:rPr>
                <w:webHidden/>
              </w:rPr>
              <w:t>21</w:t>
            </w:r>
            <w:r w:rsidR="00E04C1D">
              <w:rPr>
                <w:webHidden/>
              </w:rPr>
              <w:fldChar w:fldCharType="end"/>
            </w:r>
          </w:hyperlink>
        </w:p>
        <w:p w:rsidR="00A51769" w:rsidRDefault="008830A6">
          <w:pPr>
            <w:pStyle w:val="TOC2"/>
            <w:rPr>
              <w:rFonts w:asciiTheme="minorHAnsi" w:eastAsiaTheme="minorEastAsia" w:hAnsiTheme="minorHAnsi" w:cstheme="minorBidi"/>
              <w:sz w:val="22"/>
            </w:rPr>
          </w:pPr>
          <w:hyperlink w:anchor="_Toc322611268" w:history="1">
            <w:r w:rsidR="00A51769" w:rsidRPr="000539A4">
              <w:rPr>
                <w:rStyle w:val="Hyperlink"/>
              </w:rPr>
              <w:t>4b. Designing an Information System for Multiple Benefits, Other Impacts, Governance, and Safeguards</w:t>
            </w:r>
            <w:r w:rsidR="00A51769">
              <w:rPr>
                <w:webHidden/>
              </w:rPr>
              <w:tab/>
            </w:r>
            <w:r w:rsidR="00E04C1D">
              <w:rPr>
                <w:webHidden/>
              </w:rPr>
              <w:fldChar w:fldCharType="begin"/>
            </w:r>
            <w:r w:rsidR="00A51769">
              <w:rPr>
                <w:webHidden/>
              </w:rPr>
              <w:instrText xml:space="preserve"> PAGEREF _Toc322611268 \h </w:instrText>
            </w:r>
            <w:r w:rsidR="00E04C1D">
              <w:rPr>
                <w:webHidden/>
              </w:rPr>
            </w:r>
            <w:r w:rsidR="00E04C1D">
              <w:rPr>
                <w:webHidden/>
              </w:rPr>
              <w:fldChar w:fldCharType="separate"/>
            </w:r>
            <w:r w:rsidR="00A51769">
              <w:rPr>
                <w:webHidden/>
              </w:rPr>
              <w:t>23</w:t>
            </w:r>
            <w:r w:rsidR="00E04C1D">
              <w:rPr>
                <w:webHidden/>
              </w:rPr>
              <w:fldChar w:fldCharType="end"/>
            </w:r>
          </w:hyperlink>
        </w:p>
        <w:p w:rsidR="00A51769" w:rsidRDefault="008830A6">
          <w:pPr>
            <w:pStyle w:val="TOC1"/>
            <w:rPr>
              <w:rFonts w:asciiTheme="minorHAnsi" w:eastAsiaTheme="minorEastAsia" w:hAnsiTheme="minorHAnsi" w:cstheme="minorBidi"/>
              <w:b w:val="0"/>
              <w:noProof/>
            </w:rPr>
          </w:pPr>
          <w:hyperlink r:id="rId10" w:anchor="_Toc322611269" w:history="1">
            <w:r w:rsidR="00A51769" w:rsidRPr="000539A4">
              <w:rPr>
                <w:rStyle w:val="Hyperlink"/>
                <w:rFonts w:ascii="Arial" w:hAnsi="Arial"/>
                <w:noProof/>
              </w:rPr>
              <w:t>Component 5: Schedule and Budget</w:t>
            </w:r>
            <w:r w:rsidR="00A51769">
              <w:rPr>
                <w:noProof/>
                <w:webHidden/>
              </w:rPr>
              <w:tab/>
            </w:r>
            <w:r w:rsidR="00E04C1D">
              <w:rPr>
                <w:noProof/>
                <w:webHidden/>
              </w:rPr>
              <w:fldChar w:fldCharType="begin"/>
            </w:r>
            <w:r w:rsidR="00A51769">
              <w:rPr>
                <w:noProof/>
                <w:webHidden/>
              </w:rPr>
              <w:instrText xml:space="preserve"> PAGEREF _Toc322611269 \h </w:instrText>
            </w:r>
            <w:r w:rsidR="00E04C1D">
              <w:rPr>
                <w:noProof/>
                <w:webHidden/>
              </w:rPr>
            </w:r>
            <w:r w:rsidR="00E04C1D">
              <w:rPr>
                <w:noProof/>
                <w:webHidden/>
              </w:rPr>
              <w:fldChar w:fldCharType="separate"/>
            </w:r>
            <w:r w:rsidR="00A51769">
              <w:rPr>
                <w:noProof/>
                <w:webHidden/>
              </w:rPr>
              <w:t>25</w:t>
            </w:r>
            <w:r w:rsidR="00E04C1D">
              <w:rPr>
                <w:noProof/>
                <w:webHidden/>
              </w:rPr>
              <w:fldChar w:fldCharType="end"/>
            </w:r>
          </w:hyperlink>
        </w:p>
        <w:p w:rsidR="00A51769" w:rsidRDefault="008830A6">
          <w:pPr>
            <w:pStyle w:val="TOC1"/>
            <w:rPr>
              <w:rFonts w:asciiTheme="minorHAnsi" w:eastAsiaTheme="minorEastAsia" w:hAnsiTheme="minorHAnsi" w:cstheme="minorBidi"/>
              <w:b w:val="0"/>
              <w:noProof/>
            </w:rPr>
          </w:pPr>
          <w:hyperlink w:anchor="_Toc322611270" w:history="1">
            <w:r w:rsidR="00A51769" w:rsidRPr="000539A4">
              <w:rPr>
                <w:rStyle w:val="Hyperlink"/>
                <w:rFonts w:ascii="Arial" w:hAnsi="Arial"/>
                <w:noProof/>
              </w:rPr>
              <w:t>Component 6: Design a Program Monitoring and Evaluation Framework</w:t>
            </w:r>
            <w:r w:rsidR="00A51769">
              <w:rPr>
                <w:noProof/>
                <w:webHidden/>
              </w:rPr>
              <w:tab/>
            </w:r>
            <w:r w:rsidR="00E04C1D">
              <w:rPr>
                <w:noProof/>
                <w:webHidden/>
              </w:rPr>
              <w:fldChar w:fldCharType="begin"/>
            </w:r>
            <w:r w:rsidR="00A51769">
              <w:rPr>
                <w:noProof/>
                <w:webHidden/>
              </w:rPr>
              <w:instrText xml:space="preserve"> PAGEREF _Toc322611270 \h </w:instrText>
            </w:r>
            <w:r w:rsidR="00E04C1D">
              <w:rPr>
                <w:noProof/>
                <w:webHidden/>
              </w:rPr>
            </w:r>
            <w:r w:rsidR="00E04C1D">
              <w:rPr>
                <w:noProof/>
                <w:webHidden/>
              </w:rPr>
              <w:fldChar w:fldCharType="separate"/>
            </w:r>
            <w:r w:rsidR="00A51769">
              <w:rPr>
                <w:noProof/>
                <w:webHidden/>
              </w:rPr>
              <w:t>26</w:t>
            </w:r>
            <w:r w:rsidR="00E04C1D">
              <w:rPr>
                <w:noProof/>
                <w:webHidden/>
              </w:rPr>
              <w:fldChar w:fldCharType="end"/>
            </w:r>
          </w:hyperlink>
        </w:p>
        <w:p w:rsidR="00A51769" w:rsidRDefault="008830A6">
          <w:pPr>
            <w:pStyle w:val="TOC1"/>
            <w:rPr>
              <w:rFonts w:asciiTheme="minorHAnsi" w:eastAsiaTheme="minorEastAsia" w:hAnsiTheme="minorHAnsi" w:cstheme="minorBidi"/>
              <w:b w:val="0"/>
              <w:noProof/>
            </w:rPr>
          </w:pPr>
          <w:hyperlink w:anchor="_Toc322611271" w:history="1">
            <w:r w:rsidR="00A51769" w:rsidRPr="000539A4">
              <w:rPr>
                <w:rStyle w:val="Hyperlink"/>
                <w:rFonts w:ascii="Arial" w:hAnsi="Arial"/>
                <w:noProof/>
              </w:rPr>
              <w:t>Suggested Annexes for the R-PP (Optional)</w:t>
            </w:r>
            <w:r w:rsidR="00A51769">
              <w:rPr>
                <w:noProof/>
                <w:webHidden/>
              </w:rPr>
              <w:tab/>
            </w:r>
            <w:r w:rsidR="00E04C1D">
              <w:rPr>
                <w:noProof/>
                <w:webHidden/>
              </w:rPr>
              <w:fldChar w:fldCharType="begin"/>
            </w:r>
            <w:r w:rsidR="00A51769">
              <w:rPr>
                <w:noProof/>
                <w:webHidden/>
              </w:rPr>
              <w:instrText xml:space="preserve"> PAGEREF _Toc322611271 \h </w:instrText>
            </w:r>
            <w:r w:rsidR="00E04C1D">
              <w:rPr>
                <w:noProof/>
                <w:webHidden/>
              </w:rPr>
            </w:r>
            <w:r w:rsidR="00E04C1D">
              <w:rPr>
                <w:noProof/>
                <w:webHidden/>
              </w:rPr>
              <w:fldChar w:fldCharType="separate"/>
            </w:r>
            <w:r w:rsidR="00A51769">
              <w:rPr>
                <w:noProof/>
                <w:webHidden/>
              </w:rPr>
              <w:t>28</w:t>
            </w:r>
            <w:r w:rsidR="00E04C1D">
              <w:rPr>
                <w:noProof/>
                <w:webHidden/>
              </w:rPr>
              <w:fldChar w:fldCharType="end"/>
            </w:r>
          </w:hyperlink>
        </w:p>
        <w:p w:rsidR="00A51769" w:rsidRDefault="008830A6">
          <w:pPr>
            <w:pStyle w:val="TOC2"/>
            <w:rPr>
              <w:rFonts w:asciiTheme="minorHAnsi" w:eastAsiaTheme="minorEastAsia" w:hAnsiTheme="minorHAnsi" w:cstheme="minorBidi"/>
              <w:sz w:val="22"/>
            </w:rPr>
          </w:pPr>
          <w:hyperlink w:anchor="_Toc322611272" w:history="1">
            <w:r w:rsidR="00A51769" w:rsidRPr="000539A4">
              <w:rPr>
                <w:rStyle w:val="Hyperlink"/>
              </w:rPr>
              <w:t>Annex 1a: National Readiness Management Arrangements</w:t>
            </w:r>
            <w:r w:rsidR="00A51769">
              <w:rPr>
                <w:webHidden/>
              </w:rPr>
              <w:tab/>
            </w:r>
            <w:r w:rsidR="00E04C1D">
              <w:rPr>
                <w:webHidden/>
              </w:rPr>
              <w:fldChar w:fldCharType="begin"/>
            </w:r>
            <w:r w:rsidR="00A51769">
              <w:rPr>
                <w:webHidden/>
              </w:rPr>
              <w:instrText xml:space="preserve"> PAGEREF _Toc322611272 \h </w:instrText>
            </w:r>
            <w:r w:rsidR="00E04C1D">
              <w:rPr>
                <w:webHidden/>
              </w:rPr>
            </w:r>
            <w:r w:rsidR="00E04C1D">
              <w:rPr>
                <w:webHidden/>
              </w:rPr>
              <w:fldChar w:fldCharType="separate"/>
            </w:r>
            <w:r w:rsidR="00A51769">
              <w:rPr>
                <w:webHidden/>
              </w:rPr>
              <w:t>28</w:t>
            </w:r>
            <w:r w:rsidR="00E04C1D">
              <w:rPr>
                <w:webHidden/>
              </w:rPr>
              <w:fldChar w:fldCharType="end"/>
            </w:r>
          </w:hyperlink>
        </w:p>
        <w:p w:rsidR="00A51769" w:rsidRDefault="008830A6">
          <w:pPr>
            <w:pStyle w:val="TOC2"/>
            <w:rPr>
              <w:rFonts w:asciiTheme="minorHAnsi" w:eastAsiaTheme="minorEastAsia" w:hAnsiTheme="minorHAnsi" w:cstheme="minorBidi"/>
              <w:sz w:val="22"/>
            </w:rPr>
          </w:pPr>
          <w:hyperlink w:anchor="_Toc322611273" w:history="1">
            <w:r w:rsidR="00A51769" w:rsidRPr="000539A4">
              <w:rPr>
                <w:rStyle w:val="Hyperlink"/>
              </w:rPr>
              <w:t>Annex 1b: Information Sharing and Early Dialogue with Key Stakeholder Groups</w:t>
            </w:r>
            <w:r w:rsidR="00A51769">
              <w:rPr>
                <w:webHidden/>
              </w:rPr>
              <w:tab/>
            </w:r>
            <w:r w:rsidR="00E04C1D">
              <w:rPr>
                <w:webHidden/>
              </w:rPr>
              <w:fldChar w:fldCharType="begin"/>
            </w:r>
            <w:r w:rsidR="00A51769">
              <w:rPr>
                <w:webHidden/>
              </w:rPr>
              <w:instrText xml:space="preserve"> PAGEREF _Toc322611273 \h </w:instrText>
            </w:r>
            <w:r w:rsidR="00E04C1D">
              <w:rPr>
                <w:webHidden/>
              </w:rPr>
            </w:r>
            <w:r w:rsidR="00E04C1D">
              <w:rPr>
                <w:webHidden/>
              </w:rPr>
              <w:fldChar w:fldCharType="separate"/>
            </w:r>
            <w:r w:rsidR="00A51769">
              <w:rPr>
                <w:webHidden/>
              </w:rPr>
              <w:t>28</w:t>
            </w:r>
            <w:r w:rsidR="00E04C1D">
              <w:rPr>
                <w:webHidden/>
              </w:rPr>
              <w:fldChar w:fldCharType="end"/>
            </w:r>
          </w:hyperlink>
        </w:p>
        <w:p w:rsidR="00A51769" w:rsidRDefault="008830A6">
          <w:pPr>
            <w:pStyle w:val="TOC2"/>
            <w:rPr>
              <w:rFonts w:asciiTheme="minorHAnsi" w:eastAsiaTheme="minorEastAsia" w:hAnsiTheme="minorHAnsi" w:cstheme="minorBidi"/>
              <w:sz w:val="22"/>
            </w:rPr>
          </w:pPr>
          <w:hyperlink w:anchor="_Toc322611274" w:history="1">
            <w:r w:rsidR="00A51769" w:rsidRPr="000539A4">
              <w:rPr>
                <w:rStyle w:val="Hyperlink"/>
              </w:rPr>
              <w:t>Annex 1c: Consultation and Participation Process</w:t>
            </w:r>
            <w:r w:rsidR="00A51769">
              <w:rPr>
                <w:webHidden/>
              </w:rPr>
              <w:tab/>
            </w:r>
            <w:r w:rsidR="00E04C1D">
              <w:rPr>
                <w:webHidden/>
              </w:rPr>
              <w:fldChar w:fldCharType="begin"/>
            </w:r>
            <w:r w:rsidR="00A51769">
              <w:rPr>
                <w:webHidden/>
              </w:rPr>
              <w:instrText xml:space="preserve"> PAGEREF _Toc322611274 \h </w:instrText>
            </w:r>
            <w:r w:rsidR="00E04C1D">
              <w:rPr>
                <w:webHidden/>
              </w:rPr>
            </w:r>
            <w:r w:rsidR="00E04C1D">
              <w:rPr>
                <w:webHidden/>
              </w:rPr>
              <w:fldChar w:fldCharType="separate"/>
            </w:r>
            <w:r w:rsidR="00A51769">
              <w:rPr>
                <w:webHidden/>
              </w:rPr>
              <w:t>29</w:t>
            </w:r>
            <w:r w:rsidR="00E04C1D">
              <w:rPr>
                <w:webHidden/>
              </w:rPr>
              <w:fldChar w:fldCharType="end"/>
            </w:r>
          </w:hyperlink>
        </w:p>
        <w:p w:rsidR="00A51769" w:rsidRDefault="008830A6">
          <w:pPr>
            <w:pStyle w:val="TOC2"/>
            <w:rPr>
              <w:rFonts w:asciiTheme="minorHAnsi" w:eastAsiaTheme="minorEastAsia" w:hAnsiTheme="minorHAnsi" w:cstheme="minorBidi"/>
              <w:sz w:val="22"/>
            </w:rPr>
          </w:pPr>
          <w:hyperlink w:anchor="_Toc322611275" w:history="1">
            <w:r w:rsidR="00A51769" w:rsidRPr="000539A4">
              <w:rPr>
                <w:rStyle w:val="Hyperlink"/>
              </w:rPr>
              <w:t>Annex 2a: Assessment of Land Use, Land Use Change Drivers, Forest Law, Policy and Governance</w:t>
            </w:r>
            <w:r w:rsidR="00A51769">
              <w:rPr>
                <w:webHidden/>
              </w:rPr>
              <w:tab/>
            </w:r>
            <w:r w:rsidR="00E04C1D">
              <w:rPr>
                <w:webHidden/>
              </w:rPr>
              <w:fldChar w:fldCharType="begin"/>
            </w:r>
            <w:r w:rsidR="00A51769">
              <w:rPr>
                <w:webHidden/>
              </w:rPr>
              <w:instrText xml:space="preserve"> PAGEREF _Toc322611275 \h </w:instrText>
            </w:r>
            <w:r w:rsidR="00E04C1D">
              <w:rPr>
                <w:webHidden/>
              </w:rPr>
            </w:r>
            <w:r w:rsidR="00E04C1D">
              <w:rPr>
                <w:webHidden/>
              </w:rPr>
              <w:fldChar w:fldCharType="separate"/>
            </w:r>
            <w:r w:rsidR="00A51769">
              <w:rPr>
                <w:webHidden/>
              </w:rPr>
              <w:t>29</w:t>
            </w:r>
            <w:r w:rsidR="00E04C1D">
              <w:rPr>
                <w:webHidden/>
              </w:rPr>
              <w:fldChar w:fldCharType="end"/>
            </w:r>
          </w:hyperlink>
        </w:p>
        <w:p w:rsidR="00A51769" w:rsidRDefault="008830A6">
          <w:pPr>
            <w:pStyle w:val="TOC2"/>
            <w:rPr>
              <w:rFonts w:asciiTheme="minorHAnsi" w:eastAsiaTheme="minorEastAsia" w:hAnsiTheme="minorHAnsi" w:cstheme="minorBidi"/>
              <w:sz w:val="22"/>
            </w:rPr>
          </w:pPr>
          <w:hyperlink w:anchor="_Toc322611276" w:history="1">
            <w:r w:rsidR="00A51769" w:rsidRPr="000539A4">
              <w:rPr>
                <w:rStyle w:val="Hyperlink"/>
              </w:rPr>
              <w:t>Annex 2b: REDD-plus Strategy Options</w:t>
            </w:r>
            <w:r w:rsidR="00A51769">
              <w:rPr>
                <w:webHidden/>
              </w:rPr>
              <w:tab/>
            </w:r>
            <w:r w:rsidR="00E04C1D">
              <w:rPr>
                <w:webHidden/>
              </w:rPr>
              <w:fldChar w:fldCharType="begin"/>
            </w:r>
            <w:r w:rsidR="00A51769">
              <w:rPr>
                <w:webHidden/>
              </w:rPr>
              <w:instrText xml:space="preserve"> PAGEREF _Toc322611276 \h </w:instrText>
            </w:r>
            <w:r w:rsidR="00E04C1D">
              <w:rPr>
                <w:webHidden/>
              </w:rPr>
            </w:r>
            <w:r w:rsidR="00E04C1D">
              <w:rPr>
                <w:webHidden/>
              </w:rPr>
              <w:fldChar w:fldCharType="separate"/>
            </w:r>
            <w:r w:rsidR="00A51769">
              <w:rPr>
                <w:webHidden/>
              </w:rPr>
              <w:t>29</w:t>
            </w:r>
            <w:r w:rsidR="00E04C1D">
              <w:rPr>
                <w:webHidden/>
              </w:rPr>
              <w:fldChar w:fldCharType="end"/>
            </w:r>
          </w:hyperlink>
        </w:p>
        <w:p w:rsidR="00A51769" w:rsidRDefault="008830A6">
          <w:pPr>
            <w:pStyle w:val="TOC2"/>
            <w:rPr>
              <w:rFonts w:asciiTheme="minorHAnsi" w:eastAsiaTheme="minorEastAsia" w:hAnsiTheme="minorHAnsi" w:cstheme="minorBidi"/>
              <w:sz w:val="22"/>
            </w:rPr>
          </w:pPr>
          <w:hyperlink w:anchor="_Toc322611277" w:history="1">
            <w:r w:rsidR="00A51769" w:rsidRPr="000539A4">
              <w:rPr>
                <w:rStyle w:val="Hyperlink"/>
                <w:lang w:val="fr-FR"/>
              </w:rPr>
              <w:t>Annex 2c: REDD-plus Implementation Framework</w:t>
            </w:r>
            <w:r w:rsidR="00A51769">
              <w:rPr>
                <w:webHidden/>
              </w:rPr>
              <w:tab/>
            </w:r>
            <w:r w:rsidR="00E04C1D">
              <w:rPr>
                <w:webHidden/>
              </w:rPr>
              <w:fldChar w:fldCharType="begin"/>
            </w:r>
            <w:r w:rsidR="00A51769">
              <w:rPr>
                <w:webHidden/>
              </w:rPr>
              <w:instrText xml:space="preserve"> PAGEREF _Toc322611277 \h </w:instrText>
            </w:r>
            <w:r w:rsidR="00E04C1D">
              <w:rPr>
                <w:webHidden/>
              </w:rPr>
            </w:r>
            <w:r w:rsidR="00E04C1D">
              <w:rPr>
                <w:webHidden/>
              </w:rPr>
              <w:fldChar w:fldCharType="separate"/>
            </w:r>
            <w:r w:rsidR="00A51769">
              <w:rPr>
                <w:webHidden/>
              </w:rPr>
              <w:t>30</w:t>
            </w:r>
            <w:r w:rsidR="00E04C1D">
              <w:rPr>
                <w:webHidden/>
              </w:rPr>
              <w:fldChar w:fldCharType="end"/>
            </w:r>
          </w:hyperlink>
        </w:p>
        <w:p w:rsidR="00A51769" w:rsidRDefault="008830A6">
          <w:pPr>
            <w:pStyle w:val="TOC2"/>
            <w:rPr>
              <w:rFonts w:asciiTheme="minorHAnsi" w:eastAsiaTheme="minorEastAsia" w:hAnsiTheme="minorHAnsi" w:cstheme="minorBidi"/>
              <w:sz w:val="22"/>
            </w:rPr>
          </w:pPr>
          <w:hyperlink w:anchor="_Toc322611278" w:history="1">
            <w:r w:rsidR="00A51769" w:rsidRPr="000539A4">
              <w:rPr>
                <w:rStyle w:val="Hyperlink"/>
              </w:rPr>
              <w:t>Annex 2d: Social and Environmental Impact during Readiness Preparation</w:t>
            </w:r>
            <w:r w:rsidR="00A51769">
              <w:rPr>
                <w:webHidden/>
              </w:rPr>
              <w:tab/>
            </w:r>
            <w:r w:rsidR="00E04C1D">
              <w:rPr>
                <w:webHidden/>
              </w:rPr>
              <w:fldChar w:fldCharType="begin"/>
            </w:r>
            <w:r w:rsidR="00A51769">
              <w:rPr>
                <w:webHidden/>
              </w:rPr>
              <w:instrText xml:space="preserve"> PAGEREF _Toc322611278 \h </w:instrText>
            </w:r>
            <w:r w:rsidR="00E04C1D">
              <w:rPr>
                <w:webHidden/>
              </w:rPr>
            </w:r>
            <w:r w:rsidR="00E04C1D">
              <w:rPr>
                <w:webHidden/>
              </w:rPr>
              <w:fldChar w:fldCharType="separate"/>
            </w:r>
            <w:r w:rsidR="00A51769">
              <w:rPr>
                <w:webHidden/>
              </w:rPr>
              <w:t>30</w:t>
            </w:r>
            <w:r w:rsidR="00E04C1D">
              <w:rPr>
                <w:webHidden/>
              </w:rPr>
              <w:fldChar w:fldCharType="end"/>
            </w:r>
          </w:hyperlink>
        </w:p>
        <w:p w:rsidR="00A51769" w:rsidRDefault="008830A6">
          <w:pPr>
            <w:pStyle w:val="TOC2"/>
            <w:rPr>
              <w:rFonts w:asciiTheme="minorHAnsi" w:eastAsiaTheme="minorEastAsia" w:hAnsiTheme="minorHAnsi" w:cstheme="minorBidi"/>
              <w:sz w:val="22"/>
            </w:rPr>
          </w:pPr>
          <w:hyperlink w:anchor="_Toc322611279" w:history="1">
            <w:r w:rsidR="00A51769" w:rsidRPr="000539A4">
              <w:rPr>
                <w:rStyle w:val="Hyperlink"/>
              </w:rPr>
              <w:t>and REDD-plus Implementation</w:t>
            </w:r>
            <w:r w:rsidR="00A51769">
              <w:rPr>
                <w:webHidden/>
              </w:rPr>
              <w:tab/>
            </w:r>
            <w:r w:rsidR="00E04C1D">
              <w:rPr>
                <w:webHidden/>
              </w:rPr>
              <w:fldChar w:fldCharType="begin"/>
            </w:r>
            <w:r w:rsidR="00A51769">
              <w:rPr>
                <w:webHidden/>
              </w:rPr>
              <w:instrText xml:space="preserve"> PAGEREF _Toc322611279 \h </w:instrText>
            </w:r>
            <w:r w:rsidR="00E04C1D">
              <w:rPr>
                <w:webHidden/>
              </w:rPr>
            </w:r>
            <w:r w:rsidR="00E04C1D">
              <w:rPr>
                <w:webHidden/>
              </w:rPr>
              <w:fldChar w:fldCharType="separate"/>
            </w:r>
            <w:r w:rsidR="00A51769">
              <w:rPr>
                <w:webHidden/>
              </w:rPr>
              <w:t>30</w:t>
            </w:r>
            <w:r w:rsidR="00E04C1D">
              <w:rPr>
                <w:webHidden/>
              </w:rPr>
              <w:fldChar w:fldCharType="end"/>
            </w:r>
          </w:hyperlink>
        </w:p>
        <w:p w:rsidR="00A51769" w:rsidRDefault="008830A6">
          <w:pPr>
            <w:pStyle w:val="TOC2"/>
            <w:rPr>
              <w:rFonts w:asciiTheme="minorHAnsi" w:eastAsiaTheme="minorEastAsia" w:hAnsiTheme="minorHAnsi" w:cstheme="minorBidi"/>
              <w:sz w:val="22"/>
            </w:rPr>
          </w:pPr>
          <w:hyperlink w:anchor="_Toc322611280" w:history="1">
            <w:r w:rsidR="00A51769" w:rsidRPr="000539A4">
              <w:rPr>
                <w:rStyle w:val="Hyperlink"/>
              </w:rPr>
              <w:t>Annex 3: Develop a National Forest Reference Emission Level and/or a Forest Reference Level</w:t>
            </w:r>
            <w:r w:rsidR="00A51769">
              <w:rPr>
                <w:webHidden/>
              </w:rPr>
              <w:tab/>
            </w:r>
            <w:r w:rsidR="00E04C1D">
              <w:rPr>
                <w:webHidden/>
              </w:rPr>
              <w:fldChar w:fldCharType="begin"/>
            </w:r>
            <w:r w:rsidR="00A51769">
              <w:rPr>
                <w:webHidden/>
              </w:rPr>
              <w:instrText xml:space="preserve"> PAGEREF _Toc322611280 \h </w:instrText>
            </w:r>
            <w:r w:rsidR="00E04C1D">
              <w:rPr>
                <w:webHidden/>
              </w:rPr>
            </w:r>
            <w:r w:rsidR="00E04C1D">
              <w:rPr>
                <w:webHidden/>
              </w:rPr>
              <w:fldChar w:fldCharType="separate"/>
            </w:r>
            <w:r w:rsidR="00A51769">
              <w:rPr>
                <w:webHidden/>
              </w:rPr>
              <w:t>30</w:t>
            </w:r>
            <w:r w:rsidR="00E04C1D">
              <w:rPr>
                <w:webHidden/>
              </w:rPr>
              <w:fldChar w:fldCharType="end"/>
            </w:r>
          </w:hyperlink>
        </w:p>
        <w:p w:rsidR="00A51769" w:rsidRDefault="008830A6">
          <w:pPr>
            <w:pStyle w:val="TOC2"/>
            <w:rPr>
              <w:rFonts w:asciiTheme="minorHAnsi" w:eastAsiaTheme="minorEastAsia" w:hAnsiTheme="minorHAnsi" w:cstheme="minorBidi"/>
              <w:sz w:val="22"/>
            </w:rPr>
          </w:pPr>
          <w:hyperlink w:anchor="_Toc322611281" w:history="1">
            <w:r w:rsidR="00A51769" w:rsidRPr="000539A4">
              <w:rPr>
                <w:rStyle w:val="Hyperlink"/>
              </w:rPr>
              <w:t>Annex 4: Design Systems for National Forest Monitoring and Information on Safeguards</w:t>
            </w:r>
            <w:r w:rsidR="00A51769">
              <w:rPr>
                <w:webHidden/>
              </w:rPr>
              <w:tab/>
            </w:r>
            <w:r w:rsidR="00E04C1D">
              <w:rPr>
                <w:webHidden/>
              </w:rPr>
              <w:fldChar w:fldCharType="begin"/>
            </w:r>
            <w:r w:rsidR="00A51769">
              <w:rPr>
                <w:webHidden/>
              </w:rPr>
              <w:instrText xml:space="preserve"> PAGEREF _Toc322611281 \h </w:instrText>
            </w:r>
            <w:r w:rsidR="00E04C1D">
              <w:rPr>
                <w:webHidden/>
              </w:rPr>
            </w:r>
            <w:r w:rsidR="00E04C1D">
              <w:rPr>
                <w:webHidden/>
              </w:rPr>
              <w:fldChar w:fldCharType="separate"/>
            </w:r>
            <w:r w:rsidR="00A51769">
              <w:rPr>
                <w:webHidden/>
              </w:rPr>
              <w:t>31</w:t>
            </w:r>
            <w:r w:rsidR="00E04C1D">
              <w:rPr>
                <w:webHidden/>
              </w:rPr>
              <w:fldChar w:fldCharType="end"/>
            </w:r>
          </w:hyperlink>
        </w:p>
        <w:p w:rsidR="00A51769" w:rsidRDefault="008830A6">
          <w:pPr>
            <w:pStyle w:val="TOC2"/>
            <w:rPr>
              <w:rFonts w:asciiTheme="minorHAnsi" w:eastAsiaTheme="minorEastAsia" w:hAnsiTheme="minorHAnsi" w:cstheme="minorBidi"/>
              <w:sz w:val="22"/>
            </w:rPr>
          </w:pPr>
          <w:hyperlink w:anchor="_Toc322611282" w:history="1">
            <w:r w:rsidR="00A51769" w:rsidRPr="000539A4">
              <w:rPr>
                <w:rStyle w:val="Hyperlink"/>
              </w:rPr>
              <w:t>Annex 5: Schedule and Budget</w:t>
            </w:r>
            <w:r w:rsidR="00A51769">
              <w:rPr>
                <w:webHidden/>
              </w:rPr>
              <w:tab/>
            </w:r>
            <w:r w:rsidR="00E04C1D">
              <w:rPr>
                <w:webHidden/>
              </w:rPr>
              <w:fldChar w:fldCharType="begin"/>
            </w:r>
            <w:r w:rsidR="00A51769">
              <w:rPr>
                <w:webHidden/>
              </w:rPr>
              <w:instrText xml:space="preserve"> PAGEREF _Toc322611282 \h </w:instrText>
            </w:r>
            <w:r w:rsidR="00E04C1D">
              <w:rPr>
                <w:webHidden/>
              </w:rPr>
            </w:r>
            <w:r w:rsidR="00E04C1D">
              <w:rPr>
                <w:webHidden/>
              </w:rPr>
              <w:fldChar w:fldCharType="separate"/>
            </w:r>
            <w:r w:rsidR="00A51769">
              <w:rPr>
                <w:webHidden/>
              </w:rPr>
              <w:t>31</w:t>
            </w:r>
            <w:r w:rsidR="00E04C1D">
              <w:rPr>
                <w:webHidden/>
              </w:rPr>
              <w:fldChar w:fldCharType="end"/>
            </w:r>
          </w:hyperlink>
        </w:p>
        <w:p w:rsidR="00A51769" w:rsidRDefault="008830A6">
          <w:pPr>
            <w:pStyle w:val="TOC2"/>
            <w:rPr>
              <w:rFonts w:asciiTheme="minorHAnsi" w:eastAsiaTheme="minorEastAsia" w:hAnsiTheme="minorHAnsi" w:cstheme="minorBidi"/>
              <w:sz w:val="22"/>
            </w:rPr>
          </w:pPr>
          <w:hyperlink w:anchor="_Toc322611283" w:history="1">
            <w:r w:rsidR="00A51769" w:rsidRPr="000539A4">
              <w:rPr>
                <w:rStyle w:val="Hyperlink"/>
              </w:rPr>
              <w:t>Annex 6: Design a Program Monitoring and Evaluation Framework</w:t>
            </w:r>
            <w:r w:rsidR="00A51769">
              <w:rPr>
                <w:webHidden/>
              </w:rPr>
              <w:tab/>
            </w:r>
            <w:r w:rsidR="00E04C1D">
              <w:rPr>
                <w:webHidden/>
              </w:rPr>
              <w:fldChar w:fldCharType="begin"/>
            </w:r>
            <w:r w:rsidR="00A51769">
              <w:rPr>
                <w:webHidden/>
              </w:rPr>
              <w:instrText xml:space="preserve"> PAGEREF _Toc322611283 \h </w:instrText>
            </w:r>
            <w:r w:rsidR="00E04C1D">
              <w:rPr>
                <w:webHidden/>
              </w:rPr>
            </w:r>
            <w:r w:rsidR="00E04C1D">
              <w:rPr>
                <w:webHidden/>
              </w:rPr>
              <w:fldChar w:fldCharType="separate"/>
            </w:r>
            <w:r w:rsidR="00A51769">
              <w:rPr>
                <w:webHidden/>
              </w:rPr>
              <w:t>31</w:t>
            </w:r>
            <w:r w:rsidR="00E04C1D">
              <w:rPr>
                <w:webHidden/>
              </w:rPr>
              <w:fldChar w:fldCharType="end"/>
            </w:r>
          </w:hyperlink>
        </w:p>
        <w:p w:rsidR="00A12F6E" w:rsidRDefault="00E04C1D">
          <w:r w:rsidRPr="00A40E2E">
            <w:rPr>
              <w:rFonts w:ascii="Arial" w:hAnsi="Arial" w:cs="Arial"/>
              <w:sz w:val="20"/>
              <w:szCs w:val="20"/>
            </w:rPr>
            <w:fldChar w:fldCharType="end"/>
          </w:r>
        </w:p>
      </w:sdtContent>
    </w:sdt>
    <w:p w:rsidR="00A12F6E" w:rsidRPr="00E80BFF" w:rsidRDefault="00A12F6E" w:rsidP="00A12F6E">
      <w:pPr>
        <w:spacing w:before="0"/>
        <w:rPr>
          <w:rFonts w:ascii="Arial" w:hAnsi="Arial" w:cs="Arial"/>
          <w:b/>
          <w:sz w:val="20"/>
          <w:szCs w:val="20"/>
        </w:rPr>
      </w:pPr>
      <w:r w:rsidRPr="00090686">
        <w:rPr>
          <w:rFonts w:ascii="Arial" w:hAnsi="Arial" w:cs="Arial"/>
          <w:b/>
          <w:sz w:val="20"/>
          <w:szCs w:val="20"/>
        </w:rPr>
        <w:t xml:space="preserve">Annexes Providing Additional Guidelines or Information: [in </w:t>
      </w:r>
      <w:r w:rsidR="00090686" w:rsidRPr="00090686">
        <w:rPr>
          <w:rFonts w:ascii="Arial" w:hAnsi="Arial" w:cs="Arial"/>
          <w:b/>
          <w:sz w:val="20"/>
          <w:szCs w:val="20"/>
        </w:rPr>
        <w:t xml:space="preserve">the </w:t>
      </w:r>
      <w:r w:rsidRPr="00090686">
        <w:rPr>
          <w:rFonts w:ascii="Arial" w:hAnsi="Arial" w:cs="Arial"/>
          <w:b/>
          <w:sz w:val="20"/>
          <w:szCs w:val="20"/>
        </w:rPr>
        <w:t>separate Annexes document</w:t>
      </w:r>
      <w:r w:rsidRPr="00E80BFF">
        <w:rPr>
          <w:rFonts w:ascii="Arial" w:hAnsi="Arial" w:cs="Arial"/>
          <w:b/>
          <w:sz w:val="20"/>
          <w:szCs w:val="20"/>
        </w:rPr>
        <w:t>]</w:t>
      </w:r>
    </w:p>
    <w:p w:rsidR="00F10C93" w:rsidRDefault="00F10C93" w:rsidP="00A12F6E">
      <w:pPr>
        <w:pStyle w:val="TOC1"/>
      </w:pPr>
    </w:p>
    <w:p w:rsidR="00A12F6E" w:rsidRPr="001B043D" w:rsidRDefault="008830A6" w:rsidP="00A12F6E">
      <w:pPr>
        <w:pStyle w:val="TOC1"/>
        <w:rPr>
          <w:rFonts w:ascii="Arial" w:eastAsiaTheme="minorEastAsia" w:hAnsi="Arial" w:cs="Arial"/>
          <w:b w:val="0"/>
          <w:noProof/>
          <w:sz w:val="20"/>
          <w:szCs w:val="20"/>
        </w:rPr>
      </w:pPr>
      <w:hyperlink w:anchor="_Toc276209456" w:history="1">
        <w:r w:rsidR="00A12F6E" w:rsidRPr="001B043D">
          <w:rPr>
            <w:rStyle w:val="Hyperlink"/>
            <w:rFonts w:ascii="Arial" w:hAnsi="Arial" w:cs="Arial"/>
            <w:b w:val="0"/>
            <w:noProof/>
            <w:color w:val="auto"/>
            <w:sz w:val="20"/>
            <w:szCs w:val="20"/>
            <w:u w:val="none"/>
          </w:rPr>
          <w:t xml:space="preserve">Annex A: Available Tools for Potential Reference </w:t>
        </w:r>
        <w:r w:rsidR="00A12F6E" w:rsidRPr="001B043D">
          <w:rPr>
            <w:rFonts w:ascii="Arial" w:hAnsi="Arial" w:cs="Arial"/>
            <w:b w:val="0"/>
            <w:noProof/>
            <w:webHidden/>
            <w:sz w:val="20"/>
            <w:szCs w:val="20"/>
          </w:rPr>
          <w:tab/>
        </w:r>
      </w:hyperlink>
      <w:r w:rsidR="00A12F6E" w:rsidRPr="001B043D">
        <w:rPr>
          <w:rFonts w:ascii="Arial" w:hAnsi="Arial" w:cs="Arial"/>
          <w:b w:val="0"/>
          <w:sz w:val="20"/>
          <w:szCs w:val="20"/>
        </w:rPr>
        <w:t xml:space="preserve"> </w:t>
      </w:r>
    </w:p>
    <w:p w:rsidR="001B043D" w:rsidRDefault="00E04C1D" w:rsidP="00A12F6E">
      <w:pPr>
        <w:pStyle w:val="TOC1"/>
        <w:rPr>
          <w:rStyle w:val="Hyperlink"/>
          <w:rFonts w:ascii="Arial" w:hAnsi="Arial" w:cs="Arial"/>
          <w:b w:val="0"/>
          <w:noProof/>
          <w:color w:val="auto"/>
          <w:sz w:val="20"/>
          <w:szCs w:val="20"/>
          <w:u w:val="none"/>
        </w:rPr>
      </w:pPr>
      <w:r w:rsidRPr="001B043D">
        <w:rPr>
          <w:b w:val="0"/>
        </w:rPr>
        <w:fldChar w:fldCharType="begin"/>
      </w:r>
      <w:r w:rsidR="00A12F6E" w:rsidRPr="001B043D">
        <w:rPr>
          <w:b w:val="0"/>
        </w:rPr>
        <w:instrText>HYPERLINK \l "_Toc276209457"</w:instrText>
      </w:r>
      <w:r w:rsidRPr="001B043D">
        <w:rPr>
          <w:b w:val="0"/>
        </w:rPr>
        <w:fldChar w:fldCharType="separate"/>
      </w:r>
      <w:r w:rsidR="00A12F6E" w:rsidRPr="001B043D">
        <w:rPr>
          <w:rStyle w:val="Hyperlink"/>
          <w:rFonts w:ascii="Arial" w:hAnsi="Arial" w:cs="Arial"/>
          <w:b w:val="0"/>
          <w:noProof/>
          <w:color w:val="auto"/>
          <w:sz w:val="20"/>
          <w:szCs w:val="20"/>
          <w:u w:val="none"/>
        </w:rPr>
        <w:t xml:space="preserve">Annex B:  </w:t>
      </w:r>
      <w:r w:rsidR="001B043D" w:rsidRPr="001B043D">
        <w:rPr>
          <w:rStyle w:val="Hyperlink"/>
          <w:rFonts w:ascii="Arial" w:hAnsi="Arial" w:cs="Arial"/>
          <w:b w:val="0"/>
          <w:noProof/>
          <w:color w:val="auto"/>
          <w:sz w:val="20"/>
          <w:szCs w:val="20"/>
          <w:u w:val="none"/>
        </w:rPr>
        <w:t>Guidelines on Stakeholder Engagement in REDD</w:t>
      </w:r>
      <w:r w:rsidR="001B043D">
        <w:rPr>
          <w:rStyle w:val="Hyperlink"/>
          <w:rFonts w:ascii="Arial" w:hAnsi="Arial" w:cs="Arial"/>
          <w:b w:val="0"/>
          <w:noProof/>
          <w:color w:val="auto"/>
          <w:sz w:val="20"/>
          <w:szCs w:val="20"/>
          <w:u w:val="none"/>
        </w:rPr>
        <w:t>-plus</w:t>
      </w:r>
      <w:r w:rsidR="001B043D" w:rsidRPr="001B043D">
        <w:rPr>
          <w:rStyle w:val="Hyperlink"/>
          <w:rFonts w:ascii="Arial" w:hAnsi="Arial" w:cs="Arial"/>
          <w:b w:val="0"/>
          <w:noProof/>
          <w:color w:val="auto"/>
          <w:sz w:val="20"/>
          <w:szCs w:val="20"/>
          <w:u w:val="none"/>
        </w:rPr>
        <w:t xml:space="preserve"> Readiness, With a Focus on the </w:t>
      </w:r>
      <w:r w:rsidR="001B043D">
        <w:rPr>
          <w:rStyle w:val="Hyperlink"/>
          <w:rFonts w:ascii="Arial" w:hAnsi="Arial" w:cs="Arial"/>
          <w:b w:val="0"/>
          <w:noProof/>
          <w:color w:val="auto"/>
          <w:sz w:val="20"/>
          <w:szCs w:val="20"/>
          <w:u w:val="none"/>
        </w:rPr>
        <w:t xml:space="preserve"> </w:t>
      </w:r>
    </w:p>
    <w:p w:rsidR="00A12F6E" w:rsidRPr="001B043D" w:rsidRDefault="001B043D" w:rsidP="00A12F6E">
      <w:pPr>
        <w:pStyle w:val="TOC1"/>
        <w:rPr>
          <w:rFonts w:ascii="Arial" w:eastAsiaTheme="minorEastAsia" w:hAnsi="Arial" w:cs="Arial"/>
          <w:b w:val="0"/>
          <w:noProof/>
          <w:sz w:val="20"/>
          <w:szCs w:val="20"/>
        </w:rPr>
      </w:pPr>
      <w:r>
        <w:rPr>
          <w:rStyle w:val="Hyperlink"/>
          <w:rFonts w:ascii="Arial" w:hAnsi="Arial" w:cs="Arial"/>
          <w:b w:val="0"/>
          <w:noProof/>
          <w:color w:val="auto"/>
          <w:sz w:val="20"/>
          <w:szCs w:val="20"/>
          <w:u w:val="none"/>
        </w:rPr>
        <w:t xml:space="preserve">                </w:t>
      </w:r>
      <w:r w:rsidRPr="001B043D">
        <w:rPr>
          <w:rStyle w:val="Hyperlink"/>
          <w:rFonts w:ascii="Arial" w:hAnsi="Arial" w:cs="Arial"/>
          <w:b w:val="0"/>
          <w:noProof/>
          <w:color w:val="auto"/>
          <w:sz w:val="20"/>
          <w:szCs w:val="20"/>
          <w:u w:val="none"/>
        </w:rPr>
        <w:t>Participation of Indigenous Peoples and Other Forest-Dependent Communities</w:t>
      </w:r>
      <w:r w:rsidR="00A12F6E" w:rsidRPr="001B043D">
        <w:rPr>
          <w:rFonts w:ascii="Arial" w:hAnsi="Arial" w:cs="Arial"/>
          <w:b w:val="0"/>
          <w:noProof/>
          <w:webHidden/>
          <w:sz w:val="20"/>
          <w:szCs w:val="20"/>
        </w:rPr>
        <w:tab/>
      </w:r>
      <w:r w:rsidR="00E04C1D" w:rsidRPr="001B043D">
        <w:rPr>
          <w:b w:val="0"/>
        </w:rPr>
        <w:fldChar w:fldCharType="end"/>
      </w:r>
      <w:r w:rsidR="00A12F6E" w:rsidRPr="001B043D">
        <w:rPr>
          <w:rFonts w:ascii="Arial" w:hAnsi="Arial" w:cs="Arial"/>
          <w:b w:val="0"/>
          <w:sz w:val="20"/>
          <w:szCs w:val="20"/>
        </w:rPr>
        <w:t xml:space="preserve"> </w:t>
      </w:r>
    </w:p>
    <w:p w:rsidR="0092350B" w:rsidRPr="00597F7A" w:rsidRDefault="008830A6" w:rsidP="0081442E">
      <w:pPr>
        <w:pStyle w:val="TOC2"/>
      </w:pPr>
      <w:hyperlink w:anchor="_Toc306189282" w:history="1">
        <w:r w:rsidR="001B043D" w:rsidRPr="001B043D">
          <w:rPr>
            <w:rStyle w:val="Hyperlink"/>
            <w:color w:val="auto"/>
            <w:u w:val="none"/>
            <w:lang w:val="pt-BR"/>
          </w:rPr>
          <w:t xml:space="preserve">Annex 1: </w:t>
        </w:r>
        <w:r w:rsidR="006569C1" w:rsidRPr="006569C1">
          <w:rPr>
            <w:rStyle w:val="Hyperlink"/>
            <w:color w:val="auto"/>
            <w:u w:val="none"/>
            <w:lang w:val="pt-BR"/>
          </w:rPr>
          <w:t>UN-REDD Programme Requirements Relevant to Stakeholder Engagement</w:t>
        </w:r>
        <w:r w:rsidR="001B043D" w:rsidRPr="001B043D">
          <w:rPr>
            <w:rStyle w:val="Hyperlink"/>
            <w:webHidden/>
            <w:color w:val="auto"/>
            <w:u w:val="none"/>
          </w:rPr>
          <w:tab/>
        </w:r>
      </w:hyperlink>
    </w:p>
    <w:p w:rsidR="0092350B" w:rsidRPr="00597F7A" w:rsidRDefault="008830A6" w:rsidP="0081442E">
      <w:pPr>
        <w:pStyle w:val="TOC2"/>
      </w:pPr>
      <w:hyperlink w:anchor="_Toc306189283" w:history="1">
        <w:r w:rsidR="001B043D" w:rsidRPr="001B043D">
          <w:rPr>
            <w:rStyle w:val="Hyperlink"/>
            <w:color w:val="auto"/>
            <w:u w:val="none"/>
          </w:rPr>
          <w:t xml:space="preserve">Annex  2: </w:t>
        </w:r>
        <w:r w:rsidR="006569C1" w:rsidRPr="006569C1">
          <w:rPr>
            <w:rStyle w:val="Hyperlink"/>
            <w:color w:val="auto"/>
            <w:u w:val="none"/>
          </w:rPr>
          <w:t>Overview of the UN-REDD Programme Guidelines on Free, Prior and Informed Consent</w:t>
        </w:r>
        <w:r w:rsidR="001B043D" w:rsidRPr="001B043D">
          <w:rPr>
            <w:rStyle w:val="Hyperlink"/>
            <w:webHidden/>
            <w:color w:val="auto"/>
            <w:u w:val="none"/>
          </w:rPr>
          <w:tab/>
        </w:r>
      </w:hyperlink>
    </w:p>
    <w:p w:rsidR="0092350B" w:rsidRPr="00597F7A" w:rsidRDefault="008830A6" w:rsidP="0081442E">
      <w:pPr>
        <w:pStyle w:val="TOC2"/>
      </w:pPr>
      <w:hyperlink w:anchor="_Toc306189284" w:history="1">
        <w:r w:rsidR="001B043D" w:rsidRPr="001B043D">
          <w:rPr>
            <w:rStyle w:val="Hyperlink"/>
            <w:color w:val="auto"/>
            <w:u w:val="none"/>
          </w:rPr>
          <w:t>Annex 3: Summary of World Bank Operational Policy 4.10 on Indigenous Peoples</w:t>
        </w:r>
        <w:r w:rsidR="001B043D" w:rsidRPr="001B043D">
          <w:rPr>
            <w:rStyle w:val="Hyperlink"/>
            <w:webHidden/>
            <w:color w:val="auto"/>
            <w:u w:val="none"/>
          </w:rPr>
          <w:tab/>
        </w:r>
      </w:hyperlink>
    </w:p>
    <w:p w:rsidR="0092350B" w:rsidRDefault="008830A6" w:rsidP="0081442E">
      <w:pPr>
        <w:pStyle w:val="TOC2"/>
      </w:pPr>
      <w:hyperlink w:anchor="_Toc306189285" w:history="1">
        <w:r w:rsidR="001B043D" w:rsidRPr="001B043D">
          <w:rPr>
            <w:rStyle w:val="Hyperlink"/>
            <w:color w:val="auto"/>
            <w:u w:val="none"/>
          </w:rPr>
          <w:t>Annex 4: SESA and ESMF</w:t>
        </w:r>
        <w:r w:rsidR="001B043D" w:rsidRPr="001B043D">
          <w:rPr>
            <w:rStyle w:val="Hyperlink"/>
            <w:webHidden/>
            <w:color w:val="auto"/>
            <w:u w:val="none"/>
          </w:rPr>
          <w:tab/>
        </w:r>
      </w:hyperlink>
    </w:p>
    <w:p w:rsidR="0081442E" w:rsidRDefault="008830A6" w:rsidP="0081442E">
      <w:pPr>
        <w:pStyle w:val="TOC2"/>
      </w:pPr>
      <w:hyperlink w:anchor="_Toc306189286" w:history="1">
        <w:r w:rsidR="001B043D" w:rsidRPr="001B043D">
          <w:rPr>
            <w:rStyle w:val="Hyperlink"/>
            <w:color w:val="auto"/>
            <w:u w:val="none"/>
          </w:rPr>
          <w:t xml:space="preserve">Annex 5: </w:t>
        </w:r>
        <w:r w:rsidR="006569C1" w:rsidRPr="006569C1">
          <w:rPr>
            <w:rStyle w:val="Hyperlink"/>
            <w:color w:val="auto"/>
            <w:u w:val="none"/>
          </w:rPr>
          <w:t xml:space="preserve">“Free, Prior and Informed Consent” or “Free, Prior and Informed Consultation Leading to Broad Community Support” standards that should </w:t>
        </w:r>
        <w:r w:rsidR="00D97178">
          <w:rPr>
            <w:rStyle w:val="Hyperlink"/>
            <w:color w:val="auto"/>
            <w:u w:val="none"/>
          </w:rPr>
          <w:t>be applied under different REDD-plus</w:t>
        </w:r>
        <w:r w:rsidR="006569C1" w:rsidRPr="006569C1">
          <w:rPr>
            <w:rStyle w:val="Hyperlink"/>
            <w:color w:val="auto"/>
            <w:u w:val="none"/>
          </w:rPr>
          <w:t xml:space="preserve"> implementation arrangements</w:t>
        </w:r>
        <w:r w:rsidR="006569C1">
          <w:rPr>
            <w:rStyle w:val="Hyperlink"/>
            <w:color w:val="auto"/>
            <w:u w:val="none"/>
          </w:rPr>
          <w:t xml:space="preserve"> </w:t>
        </w:r>
        <w:r w:rsidR="001B043D" w:rsidRPr="001B043D">
          <w:rPr>
            <w:rStyle w:val="Hyperlink"/>
            <w:webHidden/>
            <w:color w:val="auto"/>
            <w:u w:val="none"/>
          </w:rPr>
          <w:tab/>
        </w:r>
      </w:hyperlink>
      <w:r w:rsidR="0081442E">
        <w:t xml:space="preserve"> </w:t>
      </w:r>
    </w:p>
    <w:p w:rsidR="0092350B" w:rsidRPr="0081442E" w:rsidRDefault="0081442E" w:rsidP="0081442E">
      <w:pPr>
        <w:pStyle w:val="TOC2"/>
      </w:pPr>
      <w:r w:rsidRPr="0081442E">
        <w:t>Annex 6: Links to Useful Resources</w:t>
      </w:r>
      <w:r w:rsidR="00041A22">
        <w:t>………………………………………………………………………..</w:t>
      </w:r>
    </w:p>
    <w:p w:rsidR="00A12F6E" w:rsidRPr="00597F7A" w:rsidRDefault="008830A6" w:rsidP="0081442E">
      <w:pPr>
        <w:pStyle w:val="TOC2"/>
        <w:ind w:left="0"/>
        <w:rPr>
          <w:rFonts w:eastAsiaTheme="minorEastAsia"/>
        </w:rPr>
      </w:pPr>
      <w:hyperlink w:anchor="_Toc276209463" w:history="1">
        <w:r w:rsidR="00A12F6E" w:rsidRPr="001B043D">
          <w:rPr>
            <w:rStyle w:val="Hyperlink"/>
            <w:color w:val="auto"/>
            <w:szCs w:val="20"/>
            <w:u w:val="none"/>
          </w:rPr>
          <w:t xml:space="preserve">Annex C: </w:t>
        </w:r>
        <w:r w:rsidR="006569C1">
          <w:rPr>
            <w:rStyle w:val="Hyperlink"/>
            <w:color w:val="auto"/>
            <w:szCs w:val="20"/>
            <w:u w:val="none"/>
          </w:rPr>
          <w:t>G</w:t>
        </w:r>
        <w:r w:rsidR="006569C1" w:rsidRPr="006569C1">
          <w:rPr>
            <w:rStyle w:val="Hyperlink"/>
            <w:color w:val="auto"/>
            <w:szCs w:val="20"/>
            <w:u w:val="none"/>
          </w:rPr>
          <w:t>uidelines for the Development of ToRs for the ESMF</w:t>
        </w:r>
        <w:r w:rsidR="00A12F6E" w:rsidRPr="00597F7A">
          <w:rPr>
            <w:webHidden/>
          </w:rPr>
          <w:tab/>
        </w:r>
      </w:hyperlink>
      <w:r w:rsidR="00A12F6E" w:rsidRPr="00597F7A">
        <w:t xml:space="preserve"> </w:t>
      </w:r>
    </w:p>
    <w:p w:rsidR="00A12F6E" w:rsidRPr="00ED4847" w:rsidRDefault="008830A6" w:rsidP="00A12F6E">
      <w:pPr>
        <w:pStyle w:val="TOC1"/>
        <w:rPr>
          <w:rFonts w:ascii="Arial" w:eastAsiaTheme="minorEastAsia" w:hAnsi="Arial" w:cs="Arial"/>
          <w:b w:val="0"/>
          <w:noProof/>
          <w:sz w:val="20"/>
          <w:szCs w:val="20"/>
        </w:rPr>
      </w:pPr>
      <w:hyperlink w:anchor="_Toc276209464" w:history="1">
        <w:r w:rsidR="00A12F6E" w:rsidRPr="00ED4847">
          <w:rPr>
            <w:rStyle w:val="Hyperlink"/>
            <w:rFonts w:ascii="Arial" w:hAnsi="Arial" w:cs="Arial"/>
            <w:b w:val="0"/>
            <w:noProof/>
            <w:color w:val="auto"/>
            <w:sz w:val="20"/>
            <w:szCs w:val="20"/>
            <w:u w:val="none"/>
          </w:rPr>
          <w:t xml:space="preserve">Annex D: </w:t>
        </w:r>
        <w:r w:rsidR="006569C1" w:rsidRPr="006569C1">
          <w:rPr>
            <w:rStyle w:val="Hyperlink"/>
            <w:rFonts w:ascii="Arial" w:hAnsi="Arial" w:cs="Arial"/>
            <w:b w:val="0"/>
            <w:noProof/>
            <w:color w:val="auto"/>
            <w:sz w:val="20"/>
            <w:szCs w:val="20"/>
            <w:u w:val="none"/>
          </w:rPr>
          <w:t>Summary of SESA Activities and Outcomes in the REDD-Plus Readiness Package</w:t>
        </w:r>
        <w:r w:rsidR="00A12F6E" w:rsidRPr="00ED4847">
          <w:rPr>
            <w:rFonts w:ascii="Arial" w:hAnsi="Arial" w:cs="Arial"/>
            <w:b w:val="0"/>
            <w:noProof/>
            <w:webHidden/>
            <w:sz w:val="20"/>
            <w:szCs w:val="20"/>
          </w:rPr>
          <w:tab/>
        </w:r>
      </w:hyperlink>
      <w:r w:rsidR="00A12F6E" w:rsidRPr="00ED4847">
        <w:rPr>
          <w:rFonts w:ascii="Arial" w:hAnsi="Arial" w:cs="Arial"/>
          <w:b w:val="0"/>
          <w:sz w:val="20"/>
          <w:szCs w:val="20"/>
        </w:rPr>
        <w:t xml:space="preserve"> </w:t>
      </w:r>
    </w:p>
    <w:p w:rsidR="00A12F6E" w:rsidRDefault="008830A6" w:rsidP="00F10C93">
      <w:pPr>
        <w:pStyle w:val="TOC1"/>
        <w:rPr>
          <w:rFonts w:ascii="Arial" w:hAnsi="Arial" w:cs="Arial"/>
          <w:color w:val="FF0000"/>
        </w:rPr>
      </w:pPr>
      <w:hyperlink w:anchor="_Toc276209465" w:history="1">
        <w:r w:rsidR="00A37E19">
          <w:rPr>
            <w:rStyle w:val="Hyperlink"/>
            <w:rFonts w:ascii="Arial" w:hAnsi="Arial"/>
            <w:b w:val="0"/>
            <w:color w:val="auto"/>
            <w:sz w:val="20"/>
            <w:u w:val="none"/>
          </w:rPr>
          <w:t xml:space="preserve">Annex E:  </w:t>
        </w:r>
        <w:r w:rsidR="006569C1" w:rsidRPr="006569C1">
          <w:rPr>
            <w:rStyle w:val="Hyperlink"/>
            <w:rFonts w:ascii="Arial" w:hAnsi="Arial"/>
            <w:b w:val="0"/>
            <w:color w:val="auto"/>
            <w:sz w:val="20"/>
            <w:u w:val="none"/>
          </w:rPr>
          <w:t>FCPF Common Approach to Environmental and Social Safeguards for Multiple Delivery Partners, Including Guidance on Disclosure of Information</w:t>
        </w:r>
        <w:r w:rsidR="006569C1" w:rsidRPr="006569C1" w:rsidDel="006569C1">
          <w:rPr>
            <w:rStyle w:val="Hyperlink"/>
            <w:rFonts w:ascii="Arial" w:hAnsi="Arial"/>
            <w:b w:val="0"/>
            <w:color w:val="auto"/>
            <w:sz w:val="20"/>
            <w:u w:val="none"/>
          </w:rPr>
          <w:t xml:space="preserve"> </w:t>
        </w:r>
      </w:hyperlink>
      <w:r w:rsidR="006569C1" w:rsidRPr="00041A22">
        <w:rPr>
          <w:b w:val="0"/>
        </w:rPr>
        <w:t>……………</w:t>
      </w:r>
      <w:r w:rsidR="00041A22" w:rsidRPr="00041A22">
        <w:rPr>
          <w:b w:val="0"/>
        </w:rPr>
        <w:t>…</w:t>
      </w:r>
      <w:r w:rsidR="00041A22" w:rsidRPr="00041A22">
        <w:rPr>
          <w:rFonts w:ascii="Arial" w:hAnsi="Arial" w:cs="Arial"/>
          <w:b w:val="0"/>
        </w:rPr>
        <w:t>…………………………………</w:t>
      </w:r>
      <w:r w:rsidR="00A12F6E" w:rsidRPr="001B043D">
        <w:rPr>
          <w:rFonts w:ascii="Arial" w:hAnsi="Arial" w:cs="Arial"/>
          <w:color w:val="FF0000"/>
        </w:rPr>
        <w:br w:type="page"/>
      </w:r>
    </w:p>
    <w:p w:rsidR="00A64CCB" w:rsidRPr="00F70AA3" w:rsidRDefault="00A64CCB" w:rsidP="00747855">
      <w:pPr>
        <w:pStyle w:val="TOC1"/>
        <w:rPr>
          <w:iCs/>
          <w:strike/>
          <w:sz w:val="20"/>
          <w:szCs w:val="20"/>
        </w:rPr>
      </w:pPr>
    </w:p>
    <w:p w:rsidR="002F6D43" w:rsidRPr="00485A9D" w:rsidRDefault="002F6D43">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D73AE9" w:rsidRPr="00485A9D">
        <w:trPr>
          <w:jc w:val="center"/>
        </w:trPr>
        <w:tc>
          <w:tcPr>
            <w:tcW w:w="9360" w:type="dxa"/>
            <w:shd w:val="clear" w:color="auto" w:fill="C4BC96" w:themeFill="background2" w:themeFillShade="BF"/>
          </w:tcPr>
          <w:p w:rsidR="00991591" w:rsidRDefault="00991591">
            <w:pPr>
              <w:pStyle w:val="p5"/>
              <w:ind w:left="0"/>
              <w:jc w:val="center"/>
              <w:rPr>
                <w:b/>
              </w:rPr>
            </w:pPr>
          </w:p>
          <w:p w:rsidR="00991591" w:rsidRDefault="001C195A">
            <w:pPr>
              <w:pStyle w:val="p5"/>
              <w:ind w:left="0"/>
              <w:jc w:val="center"/>
              <w:rPr>
                <w:b/>
              </w:rPr>
            </w:pPr>
            <w:r w:rsidRPr="001C195A">
              <w:rPr>
                <w:b/>
              </w:rPr>
              <w:t>General Information</w:t>
            </w:r>
          </w:p>
          <w:p w:rsidR="008F063A" w:rsidRPr="00485A9D" w:rsidRDefault="008F063A" w:rsidP="00944CC5">
            <w:pPr>
              <w:pStyle w:val="p5"/>
            </w:pPr>
          </w:p>
        </w:tc>
      </w:tr>
    </w:tbl>
    <w:p w:rsidR="00A23AF1" w:rsidRDefault="00A37E19" w:rsidP="0093584F">
      <w:pPr>
        <w:pStyle w:val="ListParagraph"/>
        <w:shd w:val="clear" w:color="auto" w:fill="D9D9D9" w:themeFill="background1" w:themeFillShade="D9"/>
        <w:rPr>
          <w:rFonts w:ascii="Arial" w:hAnsi="Arial" w:cs="Arial"/>
          <w:sz w:val="20"/>
          <w:szCs w:val="20"/>
        </w:rPr>
      </w:pPr>
      <w:r w:rsidRPr="00A37E19">
        <w:rPr>
          <w:rFonts w:ascii="Arial" w:hAnsi="Arial" w:cs="Arial"/>
          <w:b/>
          <w:sz w:val="20"/>
          <w:szCs w:val="20"/>
        </w:rPr>
        <w:t xml:space="preserve">Note:  </w:t>
      </w:r>
      <w:r w:rsidRPr="00A37E19">
        <w:rPr>
          <w:rFonts w:ascii="Arial" w:hAnsi="Arial" w:cs="Arial"/>
          <w:sz w:val="20"/>
          <w:szCs w:val="20"/>
        </w:rPr>
        <w:t>For submission to UN-REDD, an additional cover page with required signatures and information should be attached, which will be provided by the UN-REDD Secretariat.</w:t>
      </w:r>
    </w:p>
    <w:p w:rsidR="002D72D0" w:rsidRPr="00703818" w:rsidRDefault="002D72D0" w:rsidP="00703818">
      <w:pPr>
        <w:pStyle w:val="ListParagraph"/>
        <w:rPr>
          <w:rFonts w:ascii="Arial" w:hAnsi="Arial" w:cs="Arial"/>
          <w:sz w:val="20"/>
          <w:szCs w:val="20"/>
        </w:rPr>
      </w:pPr>
    </w:p>
    <w:p w:rsidR="0067680C" w:rsidRPr="00E80BFF" w:rsidRDefault="00795193" w:rsidP="00B87D01">
      <w:pPr>
        <w:rPr>
          <w:rFonts w:ascii="Arial" w:hAnsi="Arial" w:cs="Arial"/>
          <w:b/>
          <w:sz w:val="20"/>
          <w:szCs w:val="20"/>
        </w:rPr>
      </w:pPr>
      <w:r w:rsidRPr="00E80BFF">
        <w:rPr>
          <w:rFonts w:ascii="Arial" w:hAnsi="Arial" w:cs="Arial"/>
          <w:b/>
          <w:sz w:val="20"/>
          <w:szCs w:val="20"/>
        </w:rPr>
        <w:t>Contact Information</w:t>
      </w:r>
    </w:p>
    <w:p w:rsidR="00A23AF1" w:rsidRPr="00E80BFF" w:rsidRDefault="00795193" w:rsidP="002F1BC6">
      <w:pPr>
        <w:pStyle w:val="p5"/>
        <w:tabs>
          <w:tab w:val="left" w:pos="180"/>
        </w:tabs>
        <w:ind w:left="270" w:firstLine="0"/>
        <w:rPr>
          <w:sz w:val="20"/>
          <w:szCs w:val="20"/>
        </w:rPr>
      </w:pPr>
      <w:r w:rsidRPr="00E80BFF">
        <w:rPr>
          <w:sz w:val="20"/>
          <w:szCs w:val="20"/>
        </w:rPr>
        <w:t>Please provide the details for the national REDD-plus focal points (lead official, and day-to-day contact) submitting the R-PP in the table below.</w:t>
      </w:r>
    </w:p>
    <w:p w:rsidR="00D44401" w:rsidRPr="00E80BFF" w:rsidRDefault="00D44401" w:rsidP="00944CC5">
      <w:pPr>
        <w:pStyle w:val="p5"/>
        <w:rPr>
          <w:sz w:val="20"/>
          <w:szCs w:val="20"/>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533"/>
      </w:tblGrid>
      <w:tr w:rsidR="00EB2982" w:rsidRPr="00485A9D">
        <w:tc>
          <w:tcPr>
            <w:tcW w:w="1737" w:type="dxa"/>
          </w:tcPr>
          <w:p w:rsidR="00EA636C" w:rsidRPr="00E80BFF" w:rsidRDefault="00795193" w:rsidP="002C0E7E">
            <w:pPr>
              <w:pStyle w:val="p5"/>
              <w:ind w:hanging="1368"/>
              <w:rPr>
                <w:sz w:val="18"/>
                <w:szCs w:val="18"/>
              </w:rPr>
            </w:pPr>
            <w:r w:rsidRPr="00E80BFF">
              <w:rPr>
                <w:sz w:val="18"/>
                <w:szCs w:val="18"/>
              </w:rPr>
              <w:t>Name</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9627A3" w:rsidP="002C0E7E">
            <w:pPr>
              <w:pStyle w:val="p5"/>
              <w:ind w:hanging="1368"/>
              <w:rPr>
                <w:sz w:val="18"/>
                <w:szCs w:val="18"/>
              </w:rPr>
            </w:pPr>
            <w:r w:rsidRPr="00E80BFF">
              <w:rPr>
                <w:sz w:val="18"/>
                <w:szCs w:val="18"/>
              </w:rPr>
              <w:t>Title</w:t>
            </w:r>
            <w:r w:rsidRPr="00E80BFF" w:rsidDel="009627A3">
              <w:rPr>
                <w:sz w:val="18"/>
                <w:szCs w:val="18"/>
              </w:rPr>
              <w:t xml:space="preserve"> </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9627A3" w:rsidP="002C0E7E">
            <w:pPr>
              <w:pStyle w:val="p5"/>
              <w:ind w:hanging="1368"/>
              <w:rPr>
                <w:sz w:val="18"/>
                <w:szCs w:val="18"/>
              </w:rPr>
            </w:pPr>
            <w:r w:rsidRPr="00E80BFF">
              <w:rPr>
                <w:sz w:val="18"/>
                <w:szCs w:val="18"/>
              </w:rPr>
              <w:t>Organization</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Address</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Telephone</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Fax</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Email</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Website</w:t>
            </w:r>
          </w:p>
        </w:tc>
        <w:tc>
          <w:tcPr>
            <w:tcW w:w="7533" w:type="dxa"/>
          </w:tcPr>
          <w:p w:rsidR="00EA636C" w:rsidRPr="00E80BFF" w:rsidRDefault="00EA636C" w:rsidP="00944CC5">
            <w:pPr>
              <w:pStyle w:val="p5"/>
              <w:rPr>
                <w:sz w:val="18"/>
                <w:szCs w:val="18"/>
              </w:rPr>
            </w:pPr>
          </w:p>
        </w:tc>
      </w:tr>
    </w:tbl>
    <w:p w:rsidR="00EA636C" w:rsidRPr="00485A9D" w:rsidRDefault="00EA636C" w:rsidP="00944CC5">
      <w:pPr>
        <w:pStyle w:val="p5"/>
      </w:pPr>
    </w:p>
    <w:p w:rsidR="004F42D5" w:rsidRPr="00E80BFF" w:rsidRDefault="00795193" w:rsidP="00B87D01">
      <w:pPr>
        <w:rPr>
          <w:rFonts w:ascii="Arial" w:hAnsi="Arial" w:cs="Arial"/>
          <w:b/>
          <w:sz w:val="20"/>
          <w:szCs w:val="20"/>
        </w:rPr>
      </w:pPr>
      <w:bookmarkStart w:id="3" w:name="_Toc230937886"/>
      <w:bookmarkStart w:id="4" w:name="_Toc230938014"/>
      <w:bookmarkStart w:id="5" w:name="_Toc230938057"/>
      <w:bookmarkStart w:id="6" w:name="_Toc230938131"/>
      <w:bookmarkStart w:id="7" w:name="_Toc230938159"/>
      <w:bookmarkStart w:id="8" w:name="_Toc230938354"/>
      <w:bookmarkStart w:id="9" w:name="_Toc230938390"/>
      <w:bookmarkStart w:id="10" w:name="_Toc230938492"/>
      <w:bookmarkStart w:id="11" w:name="_Toc230938586"/>
      <w:bookmarkStart w:id="12" w:name="_Toc230938634"/>
      <w:bookmarkStart w:id="13" w:name="_Toc230938781"/>
      <w:bookmarkStart w:id="14" w:name="_Toc230938933"/>
      <w:bookmarkStart w:id="15" w:name="_Toc230939170"/>
      <w:bookmarkStart w:id="16" w:name="_Toc230939932"/>
      <w:bookmarkStart w:id="17" w:name="_Toc230939968"/>
      <w:bookmarkStart w:id="18" w:name="_Toc230940084"/>
      <w:bookmarkStart w:id="19" w:name="_Toc230940165"/>
      <w:bookmarkStart w:id="20" w:name="_Toc230940227"/>
      <w:bookmarkStart w:id="21" w:name="_Toc230940413"/>
      <w:bookmarkStart w:id="22" w:name="_Toc230940607"/>
      <w:bookmarkStart w:id="23" w:name="_Toc230951191"/>
      <w:bookmarkStart w:id="24" w:name="_Toc230951304"/>
      <w:bookmarkStart w:id="25" w:name="_Toc230955563"/>
      <w:bookmarkStart w:id="26" w:name="_Toc230963629"/>
      <w:bookmarkStart w:id="27" w:name="_Toc230964360"/>
      <w:bookmarkStart w:id="28" w:name="_Toc230964652"/>
      <w:bookmarkStart w:id="29" w:name="_Toc230964701"/>
      <w:bookmarkStart w:id="30" w:name="_Toc230964755"/>
      <w:bookmarkStart w:id="31" w:name="_Toc230937887"/>
      <w:bookmarkStart w:id="32" w:name="_Toc230938015"/>
      <w:bookmarkStart w:id="33" w:name="_Toc230938058"/>
      <w:bookmarkStart w:id="34" w:name="_Toc230938132"/>
      <w:bookmarkStart w:id="35" w:name="_Toc230938160"/>
      <w:bookmarkStart w:id="36" w:name="_Toc230938355"/>
      <w:bookmarkStart w:id="37" w:name="_Toc230938391"/>
      <w:bookmarkStart w:id="38" w:name="_Toc230938493"/>
      <w:bookmarkStart w:id="39" w:name="_Toc230938587"/>
      <w:bookmarkStart w:id="40" w:name="_Toc230938635"/>
      <w:bookmarkStart w:id="41" w:name="_Toc230938782"/>
      <w:bookmarkStart w:id="42" w:name="_Toc230938934"/>
      <w:bookmarkStart w:id="43" w:name="_Toc230939171"/>
      <w:bookmarkStart w:id="44" w:name="_Toc230939933"/>
      <w:bookmarkStart w:id="45" w:name="_Toc230939969"/>
      <w:bookmarkStart w:id="46" w:name="_Toc230940085"/>
      <w:bookmarkStart w:id="47" w:name="_Toc230940166"/>
      <w:bookmarkStart w:id="48" w:name="_Toc230940228"/>
      <w:bookmarkStart w:id="49" w:name="_Toc230940414"/>
      <w:bookmarkStart w:id="50" w:name="_Toc230940608"/>
      <w:bookmarkStart w:id="51" w:name="_Toc230951192"/>
      <w:bookmarkStart w:id="52" w:name="_Toc230951305"/>
      <w:bookmarkStart w:id="53" w:name="_Toc230955564"/>
      <w:bookmarkStart w:id="54" w:name="_Toc230963630"/>
      <w:bookmarkStart w:id="55" w:name="_Toc230964361"/>
      <w:bookmarkStart w:id="56" w:name="_Toc230964653"/>
      <w:bookmarkStart w:id="57" w:name="_Toc230964702"/>
      <w:bookmarkStart w:id="58" w:name="_Toc230964756"/>
      <w:bookmarkStart w:id="59" w:name="_Toc230937888"/>
      <w:bookmarkStart w:id="60" w:name="_Toc230938016"/>
      <w:bookmarkStart w:id="61" w:name="_Toc230938059"/>
      <w:bookmarkStart w:id="62" w:name="_Toc230938133"/>
      <w:bookmarkStart w:id="63" w:name="_Toc230938161"/>
      <w:bookmarkStart w:id="64" w:name="_Toc230938356"/>
      <w:bookmarkStart w:id="65" w:name="_Toc230938392"/>
      <w:bookmarkStart w:id="66" w:name="_Toc230938494"/>
      <w:bookmarkStart w:id="67" w:name="_Toc230938588"/>
      <w:bookmarkStart w:id="68" w:name="_Toc230938636"/>
      <w:bookmarkStart w:id="69" w:name="_Toc230938783"/>
      <w:bookmarkStart w:id="70" w:name="_Toc230938935"/>
      <w:bookmarkStart w:id="71" w:name="_Toc230939172"/>
      <w:bookmarkStart w:id="72" w:name="_Toc230939934"/>
      <w:bookmarkStart w:id="73" w:name="_Toc230939970"/>
      <w:bookmarkStart w:id="74" w:name="_Toc230940086"/>
      <w:bookmarkStart w:id="75" w:name="_Toc230940167"/>
      <w:bookmarkStart w:id="76" w:name="_Toc230940229"/>
      <w:bookmarkStart w:id="77" w:name="_Toc230940415"/>
      <w:bookmarkStart w:id="78" w:name="_Toc230940609"/>
      <w:bookmarkStart w:id="79" w:name="_Toc230951193"/>
      <w:bookmarkStart w:id="80" w:name="_Toc230951306"/>
      <w:bookmarkStart w:id="81" w:name="_Toc230955565"/>
      <w:bookmarkStart w:id="82" w:name="_Toc230963631"/>
      <w:bookmarkStart w:id="83" w:name="_Toc230964362"/>
      <w:bookmarkStart w:id="84" w:name="_Toc230964654"/>
      <w:bookmarkStart w:id="85" w:name="_Toc230964703"/>
      <w:bookmarkStart w:id="86" w:name="_Toc230964757"/>
      <w:bookmarkStart w:id="87" w:name="_Toc230937889"/>
      <w:bookmarkStart w:id="88" w:name="_Toc230938017"/>
      <w:bookmarkStart w:id="89" w:name="_Toc230938060"/>
      <w:bookmarkStart w:id="90" w:name="_Toc230938134"/>
      <w:bookmarkStart w:id="91" w:name="_Toc230938162"/>
      <w:bookmarkStart w:id="92" w:name="_Toc230938357"/>
      <w:bookmarkStart w:id="93" w:name="_Toc230938393"/>
      <w:bookmarkStart w:id="94" w:name="_Toc230938495"/>
      <w:bookmarkStart w:id="95" w:name="_Toc230938589"/>
      <w:bookmarkStart w:id="96" w:name="_Toc230938637"/>
      <w:bookmarkStart w:id="97" w:name="_Toc230938784"/>
      <w:bookmarkStart w:id="98" w:name="_Toc230938936"/>
      <w:bookmarkStart w:id="99" w:name="_Toc230939173"/>
      <w:bookmarkStart w:id="100" w:name="_Toc230939935"/>
      <w:bookmarkStart w:id="101" w:name="_Toc230939971"/>
      <w:bookmarkStart w:id="102" w:name="_Toc230940087"/>
      <w:bookmarkStart w:id="103" w:name="_Toc230940168"/>
      <w:bookmarkStart w:id="104" w:name="_Toc230940230"/>
      <w:bookmarkStart w:id="105" w:name="_Toc230940416"/>
      <w:bookmarkStart w:id="106" w:name="_Toc230940610"/>
      <w:bookmarkStart w:id="107" w:name="_Toc230951194"/>
      <w:bookmarkStart w:id="108" w:name="_Toc230951307"/>
      <w:bookmarkStart w:id="109" w:name="_Toc230955566"/>
      <w:bookmarkStart w:id="110" w:name="_Toc230963632"/>
      <w:bookmarkStart w:id="111" w:name="_Toc230964363"/>
      <w:bookmarkStart w:id="112" w:name="_Toc230964655"/>
      <w:bookmarkStart w:id="113" w:name="_Toc230964704"/>
      <w:bookmarkStart w:id="114" w:name="_Toc230964758"/>
      <w:bookmarkStart w:id="115" w:name="_Toc230937890"/>
      <w:bookmarkStart w:id="116" w:name="_Toc230938018"/>
      <w:bookmarkStart w:id="117" w:name="_Toc230938061"/>
      <w:bookmarkStart w:id="118" w:name="_Toc230938135"/>
      <w:bookmarkStart w:id="119" w:name="_Toc230938163"/>
      <w:bookmarkStart w:id="120" w:name="_Toc230938358"/>
      <w:bookmarkStart w:id="121" w:name="_Toc230938394"/>
      <w:bookmarkStart w:id="122" w:name="_Toc230938496"/>
      <w:bookmarkStart w:id="123" w:name="_Toc230938590"/>
      <w:bookmarkStart w:id="124" w:name="_Toc230938638"/>
      <w:bookmarkStart w:id="125" w:name="_Toc230938785"/>
      <w:bookmarkStart w:id="126" w:name="_Toc230938937"/>
      <w:bookmarkStart w:id="127" w:name="_Toc230939174"/>
      <w:bookmarkStart w:id="128" w:name="_Toc230939936"/>
      <w:bookmarkStart w:id="129" w:name="_Toc230939972"/>
      <w:bookmarkStart w:id="130" w:name="_Toc230940088"/>
      <w:bookmarkStart w:id="131" w:name="_Toc230940169"/>
      <w:bookmarkStart w:id="132" w:name="_Toc230940231"/>
      <w:bookmarkStart w:id="133" w:name="_Toc230940417"/>
      <w:bookmarkStart w:id="134" w:name="_Toc230940611"/>
      <w:bookmarkStart w:id="135" w:name="_Toc230951195"/>
      <w:bookmarkStart w:id="136" w:name="_Toc230951308"/>
      <w:bookmarkStart w:id="137" w:name="_Toc230955567"/>
      <w:bookmarkStart w:id="138" w:name="_Toc230963633"/>
      <w:bookmarkStart w:id="139" w:name="_Toc230964364"/>
      <w:bookmarkStart w:id="140" w:name="_Toc230964656"/>
      <w:bookmarkStart w:id="141" w:name="_Toc230964705"/>
      <w:bookmarkStart w:id="142" w:name="_Toc23096475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E80BFF">
        <w:rPr>
          <w:rFonts w:ascii="Arial" w:hAnsi="Arial" w:cs="Arial"/>
          <w:b/>
          <w:sz w:val="20"/>
          <w:szCs w:val="20"/>
        </w:rPr>
        <w:t>R-PP Development Team</w:t>
      </w:r>
    </w:p>
    <w:p w:rsidR="00A23AF1" w:rsidRPr="00E80BFF" w:rsidRDefault="00795193" w:rsidP="00C240B4">
      <w:pPr>
        <w:rPr>
          <w:rFonts w:ascii="Arial" w:hAnsi="Arial" w:cs="Arial"/>
          <w:b/>
          <w:iCs/>
          <w:sz w:val="20"/>
          <w:szCs w:val="20"/>
        </w:rPr>
      </w:pPr>
      <w:r w:rsidRPr="00E80BFF">
        <w:rPr>
          <w:rFonts w:ascii="Arial" w:hAnsi="Arial" w:cs="Arial"/>
          <w:b/>
          <w:iCs/>
          <w:sz w:val="20"/>
          <w:szCs w:val="20"/>
        </w:rPr>
        <w:t xml:space="preserve">Please list the names and organizations of the authors and contributors to the R-PP </w:t>
      </w:r>
      <w:r w:rsidR="001C195A" w:rsidRPr="00E80BFF">
        <w:rPr>
          <w:rFonts w:ascii="Arial" w:hAnsi="Arial" w:cs="Arial"/>
          <w:iCs/>
          <w:sz w:val="20"/>
          <w:szCs w:val="20"/>
        </w:rPr>
        <w:t>(insert as many rows as necessary in the table below).</w:t>
      </w:r>
    </w:p>
    <w:p w:rsidR="007014A1" w:rsidRPr="00485A9D" w:rsidRDefault="007014A1" w:rsidP="00C240B4">
      <w:pPr>
        <w:jc w:val="both"/>
        <w:rPr>
          <w:rFonts w:ascii="Arial" w:hAnsi="Arial" w:cs="Arial"/>
          <w:iCs/>
          <w:sz w:val="22"/>
          <w:szCs w:val="22"/>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320"/>
      </w:tblGrid>
      <w:tr w:rsidR="00EB2982" w:rsidRPr="00485A9D">
        <w:tc>
          <w:tcPr>
            <w:tcW w:w="4950" w:type="dxa"/>
          </w:tcPr>
          <w:p w:rsidR="007014A1" w:rsidRPr="00E80BFF" w:rsidRDefault="001C195A" w:rsidP="00944CC5">
            <w:pPr>
              <w:pStyle w:val="p5"/>
              <w:rPr>
                <w:b/>
                <w:sz w:val="18"/>
                <w:szCs w:val="18"/>
              </w:rPr>
            </w:pPr>
            <w:r w:rsidRPr="00E80BFF">
              <w:rPr>
                <w:b/>
                <w:sz w:val="18"/>
                <w:szCs w:val="18"/>
              </w:rPr>
              <w:t>Name</w:t>
            </w:r>
          </w:p>
        </w:tc>
        <w:tc>
          <w:tcPr>
            <w:tcW w:w="4320" w:type="dxa"/>
          </w:tcPr>
          <w:p w:rsidR="007014A1" w:rsidRPr="00E80BFF" w:rsidRDefault="001C195A" w:rsidP="00944CC5">
            <w:pPr>
              <w:pStyle w:val="p5"/>
              <w:rPr>
                <w:b/>
                <w:sz w:val="18"/>
                <w:szCs w:val="18"/>
              </w:rPr>
            </w:pPr>
            <w:r w:rsidRPr="00E80BFF">
              <w:rPr>
                <w:b/>
                <w:sz w:val="18"/>
                <w:szCs w:val="18"/>
              </w:rPr>
              <w:t>Organization</w:t>
            </w:r>
          </w:p>
        </w:tc>
      </w:tr>
      <w:tr w:rsidR="007014A1"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r w:rsidR="007014A1"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r w:rsidR="007014A1"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r w:rsidR="00EB2982"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bl>
    <w:p w:rsidR="007014A1" w:rsidRPr="00485A9D" w:rsidRDefault="007014A1" w:rsidP="00A23AF1">
      <w:pPr>
        <w:ind w:left="360"/>
        <w:jc w:val="both"/>
        <w:rPr>
          <w:rFonts w:ascii="Arial" w:hAnsi="Arial" w:cs="Arial"/>
          <w:b/>
          <w:iCs/>
          <w:sz w:val="22"/>
          <w:szCs w:val="22"/>
        </w:rPr>
      </w:pPr>
    </w:p>
    <w:p w:rsidR="00C240B4" w:rsidRPr="00E80BFF" w:rsidRDefault="00795193">
      <w:pPr>
        <w:rPr>
          <w:rFonts w:ascii="Arial" w:hAnsi="Arial" w:cs="Arial"/>
          <w:sz w:val="20"/>
          <w:szCs w:val="20"/>
        </w:rPr>
      </w:pPr>
      <w:r w:rsidRPr="00E80BFF">
        <w:rPr>
          <w:rFonts w:ascii="Arial" w:hAnsi="Arial" w:cs="Arial"/>
          <w:b/>
          <w:sz w:val="20"/>
          <w:szCs w:val="20"/>
        </w:rPr>
        <w:t xml:space="preserve">Summary of the R-PP </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320"/>
      </w:tblGrid>
      <w:tr w:rsidR="003A4227" w:rsidRPr="00485A9D">
        <w:tc>
          <w:tcPr>
            <w:tcW w:w="4950" w:type="dxa"/>
          </w:tcPr>
          <w:p w:rsidR="00991591" w:rsidRPr="00E80BFF" w:rsidRDefault="00795193">
            <w:pPr>
              <w:pStyle w:val="p5"/>
              <w:ind w:left="0" w:firstLine="0"/>
              <w:jc w:val="left"/>
              <w:rPr>
                <w:sz w:val="18"/>
                <w:szCs w:val="18"/>
              </w:rPr>
            </w:pPr>
            <w:r w:rsidRPr="00E80BFF">
              <w:rPr>
                <w:sz w:val="18"/>
                <w:szCs w:val="18"/>
              </w:rPr>
              <w:t>Dates  of R-PP preparation (beginning to submission)</w:t>
            </w:r>
            <w:r w:rsidR="00F650E2" w:rsidRPr="00E80BFF">
              <w:rPr>
                <w:sz w:val="18"/>
                <w:szCs w:val="18"/>
              </w:rPr>
              <w:t>:</w:t>
            </w:r>
          </w:p>
        </w:tc>
        <w:tc>
          <w:tcPr>
            <w:tcW w:w="4320" w:type="dxa"/>
          </w:tcPr>
          <w:p w:rsidR="003A4227" w:rsidRPr="00E80BFF" w:rsidRDefault="003A4227" w:rsidP="00944CC5">
            <w:pPr>
              <w:pStyle w:val="p5"/>
              <w:rPr>
                <w:sz w:val="18"/>
                <w:szCs w:val="18"/>
              </w:rPr>
            </w:pPr>
          </w:p>
        </w:tc>
      </w:tr>
      <w:tr w:rsidR="003A4227" w:rsidRPr="00485A9D">
        <w:tc>
          <w:tcPr>
            <w:tcW w:w="4950" w:type="dxa"/>
          </w:tcPr>
          <w:p w:rsidR="00991591" w:rsidRPr="00E80BFF" w:rsidRDefault="00E2431B">
            <w:pPr>
              <w:pStyle w:val="p5"/>
              <w:ind w:left="0" w:firstLine="0"/>
              <w:jc w:val="left"/>
              <w:rPr>
                <w:sz w:val="18"/>
                <w:szCs w:val="18"/>
              </w:rPr>
            </w:pPr>
            <w:r w:rsidRPr="00E80BFF">
              <w:rPr>
                <w:sz w:val="18"/>
                <w:szCs w:val="18"/>
              </w:rPr>
              <w:t xml:space="preserve">Expected duration of </w:t>
            </w:r>
            <w:r w:rsidR="003A4227" w:rsidRPr="00E80BFF">
              <w:rPr>
                <w:sz w:val="18"/>
                <w:szCs w:val="18"/>
              </w:rPr>
              <w:t xml:space="preserve">R-PP implementation </w:t>
            </w:r>
            <w:r w:rsidR="003E7AD0" w:rsidRPr="00E80BFF">
              <w:rPr>
                <w:sz w:val="18"/>
                <w:szCs w:val="18"/>
              </w:rPr>
              <w:t>(month/year to month/year)</w:t>
            </w:r>
            <w:r w:rsidR="00F650E2" w:rsidRPr="00E80BFF">
              <w:rPr>
                <w:sz w:val="18"/>
                <w:szCs w:val="18"/>
              </w:rPr>
              <w:t>:</w:t>
            </w:r>
          </w:p>
        </w:tc>
        <w:tc>
          <w:tcPr>
            <w:tcW w:w="4320" w:type="dxa"/>
          </w:tcPr>
          <w:p w:rsidR="003A4227" w:rsidRPr="00E80BFF" w:rsidRDefault="003A4227" w:rsidP="00944CC5">
            <w:pPr>
              <w:pStyle w:val="p5"/>
              <w:rPr>
                <w:sz w:val="18"/>
                <w:szCs w:val="18"/>
              </w:rPr>
            </w:pPr>
          </w:p>
        </w:tc>
      </w:tr>
      <w:tr w:rsidR="003A4227" w:rsidRPr="00485A9D">
        <w:tc>
          <w:tcPr>
            <w:tcW w:w="4950" w:type="dxa"/>
          </w:tcPr>
          <w:p w:rsidR="00991591" w:rsidRPr="00E80BFF" w:rsidRDefault="003A4227">
            <w:pPr>
              <w:pStyle w:val="p5"/>
              <w:ind w:left="0" w:firstLine="0"/>
              <w:jc w:val="left"/>
              <w:rPr>
                <w:sz w:val="18"/>
                <w:szCs w:val="18"/>
              </w:rPr>
            </w:pPr>
            <w:r w:rsidRPr="00E80BFF">
              <w:rPr>
                <w:sz w:val="18"/>
                <w:szCs w:val="18"/>
              </w:rPr>
              <w:t>Total budget</w:t>
            </w:r>
            <w:r w:rsidR="003E7AD0" w:rsidRPr="00E80BFF">
              <w:rPr>
                <w:sz w:val="18"/>
                <w:szCs w:val="18"/>
              </w:rPr>
              <w:t xml:space="preserve"> estimate</w:t>
            </w:r>
            <w:r w:rsidR="00F650E2" w:rsidRPr="00E80BFF">
              <w:rPr>
                <w:sz w:val="18"/>
                <w:szCs w:val="18"/>
              </w:rPr>
              <w:t>:</w:t>
            </w:r>
          </w:p>
        </w:tc>
        <w:tc>
          <w:tcPr>
            <w:tcW w:w="4320" w:type="dxa"/>
          </w:tcPr>
          <w:p w:rsidR="003A4227" w:rsidRPr="00E80BFF" w:rsidRDefault="003A4227" w:rsidP="00944CC5">
            <w:pPr>
              <w:pStyle w:val="p5"/>
              <w:rPr>
                <w:sz w:val="18"/>
                <w:szCs w:val="18"/>
              </w:rPr>
            </w:pPr>
          </w:p>
        </w:tc>
      </w:tr>
      <w:tr w:rsidR="003A4227" w:rsidRPr="00485A9D">
        <w:tc>
          <w:tcPr>
            <w:tcW w:w="4950" w:type="dxa"/>
          </w:tcPr>
          <w:p w:rsidR="00991591" w:rsidRPr="00E80BFF" w:rsidRDefault="003E7AD0">
            <w:pPr>
              <w:pStyle w:val="p5"/>
              <w:ind w:left="0" w:firstLine="0"/>
              <w:jc w:val="left"/>
              <w:rPr>
                <w:sz w:val="18"/>
                <w:szCs w:val="18"/>
              </w:rPr>
            </w:pPr>
            <w:r w:rsidRPr="00E80BFF">
              <w:rPr>
                <w:sz w:val="18"/>
                <w:szCs w:val="18"/>
              </w:rPr>
              <w:t>Anticipated s</w:t>
            </w:r>
            <w:r w:rsidR="003A4227" w:rsidRPr="00E80BFF">
              <w:rPr>
                <w:sz w:val="18"/>
                <w:szCs w:val="18"/>
              </w:rPr>
              <w:t>ources of fund</w:t>
            </w:r>
            <w:r w:rsidRPr="00E80BFF">
              <w:rPr>
                <w:sz w:val="18"/>
                <w:szCs w:val="18"/>
              </w:rPr>
              <w:t>ing</w:t>
            </w:r>
            <w:r w:rsidR="00F650E2" w:rsidRPr="00E80BFF">
              <w:rPr>
                <w:sz w:val="18"/>
                <w:szCs w:val="18"/>
              </w:rPr>
              <w:t>:</w:t>
            </w:r>
          </w:p>
        </w:tc>
        <w:tc>
          <w:tcPr>
            <w:tcW w:w="4320" w:type="dxa"/>
          </w:tcPr>
          <w:p w:rsidR="00991591" w:rsidRPr="00E80BFF" w:rsidRDefault="003E7AD0">
            <w:pPr>
              <w:pStyle w:val="p5"/>
              <w:ind w:left="288" w:firstLine="0"/>
              <w:jc w:val="left"/>
              <w:rPr>
                <w:sz w:val="18"/>
                <w:szCs w:val="18"/>
              </w:rPr>
            </w:pPr>
            <w:r w:rsidRPr="00E80BFF">
              <w:rPr>
                <w:sz w:val="18"/>
                <w:szCs w:val="18"/>
              </w:rPr>
              <w:t>from FCPF:</w:t>
            </w:r>
          </w:p>
          <w:p w:rsidR="00991591" w:rsidRPr="00E80BFF" w:rsidRDefault="00795193">
            <w:pPr>
              <w:pStyle w:val="p5"/>
              <w:ind w:left="288" w:firstLine="0"/>
              <w:jc w:val="left"/>
              <w:rPr>
                <w:sz w:val="18"/>
                <w:szCs w:val="18"/>
              </w:rPr>
            </w:pPr>
            <w:r w:rsidRPr="00E80BFF">
              <w:rPr>
                <w:sz w:val="18"/>
                <w:szCs w:val="18"/>
              </w:rPr>
              <w:t>from UN-REDD:</w:t>
            </w:r>
          </w:p>
          <w:p w:rsidR="00991591" w:rsidRPr="00E80BFF" w:rsidRDefault="00795193">
            <w:pPr>
              <w:pStyle w:val="p5"/>
              <w:ind w:left="288" w:firstLine="0"/>
              <w:jc w:val="left"/>
              <w:rPr>
                <w:sz w:val="18"/>
                <w:szCs w:val="18"/>
              </w:rPr>
            </w:pPr>
            <w:r w:rsidRPr="00E80BFF">
              <w:rPr>
                <w:sz w:val="18"/>
                <w:szCs w:val="18"/>
              </w:rPr>
              <w:t>National government contribution:</w:t>
            </w:r>
          </w:p>
          <w:p w:rsidR="00991591" w:rsidRPr="00E80BFF" w:rsidRDefault="00795193">
            <w:pPr>
              <w:pStyle w:val="p5"/>
              <w:ind w:left="288" w:firstLine="0"/>
              <w:jc w:val="left"/>
              <w:rPr>
                <w:sz w:val="18"/>
                <w:szCs w:val="18"/>
              </w:rPr>
            </w:pPr>
            <w:r w:rsidRPr="00E80BFF">
              <w:rPr>
                <w:sz w:val="18"/>
                <w:szCs w:val="18"/>
              </w:rPr>
              <w:t>other source:</w:t>
            </w:r>
          </w:p>
          <w:p w:rsidR="00991591" w:rsidRPr="00E80BFF" w:rsidRDefault="00795193">
            <w:pPr>
              <w:pStyle w:val="p5"/>
              <w:ind w:left="288" w:firstLine="0"/>
              <w:jc w:val="left"/>
              <w:rPr>
                <w:sz w:val="18"/>
                <w:szCs w:val="18"/>
              </w:rPr>
            </w:pPr>
            <w:r w:rsidRPr="00E80BFF">
              <w:rPr>
                <w:sz w:val="18"/>
                <w:szCs w:val="18"/>
              </w:rPr>
              <w:t>other source:</w:t>
            </w:r>
          </w:p>
        </w:tc>
      </w:tr>
      <w:tr w:rsidR="003A4227" w:rsidRPr="00485A9D">
        <w:tc>
          <w:tcPr>
            <w:tcW w:w="4950" w:type="dxa"/>
          </w:tcPr>
          <w:p w:rsidR="00991591" w:rsidRPr="00E80BFF" w:rsidRDefault="003A4227">
            <w:pPr>
              <w:pStyle w:val="p5"/>
              <w:ind w:left="0" w:firstLine="0"/>
              <w:jc w:val="left"/>
              <w:rPr>
                <w:sz w:val="18"/>
                <w:szCs w:val="18"/>
              </w:rPr>
            </w:pPr>
            <w:r w:rsidRPr="00E80BFF">
              <w:rPr>
                <w:sz w:val="18"/>
                <w:szCs w:val="18"/>
              </w:rPr>
              <w:t xml:space="preserve">Expected </w:t>
            </w:r>
            <w:r w:rsidR="003E7AD0" w:rsidRPr="00E80BFF">
              <w:rPr>
                <w:sz w:val="18"/>
                <w:szCs w:val="18"/>
              </w:rPr>
              <w:t>g</w:t>
            </w:r>
            <w:r w:rsidRPr="00E80BFF">
              <w:rPr>
                <w:sz w:val="18"/>
                <w:szCs w:val="18"/>
              </w:rPr>
              <w:t>ov</w:t>
            </w:r>
            <w:r w:rsidR="003E7AD0" w:rsidRPr="00E80BFF">
              <w:rPr>
                <w:sz w:val="18"/>
                <w:szCs w:val="18"/>
              </w:rPr>
              <w:t>er</w:t>
            </w:r>
            <w:r w:rsidR="00F55DE8" w:rsidRPr="00E80BFF">
              <w:rPr>
                <w:sz w:val="18"/>
                <w:szCs w:val="18"/>
              </w:rPr>
              <w:t>n</w:t>
            </w:r>
            <w:r w:rsidR="003E7AD0" w:rsidRPr="00E80BFF">
              <w:rPr>
                <w:sz w:val="18"/>
                <w:szCs w:val="18"/>
              </w:rPr>
              <w:t>men</w:t>
            </w:r>
            <w:r w:rsidR="00795193" w:rsidRPr="00E80BFF">
              <w:rPr>
                <w:sz w:val="18"/>
                <w:szCs w:val="18"/>
              </w:rPr>
              <w:t>t signer of R-PP grant request (name, title, affiliation)</w:t>
            </w:r>
            <w:r w:rsidR="00F650E2" w:rsidRPr="00E80BFF">
              <w:rPr>
                <w:sz w:val="18"/>
                <w:szCs w:val="18"/>
              </w:rPr>
              <w:t>:</w:t>
            </w:r>
          </w:p>
        </w:tc>
        <w:tc>
          <w:tcPr>
            <w:tcW w:w="4320" w:type="dxa"/>
          </w:tcPr>
          <w:p w:rsidR="00991591" w:rsidRPr="00E80BFF" w:rsidRDefault="00991591">
            <w:pPr>
              <w:pStyle w:val="p5"/>
              <w:ind w:left="288" w:firstLine="0"/>
              <w:jc w:val="left"/>
              <w:rPr>
                <w:sz w:val="18"/>
                <w:szCs w:val="18"/>
              </w:rPr>
            </w:pPr>
          </w:p>
        </w:tc>
      </w:tr>
      <w:tr w:rsidR="003A4227" w:rsidRPr="00485A9D">
        <w:tc>
          <w:tcPr>
            <w:tcW w:w="4950" w:type="dxa"/>
          </w:tcPr>
          <w:p w:rsidR="00991591" w:rsidRPr="00E80BFF" w:rsidRDefault="003A4227">
            <w:pPr>
              <w:pStyle w:val="p5"/>
              <w:ind w:left="0" w:firstLine="0"/>
              <w:jc w:val="left"/>
              <w:rPr>
                <w:sz w:val="18"/>
                <w:szCs w:val="18"/>
              </w:rPr>
            </w:pPr>
            <w:r w:rsidRPr="00E80BFF">
              <w:rPr>
                <w:sz w:val="18"/>
                <w:szCs w:val="18"/>
              </w:rPr>
              <w:t>Expected key results</w:t>
            </w:r>
            <w:r w:rsidR="003E7AD0" w:rsidRPr="00E80BFF">
              <w:rPr>
                <w:sz w:val="18"/>
                <w:szCs w:val="18"/>
              </w:rPr>
              <w:t xml:space="preserve"> from the R-PP implementation process</w:t>
            </w:r>
            <w:r w:rsidR="00F650E2" w:rsidRPr="00E80BFF">
              <w:rPr>
                <w:sz w:val="18"/>
                <w:szCs w:val="18"/>
              </w:rPr>
              <w:t>:</w:t>
            </w:r>
          </w:p>
        </w:tc>
        <w:tc>
          <w:tcPr>
            <w:tcW w:w="4320" w:type="dxa"/>
          </w:tcPr>
          <w:p w:rsidR="00991591" w:rsidRPr="00E80BFF" w:rsidRDefault="00795193">
            <w:pPr>
              <w:pStyle w:val="p5"/>
              <w:ind w:left="288" w:firstLine="0"/>
              <w:jc w:val="left"/>
              <w:rPr>
                <w:sz w:val="18"/>
                <w:szCs w:val="18"/>
              </w:rPr>
            </w:pPr>
            <w:r w:rsidRPr="00E80BFF">
              <w:rPr>
                <w:sz w:val="18"/>
                <w:szCs w:val="18"/>
              </w:rPr>
              <w:t>Outcome 1)</w:t>
            </w:r>
          </w:p>
          <w:p w:rsidR="00991591" w:rsidRPr="00E80BFF" w:rsidRDefault="00795193">
            <w:pPr>
              <w:pStyle w:val="p5"/>
              <w:ind w:left="288" w:firstLine="0"/>
              <w:jc w:val="left"/>
              <w:rPr>
                <w:sz w:val="18"/>
                <w:szCs w:val="18"/>
              </w:rPr>
            </w:pPr>
            <w:r w:rsidRPr="00E80BFF">
              <w:rPr>
                <w:sz w:val="18"/>
                <w:szCs w:val="18"/>
              </w:rPr>
              <w:t>Outcome 2)</w:t>
            </w:r>
          </w:p>
          <w:p w:rsidR="00991591" w:rsidRPr="00E80BFF" w:rsidRDefault="00795193">
            <w:pPr>
              <w:pStyle w:val="p5"/>
              <w:ind w:left="288" w:firstLine="0"/>
              <w:jc w:val="left"/>
              <w:rPr>
                <w:sz w:val="18"/>
                <w:szCs w:val="18"/>
              </w:rPr>
            </w:pPr>
            <w:r w:rsidRPr="00E80BFF">
              <w:rPr>
                <w:sz w:val="18"/>
                <w:szCs w:val="18"/>
              </w:rPr>
              <w:t>Outcome 3)</w:t>
            </w:r>
          </w:p>
          <w:p w:rsidR="00991591" w:rsidRPr="00E80BFF" w:rsidRDefault="00795193">
            <w:pPr>
              <w:pStyle w:val="p5"/>
              <w:ind w:left="288" w:firstLine="0"/>
              <w:jc w:val="left"/>
              <w:rPr>
                <w:sz w:val="18"/>
                <w:szCs w:val="18"/>
              </w:rPr>
            </w:pPr>
            <w:r w:rsidRPr="00E80BFF">
              <w:rPr>
                <w:sz w:val="18"/>
                <w:szCs w:val="18"/>
              </w:rPr>
              <w:t xml:space="preserve">Outcome 4) </w:t>
            </w:r>
          </w:p>
        </w:tc>
      </w:tr>
    </w:tbl>
    <w:p w:rsidR="000B7B31" w:rsidRPr="00485A9D" w:rsidRDefault="000B7B31">
      <w:pPr>
        <w:rPr>
          <w:rFonts w:ascii="Arial" w:hAnsi="Arial" w:cs="Arial"/>
          <w:sz w:val="22"/>
          <w:szCs w:val="22"/>
        </w:rPr>
      </w:pPr>
    </w:p>
    <w:p w:rsidR="00E5098D" w:rsidRDefault="00795193">
      <w:pPr>
        <w:spacing w:before="0"/>
        <w:rPr>
          <w:rFonts w:ascii="Arial" w:hAnsi="Arial" w:cs="Arial"/>
          <w:b/>
          <w:sz w:val="20"/>
          <w:szCs w:val="20"/>
        </w:rPr>
      </w:pPr>
      <w:r w:rsidRPr="00E80BFF">
        <w:rPr>
          <w:rFonts w:ascii="Arial" w:hAnsi="Arial" w:cs="Arial"/>
          <w:b/>
          <w:sz w:val="20"/>
          <w:szCs w:val="20"/>
        </w:rPr>
        <w:t>Executive Summary</w:t>
      </w:r>
    </w:p>
    <w:p w:rsidR="00A519B8" w:rsidRPr="00E80BFF" w:rsidRDefault="00795193" w:rsidP="00C240B4">
      <w:pPr>
        <w:rPr>
          <w:rFonts w:ascii="Arial" w:hAnsi="Arial" w:cs="Arial"/>
          <w:iCs/>
          <w:sz w:val="20"/>
          <w:szCs w:val="20"/>
        </w:rPr>
      </w:pPr>
      <w:r w:rsidRPr="00E80BFF">
        <w:rPr>
          <w:rFonts w:ascii="Arial" w:hAnsi="Arial" w:cs="Arial"/>
          <w:b/>
          <w:iCs/>
          <w:sz w:val="20"/>
          <w:szCs w:val="20"/>
        </w:rPr>
        <w:t>Please provide a one- to three-page summary of the R-PP in the space below, including:</w:t>
      </w:r>
      <w:r w:rsidRPr="00E80BFF">
        <w:rPr>
          <w:rFonts w:ascii="Arial" w:hAnsi="Arial" w:cs="Arial"/>
          <w:iCs/>
          <w:sz w:val="20"/>
          <w:szCs w:val="20"/>
        </w:rPr>
        <w:t xml:space="preserve">  your assessment of the current situation, overarching goals of R-PP preparation,  your proposed activities and expected results of each component, schematic of the expected readiness process, and the total funding requested and timing. </w:t>
      </w:r>
    </w:p>
    <w:p w:rsidR="00D76706" w:rsidRPr="00E80BFF" w:rsidRDefault="00D76706" w:rsidP="00506CB1">
      <w:pPr>
        <w:ind w:left="360"/>
        <w:rPr>
          <w:rFonts w:ascii="Arial" w:hAnsi="Arial" w:cs="Arial"/>
          <w:b/>
          <w:iCs/>
          <w:sz w:val="20"/>
          <w:szCs w:val="20"/>
        </w:rPr>
      </w:pPr>
    </w:p>
    <w:p w:rsidR="00A519B8" w:rsidRPr="00E80BFF" w:rsidRDefault="00795193" w:rsidP="00A519B8">
      <w:pPr>
        <w:jc w:val="center"/>
        <w:rPr>
          <w:rFonts w:ascii="Arial" w:hAnsi="Arial" w:cs="Arial"/>
          <w:b/>
          <w:iCs/>
          <w:sz w:val="20"/>
          <w:szCs w:val="20"/>
        </w:rPr>
      </w:pPr>
      <w:r w:rsidRPr="00E80BFF">
        <w:rPr>
          <w:rFonts w:ascii="Arial" w:hAnsi="Arial" w:cs="Arial"/>
          <w:b/>
          <w:i/>
          <w:iCs/>
          <w:sz w:val="20"/>
          <w:szCs w:val="20"/>
        </w:rPr>
        <w:t>Add your description here:</w:t>
      </w:r>
    </w:p>
    <w:p w:rsidR="00A519B8" w:rsidRPr="00485A9D" w:rsidRDefault="00A519B8"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iCs/>
          <w:sz w:val="22"/>
          <w:szCs w:val="22"/>
        </w:rPr>
      </w:pPr>
    </w:p>
    <w:p w:rsidR="007014A1" w:rsidRPr="00485A9D" w:rsidRDefault="007014A1"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163289" w:rsidRPr="00485A9D" w:rsidRDefault="00163289" w:rsidP="002B3317">
      <w:pPr>
        <w:spacing w:before="0"/>
        <w:jc w:val="center"/>
        <w:rPr>
          <w:rFonts w:ascii="Arial" w:hAnsi="Arial" w:cs="Arial"/>
          <w:b/>
        </w:rPr>
      </w:pPr>
    </w:p>
    <w:p w:rsidR="007771F2" w:rsidRPr="00E80BFF" w:rsidRDefault="00795193">
      <w:pPr>
        <w:rPr>
          <w:rFonts w:ascii="Arial" w:hAnsi="Arial" w:cs="Arial"/>
          <w:b/>
          <w:sz w:val="20"/>
          <w:szCs w:val="20"/>
        </w:rPr>
      </w:pPr>
      <w:r w:rsidRPr="00E80BFF">
        <w:rPr>
          <w:rFonts w:ascii="Arial" w:hAnsi="Arial" w:cs="Arial"/>
          <w:b/>
          <w:sz w:val="20"/>
          <w:szCs w:val="20"/>
        </w:rPr>
        <w:t>Acrony</w:t>
      </w:r>
      <w:r w:rsidR="006D04E5" w:rsidRPr="00E80BFF">
        <w:rPr>
          <w:rFonts w:ascii="Arial" w:hAnsi="Arial" w:cs="Arial"/>
          <w:b/>
          <w:sz w:val="20"/>
          <w:szCs w:val="20"/>
        </w:rPr>
        <w:t>ms the country uses in the R-PP</w:t>
      </w:r>
      <w:r w:rsidR="00F650E2" w:rsidRPr="00E80BFF">
        <w:rPr>
          <w:rFonts w:ascii="Arial" w:hAnsi="Arial" w:cs="Arial"/>
          <w:b/>
          <w:sz w:val="20"/>
          <w:szCs w:val="20"/>
        </w:rPr>
        <w:t xml:space="preserve"> [please add your own acronyms to this list]</w:t>
      </w:r>
    </w:p>
    <w:p w:rsidR="00A67C5C" w:rsidRPr="00E80BFF" w:rsidRDefault="00A67C5C">
      <w:pPr>
        <w:rPr>
          <w:rFonts w:ascii="Arial" w:hAnsi="Arial" w:cs="Arial"/>
          <w:sz w:val="20"/>
          <w:szCs w:val="20"/>
        </w:rPr>
      </w:pPr>
    </w:p>
    <w:p w:rsidR="006B60CB" w:rsidRDefault="006B60CB">
      <w:pPr>
        <w:spacing w:before="0"/>
        <w:rPr>
          <w:rFonts w:ascii="Arial" w:hAnsi="Arial" w:cs="Arial"/>
          <w:sz w:val="20"/>
          <w:szCs w:val="20"/>
        </w:rPr>
      </w:pPr>
      <w:r>
        <w:rPr>
          <w:rFonts w:ascii="Arial" w:hAnsi="Arial" w:cs="Arial"/>
          <w:sz w:val="20"/>
          <w:szCs w:val="20"/>
        </w:rPr>
        <w:t xml:space="preserve">Common Approach: </w:t>
      </w:r>
      <w:r w:rsidRPr="006B60CB">
        <w:rPr>
          <w:rFonts w:ascii="Arial" w:hAnsi="Arial" w:cs="Arial"/>
          <w:sz w:val="20"/>
          <w:szCs w:val="20"/>
        </w:rPr>
        <w:t xml:space="preserve">The Common Approach provides an overarching framework for the World Bank and </w:t>
      </w:r>
      <w:r>
        <w:rPr>
          <w:rFonts w:ascii="Arial" w:hAnsi="Arial" w:cs="Arial"/>
          <w:sz w:val="20"/>
          <w:szCs w:val="20"/>
        </w:rPr>
        <w:t xml:space="preserve">    </w:t>
      </w:r>
      <w:r w:rsidRPr="006B60CB">
        <w:rPr>
          <w:rFonts w:ascii="Arial" w:hAnsi="Arial" w:cs="Arial"/>
          <w:sz w:val="20"/>
          <w:szCs w:val="20"/>
        </w:rPr>
        <w:t xml:space="preserve">development agencies to be </w:t>
      </w:r>
      <w:r w:rsidR="00927047">
        <w:rPr>
          <w:rFonts w:ascii="Arial" w:hAnsi="Arial" w:cs="Arial"/>
          <w:sz w:val="20"/>
          <w:szCs w:val="20"/>
        </w:rPr>
        <w:t>D</w:t>
      </w:r>
      <w:r w:rsidRPr="006B60CB">
        <w:rPr>
          <w:rFonts w:ascii="Arial" w:hAnsi="Arial" w:cs="Arial"/>
          <w:sz w:val="20"/>
          <w:szCs w:val="20"/>
        </w:rPr>
        <w:t xml:space="preserve">elivery </w:t>
      </w:r>
      <w:r w:rsidR="00927047">
        <w:rPr>
          <w:rFonts w:ascii="Arial" w:hAnsi="Arial" w:cs="Arial"/>
          <w:sz w:val="20"/>
          <w:szCs w:val="20"/>
        </w:rPr>
        <w:t>P</w:t>
      </w:r>
      <w:r w:rsidRPr="006B60CB">
        <w:rPr>
          <w:rFonts w:ascii="Arial" w:hAnsi="Arial" w:cs="Arial"/>
          <w:sz w:val="20"/>
          <w:szCs w:val="20"/>
        </w:rPr>
        <w:t>artners to provide R-PP Formulation and/or Preparation grants to FCPF REDD Country Participants.</w:t>
      </w:r>
    </w:p>
    <w:p w:rsidR="00A67C5C" w:rsidRPr="00E80BFF" w:rsidRDefault="00795193">
      <w:pPr>
        <w:spacing w:before="0"/>
        <w:rPr>
          <w:rFonts w:ascii="Arial" w:hAnsi="Arial" w:cs="Arial"/>
          <w:sz w:val="20"/>
          <w:szCs w:val="20"/>
        </w:rPr>
      </w:pPr>
      <w:r w:rsidRPr="00E80BFF">
        <w:rPr>
          <w:rFonts w:ascii="Arial" w:hAnsi="Arial" w:cs="Arial"/>
          <w:sz w:val="20"/>
          <w:szCs w:val="20"/>
        </w:rPr>
        <w:t>ESMF</w:t>
      </w:r>
      <w:r w:rsidRPr="00E80BFF">
        <w:rPr>
          <w:rFonts w:ascii="Arial" w:hAnsi="Arial" w:cs="Arial"/>
          <w:iCs/>
          <w:sz w:val="20"/>
          <w:szCs w:val="20"/>
        </w:rPr>
        <w:t xml:space="preserve">: </w:t>
      </w:r>
      <w:r w:rsidRPr="00E80BFF">
        <w:rPr>
          <w:rFonts w:ascii="Arial" w:hAnsi="Arial" w:cs="Arial"/>
          <w:sz w:val="20"/>
          <w:szCs w:val="20"/>
        </w:rPr>
        <w:t xml:space="preserve">Environmental and Social Management Framework </w:t>
      </w:r>
    </w:p>
    <w:p w:rsidR="00514E16" w:rsidRPr="00E80BFF" w:rsidRDefault="00795193">
      <w:pPr>
        <w:spacing w:before="0"/>
        <w:rPr>
          <w:rFonts w:ascii="Arial" w:hAnsi="Arial" w:cs="Arial"/>
          <w:sz w:val="20"/>
          <w:szCs w:val="20"/>
        </w:rPr>
      </w:pPr>
      <w:r w:rsidRPr="00E80BFF">
        <w:rPr>
          <w:rFonts w:ascii="Arial" w:hAnsi="Arial" w:cs="Arial"/>
          <w:sz w:val="20"/>
          <w:szCs w:val="20"/>
        </w:rPr>
        <w:t>MRV: Measurement, Reporting and Verification System</w:t>
      </w:r>
    </w:p>
    <w:p w:rsidR="00514E16" w:rsidRPr="00E80BFF" w:rsidRDefault="00795193">
      <w:pPr>
        <w:spacing w:before="0"/>
        <w:rPr>
          <w:rFonts w:ascii="Arial" w:hAnsi="Arial" w:cs="Arial"/>
          <w:sz w:val="20"/>
          <w:szCs w:val="20"/>
        </w:rPr>
      </w:pPr>
      <w:r w:rsidRPr="00E80BFF">
        <w:rPr>
          <w:rFonts w:ascii="Arial" w:hAnsi="Arial" w:cs="Arial"/>
          <w:sz w:val="20"/>
          <w:szCs w:val="20"/>
        </w:rPr>
        <w:t>REDD: Reducing Emissions from Avoided Deforestation and Forest Degradation</w:t>
      </w:r>
    </w:p>
    <w:p w:rsidR="00511A80" w:rsidRPr="00E80BFF" w:rsidRDefault="00795193">
      <w:pPr>
        <w:spacing w:before="0"/>
        <w:rPr>
          <w:rFonts w:ascii="Arial" w:hAnsi="Arial" w:cs="Arial"/>
          <w:sz w:val="20"/>
          <w:szCs w:val="20"/>
        </w:rPr>
      </w:pPr>
      <w:r w:rsidRPr="00E80BFF">
        <w:rPr>
          <w:rFonts w:ascii="Arial" w:hAnsi="Arial" w:cs="Arial"/>
          <w:sz w:val="20"/>
          <w:szCs w:val="20"/>
        </w:rPr>
        <w:t>RL/REL: Reference Level/ Reference Emission Level</w:t>
      </w:r>
    </w:p>
    <w:p w:rsidR="00991591" w:rsidRPr="00E80BFF" w:rsidRDefault="00795193">
      <w:pPr>
        <w:pStyle w:val="p5"/>
        <w:ind w:left="144"/>
        <w:rPr>
          <w:sz w:val="20"/>
          <w:szCs w:val="20"/>
          <w:highlight w:val="yellow"/>
        </w:rPr>
      </w:pPr>
      <w:r w:rsidRPr="00E80BFF">
        <w:rPr>
          <w:sz w:val="20"/>
          <w:szCs w:val="20"/>
        </w:rPr>
        <w:t>SESA: Strategic Environmental and Social Assessment</w:t>
      </w:r>
      <w:r w:rsidR="007D3353" w:rsidRPr="00E80BFF">
        <w:rPr>
          <w:sz w:val="20"/>
          <w:szCs w:val="20"/>
        </w:rPr>
        <w:t xml:space="preserve">. </w:t>
      </w:r>
      <w:r w:rsidR="001C195A" w:rsidRPr="00E80BFF">
        <w:rPr>
          <w:sz w:val="20"/>
          <w:szCs w:val="20"/>
        </w:rPr>
        <w:t>SESA</w:t>
      </w:r>
      <w:r w:rsidR="007F556C">
        <w:rPr>
          <w:sz w:val="20"/>
          <w:szCs w:val="20"/>
        </w:rPr>
        <w:t xml:space="preserve"> can be </w:t>
      </w:r>
      <w:r w:rsidR="001C195A" w:rsidRPr="00E80BFF">
        <w:rPr>
          <w:sz w:val="20"/>
          <w:szCs w:val="20"/>
        </w:rPr>
        <w:t xml:space="preserve">defined as “a range of analytical and participatory approaches that aim to integrate environmental and social considerations into policies, plans and </w:t>
      </w:r>
      <w:r w:rsidR="00804496" w:rsidRPr="00E80BFF">
        <w:rPr>
          <w:sz w:val="20"/>
          <w:szCs w:val="20"/>
        </w:rPr>
        <w:t>programs and</w:t>
      </w:r>
      <w:r w:rsidR="001C195A" w:rsidRPr="00E80BFF">
        <w:rPr>
          <w:sz w:val="20"/>
          <w:szCs w:val="20"/>
        </w:rPr>
        <w:t xml:space="preserve"> evaluate the inter linkages with economic, political, and institutional considerations”</w:t>
      </w:r>
      <w:r w:rsidR="00FA0663">
        <w:rPr>
          <w:sz w:val="20"/>
          <w:szCs w:val="20"/>
        </w:rPr>
        <w:t>.</w:t>
      </w:r>
      <w:r w:rsidR="000D4EDD" w:rsidRPr="00E80BFF">
        <w:rPr>
          <w:sz w:val="20"/>
          <w:szCs w:val="20"/>
        </w:rPr>
        <w:t xml:space="preserve"> </w:t>
      </w:r>
      <w:r w:rsidR="001C195A" w:rsidRPr="00E80BFF">
        <w:rPr>
          <w:sz w:val="20"/>
          <w:szCs w:val="20"/>
        </w:rPr>
        <w:t>SESA</w:t>
      </w:r>
      <w:r w:rsidR="007F556C">
        <w:rPr>
          <w:sz w:val="20"/>
          <w:szCs w:val="20"/>
        </w:rPr>
        <w:t xml:space="preserve"> typically makes use of</w:t>
      </w:r>
      <w:r w:rsidR="001C195A" w:rsidRPr="00E80BFF">
        <w:rPr>
          <w:sz w:val="20"/>
          <w:szCs w:val="20"/>
        </w:rPr>
        <w:t xml:space="preserve"> a variety of tools, rather than </w:t>
      </w:r>
      <w:r w:rsidR="007F556C">
        <w:rPr>
          <w:sz w:val="20"/>
          <w:szCs w:val="20"/>
        </w:rPr>
        <w:t xml:space="preserve">following </w:t>
      </w:r>
      <w:r w:rsidR="001C195A" w:rsidRPr="00E80BFF">
        <w:rPr>
          <w:sz w:val="20"/>
          <w:szCs w:val="20"/>
        </w:rPr>
        <w:t xml:space="preserve">a single, fixed, prescriptive approach.  </w:t>
      </w:r>
    </w:p>
    <w:p w:rsidR="00A855F1" w:rsidRPr="00E80BFF" w:rsidRDefault="004E43D5">
      <w:pPr>
        <w:spacing w:before="0"/>
        <w:rPr>
          <w:rFonts w:ascii="Arial" w:hAnsi="Arial" w:cs="Arial"/>
          <w:b/>
          <w:sz w:val="20"/>
          <w:szCs w:val="20"/>
        </w:rPr>
      </w:pPr>
      <w:r w:rsidRPr="00E80BFF">
        <w:rPr>
          <w:rFonts w:ascii="Arial" w:hAnsi="Arial" w:cs="Arial"/>
          <w:sz w:val="20"/>
          <w:szCs w:val="20"/>
        </w:rPr>
        <w:t>ToR</w:t>
      </w:r>
      <w:r w:rsidR="00514E16" w:rsidRPr="00E80BFF">
        <w:rPr>
          <w:rFonts w:ascii="Arial" w:hAnsi="Arial" w:cs="Arial"/>
          <w:sz w:val="20"/>
          <w:szCs w:val="20"/>
        </w:rPr>
        <w:t>: Terms of Reference</w:t>
      </w:r>
      <w:r w:rsidRPr="00E80BFF">
        <w:rPr>
          <w:rFonts w:ascii="Arial" w:hAnsi="Arial" w:cs="Arial"/>
          <w:b/>
          <w:sz w:val="20"/>
          <w:szCs w:val="20"/>
        </w:rPr>
        <w:t xml:space="preserve"> </w:t>
      </w:r>
    </w:p>
    <w:p w:rsidR="006D04E5" w:rsidRPr="00217DD9" w:rsidRDefault="001C195A">
      <w:pPr>
        <w:spacing w:before="0"/>
        <w:rPr>
          <w:rFonts w:ascii="Arial" w:hAnsi="Arial" w:cs="Arial"/>
          <w:b/>
        </w:rPr>
      </w:pPr>
      <w:r w:rsidRPr="00217DD9">
        <w:rPr>
          <w:rFonts w:ascii="Arial" w:hAnsi="Arial" w:cs="Arial"/>
          <w:sz w:val="20"/>
          <w:szCs w:val="20"/>
        </w:rPr>
        <w:t>UN-REDD:</w:t>
      </w:r>
      <w:r w:rsidR="009C0C93" w:rsidRPr="00217DD9">
        <w:rPr>
          <w:rFonts w:ascii="Arial" w:hAnsi="Arial" w:cs="Arial"/>
          <w:b/>
          <w:sz w:val="20"/>
          <w:szCs w:val="20"/>
        </w:rPr>
        <w:t xml:space="preserve"> </w:t>
      </w:r>
      <w:r w:rsidR="009C0C93" w:rsidRPr="00217DD9">
        <w:rPr>
          <w:rFonts w:ascii="Arial" w:hAnsi="Arial" w:cs="Arial"/>
          <w:sz w:val="20"/>
          <w:szCs w:val="20"/>
        </w:rPr>
        <w:t>UN-REDD Programme</w:t>
      </w:r>
      <w:r w:rsidR="009C0C93" w:rsidRPr="00217DD9">
        <w:rPr>
          <w:rFonts w:ascii="Arial" w:hAnsi="Arial" w:cs="Arial"/>
          <w:sz w:val="22"/>
          <w:szCs w:val="22"/>
        </w:rPr>
        <w:t xml:space="preserve">   </w:t>
      </w:r>
      <w:r w:rsidR="006D04E5" w:rsidRPr="00217DD9">
        <w:rPr>
          <w:rFonts w:ascii="Arial" w:hAnsi="Arial" w:cs="Arial"/>
          <w:b/>
        </w:rPr>
        <w:br w:type="page"/>
      </w:r>
    </w:p>
    <w:p w:rsidR="00BA0FE3" w:rsidRPr="00217DD9" w:rsidRDefault="00BA0FE3">
      <w:pPr>
        <w:spacing w:before="0"/>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0248F5" w:rsidRPr="00485A9D">
        <w:trPr>
          <w:jc w:val="center"/>
        </w:trPr>
        <w:tc>
          <w:tcPr>
            <w:tcW w:w="9360" w:type="dxa"/>
            <w:shd w:val="clear" w:color="auto" w:fill="C4BC96" w:themeFill="background2" w:themeFillShade="BF"/>
          </w:tcPr>
          <w:p w:rsidR="000248F5" w:rsidRPr="00485A9D" w:rsidRDefault="00795193" w:rsidP="005D34D8">
            <w:pPr>
              <w:pStyle w:val="Heading1"/>
              <w:spacing w:before="240" w:after="240"/>
              <w:rPr>
                <w:rFonts w:ascii="Arial" w:hAnsi="Arial"/>
                <w:b/>
                <w:sz w:val="24"/>
              </w:rPr>
            </w:pPr>
            <w:bookmarkStart w:id="143" w:name="_Toc280871160"/>
            <w:bookmarkStart w:id="144" w:name="_Toc322611256"/>
            <w:r w:rsidRPr="00485A9D">
              <w:rPr>
                <w:rFonts w:ascii="Arial" w:hAnsi="Arial"/>
                <w:b/>
                <w:sz w:val="24"/>
              </w:rPr>
              <w:t>Component 1: Organize and Consult</w:t>
            </w:r>
            <w:bookmarkEnd w:id="143"/>
            <w:bookmarkEnd w:id="144"/>
          </w:p>
        </w:tc>
      </w:tr>
    </w:tbl>
    <w:p w:rsidR="004C62D8" w:rsidRPr="00485A9D" w:rsidRDefault="004C62D8">
      <w:pPr>
        <w:spacing w:before="0"/>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4D7380" w:rsidRPr="00485A9D">
        <w:trPr>
          <w:jc w:val="center"/>
        </w:trPr>
        <w:tc>
          <w:tcPr>
            <w:tcW w:w="9576" w:type="dxa"/>
            <w:shd w:val="clear" w:color="auto" w:fill="C4BC96" w:themeFill="background2" w:themeFillShade="BF"/>
          </w:tcPr>
          <w:p w:rsidR="004D7380" w:rsidRPr="00485A9D" w:rsidRDefault="004D7380" w:rsidP="004D7380">
            <w:pPr>
              <w:pStyle w:val="Heading2"/>
              <w:spacing w:before="240" w:after="240"/>
              <w:jc w:val="center"/>
              <w:rPr>
                <w:sz w:val="24"/>
              </w:rPr>
            </w:pPr>
            <w:bookmarkStart w:id="145" w:name="_Toc280871161"/>
            <w:bookmarkStart w:id="146" w:name="_Toc322611257"/>
            <w:r w:rsidRPr="00485A9D">
              <w:rPr>
                <w:sz w:val="24"/>
              </w:rPr>
              <w:t>1a. National Readiness Management Arrangements</w:t>
            </w:r>
            <w:bookmarkEnd w:id="145"/>
            <w:bookmarkEnd w:id="146"/>
          </w:p>
        </w:tc>
      </w:tr>
    </w:tbl>
    <w:p w:rsidR="00117078" w:rsidRPr="00485A9D" w:rsidRDefault="00117078" w:rsidP="009627A3">
      <w:pPr>
        <w:jc w:val="both"/>
        <w:rPr>
          <w:rFonts w:ascii="Arial" w:hAnsi="Arial" w:cs="Arial"/>
          <w:b/>
          <w:iCs/>
          <w:sz w:val="22"/>
          <w:szCs w:val="22"/>
        </w:rPr>
      </w:pPr>
    </w:p>
    <w:p w:rsidR="00E80BFF" w:rsidRDefault="008830A6" w:rsidP="00E80BFF">
      <w:pPr>
        <w:ind w:left="720"/>
        <w:jc w:val="both"/>
        <w:rPr>
          <w:rFonts w:ascii="Arial" w:hAnsi="Arial" w:cs="Arial"/>
          <w:b/>
          <w:iCs/>
          <w:sz w:val="20"/>
          <w:szCs w:val="20"/>
        </w:rPr>
      </w:pPr>
      <w:r>
        <w:rPr>
          <w:rFonts w:ascii="Arial" w:hAnsi="Arial" w:cs="Arial"/>
          <w:b/>
          <w:iCs/>
          <w:noProof/>
          <w:sz w:val="22"/>
          <w:szCs w:val="22"/>
        </w:rPr>
        <mc:AlternateContent>
          <mc:Choice Requires="wps">
            <w:drawing>
              <wp:anchor distT="0" distB="0" distL="114300" distR="114300" simplePos="0" relativeHeight="251666432" behindDoc="0" locked="0" layoutInCell="1" allowOverlap="1">
                <wp:simplePos x="0" y="0"/>
                <wp:positionH relativeFrom="column">
                  <wp:posOffset>1095375</wp:posOffset>
                </wp:positionH>
                <wp:positionV relativeFrom="paragraph">
                  <wp:posOffset>34290</wp:posOffset>
                </wp:positionV>
                <wp:extent cx="4157980" cy="1473200"/>
                <wp:effectExtent l="19050" t="19685" r="23495" b="21590"/>
                <wp:wrapNone/>
                <wp:docPr id="13" name="Text Box 2"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73200"/>
                        </a:xfrm>
                        <a:prstGeom prst="rect">
                          <a:avLst/>
                        </a:prstGeom>
                        <a:blipFill dpi="0" rotWithShape="0">
                          <a:blip r:embed="rId11"/>
                          <a:srcRect/>
                          <a:tile tx="0" ty="0" sx="100000" sy="100000" flip="none" algn="tl"/>
                        </a:blipFill>
                        <a:ln w="28575">
                          <a:solidFill>
                            <a:schemeClr val="tx1">
                              <a:lumMod val="100000"/>
                              <a:lumOff val="0"/>
                            </a:schemeClr>
                          </a:solidFill>
                          <a:miter lim="800000"/>
                          <a:headEnd/>
                          <a:tailEnd/>
                        </a:ln>
                      </wps:spPr>
                      <wps:txbx>
                        <w:txbxContent>
                          <w:p w:rsidR="00E9738D" w:rsidRDefault="00E9738D" w:rsidP="00BB4C5A">
                            <w:pPr>
                              <w:spacing w:before="0"/>
                              <w:jc w:val="center"/>
                              <w:rPr>
                                <w:rFonts w:ascii="Arial" w:hAnsi="Arial" w:cs="Arial"/>
                                <w:b/>
                                <w:i/>
                                <w:sz w:val="16"/>
                                <w:szCs w:val="16"/>
                              </w:rPr>
                            </w:pPr>
                            <w:r w:rsidRPr="00BB4C5A">
                              <w:rPr>
                                <w:rFonts w:ascii="Arial" w:hAnsi="Arial" w:cs="Arial"/>
                                <w:b/>
                                <w:i/>
                                <w:sz w:val="16"/>
                                <w:szCs w:val="16"/>
                              </w:rPr>
                              <w:t>[Please include each component's standard box like this one in your submission]</w:t>
                            </w:r>
                          </w:p>
                          <w:p w:rsidR="00E9738D" w:rsidRPr="00BB4C5A" w:rsidRDefault="00E9738D" w:rsidP="00BB4C5A">
                            <w:pPr>
                              <w:spacing w:before="0"/>
                              <w:jc w:val="center"/>
                              <w:rPr>
                                <w:rFonts w:ascii="Arial" w:hAnsi="Arial" w:cs="Arial"/>
                                <w:b/>
                                <w:i/>
                                <w:sz w:val="16"/>
                                <w:szCs w:val="16"/>
                              </w:rPr>
                            </w:pPr>
                          </w:p>
                          <w:p w:rsidR="00E9738D" w:rsidRDefault="00E9738D" w:rsidP="006B58A5">
                            <w:pPr>
                              <w:spacing w:before="0"/>
                              <w:jc w:val="center"/>
                              <w:rPr>
                                <w:rFonts w:ascii="Arial" w:hAnsi="Arial" w:cs="Arial"/>
                                <w:b/>
                                <w:sz w:val="16"/>
                                <w:szCs w:val="16"/>
                              </w:rPr>
                            </w:pPr>
                            <w:r w:rsidRPr="00BB4C5A">
                              <w:rPr>
                                <w:rFonts w:ascii="Arial" w:hAnsi="Arial" w:cs="Arial"/>
                                <w:b/>
                                <w:sz w:val="16"/>
                                <w:szCs w:val="16"/>
                              </w:rPr>
                              <w:t xml:space="preserve">Standard 1a </w:t>
                            </w:r>
                            <w:bookmarkStart w:id="147" w:name="OLE_LINK11"/>
                            <w:bookmarkStart w:id="148" w:name="OLE_LINK12"/>
                            <w:r w:rsidRPr="00BB4C5A">
                              <w:rPr>
                                <w:rFonts w:ascii="Arial" w:hAnsi="Arial" w:cs="Arial"/>
                                <w:b/>
                                <w:sz w:val="16"/>
                                <w:szCs w:val="16"/>
                              </w:rPr>
                              <w:t xml:space="preserve">the R-PP text needs to meet </w:t>
                            </w:r>
                            <w:bookmarkEnd w:id="147"/>
                            <w:bookmarkEnd w:id="148"/>
                            <w:r w:rsidRPr="00BB4C5A">
                              <w:rPr>
                                <w:rFonts w:ascii="Arial" w:hAnsi="Arial" w:cs="Arial"/>
                                <w:b/>
                                <w:sz w:val="16"/>
                                <w:szCs w:val="16"/>
                              </w:rPr>
                              <w:t xml:space="preserve">for this component: </w:t>
                            </w:r>
                          </w:p>
                          <w:p w:rsidR="00E9738D" w:rsidRDefault="00E9738D" w:rsidP="006B58A5">
                            <w:pPr>
                              <w:spacing w:before="0"/>
                              <w:jc w:val="center"/>
                              <w:rPr>
                                <w:rFonts w:ascii="Arial" w:hAnsi="Arial" w:cs="Arial"/>
                                <w:b/>
                                <w:sz w:val="16"/>
                                <w:szCs w:val="16"/>
                              </w:rPr>
                            </w:pPr>
                            <w:r>
                              <w:rPr>
                                <w:rFonts w:ascii="Arial" w:hAnsi="Arial" w:cs="Arial"/>
                                <w:b/>
                                <w:sz w:val="16"/>
                                <w:szCs w:val="16"/>
                              </w:rPr>
                              <w:t>National Readiness Management A</w:t>
                            </w:r>
                            <w:r w:rsidRPr="00BB4C5A">
                              <w:rPr>
                                <w:rFonts w:ascii="Arial" w:hAnsi="Arial" w:cs="Arial"/>
                                <w:b/>
                                <w:sz w:val="16"/>
                                <w:szCs w:val="16"/>
                              </w:rPr>
                              <w:t>rrangements</w:t>
                            </w:r>
                            <w:r>
                              <w:rPr>
                                <w:rFonts w:ascii="Arial" w:hAnsi="Arial" w:cs="Arial"/>
                                <w:b/>
                                <w:sz w:val="16"/>
                                <w:szCs w:val="16"/>
                              </w:rPr>
                              <w:t>:</w:t>
                            </w:r>
                            <w:r w:rsidRPr="00BB4C5A">
                              <w:rPr>
                                <w:rFonts w:ascii="Arial" w:hAnsi="Arial" w:cs="Arial"/>
                                <w:b/>
                                <w:sz w:val="16"/>
                                <w:szCs w:val="16"/>
                              </w:rPr>
                              <w:t xml:space="preserve"> </w:t>
                            </w:r>
                          </w:p>
                          <w:p w:rsidR="00E9738D" w:rsidRDefault="00E9738D" w:rsidP="006B58A5">
                            <w:pPr>
                              <w:ind w:firstLine="4"/>
                              <w:rPr>
                                <w:rFonts w:ascii="Arial" w:eastAsia="MS Mincho" w:hAnsi="Arial" w:cs="Arial"/>
                                <w:color w:val="000000"/>
                                <w:sz w:val="16"/>
                                <w:szCs w:val="16"/>
                                <w:lang w:eastAsia="ja-JP"/>
                              </w:rPr>
                            </w:pPr>
                            <w:r w:rsidRPr="00BB4C5A">
                              <w:rPr>
                                <w:rFonts w:ascii="Arial" w:eastAsia="MS Mincho" w:hAnsi="Arial" w:cs="Arial"/>
                                <w:color w:val="000000"/>
                                <w:sz w:val="16"/>
                                <w:szCs w:val="16"/>
                                <w:lang w:eastAsia="ja-JP"/>
                              </w:rPr>
                              <w:t>The cross-cutting nature of the design and workings of the national readiness management arrangements on REDD</w:t>
                            </w:r>
                            <w:r>
                              <w:rPr>
                                <w:rFonts w:ascii="Arial" w:eastAsia="MS Mincho" w:hAnsi="Arial" w:cs="Arial"/>
                                <w:color w:val="000000"/>
                                <w:sz w:val="16"/>
                                <w:szCs w:val="16"/>
                                <w:lang w:eastAsia="ja-JP"/>
                              </w:rPr>
                              <w:t>-plus</w:t>
                            </w:r>
                            <w:r w:rsidRPr="00BB4C5A">
                              <w:rPr>
                                <w:rFonts w:ascii="Arial" w:eastAsia="MS Mincho" w:hAnsi="Arial" w:cs="Arial"/>
                                <w:color w:val="000000"/>
                                <w:sz w:val="16"/>
                                <w:szCs w:val="16"/>
                                <w:lang w:eastAsia="ja-JP"/>
                              </w:rPr>
                              <w:t>, in terms of including relevant stakeholders and key government agencies in addition to the forestry department, commitment of other sectors in planning and implementation of REDD</w:t>
                            </w:r>
                            <w:r>
                              <w:rPr>
                                <w:rFonts w:ascii="Arial" w:eastAsia="MS Mincho" w:hAnsi="Arial" w:cs="Arial"/>
                                <w:color w:val="000000"/>
                                <w:sz w:val="16"/>
                                <w:szCs w:val="16"/>
                                <w:lang w:eastAsia="ja-JP"/>
                              </w:rPr>
                              <w:t>-plus</w:t>
                            </w:r>
                            <w:r w:rsidRPr="00BB4C5A">
                              <w:rPr>
                                <w:rFonts w:ascii="Arial" w:eastAsia="MS Mincho" w:hAnsi="Arial" w:cs="Arial"/>
                                <w:color w:val="000000"/>
                                <w:sz w:val="16"/>
                                <w:szCs w:val="16"/>
                                <w:lang w:eastAsia="ja-JP"/>
                              </w:rPr>
                              <w:t xml:space="preserve"> readiness. Capacity building activities are included in the work plan for each component where significant external technical expertise has been used in the R-PP development process.</w:t>
                            </w:r>
                          </w:p>
                          <w:p w:rsidR="00E9738D" w:rsidRDefault="00E9738D" w:rsidP="00511A80">
                            <w:pPr>
                              <w:ind w:firstLine="4"/>
                            </w:pPr>
                          </w:p>
                          <w:p w:rsidR="00E9738D" w:rsidRDefault="00E9738D" w:rsidP="00511A80">
                            <w:pPr>
                              <w:ind w:firstLine="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Description: 5%" style="position:absolute;left:0;text-align:left;margin-left:86.25pt;margin-top:2.7pt;width:327.4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" strokecolor="black [3213]" strokeweight="2.25pt">
                <v:fill r:id="rId12" o:title=" 5%" recolor="t" type="tile"/>
                <v:textbox>
                  <w:txbxContent>
                    <w:p w:rsidR="00E9738D" w:rsidRDefault="00E9738D" w:rsidP="00BB4C5A">
                      <w:pPr>
                        <w:spacing w:before="0"/>
                        <w:jc w:val="center"/>
                        <w:rPr>
                          <w:rFonts w:ascii="Arial" w:hAnsi="Arial" w:cs="Arial"/>
                          <w:b/>
                          <w:i/>
                          <w:sz w:val="16"/>
                          <w:szCs w:val="16"/>
                        </w:rPr>
                      </w:pPr>
                      <w:r w:rsidRPr="00BB4C5A">
                        <w:rPr>
                          <w:rFonts w:ascii="Arial" w:hAnsi="Arial" w:cs="Arial"/>
                          <w:b/>
                          <w:i/>
                          <w:sz w:val="16"/>
                          <w:szCs w:val="16"/>
                        </w:rPr>
                        <w:t>[Please include each component's standard box like this one in your submission]</w:t>
                      </w:r>
                    </w:p>
                    <w:p w:rsidR="00E9738D" w:rsidRPr="00BB4C5A" w:rsidRDefault="00E9738D" w:rsidP="00BB4C5A">
                      <w:pPr>
                        <w:spacing w:before="0"/>
                        <w:jc w:val="center"/>
                        <w:rPr>
                          <w:rFonts w:ascii="Arial" w:hAnsi="Arial" w:cs="Arial"/>
                          <w:b/>
                          <w:i/>
                          <w:sz w:val="16"/>
                          <w:szCs w:val="16"/>
                        </w:rPr>
                      </w:pPr>
                    </w:p>
                    <w:p w:rsidR="00E9738D" w:rsidRDefault="00E9738D" w:rsidP="006B58A5">
                      <w:pPr>
                        <w:spacing w:before="0"/>
                        <w:jc w:val="center"/>
                        <w:rPr>
                          <w:rFonts w:ascii="Arial" w:hAnsi="Arial" w:cs="Arial"/>
                          <w:b/>
                          <w:sz w:val="16"/>
                          <w:szCs w:val="16"/>
                        </w:rPr>
                      </w:pPr>
                      <w:r w:rsidRPr="00BB4C5A">
                        <w:rPr>
                          <w:rFonts w:ascii="Arial" w:hAnsi="Arial" w:cs="Arial"/>
                          <w:b/>
                          <w:sz w:val="16"/>
                          <w:szCs w:val="16"/>
                        </w:rPr>
                        <w:t xml:space="preserve">Standard 1a </w:t>
                      </w:r>
                      <w:bookmarkStart w:id="149" w:name="OLE_LINK11"/>
                      <w:bookmarkStart w:id="150" w:name="OLE_LINK12"/>
                      <w:r w:rsidRPr="00BB4C5A">
                        <w:rPr>
                          <w:rFonts w:ascii="Arial" w:hAnsi="Arial" w:cs="Arial"/>
                          <w:b/>
                          <w:sz w:val="16"/>
                          <w:szCs w:val="16"/>
                        </w:rPr>
                        <w:t xml:space="preserve">the R-PP text needs to meet </w:t>
                      </w:r>
                      <w:bookmarkEnd w:id="149"/>
                      <w:bookmarkEnd w:id="150"/>
                      <w:r w:rsidRPr="00BB4C5A">
                        <w:rPr>
                          <w:rFonts w:ascii="Arial" w:hAnsi="Arial" w:cs="Arial"/>
                          <w:b/>
                          <w:sz w:val="16"/>
                          <w:szCs w:val="16"/>
                        </w:rPr>
                        <w:t xml:space="preserve">for this component: </w:t>
                      </w:r>
                    </w:p>
                    <w:p w:rsidR="00E9738D" w:rsidRDefault="00E9738D" w:rsidP="006B58A5">
                      <w:pPr>
                        <w:spacing w:before="0"/>
                        <w:jc w:val="center"/>
                        <w:rPr>
                          <w:rFonts w:ascii="Arial" w:hAnsi="Arial" w:cs="Arial"/>
                          <w:b/>
                          <w:sz w:val="16"/>
                          <w:szCs w:val="16"/>
                        </w:rPr>
                      </w:pPr>
                      <w:r>
                        <w:rPr>
                          <w:rFonts w:ascii="Arial" w:hAnsi="Arial" w:cs="Arial"/>
                          <w:b/>
                          <w:sz w:val="16"/>
                          <w:szCs w:val="16"/>
                        </w:rPr>
                        <w:t>National Readiness Management A</w:t>
                      </w:r>
                      <w:r w:rsidRPr="00BB4C5A">
                        <w:rPr>
                          <w:rFonts w:ascii="Arial" w:hAnsi="Arial" w:cs="Arial"/>
                          <w:b/>
                          <w:sz w:val="16"/>
                          <w:szCs w:val="16"/>
                        </w:rPr>
                        <w:t>rrangements</w:t>
                      </w:r>
                      <w:r>
                        <w:rPr>
                          <w:rFonts w:ascii="Arial" w:hAnsi="Arial" w:cs="Arial"/>
                          <w:b/>
                          <w:sz w:val="16"/>
                          <w:szCs w:val="16"/>
                        </w:rPr>
                        <w:t>:</w:t>
                      </w:r>
                      <w:r w:rsidRPr="00BB4C5A">
                        <w:rPr>
                          <w:rFonts w:ascii="Arial" w:hAnsi="Arial" w:cs="Arial"/>
                          <w:b/>
                          <w:sz w:val="16"/>
                          <w:szCs w:val="16"/>
                        </w:rPr>
                        <w:t xml:space="preserve"> </w:t>
                      </w:r>
                    </w:p>
                    <w:p w:rsidR="00E9738D" w:rsidRDefault="00E9738D" w:rsidP="006B58A5">
                      <w:pPr>
                        <w:ind w:firstLine="4"/>
                        <w:rPr>
                          <w:rFonts w:ascii="Arial" w:eastAsia="MS Mincho" w:hAnsi="Arial" w:cs="Arial"/>
                          <w:color w:val="000000"/>
                          <w:sz w:val="16"/>
                          <w:szCs w:val="16"/>
                          <w:lang w:eastAsia="ja-JP"/>
                        </w:rPr>
                      </w:pPr>
                      <w:r w:rsidRPr="00BB4C5A">
                        <w:rPr>
                          <w:rFonts w:ascii="Arial" w:eastAsia="MS Mincho" w:hAnsi="Arial" w:cs="Arial"/>
                          <w:color w:val="000000"/>
                          <w:sz w:val="16"/>
                          <w:szCs w:val="16"/>
                          <w:lang w:eastAsia="ja-JP"/>
                        </w:rPr>
                        <w:t>The cross-cutting nature of the design and workings of the national readiness management arrangements on REDD</w:t>
                      </w:r>
                      <w:r>
                        <w:rPr>
                          <w:rFonts w:ascii="Arial" w:eastAsia="MS Mincho" w:hAnsi="Arial" w:cs="Arial"/>
                          <w:color w:val="000000"/>
                          <w:sz w:val="16"/>
                          <w:szCs w:val="16"/>
                          <w:lang w:eastAsia="ja-JP"/>
                        </w:rPr>
                        <w:t>-plus</w:t>
                      </w:r>
                      <w:r w:rsidRPr="00BB4C5A">
                        <w:rPr>
                          <w:rFonts w:ascii="Arial" w:eastAsia="MS Mincho" w:hAnsi="Arial" w:cs="Arial"/>
                          <w:color w:val="000000"/>
                          <w:sz w:val="16"/>
                          <w:szCs w:val="16"/>
                          <w:lang w:eastAsia="ja-JP"/>
                        </w:rPr>
                        <w:t>, in terms of including relevant stakeholders and key government agencies in addition to the forestry department, commitment of other sectors in planning and implementation of REDD</w:t>
                      </w:r>
                      <w:r>
                        <w:rPr>
                          <w:rFonts w:ascii="Arial" w:eastAsia="MS Mincho" w:hAnsi="Arial" w:cs="Arial"/>
                          <w:color w:val="000000"/>
                          <w:sz w:val="16"/>
                          <w:szCs w:val="16"/>
                          <w:lang w:eastAsia="ja-JP"/>
                        </w:rPr>
                        <w:t>-plus</w:t>
                      </w:r>
                      <w:r w:rsidRPr="00BB4C5A">
                        <w:rPr>
                          <w:rFonts w:ascii="Arial" w:eastAsia="MS Mincho" w:hAnsi="Arial" w:cs="Arial"/>
                          <w:color w:val="000000"/>
                          <w:sz w:val="16"/>
                          <w:szCs w:val="16"/>
                          <w:lang w:eastAsia="ja-JP"/>
                        </w:rPr>
                        <w:t xml:space="preserve"> readiness. Capacity building activities are included in the work plan for each component where significant external technical expertise has been used in the R-PP development process.</w:t>
                      </w:r>
                    </w:p>
                    <w:p w:rsidR="00E9738D" w:rsidRDefault="00E9738D" w:rsidP="00511A80">
                      <w:pPr>
                        <w:ind w:firstLine="4"/>
                      </w:pPr>
                    </w:p>
                    <w:p w:rsidR="00E9738D" w:rsidRDefault="00E9738D" w:rsidP="00511A80">
                      <w:pPr>
                        <w:ind w:firstLine="4"/>
                      </w:pPr>
                    </w:p>
                  </w:txbxContent>
                </v:textbox>
              </v:shape>
            </w:pict>
          </mc:Fallback>
        </mc:AlternateContent>
      </w:r>
    </w:p>
    <w:p w:rsidR="00B20FAB" w:rsidRPr="00485A9D" w:rsidRDefault="00B20FAB" w:rsidP="00EA636C">
      <w:pPr>
        <w:jc w:val="both"/>
        <w:rPr>
          <w:rFonts w:ascii="Arial" w:hAnsi="Arial" w:cs="Arial"/>
          <w:b/>
          <w:iCs/>
          <w:sz w:val="22"/>
          <w:szCs w:val="22"/>
        </w:rPr>
      </w:pPr>
    </w:p>
    <w:p w:rsidR="00B20FAB" w:rsidRPr="00485A9D" w:rsidRDefault="00B20FAB" w:rsidP="00EA636C">
      <w:pPr>
        <w:jc w:val="both"/>
        <w:rPr>
          <w:rFonts w:ascii="Arial" w:hAnsi="Arial" w:cs="Arial"/>
          <w:b/>
          <w:iCs/>
          <w:sz w:val="22"/>
          <w:szCs w:val="22"/>
        </w:rPr>
      </w:pPr>
    </w:p>
    <w:p w:rsidR="00B20FAB" w:rsidRPr="00485A9D" w:rsidRDefault="00B20FAB" w:rsidP="00EA636C">
      <w:pPr>
        <w:jc w:val="both"/>
        <w:rPr>
          <w:rFonts w:ascii="Arial" w:hAnsi="Arial" w:cs="Arial"/>
          <w:b/>
          <w:iCs/>
          <w:sz w:val="22"/>
          <w:szCs w:val="22"/>
        </w:rPr>
      </w:pPr>
    </w:p>
    <w:p w:rsidR="00B36033" w:rsidRPr="00485A9D" w:rsidRDefault="00B36033" w:rsidP="00EA636C">
      <w:pPr>
        <w:jc w:val="both"/>
        <w:rPr>
          <w:rFonts w:ascii="Arial" w:hAnsi="Arial" w:cs="Arial"/>
          <w:b/>
          <w:iCs/>
          <w:sz w:val="22"/>
          <w:szCs w:val="22"/>
        </w:rPr>
      </w:pPr>
    </w:p>
    <w:p w:rsidR="00A519B8" w:rsidRPr="00485A9D" w:rsidRDefault="00A519B8" w:rsidP="00EA636C">
      <w:pPr>
        <w:jc w:val="both"/>
        <w:rPr>
          <w:rFonts w:ascii="Arial" w:hAnsi="Arial" w:cs="Arial"/>
          <w:b/>
          <w:iCs/>
          <w:sz w:val="22"/>
          <w:szCs w:val="22"/>
        </w:rPr>
      </w:pPr>
    </w:p>
    <w:p w:rsidR="00816280" w:rsidRPr="00485A9D" w:rsidRDefault="00816280">
      <w:pPr>
        <w:jc w:val="center"/>
        <w:rPr>
          <w:rFonts w:ascii="Arial" w:hAnsi="Arial" w:cs="Arial"/>
          <w:b/>
          <w:i/>
          <w:iCs/>
          <w:sz w:val="22"/>
          <w:szCs w:val="22"/>
        </w:rPr>
      </w:pPr>
    </w:p>
    <w:p w:rsidR="00F1694F" w:rsidRPr="00E80BFF" w:rsidRDefault="00F1694F" w:rsidP="00F1694F">
      <w:pPr>
        <w:jc w:val="both"/>
        <w:rPr>
          <w:rFonts w:ascii="Arial" w:hAnsi="Arial" w:cs="Arial"/>
          <w:b/>
          <w:iCs/>
          <w:sz w:val="20"/>
          <w:szCs w:val="20"/>
        </w:rPr>
      </w:pPr>
      <w:r w:rsidRPr="00E80BFF">
        <w:rPr>
          <w:rFonts w:ascii="Arial" w:hAnsi="Arial" w:cs="Arial"/>
          <w:b/>
          <w:iCs/>
          <w:sz w:val="20"/>
          <w:szCs w:val="20"/>
        </w:rPr>
        <w:t xml:space="preserve">Please provide the following information: </w:t>
      </w:r>
    </w:p>
    <w:p w:rsidR="00F1694F" w:rsidRPr="00E80BFF" w:rsidRDefault="00F1694F" w:rsidP="00F1694F">
      <w:pPr>
        <w:numPr>
          <w:ilvl w:val="0"/>
          <w:numId w:val="9"/>
        </w:numPr>
        <w:jc w:val="both"/>
        <w:rPr>
          <w:rFonts w:ascii="Arial" w:hAnsi="Arial" w:cs="Arial"/>
          <w:b/>
          <w:iCs/>
          <w:sz w:val="20"/>
          <w:szCs w:val="20"/>
        </w:rPr>
      </w:pPr>
      <w:r w:rsidRPr="00E80BFF">
        <w:rPr>
          <w:rFonts w:ascii="Arial" w:hAnsi="Arial" w:cs="Arial"/>
          <w:b/>
          <w:iCs/>
          <w:sz w:val="20"/>
          <w:szCs w:val="20"/>
        </w:rPr>
        <w:t>Summarize the national readiness management arrangements in the space below in a few pages;</w:t>
      </w:r>
    </w:p>
    <w:p w:rsidR="00F1694F" w:rsidRPr="00E80BFF" w:rsidRDefault="00F1694F" w:rsidP="00F1694F">
      <w:pPr>
        <w:numPr>
          <w:ilvl w:val="0"/>
          <w:numId w:val="9"/>
        </w:numPr>
        <w:jc w:val="both"/>
        <w:rPr>
          <w:rFonts w:ascii="Arial" w:hAnsi="Arial" w:cs="Arial"/>
          <w:b/>
          <w:iCs/>
          <w:sz w:val="20"/>
          <w:szCs w:val="20"/>
        </w:rPr>
      </w:pPr>
      <w:r w:rsidRPr="00E80BFF">
        <w:rPr>
          <w:rFonts w:ascii="Arial" w:hAnsi="Arial" w:cs="Arial"/>
          <w:b/>
          <w:iCs/>
          <w:sz w:val="20"/>
          <w:szCs w:val="20"/>
        </w:rPr>
        <w:t xml:space="preserve">Provide a brief summary activity and budget and funding in Table 1a (detailed budget data and funding table go in Component 5); </w:t>
      </w:r>
    </w:p>
    <w:p w:rsidR="00F1694F" w:rsidRDefault="00F1694F" w:rsidP="00F1694F">
      <w:pPr>
        <w:numPr>
          <w:ilvl w:val="0"/>
          <w:numId w:val="9"/>
        </w:numPr>
        <w:jc w:val="both"/>
        <w:rPr>
          <w:rFonts w:ascii="Arial" w:hAnsi="Arial" w:cs="Arial"/>
          <w:b/>
          <w:iCs/>
          <w:sz w:val="20"/>
          <w:szCs w:val="20"/>
        </w:rPr>
      </w:pPr>
      <w:r w:rsidRPr="00E80BFF">
        <w:rPr>
          <w:rFonts w:ascii="Arial" w:hAnsi="Arial" w:cs="Arial"/>
          <w:b/>
          <w:iCs/>
          <w:sz w:val="20"/>
          <w:szCs w:val="20"/>
        </w:rPr>
        <w:t xml:space="preserve">If necessary, attach a work program or </w:t>
      </w:r>
      <w:r w:rsidRPr="00E80BFF">
        <w:rPr>
          <w:rFonts w:ascii="Arial" w:hAnsi="Arial" w:cs="Arial"/>
          <w:b/>
          <w:sz w:val="20"/>
          <w:szCs w:val="20"/>
        </w:rPr>
        <w:t xml:space="preserve">draft input to </w:t>
      </w:r>
      <w:r w:rsidRPr="00E80BFF">
        <w:rPr>
          <w:rFonts w:ascii="Arial" w:hAnsi="Arial" w:cs="Arial"/>
          <w:b/>
          <w:iCs/>
          <w:sz w:val="20"/>
          <w:szCs w:val="20"/>
        </w:rPr>
        <w:t xml:space="preserve">ToR for activities to be undertaken in Annex 1a. </w:t>
      </w:r>
    </w:p>
    <w:p w:rsidR="00816280" w:rsidRPr="00485A9D" w:rsidRDefault="00816280">
      <w:pPr>
        <w:jc w:val="center"/>
        <w:rPr>
          <w:rFonts w:ascii="Arial" w:hAnsi="Arial" w:cs="Arial"/>
          <w:b/>
          <w:i/>
          <w:iCs/>
          <w:sz w:val="22"/>
          <w:szCs w:val="22"/>
        </w:rPr>
      </w:pPr>
    </w:p>
    <w:p w:rsidR="00A67C5C" w:rsidRPr="00E80BFF" w:rsidRDefault="00795193">
      <w:pPr>
        <w:jc w:val="center"/>
        <w:rPr>
          <w:rFonts w:ascii="Arial" w:hAnsi="Arial" w:cs="Arial"/>
          <w:b/>
          <w:iCs/>
          <w:sz w:val="20"/>
          <w:szCs w:val="20"/>
        </w:rPr>
      </w:pPr>
      <w:r w:rsidRPr="00E80BFF">
        <w:rPr>
          <w:rFonts w:ascii="Arial" w:hAnsi="Arial" w:cs="Arial"/>
          <w:b/>
          <w:i/>
          <w:iCs/>
          <w:sz w:val="20"/>
          <w:szCs w:val="20"/>
        </w:rPr>
        <w:t xml:space="preserve">Add your description here: </w:t>
      </w:r>
    </w:p>
    <w:p w:rsidR="00A519B8" w:rsidRPr="00485A9D" w:rsidRDefault="00A519B8" w:rsidP="00EA636C">
      <w:pPr>
        <w:jc w:val="both"/>
        <w:rPr>
          <w:rFonts w:ascii="Arial" w:hAnsi="Arial" w:cs="Arial"/>
          <w:b/>
          <w:iCs/>
          <w:sz w:val="22"/>
          <w:szCs w:val="22"/>
        </w:rPr>
      </w:pPr>
    </w:p>
    <w:p w:rsidR="00880222" w:rsidRPr="00485A9D" w:rsidRDefault="00880222" w:rsidP="00EA636C">
      <w:pPr>
        <w:jc w:val="both"/>
        <w:rPr>
          <w:rFonts w:ascii="Arial" w:hAnsi="Arial" w:cs="Arial"/>
          <w:b/>
          <w:iCs/>
          <w:sz w:val="22"/>
          <w:szCs w:val="22"/>
        </w:rPr>
      </w:pPr>
    </w:p>
    <w:p w:rsidR="00A47C66" w:rsidRPr="00485A9D" w:rsidRDefault="00A47C66" w:rsidP="00EA636C">
      <w:pPr>
        <w:jc w:val="both"/>
        <w:rPr>
          <w:rFonts w:ascii="Arial" w:hAnsi="Arial" w:cs="Arial"/>
          <w:b/>
          <w:iCs/>
          <w:sz w:val="22"/>
          <w:szCs w:val="22"/>
        </w:rPr>
      </w:pPr>
    </w:p>
    <w:p w:rsidR="00A47C66" w:rsidRPr="00485A9D" w:rsidRDefault="00A47C66" w:rsidP="00EA636C">
      <w:pPr>
        <w:jc w:val="both"/>
        <w:rPr>
          <w:rFonts w:ascii="Arial" w:hAnsi="Arial" w:cs="Arial"/>
          <w:b/>
          <w:iCs/>
          <w:sz w:val="22"/>
          <w:szCs w:val="22"/>
        </w:rPr>
      </w:pPr>
    </w:p>
    <w:p w:rsidR="00A519B8" w:rsidRPr="00485A9D" w:rsidRDefault="00A519B8" w:rsidP="00EA636C">
      <w:pPr>
        <w:jc w:val="both"/>
        <w:rPr>
          <w:rFonts w:ascii="Arial" w:hAnsi="Arial" w:cs="Arial"/>
          <w:b/>
          <w:iCs/>
          <w:sz w:val="22"/>
          <w:szCs w:val="22"/>
        </w:rPr>
      </w:pPr>
    </w:p>
    <w:p w:rsidR="00A519B8" w:rsidRDefault="00A519B8" w:rsidP="00EA636C">
      <w:pPr>
        <w:jc w:val="both"/>
        <w:rPr>
          <w:rFonts w:ascii="Arial" w:hAnsi="Arial" w:cs="Arial"/>
          <w:b/>
          <w:iCs/>
          <w:sz w:val="22"/>
          <w:szCs w:val="22"/>
        </w:rPr>
      </w:pPr>
    </w:p>
    <w:p w:rsidR="00A855F1" w:rsidRDefault="00A855F1" w:rsidP="00EA636C">
      <w:pPr>
        <w:jc w:val="both"/>
        <w:rPr>
          <w:rFonts w:ascii="Arial" w:hAnsi="Arial" w:cs="Arial"/>
          <w:b/>
          <w:iCs/>
          <w:sz w:val="22"/>
          <w:szCs w:val="22"/>
        </w:rPr>
      </w:pPr>
    </w:p>
    <w:p w:rsidR="00A855F1" w:rsidRDefault="00A855F1" w:rsidP="00EA636C">
      <w:pPr>
        <w:jc w:val="both"/>
        <w:rPr>
          <w:rFonts w:ascii="Arial" w:hAnsi="Arial" w:cs="Arial"/>
          <w:b/>
          <w:iCs/>
          <w:sz w:val="22"/>
          <w:szCs w:val="22"/>
        </w:rPr>
      </w:pPr>
    </w:p>
    <w:p w:rsidR="00A855F1" w:rsidRPr="00485A9D" w:rsidRDefault="00A855F1" w:rsidP="00EA636C">
      <w:pPr>
        <w:jc w:val="both"/>
        <w:rPr>
          <w:rFonts w:ascii="Arial" w:hAnsi="Arial" w:cs="Arial"/>
          <w:b/>
          <w:iCs/>
          <w:sz w:val="22"/>
          <w:szCs w:val="22"/>
        </w:rPr>
      </w:pPr>
    </w:p>
    <w:p w:rsidR="003338EE" w:rsidRDefault="003338EE" w:rsidP="00EA636C">
      <w:pPr>
        <w:jc w:val="both"/>
        <w:rPr>
          <w:rFonts w:ascii="Arial" w:hAnsi="Arial" w:cs="Arial"/>
          <w:b/>
          <w:iCs/>
          <w:sz w:val="22"/>
          <w:szCs w:val="22"/>
        </w:rPr>
      </w:pPr>
    </w:p>
    <w:p w:rsidR="00A51769" w:rsidRDefault="00A51769" w:rsidP="00EA636C">
      <w:pPr>
        <w:jc w:val="both"/>
        <w:rPr>
          <w:rFonts w:ascii="Arial" w:hAnsi="Arial" w:cs="Arial"/>
          <w:b/>
          <w:iCs/>
          <w:sz w:val="22"/>
          <w:szCs w:val="22"/>
        </w:rPr>
      </w:pPr>
    </w:p>
    <w:p w:rsidR="00A51769" w:rsidRDefault="00A51769" w:rsidP="00EA636C">
      <w:pPr>
        <w:jc w:val="both"/>
        <w:rPr>
          <w:rFonts w:ascii="Arial" w:hAnsi="Arial" w:cs="Arial"/>
          <w:b/>
          <w:iCs/>
          <w:sz w:val="22"/>
          <w:szCs w:val="22"/>
        </w:rPr>
      </w:pPr>
    </w:p>
    <w:p w:rsidR="00A51769" w:rsidRDefault="00A51769" w:rsidP="00EA636C">
      <w:pPr>
        <w:jc w:val="both"/>
        <w:rPr>
          <w:rFonts w:ascii="Arial" w:hAnsi="Arial" w:cs="Arial"/>
          <w:b/>
          <w:iCs/>
          <w:sz w:val="22"/>
          <w:szCs w:val="22"/>
        </w:rPr>
      </w:pPr>
    </w:p>
    <w:p w:rsidR="00A51769" w:rsidRDefault="00A51769" w:rsidP="00EA636C">
      <w:pPr>
        <w:jc w:val="both"/>
        <w:rPr>
          <w:rFonts w:ascii="Arial" w:hAnsi="Arial" w:cs="Arial"/>
          <w:b/>
          <w:iCs/>
          <w:sz w:val="22"/>
          <w:szCs w:val="22"/>
        </w:rPr>
      </w:pPr>
    </w:p>
    <w:p w:rsidR="00A51769" w:rsidRDefault="00A51769" w:rsidP="00EA636C">
      <w:pPr>
        <w:jc w:val="both"/>
        <w:rPr>
          <w:rFonts w:ascii="Arial" w:hAnsi="Arial" w:cs="Arial"/>
          <w:b/>
          <w:iCs/>
          <w:sz w:val="22"/>
          <w:szCs w:val="22"/>
        </w:rPr>
      </w:pPr>
    </w:p>
    <w:p w:rsidR="00A51769" w:rsidRDefault="00A51769" w:rsidP="00EA636C">
      <w:pPr>
        <w:jc w:val="both"/>
        <w:rPr>
          <w:rFonts w:ascii="Arial" w:hAnsi="Arial" w:cs="Arial"/>
          <w:b/>
          <w:iCs/>
          <w:sz w:val="22"/>
          <w:szCs w:val="22"/>
        </w:rPr>
      </w:pPr>
    </w:p>
    <w:p w:rsidR="00A51769" w:rsidRPr="00485A9D" w:rsidRDefault="00A51769" w:rsidP="00EA636C">
      <w:pPr>
        <w:jc w:val="both"/>
        <w:rPr>
          <w:rFonts w:ascii="Arial" w:hAnsi="Arial" w:cs="Arial"/>
          <w:b/>
          <w:iCs/>
          <w:sz w:val="22"/>
          <w:szCs w:val="22"/>
        </w:rPr>
      </w:pPr>
    </w:p>
    <w:p w:rsidR="002D36BB" w:rsidRPr="00485A9D" w:rsidRDefault="002D36BB" w:rsidP="00EA636C">
      <w:pPr>
        <w:jc w:val="both"/>
        <w:rPr>
          <w:rFonts w:ascii="Arial" w:hAnsi="Arial" w:cs="Arial"/>
          <w:b/>
          <w:iCs/>
          <w:sz w:val="22"/>
          <w:szCs w:val="22"/>
        </w:rPr>
      </w:pPr>
    </w:p>
    <w:tbl>
      <w:tblPr>
        <w:tblW w:w="9360" w:type="dxa"/>
        <w:tblInd w:w="93" w:type="dxa"/>
        <w:tblLayout w:type="fixed"/>
        <w:tblLook w:val="04A0" w:firstRow="1" w:lastRow="0" w:firstColumn="1" w:lastColumn="0" w:noHBand="0" w:noVBand="1"/>
      </w:tblPr>
      <w:tblGrid>
        <w:gridCol w:w="2372"/>
        <w:gridCol w:w="1956"/>
        <w:gridCol w:w="997"/>
        <w:gridCol w:w="990"/>
        <w:gridCol w:w="990"/>
        <w:gridCol w:w="990"/>
        <w:gridCol w:w="1065"/>
      </w:tblGrid>
      <w:tr w:rsidR="00D80EAD"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D80EAD" w:rsidRPr="00E80BFF" w:rsidRDefault="00795193" w:rsidP="004C04A1">
            <w:pPr>
              <w:jc w:val="center"/>
              <w:rPr>
                <w:rFonts w:ascii="Arial" w:hAnsi="Arial" w:cs="Arial"/>
                <w:b/>
                <w:bCs/>
                <w:color w:val="000000"/>
                <w:sz w:val="18"/>
                <w:szCs w:val="18"/>
              </w:rPr>
            </w:pPr>
            <w:r w:rsidRPr="00E80BFF">
              <w:rPr>
                <w:rFonts w:ascii="Arial" w:hAnsi="Arial" w:cs="Arial"/>
                <w:b/>
                <w:bCs/>
                <w:color w:val="000000"/>
                <w:sz w:val="18"/>
                <w:szCs w:val="18"/>
              </w:rPr>
              <w:t>Table 1a: Summary of National Readiness Management Arrangements Activities and Budget (and hypothetical example)</w:t>
            </w:r>
          </w:p>
        </w:tc>
      </w:tr>
      <w:tr w:rsidR="00D80EAD"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D80EAD" w:rsidRPr="00E80BFF" w:rsidRDefault="00795193" w:rsidP="00D80EAD">
            <w:pPr>
              <w:jc w:val="center"/>
              <w:rPr>
                <w:rFonts w:ascii="Arial" w:hAnsi="Arial" w:cs="Arial"/>
                <w:b/>
                <w:bCs/>
                <w:color w:val="000000"/>
                <w:sz w:val="18"/>
                <w:szCs w:val="18"/>
              </w:rPr>
            </w:pPr>
            <w:r w:rsidRPr="00E80BFF">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D80EAD" w:rsidRPr="00E80BFF" w:rsidRDefault="00795193" w:rsidP="00D80EAD">
            <w:pPr>
              <w:jc w:val="center"/>
              <w:rPr>
                <w:rFonts w:ascii="Arial" w:hAnsi="Arial" w:cs="Arial"/>
                <w:b/>
                <w:bCs/>
                <w:color w:val="000000"/>
                <w:sz w:val="18"/>
                <w:szCs w:val="18"/>
              </w:rPr>
            </w:pPr>
            <w:r w:rsidRPr="00E80BFF">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D80EAD" w:rsidRPr="00E80BFF" w:rsidRDefault="00795193" w:rsidP="00D80EAD">
            <w:pPr>
              <w:jc w:val="center"/>
              <w:rPr>
                <w:rFonts w:ascii="Arial" w:hAnsi="Arial" w:cs="Arial"/>
                <w:b/>
                <w:bCs/>
                <w:color w:val="000000"/>
                <w:sz w:val="18"/>
                <w:szCs w:val="18"/>
              </w:rPr>
            </w:pPr>
            <w:r w:rsidRPr="00E80BFF">
              <w:rPr>
                <w:rFonts w:ascii="Arial" w:hAnsi="Arial" w:cs="Arial"/>
                <w:b/>
                <w:bCs/>
                <w:color w:val="000000"/>
                <w:sz w:val="18"/>
                <w:szCs w:val="18"/>
              </w:rPr>
              <w:t>Estimated Cost (in thousands US$)</w:t>
            </w:r>
          </w:p>
        </w:tc>
      </w:tr>
      <w:tr w:rsidR="00DC766F"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DC766F" w:rsidRPr="00E80BFF" w:rsidRDefault="00DC766F" w:rsidP="00D80EAD">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DC766F" w:rsidRPr="00E80BFF" w:rsidRDefault="00DC766F" w:rsidP="00D80EAD">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Total</w:t>
            </w:r>
          </w:p>
        </w:tc>
      </w:tr>
      <w:tr w:rsidR="00DC766F" w:rsidRPr="00485A9D">
        <w:trPr>
          <w:trHeight w:val="345"/>
        </w:trPr>
        <w:tc>
          <w:tcPr>
            <w:tcW w:w="2372" w:type="dxa"/>
            <w:tcBorders>
              <w:top w:val="nil"/>
              <w:left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6988" w:type="dxa"/>
            <w:gridSpan w:val="6"/>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b/>
                <w:i/>
                <w:color w:val="000000"/>
                <w:sz w:val="18"/>
                <w:szCs w:val="18"/>
              </w:rPr>
            </w:pPr>
            <w:r w:rsidRPr="00E80BFF">
              <w:rPr>
                <w:rFonts w:ascii="Arial" w:hAnsi="Arial" w:cs="Arial"/>
                <w:b/>
                <w:i/>
                <w:color w:val="000000"/>
                <w:sz w:val="18"/>
                <w:szCs w:val="18"/>
              </w:rPr>
              <w:t>(HYPOTHETICAL EXAMPLE)</w:t>
            </w:r>
          </w:p>
        </w:tc>
      </w:tr>
      <w:tr w:rsidR="00DC766F"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REDD-plus Working Group management</w:t>
            </w: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Meetings (e.g., travel for stakeholders on WG)</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455352">
            <w:pPr>
              <w:rPr>
                <w:rFonts w:ascii="Arial" w:hAnsi="Arial" w:cs="Arial"/>
                <w:color w:val="000000"/>
                <w:sz w:val="18"/>
                <w:szCs w:val="18"/>
              </w:rPr>
            </w:pPr>
            <w:r w:rsidRPr="00E80BFF">
              <w:rPr>
                <w:rFonts w:ascii="Arial" w:hAnsi="Arial" w:cs="Arial"/>
                <w:color w:val="000000"/>
                <w:sz w:val="18"/>
                <w:szCs w:val="18"/>
              </w:rPr>
              <w:t xml:space="preserve">Dissemination of reports </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$20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$20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C766F" w:rsidRPr="00E80BFF" w:rsidRDefault="00795193" w:rsidP="00455352">
            <w:pPr>
              <w:rPr>
                <w:rFonts w:ascii="Arial" w:hAnsi="Arial" w:cs="Arial"/>
                <w:color w:val="000000"/>
                <w:sz w:val="18"/>
                <w:szCs w:val="18"/>
              </w:rPr>
            </w:pPr>
            <w:r w:rsidRPr="00E80BFF">
              <w:rPr>
                <w:rFonts w:ascii="Arial" w:hAnsi="Arial" w:cs="Arial"/>
                <w:color w:val="000000"/>
                <w:sz w:val="18"/>
                <w:szCs w:val="18"/>
              </w:rPr>
              <w:t>Hire 2 staff for working Group</w:t>
            </w: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Hire information specialist</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Hire economist</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widowControl w:val="0"/>
              <w:overflowPunct w:val="0"/>
              <w:autoSpaceDE w:val="0"/>
              <w:autoSpaceDN w:val="0"/>
              <w:adjustRightInd w:val="0"/>
              <w:jc w:val="center"/>
              <w:textAlignment w:val="baseline"/>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widowControl w:val="0"/>
              <w:overflowPunct w:val="0"/>
              <w:autoSpaceDE w:val="0"/>
              <w:autoSpaceDN w:val="0"/>
              <w:adjustRightInd w:val="0"/>
              <w:jc w:val="center"/>
              <w:textAlignment w:val="baseline"/>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widowControl w:val="0"/>
              <w:overflowPunct w:val="0"/>
              <w:autoSpaceDE w:val="0"/>
              <w:autoSpaceDN w:val="0"/>
              <w:adjustRightInd w:val="0"/>
              <w:jc w:val="center"/>
              <w:textAlignment w:val="baseline"/>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DC766F" w:rsidRPr="00E80BFF" w:rsidRDefault="00795193" w:rsidP="00D80EAD">
            <w:pPr>
              <w:ind w:right="767"/>
              <w:jc w:val="right"/>
              <w:rPr>
                <w:rFonts w:ascii="Arial" w:hAnsi="Arial" w:cs="Arial"/>
                <w:b/>
                <w:bCs/>
                <w:color w:val="000000"/>
                <w:sz w:val="18"/>
                <w:szCs w:val="18"/>
              </w:rPr>
            </w:pPr>
            <w:r w:rsidRPr="00E80BFF">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$110</w:t>
            </w:r>
          </w:p>
        </w:tc>
        <w:tc>
          <w:tcPr>
            <w:tcW w:w="990"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$110</w:t>
            </w:r>
          </w:p>
        </w:tc>
        <w:tc>
          <w:tcPr>
            <w:tcW w:w="990"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Domestic 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b/>
                <w:color w:val="000000"/>
                <w:sz w:val="18"/>
                <w:szCs w:val="18"/>
              </w:rPr>
            </w:pPr>
            <w:r w:rsidRPr="00E80BFF">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$80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$70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bl>
    <w:p w:rsidR="007C071F" w:rsidRPr="00485A9D" w:rsidRDefault="007C071F" w:rsidP="003C6A71">
      <w:pPr>
        <w:spacing w:before="0"/>
        <w:rPr>
          <w:rFonts w:ascii="Arial" w:hAnsi="Arial" w:cs="Arial"/>
          <w:b/>
          <w:iCs/>
          <w:sz w:val="22"/>
          <w:szCs w:val="22"/>
        </w:rPr>
      </w:pPr>
    </w:p>
    <w:p w:rsidR="007C071F" w:rsidRPr="00485A9D" w:rsidRDefault="00795193">
      <w:pPr>
        <w:spacing w:before="0"/>
        <w:rPr>
          <w:rFonts w:ascii="Arial" w:hAnsi="Arial" w:cs="Arial"/>
          <w:b/>
          <w:iCs/>
          <w:sz w:val="22"/>
          <w:szCs w:val="22"/>
        </w:rPr>
      </w:pPr>
      <w:r w:rsidRPr="00485A9D">
        <w:rPr>
          <w:rFonts w:ascii="Arial" w:hAnsi="Arial" w:cs="Arial"/>
          <w:b/>
          <w:iCs/>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firstRow="1" w:lastRow="0" w:firstColumn="1" w:lastColumn="0" w:noHBand="0" w:noVBand="1"/>
      </w:tblPr>
      <w:tblGrid>
        <w:gridCol w:w="9360"/>
      </w:tblGrid>
      <w:tr w:rsidR="003C6A71" w:rsidRPr="00485A9D" w:rsidTr="00C97B7A">
        <w:trPr>
          <w:trHeight w:val="840"/>
          <w:jc w:val="center"/>
        </w:trPr>
        <w:tc>
          <w:tcPr>
            <w:tcW w:w="9576" w:type="dxa"/>
            <w:shd w:val="clear" w:color="auto" w:fill="C4BC96" w:themeFill="background2" w:themeFillShade="BF"/>
          </w:tcPr>
          <w:p w:rsidR="003C6A71" w:rsidRPr="00485A9D" w:rsidRDefault="003C6A71" w:rsidP="003C6A71">
            <w:pPr>
              <w:spacing w:before="0"/>
              <w:rPr>
                <w:rFonts w:ascii="Arial" w:hAnsi="Arial" w:cs="Arial"/>
                <w:b/>
                <w:bCs/>
                <w:iCs/>
                <w:sz w:val="22"/>
                <w:szCs w:val="22"/>
              </w:rPr>
            </w:pPr>
          </w:p>
          <w:p w:rsidR="00A67C5C" w:rsidRPr="00485A9D" w:rsidRDefault="00795193" w:rsidP="00195789">
            <w:pPr>
              <w:pStyle w:val="Heading2"/>
              <w:jc w:val="center"/>
              <w:rPr>
                <w:sz w:val="24"/>
              </w:rPr>
            </w:pPr>
            <w:bookmarkStart w:id="151" w:name="_Toc280871162"/>
            <w:bookmarkStart w:id="152" w:name="_Toc322611258"/>
            <w:r w:rsidRPr="00485A9D">
              <w:rPr>
                <w:sz w:val="24"/>
              </w:rPr>
              <w:t>1b.</w:t>
            </w:r>
            <w:r w:rsidR="00742DDD">
              <w:rPr>
                <w:sz w:val="24"/>
              </w:rPr>
              <w:t xml:space="preserve"> </w:t>
            </w:r>
            <w:r w:rsidRPr="00485A9D">
              <w:rPr>
                <w:sz w:val="24"/>
              </w:rPr>
              <w:t>Information Sharing and Early Dialogue with Key Stakeholder Groups</w:t>
            </w:r>
            <w:bookmarkEnd w:id="151"/>
            <w:bookmarkEnd w:id="152"/>
          </w:p>
          <w:p w:rsidR="00E5098D" w:rsidRDefault="00E5098D">
            <w:pPr>
              <w:rPr>
                <w:rFonts w:ascii="Arial" w:hAnsi="Arial" w:cs="Arial"/>
                <w:sz w:val="20"/>
                <w:szCs w:val="20"/>
              </w:rPr>
            </w:pPr>
          </w:p>
        </w:tc>
      </w:tr>
    </w:tbl>
    <w:p w:rsidR="003C6A71" w:rsidRPr="00485A9D" w:rsidRDefault="003C6A71" w:rsidP="003C6A71">
      <w:pPr>
        <w:spacing w:before="0"/>
        <w:rPr>
          <w:rFonts w:ascii="Arial" w:hAnsi="Arial" w:cs="Arial"/>
          <w:b/>
          <w:iCs/>
          <w:sz w:val="22"/>
          <w:szCs w:val="22"/>
        </w:rPr>
      </w:pPr>
    </w:p>
    <w:p w:rsidR="009D0C45" w:rsidRPr="00485A9D" w:rsidRDefault="009D0C45">
      <w:pPr>
        <w:spacing w:before="0"/>
        <w:rPr>
          <w:rFonts w:ascii="Arial" w:hAnsi="Arial" w:cs="Arial"/>
          <w:b/>
          <w:iCs/>
          <w:sz w:val="22"/>
          <w:szCs w:val="22"/>
        </w:rPr>
      </w:pPr>
    </w:p>
    <w:p w:rsidR="00050FB6" w:rsidRPr="00485A9D" w:rsidRDefault="008830A6" w:rsidP="00FC000C">
      <w:pPr>
        <w:spacing w:before="0"/>
        <w:ind w:firstLine="720"/>
        <w:rPr>
          <w:rFonts w:ascii="Arial" w:hAnsi="Arial" w:cs="Arial"/>
          <w:iCs/>
          <w:sz w:val="22"/>
          <w:szCs w:val="22"/>
        </w:rPr>
      </w:pPr>
      <w:r>
        <w:rPr>
          <w:rFonts w:ascii="Arial" w:hAnsi="Arial" w:cs="Arial"/>
          <w:b/>
          <w:iCs/>
          <w:noProof/>
          <w:sz w:val="22"/>
          <w:szCs w:val="22"/>
        </w:rPr>
        <mc:AlternateContent>
          <mc:Choice Requires="wps">
            <w:drawing>
              <wp:anchor distT="0" distB="0" distL="114300" distR="114300" simplePos="0" relativeHeight="251702272" behindDoc="0" locked="0" layoutInCell="1" allowOverlap="1">
                <wp:simplePos x="0" y="0"/>
                <wp:positionH relativeFrom="column">
                  <wp:posOffset>431800</wp:posOffset>
                </wp:positionH>
                <wp:positionV relativeFrom="paragraph">
                  <wp:posOffset>54610</wp:posOffset>
                </wp:positionV>
                <wp:extent cx="4840605" cy="1972310"/>
                <wp:effectExtent l="22225" t="19685" r="23495" b="17780"/>
                <wp:wrapNone/>
                <wp:docPr id="12" name="Text Box 11"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1972310"/>
                        </a:xfrm>
                        <a:prstGeom prst="rect">
                          <a:avLst/>
                        </a:prstGeom>
                        <a:blipFill dpi="0" rotWithShape="0">
                          <a:blip r:embed="rId11"/>
                          <a:srcRect/>
                          <a:tile tx="0" ty="0" sx="100000" sy="100000" flip="none" algn="tl"/>
                        </a:blipFill>
                        <a:ln w="28575">
                          <a:solidFill>
                            <a:schemeClr val="tx1">
                              <a:lumMod val="100000"/>
                              <a:lumOff val="0"/>
                            </a:schemeClr>
                          </a:solidFill>
                          <a:miter lim="800000"/>
                          <a:headEnd/>
                          <a:tailEnd/>
                        </a:ln>
                      </wps:spPr>
                      <wps:txbx>
                        <w:txbxContent>
                          <w:p w:rsidR="00E9738D" w:rsidRPr="00BB4C5A" w:rsidRDefault="00E9738D" w:rsidP="00BB4C5A">
                            <w:pPr>
                              <w:spacing w:before="0"/>
                              <w:jc w:val="center"/>
                              <w:rPr>
                                <w:rFonts w:ascii="Arial" w:hAnsi="Arial" w:cs="Arial"/>
                                <w:b/>
                                <w:i/>
                                <w:sz w:val="16"/>
                                <w:szCs w:val="16"/>
                              </w:rPr>
                            </w:pPr>
                            <w:r w:rsidRPr="00BB4C5A">
                              <w:rPr>
                                <w:rFonts w:ascii="Arial" w:hAnsi="Arial" w:cs="Arial"/>
                                <w:b/>
                                <w:i/>
                                <w:sz w:val="16"/>
                                <w:szCs w:val="16"/>
                              </w:rPr>
                              <w:t>[Keep this box in your R-PP submission]</w:t>
                            </w:r>
                          </w:p>
                          <w:p w:rsidR="00E9738D" w:rsidRPr="00BB4C5A" w:rsidRDefault="00E9738D" w:rsidP="00BB4C5A">
                            <w:pPr>
                              <w:spacing w:before="0"/>
                              <w:jc w:val="center"/>
                              <w:rPr>
                                <w:rFonts w:ascii="Arial" w:hAnsi="Arial" w:cs="Arial"/>
                                <w:b/>
                                <w:i/>
                                <w:sz w:val="16"/>
                                <w:szCs w:val="16"/>
                              </w:rPr>
                            </w:pPr>
                          </w:p>
                          <w:p w:rsidR="00E9738D" w:rsidRPr="00BB4C5A" w:rsidRDefault="00E9738D" w:rsidP="00BB4C5A">
                            <w:pPr>
                              <w:spacing w:before="0"/>
                              <w:jc w:val="center"/>
                              <w:rPr>
                                <w:rFonts w:ascii="Arial" w:hAnsi="Arial" w:cs="Arial"/>
                                <w:b/>
                                <w:sz w:val="16"/>
                                <w:szCs w:val="16"/>
                              </w:rPr>
                            </w:pPr>
                            <w:r w:rsidRPr="00BB4C5A">
                              <w:rPr>
                                <w:rFonts w:ascii="Arial" w:hAnsi="Arial" w:cs="Arial"/>
                                <w:b/>
                                <w:sz w:val="16"/>
                                <w:szCs w:val="16"/>
                              </w:rPr>
                              <w:t xml:space="preserve">Standard 1b the R-PP text needs to meet for this component:  </w:t>
                            </w:r>
                          </w:p>
                          <w:p w:rsidR="00E9738D" w:rsidRPr="00BB4C5A" w:rsidRDefault="00E9738D" w:rsidP="00BB4C5A">
                            <w:pPr>
                              <w:spacing w:before="0"/>
                              <w:jc w:val="center"/>
                              <w:rPr>
                                <w:rFonts w:ascii="Arial" w:hAnsi="Arial" w:cs="Arial"/>
                                <w:b/>
                                <w:sz w:val="16"/>
                                <w:szCs w:val="16"/>
                              </w:rPr>
                            </w:pPr>
                            <w:r w:rsidRPr="00BB4C5A">
                              <w:rPr>
                                <w:rFonts w:ascii="Arial" w:hAnsi="Arial" w:cs="Arial"/>
                                <w:b/>
                                <w:sz w:val="16"/>
                                <w:szCs w:val="16"/>
                              </w:rPr>
                              <w:t>Information Sharing and</w:t>
                            </w:r>
                            <w:r w:rsidRPr="00BB4C5A">
                              <w:rPr>
                                <w:rFonts w:ascii="Arial" w:hAnsi="Arial" w:cs="Arial"/>
                                <w:sz w:val="16"/>
                                <w:szCs w:val="16"/>
                              </w:rPr>
                              <w:t xml:space="preserve"> </w:t>
                            </w:r>
                            <w:r w:rsidRPr="00BB4C5A">
                              <w:rPr>
                                <w:rFonts w:ascii="Arial" w:hAnsi="Arial" w:cs="Arial"/>
                                <w:b/>
                                <w:sz w:val="16"/>
                                <w:szCs w:val="16"/>
                              </w:rPr>
                              <w:t>Early Dialogue with Key Stakeholder Groups</w:t>
                            </w:r>
                            <w:r>
                              <w:rPr>
                                <w:rFonts w:ascii="Arial" w:hAnsi="Arial" w:cs="Arial"/>
                                <w:b/>
                                <w:sz w:val="16"/>
                                <w:szCs w:val="16"/>
                              </w:rPr>
                              <w:t>:</w:t>
                            </w:r>
                            <w:r w:rsidRPr="00BB4C5A">
                              <w:rPr>
                                <w:rFonts w:ascii="Arial" w:hAnsi="Arial" w:cs="Arial"/>
                                <w:b/>
                                <w:sz w:val="16"/>
                                <w:szCs w:val="16"/>
                              </w:rPr>
                              <w:t xml:space="preserve">  </w:t>
                            </w:r>
                          </w:p>
                          <w:p w:rsidR="00E9738D" w:rsidRPr="00BB4C5A" w:rsidRDefault="00E9738D" w:rsidP="004451ED">
                            <w:pPr>
                              <w:rPr>
                                <w:rFonts w:ascii="Arial" w:hAnsi="Arial" w:cs="Arial"/>
                                <w:sz w:val="16"/>
                                <w:szCs w:val="16"/>
                              </w:rPr>
                            </w:pPr>
                            <w:r w:rsidRPr="00BB4C5A">
                              <w:rPr>
                                <w:rFonts w:ascii="Arial" w:hAnsi="Arial" w:cs="Arial"/>
                                <w:sz w:val="16"/>
                                <w:szCs w:val="16"/>
                              </w:rPr>
                              <w:t xml:space="preserve">The R-PP presents evidence of the government having undertaken an exercise to identify key stakeholders for REDD-plus, and commenced a credible national-scale information sharing and awareness raising campaign for key relevant stakeholders. The campaign's major objective is to establish an early dialogue on the REDD-plus concept and R-PP development process that sets the stage for the later consultation process during the implementation of the R-PP work plan. This effort needs to reach out, to the extent feasible at this stage, to networks and representatives of forest-dependent indigenous peoples and other forest dwellers and forest dependent communities, both at </w:t>
                            </w:r>
                            <w:r>
                              <w:rPr>
                                <w:rFonts w:ascii="Arial" w:hAnsi="Arial" w:cs="Arial"/>
                                <w:sz w:val="16"/>
                                <w:szCs w:val="16"/>
                              </w:rPr>
                              <w:t xml:space="preserve">the </w:t>
                            </w:r>
                            <w:r w:rsidRPr="00BB4C5A">
                              <w:rPr>
                                <w:rFonts w:ascii="Arial" w:hAnsi="Arial" w:cs="Arial"/>
                                <w:sz w:val="16"/>
                                <w:szCs w:val="16"/>
                              </w:rPr>
                              <w:t>national and</w:t>
                            </w:r>
                            <w:r>
                              <w:rPr>
                                <w:rFonts w:ascii="Arial" w:hAnsi="Arial" w:cs="Arial"/>
                                <w:sz w:val="16"/>
                                <w:szCs w:val="16"/>
                              </w:rPr>
                              <w:t xml:space="preserve">  sub-national </w:t>
                            </w:r>
                            <w:r w:rsidRPr="00BB4C5A">
                              <w:rPr>
                                <w:rFonts w:ascii="Arial" w:hAnsi="Arial" w:cs="Arial"/>
                                <w:sz w:val="16"/>
                                <w:szCs w:val="16"/>
                              </w:rPr>
                              <w:t xml:space="preserve"> level. The R-PP contains evidence that a reasonably broad range of key stakeholders has been identified, voices of vulnerable groups are beginning to be heard, </w:t>
                            </w:r>
                            <w:bookmarkStart w:id="153" w:name="OLE_LINK35"/>
                            <w:bookmarkStart w:id="154" w:name="OLE_LINK36"/>
                            <w:r w:rsidRPr="00BB4C5A">
                              <w:rPr>
                                <w:rFonts w:ascii="Arial" w:hAnsi="Arial" w:cs="Arial"/>
                                <w:sz w:val="16"/>
                                <w:szCs w:val="16"/>
                              </w:rPr>
                              <w:t xml:space="preserve">and that a reasonable amount of time and effort has been invested to raise general awareness of the basic concepts and process of REDD-plus including the SESA. </w:t>
                            </w:r>
                          </w:p>
                          <w:bookmarkEnd w:id="153"/>
                          <w:bookmarkEnd w:id="154"/>
                          <w:p w:rsidR="00E9738D" w:rsidRPr="00FC000C" w:rsidRDefault="00E9738D" w:rsidP="003E53F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alt="Description: 5%" style="position:absolute;left:0;text-align:left;margin-left:34pt;margin-top:4.3pt;width:381.15pt;height:15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" strokecolor="black [3213]" strokeweight="2.25pt">
                <v:fill r:id="rId12" o:title=" 5%" recolor="t" type="tile"/>
                <v:textbox>
                  <w:txbxContent>
                    <w:p w:rsidR="00E9738D" w:rsidRPr="00BB4C5A" w:rsidRDefault="00E9738D" w:rsidP="00BB4C5A">
                      <w:pPr>
                        <w:spacing w:before="0"/>
                        <w:jc w:val="center"/>
                        <w:rPr>
                          <w:rFonts w:ascii="Arial" w:hAnsi="Arial" w:cs="Arial"/>
                          <w:b/>
                          <w:i/>
                          <w:sz w:val="16"/>
                          <w:szCs w:val="16"/>
                        </w:rPr>
                      </w:pPr>
                      <w:r w:rsidRPr="00BB4C5A">
                        <w:rPr>
                          <w:rFonts w:ascii="Arial" w:hAnsi="Arial" w:cs="Arial"/>
                          <w:b/>
                          <w:i/>
                          <w:sz w:val="16"/>
                          <w:szCs w:val="16"/>
                        </w:rPr>
                        <w:t>[Keep this box in your R-PP submission]</w:t>
                      </w:r>
                    </w:p>
                    <w:p w:rsidR="00E9738D" w:rsidRPr="00BB4C5A" w:rsidRDefault="00E9738D" w:rsidP="00BB4C5A">
                      <w:pPr>
                        <w:spacing w:before="0"/>
                        <w:jc w:val="center"/>
                        <w:rPr>
                          <w:rFonts w:ascii="Arial" w:hAnsi="Arial" w:cs="Arial"/>
                          <w:b/>
                          <w:i/>
                          <w:sz w:val="16"/>
                          <w:szCs w:val="16"/>
                        </w:rPr>
                      </w:pPr>
                    </w:p>
                    <w:p w:rsidR="00E9738D" w:rsidRPr="00BB4C5A" w:rsidRDefault="00E9738D" w:rsidP="00BB4C5A">
                      <w:pPr>
                        <w:spacing w:before="0"/>
                        <w:jc w:val="center"/>
                        <w:rPr>
                          <w:rFonts w:ascii="Arial" w:hAnsi="Arial" w:cs="Arial"/>
                          <w:b/>
                          <w:sz w:val="16"/>
                          <w:szCs w:val="16"/>
                        </w:rPr>
                      </w:pPr>
                      <w:r w:rsidRPr="00BB4C5A">
                        <w:rPr>
                          <w:rFonts w:ascii="Arial" w:hAnsi="Arial" w:cs="Arial"/>
                          <w:b/>
                          <w:sz w:val="16"/>
                          <w:szCs w:val="16"/>
                        </w:rPr>
                        <w:t xml:space="preserve">Standard 1b the R-PP text needs to meet for this component:  </w:t>
                      </w:r>
                    </w:p>
                    <w:p w:rsidR="00E9738D" w:rsidRPr="00BB4C5A" w:rsidRDefault="00E9738D" w:rsidP="00BB4C5A">
                      <w:pPr>
                        <w:spacing w:before="0"/>
                        <w:jc w:val="center"/>
                        <w:rPr>
                          <w:rFonts w:ascii="Arial" w:hAnsi="Arial" w:cs="Arial"/>
                          <w:b/>
                          <w:sz w:val="16"/>
                          <w:szCs w:val="16"/>
                        </w:rPr>
                      </w:pPr>
                      <w:r w:rsidRPr="00BB4C5A">
                        <w:rPr>
                          <w:rFonts w:ascii="Arial" w:hAnsi="Arial" w:cs="Arial"/>
                          <w:b/>
                          <w:sz w:val="16"/>
                          <w:szCs w:val="16"/>
                        </w:rPr>
                        <w:t>Information Sharing and</w:t>
                      </w:r>
                      <w:r w:rsidRPr="00BB4C5A">
                        <w:rPr>
                          <w:rFonts w:ascii="Arial" w:hAnsi="Arial" w:cs="Arial"/>
                          <w:sz w:val="16"/>
                          <w:szCs w:val="16"/>
                        </w:rPr>
                        <w:t xml:space="preserve"> </w:t>
                      </w:r>
                      <w:r w:rsidRPr="00BB4C5A">
                        <w:rPr>
                          <w:rFonts w:ascii="Arial" w:hAnsi="Arial" w:cs="Arial"/>
                          <w:b/>
                          <w:sz w:val="16"/>
                          <w:szCs w:val="16"/>
                        </w:rPr>
                        <w:t>Early Dialogue with Key Stakeholder Groups</w:t>
                      </w:r>
                      <w:r>
                        <w:rPr>
                          <w:rFonts w:ascii="Arial" w:hAnsi="Arial" w:cs="Arial"/>
                          <w:b/>
                          <w:sz w:val="16"/>
                          <w:szCs w:val="16"/>
                        </w:rPr>
                        <w:t>:</w:t>
                      </w:r>
                      <w:r w:rsidRPr="00BB4C5A">
                        <w:rPr>
                          <w:rFonts w:ascii="Arial" w:hAnsi="Arial" w:cs="Arial"/>
                          <w:b/>
                          <w:sz w:val="16"/>
                          <w:szCs w:val="16"/>
                        </w:rPr>
                        <w:t xml:space="preserve">  </w:t>
                      </w:r>
                    </w:p>
                    <w:p w:rsidR="00E9738D" w:rsidRPr="00BB4C5A" w:rsidRDefault="00E9738D" w:rsidP="004451ED">
                      <w:pPr>
                        <w:rPr>
                          <w:rFonts w:ascii="Arial" w:hAnsi="Arial" w:cs="Arial"/>
                          <w:sz w:val="16"/>
                          <w:szCs w:val="16"/>
                        </w:rPr>
                      </w:pPr>
                      <w:r w:rsidRPr="00BB4C5A">
                        <w:rPr>
                          <w:rFonts w:ascii="Arial" w:hAnsi="Arial" w:cs="Arial"/>
                          <w:sz w:val="16"/>
                          <w:szCs w:val="16"/>
                        </w:rPr>
                        <w:t xml:space="preserve">The R-PP presents evidence of the government having undertaken an exercise to identify key stakeholders for REDD-plus, and commenced a credible national-scale information sharing and awareness raising campaign for key relevant stakeholders. The campaign's major objective is to establish an early dialogue on the REDD-plus concept and R-PP development process that sets the stage for the later consultation process during the implementation of the R-PP work plan. This effort needs to reach out, to the extent feasible at this stage, to networks and representatives of forest-dependent indigenous peoples and other forest dwellers and forest dependent communities, both at </w:t>
                      </w:r>
                      <w:r>
                        <w:rPr>
                          <w:rFonts w:ascii="Arial" w:hAnsi="Arial" w:cs="Arial"/>
                          <w:sz w:val="16"/>
                          <w:szCs w:val="16"/>
                        </w:rPr>
                        <w:t xml:space="preserve">the </w:t>
                      </w:r>
                      <w:r w:rsidRPr="00BB4C5A">
                        <w:rPr>
                          <w:rFonts w:ascii="Arial" w:hAnsi="Arial" w:cs="Arial"/>
                          <w:sz w:val="16"/>
                          <w:szCs w:val="16"/>
                        </w:rPr>
                        <w:t>national and</w:t>
                      </w:r>
                      <w:r>
                        <w:rPr>
                          <w:rFonts w:ascii="Arial" w:hAnsi="Arial" w:cs="Arial"/>
                          <w:sz w:val="16"/>
                          <w:szCs w:val="16"/>
                        </w:rPr>
                        <w:t xml:space="preserve">  sub-national </w:t>
                      </w:r>
                      <w:r w:rsidRPr="00BB4C5A">
                        <w:rPr>
                          <w:rFonts w:ascii="Arial" w:hAnsi="Arial" w:cs="Arial"/>
                          <w:sz w:val="16"/>
                          <w:szCs w:val="16"/>
                        </w:rPr>
                        <w:t xml:space="preserve"> level. The R-PP contains evidence that a reasonably broad range of key stakeholders has been identified, voices of vulnerable groups are beginning to be heard, </w:t>
                      </w:r>
                      <w:bookmarkStart w:id="155" w:name="OLE_LINK35"/>
                      <w:bookmarkStart w:id="156" w:name="OLE_LINK36"/>
                      <w:r w:rsidRPr="00BB4C5A">
                        <w:rPr>
                          <w:rFonts w:ascii="Arial" w:hAnsi="Arial" w:cs="Arial"/>
                          <w:sz w:val="16"/>
                          <w:szCs w:val="16"/>
                        </w:rPr>
                        <w:t xml:space="preserve">and that a reasonable amount of time and effort has been invested to raise general awareness of the basic concepts and process of REDD-plus including the SESA. </w:t>
                      </w:r>
                    </w:p>
                    <w:bookmarkEnd w:id="155"/>
                    <w:bookmarkEnd w:id="156"/>
                    <w:p w:rsidR="00E9738D" w:rsidRPr="00FC000C" w:rsidRDefault="00E9738D" w:rsidP="003E53F7">
                      <w:pPr>
                        <w:rPr>
                          <w:rFonts w:ascii="Arial" w:hAnsi="Arial" w:cs="Arial"/>
                          <w:sz w:val="18"/>
                          <w:szCs w:val="18"/>
                        </w:rPr>
                      </w:pPr>
                    </w:p>
                  </w:txbxContent>
                </v:textbox>
              </v:shape>
            </w:pict>
          </mc:Fallback>
        </mc:AlternateContent>
      </w:r>
    </w:p>
    <w:p w:rsidR="00050FB6" w:rsidRPr="00485A9D" w:rsidRDefault="00050FB6" w:rsidP="00FC000C">
      <w:pPr>
        <w:spacing w:before="0"/>
        <w:ind w:firstLine="720"/>
        <w:rPr>
          <w:rFonts w:ascii="Arial" w:hAnsi="Arial" w:cs="Arial"/>
          <w:iCs/>
          <w:sz w:val="22"/>
          <w:szCs w:val="22"/>
        </w:rPr>
      </w:pPr>
    </w:p>
    <w:p w:rsidR="00050FB6" w:rsidRPr="00485A9D" w:rsidRDefault="00050FB6">
      <w:pPr>
        <w:spacing w:before="0"/>
        <w:rPr>
          <w:rFonts w:ascii="Arial" w:hAnsi="Arial" w:cs="Arial"/>
          <w:b/>
          <w:sz w:val="22"/>
          <w:szCs w:val="22"/>
        </w:rPr>
      </w:pPr>
      <w:bookmarkStart w:id="157" w:name="OLE_LINK21"/>
      <w:bookmarkStart w:id="158" w:name="OLE_LINK22"/>
    </w:p>
    <w:bookmarkEnd w:id="157"/>
    <w:bookmarkEnd w:id="158"/>
    <w:p w:rsidR="00A67C5C" w:rsidRPr="00485A9D" w:rsidRDefault="00A67C5C">
      <w:pPr>
        <w:spacing w:before="0"/>
        <w:rPr>
          <w:rFonts w:ascii="Arial" w:hAnsi="Arial" w:cs="Arial"/>
          <w:b/>
          <w:iCs/>
          <w:sz w:val="22"/>
          <w:szCs w:val="22"/>
        </w:rPr>
      </w:pPr>
    </w:p>
    <w:p w:rsidR="0005205E" w:rsidRPr="00485A9D" w:rsidRDefault="0005205E">
      <w:pPr>
        <w:spacing w:before="0"/>
        <w:rPr>
          <w:rFonts w:ascii="Arial" w:hAnsi="Arial" w:cs="Arial"/>
          <w:b/>
          <w:iCs/>
          <w:sz w:val="22"/>
          <w:szCs w:val="22"/>
        </w:rPr>
      </w:pPr>
    </w:p>
    <w:p w:rsidR="00B8578F" w:rsidRPr="00485A9D" w:rsidRDefault="00B8578F"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880222" w:rsidRPr="00485A9D" w:rsidRDefault="00880222" w:rsidP="00185685">
      <w:pPr>
        <w:spacing w:before="0"/>
        <w:rPr>
          <w:rFonts w:ascii="Arial" w:hAnsi="Arial" w:cs="Arial"/>
          <w:b/>
          <w:iCs/>
          <w:sz w:val="22"/>
          <w:szCs w:val="22"/>
        </w:rPr>
      </w:pPr>
    </w:p>
    <w:p w:rsidR="003155A0" w:rsidRPr="00FC000C" w:rsidRDefault="00795193" w:rsidP="00185685">
      <w:pPr>
        <w:spacing w:before="0"/>
        <w:rPr>
          <w:rFonts w:ascii="Arial" w:hAnsi="Arial" w:cs="Arial"/>
          <w:b/>
          <w:iCs/>
          <w:sz w:val="20"/>
          <w:szCs w:val="20"/>
        </w:rPr>
      </w:pPr>
      <w:r w:rsidRPr="00FC000C">
        <w:rPr>
          <w:rFonts w:ascii="Arial" w:hAnsi="Arial" w:cs="Arial"/>
          <w:b/>
          <w:iCs/>
          <w:sz w:val="20"/>
          <w:szCs w:val="20"/>
        </w:rPr>
        <w:t xml:space="preserve"> Please provide the following information:</w:t>
      </w:r>
    </w:p>
    <w:p w:rsidR="00185685" w:rsidRPr="00FC000C" w:rsidRDefault="00795193" w:rsidP="00DB6C10">
      <w:pPr>
        <w:pStyle w:val="ListParagraph"/>
        <w:numPr>
          <w:ilvl w:val="0"/>
          <w:numId w:val="23"/>
        </w:numPr>
        <w:spacing w:before="0"/>
        <w:rPr>
          <w:rFonts w:ascii="Arial" w:hAnsi="Arial" w:cs="Arial"/>
          <w:b/>
          <w:iCs/>
          <w:sz w:val="20"/>
          <w:szCs w:val="20"/>
        </w:rPr>
      </w:pPr>
      <w:r w:rsidRPr="00FC000C">
        <w:rPr>
          <w:rFonts w:ascii="Arial" w:hAnsi="Arial" w:cs="Arial"/>
          <w:b/>
          <w:iCs/>
          <w:sz w:val="20"/>
          <w:szCs w:val="20"/>
        </w:rPr>
        <w:t>Pre-consultation activities to date and additional activities planned under this component, to contribute to the development of the R-PP in less than five pages</w:t>
      </w:r>
    </w:p>
    <w:p w:rsidR="003155A0" w:rsidRPr="00FC000C" w:rsidRDefault="00795193" w:rsidP="00DB6C10">
      <w:pPr>
        <w:pStyle w:val="ListParagraph"/>
        <w:numPr>
          <w:ilvl w:val="0"/>
          <w:numId w:val="23"/>
        </w:numPr>
        <w:jc w:val="both"/>
        <w:rPr>
          <w:rFonts w:ascii="Arial" w:hAnsi="Arial" w:cs="Arial"/>
          <w:b/>
          <w:iCs/>
          <w:sz w:val="20"/>
          <w:szCs w:val="20"/>
        </w:rPr>
      </w:pPr>
      <w:r w:rsidRPr="00FC000C">
        <w:rPr>
          <w:rFonts w:ascii="Arial" w:hAnsi="Arial" w:cs="Arial"/>
          <w:b/>
          <w:iCs/>
          <w:sz w:val="20"/>
          <w:szCs w:val="20"/>
        </w:rPr>
        <w:t xml:space="preserve">Provide a brief summary activity and budget and funding in Table 1b (detailed budget data and funding table go in Component 5); </w:t>
      </w:r>
    </w:p>
    <w:p w:rsidR="003155A0" w:rsidRPr="00FC000C" w:rsidRDefault="00795193" w:rsidP="00DB6C10">
      <w:pPr>
        <w:pStyle w:val="ListParagraph"/>
        <w:numPr>
          <w:ilvl w:val="0"/>
          <w:numId w:val="23"/>
        </w:numPr>
        <w:jc w:val="both"/>
        <w:rPr>
          <w:rFonts w:ascii="Arial" w:hAnsi="Arial" w:cs="Arial"/>
          <w:b/>
          <w:iCs/>
          <w:sz w:val="20"/>
          <w:szCs w:val="20"/>
        </w:rPr>
      </w:pPr>
      <w:r w:rsidRPr="00FC000C">
        <w:rPr>
          <w:rFonts w:ascii="Arial" w:hAnsi="Arial" w:cs="Arial"/>
          <w:b/>
          <w:iCs/>
          <w:sz w:val="20"/>
          <w:szCs w:val="20"/>
        </w:rPr>
        <w:t xml:space="preserve">If necessary, attach a work program or </w:t>
      </w:r>
      <w:r w:rsidRPr="00FC000C">
        <w:rPr>
          <w:rFonts w:ascii="Arial" w:hAnsi="Arial" w:cs="Arial"/>
          <w:b/>
          <w:sz w:val="20"/>
          <w:szCs w:val="20"/>
        </w:rPr>
        <w:t xml:space="preserve">draft input to </w:t>
      </w:r>
      <w:r w:rsidRPr="00FC000C">
        <w:rPr>
          <w:rFonts w:ascii="Arial" w:hAnsi="Arial" w:cs="Arial"/>
          <w:b/>
          <w:iCs/>
          <w:sz w:val="20"/>
          <w:szCs w:val="20"/>
        </w:rPr>
        <w:t xml:space="preserve">ToR for activities to be undertaken in Annex 1b. </w:t>
      </w:r>
    </w:p>
    <w:p w:rsidR="00185685" w:rsidRPr="00FC000C" w:rsidRDefault="00185685" w:rsidP="00B8578F">
      <w:pPr>
        <w:spacing w:before="0"/>
        <w:rPr>
          <w:rFonts w:ascii="Arial" w:hAnsi="Arial" w:cs="Arial"/>
          <w:b/>
          <w:iCs/>
          <w:sz w:val="20"/>
          <w:szCs w:val="20"/>
        </w:rPr>
      </w:pPr>
    </w:p>
    <w:p w:rsidR="0059287B" w:rsidRPr="00FC000C" w:rsidRDefault="0059287B" w:rsidP="00B8578F">
      <w:pPr>
        <w:spacing w:before="0"/>
        <w:rPr>
          <w:rFonts w:ascii="Arial" w:hAnsi="Arial" w:cs="Arial"/>
          <w:b/>
          <w:iCs/>
          <w:sz w:val="20"/>
          <w:szCs w:val="20"/>
        </w:rPr>
      </w:pPr>
    </w:p>
    <w:p w:rsidR="00A67C5C" w:rsidRPr="00FC000C" w:rsidRDefault="00795193">
      <w:pPr>
        <w:spacing w:before="0"/>
        <w:jc w:val="center"/>
        <w:rPr>
          <w:rFonts w:ascii="Arial" w:hAnsi="Arial" w:cs="Arial"/>
          <w:b/>
          <w:iCs/>
          <w:sz w:val="20"/>
          <w:szCs w:val="20"/>
        </w:rPr>
      </w:pPr>
      <w:r w:rsidRPr="00FC000C">
        <w:rPr>
          <w:rFonts w:ascii="Arial" w:hAnsi="Arial" w:cs="Arial"/>
          <w:b/>
          <w:i/>
          <w:iCs/>
          <w:sz w:val="20"/>
          <w:szCs w:val="20"/>
        </w:rPr>
        <w:t>Add your description here:</w:t>
      </w:r>
    </w:p>
    <w:p w:rsidR="00ED7A67" w:rsidRPr="00485A9D" w:rsidRDefault="00ED7A67" w:rsidP="00B8578F">
      <w:pPr>
        <w:spacing w:before="0"/>
        <w:rPr>
          <w:rFonts w:ascii="Arial" w:hAnsi="Arial" w:cs="Arial"/>
          <w:b/>
          <w:iCs/>
          <w:sz w:val="22"/>
          <w:szCs w:val="22"/>
        </w:rPr>
      </w:pPr>
    </w:p>
    <w:p w:rsidR="00BC5797" w:rsidRPr="00485A9D" w:rsidRDefault="00BC579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880222" w:rsidRPr="00485A9D" w:rsidRDefault="00880222" w:rsidP="00B8578F">
      <w:pPr>
        <w:spacing w:before="0"/>
        <w:rPr>
          <w:rFonts w:ascii="Arial" w:hAnsi="Arial" w:cs="Arial"/>
          <w:b/>
          <w:iCs/>
          <w:sz w:val="22"/>
          <w:szCs w:val="22"/>
        </w:rPr>
      </w:pPr>
    </w:p>
    <w:p w:rsidR="00ED7A67" w:rsidRDefault="00ED7A67"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800A47" w:rsidRPr="00485A9D" w:rsidRDefault="00800A4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B8578F" w:rsidRDefault="00B8578F"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Pr="00485A9D" w:rsidRDefault="00041A22" w:rsidP="00B8578F">
      <w:pPr>
        <w:spacing w:before="0"/>
        <w:rPr>
          <w:rFonts w:ascii="Arial" w:hAnsi="Arial" w:cs="Arial"/>
          <w:b/>
          <w:bCs/>
          <w:iCs/>
          <w:sz w:val="22"/>
          <w:szCs w:val="22"/>
        </w:rPr>
      </w:pPr>
    </w:p>
    <w:tbl>
      <w:tblPr>
        <w:tblW w:w="9360" w:type="dxa"/>
        <w:tblInd w:w="93" w:type="dxa"/>
        <w:tblLayout w:type="fixed"/>
        <w:tblLook w:val="04A0" w:firstRow="1" w:lastRow="0" w:firstColumn="1" w:lastColumn="0" w:noHBand="0" w:noVBand="1"/>
      </w:tblPr>
      <w:tblGrid>
        <w:gridCol w:w="2372"/>
        <w:gridCol w:w="1956"/>
        <w:gridCol w:w="997"/>
        <w:gridCol w:w="990"/>
        <w:gridCol w:w="990"/>
        <w:gridCol w:w="990"/>
        <w:gridCol w:w="1065"/>
      </w:tblGrid>
      <w:tr w:rsidR="003155A0" w:rsidRPr="00FC000C">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E22AE7" w:rsidRPr="00E22AE7" w:rsidRDefault="00795193" w:rsidP="00E22AE7">
            <w:pPr>
              <w:spacing w:before="0"/>
              <w:rPr>
                <w:rFonts w:ascii="Arial" w:hAnsi="Arial" w:cs="Arial"/>
                <w:b/>
                <w:iCs/>
                <w:sz w:val="18"/>
                <w:szCs w:val="18"/>
              </w:rPr>
            </w:pPr>
            <w:r w:rsidRPr="00FC000C">
              <w:rPr>
                <w:rFonts w:ascii="Arial" w:hAnsi="Arial" w:cs="Arial"/>
                <w:b/>
                <w:bCs/>
                <w:iCs/>
                <w:sz w:val="18"/>
                <w:szCs w:val="18"/>
              </w:rPr>
              <w:t xml:space="preserve">Table 1b:   </w:t>
            </w:r>
            <w:r w:rsidRPr="00FC000C">
              <w:rPr>
                <w:rFonts w:ascii="Arial" w:hAnsi="Arial" w:cs="Arial"/>
                <w:b/>
                <w:iCs/>
                <w:sz w:val="18"/>
                <w:szCs w:val="18"/>
              </w:rPr>
              <w:t xml:space="preserve">Summary of </w:t>
            </w:r>
            <w:r w:rsidR="00E22AE7" w:rsidRPr="00E22AE7">
              <w:rPr>
                <w:rFonts w:ascii="Arial" w:hAnsi="Arial" w:cs="Arial"/>
                <w:b/>
                <w:iCs/>
                <w:sz w:val="18"/>
                <w:szCs w:val="18"/>
              </w:rPr>
              <w:t xml:space="preserve">Information Sharing and Early Dialogue with Key Stakeholder Groups  </w:t>
            </w:r>
          </w:p>
          <w:p w:rsidR="003155A0" w:rsidRPr="00FC000C" w:rsidRDefault="00795193" w:rsidP="003155A0">
            <w:pPr>
              <w:spacing w:before="0"/>
              <w:rPr>
                <w:rFonts w:ascii="Arial" w:hAnsi="Arial" w:cs="Arial"/>
                <w:b/>
                <w:bCs/>
                <w:iCs/>
                <w:sz w:val="18"/>
                <w:szCs w:val="18"/>
              </w:rPr>
            </w:pPr>
            <w:r w:rsidRPr="00FC000C">
              <w:rPr>
                <w:rFonts w:ascii="Arial" w:hAnsi="Arial" w:cs="Arial"/>
                <w:b/>
                <w:iCs/>
                <w:sz w:val="18"/>
                <w:szCs w:val="18"/>
              </w:rPr>
              <w:t>Activities and Budget</w:t>
            </w:r>
          </w:p>
        </w:tc>
      </w:tr>
      <w:tr w:rsidR="003155A0" w:rsidRPr="00FC000C">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Estimated Cost (in thousands)</w:t>
            </w:r>
          </w:p>
        </w:tc>
      </w:tr>
      <w:tr w:rsidR="003155A0" w:rsidRPr="00FC000C">
        <w:trPr>
          <w:trHeight w:val="345"/>
        </w:trPr>
        <w:tc>
          <w:tcPr>
            <w:tcW w:w="2372" w:type="dxa"/>
            <w:vMerge/>
            <w:tcBorders>
              <w:top w:val="nil"/>
              <w:left w:val="single" w:sz="8" w:space="0" w:color="auto"/>
              <w:bottom w:val="single" w:sz="8" w:space="0" w:color="000000"/>
              <w:right w:val="single" w:sz="8" w:space="0" w:color="auto"/>
            </w:tcBorders>
            <w:vAlign w:val="center"/>
          </w:tcPr>
          <w:p w:rsidR="003155A0" w:rsidRPr="00FC000C" w:rsidRDefault="003155A0" w:rsidP="003155A0">
            <w:pPr>
              <w:spacing w:before="0"/>
              <w:rPr>
                <w:rFonts w:ascii="Arial" w:hAnsi="Arial" w:cs="Arial"/>
                <w:b/>
                <w:bCs/>
                <w:iCs/>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3155A0" w:rsidRPr="00FC000C" w:rsidRDefault="003155A0" w:rsidP="003155A0">
            <w:pPr>
              <w:spacing w:before="0"/>
              <w:rPr>
                <w:rFonts w:ascii="Arial" w:hAnsi="Arial" w:cs="Arial"/>
                <w:b/>
                <w:bCs/>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Total</w:t>
            </w:r>
          </w:p>
        </w:tc>
      </w:tr>
      <w:tr w:rsidR="003155A0" w:rsidRPr="00FC000C">
        <w:trPr>
          <w:trHeight w:val="345"/>
        </w:trPr>
        <w:tc>
          <w:tcPr>
            <w:tcW w:w="2372" w:type="dxa"/>
            <w:vMerge w:val="restart"/>
            <w:tcBorders>
              <w:top w:val="nil"/>
              <w:left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val="restart"/>
            <w:tcBorders>
              <w:top w:val="nil"/>
              <w:left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val="restart"/>
            <w:tcBorders>
              <w:top w:val="nil"/>
              <w:left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1065" w:type="dxa"/>
            <w:tcBorders>
              <w:top w:val="nil"/>
              <w:left w:val="nil"/>
              <w:bottom w:val="single" w:sz="4" w:space="0" w:color="auto"/>
              <w:right w:val="single" w:sz="8" w:space="0" w:color="auto"/>
            </w:tcBorders>
            <w:shd w:val="pct10" w:color="auto" w:fill="auto"/>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bl>
    <w:p w:rsidR="00E813CA" w:rsidRPr="00FC000C" w:rsidRDefault="00E813CA">
      <w:pPr>
        <w:spacing w:before="0"/>
        <w:rPr>
          <w:rFonts w:ascii="Arial" w:hAnsi="Arial" w:cs="Arial"/>
          <w:b/>
          <w:iCs/>
          <w:sz w:val="18"/>
          <w:szCs w:val="18"/>
        </w:rPr>
      </w:pPr>
      <w:r w:rsidRPr="00FC000C">
        <w:rPr>
          <w:rFonts w:ascii="Arial" w:hAnsi="Arial" w:cs="Arial"/>
          <w:b/>
          <w:iCs/>
          <w:sz w:val="18"/>
          <w:szCs w:val="18"/>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firstRow="1" w:lastRow="0" w:firstColumn="1" w:lastColumn="0" w:noHBand="0" w:noVBand="1"/>
      </w:tblPr>
      <w:tblGrid>
        <w:gridCol w:w="9360"/>
      </w:tblGrid>
      <w:tr w:rsidR="00B8578F" w:rsidRPr="00485A9D">
        <w:trPr>
          <w:jc w:val="center"/>
        </w:trPr>
        <w:tc>
          <w:tcPr>
            <w:tcW w:w="9576" w:type="dxa"/>
            <w:shd w:val="clear" w:color="auto" w:fill="C4BC96" w:themeFill="background2" w:themeFillShade="BF"/>
          </w:tcPr>
          <w:p w:rsidR="00B8578F" w:rsidRPr="00485A9D" w:rsidRDefault="00B8578F" w:rsidP="00B8578F">
            <w:pPr>
              <w:spacing w:before="0"/>
              <w:rPr>
                <w:rFonts w:ascii="Arial" w:hAnsi="Arial" w:cs="Arial"/>
                <w:b/>
                <w:bCs/>
                <w:iCs/>
                <w:sz w:val="22"/>
                <w:szCs w:val="22"/>
              </w:rPr>
            </w:pPr>
          </w:p>
          <w:p w:rsidR="00A67C5C" w:rsidRPr="00485A9D" w:rsidRDefault="00795193">
            <w:pPr>
              <w:pStyle w:val="Heading2"/>
              <w:jc w:val="center"/>
              <w:rPr>
                <w:b w:val="0"/>
                <w:bCs w:val="0"/>
                <w:sz w:val="24"/>
              </w:rPr>
            </w:pPr>
            <w:bookmarkStart w:id="159" w:name="_Toc280871163"/>
            <w:bookmarkStart w:id="160" w:name="_Toc322611259"/>
            <w:r w:rsidRPr="00485A9D">
              <w:rPr>
                <w:sz w:val="24"/>
              </w:rPr>
              <w:t xml:space="preserve">1c. </w:t>
            </w:r>
            <w:bookmarkStart w:id="161" w:name="OLE_LINK31"/>
            <w:bookmarkStart w:id="162" w:name="OLE_LINK32"/>
            <w:r w:rsidRPr="00485A9D">
              <w:rPr>
                <w:sz w:val="24"/>
              </w:rPr>
              <w:t>Consultation and Participation Process</w:t>
            </w:r>
            <w:bookmarkEnd w:id="159"/>
            <w:bookmarkEnd w:id="161"/>
            <w:bookmarkEnd w:id="162"/>
            <w:bookmarkEnd w:id="160"/>
          </w:p>
          <w:p w:rsidR="00B8578F" w:rsidRPr="00485A9D" w:rsidRDefault="00B8578F" w:rsidP="00B8578F">
            <w:pPr>
              <w:spacing w:before="0"/>
              <w:rPr>
                <w:rFonts w:ascii="Arial" w:hAnsi="Arial" w:cs="Arial"/>
                <w:b/>
                <w:bCs/>
                <w:iCs/>
                <w:sz w:val="22"/>
                <w:szCs w:val="22"/>
              </w:rPr>
            </w:pPr>
          </w:p>
        </w:tc>
      </w:tr>
    </w:tbl>
    <w:p w:rsidR="00ED7A67" w:rsidRPr="00485A9D" w:rsidRDefault="00ED7A67" w:rsidP="003C6A71">
      <w:pPr>
        <w:spacing w:before="0"/>
        <w:rPr>
          <w:rFonts w:ascii="Arial" w:hAnsi="Arial" w:cs="Arial"/>
          <w:b/>
          <w:iCs/>
          <w:sz w:val="22"/>
          <w:szCs w:val="22"/>
        </w:rPr>
      </w:pPr>
    </w:p>
    <w:p w:rsidR="00991591" w:rsidRDefault="00991591">
      <w:pPr>
        <w:contextualSpacing/>
        <w:rPr>
          <w:rFonts w:ascii="Arial" w:hAnsi="Arial" w:cs="Arial"/>
          <w:sz w:val="22"/>
          <w:szCs w:val="22"/>
        </w:rPr>
      </w:pPr>
    </w:p>
    <w:p w:rsidR="00991591" w:rsidRDefault="008830A6">
      <w:pPr>
        <w:contextualSpacing/>
        <w:rPr>
          <w:rFonts w:ascii="Arial" w:hAnsi="Arial" w:cs="Arial"/>
          <w:sz w:val="22"/>
          <w:szCs w:val="22"/>
        </w:rPr>
      </w:pPr>
      <w:r>
        <w:rPr>
          <w:rFonts w:ascii="Arial" w:hAnsi="Arial" w:cs="Arial"/>
          <w:bCs/>
          <w:iCs/>
          <w:noProof/>
          <w:sz w:val="22"/>
          <w:szCs w:val="22"/>
        </w:rPr>
        <mc:AlternateContent>
          <mc:Choice Requires="wps">
            <w:drawing>
              <wp:anchor distT="0" distB="0" distL="114300" distR="114300" simplePos="0" relativeHeight="251703296" behindDoc="0" locked="0" layoutInCell="1" allowOverlap="1">
                <wp:simplePos x="0" y="0"/>
                <wp:positionH relativeFrom="column">
                  <wp:posOffset>402590</wp:posOffset>
                </wp:positionH>
                <wp:positionV relativeFrom="paragraph">
                  <wp:posOffset>119380</wp:posOffset>
                </wp:positionV>
                <wp:extent cx="4474210" cy="1859280"/>
                <wp:effectExtent l="21590" t="14605" r="19050" b="21590"/>
                <wp:wrapNone/>
                <wp:docPr id="11" name="Text Box 12"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1859280"/>
                        </a:xfrm>
                        <a:prstGeom prst="rect">
                          <a:avLst/>
                        </a:prstGeom>
                        <a:blipFill dpi="0" rotWithShape="0">
                          <a:blip r:embed="rId11"/>
                          <a:srcRect/>
                          <a:tile tx="0" ty="0" sx="100000" sy="100000" flip="none" algn="tl"/>
                        </a:blipFill>
                        <a:ln w="28575">
                          <a:solidFill>
                            <a:schemeClr val="tx1">
                              <a:lumMod val="100000"/>
                              <a:lumOff val="0"/>
                            </a:schemeClr>
                          </a:solidFill>
                          <a:miter lim="800000"/>
                          <a:headEnd/>
                          <a:tailEnd/>
                        </a:ln>
                      </wps:spPr>
                      <wps:txbx>
                        <w:txbxContent>
                          <w:p w:rsidR="00E9738D" w:rsidRPr="00BB4C5A" w:rsidRDefault="00E9738D" w:rsidP="00B152CD">
                            <w:pPr>
                              <w:spacing w:before="0"/>
                              <w:jc w:val="center"/>
                              <w:rPr>
                                <w:rFonts w:ascii="Arial" w:hAnsi="Arial" w:cs="Arial"/>
                                <w:b/>
                                <w:i/>
                                <w:sz w:val="16"/>
                                <w:szCs w:val="16"/>
                              </w:rPr>
                            </w:pPr>
                          </w:p>
                          <w:p w:rsidR="00E9738D" w:rsidRPr="00BB4C5A" w:rsidRDefault="00E9738D" w:rsidP="00B152CD">
                            <w:pPr>
                              <w:spacing w:before="0"/>
                              <w:jc w:val="center"/>
                              <w:rPr>
                                <w:rFonts w:ascii="Arial" w:hAnsi="Arial" w:cs="Arial"/>
                                <w:b/>
                                <w:sz w:val="16"/>
                                <w:szCs w:val="16"/>
                              </w:rPr>
                            </w:pPr>
                            <w:r w:rsidRPr="00BB4C5A">
                              <w:rPr>
                                <w:rFonts w:ascii="Arial" w:hAnsi="Arial" w:cs="Arial"/>
                                <w:b/>
                                <w:sz w:val="16"/>
                                <w:szCs w:val="16"/>
                              </w:rPr>
                              <w:t xml:space="preserve">Standard 1c the R-PP text needs to meet for this component: </w:t>
                            </w:r>
                          </w:p>
                          <w:p w:rsidR="00E9738D" w:rsidRPr="00BB4C5A" w:rsidRDefault="00E9738D" w:rsidP="00B152CD">
                            <w:pPr>
                              <w:spacing w:before="0"/>
                              <w:jc w:val="center"/>
                              <w:rPr>
                                <w:rFonts w:ascii="Arial" w:hAnsi="Arial" w:cs="Arial"/>
                                <w:b/>
                                <w:sz w:val="16"/>
                                <w:szCs w:val="16"/>
                              </w:rPr>
                            </w:pPr>
                            <w:r w:rsidRPr="00BB4C5A">
                              <w:rPr>
                                <w:rFonts w:ascii="Arial" w:hAnsi="Arial" w:cs="Arial"/>
                                <w:b/>
                                <w:sz w:val="16"/>
                                <w:szCs w:val="16"/>
                              </w:rPr>
                              <w:t>Consultation and Participation Process</w:t>
                            </w:r>
                            <w:r>
                              <w:rPr>
                                <w:rFonts w:ascii="Arial" w:hAnsi="Arial" w:cs="Arial"/>
                                <w:b/>
                                <w:sz w:val="16"/>
                                <w:szCs w:val="16"/>
                              </w:rPr>
                              <w:t>:</w:t>
                            </w:r>
                          </w:p>
                          <w:p w:rsidR="00E9738D" w:rsidRPr="00BB4C5A" w:rsidRDefault="00E9738D" w:rsidP="00B152CD">
                            <w:pPr>
                              <w:spacing w:before="0"/>
                              <w:jc w:val="center"/>
                              <w:rPr>
                                <w:rFonts w:ascii="Arial" w:hAnsi="Arial" w:cs="Arial"/>
                                <w:b/>
                                <w:sz w:val="16"/>
                                <w:szCs w:val="16"/>
                              </w:rPr>
                            </w:pPr>
                          </w:p>
                          <w:p w:rsidR="00E9738D" w:rsidRPr="00BB4C5A" w:rsidRDefault="00E9738D" w:rsidP="00B152CD">
                            <w:pPr>
                              <w:spacing w:before="0"/>
                              <w:rPr>
                                <w:rFonts w:ascii="Arial" w:eastAsia="MS Mincho" w:hAnsi="Arial" w:cs="Arial"/>
                                <w:color w:val="000000"/>
                                <w:sz w:val="16"/>
                                <w:szCs w:val="16"/>
                                <w:lang w:eastAsia="ja-JP"/>
                              </w:rPr>
                            </w:pPr>
                            <w:r w:rsidRPr="00BB4C5A">
                              <w:rPr>
                                <w:rFonts w:ascii="Arial" w:hAnsi="Arial" w:cs="Arial"/>
                                <w:sz w:val="16"/>
                                <w:szCs w:val="16"/>
                              </w:rPr>
                              <w:t>Owner</w:t>
                            </w:r>
                            <w:r w:rsidRPr="00BB4C5A">
                              <w:rPr>
                                <w:rFonts w:ascii="Arial" w:eastAsia="MS Mincho" w:hAnsi="Arial" w:cs="Arial"/>
                                <w:color w:val="000000"/>
                                <w:sz w:val="16"/>
                                <w:szCs w:val="16"/>
                                <w:lang w:eastAsia="ja-JP"/>
                              </w:rPr>
                              <w:t xml:space="preserve">ship, transparency, and dissemination of the R-PP by the government and relevant stakeholders, and inclusiveness of effective and informed consultation and participation by relevant stakeholders, will be assessed by whether proposals and/ or documentation on the following are included in the R-PP   (i) the consultation and participation process for R-PP development thus far (ii) the extent of ownership within government and national stakeholder community; (iii) the Consultation and Participation Plan for the R-PP implementation phase   (iv) concerns expressed and recommendations of relevant stakeholders, and a process for their consideration, and/or expressions of their support for the R-PP;  (v) and </w:t>
                            </w:r>
                            <w:r w:rsidRPr="00BB4C5A">
                              <w:rPr>
                                <w:rFonts w:ascii="Arial" w:hAnsi="Arial" w:cs="Arial"/>
                                <w:sz w:val="16"/>
                                <w:szCs w:val="16"/>
                              </w:rPr>
                              <w:t xml:space="preserve"> mechanisms for addressing grievances regarding consultation and participation in the REDD-plus process, and for conflict resolution and redress of grievances.</w:t>
                            </w:r>
                          </w:p>
                          <w:p w:rsidR="00E9738D" w:rsidRDefault="00E9738D" w:rsidP="00B152CD">
                            <w:pPr>
                              <w:jc w:val="both"/>
                              <w:rPr>
                                <w:rFonts w:ascii="Trebuchet MS" w:hAnsi="Trebuchet MS"/>
                                <w:b/>
                                <w:iCs/>
                                <w:sz w:val="22"/>
                                <w:szCs w:val="22"/>
                              </w:rPr>
                            </w:pPr>
                          </w:p>
                          <w:p w:rsidR="00E9738D" w:rsidRDefault="00E9738D" w:rsidP="00B152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alt="Description: 5%" style="position:absolute;margin-left:31.7pt;margin-top:9.4pt;width:352.3pt;height:14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" strokecolor="black [3213]" strokeweight="2.25pt">
                <v:fill r:id="rId12" o:title=" 5%" recolor="t" type="tile"/>
                <v:textbox>
                  <w:txbxContent>
                    <w:p w:rsidR="00E9738D" w:rsidRPr="00BB4C5A" w:rsidRDefault="00E9738D" w:rsidP="00B152CD">
                      <w:pPr>
                        <w:spacing w:before="0"/>
                        <w:jc w:val="center"/>
                        <w:rPr>
                          <w:rFonts w:ascii="Arial" w:hAnsi="Arial" w:cs="Arial"/>
                          <w:b/>
                          <w:i/>
                          <w:sz w:val="16"/>
                          <w:szCs w:val="16"/>
                        </w:rPr>
                      </w:pPr>
                    </w:p>
                    <w:p w:rsidR="00E9738D" w:rsidRPr="00BB4C5A" w:rsidRDefault="00E9738D" w:rsidP="00B152CD">
                      <w:pPr>
                        <w:spacing w:before="0"/>
                        <w:jc w:val="center"/>
                        <w:rPr>
                          <w:rFonts w:ascii="Arial" w:hAnsi="Arial" w:cs="Arial"/>
                          <w:b/>
                          <w:sz w:val="16"/>
                          <w:szCs w:val="16"/>
                        </w:rPr>
                      </w:pPr>
                      <w:r w:rsidRPr="00BB4C5A">
                        <w:rPr>
                          <w:rFonts w:ascii="Arial" w:hAnsi="Arial" w:cs="Arial"/>
                          <w:b/>
                          <w:sz w:val="16"/>
                          <w:szCs w:val="16"/>
                        </w:rPr>
                        <w:t xml:space="preserve">Standard 1c the R-PP text needs to meet for this component: </w:t>
                      </w:r>
                    </w:p>
                    <w:p w:rsidR="00E9738D" w:rsidRPr="00BB4C5A" w:rsidRDefault="00E9738D" w:rsidP="00B152CD">
                      <w:pPr>
                        <w:spacing w:before="0"/>
                        <w:jc w:val="center"/>
                        <w:rPr>
                          <w:rFonts w:ascii="Arial" w:hAnsi="Arial" w:cs="Arial"/>
                          <w:b/>
                          <w:sz w:val="16"/>
                          <w:szCs w:val="16"/>
                        </w:rPr>
                      </w:pPr>
                      <w:r w:rsidRPr="00BB4C5A">
                        <w:rPr>
                          <w:rFonts w:ascii="Arial" w:hAnsi="Arial" w:cs="Arial"/>
                          <w:b/>
                          <w:sz w:val="16"/>
                          <w:szCs w:val="16"/>
                        </w:rPr>
                        <w:t>Consultation and Participation Process</w:t>
                      </w:r>
                      <w:r>
                        <w:rPr>
                          <w:rFonts w:ascii="Arial" w:hAnsi="Arial" w:cs="Arial"/>
                          <w:b/>
                          <w:sz w:val="16"/>
                          <w:szCs w:val="16"/>
                        </w:rPr>
                        <w:t>:</w:t>
                      </w:r>
                    </w:p>
                    <w:p w:rsidR="00E9738D" w:rsidRPr="00BB4C5A" w:rsidRDefault="00E9738D" w:rsidP="00B152CD">
                      <w:pPr>
                        <w:spacing w:before="0"/>
                        <w:jc w:val="center"/>
                        <w:rPr>
                          <w:rFonts w:ascii="Arial" w:hAnsi="Arial" w:cs="Arial"/>
                          <w:b/>
                          <w:sz w:val="16"/>
                          <w:szCs w:val="16"/>
                        </w:rPr>
                      </w:pPr>
                    </w:p>
                    <w:p w:rsidR="00E9738D" w:rsidRPr="00BB4C5A" w:rsidRDefault="00E9738D" w:rsidP="00B152CD">
                      <w:pPr>
                        <w:spacing w:before="0"/>
                        <w:rPr>
                          <w:rFonts w:ascii="Arial" w:eastAsia="MS Mincho" w:hAnsi="Arial" w:cs="Arial"/>
                          <w:color w:val="000000"/>
                          <w:sz w:val="16"/>
                          <w:szCs w:val="16"/>
                          <w:lang w:eastAsia="ja-JP"/>
                        </w:rPr>
                      </w:pPr>
                      <w:r w:rsidRPr="00BB4C5A">
                        <w:rPr>
                          <w:rFonts w:ascii="Arial" w:hAnsi="Arial" w:cs="Arial"/>
                          <w:sz w:val="16"/>
                          <w:szCs w:val="16"/>
                        </w:rPr>
                        <w:t>Owner</w:t>
                      </w:r>
                      <w:r w:rsidRPr="00BB4C5A">
                        <w:rPr>
                          <w:rFonts w:ascii="Arial" w:eastAsia="MS Mincho" w:hAnsi="Arial" w:cs="Arial"/>
                          <w:color w:val="000000"/>
                          <w:sz w:val="16"/>
                          <w:szCs w:val="16"/>
                          <w:lang w:eastAsia="ja-JP"/>
                        </w:rPr>
                        <w:t xml:space="preserve">ship, transparency, and dissemination of the R-PP by the government and relevant stakeholders, and inclusiveness of effective and informed consultation and participation by relevant stakeholders, will be assessed by whether proposals and/ or documentation on the following are included in the R-PP   (i) the consultation and participation process for R-PP development thus far (ii) the extent of ownership within government and national stakeholder community; (iii) the Consultation and Participation Plan for the R-PP implementation phase   (iv) concerns expressed and recommendations of relevant stakeholders, and a process for their consideration, and/or expressions of their support for the R-PP;  (v) and </w:t>
                      </w:r>
                      <w:r w:rsidRPr="00BB4C5A">
                        <w:rPr>
                          <w:rFonts w:ascii="Arial" w:hAnsi="Arial" w:cs="Arial"/>
                          <w:sz w:val="16"/>
                          <w:szCs w:val="16"/>
                        </w:rPr>
                        <w:t xml:space="preserve"> mechanisms for addressing grievances regarding consultation and participation in the REDD-plus process, and for conflict resolution and redress of grievances.</w:t>
                      </w:r>
                    </w:p>
                    <w:p w:rsidR="00E9738D" w:rsidRDefault="00E9738D" w:rsidP="00B152CD">
                      <w:pPr>
                        <w:jc w:val="both"/>
                        <w:rPr>
                          <w:rFonts w:ascii="Trebuchet MS" w:hAnsi="Trebuchet MS"/>
                          <w:b/>
                          <w:iCs/>
                          <w:sz w:val="22"/>
                          <w:szCs w:val="22"/>
                        </w:rPr>
                      </w:pPr>
                    </w:p>
                    <w:p w:rsidR="00E9738D" w:rsidRDefault="00E9738D" w:rsidP="00B152CD"/>
                  </w:txbxContent>
                </v:textbox>
              </v:shape>
            </w:pict>
          </mc:Fallback>
        </mc:AlternateContent>
      </w:r>
    </w:p>
    <w:p w:rsidR="00991591" w:rsidRDefault="00991591">
      <w:pPr>
        <w:contextualSpacing/>
        <w:rPr>
          <w:rFonts w:ascii="Arial" w:hAnsi="Arial" w:cs="Arial"/>
          <w:sz w:val="22"/>
          <w:szCs w:val="22"/>
        </w:rPr>
      </w:pPr>
    </w:p>
    <w:p w:rsidR="00A67C5C" w:rsidRPr="00485A9D" w:rsidRDefault="00A67C5C">
      <w:pPr>
        <w:spacing w:before="0"/>
        <w:ind w:left="2160"/>
        <w:rPr>
          <w:rFonts w:ascii="Arial" w:hAnsi="Arial" w:cs="Arial"/>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Default="00A67C5C">
      <w:pPr>
        <w:spacing w:before="0"/>
        <w:rPr>
          <w:rFonts w:ascii="Arial" w:hAnsi="Arial" w:cs="Arial"/>
          <w:bCs/>
          <w:iCs/>
          <w:sz w:val="22"/>
          <w:szCs w:val="22"/>
        </w:rPr>
      </w:pPr>
    </w:p>
    <w:p w:rsidR="0002467C" w:rsidRDefault="0002467C">
      <w:pPr>
        <w:spacing w:before="0"/>
        <w:rPr>
          <w:rFonts w:ascii="Arial" w:hAnsi="Arial" w:cs="Arial"/>
          <w:bCs/>
          <w:iCs/>
          <w:sz w:val="22"/>
          <w:szCs w:val="22"/>
        </w:rPr>
      </w:pPr>
    </w:p>
    <w:p w:rsidR="0002467C" w:rsidRDefault="0002467C">
      <w:pPr>
        <w:spacing w:before="0"/>
        <w:rPr>
          <w:rFonts w:ascii="Arial" w:hAnsi="Arial" w:cs="Arial"/>
          <w:bCs/>
          <w:iCs/>
          <w:sz w:val="22"/>
          <w:szCs w:val="22"/>
        </w:rPr>
      </w:pPr>
    </w:p>
    <w:p w:rsidR="0002467C" w:rsidRPr="00485A9D" w:rsidRDefault="0002467C">
      <w:pPr>
        <w:spacing w:before="0"/>
        <w:rPr>
          <w:rFonts w:ascii="Arial" w:hAnsi="Arial" w:cs="Arial"/>
          <w:bCs/>
          <w:iCs/>
          <w:sz w:val="22"/>
          <w:szCs w:val="22"/>
        </w:rPr>
      </w:pPr>
    </w:p>
    <w:p w:rsidR="00485A9D" w:rsidRDefault="00485A9D" w:rsidP="003C6A71">
      <w:pPr>
        <w:spacing w:before="0"/>
        <w:rPr>
          <w:rFonts w:ascii="Arial" w:hAnsi="Arial" w:cs="Arial"/>
          <w:b/>
          <w:iCs/>
          <w:sz w:val="22"/>
          <w:szCs w:val="22"/>
        </w:rPr>
      </w:pPr>
    </w:p>
    <w:p w:rsidR="00011187" w:rsidRDefault="00011187" w:rsidP="003C6A71">
      <w:pPr>
        <w:spacing w:before="0"/>
        <w:rPr>
          <w:rFonts w:ascii="Arial" w:hAnsi="Arial" w:cs="Arial"/>
          <w:b/>
          <w:iCs/>
          <w:sz w:val="20"/>
          <w:szCs w:val="20"/>
        </w:rPr>
      </w:pPr>
    </w:p>
    <w:p w:rsidR="00011187" w:rsidRDefault="00011187" w:rsidP="003C6A71">
      <w:pPr>
        <w:spacing w:before="0"/>
        <w:rPr>
          <w:rFonts w:ascii="Arial" w:hAnsi="Arial" w:cs="Arial"/>
          <w:b/>
          <w:iCs/>
          <w:sz w:val="20"/>
          <w:szCs w:val="20"/>
        </w:rPr>
      </w:pPr>
    </w:p>
    <w:p w:rsidR="00011187" w:rsidRDefault="00011187" w:rsidP="003C6A71">
      <w:pPr>
        <w:spacing w:before="0"/>
        <w:rPr>
          <w:rFonts w:ascii="Arial" w:hAnsi="Arial" w:cs="Arial"/>
          <w:b/>
          <w:iCs/>
          <w:sz w:val="20"/>
          <w:szCs w:val="20"/>
        </w:rPr>
      </w:pPr>
    </w:p>
    <w:p w:rsidR="00011187" w:rsidRDefault="00011187" w:rsidP="003C6A71">
      <w:pPr>
        <w:spacing w:before="0"/>
        <w:rPr>
          <w:rFonts w:ascii="Arial" w:hAnsi="Arial" w:cs="Arial"/>
          <w:b/>
          <w:iCs/>
          <w:sz w:val="20"/>
          <w:szCs w:val="20"/>
        </w:rPr>
      </w:pPr>
    </w:p>
    <w:p w:rsidR="003C6A71" w:rsidRPr="00FC000C" w:rsidRDefault="00795193" w:rsidP="003C6A71">
      <w:pPr>
        <w:spacing w:before="0"/>
        <w:rPr>
          <w:rFonts w:ascii="Arial" w:hAnsi="Arial" w:cs="Arial"/>
          <w:b/>
          <w:iCs/>
          <w:sz w:val="20"/>
          <w:szCs w:val="20"/>
        </w:rPr>
      </w:pPr>
      <w:r w:rsidRPr="00FC000C">
        <w:rPr>
          <w:rFonts w:ascii="Arial" w:hAnsi="Arial" w:cs="Arial"/>
          <w:b/>
          <w:iCs/>
          <w:sz w:val="20"/>
          <w:szCs w:val="20"/>
        </w:rPr>
        <w:t>Please provide the following information in the space below:</w:t>
      </w:r>
    </w:p>
    <w:p w:rsidR="003C6A71" w:rsidRPr="00FC000C" w:rsidRDefault="00795193" w:rsidP="00883F5C">
      <w:pPr>
        <w:numPr>
          <w:ilvl w:val="0"/>
          <w:numId w:val="18"/>
        </w:numPr>
        <w:spacing w:before="0"/>
        <w:rPr>
          <w:rFonts w:ascii="Arial" w:hAnsi="Arial" w:cs="Arial"/>
          <w:b/>
          <w:iCs/>
          <w:sz w:val="20"/>
          <w:szCs w:val="20"/>
        </w:rPr>
      </w:pPr>
      <w:r w:rsidRPr="00FC000C">
        <w:rPr>
          <w:rFonts w:ascii="Arial" w:hAnsi="Arial" w:cs="Arial"/>
          <w:b/>
          <w:iCs/>
          <w:sz w:val="20"/>
          <w:szCs w:val="20"/>
        </w:rPr>
        <w:t>Consultations held so far in the development of the R-PP in one to three pages: Detail and document the contents of the consultation materials, the consultation outcomes, any next steps, and how the outcomes have been taken into account into the R-PP. If necessary, please use Annex 1c to present additional materials.</w:t>
      </w:r>
    </w:p>
    <w:p w:rsidR="003C6A71" w:rsidRPr="00FC000C" w:rsidRDefault="00795193" w:rsidP="00883F5C">
      <w:pPr>
        <w:numPr>
          <w:ilvl w:val="0"/>
          <w:numId w:val="18"/>
        </w:numPr>
        <w:spacing w:before="0"/>
        <w:rPr>
          <w:rFonts w:ascii="Arial" w:hAnsi="Arial" w:cs="Arial"/>
          <w:b/>
          <w:iCs/>
          <w:sz w:val="20"/>
          <w:szCs w:val="20"/>
        </w:rPr>
      </w:pPr>
      <w:r w:rsidRPr="00FC000C">
        <w:rPr>
          <w:rFonts w:ascii="Arial" w:hAnsi="Arial" w:cs="Arial"/>
          <w:b/>
          <w:iCs/>
          <w:sz w:val="20"/>
          <w:szCs w:val="20"/>
        </w:rPr>
        <w:t xml:space="preserve">Proposed full consultation and participation plan in three to ten pages. If necessary, please use Annex 1c to present additional materials. Note that the full consultation and participation plan is required, not a summary or </w:t>
      </w:r>
      <w:r w:rsidRPr="00FC000C">
        <w:rPr>
          <w:rFonts w:ascii="Arial" w:hAnsi="Arial" w:cs="Arial"/>
          <w:b/>
          <w:sz w:val="20"/>
          <w:szCs w:val="20"/>
        </w:rPr>
        <w:t xml:space="preserve">draft input to </w:t>
      </w:r>
      <w:r w:rsidRPr="00FC000C">
        <w:rPr>
          <w:rFonts w:ascii="Arial" w:hAnsi="Arial" w:cs="Arial"/>
          <w:b/>
          <w:iCs/>
          <w:sz w:val="20"/>
          <w:szCs w:val="20"/>
        </w:rPr>
        <w:t>ToR.</w:t>
      </w:r>
    </w:p>
    <w:p w:rsidR="003C6A71" w:rsidRPr="00FC000C" w:rsidRDefault="00795193" w:rsidP="00883F5C">
      <w:pPr>
        <w:numPr>
          <w:ilvl w:val="0"/>
          <w:numId w:val="18"/>
        </w:numPr>
        <w:spacing w:before="0"/>
        <w:rPr>
          <w:rFonts w:ascii="Arial" w:hAnsi="Arial" w:cs="Arial"/>
          <w:b/>
          <w:iCs/>
          <w:sz w:val="20"/>
          <w:szCs w:val="20"/>
        </w:rPr>
      </w:pPr>
      <w:r w:rsidRPr="00FC000C">
        <w:rPr>
          <w:rFonts w:ascii="Arial" w:hAnsi="Arial" w:cs="Arial"/>
          <w:b/>
          <w:iCs/>
          <w:sz w:val="20"/>
          <w:szCs w:val="20"/>
        </w:rPr>
        <w:t xml:space="preserve">The summary budget and funding request in Table 1b (the detailed budget and funding data go in Component 5).  </w:t>
      </w:r>
    </w:p>
    <w:p w:rsidR="007D3353" w:rsidRPr="00FC000C" w:rsidRDefault="007D3353" w:rsidP="007D3353">
      <w:pPr>
        <w:spacing w:before="0"/>
        <w:ind w:left="360"/>
        <w:rPr>
          <w:rFonts w:ascii="Arial" w:hAnsi="Arial" w:cs="Arial"/>
          <w:b/>
          <w:iCs/>
          <w:sz w:val="20"/>
          <w:szCs w:val="20"/>
        </w:rPr>
      </w:pPr>
    </w:p>
    <w:p w:rsidR="00050FB6" w:rsidRPr="00485A9D" w:rsidRDefault="00050FB6">
      <w:pPr>
        <w:spacing w:before="0"/>
        <w:rPr>
          <w:rFonts w:ascii="Arial" w:hAnsi="Arial" w:cs="Arial"/>
          <w:b/>
          <w:iCs/>
          <w:sz w:val="22"/>
          <w:szCs w:val="22"/>
        </w:rPr>
      </w:pPr>
    </w:p>
    <w:p w:rsidR="007D3353" w:rsidRPr="00FC000C" w:rsidRDefault="00795193" w:rsidP="007D3353">
      <w:pPr>
        <w:spacing w:before="0"/>
        <w:jc w:val="center"/>
        <w:rPr>
          <w:rFonts w:ascii="Arial" w:hAnsi="Arial" w:cs="Arial"/>
          <w:b/>
          <w:iCs/>
          <w:sz w:val="20"/>
          <w:szCs w:val="20"/>
        </w:rPr>
      </w:pPr>
      <w:r w:rsidRPr="00FC000C">
        <w:rPr>
          <w:rFonts w:ascii="Arial" w:hAnsi="Arial" w:cs="Arial"/>
          <w:b/>
          <w:iCs/>
          <w:sz w:val="20"/>
          <w:szCs w:val="20"/>
        </w:rPr>
        <w:t>Consultations held so far in the development of the R-PP:</w:t>
      </w:r>
    </w:p>
    <w:p w:rsidR="007D3353" w:rsidRPr="00FC000C" w:rsidRDefault="007D3353" w:rsidP="00185685">
      <w:pPr>
        <w:spacing w:before="0"/>
        <w:rPr>
          <w:rFonts w:ascii="Arial" w:hAnsi="Arial" w:cs="Arial"/>
          <w:b/>
          <w:iCs/>
          <w:sz w:val="20"/>
          <w:szCs w:val="20"/>
        </w:rPr>
      </w:pPr>
    </w:p>
    <w:p w:rsidR="00185685" w:rsidRPr="00FC000C" w:rsidRDefault="00795193" w:rsidP="007D3353">
      <w:pPr>
        <w:spacing w:before="0"/>
        <w:jc w:val="center"/>
        <w:rPr>
          <w:rFonts w:ascii="Arial" w:hAnsi="Arial" w:cs="Arial"/>
          <w:b/>
          <w:iCs/>
          <w:sz w:val="20"/>
          <w:szCs w:val="20"/>
        </w:rPr>
      </w:pPr>
      <w:r w:rsidRPr="00FC000C">
        <w:rPr>
          <w:rFonts w:ascii="Arial" w:hAnsi="Arial" w:cs="Arial"/>
          <w:b/>
          <w:i/>
          <w:iCs/>
          <w:sz w:val="20"/>
          <w:szCs w:val="20"/>
        </w:rPr>
        <w:t>Add your description here:</w:t>
      </w:r>
    </w:p>
    <w:p w:rsidR="00A67C5C" w:rsidRPr="00FC000C" w:rsidRDefault="00A67C5C">
      <w:pPr>
        <w:spacing w:before="0"/>
        <w:ind w:left="720"/>
        <w:rPr>
          <w:rFonts w:ascii="Arial" w:hAnsi="Arial" w:cs="Arial"/>
          <w:b/>
          <w:iCs/>
          <w:sz w:val="20"/>
          <w:szCs w:val="20"/>
        </w:rPr>
      </w:pPr>
    </w:p>
    <w:p w:rsidR="004844CE" w:rsidRDefault="004844CE"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E07D31" w:rsidRPr="00FC000C" w:rsidRDefault="00E07D31" w:rsidP="003C6A71">
      <w:pPr>
        <w:spacing w:before="0"/>
        <w:rPr>
          <w:rFonts w:ascii="Arial" w:hAnsi="Arial" w:cs="Arial"/>
          <w:b/>
          <w:bCs/>
          <w:iCs/>
          <w:sz w:val="20"/>
          <w:szCs w:val="20"/>
        </w:rPr>
      </w:pPr>
    </w:p>
    <w:p w:rsidR="00485A9D" w:rsidRDefault="00485A9D">
      <w:pPr>
        <w:rPr>
          <w:rFonts w:ascii="Arial" w:hAnsi="Arial" w:cs="Arial"/>
          <w:bCs/>
          <w:sz w:val="20"/>
          <w:szCs w:val="20"/>
        </w:rPr>
      </w:pPr>
    </w:p>
    <w:p w:rsidR="00A51769" w:rsidRDefault="00A51769">
      <w:pPr>
        <w:rPr>
          <w:rFonts w:ascii="Arial" w:hAnsi="Arial" w:cs="Arial"/>
          <w:bCs/>
          <w:sz w:val="20"/>
          <w:szCs w:val="20"/>
        </w:rPr>
      </w:pPr>
    </w:p>
    <w:p w:rsidR="00A51769" w:rsidRPr="00FC000C" w:rsidRDefault="00A51769">
      <w:pPr>
        <w:rPr>
          <w:rFonts w:ascii="Arial" w:hAnsi="Arial" w:cs="Arial"/>
          <w:bCs/>
          <w:sz w:val="20"/>
          <w:szCs w:val="20"/>
        </w:rPr>
      </w:pPr>
    </w:p>
    <w:p w:rsidR="005E0670" w:rsidRPr="00FC000C" w:rsidRDefault="00795193" w:rsidP="005E0670">
      <w:pPr>
        <w:jc w:val="center"/>
        <w:rPr>
          <w:rFonts w:ascii="Arial" w:hAnsi="Arial" w:cs="Arial"/>
          <w:b/>
          <w:iCs/>
          <w:sz w:val="20"/>
          <w:szCs w:val="20"/>
        </w:rPr>
      </w:pPr>
      <w:r w:rsidRPr="00FC000C">
        <w:rPr>
          <w:rFonts w:ascii="Arial" w:hAnsi="Arial" w:cs="Arial"/>
          <w:b/>
          <w:iCs/>
          <w:sz w:val="20"/>
          <w:szCs w:val="20"/>
        </w:rPr>
        <w:t>Proposed full consultation and participation plan (describe here):</w:t>
      </w:r>
    </w:p>
    <w:p w:rsidR="005E0670" w:rsidRPr="00FC000C" w:rsidRDefault="005E0670">
      <w:pPr>
        <w:rPr>
          <w:rFonts w:ascii="Arial" w:hAnsi="Arial" w:cs="Arial"/>
          <w:bCs/>
          <w:sz w:val="20"/>
          <w:szCs w:val="20"/>
        </w:rPr>
      </w:pPr>
    </w:p>
    <w:p w:rsidR="002F1BC6" w:rsidRDefault="002F1BC6">
      <w:pPr>
        <w:rPr>
          <w:rFonts w:ascii="Arial" w:hAnsi="Arial" w:cs="Arial"/>
          <w:bCs/>
        </w:rPr>
      </w:pPr>
    </w:p>
    <w:p w:rsidR="00A51769" w:rsidRDefault="00A51769">
      <w:pPr>
        <w:rPr>
          <w:rFonts w:ascii="Arial" w:hAnsi="Arial" w:cs="Arial"/>
          <w:bCs/>
        </w:rPr>
      </w:pPr>
    </w:p>
    <w:p w:rsidR="00A51769" w:rsidRDefault="00A51769">
      <w:pPr>
        <w:rPr>
          <w:rFonts w:ascii="Arial" w:hAnsi="Arial" w:cs="Arial"/>
          <w:bCs/>
        </w:rPr>
      </w:pPr>
    </w:p>
    <w:p w:rsidR="00A51769" w:rsidRDefault="00A51769">
      <w:pPr>
        <w:rPr>
          <w:rFonts w:ascii="Arial" w:hAnsi="Arial" w:cs="Arial"/>
          <w:bCs/>
        </w:rPr>
      </w:pPr>
    </w:p>
    <w:p w:rsidR="00A51769" w:rsidRDefault="00A51769">
      <w:pPr>
        <w:rPr>
          <w:rFonts w:ascii="Arial" w:hAnsi="Arial" w:cs="Arial"/>
          <w:bCs/>
        </w:rPr>
      </w:pPr>
    </w:p>
    <w:p w:rsidR="00A51769" w:rsidRDefault="00A51769">
      <w:pPr>
        <w:rPr>
          <w:rFonts w:ascii="Arial" w:hAnsi="Arial" w:cs="Arial"/>
          <w:bCs/>
        </w:rPr>
      </w:pPr>
    </w:p>
    <w:p w:rsidR="00A51769" w:rsidRDefault="00A51769">
      <w:pPr>
        <w:rPr>
          <w:rFonts w:ascii="Arial" w:hAnsi="Arial" w:cs="Arial"/>
          <w:bCs/>
        </w:rPr>
      </w:pPr>
    </w:p>
    <w:p w:rsidR="00A51769" w:rsidRDefault="00A51769">
      <w:pPr>
        <w:rPr>
          <w:rFonts w:ascii="Arial" w:hAnsi="Arial" w:cs="Arial"/>
          <w:bCs/>
        </w:rPr>
      </w:pPr>
    </w:p>
    <w:p w:rsidR="00A51769" w:rsidRDefault="00A51769">
      <w:pPr>
        <w:rPr>
          <w:rFonts w:ascii="Arial" w:hAnsi="Arial" w:cs="Arial"/>
          <w:bCs/>
        </w:rPr>
      </w:pPr>
    </w:p>
    <w:p w:rsidR="00A51769" w:rsidRDefault="00A51769">
      <w:pPr>
        <w:rPr>
          <w:rFonts w:ascii="Arial" w:hAnsi="Arial" w:cs="Arial"/>
          <w:bCs/>
        </w:rPr>
      </w:pPr>
    </w:p>
    <w:p w:rsidR="00A51769" w:rsidRDefault="00A51769">
      <w:pPr>
        <w:rPr>
          <w:rFonts w:ascii="Arial" w:hAnsi="Arial" w:cs="Arial"/>
          <w:bCs/>
        </w:rPr>
      </w:pPr>
    </w:p>
    <w:p w:rsidR="00A855F1" w:rsidRDefault="00A855F1">
      <w:pPr>
        <w:rPr>
          <w:rFonts w:ascii="Arial" w:hAnsi="Arial" w:cs="Arial"/>
          <w:bCs/>
        </w:rPr>
      </w:pPr>
    </w:p>
    <w:p w:rsidR="00A855F1" w:rsidRDefault="00A855F1">
      <w:pPr>
        <w:rPr>
          <w:rFonts w:ascii="Arial" w:hAnsi="Arial" w:cs="Arial"/>
          <w:bCs/>
        </w:rPr>
      </w:pPr>
    </w:p>
    <w:tbl>
      <w:tblPr>
        <w:tblW w:w="9360" w:type="dxa"/>
        <w:tblInd w:w="93" w:type="dxa"/>
        <w:tblLayout w:type="fixed"/>
        <w:tblLook w:val="04A0" w:firstRow="1" w:lastRow="0" w:firstColumn="1" w:lastColumn="0" w:noHBand="0" w:noVBand="1"/>
      </w:tblPr>
      <w:tblGrid>
        <w:gridCol w:w="2372"/>
        <w:gridCol w:w="1956"/>
        <w:gridCol w:w="997"/>
        <w:gridCol w:w="990"/>
        <w:gridCol w:w="990"/>
        <w:gridCol w:w="990"/>
        <w:gridCol w:w="1065"/>
      </w:tblGrid>
      <w:tr w:rsidR="00406774"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406774" w:rsidRPr="00FC000C" w:rsidRDefault="00041A22" w:rsidP="00406774">
            <w:pPr>
              <w:spacing w:before="0"/>
              <w:rPr>
                <w:rFonts w:ascii="Arial" w:hAnsi="Arial" w:cs="Arial"/>
                <w:b/>
                <w:bCs/>
                <w:iCs/>
                <w:sz w:val="18"/>
                <w:szCs w:val="18"/>
              </w:rPr>
            </w:pPr>
            <w:r>
              <w:rPr>
                <w:rFonts w:ascii="Arial" w:hAnsi="Arial" w:cs="Arial"/>
                <w:bCs/>
              </w:rPr>
              <w:br w:type="page"/>
            </w:r>
            <w:r w:rsidR="00795193" w:rsidRPr="00FC000C">
              <w:rPr>
                <w:rFonts w:ascii="Arial" w:hAnsi="Arial" w:cs="Arial"/>
                <w:b/>
                <w:bCs/>
                <w:iCs/>
                <w:sz w:val="18"/>
                <w:szCs w:val="18"/>
              </w:rPr>
              <w:t xml:space="preserve">Table 1c:   </w:t>
            </w:r>
            <w:r w:rsidR="00795193" w:rsidRPr="00FC000C">
              <w:rPr>
                <w:rFonts w:ascii="Arial" w:hAnsi="Arial" w:cs="Arial"/>
                <w:b/>
                <w:iCs/>
                <w:sz w:val="18"/>
                <w:szCs w:val="18"/>
              </w:rPr>
              <w:t xml:space="preserve">Summary of Consultation and Participation Activities and Budget </w:t>
            </w:r>
          </w:p>
        </w:tc>
      </w:tr>
      <w:tr w:rsidR="00406774"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Estimated Cost (in thousands)</w:t>
            </w:r>
          </w:p>
        </w:tc>
      </w:tr>
      <w:tr w:rsidR="00406774"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406774" w:rsidRPr="00FC000C" w:rsidRDefault="00406774" w:rsidP="00406774">
            <w:pPr>
              <w:spacing w:before="0"/>
              <w:rPr>
                <w:rFonts w:ascii="Arial" w:hAnsi="Arial" w:cs="Arial"/>
                <w:b/>
                <w:bCs/>
                <w:iCs/>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406774" w:rsidRPr="00FC000C" w:rsidRDefault="00406774" w:rsidP="00406774">
            <w:pPr>
              <w:spacing w:before="0"/>
              <w:rPr>
                <w:rFonts w:ascii="Arial" w:hAnsi="Arial" w:cs="Arial"/>
                <w:b/>
                <w:bCs/>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Total</w:t>
            </w:r>
          </w:p>
        </w:tc>
      </w:tr>
      <w:tr w:rsidR="00406774"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1065" w:type="dxa"/>
            <w:tcBorders>
              <w:top w:val="nil"/>
              <w:left w:val="nil"/>
              <w:bottom w:val="single" w:sz="4" w:space="0" w:color="auto"/>
              <w:right w:val="single" w:sz="8" w:space="0" w:color="auto"/>
            </w:tcBorders>
            <w:shd w:val="pct10" w:color="auto" w:fill="auto"/>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bl>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041A22" w:rsidRDefault="00041A22">
      <w:pPr>
        <w:spacing w:before="0"/>
        <w:rPr>
          <w:rFonts w:ascii="Arial" w:hAnsi="Arial" w:cs="Arial"/>
        </w:rPr>
      </w:pPr>
      <w:r>
        <w:rPr>
          <w:rFonts w:ascii="Arial" w:hAnsi="Arial" w:cs="Arial"/>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9C5E3A" w:rsidRPr="00485A9D">
        <w:trPr>
          <w:jc w:val="center"/>
        </w:trPr>
        <w:tc>
          <w:tcPr>
            <w:tcW w:w="9360" w:type="dxa"/>
            <w:shd w:val="clear" w:color="auto" w:fill="C4BC96" w:themeFill="background2" w:themeFillShade="BF"/>
          </w:tcPr>
          <w:p w:rsidR="009C5E3A" w:rsidRPr="00485A9D" w:rsidRDefault="00485A9D" w:rsidP="00250347">
            <w:pPr>
              <w:pStyle w:val="Heading1"/>
              <w:spacing w:before="240" w:after="240"/>
              <w:rPr>
                <w:rFonts w:ascii="Arial" w:hAnsi="Arial"/>
                <w:b/>
                <w:sz w:val="24"/>
              </w:rPr>
            </w:pPr>
            <w:r>
              <w:rPr>
                <w:rFonts w:ascii="Arial" w:hAnsi="Arial"/>
              </w:rPr>
              <w:lastRenderedPageBreak/>
              <w:br w:type="page"/>
            </w:r>
            <w:r w:rsidR="00B570BC" w:rsidRPr="00485A9D">
              <w:rPr>
                <w:rFonts w:ascii="Arial" w:hAnsi="Arial"/>
              </w:rPr>
              <w:br w:type="page"/>
            </w:r>
            <w:bookmarkStart w:id="163" w:name="_Toc280871164"/>
            <w:bookmarkStart w:id="164" w:name="_Toc322611260"/>
            <w:r w:rsidR="00795193" w:rsidRPr="00485A9D">
              <w:rPr>
                <w:rFonts w:ascii="Arial" w:hAnsi="Arial"/>
                <w:b/>
                <w:sz w:val="24"/>
              </w:rPr>
              <w:t>Component 2: Prepare the REDD-plus Strategy</w:t>
            </w:r>
            <w:bookmarkEnd w:id="163"/>
            <w:bookmarkEnd w:id="164"/>
          </w:p>
        </w:tc>
      </w:tr>
    </w:tbl>
    <w:p w:rsidR="009C5E3A" w:rsidRPr="00485A9D" w:rsidRDefault="009C5E3A" w:rsidP="009C5E3A">
      <w:pPr>
        <w:spacing w:before="0"/>
        <w:jc w:val="center"/>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9C5E3A" w:rsidRPr="00485A9D">
        <w:trPr>
          <w:jc w:val="center"/>
        </w:trPr>
        <w:tc>
          <w:tcPr>
            <w:tcW w:w="9576" w:type="dxa"/>
            <w:shd w:val="clear" w:color="auto" w:fill="C4BC96" w:themeFill="background2" w:themeFillShade="BF"/>
          </w:tcPr>
          <w:p w:rsidR="009C5E3A" w:rsidRPr="00485A9D" w:rsidRDefault="009C5E3A" w:rsidP="00C457F2">
            <w:pPr>
              <w:pStyle w:val="Heading2"/>
              <w:spacing w:before="240" w:after="240"/>
              <w:jc w:val="center"/>
              <w:rPr>
                <w:sz w:val="24"/>
              </w:rPr>
            </w:pPr>
            <w:bookmarkStart w:id="165" w:name="_Toc280871165"/>
            <w:bookmarkStart w:id="166" w:name="_Toc322611261"/>
            <w:r w:rsidRPr="00485A9D">
              <w:rPr>
                <w:sz w:val="24"/>
              </w:rPr>
              <w:t xml:space="preserve">2a. </w:t>
            </w:r>
            <w:r w:rsidR="00795193" w:rsidRPr="00485A9D">
              <w:rPr>
                <w:sz w:val="24"/>
              </w:rPr>
              <w:t>Assessment of Land Use,</w:t>
            </w:r>
            <w:r w:rsidR="00DA0E9E">
              <w:rPr>
                <w:sz w:val="24"/>
              </w:rPr>
              <w:t xml:space="preserve"> Land Use </w:t>
            </w:r>
            <w:r w:rsidR="00011187">
              <w:rPr>
                <w:sz w:val="24"/>
              </w:rPr>
              <w:t>C</w:t>
            </w:r>
            <w:r w:rsidR="00DA0E9E">
              <w:rPr>
                <w:sz w:val="24"/>
              </w:rPr>
              <w:t xml:space="preserve">hange </w:t>
            </w:r>
            <w:r w:rsidR="00011187">
              <w:rPr>
                <w:sz w:val="24"/>
              </w:rPr>
              <w:t>D</w:t>
            </w:r>
            <w:r w:rsidR="00DA0E9E">
              <w:rPr>
                <w:sz w:val="24"/>
              </w:rPr>
              <w:t>rivers,</w:t>
            </w:r>
            <w:r w:rsidR="00795193" w:rsidRPr="00485A9D">
              <w:rPr>
                <w:sz w:val="24"/>
              </w:rPr>
              <w:t xml:space="preserve"> Forest Law, Policy and Governance</w:t>
            </w:r>
            <w:bookmarkEnd w:id="165"/>
            <w:bookmarkEnd w:id="166"/>
            <w:r w:rsidR="00795193" w:rsidRPr="00485A9D">
              <w:rPr>
                <w:sz w:val="24"/>
              </w:rPr>
              <w:t xml:space="preserve"> </w:t>
            </w:r>
          </w:p>
        </w:tc>
      </w:tr>
    </w:tbl>
    <w:p w:rsidR="009C5E3A" w:rsidRPr="00485A9D" w:rsidRDefault="009C5E3A" w:rsidP="009C5E3A">
      <w:pPr>
        <w:jc w:val="both"/>
        <w:rPr>
          <w:rFonts w:ascii="Arial" w:hAnsi="Arial" w:cs="Arial"/>
          <w:b/>
          <w:iCs/>
          <w:sz w:val="22"/>
          <w:szCs w:val="22"/>
        </w:rPr>
      </w:pPr>
    </w:p>
    <w:p w:rsidR="007F1C27" w:rsidRDefault="007F1C27">
      <w:pPr>
        <w:ind w:left="360"/>
        <w:contextualSpacing/>
        <w:rPr>
          <w:rFonts w:ascii="Arial" w:hAnsi="Arial" w:cs="Arial"/>
          <w:sz w:val="20"/>
          <w:szCs w:val="20"/>
        </w:rPr>
      </w:pPr>
      <w:bookmarkStart w:id="167" w:name="OLE_LINK27"/>
      <w:bookmarkStart w:id="168" w:name="OLE_LINK28"/>
    </w:p>
    <w:bookmarkEnd w:id="167"/>
    <w:bookmarkEnd w:id="168"/>
    <w:p w:rsidR="00E5098D" w:rsidRDefault="008830A6">
      <w:pPr>
        <w:rPr>
          <w:rFonts w:ascii="Arial" w:hAnsi="Arial" w:cs="Arial"/>
          <w:iCs/>
          <w:sz w:val="22"/>
          <w:szCs w:val="22"/>
        </w:rPr>
      </w:pPr>
      <w:r>
        <w:rPr>
          <w:rFonts w:ascii="Arial" w:hAnsi="Arial" w:cs="Arial"/>
          <w:iCs/>
          <w:noProof/>
          <w:sz w:val="22"/>
          <w:szCs w:val="22"/>
        </w:rPr>
        <mc:AlternateContent>
          <mc:Choice Requires="wps">
            <w:drawing>
              <wp:anchor distT="0" distB="0" distL="114300" distR="114300" simplePos="0" relativeHeight="251667456" behindDoc="0" locked="0" layoutInCell="1" allowOverlap="1">
                <wp:simplePos x="0" y="0"/>
                <wp:positionH relativeFrom="column">
                  <wp:posOffset>1219200</wp:posOffset>
                </wp:positionH>
                <wp:positionV relativeFrom="paragraph">
                  <wp:posOffset>26035</wp:posOffset>
                </wp:positionV>
                <wp:extent cx="3987165" cy="1614805"/>
                <wp:effectExtent l="19050" t="16510" r="22860" b="16510"/>
                <wp:wrapNone/>
                <wp:docPr id="10" name="Text Box 3"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1614805"/>
                        </a:xfrm>
                        <a:prstGeom prst="rect">
                          <a:avLst/>
                        </a:prstGeom>
                        <a:blipFill dpi="0" rotWithShape="0">
                          <a:blip r:embed="rId11"/>
                          <a:srcRect/>
                          <a:tile tx="0" ty="0" sx="100000" sy="100000" flip="none" algn="tl"/>
                        </a:blipFill>
                        <a:ln w="28575">
                          <a:solidFill>
                            <a:schemeClr val="tx1">
                              <a:lumMod val="100000"/>
                              <a:lumOff val="0"/>
                            </a:schemeClr>
                          </a:solidFill>
                          <a:miter lim="800000"/>
                          <a:headEnd/>
                          <a:tailEnd/>
                        </a:ln>
                      </wps:spPr>
                      <wps:txbx>
                        <w:txbxContent>
                          <w:p w:rsidR="00E9738D" w:rsidRDefault="00E9738D" w:rsidP="00B152CD">
                            <w:pPr>
                              <w:spacing w:before="0"/>
                              <w:ind w:left="518"/>
                              <w:jc w:val="center"/>
                              <w:rPr>
                                <w:rFonts w:ascii="Arial" w:hAnsi="Arial" w:cs="Arial"/>
                                <w:b/>
                                <w:sz w:val="16"/>
                                <w:szCs w:val="16"/>
                              </w:rPr>
                            </w:pPr>
                            <w:r w:rsidRPr="00BB4C5A">
                              <w:rPr>
                                <w:rFonts w:ascii="Arial" w:hAnsi="Arial" w:cs="Arial"/>
                                <w:b/>
                                <w:sz w:val="16"/>
                                <w:szCs w:val="16"/>
                              </w:rPr>
                              <w:t xml:space="preserve">Standard 2a the R-PP text needs to meet for this component: </w:t>
                            </w:r>
                          </w:p>
                          <w:p w:rsidR="00E9738D" w:rsidRDefault="00E9738D" w:rsidP="00B152CD">
                            <w:pPr>
                              <w:spacing w:before="0"/>
                              <w:ind w:left="518"/>
                              <w:jc w:val="center"/>
                              <w:rPr>
                                <w:rFonts w:ascii="Arial" w:hAnsi="Arial" w:cs="Arial"/>
                                <w:b/>
                                <w:sz w:val="16"/>
                                <w:szCs w:val="16"/>
                              </w:rPr>
                            </w:pPr>
                            <w:r w:rsidRPr="00924A47">
                              <w:rPr>
                                <w:rFonts w:ascii="Arial" w:hAnsi="Arial" w:cs="Arial"/>
                                <w:b/>
                                <w:sz w:val="16"/>
                                <w:szCs w:val="16"/>
                              </w:rPr>
                              <w:t>Assessment of Land Use, Land Use Change Drivers, Forest Law, Policy and Governance</w:t>
                            </w:r>
                            <w:r w:rsidRPr="00BB4C5A">
                              <w:rPr>
                                <w:rFonts w:ascii="Arial" w:hAnsi="Arial" w:cs="Arial"/>
                                <w:b/>
                                <w:sz w:val="16"/>
                                <w:szCs w:val="16"/>
                              </w:rPr>
                              <w:t>:</w:t>
                            </w:r>
                          </w:p>
                          <w:p w:rsidR="00E9738D" w:rsidRDefault="00E9738D" w:rsidP="00827884">
                            <w:pPr>
                              <w:spacing w:after="120"/>
                              <w:rPr>
                                <w:rFonts w:ascii="Arial" w:hAnsi="Arial" w:cs="Arial"/>
                                <w:sz w:val="16"/>
                                <w:szCs w:val="16"/>
                              </w:rPr>
                            </w:pPr>
                            <w:r w:rsidRPr="00BB4C5A">
                              <w:rPr>
                                <w:rFonts w:ascii="Arial" w:hAnsi="Arial" w:cs="Arial"/>
                                <w:sz w:val="16"/>
                                <w:szCs w:val="16"/>
                              </w:rPr>
                              <w:t>A completed assessment is presented that:  identifies major land use trends; assesses direct and indirect deforestation and degradation drivers in the most relevant sectors in the context of REDD</w:t>
                            </w:r>
                            <w:r>
                              <w:rPr>
                                <w:rFonts w:ascii="Arial" w:hAnsi="Arial" w:cs="Arial"/>
                                <w:sz w:val="16"/>
                                <w:szCs w:val="16"/>
                              </w:rPr>
                              <w:t>-plus</w:t>
                            </w:r>
                            <w:r w:rsidRPr="00BB4C5A">
                              <w:rPr>
                                <w:rFonts w:ascii="Arial" w:hAnsi="Arial" w:cs="Arial"/>
                                <w:sz w:val="16"/>
                                <w:szCs w:val="16"/>
                              </w:rPr>
                              <w:t>; recognizes major land tenure and natural resource rights and relevant governance issues</w:t>
                            </w:r>
                            <w:r>
                              <w:rPr>
                                <w:rFonts w:ascii="Arial" w:hAnsi="Arial" w:cs="Arial"/>
                                <w:sz w:val="16"/>
                                <w:szCs w:val="16"/>
                              </w:rPr>
                              <w:t xml:space="preserve"> and shortcomings</w:t>
                            </w:r>
                            <w:r w:rsidRPr="00BB4C5A">
                              <w:rPr>
                                <w:rFonts w:ascii="Arial" w:hAnsi="Arial" w:cs="Arial"/>
                                <w:sz w:val="16"/>
                                <w:szCs w:val="16"/>
                              </w:rPr>
                              <w:t>;  documents past successes and failures in implementing policies or measures for addressing drivers of deforestation and forest degradation; identifies significant gaps, challenges, and opportunities to address REDD</w:t>
                            </w:r>
                            <w:r>
                              <w:rPr>
                                <w:rFonts w:ascii="Arial" w:hAnsi="Arial" w:cs="Arial"/>
                                <w:sz w:val="16"/>
                                <w:szCs w:val="16"/>
                              </w:rPr>
                              <w:t>-plus</w:t>
                            </w:r>
                            <w:r w:rsidRPr="00BB4C5A">
                              <w:rPr>
                                <w:rFonts w:ascii="Arial" w:hAnsi="Arial" w:cs="Arial"/>
                                <w:sz w:val="16"/>
                                <w:szCs w:val="16"/>
                              </w:rPr>
                              <w:t xml:space="preserve">; and  sets the stage for development of </w:t>
                            </w:r>
                            <w:r>
                              <w:rPr>
                                <w:rFonts w:ascii="Arial" w:hAnsi="Arial" w:cs="Arial"/>
                                <w:sz w:val="16"/>
                                <w:szCs w:val="16"/>
                              </w:rPr>
                              <w:t xml:space="preserve">a national </w:t>
                            </w:r>
                            <w:r w:rsidRPr="00BB4C5A">
                              <w:rPr>
                                <w:rFonts w:ascii="Arial" w:hAnsi="Arial" w:cs="Arial"/>
                                <w:sz w:val="16"/>
                                <w:szCs w:val="16"/>
                              </w:rPr>
                              <w:t xml:space="preserve"> REDD</w:t>
                            </w:r>
                            <w:r>
                              <w:rPr>
                                <w:rFonts w:ascii="Arial" w:hAnsi="Arial" w:cs="Arial"/>
                                <w:sz w:val="16"/>
                                <w:szCs w:val="16"/>
                              </w:rPr>
                              <w:t>-plus</w:t>
                            </w:r>
                            <w:r w:rsidRPr="00BB4C5A">
                              <w:rPr>
                                <w:rFonts w:ascii="Arial" w:hAnsi="Arial" w:cs="Arial"/>
                                <w:sz w:val="16"/>
                                <w:szCs w:val="16"/>
                              </w:rPr>
                              <w:t xml:space="preserve"> strategy to directly address key land use change drivers.</w:t>
                            </w:r>
                          </w:p>
                          <w:p w:rsidR="00E9738D" w:rsidRPr="00711067" w:rsidRDefault="00E9738D" w:rsidP="00234825">
                            <w:pPr>
                              <w:spacing w:after="120"/>
                              <w:ind w:left="518"/>
                              <w:rPr>
                                <w:rFonts w:ascii="Trebuchet MS" w:hAnsi="Trebuchet MS"/>
                                <w:sz w:val="22"/>
                                <w:szCs w:val="22"/>
                              </w:rPr>
                            </w:pPr>
                          </w:p>
                          <w:p w:rsidR="00E9738D" w:rsidRDefault="00E9738D" w:rsidP="006844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alt="Description: 5%" style="position:absolute;margin-left:96pt;margin-top:2.05pt;width:313.95pt;height:1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" strokecolor="black [3213]" strokeweight="2.25pt">
                <v:fill r:id="rId12" o:title=" 5%" recolor="t" type="tile"/>
                <v:textbox>
                  <w:txbxContent>
                    <w:p w:rsidR="00E9738D" w:rsidRDefault="00E9738D" w:rsidP="00B152CD">
                      <w:pPr>
                        <w:spacing w:before="0"/>
                        <w:ind w:left="518"/>
                        <w:jc w:val="center"/>
                        <w:rPr>
                          <w:rFonts w:ascii="Arial" w:hAnsi="Arial" w:cs="Arial"/>
                          <w:b/>
                          <w:sz w:val="16"/>
                          <w:szCs w:val="16"/>
                        </w:rPr>
                      </w:pPr>
                      <w:r w:rsidRPr="00BB4C5A">
                        <w:rPr>
                          <w:rFonts w:ascii="Arial" w:hAnsi="Arial" w:cs="Arial"/>
                          <w:b/>
                          <w:sz w:val="16"/>
                          <w:szCs w:val="16"/>
                        </w:rPr>
                        <w:t xml:space="preserve">Standard 2a the R-PP text needs to meet for this component: </w:t>
                      </w:r>
                    </w:p>
                    <w:p w:rsidR="00E9738D" w:rsidRDefault="00E9738D" w:rsidP="00B152CD">
                      <w:pPr>
                        <w:spacing w:before="0"/>
                        <w:ind w:left="518"/>
                        <w:jc w:val="center"/>
                        <w:rPr>
                          <w:rFonts w:ascii="Arial" w:hAnsi="Arial" w:cs="Arial"/>
                          <w:b/>
                          <w:sz w:val="16"/>
                          <w:szCs w:val="16"/>
                        </w:rPr>
                      </w:pPr>
                      <w:r w:rsidRPr="00924A47">
                        <w:rPr>
                          <w:rFonts w:ascii="Arial" w:hAnsi="Arial" w:cs="Arial"/>
                          <w:b/>
                          <w:sz w:val="16"/>
                          <w:szCs w:val="16"/>
                        </w:rPr>
                        <w:t>Assessment of Land Use, Land Use Change Drivers, Forest Law, Policy and Governance</w:t>
                      </w:r>
                      <w:r w:rsidRPr="00BB4C5A">
                        <w:rPr>
                          <w:rFonts w:ascii="Arial" w:hAnsi="Arial" w:cs="Arial"/>
                          <w:b/>
                          <w:sz w:val="16"/>
                          <w:szCs w:val="16"/>
                        </w:rPr>
                        <w:t>:</w:t>
                      </w:r>
                    </w:p>
                    <w:p w:rsidR="00E9738D" w:rsidRDefault="00E9738D" w:rsidP="00827884">
                      <w:pPr>
                        <w:spacing w:after="120"/>
                        <w:rPr>
                          <w:rFonts w:ascii="Arial" w:hAnsi="Arial" w:cs="Arial"/>
                          <w:sz w:val="16"/>
                          <w:szCs w:val="16"/>
                        </w:rPr>
                      </w:pPr>
                      <w:r w:rsidRPr="00BB4C5A">
                        <w:rPr>
                          <w:rFonts w:ascii="Arial" w:hAnsi="Arial" w:cs="Arial"/>
                          <w:sz w:val="16"/>
                          <w:szCs w:val="16"/>
                        </w:rPr>
                        <w:t>A completed assessment is presented that:  identifies major land use trends; assesses direct and indirect deforestation and degradation drivers in the most relevant sectors in the context of REDD</w:t>
                      </w:r>
                      <w:r>
                        <w:rPr>
                          <w:rFonts w:ascii="Arial" w:hAnsi="Arial" w:cs="Arial"/>
                          <w:sz w:val="16"/>
                          <w:szCs w:val="16"/>
                        </w:rPr>
                        <w:t>-plus</w:t>
                      </w:r>
                      <w:r w:rsidRPr="00BB4C5A">
                        <w:rPr>
                          <w:rFonts w:ascii="Arial" w:hAnsi="Arial" w:cs="Arial"/>
                          <w:sz w:val="16"/>
                          <w:szCs w:val="16"/>
                        </w:rPr>
                        <w:t>; recognizes major land tenure and natural resource rights and relevant governance issues</w:t>
                      </w:r>
                      <w:r>
                        <w:rPr>
                          <w:rFonts w:ascii="Arial" w:hAnsi="Arial" w:cs="Arial"/>
                          <w:sz w:val="16"/>
                          <w:szCs w:val="16"/>
                        </w:rPr>
                        <w:t xml:space="preserve"> and shortcomings</w:t>
                      </w:r>
                      <w:r w:rsidRPr="00BB4C5A">
                        <w:rPr>
                          <w:rFonts w:ascii="Arial" w:hAnsi="Arial" w:cs="Arial"/>
                          <w:sz w:val="16"/>
                          <w:szCs w:val="16"/>
                        </w:rPr>
                        <w:t>;  documents past successes and failures in implementing policies or measures for addressing drivers of deforestation and forest degradation; identifies significant gaps, challenges, and opportunities to address REDD</w:t>
                      </w:r>
                      <w:r>
                        <w:rPr>
                          <w:rFonts w:ascii="Arial" w:hAnsi="Arial" w:cs="Arial"/>
                          <w:sz w:val="16"/>
                          <w:szCs w:val="16"/>
                        </w:rPr>
                        <w:t>-plus</w:t>
                      </w:r>
                      <w:r w:rsidRPr="00BB4C5A">
                        <w:rPr>
                          <w:rFonts w:ascii="Arial" w:hAnsi="Arial" w:cs="Arial"/>
                          <w:sz w:val="16"/>
                          <w:szCs w:val="16"/>
                        </w:rPr>
                        <w:t xml:space="preserve">; and  sets the stage for development of </w:t>
                      </w:r>
                      <w:r>
                        <w:rPr>
                          <w:rFonts w:ascii="Arial" w:hAnsi="Arial" w:cs="Arial"/>
                          <w:sz w:val="16"/>
                          <w:szCs w:val="16"/>
                        </w:rPr>
                        <w:t xml:space="preserve">a national </w:t>
                      </w:r>
                      <w:r w:rsidRPr="00BB4C5A">
                        <w:rPr>
                          <w:rFonts w:ascii="Arial" w:hAnsi="Arial" w:cs="Arial"/>
                          <w:sz w:val="16"/>
                          <w:szCs w:val="16"/>
                        </w:rPr>
                        <w:t xml:space="preserve"> REDD</w:t>
                      </w:r>
                      <w:r>
                        <w:rPr>
                          <w:rFonts w:ascii="Arial" w:hAnsi="Arial" w:cs="Arial"/>
                          <w:sz w:val="16"/>
                          <w:szCs w:val="16"/>
                        </w:rPr>
                        <w:t>-plus</w:t>
                      </w:r>
                      <w:r w:rsidRPr="00BB4C5A">
                        <w:rPr>
                          <w:rFonts w:ascii="Arial" w:hAnsi="Arial" w:cs="Arial"/>
                          <w:sz w:val="16"/>
                          <w:szCs w:val="16"/>
                        </w:rPr>
                        <w:t xml:space="preserve"> strategy to directly address key land use change drivers.</w:t>
                      </w:r>
                    </w:p>
                    <w:p w:rsidR="00E9738D" w:rsidRPr="00711067" w:rsidRDefault="00E9738D" w:rsidP="00234825">
                      <w:pPr>
                        <w:spacing w:after="120"/>
                        <w:ind w:left="518"/>
                        <w:rPr>
                          <w:rFonts w:ascii="Trebuchet MS" w:hAnsi="Trebuchet MS"/>
                          <w:sz w:val="22"/>
                          <w:szCs w:val="22"/>
                        </w:rPr>
                      </w:pPr>
                    </w:p>
                    <w:p w:rsidR="00E9738D" w:rsidRDefault="00E9738D" w:rsidP="00684497"/>
                  </w:txbxContent>
                </v:textbox>
              </v:shape>
            </w:pict>
          </mc:Fallback>
        </mc:AlternateContent>
      </w:r>
    </w:p>
    <w:p w:rsidR="00E5098D" w:rsidRDefault="00E5098D">
      <w:pPr>
        <w:rPr>
          <w:rFonts w:ascii="Arial" w:hAnsi="Arial" w:cs="Arial"/>
          <w:iCs/>
          <w:sz w:val="22"/>
          <w:szCs w:val="22"/>
        </w:rPr>
      </w:pPr>
    </w:p>
    <w:p w:rsidR="00684497" w:rsidRPr="00485A9D" w:rsidRDefault="00684497" w:rsidP="00C16DBE">
      <w:pPr>
        <w:jc w:val="both"/>
        <w:rPr>
          <w:rFonts w:ascii="Arial" w:hAnsi="Arial" w:cs="Arial"/>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9F1C37" w:rsidRPr="00D96FD3" w:rsidRDefault="00795193" w:rsidP="009F1C37">
      <w:pPr>
        <w:jc w:val="both"/>
        <w:rPr>
          <w:rFonts w:ascii="Arial" w:hAnsi="Arial" w:cs="Arial"/>
          <w:b/>
          <w:iCs/>
          <w:sz w:val="20"/>
          <w:szCs w:val="20"/>
        </w:rPr>
      </w:pPr>
      <w:r w:rsidRPr="00D96FD3">
        <w:rPr>
          <w:rFonts w:ascii="Arial" w:hAnsi="Arial" w:cs="Arial"/>
          <w:b/>
          <w:iCs/>
          <w:sz w:val="20"/>
          <w:szCs w:val="20"/>
        </w:rPr>
        <w:t xml:space="preserve">Please provide the following information: </w:t>
      </w:r>
    </w:p>
    <w:p w:rsidR="00797ED5" w:rsidRPr="00D96FD3" w:rsidRDefault="00795193" w:rsidP="00883F5C">
      <w:pPr>
        <w:numPr>
          <w:ilvl w:val="0"/>
          <w:numId w:val="19"/>
        </w:numPr>
        <w:jc w:val="both"/>
        <w:rPr>
          <w:rFonts w:ascii="Arial" w:hAnsi="Arial" w:cs="Arial"/>
          <w:b/>
          <w:iCs/>
          <w:sz w:val="20"/>
          <w:szCs w:val="20"/>
        </w:rPr>
      </w:pPr>
      <w:r w:rsidRPr="00D96FD3">
        <w:rPr>
          <w:rFonts w:ascii="Arial" w:hAnsi="Arial" w:cs="Arial"/>
          <w:b/>
          <w:iCs/>
          <w:sz w:val="20"/>
          <w:szCs w:val="20"/>
        </w:rPr>
        <w:t>The assessment of land use, forest law, policy and governance in the space below in five to ten pages.</w:t>
      </w:r>
    </w:p>
    <w:p w:rsidR="00797ED5" w:rsidRPr="00D96FD3" w:rsidRDefault="00795193" w:rsidP="00883F5C">
      <w:pPr>
        <w:numPr>
          <w:ilvl w:val="0"/>
          <w:numId w:val="11"/>
        </w:numPr>
        <w:jc w:val="both"/>
        <w:rPr>
          <w:rFonts w:ascii="Arial" w:hAnsi="Arial" w:cs="Arial"/>
          <w:b/>
          <w:iCs/>
          <w:sz w:val="20"/>
          <w:szCs w:val="20"/>
        </w:rPr>
      </w:pPr>
      <w:r w:rsidRPr="00D96FD3">
        <w:rPr>
          <w:rFonts w:ascii="Arial" w:hAnsi="Arial" w:cs="Arial"/>
          <w:b/>
          <w:iCs/>
          <w:sz w:val="20"/>
          <w:szCs w:val="20"/>
        </w:rPr>
        <w:t xml:space="preserve">Fill in the activity and budget in Table 2a for any </w:t>
      </w:r>
      <w:r w:rsidRPr="00D96FD3">
        <w:rPr>
          <w:rFonts w:ascii="Arial" w:hAnsi="Arial" w:cs="Arial"/>
          <w:b/>
          <w:sz w:val="20"/>
          <w:szCs w:val="20"/>
        </w:rPr>
        <w:t>follow-up activities or studies needed</w:t>
      </w:r>
      <w:r w:rsidRPr="00D96FD3">
        <w:rPr>
          <w:rFonts w:ascii="Arial" w:hAnsi="Arial" w:cs="Arial"/>
          <w:b/>
          <w:iCs/>
          <w:sz w:val="20"/>
          <w:szCs w:val="20"/>
        </w:rPr>
        <w:t xml:space="preserve"> (detailed budget data go in Component 5)</w:t>
      </w:r>
    </w:p>
    <w:p w:rsidR="00656B7C" w:rsidRPr="00D96FD3" w:rsidRDefault="00795193" w:rsidP="00883F5C">
      <w:pPr>
        <w:numPr>
          <w:ilvl w:val="0"/>
          <w:numId w:val="11"/>
        </w:numPr>
        <w:jc w:val="both"/>
        <w:rPr>
          <w:rFonts w:ascii="Arial" w:hAnsi="Arial" w:cs="Arial"/>
          <w:b/>
          <w:iCs/>
          <w:sz w:val="20"/>
          <w:szCs w:val="20"/>
        </w:rPr>
      </w:pPr>
      <w:r w:rsidRPr="00D96FD3">
        <w:rPr>
          <w:rFonts w:ascii="Arial" w:hAnsi="Arial" w:cs="Arial"/>
          <w:b/>
          <w:iCs/>
          <w:sz w:val="20"/>
          <w:szCs w:val="20"/>
        </w:rPr>
        <w:t xml:space="preserve">If necessary, attach additional materials, a further work program, or </w:t>
      </w:r>
      <w:r w:rsidRPr="00D96FD3">
        <w:rPr>
          <w:rFonts w:ascii="Arial" w:hAnsi="Arial" w:cs="Arial"/>
          <w:b/>
          <w:sz w:val="20"/>
          <w:szCs w:val="20"/>
        </w:rPr>
        <w:t xml:space="preserve">draft input to </w:t>
      </w:r>
      <w:r w:rsidRPr="00D96FD3">
        <w:rPr>
          <w:rFonts w:ascii="Arial" w:hAnsi="Arial" w:cs="Arial"/>
          <w:b/>
          <w:iCs/>
          <w:sz w:val="20"/>
          <w:szCs w:val="20"/>
        </w:rPr>
        <w:t>ToR for further work in Annex 2a.</w:t>
      </w:r>
    </w:p>
    <w:p w:rsidR="00627715" w:rsidRDefault="00627715">
      <w:pPr>
        <w:jc w:val="center"/>
        <w:rPr>
          <w:rFonts w:ascii="Arial" w:hAnsi="Arial" w:cs="Arial"/>
          <w:b/>
          <w:i/>
          <w:iCs/>
          <w:sz w:val="22"/>
          <w:szCs w:val="22"/>
        </w:rPr>
      </w:pPr>
    </w:p>
    <w:p w:rsidR="00627715" w:rsidRDefault="00627715">
      <w:pPr>
        <w:jc w:val="center"/>
        <w:rPr>
          <w:rFonts w:ascii="Arial" w:hAnsi="Arial" w:cs="Arial"/>
          <w:b/>
          <w:i/>
          <w:iCs/>
          <w:sz w:val="22"/>
          <w:szCs w:val="22"/>
        </w:rPr>
      </w:pPr>
    </w:p>
    <w:p w:rsidR="00A67C5C" w:rsidRPr="00485A9D" w:rsidRDefault="00795193">
      <w:pPr>
        <w:jc w:val="center"/>
        <w:rPr>
          <w:rFonts w:ascii="Arial" w:hAnsi="Arial" w:cs="Arial"/>
          <w:b/>
          <w:iCs/>
          <w:sz w:val="22"/>
          <w:szCs w:val="22"/>
        </w:rPr>
      </w:pPr>
      <w:r w:rsidRPr="00485A9D">
        <w:rPr>
          <w:rFonts w:ascii="Arial" w:hAnsi="Arial" w:cs="Arial"/>
          <w:b/>
          <w:i/>
          <w:iCs/>
          <w:sz w:val="22"/>
          <w:szCs w:val="22"/>
        </w:rPr>
        <w:t>Add your description here:</w:t>
      </w:r>
    </w:p>
    <w:p w:rsidR="00A67C5C" w:rsidRPr="00485A9D" w:rsidRDefault="00A67C5C">
      <w:pPr>
        <w:jc w:val="both"/>
        <w:rPr>
          <w:rFonts w:ascii="Arial" w:hAnsi="Arial" w:cs="Arial"/>
          <w:b/>
          <w:iCs/>
          <w:sz w:val="22"/>
          <w:szCs w:val="22"/>
        </w:rPr>
      </w:pPr>
    </w:p>
    <w:p w:rsidR="00A67C5C" w:rsidRPr="00485A9D" w:rsidRDefault="00A67C5C">
      <w:pPr>
        <w:jc w:val="both"/>
        <w:rPr>
          <w:rFonts w:ascii="Arial" w:hAnsi="Arial" w:cs="Arial"/>
          <w:b/>
          <w:iCs/>
          <w:sz w:val="22"/>
          <w:szCs w:val="22"/>
        </w:rPr>
      </w:pPr>
    </w:p>
    <w:p w:rsidR="00A67C5C" w:rsidRPr="00485A9D" w:rsidRDefault="00A67C5C">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A67C5C" w:rsidRDefault="00A67C5C">
      <w:pPr>
        <w:jc w:val="both"/>
        <w:rPr>
          <w:rFonts w:ascii="Arial" w:hAnsi="Arial" w:cs="Arial"/>
          <w:b/>
          <w:iCs/>
          <w:sz w:val="22"/>
          <w:szCs w:val="22"/>
        </w:rPr>
      </w:pPr>
    </w:p>
    <w:p w:rsidR="00305554" w:rsidRDefault="00305554">
      <w:pPr>
        <w:spacing w:before="0"/>
        <w:rPr>
          <w:rFonts w:ascii="Arial" w:hAnsi="Arial" w:cs="Arial"/>
          <w:b/>
          <w:iCs/>
          <w:sz w:val="22"/>
          <w:szCs w:val="22"/>
        </w:rPr>
      </w:pPr>
    </w:p>
    <w:tbl>
      <w:tblPr>
        <w:tblW w:w="9360" w:type="dxa"/>
        <w:tblInd w:w="93" w:type="dxa"/>
        <w:tblLayout w:type="fixed"/>
        <w:tblLook w:val="04A0" w:firstRow="1" w:lastRow="0" w:firstColumn="1" w:lastColumn="0" w:noHBand="0" w:noVBand="1"/>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D96FD3" w:rsidRDefault="00795193" w:rsidP="00B07BC2">
            <w:pPr>
              <w:jc w:val="center"/>
              <w:rPr>
                <w:rFonts w:ascii="Arial" w:hAnsi="Arial" w:cs="Arial"/>
                <w:b/>
                <w:bCs/>
                <w:color w:val="000000"/>
                <w:sz w:val="18"/>
                <w:szCs w:val="18"/>
              </w:rPr>
            </w:pPr>
            <w:r w:rsidRPr="00D96FD3">
              <w:rPr>
                <w:rFonts w:ascii="Arial" w:hAnsi="Arial" w:cs="Arial"/>
                <w:b/>
                <w:iCs/>
                <w:sz w:val="18"/>
                <w:szCs w:val="18"/>
              </w:rPr>
              <w:br w:type="page"/>
            </w:r>
            <w:r w:rsidRPr="00D96FD3">
              <w:rPr>
                <w:rFonts w:ascii="Arial" w:hAnsi="Arial" w:cs="Arial"/>
                <w:b/>
                <w:bCs/>
                <w:color w:val="000000"/>
                <w:sz w:val="18"/>
                <w:szCs w:val="18"/>
              </w:rPr>
              <w:t xml:space="preserve">Table 2a:  </w:t>
            </w:r>
            <w:r w:rsidRPr="00D96FD3">
              <w:rPr>
                <w:rFonts w:ascii="Arial" w:hAnsi="Arial" w:cs="Arial"/>
                <w:b/>
                <w:iCs/>
                <w:sz w:val="18"/>
                <w:szCs w:val="18"/>
              </w:rPr>
              <w:t xml:space="preserve">Summary of </w:t>
            </w:r>
            <w:r w:rsidR="00144FC8" w:rsidRPr="00144FC8">
              <w:rPr>
                <w:rFonts w:ascii="Arial" w:hAnsi="Arial" w:cs="Arial"/>
                <w:b/>
                <w:sz w:val="18"/>
                <w:szCs w:val="18"/>
              </w:rPr>
              <w:t>Assessment of Land Use, Land Use Change Drivers, Forest Law, Policy and Governance</w:t>
            </w:r>
            <w:r w:rsidR="00924A47" w:rsidRPr="00924A47">
              <w:rPr>
                <w:rFonts w:ascii="Arial" w:hAnsi="Arial" w:cs="Arial"/>
                <w:b/>
                <w:sz w:val="18"/>
                <w:szCs w:val="18"/>
              </w:rPr>
              <w:t xml:space="preserve"> </w:t>
            </w:r>
            <w:r w:rsidR="00144FC8">
              <w:rPr>
                <w:rFonts w:ascii="Arial" w:hAnsi="Arial" w:cs="Arial"/>
                <w:b/>
                <w:sz w:val="18"/>
                <w:szCs w:val="18"/>
              </w:rPr>
              <w:t>Activities and B</w:t>
            </w:r>
            <w:r w:rsidRPr="00D96FD3">
              <w:rPr>
                <w:rFonts w:ascii="Arial" w:hAnsi="Arial" w:cs="Arial"/>
                <w:b/>
                <w:sz w:val="18"/>
                <w:szCs w:val="18"/>
              </w:rPr>
              <w:t>udget (Follow-up Activities Needed)</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D96FD3" w:rsidRDefault="00795193" w:rsidP="007431AE">
            <w:pPr>
              <w:jc w:val="center"/>
              <w:rPr>
                <w:rFonts w:ascii="Arial" w:hAnsi="Arial" w:cs="Arial"/>
                <w:b/>
                <w:bCs/>
                <w:color w:val="000000"/>
                <w:sz w:val="18"/>
                <w:szCs w:val="18"/>
              </w:rPr>
            </w:pPr>
            <w:r w:rsidRPr="00D96FD3">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D96FD3" w:rsidRDefault="00795193" w:rsidP="007431AE">
            <w:pPr>
              <w:jc w:val="center"/>
              <w:rPr>
                <w:rFonts w:ascii="Arial" w:hAnsi="Arial" w:cs="Arial"/>
                <w:b/>
                <w:bCs/>
                <w:color w:val="000000"/>
                <w:sz w:val="18"/>
                <w:szCs w:val="18"/>
              </w:rPr>
            </w:pPr>
            <w:r w:rsidRPr="00D96FD3">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D96FD3" w:rsidRDefault="00795193" w:rsidP="007431AE">
            <w:pPr>
              <w:jc w:val="center"/>
              <w:rPr>
                <w:rFonts w:ascii="Arial" w:hAnsi="Arial" w:cs="Arial"/>
                <w:b/>
                <w:bCs/>
                <w:color w:val="000000"/>
                <w:sz w:val="18"/>
                <w:szCs w:val="18"/>
              </w:rPr>
            </w:pPr>
            <w:r w:rsidRPr="00D96FD3">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D96FD3" w:rsidRDefault="008629E6" w:rsidP="007431AE">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8629E6" w:rsidRPr="00D96FD3"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D96FD3" w:rsidRDefault="00795193" w:rsidP="007431AE">
            <w:pPr>
              <w:ind w:right="767"/>
              <w:jc w:val="right"/>
              <w:rPr>
                <w:rFonts w:ascii="Arial" w:hAnsi="Arial" w:cs="Arial"/>
                <w:b/>
                <w:bCs/>
                <w:color w:val="000000"/>
                <w:sz w:val="18"/>
                <w:szCs w:val="18"/>
              </w:rPr>
            </w:pPr>
            <w:r w:rsidRPr="00D96FD3">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b/>
                <w:color w:val="000000"/>
                <w:sz w:val="18"/>
                <w:szCs w:val="18"/>
              </w:rPr>
            </w:pPr>
            <w:r w:rsidRPr="00D96FD3">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bl>
    <w:p w:rsidR="00F4568E" w:rsidRPr="00485A9D" w:rsidRDefault="00F4568E">
      <w:pPr>
        <w:rPr>
          <w:rFonts w:ascii="Arial" w:hAnsi="Arial" w:cs="Arial"/>
        </w:rPr>
      </w:pPr>
    </w:p>
    <w:p w:rsidR="00CE4C75" w:rsidRPr="00485A9D" w:rsidRDefault="00CE4C75">
      <w:pPr>
        <w:rPr>
          <w:rFonts w:ascii="Arial" w:hAnsi="Arial" w:cs="Arial"/>
        </w:rPr>
      </w:pPr>
    </w:p>
    <w:p w:rsidR="00CE4C75" w:rsidRPr="00485A9D" w:rsidRDefault="00795193">
      <w:pPr>
        <w:spacing w:before="0"/>
        <w:rPr>
          <w:rFonts w:ascii="Arial" w:hAnsi="Arial" w:cs="Arial"/>
        </w:rPr>
      </w:pPr>
      <w:r w:rsidRPr="00485A9D">
        <w:rPr>
          <w:rFonts w:ascii="Arial" w:hAnsi="Arial" w:cs="Arial"/>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A3082B" w:rsidRPr="00485A9D">
        <w:trPr>
          <w:jc w:val="center"/>
        </w:trPr>
        <w:tc>
          <w:tcPr>
            <w:tcW w:w="9360" w:type="dxa"/>
            <w:shd w:val="clear" w:color="auto" w:fill="C4BC96" w:themeFill="background2" w:themeFillShade="BF"/>
          </w:tcPr>
          <w:p w:rsidR="00A3082B" w:rsidRPr="00485A9D" w:rsidRDefault="00795193" w:rsidP="00250347">
            <w:pPr>
              <w:pStyle w:val="Heading2"/>
              <w:spacing w:before="240" w:after="240"/>
              <w:jc w:val="center"/>
              <w:rPr>
                <w:sz w:val="24"/>
              </w:rPr>
            </w:pPr>
            <w:bookmarkStart w:id="169" w:name="_Toc280871166"/>
            <w:bookmarkStart w:id="170" w:name="_Toc322611262"/>
            <w:r w:rsidRPr="00485A9D">
              <w:rPr>
                <w:sz w:val="24"/>
              </w:rPr>
              <w:lastRenderedPageBreak/>
              <w:t>2b. REDD-plus Strategy Options</w:t>
            </w:r>
            <w:bookmarkEnd w:id="169"/>
            <w:bookmarkEnd w:id="170"/>
          </w:p>
        </w:tc>
      </w:tr>
    </w:tbl>
    <w:p w:rsidR="00A3082B" w:rsidRPr="00485A9D" w:rsidRDefault="00A3082B" w:rsidP="00944CC5">
      <w:pPr>
        <w:pStyle w:val="p5"/>
      </w:pPr>
    </w:p>
    <w:p w:rsidR="00071E41" w:rsidRDefault="008830A6" w:rsidP="00EE1403">
      <w:pPr>
        <w:jc w:val="both"/>
        <w:rPr>
          <w:rFonts w:ascii="Arial" w:hAnsi="Arial" w:cs="Arial"/>
          <w:b/>
          <w:iCs/>
          <w:sz w:val="22"/>
          <w:szCs w:val="22"/>
        </w:rPr>
      </w:pPr>
      <w:r>
        <w:rPr>
          <w:rFonts w:ascii="Arial" w:hAnsi="Arial" w:cs="Arial"/>
          <w:b/>
          <w:iCs/>
          <w:noProof/>
          <w:sz w:val="22"/>
          <w:szCs w:val="22"/>
        </w:rPr>
        <mc:AlternateContent>
          <mc:Choice Requires="wps">
            <w:drawing>
              <wp:anchor distT="0" distB="0" distL="114300" distR="114300" simplePos="0" relativeHeight="251740160" behindDoc="0" locked="0" layoutInCell="1" allowOverlap="1">
                <wp:simplePos x="0" y="0"/>
                <wp:positionH relativeFrom="column">
                  <wp:posOffset>180975</wp:posOffset>
                </wp:positionH>
                <wp:positionV relativeFrom="paragraph">
                  <wp:posOffset>229235</wp:posOffset>
                </wp:positionV>
                <wp:extent cx="4848225" cy="1932940"/>
                <wp:effectExtent l="19050" t="19685" r="19050" b="19050"/>
                <wp:wrapNone/>
                <wp:docPr id="9" name="Text Box 4" descr="Description: 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932940"/>
                        </a:xfrm>
                        <a:prstGeom prst="rect">
                          <a:avLst/>
                        </a:prstGeom>
                        <a:blipFill dpi="0" rotWithShape="0">
                          <a:blip r:embed="rId11"/>
                          <a:srcRect/>
                          <a:tile tx="0" ty="0" sx="100000" sy="100000" flip="none" algn="tl"/>
                        </a:blipFill>
                        <a:ln w="28575">
                          <a:solidFill>
                            <a:schemeClr val="tx1">
                              <a:lumMod val="100000"/>
                              <a:lumOff val="0"/>
                            </a:schemeClr>
                          </a:solidFill>
                          <a:miter lim="800000"/>
                          <a:headEnd/>
                          <a:tailEnd/>
                        </a:ln>
                      </wps:spPr>
                      <wps:txbx>
                        <w:txbxContent>
                          <w:p w:rsidR="00E9738D" w:rsidRPr="00443ED2" w:rsidRDefault="00E9738D" w:rsidP="001A7C40">
                            <w:pPr>
                              <w:rPr>
                                <w:rFonts w:ascii="Arial" w:hAnsi="Arial" w:cs="Arial"/>
                                <w:b/>
                                <w:sz w:val="16"/>
                                <w:szCs w:val="16"/>
                              </w:rPr>
                            </w:pPr>
                            <w:r w:rsidRPr="00443ED2">
                              <w:rPr>
                                <w:rFonts w:ascii="Arial" w:hAnsi="Arial" w:cs="Arial"/>
                                <w:b/>
                                <w:sz w:val="16"/>
                                <w:szCs w:val="16"/>
                              </w:rPr>
                              <w:t>Standard 2b the R-PP text needs to meet for this component: REDD</w:t>
                            </w:r>
                            <w:r>
                              <w:rPr>
                                <w:rFonts w:ascii="Arial" w:hAnsi="Arial" w:cs="Arial"/>
                                <w:b/>
                                <w:sz w:val="16"/>
                                <w:szCs w:val="16"/>
                              </w:rPr>
                              <w:t>-plus</w:t>
                            </w:r>
                            <w:r w:rsidRPr="00443ED2">
                              <w:rPr>
                                <w:rFonts w:ascii="Arial" w:hAnsi="Arial" w:cs="Arial"/>
                                <w:b/>
                                <w:sz w:val="16"/>
                                <w:szCs w:val="16"/>
                              </w:rPr>
                              <w:t xml:space="preserve"> strategy Options </w:t>
                            </w:r>
                          </w:p>
                          <w:p w:rsidR="00E9738D" w:rsidRPr="00443ED2" w:rsidRDefault="00E9738D" w:rsidP="001A7C40">
                            <w:pPr>
                              <w:rPr>
                                <w:rFonts w:ascii="Arial" w:hAnsi="Arial" w:cs="Arial"/>
                                <w:sz w:val="16"/>
                                <w:szCs w:val="16"/>
                              </w:rPr>
                            </w:pPr>
                            <w:r w:rsidRPr="00443ED2">
                              <w:rPr>
                                <w:rFonts w:ascii="Arial" w:hAnsi="Arial" w:cs="Arial"/>
                                <w:sz w:val="16"/>
                                <w:szCs w:val="16"/>
                              </w:rPr>
                              <w:t>The R-PP should include: an alignment of the proposed REDD</w:t>
                            </w:r>
                            <w:r>
                              <w:rPr>
                                <w:rFonts w:ascii="Arial" w:hAnsi="Arial" w:cs="Arial"/>
                                <w:sz w:val="16"/>
                                <w:szCs w:val="16"/>
                              </w:rPr>
                              <w:t>-plus</w:t>
                            </w:r>
                            <w:r w:rsidRPr="00443ED2">
                              <w:rPr>
                                <w:rFonts w:ascii="Arial" w:hAnsi="Arial" w:cs="Arial"/>
                                <w:sz w:val="16"/>
                                <w:szCs w:val="16"/>
                              </w:rPr>
                              <w:t xml:space="preserve"> strategy with the identified drivers of deforestation and forest degradation, </w:t>
                            </w:r>
                            <w:r w:rsidRPr="00443ED2">
                              <w:rPr>
                                <w:rFonts w:ascii="Arial" w:eastAsia="MS Mincho" w:hAnsi="Arial" w:cs="Arial"/>
                                <w:color w:val="000000"/>
                                <w:sz w:val="16"/>
                                <w:szCs w:val="16"/>
                                <w:lang w:eastAsia="ja-JP"/>
                              </w:rPr>
                              <w:t>and with existing national and sectoral strategies</w:t>
                            </w:r>
                            <w:r w:rsidRPr="00443ED2">
                              <w:rPr>
                                <w:rFonts w:ascii="Arial" w:hAnsi="Arial" w:cs="Arial"/>
                                <w:sz w:val="16"/>
                                <w:szCs w:val="16"/>
                              </w:rPr>
                              <w:t>, and a summary of the emerging REDD</w:t>
                            </w:r>
                            <w:r>
                              <w:rPr>
                                <w:rFonts w:ascii="Arial" w:hAnsi="Arial" w:cs="Arial"/>
                                <w:sz w:val="16"/>
                                <w:szCs w:val="16"/>
                              </w:rPr>
                              <w:t>-plus</w:t>
                            </w:r>
                            <w:r w:rsidRPr="00443ED2">
                              <w:rPr>
                                <w:rFonts w:ascii="Arial" w:hAnsi="Arial" w:cs="Arial"/>
                                <w:sz w:val="16"/>
                                <w:szCs w:val="16"/>
                              </w:rPr>
                              <w:t xml:space="preserve"> strategy to the extent known presently, and</w:t>
                            </w:r>
                            <w:r>
                              <w:rPr>
                                <w:rFonts w:ascii="Arial" w:hAnsi="Arial" w:cs="Arial"/>
                                <w:sz w:val="16"/>
                                <w:szCs w:val="16"/>
                              </w:rPr>
                              <w:t>/or</w:t>
                            </w:r>
                            <w:r w:rsidRPr="00443ED2">
                              <w:rPr>
                                <w:rFonts w:ascii="Arial" w:hAnsi="Arial" w:cs="Arial"/>
                                <w:sz w:val="16"/>
                                <w:szCs w:val="16"/>
                              </w:rPr>
                              <w:t xml:space="preserve"> of proposed analytic work (and, optionally, ToR) for assessment of the various REDD</w:t>
                            </w:r>
                            <w:r>
                              <w:rPr>
                                <w:rFonts w:ascii="Arial" w:hAnsi="Arial" w:cs="Arial"/>
                                <w:sz w:val="16"/>
                                <w:szCs w:val="16"/>
                              </w:rPr>
                              <w:t>-plus</w:t>
                            </w:r>
                            <w:r w:rsidRPr="00443ED2">
                              <w:rPr>
                                <w:rFonts w:ascii="Arial" w:hAnsi="Arial" w:cs="Arial"/>
                                <w:sz w:val="16"/>
                                <w:szCs w:val="16"/>
                              </w:rPr>
                              <w:t xml:space="preserve"> strategy options.  This summary should state: h</w:t>
                            </w:r>
                            <w:r w:rsidRPr="00443ED2">
                              <w:rPr>
                                <w:rFonts w:ascii="Arial" w:eastAsia="MS Mincho" w:hAnsi="Arial" w:cs="Arial"/>
                                <w:color w:val="000000"/>
                                <w:sz w:val="16"/>
                                <w:szCs w:val="16"/>
                                <w:lang w:eastAsia="ja-JP"/>
                              </w:rPr>
                              <w:t>ow the country proposes to address deforestation and degradation  drivers in the design of its REDD</w:t>
                            </w:r>
                            <w:r>
                              <w:rPr>
                                <w:rFonts w:ascii="Arial" w:eastAsia="MS Mincho" w:hAnsi="Arial" w:cs="Arial"/>
                                <w:color w:val="000000"/>
                                <w:sz w:val="16"/>
                                <w:szCs w:val="16"/>
                                <w:lang w:eastAsia="ja-JP"/>
                              </w:rPr>
                              <w:t>-plus</w:t>
                            </w:r>
                            <w:r w:rsidRPr="00443ED2">
                              <w:rPr>
                                <w:rFonts w:ascii="Arial" w:eastAsia="MS Mincho" w:hAnsi="Arial" w:cs="Arial"/>
                                <w:color w:val="000000"/>
                                <w:sz w:val="16"/>
                                <w:szCs w:val="16"/>
                                <w:lang w:eastAsia="ja-JP"/>
                              </w:rPr>
                              <w:t xml:space="preserve"> strategy;  a plan of how to estimate </w:t>
                            </w:r>
                            <w:r w:rsidRPr="00443ED2">
                              <w:rPr>
                                <w:rFonts w:ascii="Arial" w:hAnsi="Arial" w:cs="Arial"/>
                                <w:sz w:val="16"/>
                                <w:szCs w:val="16"/>
                              </w:rPr>
                              <w:t>cost and benefits of the emerging REDD</w:t>
                            </w:r>
                            <w:r>
                              <w:rPr>
                                <w:rFonts w:ascii="Arial" w:hAnsi="Arial" w:cs="Arial"/>
                                <w:sz w:val="16"/>
                                <w:szCs w:val="16"/>
                              </w:rPr>
                              <w:t>-plus</w:t>
                            </w:r>
                            <w:r w:rsidRPr="00443ED2">
                              <w:rPr>
                                <w:rFonts w:ascii="Arial" w:hAnsi="Arial" w:cs="Arial"/>
                                <w:sz w:val="16"/>
                                <w:szCs w:val="16"/>
                              </w:rPr>
                              <w:t xml:space="preserve"> strategy, including benefits in terms of rural livelihoods, biodiversity conservation and other developmental aspects;  socioeconomic, political and institutional feasibility of the emerging REDD</w:t>
                            </w:r>
                            <w:r>
                              <w:rPr>
                                <w:rFonts w:ascii="Arial" w:hAnsi="Arial" w:cs="Arial"/>
                                <w:sz w:val="16"/>
                                <w:szCs w:val="16"/>
                              </w:rPr>
                              <w:t>-plus</w:t>
                            </w:r>
                            <w:r w:rsidRPr="00443ED2">
                              <w:rPr>
                                <w:rFonts w:ascii="Arial" w:hAnsi="Arial" w:cs="Arial"/>
                                <w:sz w:val="16"/>
                                <w:szCs w:val="16"/>
                              </w:rPr>
                              <w:t xml:space="preserve"> strategy;  consideration of environmental and social issues</w:t>
                            </w:r>
                            <w:r>
                              <w:rPr>
                                <w:rFonts w:ascii="Arial" w:hAnsi="Arial" w:cs="Arial"/>
                                <w:sz w:val="16"/>
                                <w:szCs w:val="16"/>
                              </w:rPr>
                              <w:t xml:space="preserve"> and risks</w:t>
                            </w:r>
                            <w:r w:rsidRPr="00443ED2">
                              <w:rPr>
                                <w:rFonts w:ascii="Arial" w:hAnsi="Arial" w:cs="Arial"/>
                                <w:sz w:val="16"/>
                                <w:szCs w:val="16"/>
                              </w:rPr>
                              <w:t xml:space="preserve">; </w:t>
                            </w:r>
                            <w:r w:rsidRPr="00443ED2">
                              <w:rPr>
                                <w:rFonts w:ascii="Arial" w:eastAsia="MS Mincho" w:hAnsi="Arial" w:cs="Arial"/>
                                <w:color w:val="000000"/>
                                <w:sz w:val="16"/>
                                <w:szCs w:val="16"/>
                                <w:lang w:eastAsia="ja-JP"/>
                              </w:rPr>
                              <w:t xml:space="preserve">major potential synergies or inconsistencies of country sector strategies </w:t>
                            </w:r>
                            <w:r w:rsidRPr="00443ED2">
                              <w:rPr>
                                <w:rFonts w:ascii="Arial" w:hAnsi="Arial" w:cs="Arial"/>
                                <w:sz w:val="16"/>
                                <w:szCs w:val="16"/>
                              </w:rPr>
                              <w:t>in the forest, agriculture, transport, or other sectors</w:t>
                            </w:r>
                            <w:r w:rsidRPr="00443ED2">
                              <w:rPr>
                                <w:rFonts w:ascii="Arial" w:eastAsia="MS Mincho" w:hAnsi="Arial" w:cs="Arial"/>
                                <w:color w:val="000000"/>
                                <w:sz w:val="16"/>
                                <w:szCs w:val="16"/>
                                <w:lang w:eastAsia="ja-JP"/>
                              </w:rPr>
                              <w:t xml:space="preserve"> with the envisioned REDD</w:t>
                            </w:r>
                            <w:r>
                              <w:rPr>
                                <w:rFonts w:ascii="Arial" w:eastAsia="MS Mincho" w:hAnsi="Arial" w:cs="Arial"/>
                                <w:color w:val="000000"/>
                                <w:sz w:val="16"/>
                                <w:szCs w:val="16"/>
                                <w:lang w:eastAsia="ja-JP"/>
                              </w:rPr>
                              <w:t>-plus</w:t>
                            </w:r>
                            <w:r w:rsidRPr="00443ED2">
                              <w:rPr>
                                <w:rFonts w:ascii="Arial" w:eastAsia="MS Mincho" w:hAnsi="Arial" w:cs="Arial"/>
                                <w:color w:val="000000"/>
                                <w:sz w:val="16"/>
                                <w:szCs w:val="16"/>
                                <w:lang w:eastAsia="ja-JP"/>
                              </w:rPr>
                              <w:t xml:space="preserve"> strategy</w:t>
                            </w:r>
                            <w:r w:rsidRPr="00443ED2">
                              <w:rPr>
                                <w:rFonts w:ascii="Arial" w:hAnsi="Arial" w:cs="Arial"/>
                                <w:sz w:val="16"/>
                                <w:szCs w:val="16"/>
                              </w:rPr>
                              <w:t>; and a plan of how to assess the risk of domestic leakage of greenhouse benefits. The assessments included in the R-PP eventually should result in an elaboration of a fuller, more complete and adequately vetted REDD</w:t>
                            </w:r>
                            <w:r>
                              <w:rPr>
                                <w:rFonts w:ascii="Arial" w:hAnsi="Arial" w:cs="Arial"/>
                                <w:sz w:val="16"/>
                                <w:szCs w:val="16"/>
                              </w:rPr>
                              <w:t>-plus</w:t>
                            </w:r>
                            <w:r w:rsidRPr="00443ED2">
                              <w:rPr>
                                <w:rFonts w:ascii="Arial" w:hAnsi="Arial" w:cs="Arial"/>
                                <w:sz w:val="16"/>
                                <w:szCs w:val="16"/>
                              </w:rPr>
                              <w:t xml:space="preserve"> strategy over time.</w:t>
                            </w:r>
                          </w:p>
                          <w:p w:rsidR="00E9738D" w:rsidRDefault="00E9738D" w:rsidP="003F69F6">
                            <w:pPr>
                              <w:spacing w:after="120"/>
                              <w:ind w:left="518"/>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alt="Description: Description: 5%" style="position:absolute;left:0;text-align:left;margin-left:14.25pt;margin-top:18.05pt;width:381.75pt;height:15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" strokecolor="black [3213]" strokeweight="2.25pt">
                <v:fill r:id="rId12" o:title=" 5%" recolor="t" type="tile"/>
                <v:textbox>
                  <w:txbxContent>
                    <w:p w:rsidR="00E9738D" w:rsidRPr="00443ED2" w:rsidRDefault="00E9738D" w:rsidP="001A7C40">
                      <w:pPr>
                        <w:rPr>
                          <w:rFonts w:ascii="Arial" w:hAnsi="Arial" w:cs="Arial"/>
                          <w:b/>
                          <w:sz w:val="16"/>
                          <w:szCs w:val="16"/>
                        </w:rPr>
                      </w:pPr>
                      <w:r w:rsidRPr="00443ED2">
                        <w:rPr>
                          <w:rFonts w:ascii="Arial" w:hAnsi="Arial" w:cs="Arial"/>
                          <w:b/>
                          <w:sz w:val="16"/>
                          <w:szCs w:val="16"/>
                        </w:rPr>
                        <w:t>Standard 2b the R-PP text needs to meet for this component: REDD</w:t>
                      </w:r>
                      <w:r>
                        <w:rPr>
                          <w:rFonts w:ascii="Arial" w:hAnsi="Arial" w:cs="Arial"/>
                          <w:b/>
                          <w:sz w:val="16"/>
                          <w:szCs w:val="16"/>
                        </w:rPr>
                        <w:t>-plus</w:t>
                      </w:r>
                      <w:r w:rsidRPr="00443ED2">
                        <w:rPr>
                          <w:rFonts w:ascii="Arial" w:hAnsi="Arial" w:cs="Arial"/>
                          <w:b/>
                          <w:sz w:val="16"/>
                          <w:szCs w:val="16"/>
                        </w:rPr>
                        <w:t xml:space="preserve"> strategy Options </w:t>
                      </w:r>
                    </w:p>
                    <w:p w:rsidR="00E9738D" w:rsidRPr="00443ED2" w:rsidRDefault="00E9738D" w:rsidP="001A7C40">
                      <w:pPr>
                        <w:rPr>
                          <w:rFonts w:ascii="Arial" w:hAnsi="Arial" w:cs="Arial"/>
                          <w:sz w:val="16"/>
                          <w:szCs w:val="16"/>
                        </w:rPr>
                      </w:pPr>
                      <w:r w:rsidRPr="00443ED2">
                        <w:rPr>
                          <w:rFonts w:ascii="Arial" w:hAnsi="Arial" w:cs="Arial"/>
                          <w:sz w:val="16"/>
                          <w:szCs w:val="16"/>
                        </w:rPr>
                        <w:t>The R-PP should include: an alignment of the proposed REDD</w:t>
                      </w:r>
                      <w:r>
                        <w:rPr>
                          <w:rFonts w:ascii="Arial" w:hAnsi="Arial" w:cs="Arial"/>
                          <w:sz w:val="16"/>
                          <w:szCs w:val="16"/>
                        </w:rPr>
                        <w:t>-plus</w:t>
                      </w:r>
                      <w:r w:rsidRPr="00443ED2">
                        <w:rPr>
                          <w:rFonts w:ascii="Arial" w:hAnsi="Arial" w:cs="Arial"/>
                          <w:sz w:val="16"/>
                          <w:szCs w:val="16"/>
                        </w:rPr>
                        <w:t xml:space="preserve"> strategy with the identified drivers of deforestation and forest degradation, </w:t>
                      </w:r>
                      <w:r w:rsidRPr="00443ED2">
                        <w:rPr>
                          <w:rFonts w:ascii="Arial" w:eastAsia="MS Mincho" w:hAnsi="Arial" w:cs="Arial"/>
                          <w:color w:val="000000"/>
                          <w:sz w:val="16"/>
                          <w:szCs w:val="16"/>
                          <w:lang w:eastAsia="ja-JP"/>
                        </w:rPr>
                        <w:t>and with existing national and sectoral strategies</w:t>
                      </w:r>
                      <w:r w:rsidRPr="00443ED2">
                        <w:rPr>
                          <w:rFonts w:ascii="Arial" w:hAnsi="Arial" w:cs="Arial"/>
                          <w:sz w:val="16"/>
                          <w:szCs w:val="16"/>
                        </w:rPr>
                        <w:t>, and a summary of the emerging REDD</w:t>
                      </w:r>
                      <w:r>
                        <w:rPr>
                          <w:rFonts w:ascii="Arial" w:hAnsi="Arial" w:cs="Arial"/>
                          <w:sz w:val="16"/>
                          <w:szCs w:val="16"/>
                        </w:rPr>
                        <w:t>-plus</w:t>
                      </w:r>
                      <w:r w:rsidRPr="00443ED2">
                        <w:rPr>
                          <w:rFonts w:ascii="Arial" w:hAnsi="Arial" w:cs="Arial"/>
                          <w:sz w:val="16"/>
                          <w:szCs w:val="16"/>
                        </w:rPr>
                        <w:t xml:space="preserve"> strategy to the extent known presently, and</w:t>
                      </w:r>
                      <w:r>
                        <w:rPr>
                          <w:rFonts w:ascii="Arial" w:hAnsi="Arial" w:cs="Arial"/>
                          <w:sz w:val="16"/>
                          <w:szCs w:val="16"/>
                        </w:rPr>
                        <w:t>/or</w:t>
                      </w:r>
                      <w:r w:rsidRPr="00443ED2">
                        <w:rPr>
                          <w:rFonts w:ascii="Arial" w:hAnsi="Arial" w:cs="Arial"/>
                          <w:sz w:val="16"/>
                          <w:szCs w:val="16"/>
                        </w:rPr>
                        <w:t xml:space="preserve"> of proposed analytic work (and, optionally, ToR) for assessment of the various REDD</w:t>
                      </w:r>
                      <w:r>
                        <w:rPr>
                          <w:rFonts w:ascii="Arial" w:hAnsi="Arial" w:cs="Arial"/>
                          <w:sz w:val="16"/>
                          <w:szCs w:val="16"/>
                        </w:rPr>
                        <w:t>-plus</w:t>
                      </w:r>
                      <w:r w:rsidRPr="00443ED2">
                        <w:rPr>
                          <w:rFonts w:ascii="Arial" w:hAnsi="Arial" w:cs="Arial"/>
                          <w:sz w:val="16"/>
                          <w:szCs w:val="16"/>
                        </w:rPr>
                        <w:t xml:space="preserve"> strategy options.  This summary should state: h</w:t>
                      </w:r>
                      <w:r w:rsidRPr="00443ED2">
                        <w:rPr>
                          <w:rFonts w:ascii="Arial" w:eastAsia="MS Mincho" w:hAnsi="Arial" w:cs="Arial"/>
                          <w:color w:val="000000"/>
                          <w:sz w:val="16"/>
                          <w:szCs w:val="16"/>
                          <w:lang w:eastAsia="ja-JP"/>
                        </w:rPr>
                        <w:t>ow the country proposes to address deforestation and degradation  drivers in the design of its REDD</w:t>
                      </w:r>
                      <w:r>
                        <w:rPr>
                          <w:rFonts w:ascii="Arial" w:eastAsia="MS Mincho" w:hAnsi="Arial" w:cs="Arial"/>
                          <w:color w:val="000000"/>
                          <w:sz w:val="16"/>
                          <w:szCs w:val="16"/>
                          <w:lang w:eastAsia="ja-JP"/>
                        </w:rPr>
                        <w:t>-plus</w:t>
                      </w:r>
                      <w:r w:rsidRPr="00443ED2">
                        <w:rPr>
                          <w:rFonts w:ascii="Arial" w:eastAsia="MS Mincho" w:hAnsi="Arial" w:cs="Arial"/>
                          <w:color w:val="000000"/>
                          <w:sz w:val="16"/>
                          <w:szCs w:val="16"/>
                          <w:lang w:eastAsia="ja-JP"/>
                        </w:rPr>
                        <w:t xml:space="preserve"> strategy;  a plan of how to estimate </w:t>
                      </w:r>
                      <w:r w:rsidRPr="00443ED2">
                        <w:rPr>
                          <w:rFonts w:ascii="Arial" w:hAnsi="Arial" w:cs="Arial"/>
                          <w:sz w:val="16"/>
                          <w:szCs w:val="16"/>
                        </w:rPr>
                        <w:t>cost and benefits of the emerging REDD</w:t>
                      </w:r>
                      <w:r>
                        <w:rPr>
                          <w:rFonts w:ascii="Arial" w:hAnsi="Arial" w:cs="Arial"/>
                          <w:sz w:val="16"/>
                          <w:szCs w:val="16"/>
                        </w:rPr>
                        <w:t>-plus</w:t>
                      </w:r>
                      <w:r w:rsidRPr="00443ED2">
                        <w:rPr>
                          <w:rFonts w:ascii="Arial" w:hAnsi="Arial" w:cs="Arial"/>
                          <w:sz w:val="16"/>
                          <w:szCs w:val="16"/>
                        </w:rPr>
                        <w:t xml:space="preserve"> strategy, including benefits in terms of rural livelihoods, biodiversity conservation and other developmental aspects;  socioeconomic, political and institutional feasibility of the emerging REDD</w:t>
                      </w:r>
                      <w:r>
                        <w:rPr>
                          <w:rFonts w:ascii="Arial" w:hAnsi="Arial" w:cs="Arial"/>
                          <w:sz w:val="16"/>
                          <w:szCs w:val="16"/>
                        </w:rPr>
                        <w:t>-plus</w:t>
                      </w:r>
                      <w:r w:rsidRPr="00443ED2">
                        <w:rPr>
                          <w:rFonts w:ascii="Arial" w:hAnsi="Arial" w:cs="Arial"/>
                          <w:sz w:val="16"/>
                          <w:szCs w:val="16"/>
                        </w:rPr>
                        <w:t xml:space="preserve"> strategy;  consideration of environmental and social issues</w:t>
                      </w:r>
                      <w:r>
                        <w:rPr>
                          <w:rFonts w:ascii="Arial" w:hAnsi="Arial" w:cs="Arial"/>
                          <w:sz w:val="16"/>
                          <w:szCs w:val="16"/>
                        </w:rPr>
                        <w:t xml:space="preserve"> and risks</w:t>
                      </w:r>
                      <w:r w:rsidRPr="00443ED2">
                        <w:rPr>
                          <w:rFonts w:ascii="Arial" w:hAnsi="Arial" w:cs="Arial"/>
                          <w:sz w:val="16"/>
                          <w:szCs w:val="16"/>
                        </w:rPr>
                        <w:t xml:space="preserve">; </w:t>
                      </w:r>
                      <w:r w:rsidRPr="00443ED2">
                        <w:rPr>
                          <w:rFonts w:ascii="Arial" w:eastAsia="MS Mincho" w:hAnsi="Arial" w:cs="Arial"/>
                          <w:color w:val="000000"/>
                          <w:sz w:val="16"/>
                          <w:szCs w:val="16"/>
                          <w:lang w:eastAsia="ja-JP"/>
                        </w:rPr>
                        <w:t xml:space="preserve">major potential synergies or inconsistencies of country sector strategies </w:t>
                      </w:r>
                      <w:r w:rsidRPr="00443ED2">
                        <w:rPr>
                          <w:rFonts w:ascii="Arial" w:hAnsi="Arial" w:cs="Arial"/>
                          <w:sz w:val="16"/>
                          <w:szCs w:val="16"/>
                        </w:rPr>
                        <w:t>in the forest, agriculture, transport, or other sectors</w:t>
                      </w:r>
                      <w:r w:rsidRPr="00443ED2">
                        <w:rPr>
                          <w:rFonts w:ascii="Arial" w:eastAsia="MS Mincho" w:hAnsi="Arial" w:cs="Arial"/>
                          <w:color w:val="000000"/>
                          <w:sz w:val="16"/>
                          <w:szCs w:val="16"/>
                          <w:lang w:eastAsia="ja-JP"/>
                        </w:rPr>
                        <w:t xml:space="preserve"> with the envisioned REDD</w:t>
                      </w:r>
                      <w:r>
                        <w:rPr>
                          <w:rFonts w:ascii="Arial" w:eastAsia="MS Mincho" w:hAnsi="Arial" w:cs="Arial"/>
                          <w:color w:val="000000"/>
                          <w:sz w:val="16"/>
                          <w:szCs w:val="16"/>
                          <w:lang w:eastAsia="ja-JP"/>
                        </w:rPr>
                        <w:t>-plus</w:t>
                      </w:r>
                      <w:r w:rsidRPr="00443ED2">
                        <w:rPr>
                          <w:rFonts w:ascii="Arial" w:eastAsia="MS Mincho" w:hAnsi="Arial" w:cs="Arial"/>
                          <w:color w:val="000000"/>
                          <w:sz w:val="16"/>
                          <w:szCs w:val="16"/>
                          <w:lang w:eastAsia="ja-JP"/>
                        </w:rPr>
                        <w:t xml:space="preserve"> strategy</w:t>
                      </w:r>
                      <w:r w:rsidRPr="00443ED2">
                        <w:rPr>
                          <w:rFonts w:ascii="Arial" w:hAnsi="Arial" w:cs="Arial"/>
                          <w:sz w:val="16"/>
                          <w:szCs w:val="16"/>
                        </w:rPr>
                        <w:t>; and a plan of how to assess the risk of domestic leakage of greenhouse benefits. The assessments included in the R-PP eventually should result in an elaboration of a fuller, more complete and adequately vetted REDD</w:t>
                      </w:r>
                      <w:r>
                        <w:rPr>
                          <w:rFonts w:ascii="Arial" w:hAnsi="Arial" w:cs="Arial"/>
                          <w:sz w:val="16"/>
                          <w:szCs w:val="16"/>
                        </w:rPr>
                        <w:t>-plus</w:t>
                      </w:r>
                      <w:r w:rsidRPr="00443ED2">
                        <w:rPr>
                          <w:rFonts w:ascii="Arial" w:hAnsi="Arial" w:cs="Arial"/>
                          <w:sz w:val="16"/>
                          <w:szCs w:val="16"/>
                        </w:rPr>
                        <w:t xml:space="preserve"> strategy over time.</w:t>
                      </w:r>
                    </w:p>
                    <w:p w:rsidR="00E9738D" w:rsidRDefault="00E9738D" w:rsidP="003F69F6">
                      <w:pPr>
                        <w:spacing w:after="120"/>
                        <w:ind w:left="518"/>
                      </w:pPr>
                    </w:p>
                  </w:txbxContent>
                </v:textbox>
              </v:shape>
            </w:pict>
          </mc:Fallback>
        </mc:AlternateContent>
      </w:r>
    </w:p>
    <w:p w:rsidR="00071E41" w:rsidRPr="00485A9D" w:rsidRDefault="00071E41" w:rsidP="00EE1403">
      <w:pPr>
        <w:jc w:val="both"/>
        <w:rPr>
          <w:rFonts w:ascii="Arial" w:hAnsi="Arial" w:cs="Arial"/>
          <w:b/>
          <w:iCs/>
          <w:sz w:val="22"/>
          <w:szCs w:val="22"/>
        </w:rPr>
      </w:pPr>
    </w:p>
    <w:p w:rsidR="00071E41" w:rsidRPr="00485A9D" w:rsidRDefault="00071E4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6A28C0" w:rsidRPr="00485A9D" w:rsidRDefault="006A28C0" w:rsidP="00397069">
      <w:pPr>
        <w:jc w:val="both"/>
        <w:rPr>
          <w:rFonts w:ascii="Arial" w:hAnsi="Arial" w:cs="Arial"/>
          <w:b/>
          <w:iCs/>
          <w:sz w:val="22"/>
          <w:szCs w:val="22"/>
        </w:rPr>
      </w:pPr>
    </w:p>
    <w:p w:rsidR="006A28C0" w:rsidRPr="00485A9D" w:rsidRDefault="006A28C0" w:rsidP="00397069">
      <w:pPr>
        <w:jc w:val="both"/>
        <w:rPr>
          <w:rFonts w:ascii="Arial" w:hAnsi="Arial" w:cs="Arial"/>
          <w:b/>
          <w:iCs/>
          <w:sz w:val="22"/>
          <w:szCs w:val="22"/>
        </w:rPr>
      </w:pPr>
    </w:p>
    <w:p w:rsidR="007A508D" w:rsidRPr="00485A9D" w:rsidRDefault="007A508D" w:rsidP="00397069">
      <w:pPr>
        <w:jc w:val="both"/>
        <w:rPr>
          <w:rFonts w:ascii="Arial" w:hAnsi="Arial" w:cs="Arial"/>
          <w:b/>
          <w:iCs/>
          <w:sz w:val="22"/>
          <w:szCs w:val="22"/>
        </w:rPr>
      </w:pPr>
    </w:p>
    <w:p w:rsidR="00397069" w:rsidRPr="00470C2B" w:rsidRDefault="00795193" w:rsidP="00397069">
      <w:pPr>
        <w:jc w:val="both"/>
        <w:rPr>
          <w:rFonts w:ascii="Arial" w:hAnsi="Arial" w:cs="Arial"/>
          <w:b/>
          <w:iCs/>
          <w:sz w:val="20"/>
          <w:szCs w:val="20"/>
        </w:rPr>
      </w:pPr>
      <w:r w:rsidRPr="00470C2B">
        <w:rPr>
          <w:rFonts w:ascii="Arial" w:hAnsi="Arial" w:cs="Arial"/>
          <w:b/>
          <w:iCs/>
          <w:sz w:val="20"/>
          <w:szCs w:val="20"/>
        </w:rPr>
        <w:t xml:space="preserve">Please note that, at this stage, the requirement is not to reach agreement on the REDD-plus strategy itself (as this </w:t>
      </w:r>
      <w:r w:rsidR="009E71D6">
        <w:rPr>
          <w:rFonts w:ascii="Arial" w:hAnsi="Arial" w:cs="Arial"/>
          <w:b/>
          <w:iCs/>
          <w:sz w:val="20"/>
          <w:szCs w:val="20"/>
        </w:rPr>
        <w:t>would</w:t>
      </w:r>
      <w:r w:rsidR="009E71D6" w:rsidRPr="00470C2B">
        <w:rPr>
          <w:rFonts w:ascii="Arial" w:hAnsi="Arial" w:cs="Arial"/>
          <w:b/>
          <w:iCs/>
          <w:sz w:val="20"/>
          <w:szCs w:val="20"/>
        </w:rPr>
        <w:t xml:space="preserve"> </w:t>
      </w:r>
      <w:r w:rsidRPr="00470C2B">
        <w:rPr>
          <w:rFonts w:ascii="Arial" w:hAnsi="Arial" w:cs="Arial"/>
          <w:b/>
          <w:iCs/>
          <w:sz w:val="20"/>
          <w:szCs w:val="20"/>
        </w:rPr>
        <w:t>require analytic studies, consultations, etc., which are identified in the R-PP, but have not yet been carried out). However, if the national REDD-plus Strategy is already available, please provide it. Please provide the following information:</w:t>
      </w:r>
    </w:p>
    <w:p w:rsidR="002F75BF" w:rsidRPr="00470C2B" w:rsidRDefault="00795193" w:rsidP="00883F5C">
      <w:pPr>
        <w:numPr>
          <w:ilvl w:val="0"/>
          <w:numId w:val="12"/>
        </w:numPr>
        <w:jc w:val="both"/>
        <w:rPr>
          <w:rFonts w:ascii="Arial" w:hAnsi="Arial" w:cs="Arial"/>
          <w:b/>
          <w:iCs/>
          <w:sz w:val="20"/>
          <w:szCs w:val="20"/>
        </w:rPr>
      </w:pPr>
      <w:r w:rsidRPr="00470C2B">
        <w:rPr>
          <w:rFonts w:ascii="Arial" w:hAnsi="Arial" w:cs="Arial"/>
          <w:b/>
          <w:iCs/>
          <w:sz w:val="20"/>
          <w:szCs w:val="20"/>
        </w:rPr>
        <w:t>A summary of preliminary REDD-plus strategy options in the space below, and a description of the process proposed for developing and assessing various strategy options (in three to six pages);</w:t>
      </w:r>
    </w:p>
    <w:p w:rsidR="002F75BF" w:rsidRPr="00470C2B" w:rsidRDefault="00795193" w:rsidP="00883F5C">
      <w:pPr>
        <w:numPr>
          <w:ilvl w:val="0"/>
          <w:numId w:val="12"/>
        </w:numPr>
        <w:jc w:val="both"/>
        <w:rPr>
          <w:rFonts w:ascii="Arial" w:hAnsi="Arial" w:cs="Arial"/>
          <w:b/>
          <w:iCs/>
          <w:sz w:val="20"/>
          <w:szCs w:val="20"/>
        </w:rPr>
      </w:pPr>
      <w:r w:rsidRPr="00470C2B">
        <w:rPr>
          <w:rFonts w:ascii="Arial" w:hAnsi="Arial" w:cs="Arial"/>
          <w:b/>
          <w:iCs/>
          <w:sz w:val="20"/>
          <w:szCs w:val="20"/>
        </w:rPr>
        <w:t>The budget and funding request in Table 2b (detailed budget and funding data go in Component 5);</w:t>
      </w:r>
    </w:p>
    <w:p w:rsidR="002F75BF" w:rsidRPr="00470C2B" w:rsidRDefault="00795193" w:rsidP="00883F5C">
      <w:pPr>
        <w:numPr>
          <w:ilvl w:val="0"/>
          <w:numId w:val="12"/>
        </w:numPr>
        <w:jc w:val="both"/>
        <w:rPr>
          <w:rFonts w:ascii="Arial" w:hAnsi="Arial" w:cs="Arial"/>
          <w:b/>
          <w:iCs/>
          <w:sz w:val="20"/>
          <w:szCs w:val="20"/>
        </w:rPr>
      </w:pPr>
      <w:r w:rsidRPr="00470C2B">
        <w:rPr>
          <w:rFonts w:ascii="Arial" w:hAnsi="Arial" w:cs="Arial"/>
          <w:b/>
          <w:iCs/>
          <w:sz w:val="20"/>
          <w:szCs w:val="20"/>
        </w:rPr>
        <w:t xml:space="preserve">If necessary, attach the work program and/or </w:t>
      </w:r>
      <w:r w:rsidRPr="00470C2B">
        <w:rPr>
          <w:rFonts w:ascii="Arial" w:hAnsi="Arial" w:cs="Arial"/>
          <w:b/>
          <w:sz w:val="20"/>
          <w:szCs w:val="20"/>
        </w:rPr>
        <w:t xml:space="preserve">draft input to </w:t>
      </w:r>
      <w:r w:rsidRPr="00470C2B">
        <w:rPr>
          <w:rFonts w:ascii="Arial" w:hAnsi="Arial" w:cs="Arial"/>
          <w:b/>
          <w:iCs/>
          <w:sz w:val="20"/>
          <w:szCs w:val="20"/>
        </w:rPr>
        <w:t xml:space="preserve">ToR for activities identified to be part of the REDD-plus Strategy as Annex 2b. </w:t>
      </w:r>
    </w:p>
    <w:p w:rsidR="00A67C5C" w:rsidRPr="00470C2B" w:rsidRDefault="00A67C5C">
      <w:pPr>
        <w:ind w:left="720"/>
        <w:jc w:val="both"/>
        <w:rPr>
          <w:rFonts w:ascii="Arial" w:hAnsi="Arial" w:cs="Arial"/>
          <w:b/>
          <w:iCs/>
          <w:sz w:val="20"/>
          <w:szCs w:val="20"/>
        </w:rPr>
      </w:pPr>
    </w:p>
    <w:p w:rsidR="00A67C5C" w:rsidRPr="00470C2B" w:rsidRDefault="00795193">
      <w:pPr>
        <w:jc w:val="center"/>
        <w:rPr>
          <w:rFonts w:ascii="Arial" w:hAnsi="Arial" w:cs="Arial"/>
          <w:b/>
          <w:iCs/>
          <w:sz w:val="20"/>
          <w:szCs w:val="20"/>
        </w:rPr>
      </w:pPr>
      <w:r w:rsidRPr="00470C2B">
        <w:rPr>
          <w:rFonts w:ascii="Arial" w:hAnsi="Arial" w:cs="Arial"/>
          <w:b/>
          <w:i/>
          <w:iCs/>
          <w:sz w:val="20"/>
          <w:szCs w:val="20"/>
        </w:rPr>
        <w:t>Add your description here:</w:t>
      </w:r>
    </w:p>
    <w:p w:rsidR="00A67C5C" w:rsidRPr="00470C2B" w:rsidRDefault="00A67C5C">
      <w:pPr>
        <w:jc w:val="both"/>
        <w:rPr>
          <w:rFonts w:ascii="Arial" w:hAnsi="Arial" w:cs="Arial"/>
          <w:b/>
          <w:iCs/>
          <w:sz w:val="20"/>
          <w:szCs w:val="20"/>
        </w:rPr>
      </w:pPr>
    </w:p>
    <w:p w:rsidR="00880222" w:rsidRPr="00470C2B" w:rsidRDefault="00880222">
      <w:pPr>
        <w:jc w:val="both"/>
        <w:rPr>
          <w:rFonts w:ascii="Arial" w:hAnsi="Arial" w:cs="Arial"/>
          <w:b/>
          <w:iCs/>
          <w:sz w:val="20"/>
          <w:szCs w:val="20"/>
        </w:rPr>
      </w:pPr>
    </w:p>
    <w:p w:rsidR="00880222" w:rsidRPr="00470C2B" w:rsidRDefault="00880222">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Default="00B766AD">
      <w:pPr>
        <w:jc w:val="both"/>
        <w:rPr>
          <w:rFonts w:ascii="Arial" w:hAnsi="Arial" w:cs="Arial"/>
          <w:b/>
          <w:iCs/>
          <w:sz w:val="20"/>
          <w:szCs w:val="20"/>
        </w:rPr>
      </w:pPr>
    </w:p>
    <w:p w:rsidR="00A51769" w:rsidRDefault="00A51769">
      <w:pPr>
        <w:jc w:val="both"/>
        <w:rPr>
          <w:rFonts w:ascii="Arial" w:hAnsi="Arial" w:cs="Arial"/>
          <w:b/>
          <w:iCs/>
          <w:sz w:val="20"/>
          <w:szCs w:val="20"/>
        </w:rPr>
      </w:pPr>
    </w:p>
    <w:p w:rsidR="00A51769" w:rsidRDefault="00A51769">
      <w:pPr>
        <w:jc w:val="both"/>
        <w:rPr>
          <w:rFonts w:ascii="Arial" w:hAnsi="Arial" w:cs="Arial"/>
          <w:b/>
          <w:iCs/>
          <w:sz w:val="20"/>
          <w:szCs w:val="20"/>
        </w:rPr>
      </w:pPr>
    </w:p>
    <w:p w:rsidR="00A51769" w:rsidRDefault="00A51769">
      <w:pPr>
        <w:jc w:val="both"/>
        <w:rPr>
          <w:rFonts w:ascii="Arial" w:hAnsi="Arial" w:cs="Arial"/>
          <w:b/>
          <w:iCs/>
          <w:sz w:val="20"/>
          <w:szCs w:val="20"/>
        </w:rPr>
      </w:pPr>
    </w:p>
    <w:p w:rsidR="00A51769" w:rsidRDefault="00A51769">
      <w:pPr>
        <w:jc w:val="both"/>
        <w:rPr>
          <w:rFonts w:ascii="Arial" w:hAnsi="Arial" w:cs="Arial"/>
          <w:b/>
          <w:iCs/>
          <w:sz w:val="20"/>
          <w:szCs w:val="20"/>
        </w:rPr>
      </w:pPr>
    </w:p>
    <w:p w:rsidR="00A51769" w:rsidRPr="00470C2B" w:rsidRDefault="00A51769">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195789" w:rsidRPr="00470C2B" w:rsidRDefault="00795193" w:rsidP="00195789">
      <w:pPr>
        <w:jc w:val="center"/>
        <w:rPr>
          <w:rFonts w:ascii="Arial" w:hAnsi="Arial" w:cs="Arial"/>
          <w:b/>
          <w:sz w:val="20"/>
          <w:szCs w:val="20"/>
        </w:rPr>
      </w:pPr>
      <w:r w:rsidRPr="00470C2B">
        <w:rPr>
          <w:rFonts w:ascii="Arial" w:hAnsi="Arial" w:cs="Arial"/>
          <w:b/>
          <w:iCs/>
          <w:sz w:val="20"/>
          <w:szCs w:val="20"/>
        </w:rPr>
        <w:t xml:space="preserve">Table 2b: Summary of </w:t>
      </w:r>
      <w:r w:rsidR="00E22AE7">
        <w:rPr>
          <w:rFonts w:ascii="Arial" w:hAnsi="Arial" w:cs="Arial"/>
          <w:b/>
          <w:iCs/>
          <w:sz w:val="20"/>
          <w:szCs w:val="20"/>
        </w:rPr>
        <w:t xml:space="preserve">REDD-plus </w:t>
      </w:r>
      <w:r w:rsidRPr="00470C2B">
        <w:rPr>
          <w:rFonts w:ascii="Arial" w:hAnsi="Arial" w:cs="Arial"/>
          <w:b/>
          <w:sz w:val="20"/>
          <w:szCs w:val="20"/>
        </w:rPr>
        <w:t>Strategy Activities and Budget (or Result</w:t>
      </w:r>
      <w:r w:rsidR="00E5734C" w:rsidRPr="00470C2B">
        <w:rPr>
          <w:rFonts w:ascii="Arial" w:hAnsi="Arial" w:cs="Arial"/>
          <w:b/>
          <w:sz w:val="20"/>
          <w:szCs w:val="20"/>
        </w:rPr>
        <w:t>s</w:t>
      </w:r>
      <w:r w:rsidRPr="00470C2B">
        <w:rPr>
          <w:rFonts w:ascii="Arial" w:hAnsi="Arial" w:cs="Arial"/>
          <w:b/>
          <w:sz w:val="20"/>
          <w:szCs w:val="20"/>
        </w:rPr>
        <w:t xml:space="preserve"> </w:t>
      </w:r>
      <w:r w:rsidR="00E5734C" w:rsidRPr="00470C2B">
        <w:rPr>
          <w:rFonts w:ascii="Arial" w:hAnsi="Arial" w:cs="Arial"/>
          <w:b/>
          <w:sz w:val="20"/>
          <w:szCs w:val="20"/>
        </w:rPr>
        <w:t>F</w:t>
      </w:r>
      <w:r w:rsidRPr="00470C2B">
        <w:rPr>
          <w:rFonts w:ascii="Arial" w:hAnsi="Arial" w:cs="Arial"/>
          <w:b/>
          <w:sz w:val="20"/>
          <w:szCs w:val="20"/>
        </w:rPr>
        <w:t>ramework)</w:t>
      </w:r>
    </w:p>
    <w:p w:rsidR="00E5318E" w:rsidRPr="00470C2B" w:rsidRDefault="00E5318E" w:rsidP="00195789">
      <w:pPr>
        <w:jc w:val="center"/>
        <w:rPr>
          <w:rFonts w:ascii="Arial" w:hAnsi="Arial" w:cs="Arial"/>
          <w:b/>
          <w:sz w:val="20"/>
          <w:szCs w:val="20"/>
        </w:rPr>
      </w:pPr>
    </w:p>
    <w:p w:rsidR="00E5318E" w:rsidRPr="00485A9D" w:rsidRDefault="001C195A" w:rsidP="00195789">
      <w:pPr>
        <w:jc w:val="center"/>
        <w:rPr>
          <w:rFonts w:ascii="Arial" w:hAnsi="Arial" w:cs="Arial"/>
          <w:b/>
          <w:sz w:val="22"/>
          <w:szCs w:val="22"/>
        </w:rPr>
      </w:pPr>
      <w:r w:rsidRPr="00470C2B">
        <w:rPr>
          <w:rFonts w:ascii="Arial" w:hAnsi="Arial" w:cs="Arial"/>
          <w:sz w:val="18"/>
          <w:szCs w:val="18"/>
        </w:rPr>
        <w:t xml:space="preserve">Note: UN-REDD requested this table in a slightly different format from the rest of the tables. </w:t>
      </w:r>
    </w:p>
    <w:tbl>
      <w:tblPr>
        <w:tblStyle w:val="TableGrid"/>
        <w:tblW w:w="9571" w:type="dxa"/>
        <w:tblLayout w:type="fixed"/>
        <w:tblLook w:val="04A0" w:firstRow="1" w:lastRow="0" w:firstColumn="1" w:lastColumn="0" w:noHBand="0" w:noVBand="1"/>
      </w:tblPr>
      <w:tblGrid>
        <w:gridCol w:w="1008"/>
        <w:gridCol w:w="90"/>
        <w:gridCol w:w="1440"/>
        <w:gridCol w:w="3330"/>
        <w:gridCol w:w="810"/>
        <w:gridCol w:w="720"/>
        <w:gridCol w:w="720"/>
        <w:gridCol w:w="720"/>
        <w:gridCol w:w="733"/>
      </w:tblGrid>
      <w:tr w:rsidR="00DC766F" w:rsidRPr="00485A9D">
        <w:tc>
          <w:tcPr>
            <w:tcW w:w="1098" w:type="dxa"/>
            <w:gridSpan w:val="2"/>
            <w:vMerge w:val="restart"/>
          </w:tcPr>
          <w:p w:rsidR="00DC766F" w:rsidRPr="00470C2B" w:rsidRDefault="00795193" w:rsidP="00DC766F">
            <w:pPr>
              <w:jc w:val="center"/>
              <w:rPr>
                <w:rFonts w:ascii="Arial" w:hAnsi="Arial" w:cs="Arial"/>
                <w:sz w:val="18"/>
                <w:szCs w:val="18"/>
              </w:rPr>
            </w:pPr>
            <w:r w:rsidRPr="00470C2B">
              <w:rPr>
                <w:rFonts w:ascii="Arial" w:hAnsi="Arial" w:cs="Arial"/>
                <w:b/>
                <w:bCs/>
                <w:color w:val="000000"/>
                <w:sz w:val="18"/>
                <w:szCs w:val="18"/>
              </w:rPr>
              <w:t>Output (major activity)</w:t>
            </w:r>
          </w:p>
        </w:tc>
        <w:tc>
          <w:tcPr>
            <w:tcW w:w="1440" w:type="dxa"/>
            <w:vMerge w:val="restart"/>
          </w:tcPr>
          <w:p w:rsidR="00DC766F" w:rsidRPr="00470C2B" w:rsidRDefault="001C5321" w:rsidP="00DC766F">
            <w:pPr>
              <w:jc w:val="center"/>
              <w:rPr>
                <w:rFonts w:ascii="Arial" w:hAnsi="Arial" w:cs="Arial"/>
                <w:sz w:val="18"/>
                <w:szCs w:val="18"/>
              </w:rPr>
            </w:pPr>
            <w:r w:rsidRPr="00470C2B">
              <w:rPr>
                <w:rFonts w:ascii="Arial" w:hAnsi="Arial" w:cs="Arial"/>
                <w:b/>
                <w:bCs/>
                <w:color w:val="000000"/>
                <w:sz w:val="18"/>
                <w:szCs w:val="18"/>
              </w:rPr>
              <w:t>Organizations</w:t>
            </w:r>
            <w:r w:rsidR="00795193" w:rsidRPr="00470C2B">
              <w:rPr>
                <w:rFonts w:ascii="Arial" w:hAnsi="Arial" w:cs="Arial"/>
                <w:b/>
                <w:bCs/>
                <w:color w:val="000000"/>
                <w:sz w:val="18"/>
                <w:szCs w:val="18"/>
              </w:rPr>
              <w:t xml:space="preserve"> involved</w:t>
            </w:r>
          </w:p>
        </w:tc>
        <w:tc>
          <w:tcPr>
            <w:tcW w:w="3330" w:type="dxa"/>
            <w:vMerge w:val="restart"/>
            <w:vAlign w:val="center"/>
          </w:tcPr>
          <w:p w:rsidR="00DC766F" w:rsidRPr="00470C2B" w:rsidRDefault="00795193" w:rsidP="00DC766F">
            <w:pPr>
              <w:jc w:val="center"/>
              <w:rPr>
                <w:rFonts w:ascii="Arial" w:hAnsi="Arial" w:cs="Arial"/>
                <w:sz w:val="18"/>
                <w:szCs w:val="18"/>
              </w:rPr>
            </w:pPr>
            <w:r w:rsidRPr="00470C2B">
              <w:rPr>
                <w:rFonts w:ascii="Arial" w:hAnsi="Arial" w:cs="Arial"/>
                <w:b/>
                <w:bCs/>
                <w:color w:val="000000"/>
                <w:sz w:val="18"/>
                <w:szCs w:val="18"/>
              </w:rPr>
              <w:t>Activities or Sub-activities</w:t>
            </w:r>
          </w:p>
        </w:tc>
        <w:tc>
          <w:tcPr>
            <w:tcW w:w="3703" w:type="dxa"/>
            <w:gridSpan w:val="5"/>
            <w:vAlign w:val="center"/>
          </w:tcPr>
          <w:p w:rsidR="00DC766F" w:rsidRPr="00470C2B" w:rsidRDefault="00795193" w:rsidP="00DC766F">
            <w:pPr>
              <w:jc w:val="center"/>
              <w:rPr>
                <w:rFonts w:ascii="Arial" w:hAnsi="Arial" w:cs="Arial"/>
                <w:sz w:val="18"/>
                <w:szCs w:val="18"/>
              </w:rPr>
            </w:pPr>
            <w:r w:rsidRPr="00470C2B">
              <w:rPr>
                <w:rFonts w:ascii="Arial" w:hAnsi="Arial" w:cs="Arial"/>
                <w:b/>
                <w:bCs/>
                <w:color w:val="000000"/>
                <w:sz w:val="18"/>
                <w:szCs w:val="18"/>
              </w:rPr>
              <w:t>Budget allocation in thousand (estimated cost in thousands)</w:t>
            </w:r>
          </w:p>
        </w:tc>
      </w:tr>
      <w:tr w:rsidR="00DC766F" w:rsidRPr="00485A9D">
        <w:tc>
          <w:tcPr>
            <w:tcW w:w="1098" w:type="dxa"/>
            <w:gridSpan w:val="2"/>
            <w:vMerge/>
          </w:tcPr>
          <w:p w:rsidR="00DC766F" w:rsidRPr="00470C2B" w:rsidRDefault="00DC766F" w:rsidP="00DC766F">
            <w:pPr>
              <w:rPr>
                <w:rFonts w:ascii="Arial" w:hAnsi="Arial" w:cs="Arial"/>
                <w:sz w:val="18"/>
                <w:szCs w:val="18"/>
              </w:rPr>
            </w:pPr>
          </w:p>
        </w:tc>
        <w:tc>
          <w:tcPr>
            <w:tcW w:w="1440" w:type="dxa"/>
            <w:vMerge/>
          </w:tcPr>
          <w:p w:rsidR="00DC766F" w:rsidRPr="00470C2B" w:rsidRDefault="00DC766F" w:rsidP="00DC766F">
            <w:pPr>
              <w:rPr>
                <w:rFonts w:ascii="Arial" w:hAnsi="Arial" w:cs="Arial"/>
                <w:sz w:val="18"/>
                <w:szCs w:val="18"/>
              </w:rPr>
            </w:pPr>
          </w:p>
        </w:tc>
        <w:tc>
          <w:tcPr>
            <w:tcW w:w="3330" w:type="dxa"/>
            <w:vMerge/>
            <w:vAlign w:val="center"/>
          </w:tcPr>
          <w:p w:rsidR="00DC766F" w:rsidRPr="00470C2B" w:rsidRDefault="00DC766F" w:rsidP="00DC766F">
            <w:pPr>
              <w:rPr>
                <w:rFonts w:ascii="Arial" w:hAnsi="Arial" w:cs="Arial"/>
                <w:sz w:val="18"/>
                <w:szCs w:val="18"/>
              </w:rPr>
            </w:pPr>
          </w:p>
        </w:tc>
        <w:tc>
          <w:tcPr>
            <w:tcW w:w="810" w:type="dxa"/>
            <w:vAlign w:val="center"/>
          </w:tcPr>
          <w:p w:rsidR="00DC766F" w:rsidRPr="00470C2B" w:rsidRDefault="00DC766F" w:rsidP="00DC766F">
            <w:pPr>
              <w:rPr>
                <w:rFonts w:ascii="Arial" w:hAnsi="Arial" w:cs="Arial"/>
                <w:sz w:val="18"/>
                <w:szCs w:val="18"/>
              </w:rPr>
            </w:pPr>
            <w:r w:rsidRPr="00470C2B">
              <w:rPr>
                <w:rFonts w:ascii="Arial" w:hAnsi="Arial" w:cs="Arial"/>
                <w:b/>
                <w:bCs/>
                <w:color w:val="000000"/>
                <w:sz w:val="18"/>
                <w:szCs w:val="18"/>
              </w:rPr>
              <w:t>2011</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b/>
                <w:bCs/>
                <w:color w:val="000000"/>
                <w:sz w:val="18"/>
                <w:szCs w:val="18"/>
              </w:rPr>
              <w:t>2012</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b/>
                <w:bCs/>
                <w:color w:val="000000"/>
                <w:sz w:val="18"/>
                <w:szCs w:val="18"/>
              </w:rPr>
              <w:t>2013</w:t>
            </w:r>
          </w:p>
        </w:tc>
        <w:tc>
          <w:tcPr>
            <w:tcW w:w="720" w:type="dxa"/>
            <w:vAlign w:val="center"/>
          </w:tcPr>
          <w:p w:rsidR="00DC766F" w:rsidRPr="00470C2B" w:rsidRDefault="00795193" w:rsidP="00DC766F">
            <w:pPr>
              <w:rPr>
                <w:rFonts w:ascii="Arial" w:hAnsi="Arial" w:cs="Arial"/>
                <w:b/>
                <w:sz w:val="18"/>
                <w:szCs w:val="18"/>
              </w:rPr>
            </w:pPr>
            <w:r w:rsidRPr="00470C2B">
              <w:rPr>
                <w:rFonts w:ascii="Arial" w:hAnsi="Arial" w:cs="Arial"/>
                <w:b/>
                <w:sz w:val="18"/>
                <w:szCs w:val="18"/>
              </w:rPr>
              <w:t>2014</w:t>
            </w:r>
          </w:p>
        </w:tc>
        <w:tc>
          <w:tcPr>
            <w:tcW w:w="733" w:type="dxa"/>
          </w:tcPr>
          <w:p w:rsidR="00DC766F" w:rsidRPr="00470C2B" w:rsidRDefault="00DC766F" w:rsidP="00DC766F">
            <w:pPr>
              <w:rPr>
                <w:rFonts w:ascii="Arial" w:hAnsi="Arial" w:cs="Arial"/>
                <w:sz w:val="18"/>
                <w:szCs w:val="18"/>
              </w:rPr>
            </w:pPr>
            <w:r w:rsidRPr="00470C2B">
              <w:rPr>
                <w:rFonts w:ascii="Arial" w:hAnsi="Arial" w:cs="Arial"/>
                <w:b/>
                <w:bCs/>
                <w:color w:val="000000"/>
                <w:sz w:val="18"/>
                <w:szCs w:val="18"/>
              </w:rPr>
              <w:t>Total</w:t>
            </w:r>
          </w:p>
        </w:tc>
      </w:tr>
      <w:tr w:rsidR="00DC766F" w:rsidRPr="00485A9D">
        <w:tc>
          <w:tcPr>
            <w:tcW w:w="9571" w:type="dxa"/>
            <w:gridSpan w:val="9"/>
          </w:tcPr>
          <w:p w:rsidR="00DC766F" w:rsidRPr="00470C2B" w:rsidRDefault="00795193" w:rsidP="00DC766F">
            <w:pPr>
              <w:rPr>
                <w:rFonts w:ascii="Arial" w:hAnsi="Arial" w:cs="Arial"/>
                <w:sz w:val="18"/>
                <w:szCs w:val="18"/>
              </w:rPr>
            </w:pPr>
            <w:r w:rsidRPr="00470C2B">
              <w:rPr>
                <w:rFonts w:ascii="Arial" w:hAnsi="Arial" w:cs="Arial"/>
                <w:sz w:val="18"/>
                <w:szCs w:val="18"/>
              </w:rPr>
              <w:t xml:space="preserve">Outcome 1: </w:t>
            </w:r>
          </w:p>
        </w:tc>
      </w:tr>
      <w:tr w:rsidR="00DC766F" w:rsidRPr="00485A9D">
        <w:tc>
          <w:tcPr>
            <w:tcW w:w="1008" w:type="dxa"/>
            <w:vMerge w:val="restart"/>
          </w:tcPr>
          <w:p w:rsidR="00DC766F" w:rsidRPr="00470C2B" w:rsidRDefault="00795193" w:rsidP="00DC766F">
            <w:pPr>
              <w:rPr>
                <w:rFonts w:ascii="Arial" w:hAnsi="Arial" w:cs="Arial"/>
                <w:sz w:val="18"/>
                <w:szCs w:val="18"/>
              </w:rPr>
            </w:pPr>
            <w:r w:rsidRPr="00470C2B">
              <w:rPr>
                <w:rFonts w:ascii="Arial" w:hAnsi="Arial" w:cs="Arial"/>
                <w:sz w:val="18"/>
                <w:szCs w:val="18"/>
              </w:rPr>
              <w:t>Output 1.1</w:t>
            </w:r>
          </w:p>
        </w:tc>
        <w:tc>
          <w:tcPr>
            <w:tcW w:w="1530" w:type="dxa"/>
            <w:gridSpan w:val="2"/>
          </w:tcPr>
          <w:p w:rsidR="00DC766F" w:rsidRPr="00470C2B" w:rsidRDefault="00DC766F" w:rsidP="00DC766F">
            <w:pPr>
              <w:rPr>
                <w:rFonts w:ascii="Arial" w:hAnsi="Arial" w:cs="Arial"/>
                <w:sz w:val="18"/>
                <w:szCs w:val="18"/>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1.1.1 main activity</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vMerge/>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Sub activity 1</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vMerge/>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Sub activity 2</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tcPr>
          <w:p w:rsidR="00DC766F" w:rsidRPr="00470C2B" w:rsidRDefault="00795193" w:rsidP="00DC766F">
            <w:pPr>
              <w:rPr>
                <w:rFonts w:ascii="Arial" w:hAnsi="Arial" w:cs="Arial"/>
                <w:sz w:val="18"/>
                <w:szCs w:val="18"/>
              </w:rPr>
            </w:pPr>
            <w:r w:rsidRPr="00470C2B">
              <w:rPr>
                <w:rFonts w:ascii="Arial" w:hAnsi="Arial" w:cs="Arial"/>
                <w:sz w:val="18"/>
                <w:szCs w:val="18"/>
              </w:rPr>
              <w:t>Output 1.2</w:t>
            </w: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1.2.1 Main activity</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Sub activity 1</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DC766F" w:rsidP="00DC766F">
            <w:pPr>
              <w:rPr>
                <w:rFonts w:ascii="Arial" w:hAnsi="Arial" w:cs="Arial"/>
                <w:color w:val="000000"/>
                <w:sz w:val="18"/>
                <w:szCs w:val="18"/>
              </w:rPr>
            </w:pP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Total</w:t>
            </w: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b/>
                <w:bCs/>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bCs/>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Government</w:t>
            </w:r>
          </w:p>
        </w:tc>
        <w:tc>
          <w:tcPr>
            <w:tcW w:w="81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FCPF</w:t>
            </w: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b/>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UN-REDD Programme (if applicable)</w:t>
            </w:r>
          </w:p>
        </w:tc>
        <w:tc>
          <w:tcPr>
            <w:tcW w:w="81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Other Development Partner 1 (name)</w:t>
            </w: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Other Development Partner 2 (name)</w:t>
            </w:r>
          </w:p>
        </w:tc>
        <w:tc>
          <w:tcPr>
            <w:tcW w:w="81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33" w:type="dxa"/>
          </w:tcPr>
          <w:p w:rsidR="00DC766F" w:rsidRPr="00470C2B" w:rsidRDefault="00DC766F" w:rsidP="00DC766F">
            <w:pPr>
              <w:rPr>
                <w:rFonts w:ascii="Arial" w:hAnsi="Arial" w:cs="Arial"/>
                <w:b/>
                <w:color w:val="000000"/>
                <w:sz w:val="18"/>
                <w:szCs w:val="18"/>
              </w:rPr>
            </w:pP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Other Development Partner 3 (name)</w:t>
            </w:r>
          </w:p>
        </w:tc>
        <w:tc>
          <w:tcPr>
            <w:tcW w:w="81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33" w:type="dxa"/>
          </w:tcPr>
          <w:p w:rsidR="00DC766F" w:rsidRPr="00470C2B" w:rsidRDefault="00DC766F" w:rsidP="00DC766F">
            <w:pPr>
              <w:rPr>
                <w:rFonts w:ascii="Arial" w:hAnsi="Arial" w:cs="Arial"/>
                <w:b/>
                <w:color w:val="000000"/>
                <w:sz w:val="18"/>
                <w:szCs w:val="18"/>
              </w:rPr>
            </w:pPr>
          </w:p>
        </w:tc>
      </w:tr>
    </w:tbl>
    <w:p w:rsidR="00DA5497" w:rsidRPr="009433E5" w:rsidRDefault="001C195A" w:rsidP="00EE1403">
      <w:pPr>
        <w:jc w:val="both"/>
        <w:rPr>
          <w:rFonts w:ascii="Arial" w:hAnsi="Arial" w:cs="Arial"/>
          <w:iCs/>
          <w:sz w:val="16"/>
          <w:szCs w:val="16"/>
        </w:rPr>
      </w:pPr>
      <w:r w:rsidRPr="009433E5">
        <w:rPr>
          <w:rFonts w:ascii="Arial" w:hAnsi="Arial" w:cs="Arial"/>
          <w:iCs/>
          <w:sz w:val="16"/>
          <w:szCs w:val="16"/>
        </w:rPr>
        <w:t>Notes: 1. Countries are encouraged to include outcomes, outputs, and organizations involved in this table for this component, for consistency with normal program outcomes and indicator procedures. If identifying outcomes and outputs is difficult at this stage, include your tentative early ideas and then revisit them during Readiness Preparation.</w:t>
      </w:r>
    </w:p>
    <w:p w:rsidR="00DC766F" w:rsidRPr="009433E5" w:rsidRDefault="001C195A" w:rsidP="00EE1403">
      <w:pPr>
        <w:jc w:val="both"/>
        <w:rPr>
          <w:rFonts w:ascii="Arial" w:hAnsi="Arial" w:cs="Arial"/>
          <w:iCs/>
          <w:sz w:val="16"/>
          <w:szCs w:val="16"/>
        </w:rPr>
      </w:pPr>
      <w:r w:rsidRPr="009433E5">
        <w:rPr>
          <w:rFonts w:ascii="Arial" w:hAnsi="Arial" w:cs="Arial"/>
          <w:iCs/>
          <w:sz w:val="16"/>
          <w:szCs w:val="16"/>
        </w:rPr>
        <w:t>2. Outcome: Actual or intended change in development condition that project interventions are seeking to support. Outcome includes key results such as governance reforms functioning national inter-ministry coordination, national or regional policy or legal reforms, etc.</w:t>
      </w:r>
    </w:p>
    <w:p w:rsidR="00DA5497" w:rsidRPr="009433E5" w:rsidRDefault="001C195A" w:rsidP="00EE1403">
      <w:pPr>
        <w:jc w:val="both"/>
        <w:rPr>
          <w:rFonts w:ascii="Arial" w:hAnsi="Arial" w:cs="Arial"/>
          <w:iCs/>
          <w:sz w:val="16"/>
          <w:szCs w:val="16"/>
        </w:rPr>
      </w:pPr>
      <w:r w:rsidRPr="009433E5">
        <w:rPr>
          <w:rFonts w:ascii="Arial" w:hAnsi="Arial" w:cs="Arial"/>
          <w:iCs/>
          <w:sz w:val="16"/>
          <w:szCs w:val="16"/>
        </w:rPr>
        <w:t xml:space="preserve">3. Output: The direct result of project inputs, achieved through the completion of project activities, including tangible products for services necessary to achieve the outcomes of a </w:t>
      </w:r>
      <w:r w:rsidR="004165FA" w:rsidRPr="009433E5">
        <w:rPr>
          <w:rFonts w:ascii="Arial" w:hAnsi="Arial" w:cs="Arial"/>
          <w:iCs/>
          <w:sz w:val="16"/>
          <w:szCs w:val="16"/>
        </w:rPr>
        <w:t xml:space="preserve">program </w:t>
      </w:r>
      <w:r w:rsidR="004165FA">
        <w:rPr>
          <w:rFonts w:ascii="Arial" w:hAnsi="Arial" w:cs="Arial"/>
          <w:iCs/>
          <w:sz w:val="16"/>
          <w:szCs w:val="16"/>
        </w:rPr>
        <w:t>or</w:t>
      </w:r>
      <w:r w:rsidRPr="009433E5">
        <w:rPr>
          <w:rFonts w:ascii="Arial" w:hAnsi="Arial" w:cs="Arial"/>
          <w:iCs/>
          <w:sz w:val="16"/>
          <w:szCs w:val="16"/>
        </w:rPr>
        <w:t xml:space="preserve"> project. E.g. workshop reports, studies, new training courses, etc.</w:t>
      </w:r>
    </w:p>
    <w:p w:rsidR="0065670A" w:rsidRPr="00485A9D" w:rsidRDefault="0065670A" w:rsidP="00A3082B">
      <w:pPr>
        <w:jc w:val="both"/>
        <w:rPr>
          <w:rFonts w:ascii="Arial" w:hAnsi="Arial" w:cs="Arial"/>
          <w:b/>
          <w:iCs/>
          <w:sz w:val="22"/>
          <w:szCs w:val="22"/>
        </w:rPr>
      </w:pPr>
    </w:p>
    <w:p w:rsidR="00B766AD" w:rsidRPr="00485A9D" w:rsidRDefault="00B766AD" w:rsidP="00B766AD">
      <w:pPr>
        <w:spacing w:before="0"/>
        <w:rPr>
          <w:rFonts w:ascii="Arial" w:hAnsi="Arial" w:cs="Arial"/>
          <w:b/>
          <w:sz w:val="22"/>
          <w:szCs w:val="22"/>
        </w:rPr>
      </w:pPr>
      <w:r w:rsidRPr="00485A9D">
        <w:rPr>
          <w:rFonts w:ascii="Arial" w:hAnsi="Arial" w:cs="Arial"/>
          <w:b/>
          <w:sz w:val="22"/>
          <w:szCs w:val="22"/>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B766AD" w:rsidRPr="00485A9D">
        <w:trPr>
          <w:jc w:val="center"/>
        </w:trPr>
        <w:tc>
          <w:tcPr>
            <w:tcW w:w="9360" w:type="dxa"/>
            <w:shd w:val="clear" w:color="auto" w:fill="C4BC96" w:themeFill="background2" w:themeFillShade="BF"/>
          </w:tcPr>
          <w:p w:rsidR="00B766AD" w:rsidRPr="00485A9D" w:rsidRDefault="00B766AD" w:rsidP="00B766AD">
            <w:pPr>
              <w:pStyle w:val="Heading2"/>
              <w:spacing w:before="240" w:after="240"/>
              <w:jc w:val="center"/>
              <w:rPr>
                <w:sz w:val="24"/>
              </w:rPr>
            </w:pPr>
            <w:bookmarkStart w:id="171" w:name="_Toc280871167"/>
            <w:bookmarkStart w:id="172" w:name="_Toc322611263"/>
            <w:r w:rsidRPr="00485A9D">
              <w:rPr>
                <w:sz w:val="24"/>
              </w:rPr>
              <w:lastRenderedPageBreak/>
              <w:t>2c. REDD-plus Implementation Framework</w:t>
            </w:r>
            <w:bookmarkEnd w:id="171"/>
            <w:bookmarkEnd w:id="172"/>
          </w:p>
        </w:tc>
      </w:tr>
    </w:tbl>
    <w:p w:rsidR="00B766AD" w:rsidRPr="00485A9D" w:rsidRDefault="00B766AD" w:rsidP="003B515B">
      <w:pPr>
        <w:jc w:val="both"/>
        <w:rPr>
          <w:rFonts w:ascii="Arial" w:hAnsi="Arial" w:cs="Arial"/>
          <w:b/>
          <w:sz w:val="22"/>
          <w:szCs w:val="22"/>
        </w:rPr>
      </w:pPr>
    </w:p>
    <w:p w:rsidR="00E5318E" w:rsidRPr="00E5318E" w:rsidRDefault="00E5318E" w:rsidP="00E5318E">
      <w:pPr>
        <w:ind w:left="360"/>
        <w:contextualSpacing/>
        <w:rPr>
          <w:rFonts w:ascii="Arial" w:hAnsi="Arial" w:cs="Arial"/>
          <w:sz w:val="22"/>
          <w:szCs w:val="22"/>
        </w:rPr>
      </w:pPr>
    </w:p>
    <w:p w:rsidR="004E43D5" w:rsidRPr="00485A9D" w:rsidRDefault="008830A6" w:rsidP="003B515B">
      <w:pPr>
        <w:jc w:val="both"/>
        <w:rPr>
          <w:rFonts w:ascii="Arial" w:hAnsi="Arial" w:cs="Arial"/>
          <w:b/>
          <w:iCs/>
          <w:sz w:val="22"/>
          <w:szCs w:val="22"/>
        </w:rPr>
      </w:pPr>
      <w:r>
        <w:rPr>
          <w:rFonts w:ascii="Arial" w:hAnsi="Arial" w:cs="Arial"/>
          <w:b/>
          <w:iCs/>
          <w:noProof/>
          <w:sz w:val="22"/>
          <w:szCs w:val="22"/>
        </w:rPr>
        <mc:AlternateContent>
          <mc:Choice Requires="wps">
            <w:drawing>
              <wp:anchor distT="0" distB="0" distL="114300" distR="114300" simplePos="0" relativeHeight="251669504" behindDoc="0" locked="0" layoutInCell="1" allowOverlap="1">
                <wp:simplePos x="0" y="0"/>
                <wp:positionH relativeFrom="column">
                  <wp:posOffset>980440</wp:posOffset>
                </wp:positionH>
                <wp:positionV relativeFrom="paragraph">
                  <wp:posOffset>43180</wp:posOffset>
                </wp:positionV>
                <wp:extent cx="4102100" cy="1565275"/>
                <wp:effectExtent l="18415" t="14605" r="22860" b="20320"/>
                <wp:wrapNone/>
                <wp:docPr id="8" name="Text Box 5"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1565275"/>
                        </a:xfrm>
                        <a:prstGeom prst="rect">
                          <a:avLst/>
                        </a:prstGeom>
                        <a:blipFill dpi="0" rotWithShape="0">
                          <a:blip r:embed="rId11"/>
                          <a:srcRect/>
                          <a:tile tx="0" ty="0" sx="100000" sy="100000" flip="none" algn="tl"/>
                        </a:blipFill>
                        <a:ln w="28575">
                          <a:solidFill>
                            <a:schemeClr val="tx1">
                              <a:lumMod val="100000"/>
                              <a:lumOff val="0"/>
                            </a:schemeClr>
                          </a:solidFill>
                          <a:miter lim="800000"/>
                          <a:headEnd/>
                          <a:tailEnd/>
                        </a:ln>
                      </wps:spPr>
                      <wps:txbx>
                        <w:txbxContent>
                          <w:p w:rsidR="00E9738D" w:rsidRDefault="00E9738D">
                            <w:pPr>
                              <w:spacing w:before="0"/>
                              <w:ind w:left="518"/>
                              <w:rPr>
                                <w:rFonts w:ascii="Arial" w:hAnsi="Arial" w:cs="Arial"/>
                                <w:b/>
                                <w:sz w:val="16"/>
                                <w:szCs w:val="16"/>
                              </w:rPr>
                            </w:pPr>
                            <w:r w:rsidRPr="00443ED2">
                              <w:rPr>
                                <w:rFonts w:ascii="Arial" w:hAnsi="Arial" w:cs="Arial"/>
                                <w:b/>
                                <w:sz w:val="16"/>
                                <w:szCs w:val="16"/>
                              </w:rPr>
                              <w:t xml:space="preserve">Standard 2c the R-PP text needs to meet for this component:                        </w:t>
                            </w:r>
                          </w:p>
                          <w:p w:rsidR="00E9738D" w:rsidRDefault="00E9738D">
                            <w:pPr>
                              <w:spacing w:before="0"/>
                              <w:ind w:left="518"/>
                              <w:rPr>
                                <w:rFonts w:ascii="Arial" w:hAnsi="Arial" w:cs="Arial"/>
                                <w:b/>
                                <w:sz w:val="16"/>
                                <w:szCs w:val="16"/>
                              </w:rPr>
                            </w:pPr>
                            <w:r w:rsidRPr="00443ED2">
                              <w:rPr>
                                <w:rFonts w:ascii="Arial" w:hAnsi="Arial" w:cs="Arial"/>
                                <w:b/>
                                <w:sz w:val="16"/>
                                <w:szCs w:val="16"/>
                              </w:rPr>
                              <w:t xml:space="preserve"> REDD</w:t>
                            </w:r>
                            <w:r>
                              <w:rPr>
                                <w:rFonts w:ascii="Arial" w:hAnsi="Arial" w:cs="Arial"/>
                                <w:b/>
                                <w:sz w:val="16"/>
                                <w:szCs w:val="16"/>
                              </w:rPr>
                              <w:t>-plus</w:t>
                            </w:r>
                            <w:r w:rsidRPr="00443ED2">
                              <w:rPr>
                                <w:rFonts w:ascii="Arial" w:hAnsi="Arial" w:cs="Arial"/>
                                <w:b/>
                                <w:sz w:val="16"/>
                                <w:szCs w:val="16"/>
                              </w:rPr>
                              <w:t xml:space="preserve"> implementation framework:</w:t>
                            </w:r>
                          </w:p>
                          <w:p w:rsidR="00E9738D" w:rsidRDefault="00E9738D">
                            <w:pPr>
                              <w:spacing w:before="240"/>
                              <w:ind w:left="90"/>
                              <w:rPr>
                                <w:rFonts w:ascii="Arial" w:hAnsi="Arial" w:cs="Arial"/>
                                <w:sz w:val="16"/>
                                <w:szCs w:val="16"/>
                              </w:rPr>
                            </w:pPr>
                            <w:r w:rsidRPr="00443ED2">
                              <w:rPr>
                                <w:rFonts w:ascii="Arial" w:hAnsi="Arial" w:cs="Arial"/>
                                <w:sz w:val="16"/>
                                <w:szCs w:val="16"/>
                              </w:rPr>
                              <w:t xml:space="preserve">Describes activities (and optionally provides </w:t>
                            </w:r>
                            <w:bookmarkStart w:id="173" w:name="OLE_LINK17"/>
                            <w:bookmarkStart w:id="174" w:name="OLE_LINK18"/>
                            <w:r w:rsidRPr="00443ED2">
                              <w:rPr>
                                <w:rFonts w:ascii="Arial" w:hAnsi="Arial" w:cs="Arial"/>
                                <w:sz w:val="16"/>
                                <w:szCs w:val="16"/>
                              </w:rPr>
                              <w:t>ToR</w:t>
                            </w:r>
                            <w:bookmarkEnd w:id="173"/>
                            <w:bookmarkEnd w:id="174"/>
                            <w:r w:rsidRPr="00443ED2">
                              <w:rPr>
                                <w:rFonts w:ascii="Arial" w:hAnsi="Arial" w:cs="Arial"/>
                                <w:sz w:val="16"/>
                                <w:szCs w:val="16"/>
                              </w:rPr>
                              <w:t xml:space="preserve"> in an annex) and a work plan to further elaborate institutional arrangements and issues relevant to REDD-plus in the country setting.  Identifies key issues involved in REDD-plus implementation, and explores potential arrangements to address them; offers a work plan that seems likely to allow their full evaluation and adequate incorporation into the eventual Readiness Package. Key issues are likely to include: assessing land ownership and carbon rights for potential REDD-plus strategy activities and lands; addressing key governance concerns related to REDD-plus; and institutional arrangements needed to engage in and track REDD-plus activities and transactions.</w:t>
                            </w:r>
                          </w:p>
                          <w:p w:rsidR="00E9738D" w:rsidRDefault="00E9738D" w:rsidP="00D82961">
                            <w:pPr>
                              <w:ind w:left="518"/>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alt="Description: 5%" style="position:absolute;left:0;text-align:left;margin-left:77.2pt;margin-top:3.4pt;width:323pt;height:1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" strokecolor="black [3213]" strokeweight="2.25pt">
                <v:fill r:id="rId12" o:title=" 5%" recolor="t" type="tile"/>
                <v:textbox>
                  <w:txbxContent>
                    <w:p w:rsidR="00E9738D" w:rsidRDefault="00E9738D">
                      <w:pPr>
                        <w:spacing w:before="0"/>
                        <w:ind w:left="518"/>
                        <w:rPr>
                          <w:rFonts w:ascii="Arial" w:hAnsi="Arial" w:cs="Arial"/>
                          <w:b/>
                          <w:sz w:val="16"/>
                          <w:szCs w:val="16"/>
                        </w:rPr>
                      </w:pPr>
                      <w:r w:rsidRPr="00443ED2">
                        <w:rPr>
                          <w:rFonts w:ascii="Arial" w:hAnsi="Arial" w:cs="Arial"/>
                          <w:b/>
                          <w:sz w:val="16"/>
                          <w:szCs w:val="16"/>
                        </w:rPr>
                        <w:t xml:space="preserve">Standard 2c the R-PP text needs to meet for this component:                        </w:t>
                      </w:r>
                    </w:p>
                    <w:p w:rsidR="00E9738D" w:rsidRDefault="00E9738D">
                      <w:pPr>
                        <w:spacing w:before="0"/>
                        <w:ind w:left="518"/>
                        <w:rPr>
                          <w:rFonts w:ascii="Arial" w:hAnsi="Arial" w:cs="Arial"/>
                          <w:b/>
                          <w:sz w:val="16"/>
                          <w:szCs w:val="16"/>
                        </w:rPr>
                      </w:pPr>
                      <w:r w:rsidRPr="00443ED2">
                        <w:rPr>
                          <w:rFonts w:ascii="Arial" w:hAnsi="Arial" w:cs="Arial"/>
                          <w:b/>
                          <w:sz w:val="16"/>
                          <w:szCs w:val="16"/>
                        </w:rPr>
                        <w:t xml:space="preserve"> REDD</w:t>
                      </w:r>
                      <w:r>
                        <w:rPr>
                          <w:rFonts w:ascii="Arial" w:hAnsi="Arial" w:cs="Arial"/>
                          <w:b/>
                          <w:sz w:val="16"/>
                          <w:szCs w:val="16"/>
                        </w:rPr>
                        <w:t>-plus</w:t>
                      </w:r>
                      <w:r w:rsidRPr="00443ED2">
                        <w:rPr>
                          <w:rFonts w:ascii="Arial" w:hAnsi="Arial" w:cs="Arial"/>
                          <w:b/>
                          <w:sz w:val="16"/>
                          <w:szCs w:val="16"/>
                        </w:rPr>
                        <w:t xml:space="preserve"> implementation framework:</w:t>
                      </w:r>
                    </w:p>
                    <w:p w:rsidR="00E9738D" w:rsidRDefault="00E9738D">
                      <w:pPr>
                        <w:spacing w:before="240"/>
                        <w:ind w:left="90"/>
                        <w:rPr>
                          <w:rFonts w:ascii="Arial" w:hAnsi="Arial" w:cs="Arial"/>
                          <w:sz w:val="16"/>
                          <w:szCs w:val="16"/>
                        </w:rPr>
                      </w:pPr>
                      <w:r w:rsidRPr="00443ED2">
                        <w:rPr>
                          <w:rFonts w:ascii="Arial" w:hAnsi="Arial" w:cs="Arial"/>
                          <w:sz w:val="16"/>
                          <w:szCs w:val="16"/>
                        </w:rPr>
                        <w:t xml:space="preserve">Describes activities (and optionally provides </w:t>
                      </w:r>
                      <w:bookmarkStart w:id="175" w:name="OLE_LINK17"/>
                      <w:bookmarkStart w:id="176" w:name="OLE_LINK18"/>
                      <w:r w:rsidRPr="00443ED2">
                        <w:rPr>
                          <w:rFonts w:ascii="Arial" w:hAnsi="Arial" w:cs="Arial"/>
                          <w:sz w:val="16"/>
                          <w:szCs w:val="16"/>
                        </w:rPr>
                        <w:t>ToR</w:t>
                      </w:r>
                      <w:bookmarkEnd w:id="175"/>
                      <w:bookmarkEnd w:id="176"/>
                      <w:r w:rsidRPr="00443ED2">
                        <w:rPr>
                          <w:rFonts w:ascii="Arial" w:hAnsi="Arial" w:cs="Arial"/>
                          <w:sz w:val="16"/>
                          <w:szCs w:val="16"/>
                        </w:rPr>
                        <w:t xml:space="preserve"> in an annex) and a work plan to further elaborate institutional arrangements and issues relevant to REDD-plus in the country setting.  Identifies key issues involved in REDD-plus implementation, and explores potential arrangements to address them; offers a work plan that seems likely to allow their full evaluation and adequate incorporation into the eventual Readiness Package. Key issues are likely to include: assessing land ownership and carbon rights for potential REDD-plus strategy activities and lands; addressing key governance concerns related to REDD-plus; and institutional arrangements needed to engage in and track REDD-plus activities and transactions.</w:t>
                      </w:r>
                    </w:p>
                    <w:p w:rsidR="00E9738D" w:rsidRDefault="00E9738D" w:rsidP="00D82961">
                      <w:pPr>
                        <w:ind w:left="518"/>
                      </w:pPr>
                    </w:p>
                  </w:txbxContent>
                </v:textbox>
              </v:shape>
            </w:pict>
          </mc:Fallback>
        </mc:AlternateContent>
      </w:r>
    </w:p>
    <w:p w:rsidR="004E43D5" w:rsidRPr="00485A9D" w:rsidRDefault="004E43D5" w:rsidP="003B515B">
      <w:pPr>
        <w:jc w:val="both"/>
        <w:rPr>
          <w:rFonts w:ascii="Arial" w:hAnsi="Arial" w:cs="Arial"/>
          <w:b/>
          <w:iCs/>
          <w:sz w:val="22"/>
          <w:szCs w:val="22"/>
        </w:rPr>
      </w:pPr>
    </w:p>
    <w:p w:rsidR="004431A4" w:rsidRPr="00485A9D" w:rsidRDefault="004431A4"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CE7350" w:rsidRPr="00470C2B" w:rsidRDefault="00795193" w:rsidP="003B515B">
      <w:pPr>
        <w:jc w:val="both"/>
        <w:rPr>
          <w:rFonts w:ascii="Arial" w:hAnsi="Arial" w:cs="Arial"/>
          <w:b/>
          <w:iCs/>
          <w:sz w:val="20"/>
          <w:szCs w:val="20"/>
        </w:rPr>
      </w:pPr>
      <w:r w:rsidRPr="00470C2B">
        <w:rPr>
          <w:rFonts w:ascii="Arial" w:hAnsi="Arial" w:cs="Arial"/>
          <w:b/>
          <w:iCs/>
          <w:sz w:val="20"/>
          <w:szCs w:val="20"/>
        </w:rPr>
        <w:t>Please provide the following information:</w:t>
      </w:r>
    </w:p>
    <w:p w:rsidR="0025066C" w:rsidRPr="00470C2B" w:rsidRDefault="00795193" w:rsidP="00883F5C">
      <w:pPr>
        <w:numPr>
          <w:ilvl w:val="0"/>
          <w:numId w:val="13"/>
        </w:numPr>
        <w:jc w:val="both"/>
        <w:rPr>
          <w:rFonts w:ascii="Arial" w:hAnsi="Arial" w:cs="Arial"/>
          <w:b/>
          <w:iCs/>
          <w:sz w:val="20"/>
          <w:szCs w:val="20"/>
        </w:rPr>
      </w:pPr>
      <w:r w:rsidRPr="00470C2B">
        <w:rPr>
          <w:rFonts w:ascii="Arial" w:hAnsi="Arial" w:cs="Arial"/>
          <w:b/>
          <w:iCs/>
          <w:sz w:val="20"/>
          <w:szCs w:val="20"/>
        </w:rPr>
        <w:t>Summarize the relevant information and ideas on your REDD-plus implementation framework in the space below (in three to six pages);</w:t>
      </w:r>
    </w:p>
    <w:p w:rsidR="0025066C" w:rsidRPr="00470C2B" w:rsidRDefault="00795193" w:rsidP="00883F5C">
      <w:pPr>
        <w:numPr>
          <w:ilvl w:val="0"/>
          <w:numId w:val="13"/>
        </w:numPr>
        <w:jc w:val="both"/>
        <w:rPr>
          <w:rFonts w:ascii="Arial" w:hAnsi="Arial" w:cs="Arial"/>
          <w:b/>
          <w:iCs/>
          <w:sz w:val="20"/>
          <w:szCs w:val="20"/>
        </w:rPr>
      </w:pPr>
      <w:r w:rsidRPr="00470C2B">
        <w:rPr>
          <w:rFonts w:ascii="Arial" w:hAnsi="Arial" w:cs="Arial"/>
          <w:b/>
          <w:iCs/>
          <w:sz w:val="20"/>
          <w:szCs w:val="20"/>
        </w:rPr>
        <w:t>Fill in the budget and funding request in Table 2c (the detailed budget and funding data go in Component 5);</w:t>
      </w:r>
    </w:p>
    <w:p w:rsidR="009C7FC2" w:rsidRPr="00470C2B" w:rsidRDefault="00795193" w:rsidP="00883F5C">
      <w:pPr>
        <w:numPr>
          <w:ilvl w:val="0"/>
          <w:numId w:val="13"/>
        </w:numPr>
        <w:jc w:val="both"/>
        <w:rPr>
          <w:rFonts w:ascii="Arial" w:hAnsi="Arial" w:cs="Arial"/>
          <w:b/>
          <w:iCs/>
          <w:sz w:val="20"/>
          <w:szCs w:val="20"/>
        </w:rPr>
      </w:pPr>
      <w:r w:rsidRPr="00470C2B">
        <w:rPr>
          <w:rFonts w:ascii="Arial" w:hAnsi="Arial" w:cs="Arial"/>
          <w:b/>
          <w:iCs/>
          <w:sz w:val="20"/>
          <w:szCs w:val="20"/>
        </w:rPr>
        <w:t xml:space="preserve">If necessary, attach the work program or </w:t>
      </w:r>
      <w:r w:rsidRPr="00470C2B">
        <w:rPr>
          <w:rFonts w:ascii="Arial" w:hAnsi="Arial" w:cs="Arial"/>
          <w:b/>
          <w:sz w:val="20"/>
          <w:szCs w:val="20"/>
        </w:rPr>
        <w:t xml:space="preserve">draft input to </w:t>
      </w:r>
      <w:r w:rsidRPr="00470C2B">
        <w:rPr>
          <w:rFonts w:ascii="Arial" w:hAnsi="Arial" w:cs="Arial"/>
          <w:b/>
          <w:iCs/>
          <w:sz w:val="20"/>
          <w:szCs w:val="20"/>
        </w:rPr>
        <w:t>ToR as Annex 2c.</w:t>
      </w:r>
    </w:p>
    <w:p w:rsidR="00A519B8" w:rsidRPr="00470C2B" w:rsidRDefault="00A519B8" w:rsidP="003B515B">
      <w:pPr>
        <w:jc w:val="both"/>
        <w:rPr>
          <w:rFonts w:ascii="Arial" w:hAnsi="Arial" w:cs="Arial"/>
          <w:b/>
          <w:iCs/>
          <w:sz w:val="20"/>
          <w:szCs w:val="20"/>
        </w:rPr>
      </w:pPr>
    </w:p>
    <w:p w:rsidR="00A67C5C" w:rsidRPr="00470C2B" w:rsidRDefault="00795193">
      <w:pPr>
        <w:jc w:val="center"/>
        <w:rPr>
          <w:rFonts w:ascii="Arial" w:hAnsi="Arial" w:cs="Arial"/>
          <w:b/>
          <w:iCs/>
          <w:sz w:val="20"/>
          <w:szCs w:val="20"/>
        </w:rPr>
      </w:pPr>
      <w:bookmarkStart w:id="177" w:name="OLE_LINK19"/>
      <w:bookmarkStart w:id="178" w:name="OLE_LINK20"/>
      <w:r w:rsidRPr="00470C2B">
        <w:rPr>
          <w:rFonts w:ascii="Arial" w:hAnsi="Arial" w:cs="Arial"/>
          <w:b/>
          <w:i/>
          <w:iCs/>
          <w:sz w:val="20"/>
          <w:szCs w:val="20"/>
        </w:rPr>
        <w:t xml:space="preserve">Add your description </w:t>
      </w:r>
      <w:bookmarkEnd w:id="177"/>
      <w:bookmarkEnd w:id="178"/>
      <w:r w:rsidRPr="00470C2B">
        <w:rPr>
          <w:rFonts w:ascii="Arial" w:hAnsi="Arial" w:cs="Arial"/>
          <w:b/>
          <w:i/>
          <w:iCs/>
          <w:sz w:val="20"/>
          <w:szCs w:val="20"/>
        </w:rPr>
        <w:t>of key REDD-plus implementation issues and questions here:</w:t>
      </w:r>
    </w:p>
    <w:p w:rsidR="00A519B8" w:rsidRPr="00470C2B" w:rsidRDefault="00A519B8" w:rsidP="003B515B">
      <w:pPr>
        <w:jc w:val="both"/>
        <w:rPr>
          <w:rFonts w:ascii="Arial" w:hAnsi="Arial" w:cs="Arial"/>
          <w:b/>
          <w:iCs/>
          <w:sz w:val="20"/>
          <w:szCs w:val="20"/>
        </w:rPr>
      </w:pPr>
    </w:p>
    <w:p w:rsidR="00A519B8" w:rsidRPr="00485A9D" w:rsidRDefault="00A519B8" w:rsidP="003B515B">
      <w:pPr>
        <w:jc w:val="both"/>
        <w:rPr>
          <w:rFonts w:ascii="Arial" w:hAnsi="Arial" w:cs="Arial"/>
          <w:b/>
          <w:iCs/>
          <w:sz w:val="22"/>
          <w:szCs w:val="22"/>
        </w:rPr>
      </w:pPr>
    </w:p>
    <w:p w:rsidR="00A519B8" w:rsidRPr="00485A9D" w:rsidRDefault="00A519B8" w:rsidP="003B515B">
      <w:pPr>
        <w:jc w:val="both"/>
        <w:rPr>
          <w:rFonts w:ascii="Arial" w:hAnsi="Arial" w:cs="Arial"/>
          <w:b/>
          <w:iCs/>
          <w:sz w:val="22"/>
          <w:szCs w:val="22"/>
        </w:rPr>
      </w:pPr>
    </w:p>
    <w:p w:rsidR="002D3C40" w:rsidRPr="00485A9D" w:rsidRDefault="002D3C40" w:rsidP="003B515B">
      <w:pPr>
        <w:jc w:val="both"/>
        <w:rPr>
          <w:rFonts w:ascii="Arial" w:hAnsi="Arial" w:cs="Arial"/>
          <w:b/>
          <w:sz w:val="22"/>
          <w:szCs w:val="22"/>
        </w:rPr>
      </w:pPr>
    </w:p>
    <w:p w:rsidR="002B0674" w:rsidRDefault="002B0674" w:rsidP="003B515B">
      <w:pPr>
        <w:jc w:val="both"/>
        <w:rPr>
          <w:rFonts w:ascii="Arial" w:hAnsi="Arial" w:cs="Arial"/>
          <w:b/>
          <w:sz w:val="22"/>
          <w:szCs w:val="22"/>
        </w:rPr>
      </w:pPr>
    </w:p>
    <w:p w:rsidR="00556955" w:rsidRDefault="00556955" w:rsidP="003B515B">
      <w:pPr>
        <w:jc w:val="both"/>
        <w:rPr>
          <w:rFonts w:ascii="Arial" w:hAnsi="Arial" w:cs="Arial"/>
          <w:b/>
          <w:sz w:val="22"/>
          <w:szCs w:val="22"/>
        </w:rPr>
      </w:pPr>
    </w:p>
    <w:p w:rsidR="00556955" w:rsidRPr="00485A9D" w:rsidRDefault="00556955" w:rsidP="003B515B">
      <w:pPr>
        <w:jc w:val="both"/>
        <w:rPr>
          <w:rFonts w:ascii="Arial" w:hAnsi="Arial" w:cs="Arial"/>
          <w:b/>
          <w:sz w:val="22"/>
          <w:szCs w:val="22"/>
        </w:rPr>
      </w:pPr>
    </w:p>
    <w:p w:rsidR="00A3082B" w:rsidRDefault="00A3082B" w:rsidP="00A3082B">
      <w:pPr>
        <w:rPr>
          <w:rFonts w:ascii="Arial" w:hAnsi="Arial" w:cs="Arial"/>
          <w:b/>
          <w:sz w:val="22"/>
          <w:szCs w:val="22"/>
        </w:rPr>
      </w:pPr>
    </w:p>
    <w:p w:rsidR="00485A9D" w:rsidRPr="00485A9D" w:rsidRDefault="00485A9D" w:rsidP="00A3082B">
      <w:pPr>
        <w:rPr>
          <w:rFonts w:ascii="Arial" w:hAnsi="Arial" w:cs="Arial"/>
          <w:b/>
          <w:sz w:val="22"/>
          <w:szCs w:val="22"/>
        </w:rPr>
      </w:pPr>
    </w:p>
    <w:p w:rsidR="004E43D5" w:rsidRDefault="00795193" w:rsidP="00A3082B">
      <w:pPr>
        <w:rPr>
          <w:rFonts w:ascii="Arial" w:hAnsi="Arial" w:cs="Arial"/>
          <w:b/>
          <w:i/>
          <w:iCs/>
          <w:sz w:val="20"/>
          <w:szCs w:val="20"/>
        </w:rPr>
      </w:pPr>
      <w:r w:rsidRPr="00470C2B">
        <w:rPr>
          <w:rFonts w:ascii="Arial" w:hAnsi="Arial" w:cs="Arial"/>
          <w:b/>
          <w:i/>
          <w:iCs/>
          <w:sz w:val="20"/>
          <w:szCs w:val="20"/>
        </w:rPr>
        <w:t>Work Plan:  Add your work plan description for studies and other work over the next few years here:</w:t>
      </w:r>
    </w:p>
    <w:p w:rsidR="00A31B55" w:rsidRDefault="00A31B55" w:rsidP="00A3082B">
      <w:pPr>
        <w:rPr>
          <w:rFonts w:ascii="Arial" w:hAnsi="Arial" w:cs="Arial"/>
          <w:b/>
          <w:i/>
          <w:iCs/>
          <w:sz w:val="20"/>
          <w:szCs w:val="20"/>
        </w:rPr>
      </w:pPr>
    </w:p>
    <w:p w:rsidR="00A31B55" w:rsidRDefault="00A31B55" w:rsidP="00A3082B">
      <w:pPr>
        <w:rPr>
          <w:rFonts w:ascii="Arial" w:hAnsi="Arial" w:cs="Arial"/>
          <w:b/>
          <w:i/>
          <w:iCs/>
          <w:sz w:val="20"/>
          <w:szCs w:val="20"/>
        </w:rPr>
      </w:pPr>
    </w:p>
    <w:p w:rsidR="00A31B55" w:rsidRDefault="00A31B55" w:rsidP="00A3082B">
      <w:pPr>
        <w:rPr>
          <w:rFonts w:ascii="Arial" w:hAnsi="Arial" w:cs="Arial"/>
          <w:b/>
          <w:i/>
          <w:iCs/>
          <w:sz w:val="20"/>
          <w:szCs w:val="20"/>
        </w:rPr>
      </w:pPr>
    </w:p>
    <w:p w:rsidR="00A31B55" w:rsidRPr="00470C2B" w:rsidRDefault="00A31B55" w:rsidP="00A3082B">
      <w:pPr>
        <w:rPr>
          <w:rFonts w:ascii="Arial" w:hAnsi="Arial" w:cs="Arial"/>
          <w:b/>
          <w:i/>
          <w:iCs/>
          <w:sz w:val="20"/>
          <w:szCs w:val="20"/>
        </w:rPr>
      </w:pPr>
    </w:p>
    <w:p w:rsidR="004E43D5" w:rsidRDefault="004E43D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4E43D5" w:rsidRPr="00485A9D" w:rsidRDefault="004E43D5" w:rsidP="00A3082B">
      <w:pPr>
        <w:rPr>
          <w:rFonts w:ascii="Arial" w:hAnsi="Arial" w:cs="Arial"/>
          <w:b/>
          <w:i/>
          <w:iCs/>
          <w:sz w:val="22"/>
          <w:szCs w:val="22"/>
        </w:rPr>
      </w:pPr>
    </w:p>
    <w:p w:rsidR="004E43D5" w:rsidRPr="00485A9D" w:rsidRDefault="004E43D5" w:rsidP="00A3082B">
      <w:pPr>
        <w:rPr>
          <w:rFonts w:ascii="Arial" w:hAnsi="Arial" w:cs="Arial"/>
          <w:b/>
          <w:sz w:val="22"/>
          <w:szCs w:val="22"/>
        </w:rPr>
      </w:pPr>
    </w:p>
    <w:tbl>
      <w:tblPr>
        <w:tblW w:w="9360" w:type="dxa"/>
        <w:tblInd w:w="93" w:type="dxa"/>
        <w:tblLayout w:type="fixed"/>
        <w:tblLook w:val="04A0" w:firstRow="1" w:lastRow="0" w:firstColumn="1" w:lastColumn="0" w:noHBand="0" w:noVBand="1"/>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470C2B" w:rsidRDefault="00795193" w:rsidP="002976FE">
            <w:pPr>
              <w:jc w:val="center"/>
              <w:rPr>
                <w:rFonts w:ascii="Arial" w:hAnsi="Arial" w:cs="Arial"/>
                <w:b/>
                <w:bCs/>
                <w:color w:val="000000"/>
                <w:sz w:val="18"/>
                <w:szCs w:val="18"/>
              </w:rPr>
            </w:pPr>
            <w:r w:rsidRPr="00470C2B">
              <w:rPr>
                <w:rFonts w:ascii="Arial" w:hAnsi="Arial" w:cs="Arial"/>
                <w:b/>
                <w:bCs/>
                <w:color w:val="000000"/>
                <w:sz w:val="18"/>
                <w:szCs w:val="18"/>
              </w:rPr>
              <w:t xml:space="preserve">Table 2c: </w:t>
            </w:r>
            <w:r w:rsidRPr="00470C2B">
              <w:rPr>
                <w:rFonts w:ascii="Arial" w:hAnsi="Arial" w:cs="Arial"/>
                <w:b/>
                <w:iCs/>
                <w:sz w:val="18"/>
                <w:szCs w:val="18"/>
              </w:rPr>
              <w:t xml:space="preserve">Summary of </w:t>
            </w:r>
            <w:r w:rsidR="00827884">
              <w:rPr>
                <w:rFonts w:ascii="Arial" w:hAnsi="Arial" w:cs="Arial"/>
                <w:b/>
                <w:iCs/>
                <w:sz w:val="18"/>
                <w:szCs w:val="18"/>
              </w:rPr>
              <w:t xml:space="preserve">REDD-plus </w:t>
            </w:r>
            <w:r w:rsidRPr="00470C2B">
              <w:rPr>
                <w:rFonts w:ascii="Arial" w:hAnsi="Arial" w:cs="Arial"/>
                <w:b/>
                <w:sz w:val="18"/>
                <w:szCs w:val="18"/>
              </w:rPr>
              <w:t>Implementation Framework Activities and Budget</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7431AE">
            <w:pPr>
              <w:jc w:val="center"/>
              <w:rPr>
                <w:rFonts w:ascii="Arial" w:hAnsi="Arial" w:cs="Arial"/>
                <w:b/>
                <w:bCs/>
                <w:color w:val="000000"/>
                <w:sz w:val="18"/>
                <w:szCs w:val="18"/>
              </w:rPr>
            </w:pPr>
            <w:r w:rsidRPr="00470C2B">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7431AE">
            <w:pPr>
              <w:jc w:val="center"/>
              <w:rPr>
                <w:rFonts w:ascii="Arial" w:hAnsi="Arial" w:cs="Arial"/>
                <w:b/>
                <w:bCs/>
                <w:color w:val="000000"/>
                <w:sz w:val="18"/>
                <w:szCs w:val="18"/>
              </w:rPr>
            </w:pPr>
            <w:r w:rsidRPr="00470C2B">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470C2B" w:rsidRDefault="00795193" w:rsidP="007431AE">
            <w:pPr>
              <w:jc w:val="center"/>
              <w:rPr>
                <w:rFonts w:ascii="Arial" w:hAnsi="Arial" w:cs="Arial"/>
                <w:b/>
                <w:bCs/>
                <w:color w:val="000000"/>
                <w:sz w:val="18"/>
                <w:szCs w:val="18"/>
              </w:rPr>
            </w:pPr>
            <w:r w:rsidRPr="00470C2B">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470C2B" w:rsidRDefault="008629E6" w:rsidP="007431AE">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8629E6" w:rsidRPr="00470C2B"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470C2B" w:rsidRDefault="00795193" w:rsidP="007431AE">
            <w:pPr>
              <w:ind w:right="767"/>
              <w:jc w:val="right"/>
              <w:rPr>
                <w:rFonts w:ascii="Arial" w:hAnsi="Arial" w:cs="Arial"/>
                <w:b/>
                <w:bCs/>
                <w:color w:val="000000"/>
                <w:sz w:val="18"/>
                <w:szCs w:val="18"/>
              </w:rPr>
            </w:pPr>
            <w:r w:rsidRPr="00470C2B">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bl>
    <w:p w:rsidR="0065670A" w:rsidRDefault="0065670A" w:rsidP="00944CC5">
      <w:pPr>
        <w:pStyle w:val="p5"/>
      </w:pPr>
    </w:p>
    <w:p w:rsidR="00C64507" w:rsidRDefault="00C64507">
      <w:pPr>
        <w:spacing w:before="0"/>
        <w:rPr>
          <w:rFonts w:ascii="Arial" w:hAnsi="Arial" w:cs="Arial"/>
          <w:iCs/>
          <w:color w:val="000000"/>
          <w:sz w:val="22"/>
          <w:szCs w:val="22"/>
        </w:rPr>
      </w:pPr>
      <w:r>
        <w:br w:type="page"/>
      </w:r>
    </w:p>
    <w:tbl>
      <w:tblPr>
        <w:tblW w:w="9453"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firstRow="1" w:lastRow="0" w:firstColumn="1" w:lastColumn="0" w:noHBand="0" w:noVBand="1"/>
      </w:tblPr>
      <w:tblGrid>
        <w:gridCol w:w="9453"/>
      </w:tblGrid>
      <w:tr w:rsidR="0065670A" w:rsidRPr="00485A9D">
        <w:trPr>
          <w:trHeight w:val="1020"/>
          <w:jc w:val="center"/>
        </w:trPr>
        <w:tc>
          <w:tcPr>
            <w:tcW w:w="9360" w:type="dxa"/>
            <w:shd w:val="clear" w:color="auto" w:fill="C4BC96" w:themeFill="background2" w:themeFillShade="BF"/>
          </w:tcPr>
          <w:p w:rsidR="00991591" w:rsidRDefault="00795193">
            <w:pPr>
              <w:pStyle w:val="Heading2"/>
              <w:spacing w:before="0"/>
              <w:jc w:val="center"/>
            </w:pPr>
            <w:r w:rsidRPr="00485A9D">
              <w:lastRenderedPageBreak/>
              <w:br w:type="page"/>
            </w:r>
          </w:p>
          <w:p w:rsidR="00E5098D" w:rsidRDefault="00795193">
            <w:pPr>
              <w:pStyle w:val="Heading2"/>
              <w:spacing w:before="0"/>
              <w:jc w:val="center"/>
            </w:pPr>
            <w:bookmarkStart w:id="179" w:name="_Toc280871168"/>
            <w:bookmarkStart w:id="180" w:name="_Toc322611264"/>
            <w:r w:rsidRPr="00485A9D">
              <w:rPr>
                <w:sz w:val="24"/>
              </w:rPr>
              <w:t xml:space="preserve">2d. Social and Environmental Impacts </w:t>
            </w:r>
            <w:r w:rsidR="001C195A" w:rsidRPr="00443ED2">
              <w:rPr>
                <w:bCs w:val="0"/>
                <w:sz w:val="24"/>
                <w:szCs w:val="16"/>
              </w:rPr>
              <w:t>during Readiness Preparatio</w:t>
            </w:r>
            <w:r w:rsidR="00577B5B">
              <w:rPr>
                <w:bCs w:val="0"/>
                <w:sz w:val="24"/>
                <w:szCs w:val="16"/>
              </w:rPr>
              <w:t xml:space="preserve">n </w:t>
            </w:r>
            <w:bookmarkStart w:id="181" w:name="_Toc280871169"/>
            <w:bookmarkEnd w:id="179"/>
            <w:r w:rsidR="001C195A" w:rsidRPr="00443ED2">
              <w:rPr>
                <w:bCs w:val="0"/>
                <w:sz w:val="24"/>
                <w:szCs w:val="16"/>
              </w:rPr>
              <w:t xml:space="preserve">and </w:t>
            </w:r>
            <w:r w:rsidR="00FE3FF4">
              <w:rPr>
                <w:bCs w:val="0"/>
                <w:sz w:val="24"/>
                <w:szCs w:val="16"/>
              </w:rPr>
              <w:t xml:space="preserve">  </w:t>
            </w:r>
            <w:r w:rsidR="001C195A" w:rsidRPr="00443ED2">
              <w:rPr>
                <w:bCs w:val="0"/>
                <w:sz w:val="24"/>
                <w:szCs w:val="16"/>
              </w:rPr>
              <w:t>REDD-plus Implementation</w:t>
            </w:r>
            <w:bookmarkEnd w:id="181"/>
            <w:bookmarkEnd w:id="180"/>
            <w:r w:rsidR="006B1197">
              <w:rPr>
                <w:bCs w:val="0"/>
                <w:sz w:val="24"/>
                <w:szCs w:val="16"/>
              </w:rPr>
              <w:t xml:space="preserve"> </w:t>
            </w:r>
          </w:p>
        </w:tc>
      </w:tr>
    </w:tbl>
    <w:p w:rsidR="0065670A" w:rsidRPr="00485A9D" w:rsidRDefault="0065670A" w:rsidP="00944CC5">
      <w:pPr>
        <w:pStyle w:val="p5"/>
      </w:pPr>
    </w:p>
    <w:p w:rsidR="00E5098D" w:rsidRDefault="008830A6">
      <w:pPr>
        <w:pStyle w:val="p5"/>
        <w:jc w:val="left"/>
        <w:rPr>
          <w:sz w:val="20"/>
          <w:szCs w:val="20"/>
        </w:rPr>
      </w:pPr>
      <w:r>
        <w:rPr>
          <w:noProof/>
        </w:rPr>
        <mc:AlternateContent>
          <mc:Choice Requires="wps">
            <w:drawing>
              <wp:anchor distT="0" distB="0" distL="114300" distR="114300" simplePos="0" relativeHeight="251727872" behindDoc="0" locked="0" layoutInCell="1" allowOverlap="1">
                <wp:simplePos x="0" y="0"/>
                <wp:positionH relativeFrom="column">
                  <wp:posOffset>1038225</wp:posOffset>
                </wp:positionH>
                <wp:positionV relativeFrom="paragraph">
                  <wp:posOffset>31750</wp:posOffset>
                </wp:positionV>
                <wp:extent cx="4439920" cy="1305560"/>
                <wp:effectExtent l="19050" t="22225" r="17780" b="15240"/>
                <wp:wrapNone/>
                <wp:docPr id="7" name="Text Box 22"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1305560"/>
                        </a:xfrm>
                        <a:prstGeom prst="rect">
                          <a:avLst/>
                        </a:prstGeom>
                        <a:blipFill dpi="0" rotWithShape="0">
                          <a:blip r:embed="rId11"/>
                          <a:srcRect/>
                          <a:tile tx="0" ty="0" sx="100000" sy="100000" flip="none" algn="tl"/>
                        </a:blipFill>
                        <a:ln w="28575">
                          <a:solidFill>
                            <a:schemeClr val="tx1">
                              <a:lumMod val="100000"/>
                              <a:lumOff val="0"/>
                            </a:schemeClr>
                          </a:solidFill>
                          <a:miter lim="800000"/>
                          <a:headEnd/>
                          <a:tailEnd/>
                        </a:ln>
                      </wps:spPr>
                      <wps:txbx>
                        <w:txbxContent>
                          <w:p w:rsidR="00E9738D" w:rsidRDefault="00E9738D" w:rsidP="00B152CD">
                            <w:pPr>
                              <w:spacing w:before="0"/>
                              <w:ind w:left="518"/>
                              <w:jc w:val="center"/>
                              <w:rPr>
                                <w:rFonts w:ascii="Arial" w:hAnsi="Arial" w:cs="Arial"/>
                                <w:b/>
                                <w:sz w:val="16"/>
                                <w:szCs w:val="16"/>
                              </w:rPr>
                            </w:pPr>
                            <w:r w:rsidRPr="00BB4C5A">
                              <w:rPr>
                                <w:rFonts w:ascii="Arial" w:hAnsi="Arial" w:cs="Arial"/>
                                <w:b/>
                                <w:sz w:val="16"/>
                                <w:szCs w:val="16"/>
                              </w:rPr>
                              <w:t xml:space="preserve">Standard 2d the R-PP text needs to meet for this component: </w:t>
                            </w:r>
                          </w:p>
                          <w:p w:rsidR="00E9738D" w:rsidRDefault="00E9738D" w:rsidP="00B152CD">
                            <w:pPr>
                              <w:spacing w:before="0"/>
                              <w:ind w:left="518"/>
                              <w:jc w:val="center"/>
                              <w:rPr>
                                <w:rFonts w:ascii="Arial" w:hAnsi="Arial" w:cs="Arial"/>
                                <w:b/>
                                <w:sz w:val="16"/>
                                <w:szCs w:val="16"/>
                              </w:rPr>
                            </w:pPr>
                            <w:r>
                              <w:rPr>
                                <w:rFonts w:ascii="Arial" w:hAnsi="Arial" w:cs="Arial"/>
                                <w:b/>
                                <w:sz w:val="16"/>
                                <w:szCs w:val="16"/>
                              </w:rPr>
                              <w:t>Social and environmental i</w:t>
                            </w:r>
                            <w:r w:rsidRPr="00924A47">
                              <w:rPr>
                                <w:rFonts w:ascii="Arial" w:hAnsi="Arial" w:cs="Arial"/>
                                <w:b/>
                                <w:sz w:val="16"/>
                                <w:szCs w:val="16"/>
                              </w:rPr>
                              <w:t xml:space="preserve">mpacts </w:t>
                            </w:r>
                            <w:r>
                              <w:rPr>
                                <w:rFonts w:ascii="Arial" w:hAnsi="Arial" w:cs="Arial"/>
                                <w:b/>
                                <w:sz w:val="16"/>
                                <w:szCs w:val="16"/>
                              </w:rPr>
                              <w:t>during readiness p</w:t>
                            </w:r>
                            <w:r w:rsidRPr="00924A47">
                              <w:rPr>
                                <w:rFonts w:ascii="Arial" w:hAnsi="Arial" w:cs="Arial"/>
                                <w:b/>
                                <w:sz w:val="16"/>
                                <w:szCs w:val="16"/>
                              </w:rPr>
                              <w:t xml:space="preserve">reparation </w:t>
                            </w:r>
                            <w:r>
                              <w:rPr>
                                <w:rFonts w:ascii="Arial" w:hAnsi="Arial" w:cs="Arial"/>
                                <w:b/>
                                <w:sz w:val="16"/>
                                <w:szCs w:val="16"/>
                              </w:rPr>
                              <w:t>and REDD-plus i</w:t>
                            </w:r>
                            <w:r w:rsidRPr="00924A47">
                              <w:rPr>
                                <w:rFonts w:ascii="Arial" w:hAnsi="Arial" w:cs="Arial"/>
                                <w:b/>
                                <w:sz w:val="16"/>
                                <w:szCs w:val="16"/>
                              </w:rPr>
                              <w:t>mplementation</w:t>
                            </w:r>
                            <w:r w:rsidRPr="00BB4C5A">
                              <w:rPr>
                                <w:rFonts w:ascii="Arial" w:hAnsi="Arial" w:cs="Arial"/>
                                <w:b/>
                                <w:sz w:val="16"/>
                                <w:szCs w:val="16"/>
                              </w:rPr>
                              <w:t>:</w:t>
                            </w:r>
                          </w:p>
                          <w:p w:rsidR="00E9738D" w:rsidRDefault="00E9738D" w:rsidP="00827884">
                            <w:pPr>
                              <w:spacing w:before="240"/>
                              <w:rPr>
                                <w:sz w:val="16"/>
                                <w:szCs w:val="16"/>
                              </w:rPr>
                            </w:pPr>
                            <w:r w:rsidRPr="00BB4C5A">
                              <w:rPr>
                                <w:rFonts w:ascii="Arial" w:hAnsi="Arial" w:cs="Arial"/>
                                <w:sz w:val="16"/>
                                <w:szCs w:val="16"/>
                              </w:rPr>
                              <w:t>The proposal includes a program of work for due diligence</w:t>
                            </w:r>
                            <w:r>
                              <w:rPr>
                                <w:rFonts w:ascii="Arial" w:hAnsi="Arial" w:cs="Arial"/>
                                <w:sz w:val="16"/>
                                <w:szCs w:val="16"/>
                              </w:rPr>
                              <w:t xml:space="preserve"> in the form of an assessment of </w:t>
                            </w:r>
                            <w:r w:rsidRPr="00BB4C5A">
                              <w:rPr>
                                <w:rFonts w:ascii="Arial" w:hAnsi="Arial" w:cs="Arial"/>
                                <w:sz w:val="16"/>
                                <w:szCs w:val="16"/>
                              </w:rPr>
                              <w:t>environmental and social</w:t>
                            </w:r>
                            <w:r>
                              <w:rPr>
                                <w:rFonts w:ascii="Arial" w:hAnsi="Arial" w:cs="Arial"/>
                                <w:sz w:val="16"/>
                                <w:szCs w:val="16"/>
                              </w:rPr>
                              <w:t xml:space="preserve"> risks and</w:t>
                            </w:r>
                            <w:r w:rsidRPr="00BB4C5A">
                              <w:rPr>
                                <w:rFonts w:ascii="Arial" w:hAnsi="Arial" w:cs="Arial"/>
                                <w:sz w:val="16"/>
                                <w:szCs w:val="16"/>
                              </w:rPr>
                              <w:t xml:space="preserve"> impact</w:t>
                            </w:r>
                            <w:r>
                              <w:rPr>
                                <w:rFonts w:ascii="Arial" w:hAnsi="Arial" w:cs="Arial"/>
                                <w:sz w:val="16"/>
                                <w:szCs w:val="16"/>
                              </w:rPr>
                              <w:t>s</w:t>
                            </w:r>
                            <w:r w:rsidRPr="00BB4C5A">
                              <w:rPr>
                                <w:rFonts w:ascii="Arial" w:hAnsi="Arial" w:cs="Arial"/>
                                <w:sz w:val="16"/>
                                <w:szCs w:val="16"/>
                              </w:rPr>
                              <w:t xml:space="preserve"> </w:t>
                            </w:r>
                            <w:r>
                              <w:rPr>
                                <w:rFonts w:ascii="Arial" w:hAnsi="Arial" w:cs="Arial"/>
                                <w:sz w:val="16"/>
                                <w:szCs w:val="16"/>
                              </w:rPr>
                              <w:t>as part of the SESA process. It also provides a description of safeguard issues that are relevant to the country’s readiness preparation efforts</w:t>
                            </w:r>
                            <w:r w:rsidRPr="00BB4C5A">
                              <w:rPr>
                                <w:rFonts w:ascii="Arial" w:hAnsi="Arial" w:cs="Arial"/>
                                <w:sz w:val="16"/>
                                <w:szCs w:val="16"/>
                              </w:rPr>
                              <w:t xml:space="preserve">. For </w:t>
                            </w:r>
                            <w:r>
                              <w:rPr>
                                <w:rFonts w:ascii="Arial" w:hAnsi="Arial" w:cs="Arial"/>
                                <w:sz w:val="16"/>
                                <w:szCs w:val="16"/>
                              </w:rPr>
                              <w:t xml:space="preserve">FCPF </w:t>
                            </w:r>
                            <w:r w:rsidRPr="00BB4C5A">
                              <w:rPr>
                                <w:rFonts w:ascii="Arial" w:hAnsi="Arial" w:cs="Arial"/>
                                <w:sz w:val="16"/>
                                <w:szCs w:val="16"/>
                              </w:rPr>
                              <w:t xml:space="preserve">countries, a simple work plan is presented for </w:t>
                            </w:r>
                            <w:r>
                              <w:rPr>
                                <w:rFonts w:ascii="Arial" w:hAnsi="Arial" w:cs="Arial"/>
                                <w:sz w:val="16"/>
                                <w:szCs w:val="16"/>
                              </w:rPr>
                              <w:t xml:space="preserve">conducting </w:t>
                            </w:r>
                            <w:r w:rsidRPr="00BB4C5A">
                              <w:rPr>
                                <w:rFonts w:ascii="Arial" w:hAnsi="Arial" w:cs="Arial"/>
                                <w:sz w:val="16"/>
                                <w:szCs w:val="16"/>
                              </w:rPr>
                              <w:t xml:space="preserve">the </w:t>
                            </w:r>
                            <w:r>
                              <w:rPr>
                                <w:rFonts w:ascii="Arial" w:hAnsi="Arial" w:cs="Arial"/>
                                <w:sz w:val="16"/>
                                <w:szCs w:val="16"/>
                              </w:rPr>
                              <w:t xml:space="preserve">SESA process, cross referencing other components of the R-PP as appropriate, and for preparing the </w:t>
                            </w:r>
                            <w:r w:rsidRPr="00BB4C5A">
                              <w:rPr>
                                <w:rFonts w:ascii="Arial" w:hAnsi="Arial" w:cs="Arial"/>
                                <w:sz w:val="16"/>
                                <w:szCs w:val="16"/>
                              </w:rPr>
                              <w:t>ESMF.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alt="Description: 5%" style="position:absolute;left:0;text-align:left;margin-left:81.75pt;margin-top:2.5pt;width:349.6pt;height:10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" strokecolor="black [3213]" strokeweight="2.25pt">
                <v:fill r:id="rId12" o:title=" 5%" recolor="t" type="tile"/>
                <v:textbox>
                  <w:txbxContent>
                    <w:p w:rsidR="00E9738D" w:rsidRDefault="00E9738D" w:rsidP="00B152CD">
                      <w:pPr>
                        <w:spacing w:before="0"/>
                        <w:ind w:left="518"/>
                        <w:jc w:val="center"/>
                        <w:rPr>
                          <w:rFonts w:ascii="Arial" w:hAnsi="Arial" w:cs="Arial"/>
                          <w:b/>
                          <w:sz w:val="16"/>
                          <w:szCs w:val="16"/>
                        </w:rPr>
                      </w:pPr>
                      <w:r w:rsidRPr="00BB4C5A">
                        <w:rPr>
                          <w:rFonts w:ascii="Arial" w:hAnsi="Arial" w:cs="Arial"/>
                          <w:b/>
                          <w:sz w:val="16"/>
                          <w:szCs w:val="16"/>
                        </w:rPr>
                        <w:t xml:space="preserve">Standard 2d the R-PP text needs to meet for this component: </w:t>
                      </w:r>
                    </w:p>
                    <w:p w:rsidR="00E9738D" w:rsidRDefault="00E9738D" w:rsidP="00B152CD">
                      <w:pPr>
                        <w:spacing w:before="0"/>
                        <w:ind w:left="518"/>
                        <w:jc w:val="center"/>
                        <w:rPr>
                          <w:rFonts w:ascii="Arial" w:hAnsi="Arial" w:cs="Arial"/>
                          <w:b/>
                          <w:sz w:val="16"/>
                          <w:szCs w:val="16"/>
                        </w:rPr>
                      </w:pPr>
                      <w:r>
                        <w:rPr>
                          <w:rFonts w:ascii="Arial" w:hAnsi="Arial" w:cs="Arial"/>
                          <w:b/>
                          <w:sz w:val="16"/>
                          <w:szCs w:val="16"/>
                        </w:rPr>
                        <w:t>Social and environmental i</w:t>
                      </w:r>
                      <w:r w:rsidRPr="00924A47">
                        <w:rPr>
                          <w:rFonts w:ascii="Arial" w:hAnsi="Arial" w:cs="Arial"/>
                          <w:b/>
                          <w:sz w:val="16"/>
                          <w:szCs w:val="16"/>
                        </w:rPr>
                        <w:t xml:space="preserve">mpacts </w:t>
                      </w:r>
                      <w:r>
                        <w:rPr>
                          <w:rFonts w:ascii="Arial" w:hAnsi="Arial" w:cs="Arial"/>
                          <w:b/>
                          <w:sz w:val="16"/>
                          <w:szCs w:val="16"/>
                        </w:rPr>
                        <w:t>during readiness p</w:t>
                      </w:r>
                      <w:r w:rsidRPr="00924A47">
                        <w:rPr>
                          <w:rFonts w:ascii="Arial" w:hAnsi="Arial" w:cs="Arial"/>
                          <w:b/>
                          <w:sz w:val="16"/>
                          <w:szCs w:val="16"/>
                        </w:rPr>
                        <w:t xml:space="preserve">reparation </w:t>
                      </w:r>
                      <w:r>
                        <w:rPr>
                          <w:rFonts w:ascii="Arial" w:hAnsi="Arial" w:cs="Arial"/>
                          <w:b/>
                          <w:sz w:val="16"/>
                          <w:szCs w:val="16"/>
                        </w:rPr>
                        <w:t>and REDD-plus i</w:t>
                      </w:r>
                      <w:r w:rsidRPr="00924A47">
                        <w:rPr>
                          <w:rFonts w:ascii="Arial" w:hAnsi="Arial" w:cs="Arial"/>
                          <w:b/>
                          <w:sz w:val="16"/>
                          <w:szCs w:val="16"/>
                        </w:rPr>
                        <w:t>mplementation</w:t>
                      </w:r>
                      <w:r w:rsidRPr="00BB4C5A">
                        <w:rPr>
                          <w:rFonts w:ascii="Arial" w:hAnsi="Arial" w:cs="Arial"/>
                          <w:b/>
                          <w:sz w:val="16"/>
                          <w:szCs w:val="16"/>
                        </w:rPr>
                        <w:t>:</w:t>
                      </w:r>
                    </w:p>
                    <w:p w:rsidR="00E9738D" w:rsidRDefault="00E9738D" w:rsidP="00827884">
                      <w:pPr>
                        <w:spacing w:before="240"/>
                        <w:rPr>
                          <w:sz w:val="16"/>
                          <w:szCs w:val="16"/>
                        </w:rPr>
                      </w:pPr>
                      <w:r w:rsidRPr="00BB4C5A">
                        <w:rPr>
                          <w:rFonts w:ascii="Arial" w:hAnsi="Arial" w:cs="Arial"/>
                          <w:sz w:val="16"/>
                          <w:szCs w:val="16"/>
                        </w:rPr>
                        <w:t>The proposal includes a program of work for due diligence</w:t>
                      </w:r>
                      <w:r>
                        <w:rPr>
                          <w:rFonts w:ascii="Arial" w:hAnsi="Arial" w:cs="Arial"/>
                          <w:sz w:val="16"/>
                          <w:szCs w:val="16"/>
                        </w:rPr>
                        <w:t xml:space="preserve"> in the form of an assessment of </w:t>
                      </w:r>
                      <w:r w:rsidRPr="00BB4C5A">
                        <w:rPr>
                          <w:rFonts w:ascii="Arial" w:hAnsi="Arial" w:cs="Arial"/>
                          <w:sz w:val="16"/>
                          <w:szCs w:val="16"/>
                        </w:rPr>
                        <w:t>environmental and social</w:t>
                      </w:r>
                      <w:r>
                        <w:rPr>
                          <w:rFonts w:ascii="Arial" w:hAnsi="Arial" w:cs="Arial"/>
                          <w:sz w:val="16"/>
                          <w:szCs w:val="16"/>
                        </w:rPr>
                        <w:t xml:space="preserve"> risks and</w:t>
                      </w:r>
                      <w:r w:rsidRPr="00BB4C5A">
                        <w:rPr>
                          <w:rFonts w:ascii="Arial" w:hAnsi="Arial" w:cs="Arial"/>
                          <w:sz w:val="16"/>
                          <w:szCs w:val="16"/>
                        </w:rPr>
                        <w:t xml:space="preserve"> impact</w:t>
                      </w:r>
                      <w:r>
                        <w:rPr>
                          <w:rFonts w:ascii="Arial" w:hAnsi="Arial" w:cs="Arial"/>
                          <w:sz w:val="16"/>
                          <w:szCs w:val="16"/>
                        </w:rPr>
                        <w:t>s</w:t>
                      </w:r>
                      <w:r w:rsidRPr="00BB4C5A">
                        <w:rPr>
                          <w:rFonts w:ascii="Arial" w:hAnsi="Arial" w:cs="Arial"/>
                          <w:sz w:val="16"/>
                          <w:szCs w:val="16"/>
                        </w:rPr>
                        <w:t xml:space="preserve"> </w:t>
                      </w:r>
                      <w:r>
                        <w:rPr>
                          <w:rFonts w:ascii="Arial" w:hAnsi="Arial" w:cs="Arial"/>
                          <w:sz w:val="16"/>
                          <w:szCs w:val="16"/>
                        </w:rPr>
                        <w:t>as part of the SESA process. It also provides a description of safeguard issues that are relevant to the country’s readiness preparation efforts</w:t>
                      </w:r>
                      <w:r w:rsidRPr="00BB4C5A">
                        <w:rPr>
                          <w:rFonts w:ascii="Arial" w:hAnsi="Arial" w:cs="Arial"/>
                          <w:sz w:val="16"/>
                          <w:szCs w:val="16"/>
                        </w:rPr>
                        <w:t xml:space="preserve">. For </w:t>
                      </w:r>
                      <w:r>
                        <w:rPr>
                          <w:rFonts w:ascii="Arial" w:hAnsi="Arial" w:cs="Arial"/>
                          <w:sz w:val="16"/>
                          <w:szCs w:val="16"/>
                        </w:rPr>
                        <w:t xml:space="preserve">FCPF </w:t>
                      </w:r>
                      <w:r w:rsidRPr="00BB4C5A">
                        <w:rPr>
                          <w:rFonts w:ascii="Arial" w:hAnsi="Arial" w:cs="Arial"/>
                          <w:sz w:val="16"/>
                          <w:szCs w:val="16"/>
                        </w:rPr>
                        <w:t xml:space="preserve">countries, a simple work plan is presented for </w:t>
                      </w:r>
                      <w:r>
                        <w:rPr>
                          <w:rFonts w:ascii="Arial" w:hAnsi="Arial" w:cs="Arial"/>
                          <w:sz w:val="16"/>
                          <w:szCs w:val="16"/>
                        </w:rPr>
                        <w:t xml:space="preserve">conducting </w:t>
                      </w:r>
                      <w:r w:rsidRPr="00BB4C5A">
                        <w:rPr>
                          <w:rFonts w:ascii="Arial" w:hAnsi="Arial" w:cs="Arial"/>
                          <w:sz w:val="16"/>
                          <w:szCs w:val="16"/>
                        </w:rPr>
                        <w:t xml:space="preserve">the </w:t>
                      </w:r>
                      <w:r>
                        <w:rPr>
                          <w:rFonts w:ascii="Arial" w:hAnsi="Arial" w:cs="Arial"/>
                          <w:sz w:val="16"/>
                          <w:szCs w:val="16"/>
                        </w:rPr>
                        <w:t xml:space="preserve">SESA process, cross referencing other components of the R-PP as appropriate, and for preparing the </w:t>
                      </w:r>
                      <w:r w:rsidRPr="00BB4C5A">
                        <w:rPr>
                          <w:rFonts w:ascii="Arial" w:hAnsi="Arial" w:cs="Arial"/>
                          <w:sz w:val="16"/>
                          <w:szCs w:val="16"/>
                        </w:rPr>
                        <w:t>ESMF.</w:t>
                      </w:r>
                    </w:p>
                  </w:txbxContent>
                </v:textbox>
              </v:shape>
            </w:pict>
          </mc:Fallback>
        </mc:AlternateContent>
      </w:r>
    </w:p>
    <w:p w:rsidR="00E5098D" w:rsidRDefault="00133FB0">
      <w:pPr>
        <w:pStyle w:val="p5"/>
        <w:ind w:left="0" w:firstLine="0"/>
        <w:jc w:val="left"/>
      </w:pPr>
      <w:r>
        <w:t xml:space="preserve"> </w:t>
      </w: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0232AF" w:rsidRDefault="000232AF">
      <w:pPr>
        <w:pStyle w:val="p5"/>
        <w:jc w:val="left"/>
      </w:pPr>
    </w:p>
    <w:p w:rsidR="000232AF" w:rsidRDefault="000232AF">
      <w:pPr>
        <w:pStyle w:val="p5"/>
        <w:jc w:val="left"/>
      </w:pPr>
    </w:p>
    <w:p w:rsidR="000232AF" w:rsidRDefault="000232AF">
      <w:pPr>
        <w:pStyle w:val="p5"/>
        <w:jc w:val="left"/>
      </w:pPr>
    </w:p>
    <w:p w:rsidR="000232AF" w:rsidRDefault="000232AF">
      <w:pPr>
        <w:pStyle w:val="p5"/>
        <w:jc w:val="left"/>
      </w:pPr>
    </w:p>
    <w:p w:rsidR="000232AF" w:rsidRDefault="000232AF">
      <w:pPr>
        <w:pStyle w:val="p5"/>
        <w:jc w:val="left"/>
      </w:pPr>
    </w:p>
    <w:p w:rsidR="00E5098D" w:rsidRDefault="00795193">
      <w:pPr>
        <w:pStyle w:val="p5"/>
        <w:ind w:left="0" w:firstLine="0"/>
        <w:jc w:val="left"/>
        <w:rPr>
          <w:b/>
          <w:sz w:val="20"/>
          <w:szCs w:val="20"/>
        </w:rPr>
      </w:pPr>
      <w:r w:rsidRPr="002F1BC6">
        <w:rPr>
          <w:b/>
          <w:sz w:val="20"/>
          <w:szCs w:val="20"/>
        </w:rPr>
        <w:t>Please provide the following information:</w:t>
      </w:r>
    </w:p>
    <w:p w:rsidR="00E5098D" w:rsidRDefault="00E5098D">
      <w:pPr>
        <w:ind w:left="360"/>
        <w:rPr>
          <w:rFonts w:ascii="Arial" w:hAnsi="Arial" w:cs="Arial"/>
          <w:b/>
          <w:sz w:val="20"/>
          <w:szCs w:val="20"/>
        </w:rPr>
      </w:pPr>
    </w:p>
    <w:p w:rsidR="00E5098D" w:rsidRDefault="00795193">
      <w:pPr>
        <w:numPr>
          <w:ilvl w:val="0"/>
          <w:numId w:val="14"/>
        </w:numPr>
        <w:rPr>
          <w:rFonts w:ascii="Arial" w:hAnsi="Arial" w:cs="Arial"/>
          <w:b/>
          <w:sz w:val="20"/>
          <w:szCs w:val="20"/>
        </w:rPr>
      </w:pPr>
      <w:r w:rsidRPr="00470C2B">
        <w:rPr>
          <w:rFonts w:ascii="Arial" w:hAnsi="Arial" w:cs="Arial"/>
          <w:b/>
          <w:sz w:val="20"/>
          <w:szCs w:val="20"/>
        </w:rPr>
        <w:t xml:space="preserve">Discuss the approach to be followed for ensuring compliance with </w:t>
      </w:r>
      <w:r w:rsidR="00BD5591">
        <w:rPr>
          <w:rFonts w:ascii="Arial" w:hAnsi="Arial" w:cs="Arial"/>
          <w:b/>
          <w:sz w:val="20"/>
          <w:szCs w:val="20"/>
        </w:rPr>
        <w:t xml:space="preserve">the </w:t>
      </w:r>
      <w:r w:rsidR="007C166B">
        <w:rPr>
          <w:rFonts w:ascii="Arial" w:hAnsi="Arial" w:cs="Arial"/>
          <w:b/>
          <w:sz w:val="20"/>
          <w:szCs w:val="20"/>
        </w:rPr>
        <w:t xml:space="preserve">relevant </w:t>
      </w:r>
      <w:r w:rsidR="007C166B" w:rsidRPr="00470C2B">
        <w:rPr>
          <w:rFonts w:ascii="Arial" w:hAnsi="Arial" w:cs="Arial"/>
          <w:b/>
          <w:sz w:val="20"/>
          <w:szCs w:val="20"/>
        </w:rPr>
        <w:t>safeguard</w:t>
      </w:r>
      <w:r w:rsidRPr="00470C2B">
        <w:rPr>
          <w:rFonts w:ascii="Arial" w:hAnsi="Arial" w:cs="Arial"/>
          <w:b/>
          <w:sz w:val="20"/>
          <w:szCs w:val="20"/>
        </w:rPr>
        <w:t xml:space="preserve"> policies and how the ESMF will draw on other components of the R-PP as needed</w:t>
      </w:r>
      <w:r w:rsidR="007554D3">
        <w:rPr>
          <w:rFonts w:ascii="Arial" w:hAnsi="Arial" w:cs="Arial"/>
          <w:b/>
          <w:sz w:val="20"/>
          <w:szCs w:val="20"/>
        </w:rPr>
        <w:t>;</w:t>
      </w:r>
    </w:p>
    <w:p w:rsidR="00E5098D" w:rsidRDefault="007554D3">
      <w:pPr>
        <w:numPr>
          <w:ilvl w:val="0"/>
          <w:numId w:val="14"/>
        </w:numPr>
        <w:rPr>
          <w:rFonts w:ascii="Arial" w:hAnsi="Arial" w:cs="Arial"/>
          <w:b/>
          <w:sz w:val="20"/>
          <w:szCs w:val="20"/>
        </w:rPr>
      </w:pPr>
      <w:r>
        <w:rPr>
          <w:rFonts w:ascii="Arial" w:hAnsi="Arial" w:cs="Arial"/>
          <w:b/>
          <w:sz w:val="20"/>
          <w:szCs w:val="20"/>
        </w:rPr>
        <w:t xml:space="preserve">If work on the REDD-plus strategy has advanced to the point where </w:t>
      </w:r>
      <w:r w:rsidR="001B32D7" w:rsidRPr="00470C2B">
        <w:rPr>
          <w:rFonts w:ascii="Arial" w:hAnsi="Arial" w:cs="Arial"/>
          <w:b/>
          <w:sz w:val="20"/>
          <w:szCs w:val="20"/>
        </w:rPr>
        <w:t xml:space="preserve">draft input to </w:t>
      </w:r>
      <w:r w:rsidR="00E85021" w:rsidRPr="00470C2B">
        <w:rPr>
          <w:rFonts w:ascii="Arial" w:hAnsi="Arial" w:cs="Arial"/>
          <w:b/>
          <w:sz w:val="20"/>
          <w:szCs w:val="20"/>
        </w:rPr>
        <w:t xml:space="preserve">ToR for the </w:t>
      </w:r>
      <w:r w:rsidR="003D72F0" w:rsidRPr="00470C2B">
        <w:rPr>
          <w:rFonts w:ascii="Arial" w:hAnsi="Arial" w:cs="Arial"/>
          <w:b/>
          <w:sz w:val="20"/>
          <w:szCs w:val="20"/>
        </w:rPr>
        <w:t>ESMF</w:t>
      </w:r>
      <w:r w:rsidR="00BD5591">
        <w:rPr>
          <w:rFonts w:ascii="Arial" w:hAnsi="Arial" w:cs="Arial"/>
          <w:b/>
          <w:sz w:val="20"/>
          <w:szCs w:val="20"/>
        </w:rPr>
        <w:t xml:space="preserve"> </w:t>
      </w:r>
      <w:r>
        <w:rPr>
          <w:rFonts w:ascii="Arial" w:hAnsi="Arial" w:cs="Arial"/>
          <w:b/>
          <w:sz w:val="20"/>
          <w:szCs w:val="20"/>
        </w:rPr>
        <w:t xml:space="preserve">can be provided, please do so </w:t>
      </w:r>
      <w:r w:rsidR="00A060F1">
        <w:rPr>
          <w:rFonts w:ascii="Arial" w:hAnsi="Arial" w:cs="Arial"/>
          <w:b/>
          <w:sz w:val="20"/>
          <w:szCs w:val="20"/>
        </w:rPr>
        <w:t>briefly below (</w:t>
      </w:r>
      <w:r w:rsidR="0041097E" w:rsidRPr="00470C2B">
        <w:rPr>
          <w:rFonts w:ascii="Arial" w:hAnsi="Arial" w:cs="Arial"/>
          <w:b/>
          <w:iCs/>
          <w:sz w:val="20"/>
          <w:szCs w:val="20"/>
        </w:rPr>
        <w:t>guidelines</w:t>
      </w:r>
      <w:r w:rsidR="00795193" w:rsidRPr="00470C2B">
        <w:rPr>
          <w:rFonts w:ascii="Arial" w:hAnsi="Arial" w:cs="Arial"/>
          <w:b/>
          <w:sz w:val="20"/>
          <w:szCs w:val="20"/>
        </w:rPr>
        <w:t xml:space="preserve"> for preparation of ToRs </w:t>
      </w:r>
      <w:r w:rsidR="00BD5591">
        <w:rPr>
          <w:rFonts w:ascii="Arial" w:hAnsi="Arial" w:cs="Arial"/>
          <w:b/>
          <w:sz w:val="20"/>
          <w:szCs w:val="20"/>
        </w:rPr>
        <w:t xml:space="preserve">are </w:t>
      </w:r>
      <w:r w:rsidR="00795193" w:rsidRPr="00470C2B">
        <w:rPr>
          <w:rFonts w:ascii="Arial" w:hAnsi="Arial" w:cs="Arial"/>
          <w:b/>
          <w:sz w:val="20"/>
          <w:szCs w:val="20"/>
        </w:rPr>
        <w:t>available in Annex C)</w:t>
      </w:r>
      <w:r>
        <w:rPr>
          <w:rFonts w:ascii="Arial" w:hAnsi="Arial" w:cs="Arial"/>
          <w:b/>
          <w:sz w:val="20"/>
          <w:szCs w:val="20"/>
        </w:rPr>
        <w:t>. P</w:t>
      </w:r>
      <w:r w:rsidR="00A060F1">
        <w:rPr>
          <w:rFonts w:ascii="Arial" w:hAnsi="Arial" w:cs="Arial"/>
          <w:b/>
          <w:sz w:val="20"/>
          <w:szCs w:val="20"/>
        </w:rPr>
        <w:t xml:space="preserve">resent the </w:t>
      </w:r>
      <w:r w:rsidR="00D50623" w:rsidRPr="00470C2B">
        <w:rPr>
          <w:rFonts w:ascii="Arial" w:hAnsi="Arial" w:cs="Arial"/>
          <w:b/>
          <w:sz w:val="20"/>
          <w:szCs w:val="20"/>
        </w:rPr>
        <w:t>relevant equivalent</w:t>
      </w:r>
      <w:r w:rsidR="0071669B" w:rsidRPr="00470C2B">
        <w:rPr>
          <w:rFonts w:ascii="Arial" w:hAnsi="Arial" w:cs="Arial"/>
          <w:b/>
          <w:sz w:val="20"/>
          <w:szCs w:val="20"/>
        </w:rPr>
        <w:t xml:space="preserve"> if </w:t>
      </w:r>
      <w:r w:rsidR="00A060F1">
        <w:rPr>
          <w:rFonts w:ascii="Arial" w:hAnsi="Arial" w:cs="Arial"/>
          <w:b/>
          <w:sz w:val="20"/>
          <w:szCs w:val="20"/>
        </w:rPr>
        <w:t xml:space="preserve">a non-FCPF </w:t>
      </w:r>
      <w:r w:rsidR="0071669B" w:rsidRPr="00470C2B">
        <w:rPr>
          <w:rFonts w:ascii="Arial" w:hAnsi="Arial" w:cs="Arial"/>
          <w:b/>
          <w:sz w:val="20"/>
          <w:szCs w:val="20"/>
        </w:rPr>
        <w:t>UN-REDD Programme Country</w:t>
      </w:r>
      <w:r w:rsidR="00A060F1">
        <w:rPr>
          <w:rFonts w:ascii="Arial" w:hAnsi="Arial" w:cs="Arial"/>
          <w:b/>
          <w:sz w:val="20"/>
          <w:szCs w:val="20"/>
        </w:rPr>
        <w:t xml:space="preserve">. </w:t>
      </w:r>
      <w:r w:rsidR="00795193" w:rsidRPr="00470C2B">
        <w:rPr>
          <w:rFonts w:ascii="Arial" w:hAnsi="Arial" w:cs="Arial"/>
          <w:b/>
          <w:sz w:val="20"/>
          <w:szCs w:val="20"/>
        </w:rPr>
        <w:t>Since all details will not be available at the R</w:t>
      </w:r>
      <w:r w:rsidR="00CF2FDB">
        <w:rPr>
          <w:rFonts w:ascii="Arial" w:hAnsi="Arial" w:cs="Arial"/>
          <w:b/>
          <w:sz w:val="20"/>
          <w:szCs w:val="20"/>
        </w:rPr>
        <w:t>-</w:t>
      </w:r>
      <w:r w:rsidR="00795193" w:rsidRPr="00470C2B">
        <w:rPr>
          <w:rFonts w:ascii="Arial" w:hAnsi="Arial" w:cs="Arial"/>
          <w:b/>
          <w:sz w:val="20"/>
          <w:szCs w:val="20"/>
        </w:rPr>
        <w:t>PP formulation stage, it is understood that the draft input to ESMF</w:t>
      </w:r>
      <w:r w:rsidR="00CF2FDB">
        <w:rPr>
          <w:rFonts w:ascii="Arial" w:hAnsi="Arial" w:cs="Arial"/>
          <w:b/>
          <w:sz w:val="20"/>
          <w:szCs w:val="20"/>
        </w:rPr>
        <w:t xml:space="preserve"> </w:t>
      </w:r>
      <w:r w:rsidR="00795193" w:rsidRPr="00470C2B">
        <w:rPr>
          <w:rFonts w:ascii="Arial" w:hAnsi="Arial" w:cs="Arial"/>
          <w:b/>
          <w:sz w:val="20"/>
          <w:szCs w:val="20"/>
        </w:rPr>
        <w:t>will need to be revised during</w:t>
      </w:r>
      <w:r w:rsidR="00BD5591">
        <w:rPr>
          <w:rFonts w:ascii="Arial" w:hAnsi="Arial" w:cs="Arial"/>
          <w:b/>
          <w:sz w:val="20"/>
          <w:szCs w:val="20"/>
        </w:rPr>
        <w:t xml:space="preserve"> the</w:t>
      </w:r>
      <w:r w:rsidR="00795193" w:rsidRPr="00470C2B">
        <w:rPr>
          <w:rFonts w:ascii="Arial" w:hAnsi="Arial" w:cs="Arial"/>
          <w:b/>
          <w:sz w:val="20"/>
          <w:szCs w:val="20"/>
        </w:rPr>
        <w:t xml:space="preserve"> preparation phase;</w:t>
      </w:r>
    </w:p>
    <w:p w:rsidR="00E5098D" w:rsidRDefault="00795193">
      <w:pPr>
        <w:numPr>
          <w:ilvl w:val="0"/>
          <w:numId w:val="14"/>
        </w:numPr>
        <w:rPr>
          <w:rFonts w:ascii="Arial" w:hAnsi="Arial" w:cs="Arial"/>
          <w:b/>
          <w:sz w:val="20"/>
          <w:szCs w:val="20"/>
        </w:rPr>
      </w:pPr>
      <w:r w:rsidRPr="00470C2B">
        <w:rPr>
          <w:rFonts w:ascii="Arial" w:hAnsi="Arial" w:cs="Arial"/>
          <w:b/>
          <w:sz w:val="20"/>
          <w:szCs w:val="20"/>
        </w:rPr>
        <w:t>Fill in the</w:t>
      </w:r>
      <w:r w:rsidRPr="00470C2B">
        <w:rPr>
          <w:rFonts w:ascii="Arial" w:hAnsi="Arial" w:cs="Arial"/>
          <w:b/>
          <w:iCs/>
          <w:sz w:val="20"/>
          <w:szCs w:val="20"/>
        </w:rPr>
        <w:t xml:space="preserve"> summary budget and funding request in Table 2d (the detailed budget and funding data go in Component 5)</w:t>
      </w:r>
      <w:r w:rsidR="007554D3">
        <w:rPr>
          <w:rFonts w:ascii="Arial" w:hAnsi="Arial" w:cs="Arial"/>
          <w:b/>
          <w:iCs/>
          <w:sz w:val="20"/>
          <w:szCs w:val="20"/>
        </w:rPr>
        <w:t>.</w:t>
      </w:r>
    </w:p>
    <w:p w:rsidR="00E5098D" w:rsidRDefault="00E5098D">
      <w:pPr>
        <w:rPr>
          <w:rFonts w:ascii="Arial" w:hAnsi="Arial" w:cs="Arial"/>
          <w:b/>
          <w:i/>
          <w:iCs/>
          <w:sz w:val="20"/>
          <w:szCs w:val="20"/>
        </w:rPr>
      </w:pPr>
    </w:p>
    <w:p w:rsidR="00556955" w:rsidRDefault="00556955" w:rsidP="00A519B8">
      <w:pPr>
        <w:jc w:val="center"/>
        <w:rPr>
          <w:rFonts w:ascii="Arial" w:hAnsi="Arial" w:cs="Arial"/>
          <w:b/>
          <w:i/>
          <w:iCs/>
          <w:sz w:val="20"/>
          <w:szCs w:val="20"/>
        </w:rPr>
      </w:pPr>
    </w:p>
    <w:p w:rsidR="00556955" w:rsidRDefault="00556955" w:rsidP="00A519B8">
      <w:pPr>
        <w:jc w:val="center"/>
        <w:rPr>
          <w:rFonts w:ascii="Arial" w:hAnsi="Arial" w:cs="Arial"/>
          <w:b/>
          <w:i/>
          <w:iCs/>
          <w:sz w:val="20"/>
          <w:szCs w:val="20"/>
        </w:rPr>
      </w:pPr>
    </w:p>
    <w:p w:rsidR="00A519B8" w:rsidRPr="00470C2B" w:rsidRDefault="00795193" w:rsidP="00A519B8">
      <w:pPr>
        <w:jc w:val="center"/>
        <w:rPr>
          <w:rFonts w:ascii="Arial" w:hAnsi="Arial" w:cs="Arial"/>
          <w:b/>
          <w:iCs/>
          <w:sz w:val="20"/>
          <w:szCs w:val="20"/>
        </w:rPr>
      </w:pPr>
      <w:r w:rsidRPr="00470C2B">
        <w:rPr>
          <w:rFonts w:ascii="Arial" w:hAnsi="Arial" w:cs="Arial"/>
          <w:b/>
          <w:i/>
          <w:iCs/>
          <w:sz w:val="20"/>
          <w:szCs w:val="20"/>
        </w:rPr>
        <w:t>Add your description here:</w:t>
      </w:r>
    </w:p>
    <w:p w:rsidR="00A519B8" w:rsidRDefault="00A519B8" w:rsidP="00A519B8">
      <w:pPr>
        <w:jc w:val="both"/>
        <w:rPr>
          <w:rFonts w:ascii="Arial" w:hAnsi="Arial" w:cs="Arial"/>
          <w:b/>
          <w:iCs/>
          <w:sz w:val="22"/>
          <w:szCs w:val="22"/>
        </w:rPr>
      </w:pPr>
    </w:p>
    <w:p w:rsidR="00C64507" w:rsidRDefault="00C64507"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C64507" w:rsidRDefault="00C64507" w:rsidP="00452A63">
      <w:pPr>
        <w:rPr>
          <w:rFonts w:ascii="Arial" w:hAnsi="Arial" w:cs="Arial"/>
          <w:b/>
          <w:sz w:val="22"/>
          <w:szCs w:val="22"/>
        </w:rPr>
      </w:pPr>
    </w:p>
    <w:p w:rsidR="00C64507" w:rsidRPr="00485A9D" w:rsidRDefault="00C64507" w:rsidP="00452A63">
      <w:pPr>
        <w:rPr>
          <w:rFonts w:ascii="Arial" w:hAnsi="Arial" w:cs="Arial"/>
          <w:b/>
          <w:sz w:val="22"/>
          <w:szCs w:val="22"/>
        </w:rPr>
      </w:pPr>
    </w:p>
    <w:tbl>
      <w:tblPr>
        <w:tblW w:w="9272" w:type="dxa"/>
        <w:tblInd w:w="93" w:type="dxa"/>
        <w:tblLayout w:type="fixed"/>
        <w:tblLook w:val="04A0" w:firstRow="1" w:lastRow="0" w:firstColumn="1" w:lastColumn="0" w:noHBand="0" w:noVBand="1"/>
      </w:tblPr>
      <w:tblGrid>
        <w:gridCol w:w="2325"/>
        <w:gridCol w:w="1916"/>
        <w:gridCol w:w="979"/>
        <w:gridCol w:w="972"/>
        <w:gridCol w:w="972"/>
        <w:gridCol w:w="972"/>
        <w:gridCol w:w="1136"/>
      </w:tblGrid>
      <w:tr w:rsidR="008629E6" w:rsidRPr="00485A9D">
        <w:trPr>
          <w:trHeight w:val="468"/>
        </w:trPr>
        <w:tc>
          <w:tcPr>
            <w:tcW w:w="9272"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 xml:space="preserve">Table 2d: </w:t>
            </w:r>
            <w:r w:rsidRPr="00470C2B">
              <w:rPr>
                <w:rFonts w:ascii="Arial" w:hAnsi="Arial" w:cs="Arial"/>
                <w:b/>
                <w:iCs/>
                <w:sz w:val="18"/>
                <w:szCs w:val="18"/>
              </w:rPr>
              <w:t xml:space="preserve">Summary of </w:t>
            </w:r>
            <w:r w:rsidR="00924A47" w:rsidRPr="00924A47">
              <w:rPr>
                <w:rFonts w:ascii="Arial" w:hAnsi="Arial" w:cs="Arial"/>
                <w:b/>
                <w:iCs/>
                <w:sz w:val="18"/>
                <w:szCs w:val="18"/>
              </w:rPr>
              <w:t xml:space="preserve">Social and Environmental Impacts during Readiness Preparation and REDD-plus Implementation </w:t>
            </w:r>
            <w:r w:rsidRPr="00470C2B">
              <w:rPr>
                <w:rFonts w:ascii="Arial" w:hAnsi="Arial" w:cs="Arial"/>
                <w:b/>
                <w:sz w:val="18"/>
                <w:szCs w:val="18"/>
              </w:rPr>
              <w:t>Activities and Budget</w:t>
            </w:r>
          </w:p>
        </w:tc>
      </w:tr>
      <w:tr w:rsidR="008629E6" w:rsidRPr="00485A9D">
        <w:trPr>
          <w:trHeight w:val="224"/>
        </w:trPr>
        <w:tc>
          <w:tcPr>
            <w:tcW w:w="2325"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Main Activity</w:t>
            </w:r>
          </w:p>
        </w:tc>
        <w:tc>
          <w:tcPr>
            <w:tcW w:w="191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Sub-Activity</w:t>
            </w:r>
          </w:p>
        </w:tc>
        <w:tc>
          <w:tcPr>
            <w:tcW w:w="5031" w:type="dxa"/>
            <w:gridSpan w:val="5"/>
            <w:tcBorders>
              <w:top w:val="single" w:sz="8" w:space="0" w:color="auto"/>
              <w:left w:val="nil"/>
              <w:bottom w:val="single" w:sz="8" w:space="0" w:color="auto"/>
              <w:right w:val="single" w:sz="8" w:space="0" w:color="000000"/>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Estimated Cost (in thousands)</w:t>
            </w:r>
          </w:p>
        </w:tc>
      </w:tr>
      <w:tr w:rsidR="008629E6" w:rsidRPr="00485A9D">
        <w:trPr>
          <w:trHeight w:val="347"/>
        </w:trPr>
        <w:tc>
          <w:tcPr>
            <w:tcW w:w="2325" w:type="dxa"/>
            <w:vMerge/>
            <w:tcBorders>
              <w:top w:val="nil"/>
              <w:left w:val="single" w:sz="8" w:space="0" w:color="auto"/>
              <w:bottom w:val="single" w:sz="8" w:space="0" w:color="000000"/>
              <w:right w:val="single" w:sz="8" w:space="0" w:color="auto"/>
            </w:tcBorders>
            <w:vAlign w:val="center"/>
          </w:tcPr>
          <w:p w:rsidR="008629E6" w:rsidRPr="00470C2B" w:rsidRDefault="008629E6" w:rsidP="00426106">
            <w:pPr>
              <w:jc w:val="center"/>
              <w:rPr>
                <w:rFonts w:ascii="Arial" w:hAnsi="Arial" w:cs="Arial"/>
                <w:b/>
                <w:bCs/>
                <w:color w:val="000000"/>
                <w:sz w:val="18"/>
                <w:szCs w:val="18"/>
              </w:rPr>
            </w:pPr>
          </w:p>
        </w:tc>
        <w:tc>
          <w:tcPr>
            <w:tcW w:w="1916" w:type="dxa"/>
            <w:vMerge/>
            <w:tcBorders>
              <w:top w:val="nil"/>
              <w:left w:val="single" w:sz="8" w:space="0" w:color="auto"/>
              <w:bottom w:val="single" w:sz="8" w:space="0" w:color="000000"/>
              <w:right w:val="single" w:sz="8" w:space="0" w:color="auto"/>
            </w:tcBorders>
            <w:vAlign w:val="center"/>
          </w:tcPr>
          <w:p w:rsidR="008629E6" w:rsidRPr="00470C2B" w:rsidRDefault="008629E6" w:rsidP="00426106">
            <w:pPr>
              <w:jc w:val="center"/>
              <w:rPr>
                <w:rFonts w:ascii="Arial" w:hAnsi="Arial" w:cs="Arial"/>
                <w:b/>
                <w:bCs/>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1</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2</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3</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4</w:t>
            </w:r>
          </w:p>
        </w:tc>
        <w:tc>
          <w:tcPr>
            <w:tcW w:w="1136" w:type="dxa"/>
            <w:tcBorders>
              <w:left w:val="single" w:sz="8" w:space="0" w:color="auto"/>
              <w:bottom w:val="single" w:sz="8" w:space="0" w:color="auto"/>
              <w:right w:val="single" w:sz="8" w:space="0" w:color="000000"/>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Total</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424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470C2B" w:rsidRDefault="00795193" w:rsidP="00426106">
            <w:pPr>
              <w:ind w:right="767"/>
              <w:jc w:val="center"/>
              <w:rPr>
                <w:rFonts w:ascii="Arial" w:hAnsi="Arial" w:cs="Arial"/>
                <w:b/>
                <w:bCs/>
                <w:color w:val="000000"/>
                <w:sz w:val="18"/>
                <w:szCs w:val="18"/>
              </w:rPr>
            </w:pPr>
            <w:r w:rsidRPr="00470C2B">
              <w:rPr>
                <w:rFonts w:ascii="Arial" w:hAnsi="Arial" w:cs="Arial"/>
                <w:b/>
                <w:bCs/>
                <w:color w:val="000000"/>
                <w:sz w:val="18"/>
                <w:szCs w:val="18"/>
              </w:rPr>
              <w:t>Total</w:t>
            </w:r>
          </w:p>
        </w:tc>
        <w:tc>
          <w:tcPr>
            <w:tcW w:w="979"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72"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72"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72"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1136" w:type="dxa"/>
            <w:tcBorders>
              <w:top w:val="nil"/>
              <w:left w:val="nil"/>
              <w:bottom w:val="single" w:sz="4" w:space="0" w:color="auto"/>
              <w:right w:val="single" w:sz="8" w:space="0" w:color="auto"/>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Government</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FCPF</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UN-REDD Programme (if applicable)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Other Development Partner 1 (name)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Other Development Partner 2 (name)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Other Development Partner 3 (name)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bl>
    <w:p w:rsidR="00485A9D" w:rsidRDefault="00485A9D">
      <w:pPr>
        <w:spacing w:before="0"/>
        <w:rPr>
          <w:rFonts w:ascii="Arial" w:hAnsi="Arial" w:cs="Arial"/>
          <w:b/>
          <w:sz w:val="22"/>
          <w:szCs w:val="22"/>
        </w:rPr>
      </w:pPr>
      <w:r>
        <w:rPr>
          <w:rFonts w:ascii="Arial" w:hAnsi="Arial" w:cs="Arial"/>
          <w:b/>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485A9D" w:rsidRPr="00D72003">
        <w:trPr>
          <w:jc w:val="center"/>
        </w:trPr>
        <w:tc>
          <w:tcPr>
            <w:tcW w:w="9360" w:type="dxa"/>
            <w:shd w:val="clear" w:color="auto" w:fill="C4BC96" w:themeFill="background2" w:themeFillShade="BF"/>
          </w:tcPr>
          <w:p w:rsidR="00485A9D" w:rsidRDefault="00485A9D" w:rsidP="00485A9D">
            <w:pPr>
              <w:pStyle w:val="Heading1"/>
              <w:rPr>
                <w:rFonts w:ascii="Arial" w:hAnsi="Arial"/>
                <w:b/>
                <w:sz w:val="24"/>
              </w:rPr>
            </w:pPr>
            <w:bookmarkStart w:id="182" w:name="_Toc280871170"/>
            <w:bookmarkStart w:id="183" w:name="_Toc279054846"/>
            <w:bookmarkStart w:id="184" w:name="_Toc322611265"/>
            <w:r w:rsidRPr="00485A9D">
              <w:rPr>
                <w:rFonts w:ascii="Arial" w:hAnsi="Arial"/>
                <w:b/>
                <w:sz w:val="24"/>
              </w:rPr>
              <w:lastRenderedPageBreak/>
              <w:t xml:space="preserve">Component 3: </w:t>
            </w:r>
            <w:bookmarkEnd w:id="182"/>
            <w:bookmarkEnd w:id="183"/>
            <w:r w:rsidR="000F6703" w:rsidRPr="00485A9D">
              <w:rPr>
                <w:rFonts w:ascii="Arial" w:hAnsi="Arial"/>
                <w:b/>
                <w:sz w:val="24"/>
              </w:rPr>
              <w:t xml:space="preserve">Develop a </w:t>
            </w:r>
            <w:r w:rsidR="000F6703">
              <w:rPr>
                <w:rFonts w:ascii="Arial" w:hAnsi="Arial"/>
                <w:b/>
                <w:sz w:val="24"/>
              </w:rPr>
              <w:t xml:space="preserve">National Forest </w:t>
            </w:r>
            <w:r w:rsidR="000F6703" w:rsidRPr="00485A9D">
              <w:rPr>
                <w:rFonts w:ascii="Arial" w:hAnsi="Arial"/>
                <w:b/>
                <w:sz w:val="24"/>
              </w:rPr>
              <w:t xml:space="preserve">Reference </w:t>
            </w:r>
            <w:r w:rsidR="000F6703">
              <w:rPr>
                <w:rFonts w:ascii="Arial" w:hAnsi="Arial"/>
                <w:b/>
                <w:sz w:val="24"/>
              </w:rPr>
              <w:t xml:space="preserve">Emission </w:t>
            </w:r>
            <w:r w:rsidR="000F6703" w:rsidRPr="00485A9D">
              <w:rPr>
                <w:rFonts w:ascii="Arial" w:hAnsi="Arial"/>
                <w:b/>
                <w:sz w:val="24"/>
              </w:rPr>
              <w:t>Level</w:t>
            </w:r>
            <w:r w:rsidR="000F6703">
              <w:rPr>
                <w:rFonts w:ascii="Arial" w:hAnsi="Arial"/>
                <w:b/>
                <w:sz w:val="24"/>
              </w:rPr>
              <w:t xml:space="preserve"> </w:t>
            </w:r>
            <w:r w:rsidR="00FE3FF4">
              <w:rPr>
                <w:rFonts w:ascii="Arial" w:hAnsi="Arial"/>
                <w:b/>
                <w:sz w:val="24"/>
              </w:rPr>
              <w:t xml:space="preserve">            </w:t>
            </w:r>
            <w:r w:rsidR="000F6703">
              <w:rPr>
                <w:rFonts w:ascii="Arial" w:hAnsi="Arial"/>
                <w:b/>
                <w:sz w:val="24"/>
              </w:rPr>
              <w:t>and/or a Forest Reference Level</w:t>
            </w:r>
            <w:bookmarkEnd w:id="184"/>
          </w:p>
          <w:p w:rsidR="00485A9D" w:rsidRPr="00485A9D" w:rsidRDefault="00485A9D" w:rsidP="00485A9D">
            <w:pPr>
              <w:rPr>
                <w:lang w:val="nl-NL" w:eastAsia="nl-NL"/>
              </w:rPr>
            </w:pPr>
          </w:p>
        </w:tc>
      </w:tr>
    </w:tbl>
    <w:p w:rsidR="00485A9D" w:rsidRPr="00D72003" w:rsidRDefault="00485A9D" w:rsidP="00485A9D">
      <w:pPr>
        <w:pStyle w:val="ListParagraph"/>
        <w:rPr>
          <w:rFonts w:cs="Arial"/>
          <w:b/>
          <w:szCs w:val="22"/>
        </w:rPr>
      </w:pPr>
    </w:p>
    <w:p w:rsidR="00E5098D" w:rsidRDefault="008830A6">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1552" behindDoc="0" locked="0" layoutInCell="1" allowOverlap="1">
                <wp:simplePos x="0" y="0"/>
                <wp:positionH relativeFrom="column">
                  <wp:posOffset>410210</wp:posOffset>
                </wp:positionH>
                <wp:positionV relativeFrom="paragraph">
                  <wp:posOffset>94615</wp:posOffset>
                </wp:positionV>
                <wp:extent cx="4639945" cy="1839595"/>
                <wp:effectExtent l="19685" t="18415" r="17145" b="18415"/>
                <wp:wrapNone/>
                <wp:docPr id="6" name="Text Box 6"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1839595"/>
                        </a:xfrm>
                        <a:prstGeom prst="rect">
                          <a:avLst/>
                        </a:prstGeom>
                        <a:blipFill dpi="0" rotWithShape="0">
                          <a:blip r:embed="rId11"/>
                          <a:srcRect/>
                          <a:tile tx="0" ty="0" sx="100000" sy="100000" flip="none" algn="tl"/>
                        </a:blipFill>
                        <a:ln w="28575">
                          <a:solidFill>
                            <a:schemeClr val="tx1">
                              <a:lumMod val="100000"/>
                              <a:lumOff val="0"/>
                            </a:schemeClr>
                          </a:solidFill>
                          <a:miter lim="800000"/>
                          <a:headEnd/>
                          <a:tailEnd/>
                        </a:ln>
                      </wps:spPr>
                      <wps:txbx>
                        <w:txbxContent>
                          <w:p w:rsidR="00E9738D" w:rsidRPr="00924A47" w:rsidRDefault="00E9738D" w:rsidP="00924A47">
                            <w:pPr>
                              <w:spacing w:after="120"/>
                              <w:ind w:left="518"/>
                              <w:rPr>
                                <w:rFonts w:ascii="Arial" w:hAnsi="Arial" w:cs="Arial"/>
                                <w:b/>
                                <w:sz w:val="16"/>
                                <w:szCs w:val="16"/>
                              </w:rPr>
                            </w:pPr>
                            <w:r w:rsidRPr="00BB4C5A">
                              <w:rPr>
                                <w:rFonts w:ascii="Arial" w:hAnsi="Arial" w:cs="Arial"/>
                                <w:b/>
                                <w:sz w:val="16"/>
                                <w:szCs w:val="16"/>
                              </w:rPr>
                              <w:t xml:space="preserve">Standard 3 the R-PP text needs to meet for this component: </w:t>
                            </w:r>
                            <w:r w:rsidRPr="00924A47">
                              <w:rPr>
                                <w:rFonts w:ascii="Arial" w:hAnsi="Arial" w:cs="Arial"/>
                                <w:b/>
                                <w:sz w:val="16"/>
                                <w:szCs w:val="16"/>
                              </w:rPr>
                              <w:t>Develop a National Forest Reference Emission Level and/or a Forest Reference Level</w:t>
                            </w:r>
                            <w:r w:rsidRPr="00BB4C5A">
                              <w:rPr>
                                <w:rFonts w:ascii="Arial" w:hAnsi="Arial" w:cs="Arial"/>
                                <w:b/>
                                <w:sz w:val="16"/>
                                <w:szCs w:val="16"/>
                              </w:rPr>
                              <w:t>:</w:t>
                            </w:r>
                            <w:r w:rsidRPr="00BB4C5A">
                              <w:rPr>
                                <w:rFonts w:ascii="Arial" w:hAnsi="Arial" w:cs="Arial"/>
                                <w:sz w:val="16"/>
                                <w:szCs w:val="16"/>
                              </w:rPr>
                              <w:t xml:space="preserve"> </w:t>
                            </w:r>
                          </w:p>
                          <w:p w:rsidR="00E9738D" w:rsidRPr="00BB4C5A" w:rsidRDefault="00E9738D" w:rsidP="00827884">
                            <w:pPr>
                              <w:spacing w:after="120"/>
                              <w:rPr>
                                <w:rFonts w:ascii="Arial" w:hAnsi="Arial" w:cs="Arial"/>
                                <w:sz w:val="16"/>
                                <w:szCs w:val="16"/>
                              </w:rPr>
                            </w:pPr>
                            <w:r w:rsidRPr="00BB4C5A">
                              <w:rPr>
                                <w:rFonts w:ascii="Arial" w:hAnsi="Arial" w:cs="Arial"/>
                                <w:sz w:val="16"/>
                                <w:szCs w:val="16"/>
                              </w:rPr>
                              <w:t>Present work plan for how the reference level for deforestation, forest degradation (if desired), conservation, sustainable management of forest, and enhancement of carbon stocks  will be developed.  Include early ideas on  a process for determining which approach and methods to use (e.g., forest cover change and GHG emissions based on historical trends, and/or projections into the future of historical trend data; combination of inventory and/or remote sensing, and/or GIS or modeling), major data requirements, and current capacity and capacity requirements.  Assess linkages to components 2a (assessment of deforestation drivers), 2b (REDD-plus strategy activities), and 4 (</w:t>
                            </w:r>
                            <w:r>
                              <w:rPr>
                                <w:rFonts w:ascii="Arial" w:hAnsi="Arial" w:cs="Arial"/>
                                <w:sz w:val="16"/>
                                <w:szCs w:val="16"/>
                              </w:rPr>
                              <w:t>monitoring</w:t>
                            </w:r>
                            <w:r w:rsidRPr="00BB4C5A">
                              <w:rPr>
                                <w:rFonts w:ascii="Arial" w:hAnsi="Arial" w:cs="Arial"/>
                                <w:sz w:val="16"/>
                                <w:szCs w:val="16"/>
                              </w:rPr>
                              <w:t xml:space="preserve"> system design). </w:t>
                            </w:r>
                          </w:p>
                          <w:p w:rsidR="00E9738D" w:rsidRPr="00BB4C5A" w:rsidRDefault="00E9738D" w:rsidP="00827884">
                            <w:pPr>
                              <w:spacing w:after="120"/>
                              <w:rPr>
                                <w:rFonts w:ascii="Arial" w:hAnsi="Arial" w:cs="Arial"/>
                                <w:sz w:val="16"/>
                                <w:szCs w:val="16"/>
                              </w:rPr>
                            </w:pPr>
                            <w:r w:rsidRPr="00BB4C5A">
                              <w:rPr>
                                <w:rFonts w:ascii="Arial" w:hAnsi="Arial" w:cs="Arial"/>
                                <w:sz w:val="16"/>
                                <w:szCs w:val="16"/>
                              </w:rPr>
                              <w:t>(FCPF and UN-REDD recognize that key international policy decisions may affect this component, so a stepwise approach may be useful. This component states what early activities are proposed.)</w:t>
                            </w:r>
                          </w:p>
                          <w:p w:rsidR="00E9738D" w:rsidRDefault="00E9738D" w:rsidP="00D82961">
                            <w:pPr>
                              <w:spacing w:before="240"/>
                              <w:ind w:left="518"/>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alt="Description: 5%" style="position:absolute;margin-left:32.3pt;margin-top:7.45pt;width:365.35pt;height:14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" strokecolor="black [3213]" strokeweight="2.25pt">
                <v:fill r:id="rId12" o:title=" 5%" recolor="t" type="tile"/>
                <v:textbox>
                  <w:txbxContent>
                    <w:p w:rsidR="00E9738D" w:rsidRPr="00924A47" w:rsidRDefault="00E9738D" w:rsidP="00924A47">
                      <w:pPr>
                        <w:spacing w:after="120"/>
                        <w:ind w:left="518"/>
                        <w:rPr>
                          <w:rFonts w:ascii="Arial" w:hAnsi="Arial" w:cs="Arial"/>
                          <w:b/>
                          <w:sz w:val="16"/>
                          <w:szCs w:val="16"/>
                        </w:rPr>
                      </w:pPr>
                      <w:r w:rsidRPr="00BB4C5A">
                        <w:rPr>
                          <w:rFonts w:ascii="Arial" w:hAnsi="Arial" w:cs="Arial"/>
                          <w:b/>
                          <w:sz w:val="16"/>
                          <w:szCs w:val="16"/>
                        </w:rPr>
                        <w:t xml:space="preserve">Standard 3 the R-PP text needs to meet for this component: </w:t>
                      </w:r>
                      <w:r w:rsidRPr="00924A47">
                        <w:rPr>
                          <w:rFonts w:ascii="Arial" w:hAnsi="Arial" w:cs="Arial"/>
                          <w:b/>
                          <w:sz w:val="16"/>
                          <w:szCs w:val="16"/>
                        </w:rPr>
                        <w:t>Develop a National Forest Reference Emission Level and/or a Forest Reference Level</w:t>
                      </w:r>
                      <w:r w:rsidRPr="00BB4C5A">
                        <w:rPr>
                          <w:rFonts w:ascii="Arial" w:hAnsi="Arial" w:cs="Arial"/>
                          <w:b/>
                          <w:sz w:val="16"/>
                          <w:szCs w:val="16"/>
                        </w:rPr>
                        <w:t>:</w:t>
                      </w:r>
                      <w:r w:rsidRPr="00BB4C5A">
                        <w:rPr>
                          <w:rFonts w:ascii="Arial" w:hAnsi="Arial" w:cs="Arial"/>
                          <w:sz w:val="16"/>
                          <w:szCs w:val="16"/>
                        </w:rPr>
                        <w:t xml:space="preserve"> </w:t>
                      </w:r>
                    </w:p>
                    <w:p w:rsidR="00E9738D" w:rsidRPr="00BB4C5A" w:rsidRDefault="00E9738D" w:rsidP="00827884">
                      <w:pPr>
                        <w:spacing w:after="120"/>
                        <w:rPr>
                          <w:rFonts w:ascii="Arial" w:hAnsi="Arial" w:cs="Arial"/>
                          <w:sz w:val="16"/>
                          <w:szCs w:val="16"/>
                        </w:rPr>
                      </w:pPr>
                      <w:r w:rsidRPr="00BB4C5A">
                        <w:rPr>
                          <w:rFonts w:ascii="Arial" w:hAnsi="Arial" w:cs="Arial"/>
                          <w:sz w:val="16"/>
                          <w:szCs w:val="16"/>
                        </w:rPr>
                        <w:t>Present work plan for how the reference level for deforestation, forest degradation (if desired), conservation, sustainable management of forest, and enhancement of carbon stocks  will be developed.  Include early ideas on  a process for determining which approach and methods to use (e.g., forest cover change and GHG emissions based on historical trends, and/or projections into the future of historical trend data; combination of inventory and/or remote sensing, and/or GIS or modeling), major data requirements, and current capacity and capacity requirements.  Assess linkages to components 2a (assessment of deforestation drivers), 2b (REDD-plus strategy activities), and 4 (</w:t>
                      </w:r>
                      <w:r>
                        <w:rPr>
                          <w:rFonts w:ascii="Arial" w:hAnsi="Arial" w:cs="Arial"/>
                          <w:sz w:val="16"/>
                          <w:szCs w:val="16"/>
                        </w:rPr>
                        <w:t>monitoring</w:t>
                      </w:r>
                      <w:r w:rsidRPr="00BB4C5A">
                        <w:rPr>
                          <w:rFonts w:ascii="Arial" w:hAnsi="Arial" w:cs="Arial"/>
                          <w:sz w:val="16"/>
                          <w:szCs w:val="16"/>
                        </w:rPr>
                        <w:t xml:space="preserve"> system design). </w:t>
                      </w:r>
                    </w:p>
                    <w:p w:rsidR="00E9738D" w:rsidRPr="00BB4C5A" w:rsidRDefault="00E9738D" w:rsidP="00827884">
                      <w:pPr>
                        <w:spacing w:after="120"/>
                        <w:rPr>
                          <w:rFonts w:ascii="Arial" w:hAnsi="Arial" w:cs="Arial"/>
                          <w:sz w:val="16"/>
                          <w:szCs w:val="16"/>
                        </w:rPr>
                      </w:pPr>
                      <w:r w:rsidRPr="00BB4C5A">
                        <w:rPr>
                          <w:rFonts w:ascii="Arial" w:hAnsi="Arial" w:cs="Arial"/>
                          <w:sz w:val="16"/>
                          <w:szCs w:val="16"/>
                        </w:rPr>
                        <w:t>(FCPF and UN-REDD recognize that key international policy decisions may affect this component, so a stepwise approach may be useful. This component states what early activities are proposed.)</w:t>
                      </w:r>
                    </w:p>
                    <w:p w:rsidR="00E9738D" w:rsidRDefault="00E9738D" w:rsidP="00D82961">
                      <w:pPr>
                        <w:spacing w:before="240"/>
                        <w:ind w:left="518"/>
                      </w:pPr>
                    </w:p>
                  </w:txbxContent>
                </v:textbox>
              </v:shape>
            </w:pict>
          </mc:Fallback>
        </mc:AlternateContent>
      </w: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315518" w:rsidRDefault="00315518">
      <w:pPr>
        <w:rPr>
          <w:rFonts w:ascii="Arial" w:hAnsi="Arial" w:cs="Arial"/>
          <w:b/>
          <w:sz w:val="20"/>
          <w:szCs w:val="20"/>
        </w:rPr>
      </w:pPr>
    </w:p>
    <w:p w:rsidR="00E5098D" w:rsidRDefault="00795193">
      <w:pPr>
        <w:rPr>
          <w:rFonts w:ascii="Arial" w:hAnsi="Arial" w:cs="Arial"/>
          <w:b/>
          <w:sz w:val="20"/>
          <w:szCs w:val="20"/>
        </w:rPr>
      </w:pPr>
      <w:r w:rsidRPr="00FA3A17">
        <w:rPr>
          <w:rFonts w:ascii="Arial" w:hAnsi="Arial" w:cs="Arial"/>
          <w:b/>
          <w:sz w:val="20"/>
          <w:szCs w:val="20"/>
        </w:rPr>
        <w:t>Please provide the following information:</w:t>
      </w:r>
    </w:p>
    <w:p w:rsidR="00E5098D" w:rsidRDefault="00795193">
      <w:pPr>
        <w:numPr>
          <w:ilvl w:val="0"/>
          <w:numId w:val="15"/>
        </w:numPr>
        <w:rPr>
          <w:rFonts w:ascii="Arial" w:hAnsi="Arial" w:cs="Arial"/>
          <w:b/>
          <w:sz w:val="20"/>
          <w:szCs w:val="20"/>
        </w:rPr>
      </w:pPr>
      <w:r w:rsidRPr="00FA3A17">
        <w:rPr>
          <w:rFonts w:ascii="Arial" w:hAnsi="Arial" w:cs="Arial"/>
          <w:b/>
          <w:sz w:val="20"/>
          <w:szCs w:val="20"/>
        </w:rPr>
        <w:t>Summarize your proposed approach to establishing a reference scenario in the space below in less than five pages;</w:t>
      </w:r>
    </w:p>
    <w:p w:rsidR="00E5098D" w:rsidRDefault="00795193">
      <w:pPr>
        <w:numPr>
          <w:ilvl w:val="0"/>
          <w:numId w:val="15"/>
        </w:numPr>
        <w:rPr>
          <w:rFonts w:ascii="Arial" w:hAnsi="Arial" w:cs="Arial"/>
          <w:b/>
          <w:sz w:val="20"/>
          <w:szCs w:val="20"/>
        </w:rPr>
      </w:pPr>
      <w:r w:rsidRPr="00FA3A17">
        <w:rPr>
          <w:rFonts w:ascii="Arial" w:hAnsi="Arial" w:cs="Arial"/>
          <w:b/>
          <w:sz w:val="20"/>
          <w:szCs w:val="20"/>
        </w:rPr>
        <w:t>Fill in the</w:t>
      </w:r>
      <w:r w:rsidRPr="00FA3A17">
        <w:rPr>
          <w:rFonts w:ascii="Arial" w:hAnsi="Arial" w:cs="Arial"/>
          <w:b/>
          <w:iCs/>
          <w:sz w:val="20"/>
          <w:szCs w:val="20"/>
        </w:rPr>
        <w:t xml:space="preserve"> budget and funding request in Table 3 (the detailed budget and funding data go in Component 5);</w:t>
      </w:r>
    </w:p>
    <w:p w:rsidR="00E5098D" w:rsidRDefault="00795193">
      <w:pPr>
        <w:numPr>
          <w:ilvl w:val="0"/>
          <w:numId w:val="15"/>
        </w:numPr>
        <w:rPr>
          <w:rFonts w:ascii="Arial" w:hAnsi="Arial" w:cs="Arial"/>
          <w:b/>
          <w:sz w:val="20"/>
          <w:szCs w:val="20"/>
        </w:rPr>
      </w:pPr>
      <w:r w:rsidRPr="00FA3A17">
        <w:rPr>
          <w:rFonts w:ascii="Arial" w:hAnsi="Arial" w:cs="Arial"/>
          <w:b/>
          <w:sz w:val="20"/>
          <w:szCs w:val="20"/>
        </w:rPr>
        <w:t>If necessary, attach a work program detailing how outcomes of this component will be achieved and/or the draft input to ToR for specific activities as Annex 3.</w:t>
      </w:r>
    </w:p>
    <w:p w:rsidR="004431A4" w:rsidRPr="00FA3A17" w:rsidRDefault="004431A4" w:rsidP="007D41A0">
      <w:pPr>
        <w:ind w:left="360"/>
        <w:jc w:val="both"/>
        <w:rPr>
          <w:rFonts w:ascii="Arial" w:hAnsi="Arial" w:cs="Arial"/>
          <w:b/>
          <w:sz w:val="20"/>
          <w:szCs w:val="20"/>
        </w:rPr>
      </w:pPr>
    </w:p>
    <w:p w:rsidR="00A519B8" w:rsidRPr="00FA3A17" w:rsidRDefault="00795193" w:rsidP="00A519B8">
      <w:pPr>
        <w:jc w:val="center"/>
        <w:rPr>
          <w:rFonts w:ascii="Arial" w:hAnsi="Arial" w:cs="Arial"/>
          <w:b/>
          <w:iCs/>
          <w:sz w:val="20"/>
          <w:szCs w:val="20"/>
        </w:rPr>
      </w:pPr>
      <w:r w:rsidRPr="00FA3A17">
        <w:rPr>
          <w:rFonts w:ascii="Arial" w:hAnsi="Arial" w:cs="Arial"/>
          <w:b/>
          <w:i/>
          <w:iCs/>
          <w:sz w:val="20"/>
          <w:szCs w:val="20"/>
        </w:rPr>
        <w:t>Add your description here:</w:t>
      </w:r>
    </w:p>
    <w:p w:rsidR="00A519B8" w:rsidRPr="00485A9D" w:rsidRDefault="00A519B8" w:rsidP="007D41A0">
      <w:pPr>
        <w:ind w:left="360"/>
        <w:jc w:val="both"/>
        <w:rPr>
          <w:rFonts w:ascii="Arial" w:hAnsi="Arial" w:cs="Arial"/>
          <w:b/>
          <w:sz w:val="22"/>
          <w:szCs w:val="22"/>
        </w:rPr>
      </w:pPr>
    </w:p>
    <w:p w:rsidR="00B766AD" w:rsidRDefault="00B766AD" w:rsidP="00506052">
      <w:pPr>
        <w:rPr>
          <w:rFonts w:ascii="Arial" w:hAnsi="Arial" w:cs="Arial"/>
          <w:b/>
          <w:sz w:val="22"/>
          <w:szCs w:val="22"/>
        </w:rPr>
      </w:pPr>
    </w:p>
    <w:p w:rsidR="00A31B55" w:rsidRDefault="00A31B55" w:rsidP="00506052">
      <w:pPr>
        <w:rPr>
          <w:rFonts w:ascii="Arial" w:hAnsi="Arial" w:cs="Arial"/>
          <w:b/>
          <w:sz w:val="22"/>
          <w:szCs w:val="22"/>
        </w:rPr>
      </w:pPr>
    </w:p>
    <w:p w:rsidR="00A31B55" w:rsidRDefault="00A31B55" w:rsidP="00506052">
      <w:pPr>
        <w:rPr>
          <w:rFonts w:ascii="Arial" w:hAnsi="Arial" w:cs="Arial"/>
          <w:b/>
          <w:sz w:val="22"/>
          <w:szCs w:val="22"/>
        </w:rPr>
      </w:pPr>
    </w:p>
    <w:p w:rsidR="00A31B55" w:rsidRDefault="00A31B55" w:rsidP="00506052">
      <w:pPr>
        <w:rPr>
          <w:rFonts w:ascii="Arial" w:hAnsi="Arial" w:cs="Arial"/>
          <w:b/>
          <w:sz w:val="22"/>
          <w:szCs w:val="22"/>
        </w:rPr>
      </w:pPr>
    </w:p>
    <w:p w:rsidR="00866728" w:rsidRDefault="00866728" w:rsidP="00506052">
      <w:pPr>
        <w:rPr>
          <w:rFonts w:ascii="Arial" w:hAnsi="Arial" w:cs="Arial"/>
          <w:b/>
          <w:sz w:val="22"/>
          <w:szCs w:val="22"/>
        </w:rPr>
      </w:pPr>
    </w:p>
    <w:p w:rsidR="00A51769" w:rsidRDefault="00A51769">
      <w:pPr>
        <w:spacing w:before="0"/>
        <w:rPr>
          <w:rFonts w:ascii="Arial" w:hAnsi="Arial" w:cs="Arial"/>
          <w:b/>
          <w:sz w:val="22"/>
          <w:szCs w:val="22"/>
        </w:rPr>
      </w:pPr>
      <w:r>
        <w:rPr>
          <w:rFonts w:ascii="Arial" w:hAnsi="Arial" w:cs="Arial"/>
          <w:b/>
          <w:sz w:val="22"/>
          <w:szCs w:val="22"/>
        </w:rPr>
        <w:br w:type="page"/>
      </w:r>
    </w:p>
    <w:p w:rsidR="00866728" w:rsidRPr="00485A9D" w:rsidRDefault="00866728" w:rsidP="00506052">
      <w:pPr>
        <w:rPr>
          <w:rFonts w:ascii="Arial" w:hAnsi="Arial" w:cs="Arial"/>
          <w:b/>
          <w:sz w:val="22"/>
          <w:szCs w:val="22"/>
        </w:rPr>
      </w:pPr>
    </w:p>
    <w:p w:rsidR="002E5C9A" w:rsidRPr="00485A9D" w:rsidRDefault="002E5C9A" w:rsidP="00506052">
      <w:pPr>
        <w:rPr>
          <w:rFonts w:ascii="Arial" w:hAnsi="Arial" w:cs="Arial"/>
          <w:b/>
          <w:sz w:val="22"/>
          <w:szCs w:val="22"/>
        </w:rPr>
      </w:pPr>
    </w:p>
    <w:tbl>
      <w:tblPr>
        <w:tblW w:w="9360" w:type="dxa"/>
        <w:tblInd w:w="93" w:type="dxa"/>
        <w:tblLayout w:type="fixed"/>
        <w:tblLook w:val="04A0" w:firstRow="1" w:lastRow="0" w:firstColumn="1" w:lastColumn="0" w:noHBand="0" w:noVBand="1"/>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FA3A17" w:rsidRDefault="00795193" w:rsidP="00867CE0">
            <w:pPr>
              <w:jc w:val="center"/>
              <w:rPr>
                <w:rFonts w:ascii="Arial" w:hAnsi="Arial" w:cs="Arial"/>
                <w:b/>
                <w:bCs/>
                <w:color w:val="000000"/>
                <w:sz w:val="18"/>
                <w:szCs w:val="18"/>
              </w:rPr>
            </w:pPr>
            <w:r w:rsidRPr="00FA3A17">
              <w:rPr>
                <w:rFonts w:ascii="Arial" w:hAnsi="Arial" w:cs="Arial"/>
                <w:b/>
                <w:bCs/>
                <w:color w:val="000000"/>
                <w:sz w:val="18"/>
                <w:szCs w:val="18"/>
              </w:rPr>
              <w:t xml:space="preserve">Table 3: </w:t>
            </w:r>
            <w:r w:rsidRPr="00FA3A17">
              <w:rPr>
                <w:rFonts w:ascii="Arial" w:hAnsi="Arial" w:cs="Arial"/>
                <w:b/>
                <w:iCs/>
                <w:sz w:val="18"/>
                <w:szCs w:val="18"/>
              </w:rPr>
              <w:t xml:space="preserve">Summary of </w:t>
            </w:r>
            <w:r w:rsidRPr="00FA3A17">
              <w:rPr>
                <w:rFonts w:ascii="Arial" w:hAnsi="Arial" w:cs="Arial"/>
                <w:b/>
                <w:sz w:val="18"/>
                <w:szCs w:val="18"/>
              </w:rPr>
              <w:t>Reference Level Activities and Budget</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85A9D" w:rsidRDefault="00795193" w:rsidP="007431AE">
            <w:pPr>
              <w:jc w:val="center"/>
              <w:rPr>
                <w:rFonts w:ascii="Arial" w:hAnsi="Arial" w:cs="Arial"/>
                <w:b/>
                <w:bCs/>
                <w:color w:val="000000"/>
                <w:sz w:val="20"/>
                <w:szCs w:val="20"/>
              </w:rPr>
            </w:pPr>
            <w:r w:rsidRPr="00485A9D">
              <w:rPr>
                <w:rFonts w:ascii="Arial" w:hAnsi="Arial" w:cs="Arial"/>
                <w:b/>
                <w:bCs/>
                <w:color w:val="000000"/>
                <w:sz w:val="20"/>
                <w:szCs w:val="20"/>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FA3A17" w:rsidRDefault="00795193" w:rsidP="007431AE">
            <w:pPr>
              <w:jc w:val="center"/>
              <w:rPr>
                <w:rFonts w:ascii="Arial" w:hAnsi="Arial" w:cs="Arial"/>
                <w:b/>
                <w:bCs/>
                <w:color w:val="000000"/>
                <w:sz w:val="18"/>
                <w:szCs w:val="18"/>
              </w:rPr>
            </w:pPr>
            <w:r w:rsidRPr="00FA3A17">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FA3A17" w:rsidRDefault="00795193" w:rsidP="007431AE">
            <w:pPr>
              <w:jc w:val="center"/>
              <w:rPr>
                <w:rFonts w:ascii="Arial" w:hAnsi="Arial" w:cs="Arial"/>
                <w:b/>
                <w:bCs/>
                <w:color w:val="000000"/>
                <w:sz w:val="18"/>
                <w:szCs w:val="18"/>
              </w:rPr>
            </w:pPr>
            <w:r w:rsidRPr="00FA3A17">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485A9D" w:rsidRDefault="008629E6" w:rsidP="007431AE">
            <w:pPr>
              <w:rPr>
                <w:rFonts w:ascii="Arial" w:hAnsi="Arial" w:cs="Arial"/>
                <w:b/>
                <w:bCs/>
                <w:color w:val="000000"/>
                <w:sz w:val="20"/>
                <w:szCs w:val="20"/>
              </w:rPr>
            </w:pPr>
          </w:p>
        </w:tc>
        <w:tc>
          <w:tcPr>
            <w:tcW w:w="1956" w:type="dxa"/>
            <w:vMerge/>
            <w:tcBorders>
              <w:top w:val="nil"/>
              <w:left w:val="single" w:sz="8" w:space="0" w:color="auto"/>
              <w:bottom w:val="single" w:sz="8" w:space="0" w:color="000000"/>
              <w:right w:val="single" w:sz="8" w:space="0" w:color="auto"/>
            </w:tcBorders>
            <w:vAlign w:val="center"/>
          </w:tcPr>
          <w:p w:rsidR="008629E6" w:rsidRPr="00FA3A17"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FA3A17" w:rsidRDefault="00795193" w:rsidP="007431AE">
            <w:pPr>
              <w:widowControl w:val="0"/>
              <w:overflowPunct w:val="0"/>
              <w:autoSpaceDE w:val="0"/>
              <w:autoSpaceDN w:val="0"/>
              <w:adjustRightInd w:val="0"/>
              <w:ind w:right="767"/>
              <w:jc w:val="right"/>
              <w:textAlignment w:val="baseline"/>
              <w:rPr>
                <w:rFonts w:ascii="Arial" w:hAnsi="Arial" w:cs="Arial"/>
                <w:b/>
                <w:bCs/>
                <w:color w:val="000000"/>
                <w:sz w:val="18"/>
                <w:szCs w:val="18"/>
              </w:rPr>
            </w:pPr>
            <w:r w:rsidRPr="00FA3A17">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b/>
                <w:color w:val="000000"/>
                <w:sz w:val="18"/>
                <w:szCs w:val="18"/>
              </w:rPr>
            </w:pPr>
            <w:r w:rsidRPr="00FA3A17">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bl>
    <w:p w:rsidR="00B959EB" w:rsidRPr="00485A9D" w:rsidRDefault="00B959EB" w:rsidP="00506052">
      <w:pPr>
        <w:rPr>
          <w:rFonts w:ascii="Arial" w:hAnsi="Arial" w:cs="Arial"/>
          <w:b/>
          <w:sz w:val="22"/>
          <w:szCs w:val="22"/>
        </w:rPr>
      </w:pPr>
    </w:p>
    <w:p w:rsidR="00B959EB" w:rsidRDefault="00795193">
      <w:pPr>
        <w:spacing w:before="0"/>
        <w:rPr>
          <w:rFonts w:ascii="Arial" w:hAnsi="Arial" w:cs="Arial"/>
          <w:b/>
          <w:sz w:val="22"/>
          <w:szCs w:val="22"/>
        </w:rPr>
      </w:pPr>
      <w:r w:rsidRPr="00485A9D">
        <w:rPr>
          <w:rFonts w:ascii="Arial" w:hAnsi="Arial" w:cs="Arial"/>
          <w:b/>
          <w:sz w:val="22"/>
          <w:szCs w:val="22"/>
        </w:rPr>
        <w:br w:type="page"/>
      </w:r>
    </w:p>
    <w:p w:rsidR="00315518" w:rsidRPr="00485A9D" w:rsidRDefault="00315518">
      <w:pPr>
        <w:spacing w:before="0"/>
        <w:rPr>
          <w:rFonts w:ascii="Arial" w:hAnsi="Arial" w:cs="Arial"/>
          <w:b/>
          <w:sz w:val="22"/>
          <w:szCs w:val="22"/>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4431A4" w:rsidRPr="00485A9D">
        <w:trPr>
          <w:jc w:val="center"/>
        </w:trPr>
        <w:tc>
          <w:tcPr>
            <w:tcW w:w="9360" w:type="dxa"/>
            <w:shd w:val="clear" w:color="auto" w:fill="C4BC96" w:themeFill="background2" w:themeFillShade="BF"/>
          </w:tcPr>
          <w:p w:rsidR="007A3C5F" w:rsidRDefault="00795193" w:rsidP="00944CC5">
            <w:pPr>
              <w:pStyle w:val="p5"/>
            </w:pPr>
            <w:r w:rsidRPr="00485A9D">
              <w:br w:type="page"/>
            </w:r>
          </w:p>
          <w:p w:rsidR="007A3C5F" w:rsidRDefault="00795193" w:rsidP="001161AC">
            <w:pPr>
              <w:pStyle w:val="Heading1"/>
              <w:rPr>
                <w:rFonts w:ascii="Arial" w:hAnsi="Arial"/>
                <w:b/>
                <w:sz w:val="24"/>
              </w:rPr>
            </w:pPr>
            <w:bookmarkStart w:id="185" w:name="_Toc322611266"/>
            <w:r w:rsidRPr="000232AF">
              <w:rPr>
                <w:rFonts w:ascii="Arial" w:hAnsi="Arial"/>
                <w:b/>
                <w:sz w:val="24"/>
              </w:rPr>
              <w:t xml:space="preserve">Component 4: </w:t>
            </w:r>
            <w:r w:rsidR="00385E67" w:rsidRPr="000232AF">
              <w:rPr>
                <w:rFonts w:ascii="Arial" w:hAnsi="Arial"/>
                <w:b/>
                <w:sz w:val="24"/>
              </w:rPr>
              <w:t xml:space="preserve">Design </w:t>
            </w:r>
            <w:r w:rsidR="003300DF">
              <w:rPr>
                <w:rFonts w:ascii="Arial" w:hAnsi="Arial"/>
                <w:b/>
                <w:sz w:val="24"/>
              </w:rPr>
              <w:t>Systems for National Forest M</w:t>
            </w:r>
            <w:r w:rsidR="0092350B" w:rsidRPr="000232AF">
              <w:rPr>
                <w:rFonts w:ascii="Arial" w:hAnsi="Arial"/>
                <w:b/>
                <w:sz w:val="24"/>
              </w:rPr>
              <w:t>onitoring</w:t>
            </w:r>
            <w:r w:rsidR="003300DF">
              <w:rPr>
                <w:rFonts w:ascii="Arial" w:hAnsi="Arial"/>
                <w:b/>
                <w:sz w:val="24"/>
              </w:rPr>
              <w:t xml:space="preserve"> </w:t>
            </w:r>
            <w:r w:rsidR="001161AC">
              <w:rPr>
                <w:rFonts w:ascii="Arial" w:hAnsi="Arial"/>
                <w:b/>
                <w:sz w:val="24"/>
              </w:rPr>
              <w:t xml:space="preserve">                         </w:t>
            </w:r>
            <w:r w:rsidR="003300DF">
              <w:rPr>
                <w:rFonts w:ascii="Arial" w:hAnsi="Arial"/>
                <w:b/>
                <w:sz w:val="24"/>
              </w:rPr>
              <w:t xml:space="preserve">and </w:t>
            </w:r>
            <w:r w:rsidR="00A8694E">
              <w:rPr>
                <w:rFonts w:ascii="Arial" w:hAnsi="Arial"/>
                <w:b/>
                <w:sz w:val="24"/>
              </w:rPr>
              <w:t xml:space="preserve">Information on </w:t>
            </w:r>
            <w:r w:rsidR="003300DF">
              <w:rPr>
                <w:rFonts w:ascii="Arial" w:hAnsi="Arial"/>
                <w:b/>
                <w:sz w:val="24"/>
              </w:rPr>
              <w:t>S</w:t>
            </w:r>
            <w:r w:rsidR="000259D2" w:rsidRPr="000232AF">
              <w:rPr>
                <w:rFonts w:ascii="Arial" w:hAnsi="Arial"/>
                <w:b/>
                <w:sz w:val="24"/>
              </w:rPr>
              <w:t>afeguards</w:t>
            </w:r>
            <w:bookmarkEnd w:id="185"/>
          </w:p>
          <w:p w:rsidR="001161AC" w:rsidRPr="001161AC" w:rsidRDefault="001161AC" w:rsidP="001161AC">
            <w:pPr>
              <w:rPr>
                <w:lang w:val="nl-NL" w:eastAsia="nl-NL"/>
              </w:rPr>
            </w:pPr>
          </w:p>
        </w:tc>
      </w:tr>
    </w:tbl>
    <w:p w:rsidR="004431A4" w:rsidRPr="00485A9D" w:rsidRDefault="007A1523" w:rsidP="004431A4">
      <w:pPr>
        <w:rPr>
          <w:rFonts w:ascii="Arial" w:hAnsi="Arial" w:cs="Arial"/>
          <w:b/>
          <w:sz w:val="22"/>
          <w:szCs w:val="22"/>
        </w:rPr>
      </w:pPr>
      <w:r>
        <w:rPr>
          <w:rFonts w:ascii="Arial" w:hAnsi="Arial" w:cs="Arial"/>
          <w:sz w:val="16"/>
          <w:szCs w:val="16"/>
        </w:rPr>
        <w:t xml:space="preserve"> </w:t>
      </w:r>
    </w:p>
    <w:p w:rsidR="0032147E" w:rsidRPr="00485A9D" w:rsidRDefault="0032147E" w:rsidP="0032147E">
      <w:pPr>
        <w:pStyle w:val="Heading2"/>
        <w:jc w:val="center"/>
      </w:pPr>
    </w:p>
    <w:p w:rsidR="00315518" w:rsidRPr="00315518" w:rsidRDefault="00315518" w:rsidP="00315518">
      <w:pPr>
        <w:rPr>
          <w:rFonts w:ascii="Arial" w:hAnsi="Arial" w:cs="Arial"/>
          <w:sz w:val="20"/>
          <w:szCs w:val="20"/>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315518" w:rsidRPr="00315518" w:rsidTr="002D75BF">
        <w:trPr>
          <w:jc w:val="center"/>
        </w:trPr>
        <w:tc>
          <w:tcPr>
            <w:tcW w:w="9360" w:type="dxa"/>
            <w:shd w:val="clear" w:color="auto" w:fill="C4BC96" w:themeFill="background2" w:themeFillShade="BF"/>
          </w:tcPr>
          <w:p w:rsidR="00315518" w:rsidRPr="000232AF" w:rsidRDefault="00A37E19" w:rsidP="007A1523">
            <w:pPr>
              <w:pStyle w:val="Heading2"/>
              <w:jc w:val="center"/>
              <w:rPr>
                <w:sz w:val="24"/>
              </w:rPr>
            </w:pPr>
            <w:bookmarkStart w:id="186" w:name="_Toc309220048"/>
            <w:bookmarkStart w:id="187" w:name="_Toc322611267"/>
            <w:r w:rsidRPr="000232AF">
              <w:rPr>
                <w:sz w:val="24"/>
              </w:rPr>
              <w:t xml:space="preserve">4a. </w:t>
            </w:r>
            <w:r w:rsidR="003300DF">
              <w:rPr>
                <w:sz w:val="24"/>
              </w:rPr>
              <w:t>National F</w:t>
            </w:r>
            <w:r w:rsidRPr="000232AF">
              <w:rPr>
                <w:sz w:val="24"/>
              </w:rPr>
              <w:t xml:space="preserve">orest </w:t>
            </w:r>
            <w:r w:rsidR="003300DF">
              <w:rPr>
                <w:sz w:val="24"/>
              </w:rPr>
              <w:t>M</w:t>
            </w:r>
            <w:r w:rsidRPr="000232AF">
              <w:rPr>
                <w:sz w:val="24"/>
              </w:rPr>
              <w:t xml:space="preserve">onitoring </w:t>
            </w:r>
            <w:r w:rsidR="003300DF">
              <w:rPr>
                <w:sz w:val="24"/>
              </w:rPr>
              <w:t>S</w:t>
            </w:r>
            <w:r w:rsidRPr="000232AF">
              <w:rPr>
                <w:sz w:val="24"/>
              </w:rPr>
              <w:t>ystem</w:t>
            </w:r>
            <w:bookmarkEnd w:id="186"/>
            <w:bookmarkEnd w:id="187"/>
          </w:p>
          <w:p w:rsidR="00315518" w:rsidRPr="00315518" w:rsidRDefault="00315518" w:rsidP="00315518">
            <w:pPr>
              <w:rPr>
                <w:rFonts w:ascii="Arial" w:hAnsi="Arial" w:cs="Arial"/>
                <w:sz w:val="20"/>
                <w:szCs w:val="20"/>
              </w:rPr>
            </w:pPr>
          </w:p>
        </w:tc>
      </w:tr>
    </w:tbl>
    <w:p w:rsidR="00315518" w:rsidRDefault="00315518" w:rsidP="00151A36">
      <w:pPr>
        <w:rPr>
          <w:rFonts w:ascii="Arial" w:hAnsi="Arial" w:cs="Arial"/>
          <w:sz w:val="20"/>
          <w:szCs w:val="20"/>
        </w:rPr>
      </w:pPr>
    </w:p>
    <w:p w:rsidR="003F1BCD" w:rsidRDefault="003F1BCD" w:rsidP="006718FF">
      <w:pPr>
        <w:jc w:val="both"/>
        <w:rPr>
          <w:rFonts w:ascii="Arial" w:hAnsi="Arial" w:cs="Arial"/>
          <w:b/>
          <w:sz w:val="22"/>
          <w:szCs w:val="22"/>
        </w:rPr>
      </w:pPr>
    </w:p>
    <w:p w:rsidR="008F3FC0" w:rsidRDefault="008830A6" w:rsidP="006718FF">
      <w:pPr>
        <w:jc w:val="both"/>
        <w:rPr>
          <w:rFonts w:ascii="Arial" w:hAnsi="Arial" w:cs="Arial"/>
          <w:b/>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352425</wp:posOffset>
                </wp:positionH>
                <wp:positionV relativeFrom="paragraph">
                  <wp:posOffset>109220</wp:posOffset>
                </wp:positionV>
                <wp:extent cx="5104765" cy="2566035"/>
                <wp:effectExtent l="19050" t="23495" r="19685" b="20320"/>
                <wp:wrapNone/>
                <wp:docPr id="5" name="Text Box 7"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2566035"/>
                        </a:xfrm>
                        <a:prstGeom prst="rect">
                          <a:avLst/>
                        </a:prstGeom>
                        <a:blipFill dpi="0" rotWithShape="0">
                          <a:blip r:embed="rId11"/>
                          <a:srcRect/>
                          <a:tile tx="0" ty="0" sx="100000" sy="100000" flip="none" algn="tl"/>
                        </a:blipFill>
                        <a:ln w="38100" cmpd="dbl">
                          <a:solidFill>
                            <a:schemeClr val="tx1">
                              <a:lumMod val="100000"/>
                              <a:lumOff val="0"/>
                            </a:schemeClr>
                          </a:solidFill>
                          <a:miter lim="800000"/>
                          <a:headEnd/>
                          <a:tailEnd/>
                        </a:ln>
                      </wps:spPr>
                      <wps:txbx>
                        <w:txbxContent>
                          <w:p w:rsidR="00E9738D" w:rsidRPr="00FE4B9D" w:rsidRDefault="00E9738D" w:rsidP="00B152CD">
                            <w:pPr>
                              <w:spacing w:before="0"/>
                              <w:ind w:left="518"/>
                              <w:jc w:val="center"/>
                              <w:rPr>
                                <w:rFonts w:ascii="Arial" w:hAnsi="Arial" w:cs="Arial"/>
                                <w:b/>
                                <w:sz w:val="16"/>
                                <w:szCs w:val="16"/>
                              </w:rPr>
                            </w:pPr>
                            <w:r w:rsidRPr="00FE4B9D">
                              <w:rPr>
                                <w:rFonts w:ascii="Arial" w:hAnsi="Arial" w:cs="Arial"/>
                                <w:b/>
                                <w:sz w:val="16"/>
                                <w:szCs w:val="16"/>
                              </w:rPr>
                              <w:t>Standard 4a the R-PP text needs to meet for this component:</w:t>
                            </w:r>
                          </w:p>
                          <w:p w:rsidR="00E9738D" w:rsidRPr="00FE4B9D" w:rsidRDefault="00E9738D" w:rsidP="00B152CD">
                            <w:pPr>
                              <w:spacing w:before="0"/>
                              <w:ind w:left="518"/>
                              <w:jc w:val="center"/>
                              <w:rPr>
                                <w:rFonts w:ascii="Arial" w:hAnsi="Arial" w:cs="Arial"/>
                                <w:b/>
                                <w:sz w:val="16"/>
                                <w:szCs w:val="16"/>
                              </w:rPr>
                            </w:pPr>
                            <w:r w:rsidRPr="00FE4B9D">
                              <w:rPr>
                                <w:rFonts w:ascii="Arial" w:hAnsi="Arial" w:cs="Arial"/>
                                <w:b/>
                                <w:sz w:val="16"/>
                                <w:szCs w:val="16"/>
                              </w:rPr>
                              <w:t xml:space="preserve"> National Forest Monitoring System</w:t>
                            </w:r>
                          </w:p>
                          <w:p w:rsidR="00E9738D" w:rsidRDefault="00E9738D" w:rsidP="00B152CD">
                            <w:pPr>
                              <w:spacing w:after="120"/>
                              <w:ind w:left="270"/>
                              <w:rPr>
                                <w:rFonts w:ascii="Arial" w:hAnsi="Arial" w:cs="Arial"/>
                                <w:sz w:val="16"/>
                                <w:szCs w:val="16"/>
                              </w:rPr>
                            </w:pPr>
                            <w:r w:rsidRPr="00BB4C5A">
                              <w:rPr>
                                <w:rFonts w:ascii="Arial" w:eastAsia="MS Mincho" w:hAnsi="Arial" w:cs="Arial"/>
                                <w:color w:val="000000"/>
                                <w:sz w:val="16"/>
                                <w:szCs w:val="16"/>
                                <w:lang w:eastAsia="ja-JP"/>
                              </w:rPr>
                              <w:t xml:space="preserve">The R-PP provides </w:t>
                            </w:r>
                            <w:r w:rsidRPr="00BB4C5A">
                              <w:rPr>
                                <w:rFonts w:ascii="Arial" w:hAnsi="Arial" w:cs="Arial"/>
                                <w:sz w:val="16"/>
                                <w:szCs w:val="16"/>
                              </w:rPr>
                              <w:t>a proposal and workplan for the initial design, on a stepwise basis, of an integrated monitoring system</w:t>
                            </w:r>
                            <w:r w:rsidRPr="00BB4C5A">
                              <w:rPr>
                                <w:rFonts w:ascii="Arial" w:eastAsia="MS Mincho" w:hAnsi="Arial" w:cs="Arial"/>
                                <w:color w:val="000000"/>
                                <w:sz w:val="16"/>
                                <w:szCs w:val="16"/>
                                <w:lang w:eastAsia="ja-JP"/>
                              </w:rPr>
                              <w:t xml:space="preserve"> of measurement, reporting and verification of changes in deforestation and/or forest degradation, and forest enhancement activities. The system design should include early ideas on enhancing country capability (either within an integrated system, or in coordinated activities) to monitor emissions reductions and enhancement of forest carbon stocks, and to assess the </w:t>
                            </w:r>
                            <w:r w:rsidRPr="00BB4C5A">
                              <w:rPr>
                                <w:rFonts w:ascii="Arial" w:hAnsi="Arial" w:cs="Arial"/>
                                <w:sz w:val="16"/>
                                <w:szCs w:val="16"/>
                              </w:rPr>
                              <w:t>impacts of the REDD</w:t>
                            </w:r>
                            <w:r>
                              <w:rPr>
                                <w:rFonts w:ascii="Arial" w:hAnsi="Arial" w:cs="Arial"/>
                                <w:sz w:val="16"/>
                                <w:szCs w:val="16"/>
                              </w:rPr>
                              <w:t>-plus</w:t>
                            </w:r>
                            <w:r w:rsidRPr="00BB4C5A">
                              <w:rPr>
                                <w:rFonts w:ascii="Arial" w:hAnsi="Arial" w:cs="Arial"/>
                                <w:sz w:val="16"/>
                                <w:szCs w:val="16"/>
                              </w:rPr>
                              <w:t xml:space="preserve"> strategy in the forest sector</w:t>
                            </w:r>
                            <w:r w:rsidRPr="00BB4C5A">
                              <w:rPr>
                                <w:rFonts w:ascii="Arial" w:eastAsia="MS Mincho" w:hAnsi="Arial" w:cs="Arial"/>
                                <w:color w:val="000000"/>
                                <w:sz w:val="16"/>
                                <w:szCs w:val="16"/>
                                <w:lang w:eastAsia="ja-JP"/>
                              </w:rPr>
                              <w:t>.</w:t>
                            </w:r>
                            <w:r w:rsidRPr="00BB4C5A">
                              <w:rPr>
                                <w:rFonts w:ascii="Arial" w:hAnsi="Arial" w:cs="Arial"/>
                                <w:sz w:val="16"/>
                                <w:szCs w:val="16"/>
                              </w:rPr>
                              <w:t xml:space="preserve">  </w:t>
                            </w:r>
                          </w:p>
                          <w:p w:rsidR="00E9738D" w:rsidRDefault="00E9738D" w:rsidP="00B152CD">
                            <w:pPr>
                              <w:ind w:left="270"/>
                              <w:rPr>
                                <w:rFonts w:ascii="Arial" w:hAnsi="Arial" w:cs="Arial"/>
                                <w:sz w:val="16"/>
                                <w:szCs w:val="16"/>
                              </w:rPr>
                            </w:pPr>
                            <w:r w:rsidRPr="00BB4C5A">
                              <w:rPr>
                                <w:rFonts w:ascii="Arial" w:hAnsi="Arial" w:cs="Arial"/>
                                <w:sz w:val="16"/>
                                <w:szCs w:val="16"/>
                              </w:rPr>
                              <w:t xml:space="preserve">The R-PP should describe major data requirements, capacity requirements, how transparency of the monitoring system and data will be addressed, early ideas on which methods to use, and how the system would engage </w:t>
                            </w:r>
                            <w:r w:rsidRPr="00BB4C5A">
                              <w:rPr>
                                <w:rFonts w:ascii="Arial" w:eastAsia="MS Mincho" w:hAnsi="Arial" w:cs="Arial"/>
                                <w:color w:val="000000"/>
                                <w:sz w:val="16"/>
                                <w:szCs w:val="16"/>
                                <w:lang w:eastAsia="ja-JP"/>
                              </w:rPr>
                              <w:t xml:space="preserve">participatory approaches to monitoring by forest–dependent indigenous peoples and other </w:t>
                            </w:r>
                            <w:r>
                              <w:rPr>
                                <w:rFonts w:ascii="Arial" w:hAnsi="Arial" w:cs="Arial"/>
                                <w:sz w:val="16"/>
                                <w:szCs w:val="16"/>
                              </w:rPr>
                              <w:t>forest dwellers. The R-PP</w:t>
                            </w:r>
                            <w:r w:rsidRPr="00BB4C5A">
                              <w:rPr>
                                <w:rFonts w:ascii="Arial" w:hAnsi="Arial" w:cs="Arial"/>
                                <w:sz w:val="16"/>
                                <w:szCs w:val="16"/>
                              </w:rPr>
                              <w:t xml:space="preserve"> should also address </w:t>
                            </w:r>
                            <w:r>
                              <w:rPr>
                                <w:rFonts w:ascii="Arial" w:hAnsi="Arial" w:cs="Arial"/>
                                <w:sz w:val="16"/>
                                <w:szCs w:val="16"/>
                              </w:rPr>
                              <w:t xml:space="preserve">the potential for </w:t>
                            </w:r>
                            <w:r w:rsidRPr="00BB4C5A">
                              <w:rPr>
                                <w:rFonts w:ascii="Arial" w:hAnsi="Arial" w:cs="Arial"/>
                                <w:sz w:val="16"/>
                                <w:szCs w:val="16"/>
                              </w:rPr>
                              <w:t xml:space="preserve">independent monitoring and review, involving civil society and other stakeholders, and how findings would be fed back to improve REDD-plus implementation. The proposal should present early ideas on how the system could evolve into a mature REDD-plus monitoring system with the full set of capabilities.  </w:t>
                            </w:r>
                          </w:p>
                          <w:p w:rsidR="00E9738D" w:rsidRDefault="00E9738D" w:rsidP="00B152CD">
                            <w:pPr>
                              <w:ind w:left="270" w:firstLine="30"/>
                              <w:rPr>
                                <w:rFonts w:ascii="Arial" w:hAnsi="Arial" w:cs="Arial"/>
                                <w:sz w:val="16"/>
                                <w:szCs w:val="16"/>
                              </w:rPr>
                            </w:pPr>
                            <w:r w:rsidRPr="00BB4C5A">
                              <w:rPr>
                                <w:rFonts w:ascii="Arial" w:hAnsi="Arial" w:cs="Arial"/>
                                <w:sz w:val="16"/>
                                <w:szCs w:val="16"/>
                              </w:rPr>
                              <w:t>(FCPF and UN-REDD recognize that key international policy decisions may affect this component, so a staged approach may be useful. The R-PP states what early activities are proposed.)</w:t>
                            </w:r>
                          </w:p>
                          <w:p w:rsidR="00E9738D" w:rsidRDefault="00E9738D" w:rsidP="00B152CD">
                            <w:pPr>
                              <w:spacing w:after="120"/>
                              <w:ind w:left="518"/>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alt="Description: 5%" style="position:absolute;left:0;text-align:left;margin-left:27.75pt;margin-top:8.6pt;width:401.95pt;height:20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" strokecolor="black [3213]" strokeweight="3pt">
                <v:fill r:id="rId12" o:title=" 5%" recolor="t" type="tile"/>
                <v:stroke linestyle="thinThin"/>
                <v:textbox>
                  <w:txbxContent>
                    <w:p w:rsidR="00E9738D" w:rsidRPr="00FE4B9D" w:rsidRDefault="00E9738D" w:rsidP="00B152CD">
                      <w:pPr>
                        <w:spacing w:before="0"/>
                        <w:ind w:left="518"/>
                        <w:jc w:val="center"/>
                        <w:rPr>
                          <w:rFonts w:ascii="Arial" w:hAnsi="Arial" w:cs="Arial"/>
                          <w:b/>
                          <w:sz w:val="16"/>
                          <w:szCs w:val="16"/>
                        </w:rPr>
                      </w:pPr>
                      <w:r w:rsidRPr="00FE4B9D">
                        <w:rPr>
                          <w:rFonts w:ascii="Arial" w:hAnsi="Arial" w:cs="Arial"/>
                          <w:b/>
                          <w:sz w:val="16"/>
                          <w:szCs w:val="16"/>
                        </w:rPr>
                        <w:t>Standard 4a the R-PP text needs to meet for this component:</w:t>
                      </w:r>
                    </w:p>
                    <w:p w:rsidR="00E9738D" w:rsidRPr="00FE4B9D" w:rsidRDefault="00E9738D" w:rsidP="00B152CD">
                      <w:pPr>
                        <w:spacing w:before="0"/>
                        <w:ind w:left="518"/>
                        <w:jc w:val="center"/>
                        <w:rPr>
                          <w:rFonts w:ascii="Arial" w:hAnsi="Arial" w:cs="Arial"/>
                          <w:b/>
                          <w:sz w:val="16"/>
                          <w:szCs w:val="16"/>
                        </w:rPr>
                      </w:pPr>
                      <w:r w:rsidRPr="00FE4B9D">
                        <w:rPr>
                          <w:rFonts w:ascii="Arial" w:hAnsi="Arial" w:cs="Arial"/>
                          <w:b/>
                          <w:sz w:val="16"/>
                          <w:szCs w:val="16"/>
                        </w:rPr>
                        <w:t xml:space="preserve"> National Forest Monitoring System</w:t>
                      </w:r>
                    </w:p>
                    <w:p w:rsidR="00E9738D" w:rsidRDefault="00E9738D" w:rsidP="00B152CD">
                      <w:pPr>
                        <w:spacing w:after="120"/>
                        <w:ind w:left="270"/>
                        <w:rPr>
                          <w:rFonts w:ascii="Arial" w:hAnsi="Arial" w:cs="Arial"/>
                          <w:sz w:val="16"/>
                          <w:szCs w:val="16"/>
                        </w:rPr>
                      </w:pPr>
                      <w:r w:rsidRPr="00BB4C5A">
                        <w:rPr>
                          <w:rFonts w:ascii="Arial" w:eastAsia="MS Mincho" w:hAnsi="Arial" w:cs="Arial"/>
                          <w:color w:val="000000"/>
                          <w:sz w:val="16"/>
                          <w:szCs w:val="16"/>
                          <w:lang w:eastAsia="ja-JP"/>
                        </w:rPr>
                        <w:t xml:space="preserve">The R-PP provides </w:t>
                      </w:r>
                      <w:r w:rsidRPr="00BB4C5A">
                        <w:rPr>
                          <w:rFonts w:ascii="Arial" w:hAnsi="Arial" w:cs="Arial"/>
                          <w:sz w:val="16"/>
                          <w:szCs w:val="16"/>
                        </w:rPr>
                        <w:t>a proposal and workplan for the initial design, on a stepwise basis, of an integrated monitoring system</w:t>
                      </w:r>
                      <w:r w:rsidRPr="00BB4C5A">
                        <w:rPr>
                          <w:rFonts w:ascii="Arial" w:eastAsia="MS Mincho" w:hAnsi="Arial" w:cs="Arial"/>
                          <w:color w:val="000000"/>
                          <w:sz w:val="16"/>
                          <w:szCs w:val="16"/>
                          <w:lang w:eastAsia="ja-JP"/>
                        </w:rPr>
                        <w:t xml:space="preserve"> of measurement, reporting and verification of changes in deforestation and/or forest degradation, and forest enhancement activities. The system design should include early ideas on enhancing country capability (either within an integrated system, or in coordinated activities) to monitor emissions reductions and enhancement of forest carbon stocks, and to assess the </w:t>
                      </w:r>
                      <w:r w:rsidRPr="00BB4C5A">
                        <w:rPr>
                          <w:rFonts w:ascii="Arial" w:hAnsi="Arial" w:cs="Arial"/>
                          <w:sz w:val="16"/>
                          <w:szCs w:val="16"/>
                        </w:rPr>
                        <w:t>impacts of the REDD</w:t>
                      </w:r>
                      <w:r>
                        <w:rPr>
                          <w:rFonts w:ascii="Arial" w:hAnsi="Arial" w:cs="Arial"/>
                          <w:sz w:val="16"/>
                          <w:szCs w:val="16"/>
                        </w:rPr>
                        <w:t>-plus</w:t>
                      </w:r>
                      <w:r w:rsidRPr="00BB4C5A">
                        <w:rPr>
                          <w:rFonts w:ascii="Arial" w:hAnsi="Arial" w:cs="Arial"/>
                          <w:sz w:val="16"/>
                          <w:szCs w:val="16"/>
                        </w:rPr>
                        <w:t xml:space="preserve"> strategy in the forest sector</w:t>
                      </w:r>
                      <w:r w:rsidRPr="00BB4C5A">
                        <w:rPr>
                          <w:rFonts w:ascii="Arial" w:eastAsia="MS Mincho" w:hAnsi="Arial" w:cs="Arial"/>
                          <w:color w:val="000000"/>
                          <w:sz w:val="16"/>
                          <w:szCs w:val="16"/>
                          <w:lang w:eastAsia="ja-JP"/>
                        </w:rPr>
                        <w:t>.</w:t>
                      </w:r>
                      <w:r w:rsidRPr="00BB4C5A">
                        <w:rPr>
                          <w:rFonts w:ascii="Arial" w:hAnsi="Arial" w:cs="Arial"/>
                          <w:sz w:val="16"/>
                          <w:szCs w:val="16"/>
                        </w:rPr>
                        <w:t xml:space="preserve">  </w:t>
                      </w:r>
                    </w:p>
                    <w:p w:rsidR="00E9738D" w:rsidRDefault="00E9738D" w:rsidP="00B152CD">
                      <w:pPr>
                        <w:ind w:left="270"/>
                        <w:rPr>
                          <w:rFonts w:ascii="Arial" w:hAnsi="Arial" w:cs="Arial"/>
                          <w:sz w:val="16"/>
                          <w:szCs w:val="16"/>
                        </w:rPr>
                      </w:pPr>
                      <w:r w:rsidRPr="00BB4C5A">
                        <w:rPr>
                          <w:rFonts w:ascii="Arial" w:hAnsi="Arial" w:cs="Arial"/>
                          <w:sz w:val="16"/>
                          <w:szCs w:val="16"/>
                        </w:rPr>
                        <w:t xml:space="preserve">The R-PP should describe major data requirements, capacity requirements, how transparency of the monitoring system and data will be addressed, early ideas on which methods to use, and how the system would engage </w:t>
                      </w:r>
                      <w:r w:rsidRPr="00BB4C5A">
                        <w:rPr>
                          <w:rFonts w:ascii="Arial" w:eastAsia="MS Mincho" w:hAnsi="Arial" w:cs="Arial"/>
                          <w:color w:val="000000"/>
                          <w:sz w:val="16"/>
                          <w:szCs w:val="16"/>
                          <w:lang w:eastAsia="ja-JP"/>
                        </w:rPr>
                        <w:t xml:space="preserve">participatory approaches to monitoring by forest–dependent indigenous peoples and other </w:t>
                      </w:r>
                      <w:r>
                        <w:rPr>
                          <w:rFonts w:ascii="Arial" w:hAnsi="Arial" w:cs="Arial"/>
                          <w:sz w:val="16"/>
                          <w:szCs w:val="16"/>
                        </w:rPr>
                        <w:t>forest dwellers. The R-PP</w:t>
                      </w:r>
                      <w:r w:rsidRPr="00BB4C5A">
                        <w:rPr>
                          <w:rFonts w:ascii="Arial" w:hAnsi="Arial" w:cs="Arial"/>
                          <w:sz w:val="16"/>
                          <w:szCs w:val="16"/>
                        </w:rPr>
                        <w:t xml:space="preserve"> should also address </w:t>
                      </w:r>
                      <w:r>
                        <w:rPr>
                          <w:rFonts w:ascii="Arial" w:hAnsi="Arial" w:cs="Arial"/>
                          <w:sz w:val="16"/>
                          <w:szCs w:val="16"/>
                        </w:rPr>
                        <w:t xml:space="preserve">the potential for </w:t>
                      </w:r>
                      <w:r w:rsidRPr="00BB4C5A">
                        <w:rPr>
                          <w:rFonts w:ascii="Arial" w:hAnsi="Arial" w:cs="Arial"/>
                          <w:sz w:val="16"/>
                          <w:szCs w:val="16"/>
                        </w:rPr>
                        <w:t xml:space="preserve">independent monitoring and review, involving civil society and other stakeholders, and how findings would be fed back to improve REDD-plus implementation. The proposal should present early ideas on how the system could evolve into a mature REDD-plus monitoring system with the full set of capabilities.  </w:t>
                      </w:r>
                    </w:p>
                    <w:p w:rsidR="00E9738D" w:rsidRDefault="00E9738D" w:rsidP="00B152CD">
                      <w:pPr>
                        <w:ind w:left="270" w:firstLine="30"/>
                        <w:rPr>
                          <w:rFonts w:ascii="Arial" w:hAnsi="Arial" w:cs="Arial"/>
                          <w:sz w:val="16"/>
                          <w:szCs w:val="16"/>
                        </w:rPr>
                      </w:pPr>
                      <w:r w:rsidRPr="00BB4C5A">
                        <w:rPr>
                          <w:rFonts w:ascii="Arial" w:hAnsi="Arial" w:cs="Arial"/>
                          <w:sz w:val="16"/>
                          <w:szCs w:val="16"/>
                        </w:rPr>
                        <w:t>(FCPF and UN-REDD recognize that key international policy decisions may affect this component, so a staged approach may be useful. The R-PP states what early activities are proposed.)</w:t>
                      </w:r>
                    </w:p>
                    <w:p w:rsidR="00E9738D" w:rsidRDefault="00E9738D" w:rsidP="00B152CD">
                      <w:pPr>
                        <w:spacing w:after="120"/>
                        <w:ind w:left="518"/>
                      </w:pPr>
                    </w:p>
                  </w:txbxContent>
                </v:textbox>
              </v:shape>
            </w:pict>
          </mc:Fallback>
        </mc:AlternateContent>
      </w:r>
    </w:p>
    <w:p w:rsidR="008F3FC0" w:rsidRDefault="008F3FC0" w:rsidP="006718FF">
      <w:pPr>
        <w:jc w:val="both"/>
        <w:rPr>
          <w:rFonts w:ascii="Arial" w:hAnsi="Arial" w:cs="Arial"/>
          <w:b/>
          <w:sz w:val="20"/>
          <w:szCs w:val="20"/>
        </w:rPr>
      </w:pPr>
    </w:p>
    <w:p w:rsidR="008F3FC0" w:rsidRDefault="008F3FC0" w:rsidP="006718FF">
      <w:pPr>
        <w:jc w:val="both"/>
        <w:rPr>
          <w:rFonts w:ascii="Arial" w:hAnsi="Arial" w:cs="Arial"/>
          <w:b/>
          <w:sz w:val="20"/>
          <w:szCs w:val="20"/>
        </w:rPr>
      </w:pPr>
    </w:p>
    <w:p w:rsidR="008F3FC0" w:rsidRDefault="008F3FC0" w:rsidP="006718FF">
      <w:pPr>
        <w:jc w:val="both"/>
        <w:rPr>
          <w:rFonts w:ascii="Arial" w:hAnsi="Arial" w:cs="Arial"/>
          <w:b/>
          <w:sz w:val="20"/>
          <w:szCs w:val="20"/>
        </w:rPr>
      </w:pPr>
    </w:p>
    <w:p w:rsidR="002C3637" w:rsidRDefault="002C3637" w:rsidP="006718FF">
      <w:pPr>
        <w:jc w:val="both"/>
        <w:rPr>
          <w:rFonts w:ascii="Arial" w:hAnsi="Arial" w:cs="Arial"/>
          <w:b/>
          <w:sz w:val="20"/>
          <w:szCs w:val="20"/>
        </w:rPr>
      </w:pPr>
    </w:p>
    <w:p w:rsidR="002C3637" w:rsidRDefault="002C3637" w:rsidP="006718FF">
      <w:pPr>
        <w:jc w:val="both"/>
        <w:rPr>
          <w:rFonts w:ascii="Arial" w:hAnsi="Arial" w:cs="Arial"/>
          <w:b/>
          <w:sz w:val="20"/>
          <w:szCs w:val="20"/>
        </w:rPr>
      </w:pPr>
    </w:p>
    <w:p w:rsidR="002C3637" w:rsidRDefault="002C3637" w:rsidP="006718FF">
      <w:pPr>
        <w:jc w:val="both"/>
        <w:rPr>
          <w:rFonts w:ascii="Arial" w:hAnsi="Arial" w:cs="Arial"/>
          <w:b/>
          <w:sz w:val="20"/>
          <w:szCs w:val="20"/>
        </w:rPr>
      </w:pPr>
    </w:p>
    <w:p w:rsidR="002C3637" w:rsidRDefault="002C3637" w:rsidP="006718FF">
      <w:pPr>
        <w:jc w:val="both"/>
        <w:rPr>
          <w:rFonts w:ascii="Arial" w:hAnsi="Arial" w:cs="Arial"/>
          <w:b/>
          <w:sz w:val="20"/>
          <w:szCs w:val="20"/>
        </w:rPr>
      </w:pPr>
    </w:p>
    <w:p w:rsidR="002C3637" w:rsidRDefault="002C3637" w:rsidP="006718FF">
      <w:pPr>
        <w:jc w:val="both"/>
        <w:rPr>
          <w:rFonts w:ascii="Arial" w:hAnsi="Arial" w:cs="Arial"/>
          <w:b/>
          <w:sz w:val="20"/>
          <w:szCs w:val="20"/>
        </w:rPr>
      </w:pPr>
    </w:p>
    <w:p w:rsidR="00A51769" w:rsidRDefault="00A51769" w:rsidP="006718FF">
      <w:pPr>
        <w:jc w:val="both"/>
        <w:rPr>
          <w:rFonts w:ascii="Arial" w:hAnsi="Arial" w:cs="Arial"/>
          <w:b/>
          <w:sz w:val="20"/>
          <w:szCs w:val="20"/>
        </w:rPr>
      </w:pPr>
    </w:p>
    <w:p w:rsidR="00A51769" w:rsidRDefault="00A51769" w:rsidP="006718FF">
      <w:pPr>
        <w:jc w:val="both"/>
        <w:rPr>
          <w:rFonts w:ascii="Arial" w:hAnsi="Arial" w:cs="Arial"/>
          <w:b/>
          <w:sz w:val="20"/>
          <w:szCs w:val="20"/>
        </w:rPr>
      </w:pPr>
    </w:p>
    <w:p w:rsidR="00A51769" w:rsidRDefault="00A51769" w:rsidP="006718FF">
      <w:pPr>
        <w:jc w:val="both"/>
        <w:rPr>
          <w:rFonts w:ascii="Arial" w:hAnsi="Arial" w:cs="Arial"/>
          <w:b/>
          <w:sz w:val="20"/>
          <w:szCs w:val="20"/>
        </w:rPr>
      </w:pPr>
    </w:p>
    <w:p w:rsidR="00A51769" w:rsidRDefault="00A51769" w:rsidP="006718FF">
      <w:pPr>
        <w:jc w:val="both"/>
        <w:rPr>
          <w:rFonts w:ascii="Arial" w:hAnsi="Arial" w:cs="Arial"/>
          <w:b/>
          <w:sz w:val="20"/>
          <w:szCs w:val="20"/>
        </w:rPr>
      </w:pPr>
    </w:p>
    <w:p w:rsidR="006718FF" w:rsidRPr="00FA3A17" w:rsidRDefault="00795193" w:rsidP="006718FF">
      <w:pPr>
        <w:jc w:val="both"/>
        <w:rPr>
          <w:rFonts w:ascii="Arial" w:hAnsi="Arial" w:cs="Arial"/>
          <w:b/>
          <w:sz w:val="20"/>
          <w:szCs w:val="20"/>
        </w:rPr>
      </w:pPr>
      <w:r w:rsidRPr="00FA3A17">
        <w:rPr>
          <w:rFonts w:ascii="Arial" w:hAnsi="Arial" w:cs="Arial"/>
          <w:b/>
          <w:sz w:val="20"/>
          <w:szCs w:val="20"/>
        </w:rPr>
        <w:t>Please provide the following information:</w:t>
      </w:r>
    </w:p>
    <w:p w:rsidR="006718FF" w:rsidRPr="00FA3A17" w:rsidRDefault="00795193" w:rsidP="00883F5C">
      <w:pPr>
        <w:numPr>
          <w:ilvl w:val="0"/>
          <w:numId w:val="16"/>
        </w:numPr>
        <w:jc w:val="both"/>
        <w:rPr>
          <w:rFonts w:ascii="Arial" w:hAnsi="Arial" w:cs="Arial"/>
          <w:b/>
          <w:sz w:val="20"/>
          <w:szCs w:val="20"/>
        </w:rPr>
      </w:pPr>
      <w:r w:rsidRPr="00FA3A17">
        <w:rPr>
          <w:rFonts w:ascii="Arial" w:hAnsi="Arial" w:cs="Arial"/>
          <w:b/>
          <w:sz w:val="20"/>
          <w:szCs w:val="20"/>
        </w:rPr>
        <w:t>Summarize your proposed approach to designing the monitoring system in the space below in less than  five pages;</w:t>
      </w:r>
    </w:p>
    <w:p w:rsidR="006718FF" w:rsidRPr="00FA3A17" w:rsidRDefault="00795193" w:rsidP="00883F5C">
      <w:pPr>
        <w:numPr>
          <w:ilvl w:val="0"/>
          <w:numId w:val="16"/>
        </w:numPr>
        <w:jc w:val="both"/>
        <w:rPr>
          <w:rFonts w:ascii="Arial" w:hAnsi="Arial" w:cs="Arial"/>
          <w:b/>
          <w:sz w:val="20"/>
          <w:szCs w:val="20"/>
        </w:rPr>
      </w:pPr>
      <w:r w:rsidRPr="00FA3A17">
        <w:rPr>
          <w:rFonts w:ascii="Arial" w:hAnsi="Arial" w:cs="Arial"/>
          <w:b/>
          <w:sz w:val="20"/>
          <w:szCs w:val="20"/>
        </w:rPr>
        <w:t>Fill in the</w:t>
      </w:r>
      <w:r w:rsidRPr="00FA3A17">
        <w:rPr>
          <w:rFonts w:ascii="Arial" w:hAnsi="Arial" w:cs="Arial"/>
          <w:b/>
          <w:iCs/>
          <w:sz w:val="20"/>
          <w:szCs w:val="20"/>
        </w:rPr>
        <w:t xml:space="preserve"> budget and funding request in Table 4-2 (the detailed budget and funding data go in Component 5); </w:t>
      </w:r>
    </w:p>
    <w:p w:rsidR="006718FF" w:rsidRPr="00FA3A17" w:rsidRDefault="00795193" w:rsidP="00883F5C">
      <w:pPr>
        <w:numPr>
          <w:ilvl w:val="0"/>
          <w:numId w:val="16"/>
        </w:numPr>
        <w:jc w:val="both"/>
        <w:rPr>
          <w:rFonts w:ascii="Arial" w:hAnsi="Arial" w:cs="Arial"/>
          <w:b/>
          <w:sz w:val="20"/>
          <w:szCs w:val="20"/>
        </w:rPr>
      </w:pPr>
      <w:r w:rsidRPr="00FA3A17">
        <w:rPr>
          <w:rFonts w:ascii="Arial" w:hAnsi="Arial" w:cs="Arial"/>
          <w:b/>
          <w:iCs/>
          <w:sz w:val="20"/>
          <w:szCs w:val="20"/>
        </w:rPr>
        <w:t>I</w:t>
      </w:r>
      <w:r w:rsidRPr="00FA3A17">
        <w:rPr>
          <w:rFonts w:ascii="Arial" w:hAnsi="Arial" w:cs="Arial"/>
          <w:b/>
          <w:sz w:val="20"/>
          <w:szCs w:val="20"/>
        </w:rPr>
        <w:t>f necessary, provide a more detailed plan and/or draft input to ToR for the necessary activities as Annex 4.</w:t>
      </w:r>
    </w:p>
    <w:p w:rsidR="001C5321" w:rsidRPr="00FA3A17" w:rsidRDefault="001C5321" w:rsidP="00A519B8">
      <w:pPr>
        <w:jc w:val="center"/>
        <w:rPr>
          <w:rFonts w:ascii="Arial" w:hAnsi="Arial" w:cs="Arial"/>
          <w:b/>
          <w:i/>
          <w:iCs/>
          <w:sz w:val="20"/>
          <w:szCs w:val="20"/>
        </w:rPr>
      </w:pPr>
    </w:p>
    <w:p w:rsidR="00A519B8" w:rsidRDefault="00795193" w:rsidP="00A519B8">
      <w:pPr>
        <w:jc w:val="center"/>
        <w:rPr>
          <w:rFonts w:ascii="Arial" w:hAnsi="Arial" w:cs="Arial"/>
          <w:b/>
          <w:i/>
          <w:iCs/>
          <w:sz w:val="20"/>
          <w:szCs w:val="20"/>
        </w:rPr>
      </w:pPr>
      <w:r w:rsidRPr="00FA3A17">
        <w:rPr>
          <w:rFonts w:ascii="Arial" w:hAnsi="Arial" w:cs="Arial"/>
          <w:b/>
          <w:i/>
          <w:iCs/>
          <w:sz w:val="20"/>
          <w:szCs w:val="20"/>
        </w:rPr>
        <w:t>Add your description here:</w:t>
      </w:r>
    </w:p>
    <w:p w:rsidR="001661B4" w:rsidRPr="00FA3A17" w:rsidRDefault="001661B4" w:rsidP="00A519B8">
      <w:pPr>
        <w:jc w:val="center"/>
        <w:rPr>
          <w:rFonts w:ascii="Arial" w:hAnsi="Arial" w:cs="Arial"/>
          <w:b/>
          <w:iCs/>
          <w:sz w:val="20"/>
          <w:szCs w:val="20"/>
        </w:rPr>
      </w:pPr>
    </w:p>
    <w:p w:rsidR="009F7EBB" w:rsidRDefault="009F7EBB" w:rsidP="000E4963">
      <w:pPr>
        <w:rPr>
          <w:rFonts w:ascii="Arial" w:hAnsi="Arial" w:cs="Arial"/>
          <w:sz w:val="22"/>
          <w:szCs w:val="22"/>
        </w:rPr>
      </w:pPr>
    </w:p>
    <w:p w:rsidR="008F3FC0" w:rsidRDefault="008F3FC0" w:rsidP="000E4963">
      <w:pPr>
        <w:rPr>
          <w:rFonts w:ascii="Arial" w:hAnsi="Arial" w:cs="Arial"/>
          <w:sz w:val="22"/>
          <w:szCs w:val="22"/>
        </w:rPr>
      </w:pPr>
    </w:p>
    <w:p w:rsidR="00144FC8" w:rsidRDefault="00144FC8" w:rsidP="000E4963">
      <w:pPr>
        <w:rPr>
          <w:rFonts w:ascii="Arial" w:hAnsi="Arial" w:cs="Arial"/>
          <w:sz w:val="22"/>
          <w:szCs w:val="22"/>
        </w:rPr>
      </w:pPr>
    </w:p>
    <w:p w:rsidR="00144FC8" w:rsidRDefault="00144FC8" w:rsidP="000E4963">
      <w:pPr>
        <w:rPr>
          <w:rFonts w:ascii="Arial" w:hAnsi="Arial" w:cs="Arial"/>
          <w:sz w:val="22"/>
          <w:szCs w:val="22"/>
        </w:rPr>
      </w:pPr>
    </w:p>
    <w:p w:rsidR="00144FC8" w:rsidRDefault="00144FC8" w:rsidP="000E4963">
      <w:pPr>
        <w:rPr>
          <w:rFonts w:ascii="Arial" w:hAnsi="Arial" w:cs="Arial"/>
          <w:sz w:val="22"/>
          <w:szCs w:val="22"/>
        </w:rPr>
      </w:pPr>
    </w:p>
    <w:p w:rsidR="002C3637" w:rsidRDefault="002C3637" w:rsidP="000E4963">
      <w:pPr>
        <w:rPr>
          <w:rFonts w:ascii="Arial" w:hAnsi="Arial" w:cs="Arial"/>
          <w:sz w:val="22"/>
          <w:szCs w:val="22"/>
        </w:rPr>
      </w:pPr>
    </w:p>
    <w:p w:rsidR="002C3637" w:rsidRDefault="002C3637" w:rsidP="000E4963">
      <w:pPr>
        <w:rPr>
          <w:rFonts w:ascii="Arial" w:hAnsi="Arial" w:cs="Arial"/>
          <w:sz w:val="22"/>
          <w:szCs w:val="22"/>
        </w:rPr>
      </w:pPr>
    </w:p>
    <w:p w:rsidR="002C3637" w:rsidRDefault="002C3637" w:rsidP="000E4963">
      <w:pPr>
        <w:rPr>
          <w:rFonts w:ascii="Arial" w:hAnsi="Arial" w:cs="Arial"/>
          <w:sz w:val="22"/>
          <w:szCs w:val="22"/>
        </w:rPr>
      </w:pPr>
    </w:p>
    <w:p w:rsidR="002C3637" w:rsidRDefault="002C3637" w:rsidP="000E4963">
      <w:pPr>
        <w:rPr>
          <w:rFonts w:ascii="Arial" w:hAnsi="Arial" w:cs="Arial"/>
          <w:sz w:val="22"/>
          <w:szCs w:val="22"/>
        </w:rPr>
      </w:pPr>
    </w:p>
    <w:p w:rsidR="002C3637" w:rsidRDefault="002C3637" w:rsidP="000E4963">
      <w:pPr>
        <w:rPr>
          <w:rFonts w:ascii="Arial" w:hAnsi="Arial" w:cs="Arial"/>
          <w:sz w:val="22"/>
          <w:szCs w:val="22"/>
        </w:rPr>
      </w:pPr>
    </w:p>
    <w:p w:rsidR="002C3637" w:rsidRDefault="002C3637" w:rsidP="000E4963">
      <w:pPr>
        <w:rPr>
          <w:rFonts w:ascii="Arial" w:hAnsi="Arial" w:cs="Arial"/>
          <w:sz w:val="22"/>
          <w:szCs w:val="22"/>
        </w:rPr>
      </w:pPr>
    </w:p>
    <w:p w:rsidR="002C3637" w:rsidRPr="00485A9D" w:rsidRDefault="002C3637" w:rsidP="000E4963">
      <w:pPr>
        <w:rPr>
          <w:rFonts w:ascii="Arial" w:hAnsi="Arial" w:cs="Arial"/>
          <w:sz w:val="22"/>
          <w:szCs w:val="22"/>
        </w:rPr>
      </w:pPr>
    </w:p>
    <w:p w:rsidR="001161AC" w:rsidRDefault="001161AC">
      <w:pPr>
        <w:spacing w:before="0"/>
        <w:rPr>
          <w:rFonts w:ascii="Arial" w:hAnsi="Arial" w:cs="Arial"/>
          <w:b/>
          <w:sz w:val="22"/>
          <w:szCs w:val="22"/>
        </w:rPr>
      </w:pPr>
      <w:r>
        <w:rPr>
          <w:rFonts w:ascii="Arial" w:hAnsi="Arial" w:cs="Arial"/>
          <w:b/>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4D607E" w:rsidRPr="00485A9D" w:rsidTr="001161AC">
        <w:trPr>
          <w:trHeight w:val="930"/>
          <w:jc w:val="center"/>
        </w:trPr>
        <w:tc>
          <w:tcPr>
            <w:tcW w:w="9360" w:type="dxa"/>
            <w:shd w:val="clear" w:color="auto" w:fill="C4BC96" w:themeFill="background2" w:themeFillShade="BF"/>
          </w:tcPr>
          <w:p w:rsidR="000764FC" w:rsidRPr="000764FC" w:rsidRDefault="00795193" w:rsidP="001161AC">
            <w:pPr>
              <w:pStyle w:val="Heading2"/>
              <w:jc w:val="center"/>
            </w:pPr>
            <w:bookmarkStart w:id="188" w:name="_Toc280871172"/>
            <w:bookmarkStart w:id="189" w:name="_Toc322611268"/>
            <w:r w:rsidRPr="00485A9D">
              <w:rPr>
                <w:sz w:val="24"/>
              </w:rPr>
              <w:lastRenderedPageBreak/>
              <w:t xml:space="preserve">4b. </w:t>
            </w:r>
            <w:r w:rsidR="003300DF">
              <w:rPr>
                <w:sz w:val="24"/>
              </w:rPr>
              <w:t>Designing an I</w:t>
            </w:r>
            <w:r w:rsidR="00D55D62">
              <w:rPr>
                <w:sz w:val="24"/>
              </w:rPr>
              <w:t xml:space="preserve">nformation </w:t>
            </w:r>
            <w:r w:rsidR="003300DF">
              <w:rPr>
                <w:sz w:val="24"/>
              </w:rPr>
              <w:t>S</w:t>
            </w:r>
            <w:r w:rsidR="00D55D62">
              <w:rPr>
                <w:sz w:val="24"/>
              </w:rPr>
              <w:t>y</w:t>
            </w:r>
            <w:r w:rsidR="00C03E1B">
              <w:rPr>
                <w:sz w:val="24"/>
              </w:rPr>
              <w:t xml:space="preserve">stem for </w:t>
            </w:r>
            <w:bookmarkEnd w:id="188"/>
            <w:r w:rsidR="005F2137" w:rsidRPr="00485A9D">
              <w:rPr>
                <w:sz w:val="24"/>
              </w:rPr>
              <w:t>Multiple Benefits, Other Impacts, Governance</w:t>
            </w:r>
            <w:r w:rsidR="005F2137">
              <w:rPr>
                <w:sz w:val="24"/>
              </w:rPr>
              <w:t>, and Safeguards</w:t>
            </w:r>
            <w:bookmarkEnd w:id="189"/>
            <w:r w:rsidR="005F2137">
              <w:rPr>
                <w:sz w:val="24"/>
              </w:rPr>
              <w:t xml:space="preserve">  </w:t>
            </w:r>
          </w:p>
        </w:tc>
      </w:tr>
    </w:tbl>
    <w:p w:rsidR="00D45F6A" w:rsidRDefault="008830A6">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57568" behindDoc="0" locked="0" layoutInCell="1" allowOverlap="1">
                <wp:simplePos x="0" y="0"/>
                <wp:positionH relativeFrom="column">
                  <wp:posOffset>74295</wp:posOffset>
                </wp:positionH>
                <wp:positionV relativeFrom="paragraph">
                  <wp:posOffset>129540</wp:posOffset>
                </wp:positionV>
                <wp:extent cx="4792980" cy="1631950"/>
                <wp:effectExtent l="26670" t="24765" r="19050" b="19685"/>
                <wp:wrapNone/>
                <wp:docPr id="4" name="Text Box 41" descr="Description: 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1631950"/>
                        </a:xfrm>
                        <a:prstGeom prst="rect">
                          <a:avLst/>
                        </a:prstGeom>
                        <a:blipFill dpi="0" rotWithShape="0">
                          <a:blip r:embed="rId11"/>
                          <a:srcRect/>
                          <a:tile tx="0" ty="0" sx="100000" sy="100000" flip="none" algn="tl"/>
                        </a:blipFill>
                        <a:ln w="38100" cmpd="dbl">
                          <a:solidFill>
                            <a:schemeClr val="tx1">
                              <a:lumMod val="100000"/>
                              <a:lumOff val="0"/>
                            </a:schemeClr>
                          </a:solidFill>
                          <a:miter lim="800000"/>
                          <a:headEnd/>
                          <a:tailEnd/>
                        </a:ln>
                      </wps:spPr>
                      <wps:txbx>
                        <w:txbxContent>
                          <w:p w:rsidR="00E9738D" w:rsidRPr="00790C51" w:rsidRDefault="00E9738D" w:rsidP="00D45F6A">
                            <w:pPr>
                              <w:jc w:val="center"/>
                              <w:rPr>
                                <w:rFonts w:ascii="Arial" w:hAnsi="Arial" w:cs="Arial"/>
                                <w:b/>
                                <w:sz w:val="16"/>
                                <w:szCs w:val="16"/>
                              </w:rPr>
                            </w:pPr>
                            <w:r w:rsidRPr="00790C51">
                              <w:rPr>
                                <w:rFonts w:ascii="Arial" w:hAnsi="Arial" w:cs="Arial"/>
                                <w:b/>
                                <w:sz w:val="16"/>
                                <w:szCs w:val="16"/>
                              </w:rPr>
                              <w:t>Standard 4b the R-PP text needs to meet for this component:</w:t>
                            </w:r>
                            <w:r>
                              <w:rPr>
                                <w:rFonts w:ascii="Arial" w:hAnsi="Arial" w:cs="Arial"/>
                                <w:b/>
                                <w:sz w:val="16"/>
                                <w:szCs w:val="16"/>
                              </w:rPr>
                              <w:t xml:space="preserve"> </w:t>
                            </w:r>
                            <w:r w:rsidRPr="00790C51">
                              <w:rPr>
                                <w:rFonts w:ascii="Arial" w:hAnsi="Arial" w:cs="Arial"/>
                                <w:b/>
                                <w:sz w:val="16"/>
                                <w:szCs w:val="16"/>
                              </w:rPr>
                              <w:t>Designing an Information System for Multiple Benefits, Other Impacts, Governance, and Safeguards</w:t>
                            </w:r>
                            <w:r>
                              <w:rPr>
                                <w:rFonts w:ascii="Arial" w:hAnsi="Arial" w:cs="Arial"/>
                                <w:b/>
                                <w:sz w:val="16"/>
                                <w:szCs w:val="16"/>
                              </w:rPr>
                              <w:t>:</w:t>
                            </w:r>
                            <w:r w:rsidRPr="00790C51">
                              <w:rPr>
                                <w:rFonts w:ascii="Arial" w:hAnsi="Arial" w:cs="Arial"/>
                                <w:b/>
                                <w:sz w:val="16"/>
                                <w:szCs w:val="16"/>
                              </w:rPr>
                              <w:t xml:space="preserve">  </w:t>
                            </w:r>
                          </w:p>
                          <w:p w:rsidR="00E9738D" w:rsidRPr="00790C51" w:rsidRDefault="00E9738D" w:rsidP="00D45F6A">
                            <w:pPr>
                              <w:rPr>
                                <w:rFonts w:ascii="Arial" w:hAnsi="Arial" w:cs="Arial"/>
                                <w:sz w:val="16"/>
                                <w:szCs w:val="16"/>
                              </w:rPr>
                            </w:pPr>
                            <w:r w:rsidRPr="00790C51">
                              <w:rPr>
                                <w:rFonts w:ascii="Arial" w:hAnsi="Arial" w:cs="Arial"/>
                                <w:sz w:val="16"/>
                                <w:szCs w:val="16"/>
                              </w:rPr>
                              <w:t xml:space="preserve"> The R-PP provides a proposal for the initial design and a workplan, including early ideas on capability (either within an integrated system, or in coordinated activities) for an integrated monitoring system that includes addressing other multiple benefits, impacts, and governance. Such benefits may include, rural livelihoods</w:t>
                            </w:r>
                            <w:r>
                              <w:rPr>
                                <w:rFonts w:ascii="Arial" w:hAnsi="Arial" w:cs="Arial"/>
                                <w:sz w:val="16"/>
                                <w:szCs w:val="16"/>
                              </w:rPr>
                              <w:t xml:space="preserve"> enhancement</w:t>
                            </w:r>
                            <w:r w:rsidRPr="00790C51">
                              <w:rPr>
                                <w:rFonts w:ascii="Arial" w:hAnsi="Arial" w:cs="Arial"/>
                                <w:sz w:val="16"/>
                                <w:szCs w:val="16"/>
                              </w:rPr>
                              <w:t xml:space="preserve">, conservation of biodiversity, </w:t>
                            </w:r>
                            <w:r>
                              <w:rPr>
                                <w:rFonts w:ascii="Arial" w:hAnsi="Arial" w:cs="Arial"/>
                                <w:sz w:val="16"/>
                                <w:szCs w:val="16"/>
                              </w:rPr>
                              <w:t xml:space="preserve">and/or </w:t>
                            </w:r>
                            <w:r w:rsidRPr="00790C51">
                              <w:rPr>
                                <w:rFonts w:ascii="Arial" w:hAnsi="Arial" w:cs="Arial"/>
                                <w:sz w:val="16"/>
                                <w:szCs w:val="16"/>
                              </w:rPr>
                              <w:t xml:space="preserve">key governance factors directly pertinent to REDD-plus implementation in the country. </w:t>
                            </w:r>
                          </w:p>
                          <w:p w:rsidR="00E9738D" w:rsidRPr="00790C51" w:rsidRDefault="00E9738D" w:rsidP="00D45F6A">
                            <w:pPr>
                              <w:rPr>
                                <w:rFonts w:ascii="Arial" w:hAnsi="Arial" w:cs="Arial"/>
                                <w:sz w:val="16"/>
                                <w:szCs w:val="16"/>
                              </w:rPr>
                            </w:pPr>
                            <w:r w:rsidRPr="00790C51">
                              <w:rPr>
                                <w:rFonts w:ascii="Arial" w:hAnsi="Arial" w:cs="Arial"/>
                                <w:sz w:val="16"/>
                                <w:szCs w:val="16"/>
                              </w:rPr>
                              <w:t>(The FCPF and UN-REDD recognize that key international policy decisions may affect this component, so a staged approach may be useful. The R-PP states what early activities are proposed.)</w:t>
                            </w:r>
                          </w:p>
                          <w:p w:rsidR="00E9738D" w:rsidRDefault="00E9738D" w:rsidP="00D45F6A">
                            <w:pPr>
                              <w:ind w:left="522" w:firstLine="3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6" type="#_x0000_t202" alt="Description: Description: 5%" style="position:absolute;margin-left:5.85pt;margin-top:10.2pt;width:377.4pt;height:12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" strokecolor="black [3213]" strokeweight="3pt">
                <v:fill r:id="rId12" o:title=" 5%" recolor="t" type="tile"/>
                <v:stroke linestyle="thinThin"/>
                <v:textbox>
                  <w:txbxContent>
                    <w:p w:rsidR="00E9738D" w:rsidRPr="00790C51" w:rsidRDefault="00E9738D" w:rsidP="00D45F6A">
                      <w:pPr>
                        <w:jc w:val="center"/>
                        <w:rPr>
                          <w:rFonts w:ascii="Arial" w:hAnsi="Arial" w:cs="Arial"/>
                          <w:b/>
                          <w:sz w:val="16"/>
                          <w:szCs w:val="16"/>
                        </w:rPr>
                      </w:pPr>
                      <w:r w:rsidRPr="00790C51">
                        <w:rPr>
                          <w:rFonts w:ascii="Arial" w:hAnsi="Arial" w:cs="Arial"/>
                          <w:b/>
                          <w:sz w:val="16"/>
                          <w:szCs w:val="16"/>
                        </w:rPr>
                        <w:t>Standard 4b the R-PP text needs to meet for this component:</w:t>
                      </w:r>
                      <w:r>
                        <w:rPr>
                          <w:rFonts w:ascii="Arial" w:hAnsi="Arial" w:cs="Arial"/>
                          <w:b/>
                          <w:sz w:val="16"/>
                          <w:szCs w:val="16"/>
                        </w:rPr>
                        <w:t xml:space="preserve"> </w:t>
                      </w:r>
                      <w:r w:rsidRPr="00790C51">
                        <w:rPr>
                          <w:rFonts w:ascii="Arial" w:hAnsi="Arial" w:cs="Arial"/>
                          <w:b/>
                          <w:sz w:val="16"/>
                          <w:szCs w:val="16"/>
                        </w:rPr>
                        <w:t>Designing an Information System for Multiple Benefits, Other Impacts, Governance, and Safeguards</w:t>
                      </w:r>
                      <w:r>
                        <w:rPr>
                          <w:rFonts w:ascii="Arial" w:hAnsi="Arial" w:cs="Arial"/>
                          <w:b/>
                          <w:sz w:val="16"/>
                          <w:szCs w:val="16"/>
                        </w:rPr>
                        <w:t>:</w:t>
                      </w:r>
                      <w:r w:rsidRPr="00790C51">
                        <w:rPr>
                          <w:rFonts w:ascii="Arial" w:hAnsi="Arial" w:cs="Arial"/>
                          <w:b/>
                          <w:sz w:val="16"/>
                          <w:szCs w:val="16"/>
                        </w:rPr>
                        <w:t xml:space="preserve">  </w:t>
                      </w:r>
                    </w:p>
                    <w:p w:rsidR="00E9738D" w:rsidRPr="00790C51" w:rsidRDefault="00E9738D" w:rsidP="00D45F6A">
                      <w:pPr>
                        <w:rPr>
                          <w:rFonts w:ascii="Arial" w:hAnsi="Arial" w:cs="Arial"/>
                          <w:sz w:val="16"/>
                          <w:szCs w:val="16"/>
                        </w:rPr>
                      </w:pPr>
                      <w:r w:rsidRPr="00790C51">
                        <w:rPr>
                          <w:rFonts w:ascii="Arial" w:hAnsi="Arial" w:cs="Arial"/>
                          <w:sz w:val="16"/>
                          <w:szCs w:val="16"/>
                        </w:rPr>
                        <w:t xml:space="preserve"> The R-PP provides a proposal for the initial design and a workplan, including early ideas on capability (either within an integrated system, or in coordinated activities) for an integrated monitoring system that includes addressing other multiple benefits, impacts, and governance. Such benefits may include, rural livelihoods</w:t>
                      </w:r>
                      <w:r>
                        <w:rPr>
                          <w:rFonts w:ascii="Arial" w:hAnsi="Arial" w:cs="Arial"/>
                          <w:sz w:val="16"/>
                          <w:szCs w:val="16"/>
                        </w:rPr>
                        <w:t xml:space="preserve"> enhancement</w:t>
                      </w:r>
                      <w:r w:rsidRPr="00790C51">
                        <w:rPr>
                          <w:rFonts w:ascii="Arial" w:hAnsi="Arial" w:cs="Arial"/>
                          <w:sz w:val="16"/>
                          <w:szCs w:val="16"/>
                        </w:rPr>
                        <w:t xml:space="preserve">, conservation of biodiversity, </w:t>
                      </w:r>
                      <w:r>
                        <w:rPr>
                          <w:rFonts w:ascii="Arial" w:hAnsi="Arial" w:cs="Arial"/>
                          <w:sz w:val="16"/>
                          <w:szCs w:val="16"/>
                        </w:rPr>
                        <w:t xml:space="preserve">and/or </w:t>
                      </w:r>
                      <w:r w:rsidRPr="00790C51">
                        <w:rPr>
                          <w:rFonts w:ascii="Arial" w:hAnsi="Arial" w:cs="Arial"/>
                          <w:sz w:val="16"/>
                          <w:szCs w:val="16"/>
                        </w:rPr>
                        <w:t xml:space="preserve">key governance factors directly pertinent to REDD-plus implementation in the country. </w:t>
                      </w:r>
                    </w:p>
                    <w:p w:rsidR="00E9738D" w:rsidRPr="00790C51" w:rsidRDefault="00E9738D" w:rsidP="00D45F6A">
                      <w:pPr>
                        <w:rPr>
                          <w:rFonts w:ascii="Arial" w:hAnsi="Arial" w:cs="Arial"/>
                          <w:sz w:val="16"/>
                          <w:szCs w:val="16"/>
                        </w:rPr>
                      </w:pPr>
                      <w:r w:rsidRPr="00790C51">
                        <w:rPr>
                          <w:rFonts w:ascii="Arial" w:hAnsi="Arial" w:cs="Arial"/>
                          <w:sz w:val="16"/>
                          <w:szCs w:val="16"/>
                        </w:rPr>
                        <w:t>(The FCPF and UN-REDD recognize that key international policy decisions may affect this component, so a staged approach may be useful. The R-PP states what early activities are proposed.)</w:t>
                      </w:r>
                    </w:p>
                    <w:p w:rsidR="00E9738D" w:rsidRDefault="00E9738D" w:rsidP="00D45F6A">
                      <w:pPr>
                        <w:ind w:left="522" w:firstLine="30"/>
                        <w:rPr>
                          <w:rFonts w:ascii="Arial" w:hAnsi="Arial" w:cs="Arial"/>
                          <w:sz w:val="16"/>
                          <w:szCs w:val="16"/>
                        </w:rPr>
                      </w:pPr>
                    </w:p>
                  </w:txbxContent>
                </v:textbox>
              </v:shape>
            </w:pict>
          </mc:Fallback>
        </mc:AlternateContent>
      </w:r>
    </w:p>
    <w:p w:rsidR="00D45F6A" w:rsidRDefault="00D45F6A">
      <w:pPr>
        <w:rPr>
          <w:rFonts w:ascii="Arial" w:hAnsi="Arial" w:cs="Arial"/>
          <w:b/>
          <w:sz w:val="20"/>
          <w:szCs w:val="20"/>
        </w:rPr>
      </w:pPr>
    </w:p>
    <w:p w:rsidR="00D45F6A" w:rsidRDefault="00D45F6A">
      <w:pPr>
        <w:rPr>
          <w:rFonts w:ascii="Arial" w:hAnsi="Arial" w:cs="Arial"/>
          <w:b/>
          <w:sz w:val="20"/>
          <w:szCs w:val="20"/>
        </w:rPr>
      </w:pPr>
    </w:p>
    <w:p w:rsidR="00D45F6A" w:rsidRDefault="00D45F6A">
      <w:pPr>
        <w:rPr>
          <w:rFonts w:ascii="Arial" w:hAnsi="Arial" w:cs="Arial"/>
          <w:b/>
          <w:sz w:val="20"/>
          <w:szCs w:val="20"/>
        </w:rPr>
      </w:pPr>
    </w:p>
    <w:p w:rsidR="00D45F6A" w:rsidRDefault="00D45F6A">
      <w:pPr>
        <w:rPr>
          <w:rFonts w:ascii="Arial" w:hAnsi="Arial" w:cs="Arial"/>
          <w:b/>
          <w:sz w:val="20"/>
          <w:szCs w:val="20"/>
        </w:rPr>
      </w:pPr>
    </w:p>
    <w:p w:rsidR="008F3FC0" w:rsidRDefault="008F3FC0">
      <w:pPr>
        <w:rPr>
          <w:rFonts w:ascii="Arial" w:hAnsi="Arial" w:cs="Arial"/>
          <w:b/>
          <w:sz w:val="20"/>
          <w:szCs w:val="20"/>
        </w:rPr>
      </w:pPr>
    </w:p>
    <w:p w:rsidR="00144FC8" w:rsidRDefault="00144FC8">
      <w:pPr>
        <w:rPr>
          <w:rFonts w:ascii="Arial" w:hAnsi="Arial" w:cs="Arial"/>
          <w:b/>
          <w:sz w:val="20"/>
          <w:szCs w:val="20"/>
        </w:rPr>
      </w:pPr>
    </w:p>
    <w:p w:rsidR="002C3637" w:rsidRDefault="002C3637">
      <w:pPr>
        <w:rPr>
          <w:rFonts w:ascii="Arial" w:hAnsi="Arial" w:cs="Arial"/>
          <w:b/>
          <w:sz w:val="20"/>
          <w:szCs w:val="20"/>
        </w:rPr>
      </w:pPr>
    </w:p>
    <w:p w:rsidR="002C3637" w:rsidRDefault="002C3637">
      <w:pPr>
        <w:rPr>
          <w:rFonts w:ascii="Arial" w:hAnsi="Arial" w:cs="Arial"/>
          <w:b/>
          <w:sz w:val="20"/>
          <w:szCs w:val="20"/>
        </w:rPr>
      </w:pPr>
    </w:p>
    <w:p w:rsidR="00E5098D" w:rsidRDefault="00795193">
      <w:pPr>
        <w:rPr>
          <w:rFonts w:ascii="Arial" w:hAnsi="Arial" w:cs="Arial"/>
          <w:b/>
          <w:sz w:val="20"/>
          <w:szCs w:val="20"/>
        </w:rPr>
      </w:pPr>
      <w:r w:rsidRPr="00FA3A17">
        <w:rPr>
          <w:rFonts w:ascii="Arial" w:hAnsi="Arial" w:cs="Arial"/>
          <w:b/>
          <w:sz w:val="20"/>
          <w:szCs w:val="20"/>
        </w:rPr>
        <w:t>Please provide the following information:</w:t>
      </w:r>
    </w:p>
    <w:p w:rsidR="00E5098D" w:rsidRDefault="00795193">
      <w:pPr>
        <w:numPr>
          <w:ilvl w:val="0"/>
          <w:numId w:val="16"/>
        </w:numPr>
        <w:rPr>
          <w:rFonts w:ascii="Arial" w:hAnsi="Arial" w:cs="Arial"/>
          <w:b/>
          <w:sz w:val="20"/>
          <w:szCs w:val="20"/>
        </w:rPr>
      </w:pPr>
      <w:r w:rsidRPr="00FA3A17">
        <w:rPr>
          <w:rFonts w:ascii="Arial" w:hAnsi="Arial" w:cs="Arial"/>
          <w:b/>
          <w:sz w:val="20"/>
          <w:szCs w:val="20"/>
        </w:rPr>
        <w:t>Summarize your proposed approach to designing the monitoring system in the space below in less than five pages;</w:t>
      </w:r>
    </w:p>
    <w:p w:rsidR="00E5098D" w:rsidRDefault="00795193">
      <w:pPr>
        <w:numPr>
          <w:ilvl w:val="0"/>
          <w:numId w:val="16"/>
        </w:numPr>
        <w:rPr>
          <w:rFonts w:ascii="Arial" w:hAnsi="Arial" w:cs="Arial"/>
          <w:b/>
          <w:sz w:val="20"/>
          <w:szCs w:val="20"/>
        </w:rPr>
      </w:pPr>
      <w:r w:rsidRPr="00FA3A17">
        <w:rPr>
          <w:rFonts w:ascii="Arial" w:hAnsi="Arial" w:cs="Arial"/>
          <w:b/>
          <w:sz w:val="20"/>
          <w:szCs w:val="20"/>
        </w:rPr>
        <w:t>Fill in the</w:t>
      </w:r>
      <w:r w:rsidRPr="00FA3A17">
        <w:rPr>
          <w:rFonts w:ascii="Arial" w:hAnsi="Arial" w:cs="Arial"/>
          <w:b/>
          <w:iCs/>
          <w:sz w:val="20"/>
          <w:szCs w:val="20"/>
        </w:rPr>
        <w:t xml:space="preserve"> budget and funding request in Table 4-1 (the detailed budget and funding data go in Component 5); </w:t>
      </w:r>
    </w:p>
    <w:p w:rsidR="00E5098D" w:rsidRDefault="00795193">
      <w:pPr>
        <w:numPr>
          <w:ilvl w:val="0"/>
          <w:numId w:val="16"/>
        </w:numPr>
        <w:rPr>
          <w:rFonts w:ascii="Arial" w:hAnsi="Arial" w:cs="Arial"/>
          <w:b/>
          <w:sz w:val="20"/>
          <w:szCs w:val="20"/>
        </w:rPr>
      </w:pPr>
      <w:r w:rsidRPr="00FA3A17">
        <w:rPr>
          <w:rFonts w:ascii="Arial" w:hAnsi="Arial" w:cs="Arial"/>
          <w:b/>
          <w:iCs/>
          <w:sz w:val="20"/>
          <w:szCs w:val="20"/>
        </w:rPr>
        <w:t>I</w:t>
      </w:r>
      <w:r w:rsidRPr="00FA3A17">
        <w:rPr>
          <w:rFonts w:ascii="Arial" w:hAnsi="Arial" w:cs="Arial"/>
          <w:b/>
          <w:sz w:val="20"/>
          <w:szCs w:val="20"/>
        </w:rPr>
        <w:t>f necessary, provide a more detailed plan and/or draft input to ToR for the necessary activities as Annex 4.</w:t>
      </w:r>
    </w:p>
    <w:p w:rsidR="00A519B8" w:rsidRPr="00FA3A17" w:rsidRDefault="00795193" w:rsidP="00A519B8">
      <w:pPr>
        <w:jc w:val="center"/>
        <w:rPr>
          <w:rFonts w:ascii="Arial" w:hAnsi="Arial" w:cs="Arial"/>
          <w:b/>
          <w:iCs/>
          <w:sz w:val="20"/>
          <w:szCs w:val="20"/>
        </w:rPr>
      </w:pPr>
      <w:r w:rsidRPr="00FA3A17">
        <w:rPr>
          <w:rFonts w:ascii="Arial" w:hAnsi="Arial" w:cs="Arial"/>
          <w:b/>
          <w:i/>
          <w:iCs/>
          <w:sz w:val="20"/>
          <w:szCs w:val="20"/>
        </w:rPr>
        <w:t>Add your description here:</w:t>
      </w:r>
    </w:p>
    <w:p w:rsidR="006A28C0" w:rsidRDefault="006A28C0" w:rsidP="004431A4">
      <w:pPr>
        <w:rPr>
          <w:rFonts w:ascii="Arial" w:hAnsi="Arial" w:cs="Arial"/>
          <w:sz w:val="22"/>
          <w:szCs w:val="22"/>
        </w:rPr>
      </w:pPr>
    </w:p>
    <w:p w:rsidR="001161AC" w:rsidRDefault="001161AC" w:rsidP="004431A4">
      <w:pPr>
        <w:rPr>
          <w:rFonts w:ascii="Arial" w:hAnsi="Arial" w:cs="Arial"/>
          <w:sz w:val="22"/>
          <w:szCs w:val="22"/>
        </w:rPr>
      </w:pPr>
    </w:p>
    <w:p w:rsidR="001161AC" w:rsidRDefault="001161AC" w:rsidP="004431A4">
      <w:pPr>
        <w:rPr>
          <w:rFonts w:ascii="Arial" w:hAnsi="Arial" w:cs="Arial"/>
          <w:sz w:val="22"/>
          <w:szCs w:val="22"/>
        </w:rPr>
      </w:pPr>
    </w:p>
    <w:p w:rsidR="001161AC" w:rsidRDefault="001161AC" w:rsidP="004431A4">
      <w:pPr>
        <w:rPr>
          <w:rFonts w:ascii="Arial" w:hAnsi="Arial" w:cs="Arial"/>
          <w:sz w:val="22"/>
          <w:szCs w:val="22"/>
        </w:rPr>
      </w:pPr>
    </w:p>
    <w:p w:rsidR="00A51769" w:rsidRDefault="00A51769" w:rsidP="004431A4">
      <w:pPr>
        <w:rPr>
          <w:rFonts w:ascii="Arial" w:hAnsi="Arial" w:cs="Arial"/>
          <w:sz w:val="22"/>
          <w:szCs w:val="22"/>
        </w:rPr>
      </w:pPr>
    </w:p>
    <w:p w:rsidR="00A51769" w:rsidRDefault="00A51769" w:rsidP="004431A4">
      <w:pPr>
        <w:rPr>
          <w:rFonts w:ascii="Arial" w:hAnsi="Arial" w:cs="Arial"/>
          <w:sz w:val="22"/>
          <w:szCs w:val="22"/>
        </w:rPr>
      </w:pPr>
    </w:p>
    <w:p w:rsidR="00A51769" w:rsidRDefault="00A51769" w:rsidP="004431A4">
      <w:pPr>
        <w:rPr>
          <w:rFonts w:ascii="Arial" w:hAnsi="Arial" w:cs="Arial"/>
          <w:sz w:val="22"/>
          <w:szCs w:val="22"/>
        </w:rPr>
      </w:pPr>
    </w:p>
    <w:p w:rsidR="00A51769" w:rsidRDefault="00A51769" w:rsidP="004431A4">
      <w:pPr>
        <w:rPr>
          <w:rFonts w:ascii="Arial" w:hAnsi="Arial" w:cs="Arial"/>
          <w:sz w:val="22"/>
          <w:szCs w:val="22"/>
        </w:rPr>
      </w:pPr>
    </w:p>
    <w:p w:rsidR="00A51769" w:rsidRDefault="00A51769" w:rsidP="004431A4">
      <w:pPr>
        <w:rPr>
          <w:rFonts w:ascii="Arial" w:hAnsi="Arial" w:cs="Arial"/>
          <w:sz w:val="22"/>
          <w:szCs w:val="22"/>
        </w:rPr>
      </w:pPr>
    </w:p>
    <w:p w:rsidR="00A51769" w:rsidRDefault="00A51769" w:rsidP="004431A4">
      <w:pPr>
        <w:rPr>
          <w:rFonts w:ascii="Arial" w:hAnsi="Arial" w:cs="Arial"/>
          <w:sz w:val="22"/>
          <w:szCs w:val="22"/>
        </w:rPr>
      </w:pPr>
    </w:p>
    <w:p w:rsidR="00A51769" w:rsidRDefault="00A51769" w:rsidP="004431A4">
      <w:pPr>
        <w:rPr>
          <w:rFonts w:ascii="Arial" w:hAnsi="Arial" w:cs="Arial"/>
          <w:sz w:val="22"/>
          <w:szCs w:val="22"/>
        </w:rPr>
      </w:pPr>
    </w:p>
    <w:p w:rsidR="00A51769" w:rsidRDefault="00A51769" w:rsidP="004431A4">
      <w:pPr>
        <w:rPr>
          <w:rFonts w:ascii="Arial" w:hAnsi="Arial" w:cs="Arial"/>
          <w:sz w:val="22"/>
          <w:szCs w:val="22"/>
        </w:rPr>
      </w:pPr>
    </w:p>
    <w:p w:rsidR="00A51769" w:rsidRDefault="00A51769" w:rsidP="004431A4">
      <w:pPr>
        <w:rPr>
          <w:rFonts w:ascii="Arial" w:hAnsi="Arial" w:cs="Arial"/>
          <w:sz w:val="22"/>
          <w:szCs w:val="22"/>
        </w:rPr>
      </w:pPr>
    </w:p>
    <w:p w:rsidR="00A51769" w:rsidRDefault="00A51769" w:rsidP="004431A4">
      <w:pPr>
        <w:rPr>
          <w:rFonts w:ascii="Arial" w:hAnsi="Arial" w:cs="Arial"/>
          <w:sz w:val="22"/>
          <w:szCs w:val="22"/>
        </w:rPr>
      </w:pPr>
    </w:p>
    <w:p w:rsidR="00A51769" w:rsidRDefault="00A51769" w:rsidP="004431A4">
      <w:pPr>
        <w:rPr>
          <w:rFonts w:ascii="Arial" w:hAnsi="Arial" w:cs="Arial"/>
          <w:sz w:val="22"/>
          <w:szCs w:val="22"/>
        </w:rPr>
      </w:pPr>
    </w:p>
    <w:p w:rsidR="00A51769" w:rsidRDefault="00A51769" w:rsidP="004431A4">
      <w:pPr>
        <w:rPr>
          <w:rFonts w:ascii="Arial" w:hAnsi="Arial" w:cs="Arial"/>
          <w:sz w:val="22"/>
          <w:szCs w:val="22"/>
        </w:rPr>
      </w:pPr>
    </w:p>
    <w:p w:rsidR="00A51769" w:rsidRDefault="00A51769" w:rsidP="004431A4">
      <w:pPr>
        <w:rPr>
          <w:rFonts w:ascii="Arial" w:hAnsi="Arial" w:cs="Arial"/>
          <w:sz w:val="22"/>
          <w:szCs w:val="22"/>
        </w:rPr>
      </w:pPr>
    </w:p>
    <w:p w:rsidR="00A51769" w:rsidRDefault="00A51769" w:rsidP="004431A4">
      <w:pPr>
        <w:rPr>
          <w:rFonts w:ascii="Arial" w:hAnsi="Arial" w:cs="Arial"/>
          <w:sz w:val="22"/>
          <w:szCs w:val="22"/>
        </w:rPr>
      </w:pPr>
    </w:p>
    <w:p w:rsidR="001161AC" w:rsidRPr="00485A9D" w:rsidRDefault="001161AC" w:rsidP="004431A4">
      <w:pPr>
        <w:rPr>
          <w:rFonts w:ascii="Arial" w:hAnsi="Arial" w:cs="Arial"/>
          <w:sz w:val="22"/>
          <w:szCs w:val="22"/>
        </w:rPr>
      </w:pPr>
    </w:p>
    <w:p w:rsidR="002B0674" w:rsidRPr="00485A9D" w:rsidRDefault="002B0674" w:rsidP="004431A4">
      <w:pPr>
        <w:rPr>
          <w:rFonts w:ascii="Arial" w:hAnsi="Arial" w:cs="Arial"/>
          <w:sz w:val="22"/>
          <w:szCs w:val="22"/>
        </w:rPr>
      </w:pPr>
    </w:p>
    <w:tbl>
      <w:tblPr>
        <w:tblW w:w="9345" w:type="dxa"/>
        <w:tblInd w:w="93" w:type="dxa"/>
        <w:tblLayout w:type="fixed"/>
        <w:tblLook w:val="04A0" w:firstRow="1" w:lastRow="0" w:firstColumn="1" w:lastColumn="0" w:noHBand="0" w:noVBand="1"/>
      </w:tblPr>
      <w:tblGrid>
        <w:gridCol w:w="2368"/>
        <w:gridCol w:w="1953"/>
        <w:gridCol w:w="995"/>
        <w:gridCol w:w="988"/>
        <w:gridCol w:w="988"/>
        <w:gridCol w:w="988"/>
        <w:gridCol w:w="1065"/>
      </w:tblGrid>
      <w:tr w:rsidR="008629E6" w:rsidRPr="00485A9D">
        <w:trPr>
          <w:trHeight w:val="466"/>
        </w:trPr>
        <w:tc>
          <w:tcPr>
            <w:tcW w:w="9345"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FA3A17" w:rsidRDefault="00795193" w:rsidP="005B0621">
            <w:pPr>
              <w:jc w:val="center"/>
              <w:rPr>
                <w:rFonts w:ascii="Arial" w:hAnsi="Arial" w:cs="Arial"/>
                <w:b/>
                <w:bCs/>
                <w:color w:val="000000"/>
                <w:sz w:val="18"/>
                <w:szCs w:val="18"/>
              </w:rPr>
            </w:pPr>
            <w:r w:rsidRPr="00FA3A17">
              <w:rPr>
                <w:rFonts w:ascii="Arial" w:hAnsi="Arial" w:cs="Arial"/>
                <w:b/>
                <w:bCs/>
                <w:color w:val="000000"/>
                <w:sz w:val="18"/>
                <w:szCs w:val="18"/>
              </w:rPr>
              <w:t xml:space="preserve">Table 4-1: </w:t>
            </w:r>
            <w:r w:rsidRPr="00FA3A17">
              <w:rPr>
                <w:rFonts w:ascii="Arial" w:hAnsi="Arial" w:cs="Arial"/>
                <w:b/>
                <w:iCs/>
                <w:sz w:val="18"/>
                <w:szCs w:val="18"/>
              </w:rPr>
              <w:t xml:space="preserve">Summary of </w:t>
            </w:r>
            <w:r w:rsidRPr="00FA3A17">
              <w:rPr>
                <w:rFonts w:ascii="Arial" w:hAnsi="Arial" w:cs="Arial"/>
                <w:b/>
                <w:sz w:val="18"/>
                <w:szCs w:val="18"/>
              </w:rPr>
              <w:t>Monitoring Activities and Budget</w:t>
            </w:r>
          </w:p>
        </w:tc>
      </w:tr>
      <w:tr w:rsidR="008629E6" w:rsidRPr="00485A9D">
        <w:trPr>
          <w:trHeight w:val="223"/>
        </w:trPr>
        <w:tc>
          <w:tcPr>
            <w:tcW w:w="2368"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85A9D" w:rsidRDefault="00795193" w:rsidP="007431AE">
            <w:pPr>
              <w:jc w:val="center"/>
              <w:rPr>
                <w:rFonts w:ascii="Arial" w:hAnsi="Arial" w:cs="Arial"/>
                <w:b/>
                <w:bCs/>
                <w:color w:val="000000"/>
                <w:sz w:val="20"/>
                <w:szCs w:val="20"/>
              </w:rPr>
            </w:pPr>
            <w:r w:rsidRPr="00485A9D">
              <w:rPr>
                <w:rFonts w:ascii="Arial" w:hAnsi="Arial" w:cs="Arial"/>
                <w:b/>
                <w:bCs/>
                <w:color w:val="000000"/>
                <w:sz w:val="20"/>
                <w:szCs w:val="20"/>
              </w:rPr>
              <w:t>Main Activity</w:t>
            </w:r>
          </w:p>
        </w:tc>
        <w:tc>
          <w:tcPr>
            <w:tcW w:w="1953"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85A9D" w:rsidRDefault="00795193" w:rsidP="007431AE">
            <w:pPr>
              <w:jc w:val="center"/>
              <w:rPr>
                <w:rFonts w:ascii="Arial" w:hAnsi="Arial" w:cs="Arial"/>
                <w:b/>
                <w:bCs/>
                <w:color w:val="000000"/>
                <w:sz w:val="20"/>
                <w:szCs w:val="20"/>
              </w:rPr>
            </w:pPr>
            <w:r w:rsidRPr="00485A9D">
              <w:rPr>
                <w:rFonts w:ascii="Arial" w:hAnsi="Arial" w:cs="Arial"/>
                <w:b/>
                <w:bCs/>
                <w:color w:val="000000"/>
                <w:sz w:val="20"/>
                <w:szCs w:val="20"/>
              </w:rPr>
              <w:t>Sub-Activity</w:t>
            </w:r>
          </w:p>
        </w:tc>
        <w:tc>
          <w:tcPr>
            <w:tcW w:w="5024" w:type="dxa"/>
            <w:gridSpan w:val="5"/>
            <w:tcBorders>
              <w:top w:val="single" w:sz="8" w:space="0" w:color="auto"/>
              <w:left w:val="nil"/>
              <w:bottom w:val="single" w:sz="8" w:space="0" w:color="auto"/>
              <w:right w:val="single" w:sz="8" w:space="0" w:color="000000"/>
            </w:tcBorders>
            <w:shd w:val="clear" w:color="auto" w:fill="auto"/>
            <w:vAlign w:val="center"/>
          </w:tcPr>
          <w:p w:rsidR="008629E6" w:rsidRPr="00FA3A17" w:rsidRDefault="00795193" w:rsidP="007431AE">
            <w:pPr>
              <w:jc w:val="center"/>
              <w:rPr>
                <w:rFonts w:ascii="Arial" w:hAnsi="Arial" w:cs="Arial"/>
                <w:b/>
                <w:bCs/>
                <w:color w:val="000000"/>
                <w:sz w:val="18"/>
                <w:szCs w:val="18"/>
              </w:rPr>
            </w:pPr>
            <w:r w:rsidRPr="00FA3A17">
              <w:rPr>
                <w:rFonts w:ascii="Arial" w:hAnsi="Arial" w:cs="Arial"/>
                <w:b/>
                <w:bCs/>
                <w:color w:val="000000"/>
                <w:sz w:val="18"/>
                <w:szCs w:val="18"/>
              </w:rPr>
              <w:t>Estimated Cost (in thousands)</w:t>
            </w:r>
          </w:p>
        </w:tc>
      </w:tr>
      <w:tr w:rsidR="008629E6" w:rsidRPr="00485A9D">
        <w:trPr>
          <w:trHeight w:val="346"/>
        </w:trPr>
        <w:tc>
          <w:tcPr>
            <w:tcW w:w="2368" w:type="dxa"/>
            <w:vMerge/>
            <w:tcBorders>
              <w:top w:val="nil"/>
              <w:left w:val="single" w:sz="8" w:space="0" w:color="auto"/>
              <w:bottom w:val="single" w:sz="8" w:space="0" w:color="000000"/>
              <w:right w:val="single" w:sz="8" w:space="0" w:color="auto"/>
            </w:tcBorders>
            <w:vAlign w:val="center"/>
          </w:tcPr>
          <w:p w:rsidR="008629E6" w:rsidRPr="00485A9D" w:rsidRDefault="008629E6" w:rsidP="007431AE">
            <w:pPr>
              <w:rPr>
                <w:rFonts w:ascii="Arial" w:hAnsi="Arial" w:cs="Arial"/>
                <w:b/>
                <w:bCs/>
                <w:color w:val="000000"/>
                <w:sz w:val="20"/>
                <w:szCs w:val="20"/>
              </w:rPr>
            </w:pPr>
          </w:p>
        </w:tc>
        <w:tc>
          <w:tcPr>
            <w:tcW w:w="1953" w:type="dxa"/>
            <w:vMerge/>
            <w:tcBorders>
              <w:top w:val="nil"/>
              <w:left w:val="single" w:sz="8" w:space="0" w:color="auto"/>
              <w:bottom w:val="single" w:sz="8" w:space="0" w:color="000000"/>
              <w:right w:val="single" w:sz="8" w:space="0" w:color="auto"/>
            </w:tcBorders>
            <w:vAlign w:val="center"/>
          </w:tcPr>
          <w:p w:rsidR="008629E6" w:rsidRPr="00485A9D" w:rsidRDefault="008629E6" w:rsidP="007431AE">
            <w:pPr>
              <w:rPr>
                <w:rFonts w:ascii="Arial" w:hAnsi="Arial" w:cs="Arial"/>
                <w:b/>
                <w:bCs/>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1</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2</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3</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Total</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432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FA3A17" w:rsidRDefault="00795193" w:rsidP="007431AE">
            <w:pPr>
              <w:ind w:right="767"/>
              <w:jc w:val="right"/>
              <w:rPr>
                <w:rFonts w:ascii="Arial" w:hAnsi="Arial" w:cs="Arial"/>
                <w:b/>
                <w:bCs/>
                <w:color w:val="000000"/>
                <w:sz w:val="18"/>
                <w:szCs w:val="18"/>
              </w:rPr>
            </w:pPr>
            <w:r w:rsidRPr="00FA3A17">
              <w:rPr>
                <w:rFonts w:ascii="Arial" w:hAnsi="Arial" w:cs="Arial"/>
                <w:b/>
                <w:bCs/>
                <w:color w:val="000000"/>
                <w:sz w:val="18"/>
                <w:szCs w:val="18"/>
              </w:rPr>
              <w:t>Total</w:t>
            </w:r>
          </w:p>
        </w:tc>
        <w:tc>
          <w:tcPr>
            <w:tcW w:w="995"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988"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988"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988"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Government</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b/>
                <w:color w:val="000000"/>
                <w:sz w:val="18"/>
                <w:szCs w:val="18"/>
              </w:rPr>
            </w:pPr>
            <w:r w:rsidRPr="00FA3A17">
              <w:rPr>
                <w:rFonts w:ascii="Arial" w:hAnsi="Arial" w:cs="Arial"/>
                <w:b/>
                <w:color w:val="000000"/>
                <w:sz w:val="18"/>
                <w:szCs w:val="18"/>
              </w:rPr>
              <w:t>FCPF</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UN-REDD Programme (if applicable)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Other Development Partner 1 (name)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Other Development Partner 2 (name)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85A9D" w:rsidRDefault="00795193" w:rsidP="00426106">
            <w:pPr>
              <w:jc w:val="center"/>
              <w:rPr>
                <w:rFonts w:ascii="Arial" w:hAnsi="Arial" w:cs="Arial"/>
                <w:b/>
                <w:color w:val="000000"/>
                <w:sz w:val="20"/>
                <w:szCs w:val="20"/>
              </w:rPr>
            </w:pPr>
            <w:r w:rsidRPr="00485A9D">
              <w:rPr>
                <w:rFonts w:ascii="Arial" w:hAnsi="Arial" w:cs="Arial"/>
                <w:b/>
                <w:color w:val="000000"/>
                <w:sz w:val="20"/>
                <w:szCs w:val="20"/>
              </w:rPr>
              <w:t>$</w:t>
            </w:r>
          </w:p>
        </w:tc>
      </w:tr>
      <w:tr w:rsidR="008629E6" w:rsidRPr="00485A9D">
        <w:trPr>
          <w:trHeight w:val="638"/>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Other Development Partner 3 (name)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85A9D" w:rsidRDefault="00795193" w:rsidP="00426106">
            <w:pPr>
              <w:jc w:val="center"/>
              <w:rPr>
                <w:rFonts w:ascii="Arial" w:hAnsi="Arial" w:cs="Arial"/>
                <w:b/>
                <w:color w:val="000000"/>
                <w:sz w:val="20"/>
                <w:szCs w:val="20"/>
              </w:rPr>
            </w:pPr>
            <w:r w:rsidRPr="00485A9D">
              <w:rPr>
                <w:rFonts w:ascii="Arial" w:hAnsi="Arial" w:cs="Arial"/>
                <w:b/>
                <w:color w:val="000000"/>
                <w:sz w:val="20"/>
                <w:szCs w:val="20"/>
              </w:rPr>
              <w:t>$</w:t>
            </w:r>
          </w:p>
        </w:tc>
      </w:tr>
    </w:tbl>
    <w:p w:rsidR="00FA77B7" w:rsidRDefault="00FA77B7" w:rsidP="00777075">
      <w:pPr>
        <w:rPr>
          <w:rFonts w:ascii="Arial" w:hAnsi="Arial" w:cs="Arial"/>
          <w:b/>
          <w:sz w:val="22"/>
          <w:szCs w:val="22"/>
        </w:rPr>
      </w:pPr>
    </w:p>
    <w:p w:rsidR="00FA77B7" w:rsidRDefault="00FA77B7">
      <w:pPr>
        <w:spacing w:before="0"/>
        <w:rPr>
          <w:rFonts w:ascii="Arial" w:hAnsi="Arial" w:cs="Arial"/>
          <w:b/>
          <w:sz w:val="22"/>
          <w:szCs w:val="22"/>
        </w:rPr>
      </w:pPr>
      <w:r>
        <w:rPr>
          <w:rFonts w:ascii="Arial" w:hAnsi="Arial" w:cs="Arial"/>
          <w:b/>
          <w:sz w:val="22"/>
          <w:szCs w:val="22"/>
        </w:rPr>
        <w:br w:type="page"/>
      </w:r>
    </w:p>
    <w:p w:rsidR="00E64915" w:rsidRDefault="008830A6" w:rsidP="00777075">
      <w:pPr>
        <w:rPr>
          <w:rFonts w:ascii="Arial" w:hAnsi="Arial"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706368" behindDoc="0" locked="0" layoutInCell="1" allowOverlap="1">
                <wp:simplePos x="0" y="0"/>
                <wp:positionH relativeFrom="column">
                  <wp:posOffset>-9525</wp:posOffset>
                </wp:positionH>
                <wp:positionV relativeFrom="paragraph">
                  <wp:posOffset>26670</wp:posOffset>
                </wp:positionV>
                <wp:extent cx="5991225" cy="430530"/>
                <wp:effectExtent l="19050" t="19050" r="28575" b="266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30530"/>
                        </a:xfrm>
                        <a:prstGeom prst="rect">
                          <a:avLst/>
                        </a:prstGeom>
                        <a:solidFill>
                          <a:schemeClr val="bg2">
                            <a:lumMod val="75000"/>
                            <a:lumOff val="0"/>
                          </a:schemeClr>
                        </a:solidFill>
                        <a:ln w="38100">
                          <a:solidFill>
                            <a:schemeClr val="bg2">
                              <a:lumMod val="50000"/>
                              <a:lumOff val="0"/>
                            </a:schemeClr>
                          </a:solidFill>
                          <a:miter lim="800000"/>
                          <a:headEnd/>
                          <a:tailEnd/>
                        </a:ln>
                      </wps:spPr>
                      <wps:txbx>
                        <w:txbxContent>
                          <w:p w:rsidR="00E9738D" w:rsidRDefault="00E9738D">
                            <w:pPr>
                              <w:pStyle w:val="Heading1"/>
                              <w:rPr>
                                <w:rFonts w:ascii="Arial" w:hAnsi="Arial"/>
                                <w:b/>
                              </w:rPr>
                            </w:pPr>
                            <w:bookmarkStart w:id="190" w:name="_Toc322611269"/>
                            <w:r w:rsidRPr="00A40E2E">
                              <w:rPr>
                                <w:rFonts w:ascii="Arial" w:hAnsi="Arial"/>
                                <w:b/>
                                <w:sz w:val="24"/>
                              </w:rPr>
                              <w:t>Component 5: Schedule and Budget</w:t>
                            </w:r>
                            <w:bookmarkEnd w:id="190"/>
                          </w:p>
                          <w:p w:rsidR="00E9738D" w:rsidRPr="00E64915" w:rsidRDefault="00E9738D" w:rsidP="00E64915">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75pt;margin-top:2.1pt;width:471.75pt;height:3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" fillcolor="#c4bc96 [2414]" strokecolor="#938953 [1614]" strokeweight="3pt">
                <v:textbox>
                  <w:txbxContent>
                    <w:p w:rsidR="00E9738D" w:rsidRDefault="00E9738D">
                      <w:pPr>
                        <w:pStyle w:val="Heading1"/>
                        <w:rPr>
                          <w:rFonts w:ascii="Arial" w:hAnsi="Arial"/>
                          <w:b/>
                        </w:rPr>
                      </w:pPr>
                      <w:bookmarkStart w:id="191" w:name="_Toc322611269"/>
                      <w:r w:rsidRPr="00A40E2E">
                        <w:rPr>
                          <w:rFonts w:ascii="Arial" w:hAnsi="Arial"/>
                          <w:b/>
                          <w:sz w:val="24"/>
                        </w:rPr>
                        <w:t>Component 5: Schedule and Budget</w:t>
                      </w:r>
                      <w:bookmarkEnd w:id="191"/>
                    </w:p>
                    <w:p w:rsidR="00E9738D" w:rsidRPr="00E64915" w:rsidRDefault="00E9738D" w:rsidP="00E64915">
                      <w:pPr>
                        <w:jc w:val="center"/>
                        <w:rPr>
                          <w:rFonts w:ascii="Arial" w:hAnsi="Arial" w:cs="Arial"/>
                          <w:b/>
                        </w:rPr>
                      </w:pPr>
                    </w:p>
                  </w:txbxContent>
                </v:textbox>
              </v:shape>
            </w:pict>
          </mc:Fallback>
        </mc:AlternateContent>
      </w:r>
    </w:p>
    <w:p w:rsidR="00E64915" w:rsidRPr="00E64915" w:rsidRDefault="00E64915" w:rsidP="00E64915">
      <w:pPr>
        <w:pStyle w:val="p5"/>
        <w:jc w:val="left"/>
        <w:rPr>
          <w:b/>
        </w:rPr>
      </w:pPr>
      <w:r>
        <w:t xml:space="preserve"> </w:t>
      </w:r>
    </w:p>
    <w:p w:rsidR="00E64915" w:rsidRDefault="00E64915" w:rsidP="00777075">
      <w:pPr>
        <w:rPr>
          <w:rFonts w:ascii="Arial" w:hAnsi="Arial" w:cs="Arial"/>
          <w:b/>
          <w:sz w:val="22"/>
          <w:szCs w:val="22"/>
        </w:rPr>
      </w:pPr>
    </w:p>
    <w:p w:rsidR="00050FB6" w:rsidRPr="00375967" w:rsidRDefault="00050FB6">
      <w:pPr>
        <w:pStyle w:val="ListParagraph"/>
        <w:jc w:val="both"/>
        <w:rPr>
          <w:rFonts w:ascii="Arial" w:hAnsi="Arial" w:cs="Arial"/>
          <w:iCs/>
          <w:sz w:val="20"/>
          <w:szCs w:val="20"/>
        </w:rPr>
      </w:pPr>
    </w:p>
    <w:p w:rsidR="00050FB6" w:rsidRPr="00375967" w:rsidRDefault="008830A6">
      <w:pPr>
        <w:pStyle w:val="ListParagraph"/>
        <w:jc w:val="both"/>
        <w:rPr>
          <w:rFonts w:ascii="Arial" w:hAnsi="Arial" w:cs="Arial"/>
          <w:iCs/>
          <w:sz w:val="20"/>
          <w:szCs w:val="20"/>
        </w:rPr>
      </w:pPr>
      <w:r>
        <w:rPr>
          <w:rFonts w:ascii="Arial" w:hAnsi="Arial" w:cs="Arial"/>
          <w:b/>
          <w:noProof/>
          <w:sz w:val="22"/>
          <w:szCs w:val="22"/>
        </w:rPr>
        <mc:AlternateContent>
          <mc:Choice Requires="wps">
            <w:drawing>
              <wp:anchor distT="0" distB="0" distL="114300" distR="114300" simplePos="0" relativeHeight="251673600" behindDoc="0" locked="0" layoutInCell="1" allowOverlap="1">
                <wp:simplePos x="0" y="0"/>
                <wp:positionH relativeFrom="column">
                  <wp:posOffset>576580</wp:posOffset>
                </wp:positionH>
                <wp:positionV relativeFrom="paragraph">
                  <wp:posOffset>149860</wp:posOffset>
                </wp:positionV>
                <wp:extent cx="4201160" cy="1423670"/>
                <wp:effectExtent l="24130" t="26035" r="22860" b="26670"/>
                <wp:wrapNone/>
                <wp:docPr id="2" name="Text Box 8"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1423670"/>
                        </a:xfrm>
                        <a:prstGeom prst="rect">
                          <a:avLst/>
                        </a:prstGeom>
                        <a:blipFill dpi="0" rotWithShape="0">
                          <a:blip r:embed="rId11"/>
                          <a:srcRect/>
                          <a:tile tx="0" ty="0" sx="100000" sy="100000" flip="none" algn="tl"/>
                        </a:blipFill>
                        <a:ln w="38100" cmpd="dbl">
                          <a:solidFill>
                            <a:schemeClr val="tx1">
                              <a:lumMod val="100000"/>
                              <a:lumOff val="0"/>
                            </a:schemeClr>
                          </a:solidFill>
                          <a:miter lim="800000"/>
                          <a:headEnd/>
                          <a:tailEnd/>
                        </a:ln>
                      </wps:spPr>
                      <wps:txbx>
                        <w:txbxContent>
                          <w:p w:rsidR="00E9738D" w:rsidRDefault="00E9738D" w:rsidP="00BB4C5A">
                            <w:pPr>
                              <w:spacing w:before="0"/>
                              <w:ind w:left="518"/>
                              <w:jc w:val="center"/>
                              <w:rPr>
                                <w:rFonts w:ascii="Arial" w:hAnsi="Arial" w:cs="Arial"/>
                                <w:b/>
                                <w:sz w:val="16"/>
                                <w:szCs w:val="16"/>
                              </w:rPr>
                            </w:pPr>
                            <w:r w:rsidRPr="00BB4C5A">
                              <w:rPr>
                                <w:rFonts w:ascii="Arial" w:hAnsi="Arial" w:cs="Arial"/>
                                <w:b/>
                                <w:sz w:val="16"/>
                                <w:szCs w:val="16"/>
                              </w:rPr>
                              <w:t xml:space="preserve">Standard 5 the R-PP text needs to meet for this component: </w:t>
                            </w:r>
                          </w:p>
                          <w:p w:rsidR="00E9738D" w:rsidRPr="00BB4C5A" w:rsidRDefault="00E9738D" w:rsidP="00BB4C5A">
                            <w:pPr>
                              <w:spacing w:before="0"/>
                              <w:ind w:left="518"/>
                              <w:jc w:val="center"/>
                              <w:rPr>
                                <w:rFonts w:ascii="Arial" w:hAnsi="Arial" w:cs="Arial"/>
                                <w:b/>
                                <w:sz w:val="16"/>
                                <w:szCs w:val="16"/>
                                <w:highlight w:val="yellow"/>
                              </w:rPr>
                            </w:pPr>
                            <w:r w:rsidRPr="00BB4C5A">
                              <w:rPr>
                                <w:rFonts w:ascii="Arial" w:eastAsia="MS Mincho" w:hAnsi="Arial" w:cs="Arial"/>
                                <w:b/>
                                <w:color w:val="000000"/>
                                <w:sz w:val="16"/>
                                <w:szCs w:val="16"/>
                                <w:lang w:eastAsia="ja-JP"/>
                              </w:rPr>
                              <w:t>Completeness of information and resource requirements</w:t>
                            </w:r>
                          </w:p>
                          <w:p w:rsidR="00E9738D" w:rsidRPr="00BB4C5A" w:rsidRDefault="00E9738D" w:rsidP="00827884">
                            <w:pPr>
                              <w:rPr>
                                <w:rFonts w:ascii="Arial" w:hAnsi="Arial" w:cs="Arial"/>
                                <w:b/>
                                <w:sz w:val="16"/>
                                <w:szCs w:val="16"/>
                              </w:rPr>
                            </w:pPr>
                            <w:r w:rsidRPr="00BB4C5A">
                              <w:rPr>
                                <w:rFonts w:ascii="Arial" w:eastAsia="MS Mincho" w:hAnsi="Arial" w:cs="Arial"/>
                                <w:color w:val="000000"/>
                                <w:sz w:val="16"/>
                                <w:szCs w:val="16"/>
                                <w:lang w:eastAsia="ja-JP"/>
                              </w:rPr>
                              <w:t xml:space="preserve">The R-PP proposes a full suite of activities to </w:t>
                            </w:r>
                            <w:r w:rsidRPr="00BB4C5A">
                              <w:rPr>
                                <w:rFonts w:ascii="Arial" w:hAnsi="Arial" w:cs="Arial"/>
                                <w:sz w:val="16"/>
                                <w:szCs w:val="16"/>
                              </w:rPr>
                              <w:t>achieve REDD-plus readiness</w:t>
                            </w:r>
                            <w:r w:rsidRPr="00BB4C5A">
                              <w:rPr>
                                <w:rFonts w:ascii="Arial" w:eastAsia="MS Mincho" w:hAnsi="Arial" w:cs="Arial"/>
                                <w:color w:val="000000"/>
                                <w:sz w:val="16"/>
                                <w:szCs w:val="16"/>
                                <w:lang w:eastAsia="ja-JP"/>
                              </w:rPr>
                              <w:t xml:space="preserve">, and identifies </w:t>
                            </w:r>
                            <w:r w:rsidRPr="00BB4C5A">
                              <w:rPr>
                                <w:rFonts w:ascii="Arial" w:hAnsi="Arial" w:cs="Arial"/>
                                <w:sz w:val="16"/>
                                <w:szCs w:val="16"/>
                              </w:rPr>
                              <w:t>capacity building and financial resources needed to accomplish these activities.  A budget and schedule for f</w:t>
                            </w:r>
                            <w:r w:rsidRPr="00BB4C5A">
                              <w:rPr>
                                <w:rFonts w:ascii="Arial" w:eastAsia="MS Mincho" w:hAnsi="Arial" w:cs="Arial"/>
                                <w:color w:val="000000"/>
                                <w:sz w:val="16"/>
                                <w:szCs w:val="16"/>
                                <w:lang w:eastAsia="ja-JP"/>
                              </w:rPr>
                              <w:t>unding and technical support requested from the FCPF and/or UN-REDD, as well as from other international sources (e.g., bilateral assistance), are s</w:t>
                            </w:r>
                            <w:r w:rsidRPr="00BB4C5A">
                              <w:rPr>
                                <w:rFonts w:ascii="Arial" w:hAnsi="Arial" w:cs="Arial"/>
                                <w:sz w:val="16"/>
                                <w:szCs w:val="16"/>
                              </w:rPr>
                              <w:t>ummarized by year and by potential donor. The information presented reflects the priorities in the R-PP, and is sufficient to meet the costs associated with REDD-plus readiness activities identified in the R-PP.  Any gaps in funding, or sources of funding, are clearly noted.</w:t>
                            </w:r>
                          </w:p>
                          <w:p w:rsidR="00E9738D" w:rsidRDefault="00E9738D" w:rsidP="00F14C42">
                            <w:pPr>
                              <w:spacing w:after="120"/>
                              <w:ind w:left="52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alt="Description: 5%" style="position:absolute;left:0;text-align:left;margin-left:45.4pt;margin-top:11.8pt;width:330.8pt;height:11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" strokecolor="black [3213]" strokeweight="3pt">
                <v:fill r:id="rId12" o:title=" 5%" recolor="t" type="tile"/>
                <v:stroke linestyle="thinThin"/>
                <v:textbox>
                  <w:txbxContent>
                    <w:p w:rsidR="00E9738D" w:rsidRDefault="00E9738D" w:rsidP="00BB4C5A">
                      <w:pPr>
                        <w:spacing w:before="0"/>
                        <w:ind w:left="518"/>
                        <w:jc w:val="center"/>
                        <w:rPr>
                          <w:rFonts w:ascii="Arial" w:hAnsi="Arial" w:cs="Arial"/>
                          <w:b/>
                          <w:sz w:val="16"/>
                          <w:szCs w:val="16"/>
                        </w:rPr>
                      </w:pPr>
                      <w:r w:rsidRPr="00BB4C5A">
                        <w:rPr>
                          <w:rFonts w:ascii="Arial" w:hAnsi="Arial" w:cs="Arial"/>
                          <w:b/>
                          <w:sz w:val="16"/>
                          <w:szCs w:val="16"/>
                        </w:rPr>
                        <w:t xml:space="preserve">Standard 5 the R-PP text needs to meet for this component: </w:t>
                      </w:r>
                    </w:p>
                    <w:p w:rsidR="00E9738D" w:rsidRPr="00BB4C5A" w:rsidRDefault="00E9738D" w:rsidP="00BB4C5A">
                      <w:pPr>
                        <w:spacing w:before="0"/>
                        <w:ind w:left="518"/>
                        <w:jc w:val="center"/>
                        <w:rPr>
                          <w:rFonts w:ascii="Arial" w:hAnsi="Arial" w:cs="Arial"/>
                          <w:b/>
                          <w:sz w:val="16"/>
                          <w:szCs w:val="16"/>
                          <w:highlight w:val="yellow"/>
                        </w:rPr>
                      </w:pPr>
                      <w:r w:rsidRPr="00BB4C5A">
                        <w:rPr>
                          <w:rFonts w:ascii="Arial" w:eastAsia="MS Mincho" w:hAnsi="Arial" w:cs="Arial"/>
                          <w:b/>
                          <w:color w:val="000000"/>
                          <w:sz w:val="16"/>
                          <w:szCs w:val="16"/>
                          <w:lang w:eastAsia="ja-JP"/>
                        </w:rPr>
                        <w:t>Completeness of information and resource requirements</w:t>
                      </w:r>
                    </w:p>
                    <w:p w:rsidR="00E9738D" w:rsidRPr="00BB4C5A" w:rsidRDefault="00E9738D" w:rsidP="00827884">
                      <w:pPr>
                        <w:rPr>
                          <w:rFonts w:ascii="Arial" w:hAnsi="Arial" w:cs="Arial"/>
                          <w:b/>
                          <w:sz w:val="16"/>
                          <w:szCs w:val="16"/>
                        </w:rPr>
                      </w:pPr>
                      <w:r w:rsidRPr="00BB4C5A">
                        <w:rPr>
                          <w:rFonts w:ascii="Arial" w:eastAsia="MS Mincho" w:hAnsi="Arial" w:cs="Arial"/>
                          <w:color w:val="000000"/>
                          <w:sz w:val="16"/>
                          <w:szCs w:val="16"/>
                          <w:lang w:eastAsia="ja-JP"/>
                        </w:rPr>
                        <w:t xml:space="preserve">The R-PP proposes a full suite of activities to </w:t>
                      </w:r>
                      <w:r w:rsidRPr="00BB4C5A">
                        <w:rPr>
                          <w:rFonts w:ascii="Arial" w:hAnsi="Arial" w:cs="Arial"/>
                          <w:sz w:val="16"/>
                          <w:szCs w:val="16"/>
                        </w:rPr>
                        <w:t>achieve REDD-plus readiness</w:t>
                      </w:r>
                      <w:r w:rsidRPr="00BB4C5A">
                        <w:rPr>
                          <w:rFonts w:ascii="Arial" w:eastAsia="MS Mincho" w:hAnsi="Arial" w:cs="Arial"/>
                          <w:color w:val="000000"/>
                          <w:sz w:val="16"/>
                          <w:szCs w:val="16"/>
                          <w:lang w:eastAsia="ja-JP"/>
                        </w:rPr>
                        <w:t xml:space="preserve">, and identifies </w:t>
                      </w:r>
                      <w:r w:rsidRPr="00BB4C5A">
                        <w:rPr>
                          <w:rFonts w:ascii="Arial" w:hAnsi="Arial" w:cs="Arial"/>
                          <w:sz w:val="16"/>
                          <w:szCs w:val="16"/>
                        </w:rPr>
                        <w:t>capacity building and financial resources needed to accomplish these activities.  A budget and schedule for f</w:t>
                      </w:r>
                      <w:r w:rsidRPr="00BB4C5A">
                        <w:rPr>
                          <w:rFonts w:ascii="Arial" w:eastAsia="MS Mincho" w:hAnsi="Arial" w:cs="Arial"/>
                          <w:color w:val="000000"/>
                          <w:sz w:val="16"/>
                          <w:szCs w:val="16"/>
                          <w:lang w:eastAsia="ja-JP"/>
                        </w:rPr>
                        <w:t>unding and technical support requested from the FCPF and/or UN-REDD, as well as from other international sources (e.g., bilateral assistance), are s</w:t>
                      </w:r>
                      <w:r w:rsidRPr="00BB4C5A">
                        <w:rPr>
                          <w:rFonts w:ascii="Arial" w:hAnsi="Arial" w:cs="Arial"/>
                          <w:sz w:val="16"/>
                          <w:szCs w:val="16"/>
                        </w:rPr>
                        <w:t>ummarized by year and by potential donor. The information presented reflects the priorities in the R-PP, and is sufficient to meet the costs associated with REDD-plus readiness activities identified in the R-PP.  Any gaps in funding, or sources of funding, are clearly noted.</w:t>
                      </w:r>
                    </w:p>
                    <w:p w:rsidR="00E9738D" w:rsidRDefault="00E9738D" w:rsidP="00F14C42">
                      <w:pPr>
                        <w:spacing w:after="120"/>
                        <w:ind w:left="522"/>
                      </w:pPr>
                    </w:p>
                  </w:txbxContent>
                </v:textbox>
              </v:shape>
            </w:pict>
          </mc:Fallback>
        </mc:AlternateContent>
      </w:r>
    </w:p>
    <w:p w:rsidR="00F14C42" w:rsidRPr="00485A9D" w:rsidRDefault="00F14C42" w:rsidP="002F4353">
      <w:pPr>
        <w:jc w:val="both"/>
        <w:rPr>
          <w:rFonts w:ascii="Arial" w:hAnsi="Arial" w:cs="Arial"/>
          <w:b/>
          <w:sz w:val="22"/>
          <w:szCs w:val="22"/>
        </w:rPr>
      </w:pPr>
    </w:p>
    <w:p w:rsidR="00F14C42" w:rsidRPr="00485A9D" w:rsidRDefault="00F14C42" w:rsidP="002F4353">
      <w:pPr>
        <w:jc w:val="both"/>
        <w:rPr>
          <w:rFonts w:ascii="Arial" w:hAnsi="Arial" w:cs="Arial"/>
          <w:b/>
          <w:sz w:val="22"/>
          <w:szCs w:val="22"/>
        </w:rPr>
      </w:pPr>
    </w:p>
    <w:p w:rsidR="00F14C42" w:rsidRPr="00485A9D" w:rsidRDefault="00F14C42" w:rsidP="002F4353">
      <w:pPr>
        <w:jc w:val="both"/>
        <w:rPr>
          <w:rFonts w:ascii="Arial" w:hAnsi="Arial" w:cs="Arial"/>
          <w:b/>
          <w:sz w:val="22"/>
          <w:szCs w:val="22"/>
        </w:rPr>
      </w:pPr>
    </w:p>
    <w:p w:rsidR="00F14C42" w:rsidRPr="00485A9D" w:rsidRDefault="00F14C42" w:rsidP="002F4353">
      <w:pPr>
        <w:jc w:val="both"/>
        <w:rPr>
          <w:rFonts w:ascii="Arial" w:hAnsi="Arial" w:cs="Arial"/>
          <w:b/>
          <w:sz w:val="22"/>
          <w:szCs w:val="22"/>
        </w:rPr>
      </w:pPr>
    </w:p>
    <w:p w:rsidR="006A28C0" w:rsidRDefault="006A28C0" w:rsidP="002F4353">
      <w:pPr>
        <w:jc w:val="both"/>
        <w:rPr>
          <w:rFonts w:ascii="Arial" w:hAnsi="Arial" w:cs="Arial"/>
          <w:b/>
          <w:sz w:val="22"/>
          <w:szCs w:val="22"/>
        </w:rPr>
      </w:pPr>
    </w:p>
    <w:p w:rsidR="00456049" w:rsidRPr="00485A9D" w:rsidRDefault="00456049" w:rsidP="002F4353">
      <w:pPr>
        <w:jc w:val="both"/>
        <w:rPr>
          <w:rFonts w:ascii="Arial" w:hAnsi="Arial" w:cs="Arial"/>
          <w:b/>
          <w:sz w:val="22"/>
          <w:szCs w:val="22"/>
        </w:rPr>
      </w:pPr>
    </w:p>
    <w:p w:rsidR="00577B5B" w:rsidRDefault="00577B5B" w:rsidP="002F4353">
      <w:pPr>
        <w:jc w:val="both"/>
        <w:rPr>
          <w:rFonts w:ascii="Arial" w:hAnsi="Arial" w:cs="Arial"/>
          <w:b/>
          <w:sz w:val="20"/>
          <w:szCs w:val="20"/>
        </w:rPr>
      </w:pPr>
    </w:p>
    <w:p w:rsidR="00F4568E" w:rsidRPr="00375967" w:rsidRDefault="00795193" w:rsidP="002F4353">
      <w:pPr>
        <w:jc w:val="both"/>
        <w:rPr>
          <w:rFonts w:ascii="Arial" w:hAnsi="Arial" w:cs="Arial"/>
          <w:b/>
          <w:sz w:val="20"/>
          <w:szCs w:val="20"/>
        </w:rPr>
      </w:pPr>
      <w:r w:rsidRPr="00375967">
        <w:rPr>
          <w:rFonts w:ascii="Arial" w:hAnsi="Arial" w:cs="Arial"/>
          <w:b/>
          <w:sz w:val="20"/>
          <w:szCs w:val="20"/>
        </w:rPr>
        <w:t>Please propose your detailed schedule, budget and allocation across donors in Table 5.</w:t>
      </w:r>
    </w:p>
    <w:p w:rsidR="00DD2D59" w:rsidRPr="00485A9D" w:rsidRDefault="00DD2D59" w:rsidP="002F4353">
      <w:pPr>
        <w:jc w:val="both"/>
        <w:rPr>
          <w:rFonts w:ascii="Arial" w:hAnsi="Arial" w:cs="Arial"/>
          <w:b/>
          <w:sz w:val="22"/>
          <w:szCs w:val="22"/>
        </w:rPr>
      </w:pPr>
    </w:p>
    <w:tbl>
      <w:tblPr>
        <w:tblW w:w="9360" w:type="dxa"/>
        <w:tblInd w:w="93" w:type="dxa"/>
        <w:tblLayout w:type="fixed"/>
        <w:tblLook w:val="04A0" w:firstRow="1" w:lastRow="0" w:firstColumn="1" w:lastColumn="0" w:noHBand="0" w:noVBand="1"/>
      </w:tblPr>
      <w:tblGrid>
        <w:gridCol w:w="2372"/>
        <w:gridCol w:w="1956"/>
        <w:gridCol w:w="997"/>
        <w:gridCol w:w="990"/>
        <w:gridCol w:w="990"/>
        <w:gridCol w:w="990"/>
        <w:gridCol w:w="1065"/>
      </w:tblGrid>
      <w:tr w:rsidR="00DD2D59"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DD2D59" w:rsidRPr="00375967" w:rsidRDefault="00795193" w:rsidP="00DD2D59">
            <w:pPr>
              <w:jc w:val="center"/>
              <w:rPr>
                <w:rFonts w:ascii="Arial" w:hAnsi="Arial" w:cs="Arial"/>
                <w:b/>
                <w:bCs/>
                <w:color w:val="000000"/>
                <w:sz w:val="18"/>
                <w:szCs w:val="18"/>
              </w:rPr>
            </w:pPr>
            <w:r w:rsidRPr="00375967">
              <w:rPr>
                <w:rFonts w:ascii="Arial" w:hAnsi="Arial" w:cs="Arial"/>
                <w:b/>
                <w:bCs/>
                <w:color w:val="000000"/>
                <w:sz w:val="18"/>
                <w:szCs w:val="18"/>
              </w:rPr>
              <w:t>Table 5: Schedule and</w:t>
            </w:r>
            <w:r w:rsidRPr="00375967">
              <w:rPr>
                <w:rFonts w:ascii="Arial" w:hAnsi="Arial" w:cs="Arial"/>
                <w:b/>
                <w:sz w:val="18"/>
                <w:szCs w:val="18"/>
              </w:rPr>
              <w:t xml:space="preserve"> Budget</w:t>
            </w:r>
          </w:p>
        </w:tc>
      </w:tr>
      <w:tr w:rsidR="00DD2D59"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DD2D59" w:rsidRPr="00375967" w:rsidRDefault="00181B6B" w:rsidP="00B707D1">
            <w:pPr>
              <w:jc w:val="center"/>
              <w:rPr>
                <w:rFonts w:ascii="Arial" w:hAnsi="Arial" w:cs="Arial"/>
                <w:b/>
                <w:bCs/>
                <w:color w:val="000000"/>
                <w:sz w:val="18"/>
                <w:szCs w:val="18"/>
              </w:rPr>
            </w:pPr>
            <w:r w:rsidRPr="00375967">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DD2D59" w:rsidRPr="00375967" w:rsidRDefault="00795193" w:rsidP="00B707D1">
            <w:pPr>
              <w:jc w:val="center"/>
              <w:rPr>
                <w:rFonts w:ascii="Arial" w:hAnsi="Arial" w:cs="Arial"/>
                <w:b/>
                <w:bCs/>
                <w:color w:val="000000"/>
                <w:sz w:val="18"/>
                <w:szCs w:val="18"/>
              </w:rPr>
            </w:pPr>
            <w:r w:rsidRPr="00375967">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DD2D59" w:rsidRPr="00375967" w:rsidRDefault="00795193" w:rsidP="00B707D1">
            <w:pPr>
              <w:jc w:val="center"/>
              <w:rPr>
                <w:rFonts w:ascii="Arial" w:hAnsi="Arial" w:cs="Arial"/>
                <w:b/>
                <w:bCs/>
                <w:color w:val="000000"/>
                <w:sz w:val="18"/>
                <w:szCs w:val="18"/>
              </w:rPr>
            </w:pPr>
            <w:r w:rsidRPr="00375967">
              <w:rPr>
                <w:rFonts w:ascii="Arial" w:hAnsi="Arial" w:cs="Arial"/>
                <w:b/>
                <w:bCs/>
                <w:color w:val="000000"/>
                <w:sz w:val="18"/>
                <w:szCs w:val="18"/>
              </w:rPr>
              <w:t>Estimated Cost (in thousands)</w:t>
            </w:r>
          </w:p>
        </w:tc>
      </w:tr>
      <w:tr w:rsidR="00DD2D59"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DD2D59" w:rsidRPr="00375967" w:rsidRDefault="00DD2D59" w:rsidP="00B707D1">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DD2D59" w:rsidRPr="00375967" w:rsidRDefault="00DD2D59" w:rsidP="00B707D1">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Total</w:t>
            </w:r>
          </w:p>
        </w:tc>
      </w:tr>
      <w:tr w:rsidR="00DD2D59"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D2D59" w:rsidRPr="00375967" w:rsidRDefault="00181B6B" w:rsidP="0086273B">
            <w:pPr>
              <w:rPr>
                <w:rFonts w:ascii="Arial" w:hAnsi="Arial" w:cs="Arial"/>
                <w:color w:val="000000"/>
                <w:sz w:val="18"/>
                <w:szCs w:val="18"/>
              </w:rPr>
            </w:pPr>
            <w:r w:rsidRPr="00375967">
              <w:rPr>
                <w:rFonts w:ascii="Arial" w:hAnsi="Arial" w:cs="Arial"/>
                <w:color w:val="000000"/>
                <w:sz w:val="18"/>
                <w:szCs w:val="18"/>
              </w:rPr>
              <w:t>[Add lines as needed, to provide sufficient detail]</w:t>
            </w: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795193" w:rsidP="00B707D1">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795193" w:rsidP="00B707D1">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795193" w:rsidP="00B707D1">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DD2D59" w:rsidRPr="00375967" w:rsidRDefault="00181B6B" w:rsidP="00B707D1">
            <w:pPr>
              <w:ind w:right="767"/>
              <w:jc w:val="right"/>
              <w:rPr>
                <w:rFonts w:ascii="Arial" w:hAnsi="Arial" w:cs="Arial"/>
                <w:b/>
                <w:bCs/>
                <w:color w:val="000000"/>
                <w:sz w:val="18"/>
                <w:szCs w:val="18"/>
              </w:rPr>
            </w:pPr>
            <w:r w:rsidRPr="00375967">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b/>
                <w:color w:val="000000"/>
                <w:sz w:val="18"/>
                <w:szCs w:val="18"/>
              </w:rPr>
            </w:pPr>
            <w:r w:rsidRPr="00375967">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bl>
    <w:p w:rsidR="002F4353" w:rsidRPr="00485A9D" w:rsidRDefault="002F4353" w:rsidP="007B0AF7">
      <w:pPr>
        <w:rPr>
          <w:rFonts w:ascii="Arial" w:hAnsi="Arial" w:cs="Arial"/>
          <w:b/>
          <w:sz w:val="22"/>
          <w:szCs w:val="22"/>
        </w:rPr>
      </w:pPr>
    </w:p>
    <w:p w:rsidR="00F4568E" w:rsidRPr="00485A9D" w:rsidRDefault="00F4568E" w:rsidP="007B0AF7">
      <w:pPr>
        <w:rPr>
          <w:rFonts w:ascii="Arial" w:hAnsi="Arial" w:cs="Arial"/>
          <w:b/>
          <w:sz w:val="22"/>
          <w:szCs w:val="22"/>
        </w:rPr>
      </w:pPr>
    </w:p>
    <w:p w:rsidR="00D64C78" w:rsidRDefault="00D64C78">
      <w:pPr>
        <w:spacing w:before="0"/>
        <w:rPr>
          <w:rFonts w:ascii="Arial" w:hAnsi="Arial" w:cs="Arial"/>
          <w:sz w:val="22"/>
          <w:szCs w:val="22"/>
        </w:rPr>
      </w:pPr>
      <w:r>
        <w:rPr>
          <w:rFonts w:ascii="Arial" w:hAnsi="Arial" w:cs="Arial"/>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A918BE" w:rsidRPr="00485A9D">
        <w:trPr>
          <w:jc w:val="center"/>
        </w:trPr>
        <w:tc>
          <w:tcPr>
            <w:tcW w:w="9360" w:type="dxa"/>
            <w:shd w:val="clear" w:color="auto" w:fill="C4BC96" w:themeFill="background2" w:themeFillShade="BF"/>
          </w:tcPr>
          <w:p w:rsidR="00E64915" w:rsidRDefault="00E64915" w:rsidP="00944CC5">
            <w:pPr>
              <w:pStyle w:val="p5"/>
            </w:pPr>
          </w:p>
          <w:p w:rsidR="00E5098D" w:rsidRDefault="00A40E2E">
            <w:pPr>
              <w:pStyle w:val="Heading1"/>
              <w:rPr>
                <w:b/>
                <w:sz w:val="24"/>
              </w:rPr>
            </w:pPr>
            <w:bookmarkStart w:id="192" w:name="_Toc322611270"/>
            <w:r w:rsidRPr="00A40E2E">
              <w:rPr>
                <w:rFonts w:ascii="Arial" w:hAnsi="Arial"/>
                <w:b/>
                <w:sz w:val="24"/>
              </w:rPr>
              <w:t>Component 6: Design a Program Monitoring and Evaluation Framework</w:t>
            </w:r>
            <w:bookmarkEnd w:id="192"/>
          </w:p>
          <w:p w:rsidR="00E64915" w:rsidRPr="00485A9D" w:rsidRDefault="00E64915" w:rsidP="00944CC5">
            <w:pPr>
              <w:pStyle w:val="p5"/>
            </w:pPr>
          </w:p>
        </w:tc>
      </w:tr>
    </w:tbl>
    <w:p w:rsidR="00A918BE" w:rsidRPr="00485A9D" w:rsidRDefault="00A918BE" w:rsidP="00A918BE">
      <w:pPr>
        <w:rPr>
          <w:rFonts w:ascii="Arial" w:hAnsi="Arial" w:cs="Arial"/>
          <w:b/>
          <w:sz w:val="22"/>
          <w:szCs w:val="22"/>
        </w:rPr>
      </w:pPr>
    </w:p>
    <w:p w:rsidR="00050FB6" w:rsidRPr="00485A9D" w:rsidRDefault="00050FB6">
      <w:pPr>
        <w:pStyle w:val="ListParagraph"/>
        <w:jc w:val="both"/>
        <w:rPr>
          <w:rFonts w:ascii="Arial" w:hAnsi="Arial" w:cs="Arial"/>
          <w:b/>
          <w:sz w:val="22"/>
          <w:szCs w:val="22"/>
        </w:rPr>
      </w:pPr>
    </w:p>
    <w:p w:rsidR="00A76813" w:rsidRPr="00485A9D" w:rsidRDefault="008830A6" w:rsidP="00A76813">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55520" behindDoc="0" locked="0" layoutInCell="1" allowOverlap="1">
                <wp:simplePos x="0" y="0"/>
                <wp:positionH relativeFrom="column">
                  <wp:posOffset>1104265</wp:posOffset>
                </wp:positionH>
                <wp:positionV relativeFrom="paragraph">
                  <wp:posOffset>-20955</wp:posOffset>
                </wp:positionV>
                <wp:extent cx="3533775" cy="1132840"/>
                <wp:effectExtent l="27940" t="26670" r="19685" b="21590"/>
                <wp:wrapNone/>
                <wp:docPr id="1" name="Text Box 37" descr="Description: 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132840"/>
                        </a:xfrm>
                        <a:prstGeom prst="rect">
                          <a:avLst/>
                        </a:prstGeom>
                        <a:blipFill dpi="0" rotWithShape="0">
                          <a:blip r:embed="rId11"/>
                          <a:srcRect/>
                          <a:tile tx="0" ty="0" sx="100000" sy="100000" flip="none" algn="tl"/>
                        </a:blipFill>
                        <a:ln w="38100" cmpd="dbl">
                          <a:solidFill>
                            <a:schemeClr val="tx1">
                              <a:lumMod val="100000"/>
                              <a:lumOff val="0"/>
                            </a:schemeClr>
                          </a:solidFill>
                          <a:miter lim="800000"/>
                          <a:headEnd/>
                          <a:tailEnd/>
                        </a:ln>
                      </wps:spPr>
                      <wps:txbx>
                        <w:txbxContent>
                          <w:p w:rsidR="00E9738D" w:rsidRPr="00BB4C5A" w:rsidRDefault="00E9738D" w:rsidP="00BB4C5A">
                            <w:pPr>
                              <w:spacing w:before="0"/>
                              <w:ind w:left="518" w:hanging="360"/>
                              <w:jc w:val="center"/>
                              <w:rPr>
                                <w:rFonts w:ascii="Arial" w:hAnsi="Arial" w:cs="Arial"/>
                                <w:b/>
                                <w:sz w:val="16"/>
                                <w:szCs w:val="16"/>
                              </w:rPr>
                            </w:pPr>
                            <w:r w:rsidRPr="00BB4C5A">
                              <w:rPr>
                                <w:rFonts w:ascii="Arial" w:hAnsi="Arial" w:cs="Arial"/>
                                <w:b/>
                                <w:sz w:val="16"/>
                                <w:szCs w:val="16"/>
                              </w:rPr>
                              <w:t>Standard 6 the R-PP text needs to meet for this component:</w:t>
                            </w:r>
                          </w:p>
                          <w:p w:rsidR="00E9738D" w:rsidRPr="00BB4C5A" w:rsidRDefault="00E9738D" w:rsidP="00BB4C5A">
                            <w:pPr>
                              <w:spacing w:before="0"/>
                              <w:ind w:left="518" w:hanging="360"/>
                              <w:jc w:val="center"/>
                              <w:rPr>
                                <w:rFonts w:ascii="Arial" w:hAnsi="Arial" w:cs="Arial"/>
                                <w:b/>
                                <w:sz w:val="16"/>
                                <w:szCs w:val="16"/>
                              </w:rPr>
                            </w:pPr>
                            <w:r w:rsidRPr="00BB4C5A">
                              <w:rPr>
                                <w:rFonts w:ascii="Arial" w:hAnsi="Arial" w:cs="Arial"/>
                                <w:b/>
                                <w:sz w:val="16"/>
                                <w:szCs w:val="16"/>
                              </w:rPr>
                              <w:t>Design a Program Monitoring and Evaluation Framework</w:t>
                            </w:r>
                          </w:p>
                          <w:p w:rsidR="00E9738D" w:rsidRPr="00BB4C5A" w:rsidRDefault="00E9738D" w:rsidP="00827884">
                            <w:pPr>
                              <w:rPr>
                                <w:rFonts w:ascii="Arial" w:hAnsi="Arial" w:cs="Arial"/>
                                <w:b/>
                                <w:sz w:val="16"/>
                                <w:szCs w:val="16"/>
                              </w:rPr>
                            </w:pPr>
                            <w:r w:rsidRPr="00BB4C5A">
                              <w:rPr>
                                <w:rFonts w:ascii="Arial" w:hAnsi="Arial" w:cs="Arial"/>
                                <w:sz w:val="16"/>
                                <w:szCs w:val="16"/>
                              </w:rPr>
                              <w:t>The R-PP adequately describes the indicators that will be used to monitor program performance of the Readiness process and R-PP activities, and to identify in a timely manner any shortfalls in performance timing or quality. The R-PP demonstrates that the framework will assist in transparent management of financial and other resources, to meet the activity schedule.</w:t>
                            </w:r>
                          </w:p>
                          <w:p w:rsidR="00E9738D" w:rsidRDefault="00E9738D" w:rsidP="00F14C42">
                            <w:pPr>
                              <w:spacing w:after="120"/>
                              <w:ind w:left="52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9" type="#_x0000_t202" alt="Description: Description: 5%" style="position:absolute;left:0;text-align:left;margin-left:86.95pt;margin-top:-1.65pt;width:278.25pt;height:89.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" strokecolor="black [3213]" strokeweight="3pt">
                <v:fill r:id="rId12" o:title=" 5%" recolor="t" type="tile"/>
                <v:stroke linestyle="thinThin"/>
                <v:textbox>
                  <w:txbxContent>
                    <w:p w:rsidR="00E9738D" w:rsidRPr="00BB4C5A" w:rsidRDefault="00E9738D" w:rsidP="00BB4C5A">
                      <w:pPr>
                        <w:spacing w:before="0"/>
                        <w:ind w:left="518" w:hanging="360"/>
                        <w:jc w:val="center"/>
                        <w:rPr>
                          <w:rFonts w:ascii="Arial" w:hAnsi="Arial" w:cs="Arial"/>
                          <w:b/>
                          <w:sz w:val="16"/>
                          <w:szCs w:val="16"/>
                        </w:rPr>
                      </w:pPr>
                      <w:r w:rsidRPr="00BB4C5A">
                        <w:rPr>
                          <w:rFonts w:ascii="Arial" w:hAnsi="Arial" w:cs="Arial"/>
                          <w:b/>
                          <w:sz w:val="16"/>
                          <w:szCs w:val="16"/>
                        </w:rPr>
                        <w:t>Standard 6 the R-PP text needs to meet for this component:</w:t>
                      </w:r>
                    </w:p>
                    <w:p w:rsidR="00E9738D" w:rsidRPr="00BB4C5A" w:rsidRDefault="00E9738D" w:rsidP="00BB4C5A">
                      <w:pPr>
                        <w:spacing w:before="0"/>
                        <w:ind w:left="518" w:hanging="360"/>
                        <w:jc w:val="center"/>
                        <w:rPr>
                          <w:rFonts w:ascii="Arial" w:hAnsi="Arial" w:cs="Arial"/>
                          <w:b/>
                          <w:sz w:val="16"/>
                          <w:szCs w:val="16"/>
                        </w:rPr>
                      </w:pPr>
                      <w:r w:rsidRPr="00BB4C5A">
                        <w:rPr>
                          <w:rFonts w:ascii="Arial" w:hAnsi="Arial" w:cs="Arial"/>
                          <w:b/>
                          <w:sz w:val="16"/>
                          <w:szCs w:val="16"/>
                        </w:rPr>
                        <w:t>Design a Program Monitoring and Evaluation Framework</w:t>
                      </w:r>
                    </w:p>
                    <w:p w:rsidR="00E9738D" w:rsidRPr="00BB4C5A" w:rsidRDefault="00E9738D" w:rsidP="00827884">
                      <w:pPr>
                        <w:rPr>
                          <w:rFonts w:ascii="Arial" w:hAnsi="Arial" w:cs="Arial"/>
                          <w:b/>
                          <w:sz w:val="16"/>
                          <w:szCs w:val="16"/>
                        </w:rPr>
                      </w:pPr>
                      <w:r w:rsidRPr="00BB4C5A">
                        <w:rPr>
                          <w:rFonts w:ascii="Arial" w:hAnsi="Arial" w:cs="Arial"/>
                          <w:sz w:val="16"/>
                          <w:szCs w:val="16"/>
                        </w:rPr>
                        <w:t>The R-PP adequately describes the indicators that will be used to monitor program performance of the Readiness process and R-PP activities, and to identify in a timely manner any shortfalls in performance timing or quality. The R-PP demonstrates that the framework will assist in transparent management of financial and other resources, to meet the activity schedule.</w:t>
                      </w:r>
                    </w:p>
                    <w:p w:rsidR="00E9738D" w:rsidRDefault="00E9738D" w:rsidP="00F14C42">
                      <w:pPr>
                        <w:spacing w:after="120"/>
                        <w:ind w:left="522"/>
                      </w:pPr>
                    </w:p>
                  </w:txbxContent>
                </v:textbox>
              </v:shape>
            </w:pict>
          </mc:Fallback>
        </mc:AlternateContent>
      </w:r>
    </w:p>
    <w:p w:rsidR="00F14C42" w:rsidRPr="00485A9D" w:rsidRDefault="00F14C42" w:rsidP="009D41E2">
      <w:pPr>
        <w:jc w:val="both"/>
        <w:rPr>
          <w:rFonts w:ascii="Arial" w:hAnsi="Arial" w:cs="Arial"/>
          <w:b/>
          <w:sz w:val="22"/>
          <w:szCs w:val="22"/>
        </w:rPr>
      </w:pPr>
    </w:p>
    <w:p w:rsidR="000764FC" w:rsidRDefault="000764FC" w:rsidP="009D41E2">
      <w:pPr>
        <w:jc w:val="both"/>
        <w:rPr>
          <w:rFonts w:ascii="Arial" w:hAnsi="Arial" w:cs="Arial"/>
          <w:b/>
          <w:sz w:val="20"/>
          <w:szCs w:val="20"/>
        </w:rPr>
      </w:pPr>
    </w:p>
    <w:p w:rsidR="000764FC" w:rsidRDefault="000764FC" w:rsidP="009D41E2">
      <w:pPr>
        <w:jc w:val="both"/>
        <w:rPr>
          <w:rFonts w:ascii="Arial" w:hAnsi="Arial" w:cs="Arial"/>
          <w:b/>
          <w:sz w:val="20"/>
          <w:szCs w:val="20"/>
        </w:rPr>
      </w:pPr>
    </w:p>
    <w:p w:rsidR="000764FC" w:rsidRDefault="000764FC" w:rsidP="009D41E2">
      <w:pPr>
        <w:jc w:val="both"/>
        <w:rPr>
          <w:rFonts w:ascii="Arial" w:hAnsi="Arial" w:cs="Arial"/>
          <w:b/>
          <w:sz w:val="20"/>
          <w:szCs w:val="20"/>
        </w:rPr>
      </w:pPr>
    </w:p>
    <w:p w:rsidR="000764FC" w:rsidRDefault="000764FC" w:rsidP="009D41E2">
      <w:pPr>
        <w:jc w:val="both"/>
        <w:rPr>
          <w:rFonts w:ascii="Arial" w:hAnsi="Arial" w:cs="Arial"/>
          <w:b/>
          <w:sz w:val="20"/>
          <w:szCs w:val="20"/>
        </w:rPr>
      </w:pPr>
    </w:p>
    <w:p w:rsidR="009D41E2" w:rsidRPr="00375967" w:rsidRDefault="00795193" w:rsidP="009D41E2">
      <w:pPr>
        <w:jc w:val="both"/>
        <w:rPr>
          <w:rFonts w:ascii="Arial" w:hAnsi="Arial" w:cs="Arial"/>
          <w:b/>
          <w:sz w:val="20"/>
          <w:szCs w:val="20"/>
        </w:rPr>
      </w:pPr>
      <w:r w:rsidRPr="00375967">
        <w:rPr>
          <w:rFonts w:ascii="Arial" w:hAnsi="Arial" w:cs="Arial"/>
          <w:b/>
          <w:sz w:val="20"/>
          <w:szCs w:val="20"/>
        </w:rPr>
        <w:t>Please provide the following information:</w:t>
      </w:r>
    </w:p>
    <w:p w:rsidR="00423F24" w:rsidRPr="00375967" w:rsidRDefault="00795193" w:rsidP="00883F5C">
      <w:pPr>
        <w:numPr>
          <w:ilvl w:val="0"/>
          <w:numId w:val="17"/>
        </w:numPr>
        <w:jc w:val="both"/>
        <w:rPr>
          <w:rFonts w:ascii="Arial" w:hAnsi="Arial" w:cs="Arial"/>
          <w:b/>
          <w:sz w:val="20"/>
          <w:szCs w:val="20"/>
        </w:rPr>
      </w:pPr>
      <w:r w:rsidRPr="00375967">
        <w:rPr>
          <w:rFonts w:ascii="Arial" w:hAnsi="Arial" w:cs="Arial"/>
          <w:b/>
          <w:sz w:val="20"/>
          <w:szCs w:val="20"/>
        </w:rPr>
        <w:t>Summarize your proposal in the space below in one to three pages;</w:t>
      </w:r>
    </w:p>
    <w:p w:rsidR="00423F24" w:rsidRPr="00375967" w:rsidRDefault="00795193" w:rsidP="00883F5C">
      <w:pPr>
        <w:numPr>
          <w:ilvl w:val="0"/>
          <w:numId w:val="17"/>
        </w:numPr>
        <w:jc w:val="both"/>
        <w:rPr>
          <w:rFonts w:ascii="Arial" w:hAnsi="Arial" w:cs="Arial"/>
          <w:b/>
          <w:sz w:val="20"/>
          <w:szCs w:val="20"/>
        </w:rPr>
      </w:pPr>
      <w:r w:rsidRPr="00375967">
        <w:rPr>
          <w:rFonts w:ascii="Arial" w:hAnsi="Arial" w:cs="Arial"/>
          <w:b/>
          <w:sz w:val="20"/>
          <w:szCs w:val="20"/>
        </w:rPr>
        <w:t>Fill in the</w:t>
      </w:r>
      <w:r w:rsidRPr="00375967">
        <w:rPr>
          <w:rFonts w:ascii="Arial" w:hAnsi="Arial" w:cs="Arial"/>
          <w:b/>
          <w:iCs/>
          <w:sz w:val="20"/>
          <w:szCs w:val="20"/>
        </w:rPr>
        <w:t xml:space="preserve"> budget and funding request in Table 6 (the detailed budget and funding data go in Component 5);</w:t>
      </w:r>
    </w:p>
    <w:p w:rsidR="00E7213F" w:rsidRPr="00375967" w:rsidRDefault="00795193" w:rsidP="00883F5C">
      <w:pPr>
        <w:numPr>
          <w:ilvl w:val="0"/>
          <w:numId w:val="17"/>
        </w:numPr>
        <w:jc w:val="both"/>
        <w:rPr>
          <w:rFonts w:ascii="Arial" w:hAnsi="Arial" w:cs="Arial"/>
          <w:b/>
          <w:sz w:val="20"/>
          <w:szCs w:val="20"/>
        </w:rPr>
      </w:pPr>
      <w:r w:rsidRPr="00375967">
        <w:rPr>
          <w:rFonts w:ascii="Arial" w:hAnsi="Arial" w:cs="Arial"/>
          <w:b/>
          <w:sz w:val="20"/>
          <w:szCs w:val="20"/>
        </w:rPr>
        <w:t>If necessary, p</w:t>
      </w:r>
      <w:r w:rsidRPr="00375967">
        <w:rPr>
          <w:rFonts w:ascii="Arial" w:hAnsi="Arial" w:cs="Arial"/>
          <w:b/>
          <w:iCs/>
          <w:sz w:val="20"/>
          <w:szCs w:val="20"/>
        </w:rPr>
        <w:t>rovide any additional details or draft input to ToR as</w:t>
      </w:r>
      <w:r w:rsidRPr="00375967">
        <w:rPr>
          <w:rFonts w:ascii="Arial" w:hAnsi="Arial" w:cs="Arial"/>
          <w:b/>
          <w:sz w:val="20"/>
          <w:szCs w:val="20"/>
        </w:rPr>
        <w:t xml:space="preserve"> Annex 6.</w:t>
      </w:r>
    </w:p>
    <w:p w:rsidR="00105CF3" w:rsidRPr="00375967" w:rsidRDefault="00105CF3" w:rsidP="00A918BE">
      <w:pPr>
        <w:spacing w:before="60"/>
        <w:jc w:val="both"/>
        <w:rPr>
          <w:rFonts w:ascii="Arial" w:hAnsi="Arial" w:cs="Arial"/>
          <w:b/>
          <w:sz w:val="20"/>
          <w:szCs w:val="20"/>
        </w:rPr>
      </w:pPr>
    </w:p>
    <w:p w:rsidR="00864033" w:rsidRPr="00375967" w:rsidRDefault="00795193" w:rsidP="00A918BE">
      <w:pPr>
        <w:spacing w:before="60"/>
        <w:jc w:val="both"/>
        <w:rPr>
          <w:rFonts w:ascii="Arial" w:hAnsi="Arial" w:cs="Arial"/>
          <w:b/>
          <w:sz w:val="20"/>
          <w:szCs w:val="20"/>
        </w:rPr>
      </w:pPr>
      <w:r w:rsidRPr="00375967">
        <w:rPr>
          <w:rFonts w:ascii="Arial" w:hAnsi="Arial" w:cs="Arial"/>
          <w:b/>
          <w:sz w:val="20"/>
          <w:szCs w:val="20"/>
        </w:rPr>
        <w:t>Note: This framework is distinct from any that will be developed or undertaken by the World Bank for FCPF program evaluation and supervision of Readiness Grant Agreements.</w:t>
      </w:r>
    </w:p>
    <w:p w:rsidR="00F4568E" w:rsidRPr="00375967" w:rsidRDefault="00795193" w:rsidP="00A918BE">
      <w:pPr>
        <w:rPr>
          <w:rFonts w:ascii="Arial" w:hAnsi="Arial" w:cs="Arial"/>
          <w:b/>
          <w:sz w:val="20"/>
          <w:szCs w:val="20"/>
        </w:rPr>
      </w:pPr>
      <w:r w:rsidRPr="00375967">
        <w:rPr>
          <w:rFonts w:ascii="Arial" w:hAnsi="Arial" w:cs="Arial"/>
          <w:b/>
          <w:sz w:val="20"/>
          <w:szCs w:val="20"/>
        </w:rPr>
        <w:t>UN-REDD countries may also want to provide a Results Framework table, included below as Table 6-2.</w:t>
      </w:r>
    </w:p>
    <w:p w:rsidR="000B5F50" w:rsidRPr="00485A9D" w:rsidRDefault="000B5F50" w:rsidP="00A918BE">
      <w:pPr>
        <w:rPr>
          <w:rFonts w:ascii="Arial" w:hAnsi="Arial" w:cs="Arial"/>
          <w:b/>
          <w:sz w:val="22"/>
          <w:szCs w:val="22"/>
        </w:rPr>
      </w:pPr>
    </w:p>
    <w:p w:rsidR="00A519B8" w:rsidRPr="00375967" w:rsidRDefault="00795193" w:rsidP="00A519B8">
      <w:pPr>
        <w:jc w:val="center"/>
        <w:rPr>
          <w:rFonts w:ascii="Arial" w:hAnsi="Arial" w:cs="Arial"/>
          <w:b/>
          <w:iCs/>
          <w:sz w:val="20"/>
          <w:szCs w:val="20"/>
        </w:rPr>
      </w:pPr>
      <w:r w:rsidRPr="00375967">
        <w:rPr>
          <w:rFonts w:ascii="Arial" w:hAnsi="Arial" w:cs="Arial"/>
          <w:b/>
          <w:i/>
          <w:iCs/>
          <w:sz w:val="20"/>
          <w:szCs w:val="20"/>
        </w:rPr>
        <w:t>Add your description here:</w:t>
      </w:r>
    </w:p>
    <w:p w:rsidR="00A519B8" w:rsidRPr="00485A9D" w:rsidRDefault="00A519B8" w:rsidP="00A918BE">
      <w:pPr>
        <w:rPr>
          <w:rFonts w:ascii="Arial" w:hAnsi="Arial" w:cs="Arial"/>
          <w:sz w:val="22"/>
          <w:szCs w:val="22"/>
        </w:rPr>
      </w:pPr>
    </w:p>
    <w:p w:rsidR="00E5098D" w:rsidRDefault="00D64C78">
      <w:pPr>
        <w:spacing w:before="0"/>
        <w:rPr>
          <w:rFonts w:ascii="Arial" w:hAnsi="Arial" w:cs="Arial"/>
          <w:sz w:val="22"/>
          <w:szCs w:val="22"/>
        </w:rPr>
      </w:pPr>
      <w:r>
        <w:rPr>
          <w:rFonts w:ascii="Arial" w:hAnsi="Arial" w:cs="Arial"/>
          <w:sz w:val="22"/>
          <w:szCs w:val="22"/>
        </w:rPr>
        <w:br w:type="page"/>
      </w:r>
    </w:p>
    <w:tbl>
      <w:tblPr>
        <w:tblW w:w="9360" w:type="dxa"/>
        <w:tblInd w:w="93" w:type="dxa"/>
        <w:tblLayout w:type="fixed"/>
        <w:tblLook w:val="04A0" w:firstRow="1" w:lastRow="0" w:firstColumn="1" w:lastColumn="0" w:noHBand="0" w:noVBand="1"/>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375967" w:rsidRDefault="00795193" w:rsidP="007431AE">
            <w:pPr>
              <w:jc w:val="center"/>
              <w:rPr>
                <w:rFonts w:ascii="Arial" w:hAnsi="Arial" w:cs="Arial"/>
                <w:b/>
                <w:bCs/>
                <w:color w:val="000000"/>
                <w:sz w:val="18"/>
                <w:szCs w:val="18"/>
              </w:rPr>
            </w:pPr>
            <w:r w:rsidRPr="00375967">
              <w:rPr>
                <w:rFonts w:ascii="Arial" w:hAnsi="Arial" w:cs="Arial"/>
                <w:b/>
                <w:bCs/>
                <w:color w:val="000000"/>
                <w:sz w:val="18"/>
                <w:szCs w:val="18"/>
              </w:rPr>
              <w:lastRenderedPageBreak/>
              <w:t xml:space="preserve">Table 6: </w:t>
            </w:r>
            <w:r w:rsidRPr="00375967">
              <w:rPr>
                <w:rFonts w:ascii="Arial" w:hAnsi="Arial" w:cs="Arial"/>
                <w:b/>
                <w:iCs/>
                <w:sz w:val="18"/>
                <w:szCs w:val="18"/>
              </w:rPr>
              <w:t xml:space="preserve">Summary of Program </w:t>
            </w:r>
            <w:r w:rsidRPr="00375967">
              <w:rPr>
                <w:rFonts w:ascii="Arial" w:hAnsi="Arial" w:cs="Arial"/>
                <w:b/>
                <w:sz w:val="18"/>
                <w:szCs w:val="18"/>
              </w:rPr>
              <w:t>M&amp;E Activities and Budget</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375967" w:rsidRDefault="00795193" w:rsidP="007431AE">
            <w:pPr>
              <w:jc w:val="center"/>
              <w:rPr>
                <w:rFonts w:ascii="Arial" w:hAnsi="Arial" w:cs="Arial"/>
                <w:b/>
                <w:bCs/>
                <w:color w:val="000000"/>
                <w:sz w:val="18"/>
                <w:szCs w:val="18"/>
              </w:rPr>
            </w:pPr>
            <w:r w:rsidRPr="00375967">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375967" w:rsidRDefault="00795193" w:rsidP="007431AE">
            <w:pPr>
              <w:widowControl w:val="0"/>
              <w:overflowPunct w:val="0"/>
              <w:autoSpaceDE w:val="0"/>
              <w:autoSpaceDN w:val="0"/>
              <w:adjustRightInd w:val="0"/>
              <w:jc w:val="center"/>
              <w:textAlignment w:val="baseline"/>
              <w:rPr>
                <w:rFonts w:ascii="Arial" w:hAnsi="Arial" w:cs="Arial"/>
                <w:b/>
                <w:bCs/>
                <w:color w:val="000000"/>
                <w:sz w:val="18"/>
                <w:szCs w:val="18"/>
              </w:rPr>
            </w:pPr>
            <w:r w:rsidRPr="00375967">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375967" w:rsidRDefault="00795193" w:rsidP="007431AE">
            <w:pPr>
              <w:widowControl w:val="0"/>
              <w:overflowPunct w:val="0"/>
              <w:autoSpaceDE w:val="0"/>
              <w:autoSpaceDN w:val="0"/>
              <w:adjustRightInd w:val="0"/>
              <w:jc w:val="center"/>
              <w:textAlignment w:val="baseline"/>
              <w:rPr>
                <w:rFonts w:ascii="Arial" w:hAnsi="Arial" w:cs="Arial"/>
                <w:b/>
                <w:bCs/>
                <w:color w:val="000000"/>
                <w:sz w:val="18"/>
                <w:szCs w:val="18"/>
              </w:rPr>
            </w:pPr>
            <w:r w:rsidRPr="00375967">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375967" w:rsidRDefault="008629E6" w:rsidP="007431AE">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8629E6" w:rsidRPr="00375967"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375967" w:rsidRDefault="00795193" w:rsidP="007431AE">
            <w:pPr>
              <w:ind w:right="767"/>
              <w:jc w:val="right"/>
              <w:rPr>
                <w:rFonts w:ascii="Arial" w:hAnsi="Arial" w:cs="Arial"/>
                <w:b/>
                <w:bCs/>
                <w:color w:val="000000"/>
                <w:sz w:val="18"/>
                <w:szCs w:val="18"/>
              </w:rPr>
            </w:pPr>
            <w:r w:rsidRPr="00375967">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b/>
                <w:color w:val="000000"/>
                <w:sz w:val="18"/>
                <w:szCs w:val="18"/>
              </w:rPr>
            </w:pPr>
            <w:r w:rsidRPr="00375967">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bl>
    <w:p w:rsidR="000E4963" w:rsidRDefault="000E4963" w:rsidP="00F85D68">
      <w:pPr>
        <w:jc w:val="center"/>
        <w:rPr>
          <w:rFonts w:ascii="Arial" w:hAnsi="Arial" w:cs="Arial"/>
          <w:sz w:val="22"/>
          <w:szCs w:val="22"/>
        </w:rPr>
      </w:pPr>
    </w:p>
    <w:p w:rsidR="00D64C78" w:rsidRDefault="00D64C78" w:rsidP="00F85D68">
      <w:pPr>
        <w:jc w:val="center"/>
        <w:rPr>
          <w:rFonts w:ascii="Arial" w:hAnsi="Arial" w:cs="Arial"/>
          <w:sz w:val="22"/>
          <w:szCs w:val="22"/>
        </w:rPr>
      </w:pPr>
    </w:p>
    <w:p w:rsidR="00D64C78" w:rsidRPr="00485A9D" w:rsidRDefault="00D64C78" w:rsidP="00F85D68">
      <w:pPr>
        <w:jc w:val="center"/>
        <w:rPr>
          <w:rFonts w:ascii="Arial" w:hAnsi="Arial" w:cs="Arial"/>
          <w:sz w:val="22"/>
          <w:szCs w:val="22"/>
        </w:rPr>
      </w:pPr>
    </w:p>
    <w:p w:rsidR="00E64915" w:rsidRPr="00375967" w:rsidRDefault="00795193" w:rsidP="00D64C78">
      <w:pPr>
        <w:spacing w:before="0"/>
        <w:jc w:val="center"/>
        <w:rPr>
          <w:rFonts w:ascii="Arial" w:hAnsi="Arial" w:cs="Arial"/>
          <w:b/>
          <w:sz w:val="20"/>
          <w:szCs w:val="20"/>
        </w:rPr>
      </w:pPr>
      <w:r w:rsidRPr="00375967">
        <w:rPr>
          <w:rFonts w:ascii="Arial" w:hAnsi="Arial" w:cs="Arial"/>
          <w:b/>
          <w:sz w:val="20"/>
          <w:szCs w:val="20"/>
        </w:rPr>
        <w:t>Table 6-2:  UN-REDD</w:t>
      </w:r>
      <w:r w:rsidR="007B6D3D">
        <w:rPr>
          <w:rFonts w:ascii="Arial" w:hAnsi="Arial" w:cs="Arial"/>
          <w:b/>
          <w:sz w:val="20"/>
          <w:szCs w:val="20"/>
        </w:rPr>
        <w:t xml:space="preserve"> National</w:t>
      </w:r>
      <w:r w:rsidRPr="00375967">
        <w:rPr>
          <w:rFonts w:ascii="Arial" w:hAnsi="Arial" w:cs="Arial"/>
          <w:b/>
          <w:sz w:val="20"/>
          <w:szCs w:val="20"/>
        </w:rPr>
        <w:t xml:space="preserve"> Programme Monitoring Framework :</w:t>
      </w:r>
    </w:p>
    <w:p w:rsidR="000B5F50" w:rsidRPr="00375967" w:rsidRDefault="00795193" w:rsidP="00D64C78">
      <w:pPr>
        <w:spacing w:before="0"/>
        <w:jc w:val="center"/>
        <w:rPr>
          <w:rFonts w:ascii="Arial" w:hAnsi="Arial" w:cs="Arial"/>
          <w:b/>
          <w:sz w:val="20"/>
          <w:szCs w:val="20"/>
        </w:rPr>
      </w:pPr>
      <w:r w:rsidRPr="00375967">
        <w:rPr>
          <w:rFonts w:ascii="Arial" w:hAnsi="Arial" w:cs="Arial"/>
          <w:b/>
          <w:sz w:val="20"/>
          <w:szCs w:val="20"/>
        </w:rPr>
        <w:t>P</w:t>
      </w:r>
      <w:r w:rsidR="00E64915" w:rsidRPr="00375967">
        <w:rPr>
          <w:rFonts w:ascii="Arial" w:hAnsi="Arial" w:cs="Arial"/>
          <w:b/>
          <w:sz w:val="20"/>
          <w:szCs w:val="20"/>
        </w:rPr>
        <w:t xml:space="preserve">otential tool for all </w:t>
      </w:r>
      <w:r w:rsidRPr="00375967">
        <w:rPr>
          <w:rFonts w:ascii="Arial" w:hAnsi="Arial" w:cs="Arial"/>
          <w:b/>
          <w:sz w:val="20"/>
          <w:szCs w:val="20"/>
        </w:rPr>
        <w:t>countries, and required for UN-REDD countries</w:t>
      </w:r>
    </w:p>
    <w:p w:rsidR="00DC0C9A" w:rsidRPr="00485A9D" w:rsidRDefault="00DC0C9A" w:rsidP="00DC0C9A">
      <w:pPr>
        <w:jc w:val="center"/>
        <w:rPr>
          <w:rFonts w:ascii="Arial" w:hAnsi="Arial" w:cs="Arial"/>
          <w:sz w:val="22"/>
          <w:szCs w:val="22"/>
        </w:rPr>
      </w:pPr>
    </w:p>
    <w:tbl>
      <w:tblPr>
        <w:tblStyle w:val="TableGrid"/>
        <w:tblW w:w="0" w:type="auto"/>
        <w:tblLook w:val="04A0" w:firstRow="1" w:lastRow="0" w:firstColumn="1" w:lastColumn="0" w:noHBand="0" w:noVBand="1"/>
      </w:tblPr>
      <w:tblGrid>
        <w:gridCol w:w="1576"/>
        <w:gridCol w:w="1579"/>
        <w:gridCol w:w="1577"/>
        <w:gridCol w:w="1574"/>
        <w:gridCol w:w="1597"/>
        <w:gridCol w:w="1583"/>
      </w:tblGrid>
      <w:tr w:rsidR="00807332" w:rsidRPr="00485A9D">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Expected Results (Outcomes and Outputs)</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Indicators (with baselines and indicative timeframe)</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Means of Verification</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Collection methods (with indicative timeframe and frequency)</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Responsibilities</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Risks and assumptions</w:t>
            </w:r>
          </w:p>
        </w:tc>
      </w:tr>
      <w:tr w:rsidR="00807332" w:rsidRPr="00485A9D">
        <w:trPr>
          <w:trHeight w:val="2699"/>
        </w:trPr>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 xml:space="preserve">From country Results Framework or </w:t>
            </w:r>
            <w:r w:rsidR="007E15F9">
              <w:rPr>
                <w:rFonts w:ascii="Arial" w:hAnsi="Arial" w:cs="Arial"/>
                <w:sz w:val="18"/>
                <w:szCs w:val="18"/>
              </w:rPr>
              <w:t xml:space="preserve"> </w:t>
            </w:r>
            <w:r w:rsidRPr="00375967">
              <w:rPr>
                <w:rFonts w:ascii="Arial" w:hAnsi="Arial" w:cs="Arial"/>
                <w:sz w:val="18"/>
                <w:szCs w:val="18"/>
              </w:rPr>
              <w:t>R-PP components</w:t>
            </w:r>
          </w:p>
          <w:p w:rsidR="00807332" w:rsidRPr="00375967" w:rsidRDefault="00807332" w:rsidP="00C951D4">
            <w:pPr>
              <w:rPr>
                <w:rFonts w:ascii="Arial" w:hAnsi="Arial" w:cs="Arial"/>
                <w:sz w:val="18"/>
                <w:szCs w:val="18"/>
              </w:rPr>
            </w:pPr>
          </w:p>
          <w:p w:rsidR="00807332" w:rsidRPr="00375967" w:rsidRDefault="00807332" w:rsidP="00C951D4">
            <w:pPr>
              <w:rPr>
                <w:rFonts w:ascii="Arial" w:hAnsi="Arial" w:cs="Arial"/>
                <w:sz w:val="18"/>
                <w:szCs w:val="18"/>
              </w:rPr>
            </w:pPr>
          </w:p>
          <w:p w:rsidR="00807332" w:rsidRPr="00375967" w:rsidRDefault="00807332" w:rsidP="00C951D4">
            <w:pPr>
              <w:rPr>
                <w:rFonts w:ascii="Arial" w:hAnsi="Arial" w:cs="Arial"/>
                <w:sz w:val="18"/>
                <w:szCs w:val="18"/>
              </w:rPr>
            </w:pP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 xml:space="preserve">From Results Framework or </w:t>
            </w:r>
            <w:r w:rsidR="007E15F9">
              <w:rPr>
                <w:rFonts w:ascii="Arial" w:hAnsi="Arial" w:cs="Arial"/>
                <w:sz w:val="18"/>
                <w:szCs w:val="18"/>
              </w:rPr>
              <w:t xml:space="preserve"> </w:t>
            </w:r>
            <w:r w:rsidRPr="00375967">
              <w:rPr>
                <w:rFonts w:ascii="Arial" w:hAnsi="Arial" w:cs="Arial"/>
                <w:sz w:val="18"/>
                <w:szCs w:val="18"/>
              </w:rPr>
              <w:t>R-PP components.</w:t>
            </w:r>
          </w:p>
          <w:p w:rsidR="00807332" w:rsidRPr="00375967" w:rsidRDefault="00795193" w:rsidP="00807332">
            <w:pPr>
              <w:rPr>
                <w:rFonts w:ascii="Arial" w:hAnsi="Arial" w:cs="Arial"/>
                <w:sz w:val="18"/>
                <w:szCs w:val="18"/>
              </w:rPr>
            </w:pPr>
            <w:r w:rsidRPr="00375967">
              <w:rPr>
                <w:rFonts w:ascii="Arial" w:hAnsi="Arial" w:cs="Arial"/>
                <w:sz w:val="18"/>
                <w:szCs w:val="18"/>
              </w:rPr>
              <w:t>Baselines are an indicator at the start of the joint programme</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From indentified data and information sources</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How is it to be obtained?</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Specific responsibilities of participating UN organizations (including shared results)</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Summary of assumptions and risks for each result</w:t>
            </w:r>
          </w:p>
        </w:tc>
      </w:tr>
    </w:tbl>
    <w:p w:rsidR="00807332" w:rsidRPr="00485A9D" w:rsidRDefault="00807332" w:rsidP="00F85D68">
      <w:pPr>
        <w:jc w:val="center"/>
        <w:rPr>
          <w:rFonts w:ascii="Arial" w:hAnsi="Arial" w:cs="Arial"/>
          <w:sz w:val="22"/>
          <w:szCs w:val="22"/>
        </w:rPr>
      </w:pPr>
    </w:p>
    <w:p w:rsidR="000B5F50" w:rsidRPr="00485A9D" w:rsidRDefault="00795193">
      <w:pPr>
        <w:spacing w:before="0"/>
        <w:rPr>
          <w:rFonts w:ascii="Arial" w:hAnsi="Arial" w:cs="Arial"/>
          <w:b/>
          <w:sz w:val="22"/>
          <w:szCs w:val="22"/>
        </w:rPr>
      </w:pPr>
      <w:r w:rsidRPr="00485A9D">
        <w:rPr>
          <w:rFonts w:ascii="Arial" w:hAnsi="Arial" w:cs="Arial"/>
          <w:b/>
          <w:sz w:val="22"/>
          <w:szCs w:val="22"/>
        </w:rPr>
        <w:br w:type="page"/>
      </w:r>
    </w:p>
    <w:p w:rsidR="00F4568E" w:rsidRPr="00485A9D" w:rsidRDefault="00F4568E" w:rsidP="00A918BE">
      <w:pPr>
        <w:rPr>
          <w:rFonts w:ascii="Arial" w:hAnsi="Arial" w:cs="Arial"/>
        </w:rPr>
      </w:pPr>
      <w:bookmarkStart w:id="193" w:name="x"/>
      <w:bookmarkEnd w:id="193"/>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7B0AF7" w:rsidRPr="00485A9D">
        <w:trPr>
          <w:jc w:val="center"/>
        </w:trPr>
        <w:tc>
          <w:tcPr>
            <w:tcW w:w="9576" w:type="dxa"/>
            <w:shd w:val="clear" w:color="auto" w:fill="C4BC96" w:themeFill="background2" w:themeFillShade="BF"/>
          </w:tcPr>
          <w:p w:rsidR="007B0AF7" w:rsidRPr="00485A9D" w:rsidRDefault="00795193" w:rsidP="00F107F7">
            <w:pPr>
              <w:pStyle w:val="Heading1"/>
              <w:spacing w:before="240" w:after="240"/>
              <w:rPr>
                <w:rFonts w:ascii="Arial" w:hAnsi="Arial"/>
                <w:b/>
                <w:sz w:val="24"/>
              </w:rPr>
            </w:pPr>
            <w:bookmarkStart w:id="194" w:name="_Toc280871173"/>
            <w:bookmarkStart w:id="195" w:name="_Toc322611271"/>
            <w:r w:rsidRPr="00485A9D">
              <w:rPr>
                <w:rFonts w:ascii="Arial" w:hAnsi="Arial"/>
                <w:b/>
                <w:sz w:val="24"/>
              </w:rPr>
              <w:t>Suggested Annexes for the R-PP (Optional)</w:t>
            </w:r>
            <w:bookmarkEnd w:id="194"/>
            <w:bookmarkEnd w:id="195"/>
          </w:p>
        </w:tc>
      </w:tr>
    </w:tbl>
    <w:p w:rsidR="007B0AF7" w:rsidRPr="00485A9D" w:rsidRDefault="007B0AF7" w:rsidP="007B0AF7">
      <w:pPr>
        <w:spacing w:before="0"/>
        <w:jc w:val="center"/>
        <w:rPr>
          <w:rFonts w:ascii="Arial" w:hAnsi="Arial" w:cs="Arial"/>
          <w:b/>
        </w:rPr>
      </w:pPr>
    </w:p>
    <w:p w:rsidR="008E4CB9" w:rsidRPr="00375967" w:rsidRDefault="00795193" w:rsidP="008E4CB9">
      <w:pPr>
        <w:rPr>
          <w:rFonts w:ascii="Arial" w:hAnsi="Arial" w:cs="Arial"/>
          <w:b/>
          <w:sz w:val="20"/>
          <w:szCs w:val="20"/>
        </w:rPr>
      </w:pPr>
      <w:r w:rsidRPr="00375967">
        <w:rPr>
          <w:rFonts w:ascii="Arial" w:hAnsi="Arial" w:cs="Arial"/>
          <w:b/>
          <w:sz w:val="20"/>
          <w:szCs w:val="20"/>
        </w:rPr>
        <w:t>Guidelines:</w:t>
      </w:r>
    </w:p>
    <w:p w:rsidR="00BB165A" w:rsidRPr="00375967" w:rsidRDefault="00795193" w:rsidP="00883F5C">
      <w:pPr>
        <w:numPr>
          <w:ilvl w:val="0"/>
          <w:numId w:val="8"/>
        </w:numPr>
        <w:rPr>
          <w:rFonts w:ascii="Arial" w:hAnsi="Arial" w:cs="Arial"/>
          <w:b/>
          <w:sz w:val="20"/>
          <w:szCs w:val="20"/>
        </w:rPr>
      </w:pPr>
      <w:r w:rsidRPr="00375967">
        <w:rPr>
          <w:rFonts w:ascii="Arial" w:hAnsi="Arial" w:cs="Arial"/>
          <w:b/>
          <w:sz w:val="20"/>
          <w:szCs w:val="20"/>
        </w:rPr>
        <w:t>If you decide to annex draft input to Terms of Reference, plans, or other material important to describe how the R-PP would be organized or its studies performed, please include additional information in the annexes below;</w:t>
      </w:r>
    </w:p>
    <w:p w:rsidR="00397695" w:rsidRPr="00375967" w:rsidRDefault="00795193" w:rsidP="00883F5C">
      <w:pPr>
        <w:numPr>
          <w:ilvl w:val="0"/>
          <w:numId w:val="8"/>
        </w:numPr>
        <w:rPr>
          <w:rFonts w:ascii="Arial" w:hAnsi="Arial" w:cs="Arial"/>
          <w:b/>
          <w:sz w:val="20"/>
          <w:szCs w:val="20"/>
        </w:rPr>
      </w:pPr>
      <w:r w:rsidRPr="00375967">
        <w:rPr>
          <w:rFonts w:ascii="Arial" w:hAnsi="Arial" w:cs="Arial"/>
          <w:b/>
          <w:sz w:val="20"/>
          <w:szCs w:val="20"/>
        </w:rPr>
        <w:t xml:space="preserve">Delete any annex that is not used, but </w:t>
      </w:r>
      <w:r w:rsidRPr="00375967">
        <w:rPr>
          <w:rFonts w:ascii="Arial" w:hAnsi="Arial" w:cs="Arial"/>
          <w:b/>
          <w:i/>
          <w:sz w:val="20"/>
          <w:szCs w:val="20"/>
          <w:u w:val="single"/>
        </w:rPr>
        <w:t>please maintain the numbering</w:t>
      </w:r>
      <w:r w:rsidRPr="00375967">
        <w:rPr>
          <w:rFonts w:ascii="Arial" w:hAnsi="Arial" w:cs="Arial"/>
          <w:b/>
          <w:sz w:val="20"/>
          <w:szCs w:val="20"/>
        </w:rPr>
        <w:t xml:space="preserve"> of the annexes (i.e., use the number for each Annex as shown below, even if you only have only a few annexes; do not renumber them); </w:t>
      </w:r>
    </w:p>
    <w:p w:rsidR="00F4568E" w:rsidRPr="00375967" w:rsidRDefault="00795193" w:rsidP="00883F5C">
      <w:pPr>
        <w:numPr>
          <w:ilvl w:val="0"/>
          <w:numId w:val="8"/>
        </w:numPr>
        <w:rPr>
          <w:rFonts w:ascii="Arial" w:hAnsi="Arial" w:cs="Arial"/>
          <w:b/>
          <w:sz w:val="20"/>
          <w:szCs w:val="20"/>
        </w:rPr>
      </w:pPr>
      <w:r w:rsidRPr="00375967">
        <w:rPr>
          <w:rFonts w:ascii="Arial" w:hAnsi="Arial" w:cs="Arial"/>
          <w:b/>
          <w:sz w:val="20"/>
          <w:szCs w:val="20"/>
        </w:rPr>
        <w:t>Update the Table of Contents to reflect only the annexes you include before finalizing the document.</w:t>
      </w:r>
    </w:p>
    <w:p w:rsidR="00F4568E" w:rsidRPr="00485A9D" w:rsidRDefault="00F4568E" w:rsidP="007B0AF7">
      <w:pPr>
        <w:spacing w:before="0"/>
        <w:jc w:val="center"/>
        <w:rPr>
          <w:rFonts w:ascii="Arial" w:hAnsi="Arial" w:cs="Arial"/>
          <w:b/>
        </w:rPr>
      </w:pPr>
    </w:p>
    <w:p w:rsidR="008E4CB9" w:rsidRPr="00485A9D" w:rsidRDefault="008E4CB9" w:rsidP="007B0AF7">
      <w:pPr>
        <w:spacing w:before="0"/>
        <w:jc w:val="center"/>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7B0AF7" w:rsidRPr="00485A9D">
        <w:trPr>
          <w:jc w:val="center"/>
        </w:trPr>
        <w:tc>
          <w:tcPr>
            <w:tcW w:w="9360" w:type="dxa"/>
            <w:shd w:val="clear" w:color="auto" w:fill="C4BC96" w:themeFill="background2" w:themeFillShade="BF"/>
          </w:tcPr>
          <w:p w:rsidR="007B0AF7" w:rsidRPr="00485A9D" w:rsidRDefault="00795193" w:rsidP="009919F3">
            <w:pPr>
              <w:pStyle w:val="Heading2"/>
              <w:spacing w:before="240" w:after="240"/>
              <w:jc w:val="center"/>
              <w:rPr>
                <w:sz w:val="24"/>
              </w:rPr>
            </w:pPr>
            <w:bookmarkStart w:id="196" w:name="_Toc280871174"/>
            <w:bookmarkStart w:id="197" w:name="_Toc322611272"/>
            <w:r w:rsidRPr="00485A9D">
              <w:rPr>
                <w:sz w:val="24"/>
              </w:rPr>
              <w:t>Annex 1a: National Readiness Management Arrangements</w:t>
            </w:r>
            <w:bookmarkEnd w:id="196"/>
            <w:bookmarkEnd w:id="197"/>
          </w:p>
        </w:tc>
      </w:tr>
    </w:tbl>
    <w:p w:rsidR="007B0AF7" w:rsidRPr="00485A9D" w:rsidRDefault="007B0AF7" w:rsidP="00A07970">
      <w:pPr>
        <w:jc w:val="both"/>
        <w:rPr>
          <w:rFonts w:ascii="Arial" w:hAnsi="Arial" w:cs="Arial"/>
          <w:b/>
        </w:rPr>
      </w:pPr>
    </w:p>
    <w:p w:rsidR="007B0AF7" w:rsidRPr="00790689" w:rsidRDefault="00795193" w:rsidP="00A07970">
      <w:pPr>
        <w:jc w:val="both"/>
        <w:rPr>
          <w:rFonts w:ascii="Arial" w:hAnsi="Arial" w:cs="Arial"/>
          <w:sz w:val="20"/>
          <w:szCs w:val="20"/>
        </w:rPr>
      </w:pPr>
      <w:r w:rsidRPr="00790689">
        <w:rPr>
          <w:rFonts w:ascii="Arial" w:hAnsi="Arial" w:cs="Arial"/>
          <w:sz w:val="20"/>
          <w:szCs w:val="20"/>
        </w:rPr>
        <w:t>Please present your early ideas and/or draft input to ToR.</w:t>
      </w:r>
    </w:p>
    <w:p w:rsidR="007B0AF7" w:rsidRPr="00485A9D" w:rsidRDefault="007B0AF7" w:rsidP="005E2CD7">
      <w:pPr>
        <w:rPr>
          <w:rFonts w:ascii="Arial" w:hAnsi="Arial" w:cs="Arial"/>
          <w:b/>
        </w:rPr>
      </w:pPr>
    </w:p>
    <w:p w:rsidR="008E4CB9" w:rsidRPr="00485A9D" w:rsidRDefault="008E4CB9" w:rsidP="005E2CD7">
      <w:pPr>
        <w:rPr>
          <w:rFonts w:ascii="Arial" w:hAnsi="Arial" w:cs="Arial"/>
          <w:b/>
        </w:rPr>
      </w:pPr>
    </w:p>
    <w:p w:rsidR="008E4E16" w:rsidRPr="00485A9D" w:rsidRDefault="008E4E16" w:rsidP="008E4E16">
      <w:pPr>
        <w:rPr>
          <w:rFonts w:ascii="Arial" w:hAnsi="Arial" w:cs="Arial"/>
          <w:b/>
        </w:rPr>
      </w:pPr>
    </w:p>
    <w:p w:rsidR="002F14EF" w:rsidRPr="00485A9D" w:rsidRDefault="002F14EF" w:rsidP="008E4E16">
      <w:pPr>
        <w:rPr>
          <w:rFonts w:ascii="Arial" w:hAnsi="Arial" w:cs="Arial"/>
          <w:b/>
        </w:rPr>
      </w:pPr>
    </w:p>
    <w:p w:rsidR="002F14EF" w:rsidRPr="00485A9D" w:rsidRDefault="002F14EF" w:rsidP="008E4E16">
      <w:pPr>
        <w:rPr>
          <w:rFonts w:ascii="Arial" w:hAnsi="Arial" w:cs="Arial"/>
          <w:b/>
        </w:rPr>
      </w:pPr>
    </w:p>
    <w:p w:rsidR="002F14EF" w:rsidRPr="00485A9D" w:rsidRDefault="002F14EF" w:rsidP="008E4E16">
      <w:pPr>
        <w:rPr>
          <w:rFonts w:ascii="Arial" w:hAnsi="Arial" w:cs="Arial"/>
          <w:b/>
        </w:rPr>
      </w:pPr>
    </w:p>
    <w:p w:rsidR="002F14EF" w:rsidRPr="00485A9D" w:rsidRDefault="002F14EF" w:rsidP="008E4E16">
      <w:pPr>
        <w:rPr>
          <w:rFonts w:ascii="Arial" w:hAnsi="Arial" w:cs="Arial"/>
          <w:b/>
        </w:rPr>
      </w:pPr>
    </w:p>
    <w:p w:rsidR="008E4E16" w:rsidRPr="00485A9D" w:rsidRDefault="008E4E16" w:rsidP="008E4E16">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8E4E16" w:rsidRPr="00485A9D">
        <w:trPr>
          <w:jc w:val="center"/>
        </w:trPr>
        <w:tc>
          <w:tcPr>
            <w:tcW w:w="9360" w:type="dxa"/>
            <w:shd w:val="clear" w:color="auto" w:fill="C4BC96" w:themeFill="background2" w:themeFillShade="BF"/>
          </w:tcPr>
          <w:p w:rsidR="008E4E16" w:rsidRPr="00485A9D" w:rsidRDefault="00795193" w:rsidP="002F14EF">
            <w:pPr>
              <w:pStyle w:val="Heading2"/>
              <w:spacing w:before="240" w:after="240"/>
              <w:jc w:val="center"/>
              <w:rPr>
                <w:sz w:val="24"/>
              </w:rPr>
            </w:pPr>
            <w:bookmarkStart w:id="198" w:name="_Toc280871175"/>
            <w:bookmarkStart w:id="199" w:name="_Toc322611273"/>
            <w:r w:rsidRPr="00485A9D">
              <w:rPr>
                <w:sz w:val="24"/>
              </w:rPr>
              <w:t>Annex 1b: Information Sharing and Early Dialogue with Key Stakeholder Groups</w:t>
            </w:r>
            <w:bookmarkEnd w:id="198"/>
            <w:bookmarkEnd w:id="199"/>
            <w:r w:rsidRPr="00485A9D">
              <w:rPr>
                <w:sz w:val="24"/>
              </w:rPr>
              <w:t xml:space="preserve"> </w:t>
            </w:r>
          </w:p>
        </w:tc>
      </w:tr>
    </w:tbl>
    <w:p w:rsidR="008E4E16" w:rsidRPr="00485A9D" w:rsidRDefault="008E4E16" w:rsidP="00944CC5">
      <w:pPr>
        <w:pStyle w:val="p5"/>
      </w:pPr>
    </w:p>
    <w:p w:rsidR="008E4E16" w:rsidRPr="00790689" w:rsidRDefault="00795193" w:rsidP="00375967">
      <w:pPr>
        <w:pStyle w:val="p5"/>
        <w:ind w:left="144"/>
        <w:jc w:val="left"/>
        <w:rPr>
          <w:sz w:val="20"/>
          <w:szCs w:val="20"/>
        </w:rPr>
      </w:pPr>
      <w:r w:rsidRPr="00790689">
        <w:rPr>
          <w:sz w:val="20"/>
          <w:szCs w:val="20"/>
        </w:rPr>
        <w:t>Please present any relevant additional material not included in the body of the R-PP (component 1b).</w:t>
      </w:r>
    </w:p>
    <w:p w:rsidR="008E4CB9" w:rsidRPr="00485A9D" w:rsidRDefault="008E4CB9" w:rsidP="005E2CD7">
      <w:pPr>
        <w:rPr>
          <w:rFonts w:ascii="Arial" w:hAnsi="Arial" w:cs="Arial"/>
          <w:b/>
        </w:rPr>
      </w:pPr>
    </w:p>
    <w:p w:rsidR="008E4CB9" w:rsidRPr="00485A9D" w:rsidRDefault="008E4CB9" w:rsidP="005E2CD7">
      <w:pPr>
        <w:rPr>
          <w:rFonts w:ascii="Arial" w:hAnsi="Arial" w:cs="Arial"/>
          <w:b/>
        </w:rPr>
      </w:pPr>
    </w:p>
    <w:p w:rsidR="008E4CB9" w:rsidRPr="00485A9D" w:rsidRDefault="008E4CB9" w:rsidP="005E2CD7">
      <w:pPr>
        <w:rPr>
          <w:rFonts w:ascii="Arial" w:hAnsi="Arial" w:cs="Arial"/>
          <w:b/>
        </w:rPr>
      </w:pPr>
    </w:p>
    <w:p w:rsidR="008E4CB9" w:rsidRPr="00485A9D" w:rsidRDefault="008E4CB9"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3475BF" w:rsidRPr="00485A9D" w:rsidRDefault="003475BF" w:rsidP="003475BF">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9F1C37" w:rsidRPr="00485A9D">
        <w:trPr>
          <w:jc w:val="center"/>
        </w:trPr>
        <w:tc>
          <w:tcPr>
            <w:tcW w:w="9360" w:type="dxa"/>
            <w:shd w:val="clear" w:color="auto" w:fill="C4BC96" w:themeFill="background2" w:themeFillShade="BF"/>
          </w:tcPr>
          <w:p w:rsidR="009F1C37" w:rsidRPr="00485A9D" w:rsidRDefault="00795193" w:rsidP="002F14EF">
            <w:pPr>
              <w:pStyle w:val="Heading2"/>
              <w:spacing w:before="240" w:after="240"/>
              <w:jc w:val="center"/>
              <w:rPr>
                <w:sz w:val="24"/>
              </w:rPr>
            </w:pPr>
            <w:bookmarkStart w:id="200" w:name="_Toc232567357"/>
            <w:bookmarkStart w:id="201" w:name="_Toc280871176"/>
            <w:bookmarkStart w:id="202" w:name="_Toc322611274"/>
            <w:r w:rsidRPr="00485A9D">
              <w:rPr>
                <w:sz w:val="24"/>
              </w:rPr>
              <w:t>Annex 1c: Consultation and Participation P</w:t>
            </w:r>
            <w:bookmarkEnd w:id="200"/>
            <w:r w:rsidRPr="00485A9D">
              <w:rPr>
                <w:sz w:val="24"/>
              </w:rPr>
              <w:t>rocess</w:t>
            </w:r>
            <w:bookmarkEnd w:id="201"/>
            <w:bookmarkEnd w:id="202"/>
            <w:r w:rsidRPr="00485A9D">
              <w:rPr>
                <w:sz w:val="24"/>
              </w:rPr>
              <w:t xml:space="preserve"> </w:t>
            </w:r>
          </w:p>
        </w:tc>
      </w:tr>
    </w:tbl>
    <w:p w:rsidR="008E4CB9" w:rsidRPr="00790689" w:rsidRDefault="008E4CB9" w:rsidP="00375967">
      <w:pPr>
        <w:pStyle w:val="p5"/>
        <w:ind w:left="144"/>
        <w:rPr>
          <w:sz w:val="20"/>
        </w:rPr>
      </w:pPr>
      <w:r w:rsidRPr="00790689">
        <w:rPr>
          <w:sz w:val="20"/>
        </w:rPr>
        <w:t xml:space="preserve">Please present any relevant additional material not included in </w:t>
      </w:r>
      <w:r w:rsidR="002F14EF" w:rsidRPr="00790689">
        <w:rPr>
          <w:sz w:val="20"/>
        </w:rPr>
        <w:t>the body of the R-PP (component 1c</w:t>
      </w:r>
      <w:r w:rsidR="00795193" w:rsidRPr="00790689">
        <w:rPr>
          <w:sz w:val="20"/>
        </w:rPr>
        <w:t>).</w:t>
      </w:r>
    </w:p>
    <w:p w:rsidR="003475BF" w:rsidRPr="00485A9D" w:rsidRDefault="003475BF" w:rsidP="003475BF">
      <w:pPr>
        <w:rPr>
          <w:rFonts w:ascii="Arial" w:hAnsi="Arial" w:cs="Arial"/>
        </w:rPr>
      </w:pPr>
    </w:p>
    <w:p w:rsidR="002F14EF" w:rsidRPr="00485A9D" w:rsidRDefault="002F14EF" w:rsidP="003475BF">
      <w:pPr>
        <w:rPr>
          <w:rFonts w:ascii="Arial" w:hAnsi="Arial" w:cs="Arial"/>
        </w:rPr>
      </w:pPr>
    </w:p>
    <w:p w:rsidR="002F14EF" w:rsidRPr="00485A9D" w:rsidRDefault="002F14EF" w:rsidP="003475BF">
      <w:pPr>
        <w:rPr>
          <w:rFonts w:ascii="Arial" w:hAnsi="Arial" w:cs="Arial"/>
        </w:rPr>
      </w:pPr>
    </w:p>
    <w:p w:rsidR="002A79C5" w:rsidRPr="00485A9D" w:rsidRDefault="002A79C5" w:rsidP="002A79C5">
      <w:pPr>
        <w:rPr>
          <w:rFonts w:ascii="Arial" w:hAnsi="Arial" w:cs="Arial"/>
          <w:b/>
          <w:sz w:val="22"/>
          <w:szCs w:val="22"/>
        </w:rPr>
      </w:pPr>
    </w:p>
    <w:p w:rsidR="002A79C5" w:rsidRPr="00485A9D" w:rsidRDefault="002A79C5" w:rsidP="002A79C5">
      <w:pPr>
        <w:rPr>
          <w:rFonts w:ascii="Arial" w:hAnsi="Arial" w:cs="Arial"/>
          <w:b/>
          <w:sz w:val="22"/>
          <w:szCs w:val="22"/>
        </w:rPr>
      </w:pPr>
    </w:p>
    <w:p w:rsidR="002A79C5" w:rsidRPr="00485A9D" w:rsidRDefault="002A79C5" w:rsidP="002A79C5">
      <w:pPr>
        <w:rPr>
          <w:rFonts w:ascii="Arial" w:hAnsi="Arial" w:cs="Arial"/>
          <w:b/>
          <w:sz w:val="22"/>
          <w:szCs w:val="22"/>
        </w:rPr>
      </w:pPr>
    </w:p>
    <w:p w:rsidR="002A79C5" w:rsidRPr="00485A9D" w:rsidRDefault="002A79C5" w:rsidP="002A79C5">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2A79C5" w:rsidRPr="00485A9D">
        <w:trPr>
          <w:jc w:val="center"/>
        </w:trPr>
        <w:tc>
          <w:tcPr>
            <w:tcW w:w="9360" w:type="dxa"/>
            <w:shd w:val="clear" w:color="auto" w:fill="C4BC96" w:themeFill="background2" w:themeFillShade="BF"/>
          </w:tcPr>
          <w:p w:rsidR="002A79C5" w:rsidRPr="00485A9D" w:rsidRDefault="00795193" w:rsidP="002A79C5">
            <w:pPr>
              <w:pStyle w:val="Heading2"/>
              <w:spacing w:before="240" w:after="240"/>
              <w:jc w:val="center"/>
              <w:rPr>
                <w:sz w:val="24"/>
              </w:rPr>
            </w:pPr>
            <w:bookmarkStart w:id="203" w:name="_Toc280871177"/>
            <w:bookmarkStart w:id="204" w:name="_Toc322611275"/>
            <w:r w:rsidRPr="00485A9D">
              <w:rPr>
                <w:sz w:val="24"/>
              </w:rPr>
              <w:t xml:space="preserve">Annex 2a: </w:t>
            </w:r>
            <w:bookmarkEnd w:id="203"/>
            <w:r w:rsidR="00144FC8" w:rsidRPr="00144FC8">
              <w:rPr>
                <w:sz w:val="24"/>
              </w:rPr>
              <w:t>Assessment of Land Use, Land Use Change Drivers, Forest Law, Policy and Governance</w:t>
            </w:r>
            <w:bookmarkEnd w:id="204"/>
          </w:p>
        </w:tc>
      </w:tr>
    </w:tbl>
    <w:p w:rsidR="003B01A4" w:rsidRPr="00790689" w:rsidRDefault="00795193" w:rsidP="00375967">
      <w:pPr>
        <w:pStyle w:val="p5"/>
        <w:ind w:left="0" w:firstLine="0"/>
        <w:rPr>
          <w:sz w:val="20"/>
        </w:rPr>
      </w:pPr>
      <w:r w:rsidRPr="00790689">
        <w:rPr>
          <w:sz w:val="20"/>
        </w:rPr>
        <w:t>Please present any relevant additional material not included in the body of the R-PP (component 2a).</w:t>
      </w:r>
    </w:p>
    <w:p w:rsidR="002F14EF" w:rsidRPr="00485A9D" w:rsidRDefault="002F14EF" w:rsidP="003475BF">
      <w:pPr>
        <w:rPr>
          <w:rFonts w:ascii="Arial" w:hAnsi="Arial" w:cs="Arial"/>
        </w:rPr>
      </w:pPr>
    </w:p>
    <w:p w:rsidR="002A79C5" w:rsidRPr="00485A9D" w:rsidRDefault="002A79C5" w:rsidP="003475BF">
      <w:pPr>
        <w:rPr>
          <w:rFonts w:ascii="Arial" w:hAnsi="Arial" w:cs="Arial"/>
        </w:rPr>
      </w:pPr>
    </w:p>
    <w:p w:rsidR="003B01A4" w:rsidRPr="00485A9D" w:rsidRDefault="003B01A4" w:rsidP="003475BF">
      <w:pPr>
        <w:rPr>
          <w:rFonts w:ascii="Arial" w:hAnsi="Arial" w:cs="Arial"/>
        </w:rPr>
      </w:pPr>
    </w:p>
    <w:p w:rsidR="002A79C5" w:rsidRPr="00485A9D" w:rsidRDefault="002A79C5" w:rsidP="003475BF">
      <w:pPr>
        <w:rPr>
          <w:rFonts w:ascii="Arial" w:hAnsi="Arial" w:cs="Arial"/>
        </w:rPr>
      </w:pPr>
    </w:p>
    <w:p w:rsidR="002F14EF" w:rsidRPr="00485A9D" w:rsidRDefault="002F14EF" w:rsidP="003475BF">
      <w:pPr>
        <w:rPr>
          <w:rFonts w:ascii="Arial" w:hAnsi="Arial" w:cs="Arial"/>
        </w:rPr>
      </w:pPr>
    </w:p>
    <w:p w:rsidR="002F14EF" w:rsidRPr="00485A9D" w:rsidRDefault="002F14EF" w:rsidP="003475BF">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3475BF" w:rsidRPr="00485A9D">
        <w:trPr>
          <w:jc w:val="center"/>
        </w:trPr>
        <w:tc>
          <w:tcPr>
            <w:tcW w:w="9360" w:type="dxa"/>
            <w:shd w:val="clear" w:color="auto" w:fill="C4BC96" w:themeFill="background2" w:themeFillShade="BF"/>
          </w:tcPr>
          <w:p w:rsidR="003475BF" w:rsidRPr="00485A9D" w:rsidRDefault="00795193" w:rsidP="003475BF">
            <w:pPr>
              <w:pStyle w:val="Heading2"/>
              <w:spacing w:before="240" w:after="240"/>
              <w:jc w:val="center"/>
              <w:rPr>
                <w:sz w:val="24"/>
              </w:rPr>
            </w:pPr>
            <w:bookmarkStart w:id="205" w:name="_Toc280871178"/>
            <w:bookmarkStart w:id="206" w:name="_Toc322611276"/>
            <w:r w:rsidRPr="00485A9D">
              <w:rPr>
                <w:sz w:val="24"/>
              </w:rPr>
              <w:t>Annex 2b: REDD-plus Strategy Options</w:t>
            </w:r>
            <w:bookmarkEnd w:id="205"/>
            <w:bookmarkEnd w:id="206"/>
            <w:r w:rsidRPr="00485A9D">
              <w:rPr>
                <w:sz w:val="24"/>
              </w:rPr>
              <w:t xml:space="preserve"> </w:t>
            </w:r>
          </w:p>
        </w:tc>
      </w:tr>
    </w:tbl>
    <w:p w:rsidR="003475BF" w:rsidRPr="00485A9D" w:rsidRDefault="003475BF" w:rsidP="00944CC5">
      <w:pPr>
        <w:pStyle w:val="p5"/>
      </w:pPr>
    </w:p>
    <w:p w:rsidR="003475BF" w:rsidRPr="00790689" w:rsidRDefault="00795193" w:rsidP="00375967">
      <w:pPr>
        <w:pStyle w:val="p5"/>
        <w:ind w:left="0"/>
        <w:rPr>
          <w:sz w:val="20"/>
        </w:rPr>
      </w:pPr>
      <w:r w:rsidRPr="00790689">
        <w:rPr>
          <w:sz w:val="20"/>
        </w:rPr>
        <w:t>Please present the early ideas and/or draft input to ToR for work to be carried out. Please also present the strategy options themselves if they are available.</w:t>
      </w:r>
    </w:p>
    <w:p w:rsidR="003475BF" w:rsidRPr="00485A9D" w:rsidRDefault="003475BF" w:rsidP="00375967">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3475BF" w:rsidRPr="00A65519">
        <w:trPr>
          <w:jc w:val="center"/>
        </w:trPr>
        <w:tc>
          <w:tcPr>
            <w:tcW w:w="9360" w:type="dxa"/>
            <w:shd w:val="clear" w:color="auto" w:fill="C4BC96" w:themeFill="background2" w:themeFillShade="BF"/>
          </w:tcPr>
          <w:p w:rsidR="003475BF" w:rsidRPr="00A65519" w:rsidRDefault="00795193" w:rsidP="009919F3">
            <w:pPr>
              <w:pStyle w:val="Heading2"/>
              <w:spacing w:before="240" w:after="240"/>
              <w:jc w:val="center"/>
              <w:rPr>
                <w:sz w:val="24"/>
                <w:lang w:val="fr-FR"/>
              </w:rPr>
            </w:pPr>
            <w:bookmarkStart w:id="207" w:name="_Toc280871179"/>
            <w:bookmarkStart w:id="208" w:name="_Toc322611277"/>
            <w:r w:rsidRPr="00A65519">
              <w:rPr>
                <w:sz w:val="24"/>
                <w:lang w:val="fr-FR"/>
              </w:rPr>
              <w:t>Annex 2c: REDD-plus Implementation Framework</w:t>
            </w:r>
            <w:bookmarkEnd w:id="207"/>
            <w:bookmarkEnd w:id="208"/>
          </w:p>
        </w:tc>
      </w:tr>
    </w:tbl>
    <w:p w:rsidR="003475BF" w:rsidRPr="00A65519" w:rsidRDefault="003475BF" w:rsidP="00944CC5">
      <w:pPr>
        <w:pStyle w:val="p5"/>
        <w:rPr>
          <w:lang w:val="fr-FR"/>
        </w:rPr>
      </w:pPr>
    </w:p>
    <w:p w:rsidR="003475BF" w:rsidRPr="00790689" w:rsidRDefault="00795193" w:rsidP="00375967">
      <w:pPr>
        <w:pStyle w:val="p5"/>
        <w:ind w:left="0" w:firstLine="0"/>
        <w:rPr>
          <w:sz w:val="20"/>
        </w:rPr>
      </w:pPr>
      <w:r w:rsidRPr="00790689">
        <w:rPr>
          <w:sz w:val="20"/>
        </w:rPr>
        <w:t>Please present the early ideas or draft input to ToR for work to be carried out. If you decided to merge Components 2b and 2c, you may also wish to merge Annexes 2b and 2c.</w:t>
      </w:r>
    </w:p>
    <w:p w:rsidR="00A07970" w:rsidRPr="00485A9D" w:rsidRDefault="00A07970" w:rsidP="00375967">
      <w:pPr>
        <w:pStyle w:val="p5"/>
        <w:ind w:left="0" w:firstLine="0"/>
      </w:pPr>
    </w:p>
    <w:p w:rsidR="00B64784" w:rsidRPr="00485A9D" w:rsidRDefault="00B64784" w:rsidP="00B64784">
      <w:pPr>
        <w:rPr>
          <w:rFonts w:ascii="Arial" w:hAnsi="Arial" w:cs="Arial"/>
        </w:rPr>
      </w:pPr>
    </w:p>
    <w:p w:rsidR="000913A5" w:rsidRPr="00485A9D" w:rsidRDefault="000913A5">
      <w:pPr>
        <w:rPr>
          <w:rFonts w:ascii="Arial" w:hAnsi="Arial" w:cs="Arial"/>
          <w:b/>
          <w:bCs/>
        </w:rPr>
      </w:pPr>
    </w:p>
    <w:p w:rsidR="005763BA" w:rsidRPr="00485A9D" w:rsidRDefault="005763BA">
      <w:pPr>
        <w:rPr>
          <w:rFonts w:ascii="Arial" w:hAnsi="Arial" w:cs="Arial"/>
          <w:b/>
          <w:bCs/>
        </w:rPr>
      </w:pPr>
    </w:p>
    <w:p w:rsidR="002F14EF" w:rsidRPr="00485A9D" w:rsidRDefault="002F14EF">
      <w:pPr>
        <w:rPr>
          <w:rFonts w:ascii="Arial" w:hAnsi="Arial" w:cs="Arial"/>
          <w:b/>
          <w:bCs/>
        </w:rPr>
      </w:pPr>
    </w:p>
    <w:p w:rsidR="002F14EF" w:rsidRPr="00485A9D" w:rsidRDefault="002F14EF">
      <w:pPr>
        <w:rPr>
          <w:rFonts w:ascii="Arial" w:hAnsi="Arial" w:cs="Arial"/>
          <w:b/>
          <w:bCs/>
        </w:rPr>
      </w:pPr>
    </w:p>
    <w:p w:rsidR="008E4CB9" w:rsidRPr="00485A9D" w:rsidRDefault="008E4CB9">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B64784" w:rsidRPr="00485A9D">
        <w:trPr>
          <w:jc w:val="center"/>
        </w:trPr>
        <w:tc>
          <w:tcPr>
            <w:tcW w:w="9360" w:type="dxa"/>
            <w:shd w:val="clear" w:color="auto" w:fill="C4BC96" w:themeFill="background2" w:themeFillShade="BF"/>
          </w:tcPr>
          <w:p w:rsidR="00FA77B7" w:rsidRPr="00443ED2" w:rsidRDefault="00795193" w:rsidP="00FA77B7">
            <w:pPr>
              <w:pStyle w:val="Heading2"/>
              <w:spacing w:before="0"/>
              <w:jc w:val="center"/>
              <w:rPr>
                <w:bCs w:val="0"/>
                <w:sz w:val="24"/>
                <w:szCs w:val="16"/>
              </w:rPr>
            </w:pPr>
            <w:bookmarkStart w:id="209" w:name="_Toc280871180"/>
            <w:bookmarkStart w:id="210" w:name="_Toc322611278"/>
            <w:r w:rsidRPr="00485A9D">
              <w:rPr>
                <w:sz w:val="24"/>
              </w:rPr>
              <w:t>Annex 2d: Social and Environmental Impact</w:t>
            </w:r>
            <w:r w:rsidR="00FA77B7">
              <w:rPr>
                <w:sz w:val="24"/>
              </w:rPr>
              <w:t xml:space="preserve"> </w:t>
            </w:r>
            <w:r w:rsidR="00FA77B7" w:rsidRPr="00443ED2">
              <w:rPr>
                <w:bCs w:val="0"/>
                <w:sz w:val="24"/>
                <w:szCs w:val="16"/>
              </w:rPr>
              <w:t>during Readiness Preparation</w:t>
            </w:r>
            <w:bookmarkEnd w:id="209"/>
            <w:bookmarkEnd w:id="210"/>
            <w:r w:rsidR="00FA77B7" w:rsidRPr="00443ED2">
              <w:rPr>
                <w:bCs w:val="0"/>
                <w:sz w:val="24"/>
                <w:szCs w:val="16"/>
              </w:rPr>
              <w:t xml:space="preserve"> </w:t>
            </w:r>
          </w:p>
          <w:p w:rsidR="00B64784" w:rsidRDefault="00FA77B7" w:rsidP="00556955">
            <w:pPr>
              <w:pStyle w:val="Heading2"/>
              <w:spacing w:before="0"/>
              <w:jc w:val="center"/>
              <w:rPr>
                <w:bCs w:val="0"/>
                <w:sz w:val="24"/>
                <w:szCs w:val="16"/>
              </w:rPr>
            </w:pPr>
            <w:bookmarkStart w:id="211" w:name="_Toc280871181"/>
            <w:bookmarkStart w:id="212" w:name="_Toc322611279"/>
            <w:r w:rsidRPr="00443ED2">
              <w:rPr>
                <w:bCs w:val="0"/>
                <w:sz w:val="24"/>
                <w:szCs w:val="16"/>
              </w:rPr>
              <w:t>and REDD-plus Implementation</w:t>
            </w:r>
            <w:bookmarkEnd w:id="211"/>
            <w:bookmarkEnd w:id="212"/>
            <w:r>
              <w:rPr>
                <w:bCs w:val="0"/>
                <w:sz w:val="24"/>
                <w:szCs w:val="16"/>
              </w:rPr>
              <w:t xml:space="preserve"> </w:t>
            </w:r>
          </w:p>
          <w:p w:rsidR="00556955" w:rsidRPr="00556955" w:rsidRDefault="00556955" w:rsidP="00556955"/>
        </w:tc>
      </w:tr>
    </w:tbl>
    <w:p w:rsidR="00B64784" w:rsidRPr="00485A9D" w:rsidRDefault="00B64784" w:rsidP="00944CC5">
      <w:pPr>
        <w:pStyle w:val="p5"/>
      </w:pPr>
    </w:p>
    <w:p w:rsidR="00B64784" w:rsidRPr="00790689" w:rsidRDefault="00795193" w:rsidP="00375967">
      <w:pPr>
        <w:pStyle w:val="p5"/>
        <w:ind w:left="0" w:firstLine="0"/>
        <w:rPr>
          <w:sz w:val="20"/>
        </w:rPr>
      </w:pPr>
      <w:r w:rsidRPr="00790689">
        <w:rPr>
          <w:sz w:val="20"/>
        </w:rPr>
        <w:t>Please present the early ideas or draft input to ToR for work to be carried out.</w:t>
      </w:r>
    </w:p>
    <w:p w:rsidR="00B64784" w:rsidRPr="00485A9D" w:rsidRDefault="00B64784" w:rsidP="00944CC5">
      <w:pPr>
        <w:pStyle w:val="p5"/>
      </w:pPr>
    </w:p>
    <w:p w:rsidR="00B64784" w:rsidRPr="00485A9D" w:rsidRDefault="00B64784" w:rsidP="00B64784">
      <w:pPr>
        <w:rPr>
          <w:rFonts w:ascii="Arial" w:hAnsi="Arial" w:cs="Arial"/>
        </w:rPr>
      </w:pPr>
    </w:p>
    <w:p w:rsidR="002F14EF" w:rsidRPr="00485A9D" w:rsidRDefault="002F14EF" w:rsidP="00B64784">
      <w:pPr>
        <w:rPr>
          <w:rFonts w:ascii="Arial" w:hAnsi="Arial" w:cs="Arial"/>
        </w:rPr>
      </w:pPr>
    </w:p>
    <w:p w:rsidR="002F14EF" w:rsidRPr="00485A9D" w:rsidRDefault="002F14EF" w:rsidP="00B64784">
      <w:pPr>
        <w:rPr>
          <w:rFonts w:ascii="Arial" w:hAnsi="Arial" w:cs="Arial"/>
        </w:rPr>
      </w:pPr>
    </w:p>
    <w:p w:rsidR="00B34F53" w:rsidRPr="00485A9D" w:rsidRDefault="00B34F53" w:rsidP="00B64784">
      <w:pPr>
        <w:rPr>
          <w:rFonts w:ascii="Arial" w:hAnsi="Arial" w:cs="Arial"/>
        </w:rPr>
      </w:pPr>
    </w:p>
    <w:p w:rsidR="00B34F53" w:rsidRPr="00485A9D" w:rsidRDefault="00B34F53" w:rsidP="00B64784">
      <w:pPr>
        <w:rPr>
          <w:rFonts w:ascii="Arial" w:hAnsi="Arial" w:cs="Arial"/>
        </w:rPr>
      </w:pPr>
    </w:p>
    <w:p w:rsidR="00B34F53" w:rsidRPr="00485A9D" w:rsidRDefault="00B34F53" w:rsidP="00B64784">
      <w:pPr>
        <w:rPr>
          <w:rFonts w:ascii="Arial" w:hAnsi="Arial" w:cs="Arial"/>
        </w:rPr>
      </w:pPr>
    </w:p>
    <w:p w:rsidR="00B34F53" w:rsidRPr="00485A9D" w:rsidRDefault="00B34F53" w:rsidP="00B64784">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B64784" w:rsidRPr="00485A9D">
        <w:trPr>
          <w:jc w:val="center"/>
        </w:trPr>
        <w:tc>
          <w:tcPr>
            <w:tcW w:w="9360" w:type="dxa"/>
            <w:shd w:val="clear" w:color="auto" w:fill="C4BC96" w:themeFill="background2" w:themeFillShade="BF"/>
          </w:tcPr>
          <w:p w:rsidR="00B64784" w:rsidRPr="00485A9D" w:rsidRDefault="00795193" w:rsidP="00FA77B7">
            <w:pPr>
              <w:pStyle w:val="Heading2"/>
              <w:spacing w:before="240" w:after="240"/>
              <w:jc w:val="center"/>
              <w:rPr>
                <w:sz w:val="24"/>
              </w:rPr>
            </w:pPr>
            <w:r w:rsidRPr="00485A9D">
              <w:br w:type="page"/>
            </w:r>
            <w:bookmarkStart w:id="213" w:name="_Toc280871182"/>
            <w:bookmarkStart w:id="214" w:name="_Toc322611280"/>
            <w:r w:rsidRPr="00485A9D">
              <w:rPr>
                <w:sz w:val="24"/>
              </w:rPr>
              <w:t xml:space="preserve">Annex 3: </w:t>
            </w:r>
            <w:bookmarkEnd w:id="213"/>
            <w:r w:rsidR="002A6D06" w:rsidRPr="002A6D06">
              <w:rPr>
                <w:sz w:val="24"/>
              </w:rPr>
              <w:t>Develop a National Forest Reference Emission Level and/or a Forest Reference Level</w:t>
            </w:r>
            <w:bookmarkEnd w:id="214"/>
          </w:p>
        </w:tc>
      </w:tr>
    </w:tbl>
    <w:p w:rsidR="00B64784" w:rsidRPr="00485A9D" w:rsidRDefault="00B64784" w:rsidP="00944CC5">
      <w:pPr>
        <w:pStyle w:val="p5"/>
      </w:pPr>
    </w:p>
    <w:p w:rsidR="00B64784" w:rsidRPr="00790689" w:rsidRDefault="00795193" w:rsidP="00375967">
      <w:pPr>
        <w:pStyle w:val="p5"/>
        <w:ind w:left="0" w:firstLine="0"/>
        <w:rPr>
          <w:sz w:val="20"/>
        </w:rPr>
      </w:pPr>
      <w:r w:rsidRPr="00790689">
        <w:rPr>
          <w:sz w:val="20"/>
        </w:rPr>
        <w:t>Please present the early ideas or draft input to ToR for work to be carried out.</w:t>
      </w:r>
    </w:p>
    <w:p w:rsidR="00A07970" w:rsidRPr="00485A9D" w:rsidRDefault="00A07970"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B64784" w:rsidRPr="00485A9D">
        <w:trPr>
          <w:jc w:val="center"/>
        </w:trPr>
        <w:tc>
          <w:tcPr>
            <w:tcW w:w="9360" w:type="dxa"/>
            <w:shd w:val="clear" w:color="auto" w:fill="C4BC96" w:themeFill="background2" w:themeFillShade="BF"/>
          </w:tcPr>
          <w:p w:rsidR="00B64784" w:rsidRPr="00485A9D" w:rsidRDefault="00795193" w:rsidP="009919F3">
            <w:pPr>
              <w:pStyle w:val="Heading2"/>
              <w:spacing w:before="240" w:after="240"/>
              <w:jc w:val="center"/>
              <w:rPr>
                <w:sz w:val="24"/>
              </w:rPr>
            </w:pPr>
            <w:bookmarkStart w:id="215" w:name="_Toc280871183"/>
            <w:bookmarkStart w:id="216" w:name="_Toc322611281"/>
            <w:r w:rsidRPr="00485A9D">
              <w:rPr>
                <w:sz w:val="24"/>
              </w:rPr>
              <w:t xml:space="preserve">Annex 4: </w:t>
            </w:r>
            <w:bookmarkEnd w:id="215"/>
            <w:r w:rsidR="00144FC8" w:rsidRPr="00144FC8">
              <w:rPr>
                <w:sz w:val="24"/>
              </w:rPr>
              <w:t>Design Systems for National Forest Monitoring and Information on Safeguards</w:t>
            </w:r>
            <w:bookmarkEnd w:id="216"/>
          </w:p>
        </w:tc>
      </w:tr>
    </w:tbl>
    <w:p w:rsidR="00B64784" w:rsidRPr="00485A9D" w:rsidRDefault="00B64784" w:rsidP="00944CC5">
      <w:pPr>
        <w:pStyle w:val="p5"/>
      </w:pPr>
    </w:p>
    <w:p w:rsidR="00B64784" w:rsidRPr="00790689" w:rsidRDefault="00B64784" w:rsidP="00375967">
      <w:pPr>
        <w:pStyle w:val="p5"/>
        <w:ind w:left="0" w:firstLine="0"/>
        <w:rPr>
          <w:sz w:val="20"/>
        </w:rPr>
      </w:pPr>
      <w:r w:rsidRPr="00790689">
        <w:rPr>
          <w:sz w:val="20"/>
        </w:rPr>
        <w:t xml:space="preserve">Please present the early ideas or </w:t>
      </w:r>
      <w:r w:rsidR="001B32D7" w:rsidRPr="00790689">
        <w:rPr>
          <w:sz w:val="20"/>
        </w:rPr>
        <w:t xml:space="preserve">draft input to </w:t>
      </w:r>
      <w:r w:rsidRPr="00790689">
        <w:rPr>
          <w:sz w:val="20"/>
        </w:rPr>
        <w:t>ToR for work to be carried out.</w:t>
      </w:r>
    </w:p>
    <w:p w:rsidR="00B64784" w:rsidRPr="00485A9D" w:rsidRDefault="00B64784"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B64784" w:rsidRDefault="00B64784" w:rsidP="00B64784">
      <w:pPr>
        <w:rPr>
          <w:rFonts w:ascii="Arial" w:hAnsi="Arial" w:cs="Arial"/>
        </w:rPr>
      </w:pPr>
    </w:p>
    <w:p w:rsidR="001A7C40" w:rsidRDefault="001A7C40" w:rsidP="00B64784">
      <w:pPr>
        <w:rPr>
          <w:rFonts w:ascii="Arial" w:hAnsi="Arial" w:cs="Arial"/>
        </w:rPr>
      </w:pPr>
    </w:p>
    <w:p w:rsidR="001A7C40" w:rsidRDefault="001A7C40" w:rsidP="00B64784">
      <w:pPr>
        <w:rPr>
          <w:rFonts w:ascii="Arial" w:hAnsi="Arial" w:cs="Arial"/>
        </w:rPr>
      </w:pPr>
    </w:p>
    <w:p w:rsidR="001A7C40" w:rsidRPr="00485A9D" w:rsidRDefault="001A7C40" w:rsidP="00B64784">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E7213F" w:rsidRPr="00485A9D">
        <w:trPr>
          <w:jc w:val="center"/>
        </w:trPr>
        <w:tc>
          <w:tcPr>
            <w:tcW w:w="9360" w:type="dxa"/>
            <w:shd w:val="clear" w:color="auto" w:fill="C4BC96" w:themeFill="background2" w:themeFillShade="BF"/>
          </w:tcPr>
          <w:p w:rsidR="00E7213F" w:rsidRPr="00485A9D" w:rsidRDefault="00795193" w:rsidP="007E0ADB">
            <w:pPr>
              <w:pStyle w:val="Heading2"/>
              <w:spacing w:before="240" w:after="240"/>
              <w:jc w:val="center"/>
              <w:rPr>
                <w:sz w:val="24"/>
              </w:rPr>
            </w:pPr>
            <w:r w:rsidRPr="00485A9D">
              <w:br w:type="page"/>
            </w:r>
            <w:bookmarkStart w:id="217" w:name="_Toc280871184"/>
            <w:bookmarkStart w:id="218" w:name="_Toc322611282"/>
            <w:bookmarkStart w:id="219" w:name="OLE_LINK9"/>
            <w:bookmarkStart w:id="220" w:name="OLE_LINK10"/>
            <w:r w:rsidRPr="00485A9D">
              <w:rPr>
                <w:sz w:val="24"/>
              </w:rPr>
              <w:t>Annex 5: Schedule and Budget</w:t>
            </w:r>
            <w:bookmarkEnd w:id="217"/>
            <w:bookmarkEnd w:id="218"/>
          </w:p>
        </w:tc>
      </w:tr>
      <w:bookmarkEnd w:id="219"/>
      <w:bookmarkEnd w:id="220"/>
    </w:tbl>
    <w:p w:rsidR="00E7213F" w:rsidRPr="00485A9D" w:rsidRDefault="00E7213F" w:rsidP="00944CC5">
      <w:pPr>
        <w:pStyle w:val="p5"/>
      </w:pPr>
    </w:p>
    <w:p w:rsidR="00321414" w:rsidRPr="00790689" w:rsidRDefault="00795193" w:rsidP="00375967">
      <w:pPr>
        <w:pStyle w:val="p5"/>
        <w:ind w:left="0" w:firstLine="0"/>
        <w:rPr>
          <w:sz w:val="20"/>
        </w:rPr>
      </w:pPr>
      <w:r w:rsidRPr="00790689">
        <w:rPr>
          <w:sz w:val="20"/>
        </w:rPr>
        <w:t xml:space="preserve">Please present any additional details of your proposed Schedule and Budget.  </w:t>
      </w:r>
    </w:p>
    <w:p w:rsidR="002F14EF" w:rsidRPr="00485A9D" w:rsidRDefault="002F14EF" w:rsidP="00944CC5">
      <w:pPr>
        <w:pStyle w:val="p5"/>
      </w:pPr>
    </w:p>
    <w:p w:rsidR="002F14EF" w:rsidRPr="00485A9D" w:rsidRDefault="002F14EF" w:rsidP="00944CC5">
      <w:pPr>
        <w:pStyle w:val="p5"/>
      </w:pPr>
    </w:p>
    <w:p w:rsidR="002F14EF" w:rsidRDefault="002F14EF" w:rsidP="00944CC5">
      <w:pPr>
        <w:pStyle w:val="p5"/>
      </w:pPr>
    </w:p>
    <w:p w:rsidR="001A7C40" w:rsidRDefault="001A7C40" w:rsidP="00944CC5">
      <w:pPr>
        <w:pStyle w:val="p5"/>
      </w:pPr>
    </w:p>
    <w:p w:rsidR="001A7C40" w:rsidRDefault="001A7C40" w:rsidP="00944CC5">
      <w:pPr>
        <w:pStyle w:val="p5"/>
      </w:pPr>
    </w:p>
    <w:p w:rsidR="001A7C40" w:rsidRDefault="001A7C40" w:rsidP="00944CC5">
      <w:pPr>
        <w:pStyle w:val="p5"/>
      </w:pPr>
    </w:p>
    <w:p w:rsidR="001A7C40" w:rsidRDefault="001A7C40" w:rsidP="00944CC5">
      <w:pPr>
        <w:pStyle w:val="p5"/>
      </w:pPr>
    </w:p>
    <w:p w:rsidR="001A7C40" w:rsidRDefault="001A7C40" w:rsidP="00944CC5">
      <w:pPr>
        <w:pStyle w:val="p5"/>
      </w:pPr>
    </w:p>
    <w:p w:rsidR="001A7C40" w:rsidRPr="00485A9D" w:rsidRDefault="001A7C40" w:rsidP="00944CC5">
      <w:pPr>
        <w:pStyle w:val="p5"/>
      </w:pPr>
    </w:p>
    <w:p w:rsidR="002F14EF" w:rsidRPr="00485A9D" w:rsidRDefault="002F14EF" w:rsidP="00944CC5">
      <w:pPr>
        <w:pStyle w:val="p5"/>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7E0ADB" w:rsidRPr="00485A9D">
        <w:trPr>
          <w:jc w:val="center"/>
        </w:trPr>
        <w:tc>
          <w:tcPr>
            <w:tcW w:w="9360" w:type="dxa"/>
            <w:shd w:val="clear" w:color="auto" w:fill="C4BC96" w:themeFill="background2" w:themeFillShade="BF"/>
          </w:tcPr>
          <w:p w:rsidR="007E0ADB" w:rsidRPr="00485A9D" w:rsidRDefault="00795193" w:rsidP="007E0ADB">
            <w:pPr>
              <w:pStyle w:val="Heading2"/>
              <w:spacing w:before="240" w:after="240"/>
              <w:jc w:val="center"/>
              <w:rPr>
                <w:sz w:val="24"/>
              </w:rPr>
            </w:pPr>
            <w:r w:rsidRPr="00485A9D">
              <w:br w:type="page"/>
            </w:r>
            <w:bookmarkStart w:id="221" w:name="_Toc280871185"/>
            <w:bookmarkStart w:id="222" w:name="_Toc322611283"/>
            <w:r w:rsidRPr="00485A9D">
              <w:rPr>
                <w:sz w:val="24"/>
              </w:rPr>
              <w:t>Annex 6: Design a Program Monitoring and Evaluation Framework</w:t>
            </w:r>
            <w:bookmarkEnd w:id="221"/>
            <w:bookmarkEnd w:id="222"/>
          </w:p>
        </w:tc>
      </w:tr>
    </w:tbl>
    <w:p w:rsidR="007E0ADB" w:rsidRPr="00485A9D" w:rsidRDefault="007E0ADB" w:rsidP="00944CC5">
      <w:pPr>
        <w:pStyle w:val="p5"/>
      </w:pPr>
    </w:p>
    <w:p w:rsidR="002F14EF" w:rsidRPr="00790689" w:rsidRDefault="00795193" w:rsidP="00375967">
      <w:pPr>
        <w:pStyle w:val="p5"/>
        <w:ind w:left="0" w:firstLine="0"/>
        <w:rPr>
          <w:sz w:val="20"/>
        </w:rPr>
      </w:pPr>
      <w:r w:rsidRPr="00790689">
        <w:rPr>
          <w:sz w:val="20"/>
        </w:rPr>
        <w:t xml:space="preserve">Please present any additional details of your proposed Monitoring and Evaluation.  </w:t>
      </w:r>
    </w:p>
    <w:p w:rsidR="00756E24" w:rsidRDefault="00756E24" w:rsidP="00E64915">
      <w:pPr>
        <w:rPr>
          <w:rFonts w:ascii="Arial" w:hAnsi="Arial" w:cs="Arial"/>
          <w:b/>
          <w:iCs/>
          <w:color w:val="000000"/>
          <w:sz w:val="22"/>
          <w:szCs w:val="22"/>
        </w:rPr>
      </w:pPr>
    </w:p>
    <w:p w:rsidR="00756E24" w:rsidRDefault="00756E24" w:rsidP="00E64915">
      <w:pPr>
        <w:rPr>
          <w:rFonts w:ascii="Arial" w:hAnsi="Arial" w:cs="Arial"/>
          <w:b/>
          <w:iCs/>
          <w:color w:val="000000"/>
          <w:sz w:val="22"/>
          <w:szCs w:val="22"/>
        </w:rPr>
      </w:pPr>
    </w:p>
    <w:p w:rsidR="00977CCF" w:rsidRPr="00485A9D" w:rsidRDefault="00E64915" w:rsidP="00756E24">
      <w:pPr>
        <w:jc w:val="center"/>
        <w:rPr>
          <w:rFonts w:ascii="Arial" w:hAnsi="Arial" w:cs="Arial"/>
          <w:b/>
        </w:rPr>
      </w:pPr>
      <w:r w:rsidRPr="00E64915">
        <w:rPr>
          <w:rFonts w:ascii="Arial" w:hAnsi="Arial" w:cs="Arial"/>
          <w:b/>
          <w:iCs/>
          <w:color w:val="000000"/>
          <w:sz w:val="22"/>
          <w:szCs w:val="22"/>
        </w:rPr>
        <w:t>[</w:t>
      </w:r>
      <w:r w:rsidRPr="00375967">
        <w:rPr>
          <w:rFonts w:ascii="Arial" w:hAnsi="Arial" w:cs="Arial"/>
          <w:b/>
          <w:iCs/>
          <w:color w:val="000000"/>
          <w:sz w:val="20"/>
          <w:szCs w:val="20"/>
        </w:rPr>
        <w:t>e</w:t>
      </w:r>
      <w:r w:rsidR="00795193" w:rsidRPr="00375967">
        <w:rPr>
          <w:rFonts w:ascii="Arial" w:hAnsi="Arial" w:cs="Arial"/>
          <w:b/>
          <w:sz w:val="20"/>
          <w:szCs w:val="20"/>
        </w:rPr>
        <w:t>nd</w:t>
      </w:r>
      <w:r w:rsidR="00795193" w:rsidRPr="00485A9D">
        <w:rPr>
          <w:rFonts w:ascii="Arial" w:hAnsi="Arial" w:cs="Arial"/>
          <w:b/>
        </w:rPr>
        <w:t>]</w:t>
      </w:r>
    </w:p>
    <w:p w:rsidR="006D04E5" w:rsidRPr="00485A9D" w:rsidRDefault="006D04E5">
      <w:pPr>
        <w:rPr>
          <w:rFonts w:ascii="Arial" w:hAnsi="Arial" w:cs="Arial"/>
        </w:rPr>
      </w:pPr>
    </w:p>
    <w:p w:rsidR="004237FF" w:rsidRPr="00485A9D" w:rsidRDefault="004237FF" w:rsidP="00375967">
      <w:pPr>
        <w:rPr>
          <w:rFonts w:ascii="Arial" w:hAnsi="Arial" w:cs="Arial"/>
          <w:lang w:val="nl-NL" w:eastAsia="nl-NL"/>
        </w:rPr>
      </w:pPr>
    </w:p>
    <w:sectPr w:rsidR="004237FF" w:rsidRPr="00485A9D" w:rsidSect="002F1CBE">
      <w:headerReference w:type="default" r:id="rId13"/>
      <w:footerReference w:type="even" r:id="rId14"/>
      <w:footerReference w:type="default" r:id="rId15"/>
      <w:headerReference w:type="first" r:id="rId16"/>
      <w:pgSz w:w="12240" w:h="15840" w:code="1"/>
      <w:pgMar w:top="1440" w:right="1530"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8D" w:rsidRDefault="00E9738D">
      <w:r>
        <w:separator/>
      </w:r>
    </w:p>
  </w:endnote>
  <w:endnote w:type="continuationSeparator" w:id="0">
    <w:p w:rsidR="00E9738D" w:rsidRDefault="00E9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8D" w:rsidRDefault="00E04C1D" w:rsidP="00C071F9">
    <w:pPr>
      <w:pStyle w:val="Footer"/>
      <w:framePr w:wrap="around" w:vAnchor="text" w:hAnchor="margin" w:xAlign="center" w:y="1"/>
      <w:rPr>
        <w:rStyle w:val="PageNumber"/>
      </w:rPr>
    </w:pPr>
    <w:r>
      <w:rPr>
        <w:rStyle w:val="PageNumber"/>
      </w:rPr>
      <w:fldChar w:fldCharType="begin"/>
    </w:r>
    <w:r w:rsidR="00E9738D">
      <w:rPr>
        <w:rStyle w:val="PageNumber"/>
      </w:rPr>
      <w:instrText xml:space="preserve">PAGE  </w:instrText>
    </w:r>
    <w:r>
      <w:rPr>
        <w:rStyle w:val="PageNumber"/>
      </w:rPr>
      <w:fldChar w:fldCharType="end"/>
    </w:r>
  </w:p>
  <w:p w:rsidR="00E9738D" w:rsidRDefault="00E973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8D" w:rsidRPr="007C1E44" w:rsidRDefault="00E04C1D">
    <w:pPr>
      <w:pStyle w:val="Footer"/>
      <w:jc w:val="center"/>
      <w:rPr>
        <w:rFonts w:ascii="Trebuchet MS" w:hAnsi="Trebuchet MS"/>
        <w:sz w:val="20"/>
        <w:szCs w:val="20"/>
      </w:rPr>
    </w:pPr>
    <w:r>
      <w:fldChar w:fldCharType="begin"/>
    </w:r>
    <w:r w:rsidR="00E9738D">
      <w:instrText xml:space="preserve"> PAGE   \* MERGEFORMAT </w:instrText>
    </w:r>
    <w:r>
      <w:fldChar w:fldCharType="separate"/>
    </w:r>
    <w:r w:rsidR="008830A6" w:rsidRPr="008830A6">
      <w:rPr>
        <w:rFonts w:ascii="Trebuchet MS" w:hAnsi="Trebuchet MS"/>
        <w:noProof/>
        <w:sz w:val="20"/>
        <w:szCs w:val="20"/>
      </w:rPr>
      <w:t>1</w:t>
    </w:r>
    <w:r>
      <w:rPr>
        <w:rFonts w:ascii="Trebuchet MS" w:hAnsi="Trebuchet MS"/>
        <w:noProof/>
        <w:sz w:val="20"/>
        <w:szCs w:val="20"/>
      </w:rPr>
      <w:fldChar w:fldCharType="end"/>
    </w:r>
  </w:p>
  <w:p w:rsidR="00E9738D" w:rsidRDefault="00E9738D" w:rsidP="00C350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8D" w:rsidRDefault="00E9738D">
      <w:r>
        <w:separator/>
      </w:r>
    </w:p>
  </w:footnote>
  <w:footnote w:type="continuationSeparator" w:id="0">
    <w:p w:rsidR="00E9738D" w:rsidRDefault="00E9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8D" w:rsidRDefault="00E9738D" w:rsidP="004434CC">
    <w:pPr>
      <w:pStyle w:val="Header"/>
      <w:tabs>
        <w:tab w:val="clear" w:pos="4320"/>
        <w:tab w:val="clear" w:pos="8640"/>
        <w:tab w:val="left" w:pos="6480"/>
      </w:tabs>
      <w:spacing w:before="0"/>
      <w:rPr>
        <w:rFonts w:ascii="Trebuchet MS" w:hAnsi="Trebuchet MS" w:cs="Arial"/>
        <w:bCs/>
        <w:sz w:val="16"/>
        <w:szCs w:val="16"/>
      </w:rPr>
    </w:pPr>
  </w:p>
  <w:p w:rsidR="00E9738D" w:rsidRDefault="00E9738D" w:rsidP="004434CC">
    <w:pPr>
      <w:pStyle w:val="Header"/>
      <w:tabs>
        <w:tab w:val="clear" w:pos="4320"/>
        <w:tab w:val="clear" w:pos="8640"/>
        <w:tab w:val="left" w:pos="6480"/>
      </w:tabs>
      <w:spacing w:before="0"/>
      <w:rPr>
        <w:rFonts w:ascii="Arial" w:hAnsi="Arial" w:cs="Arial"/>
        <w:bCs/>
        <w:sz w:val="22"/>
        <w:szCs w:val="16"/>
      </w:rPr>
    </w:pPr>
    <w:r w:rsidRPr="006A0516">
      <w:rPr>
        <w:rFonts w:ascii="Arial" w:hAnsi="Arial" w:cs="Arial"/>
        <w:bCs/>
        <w:sz w:val="16"/>
        <w:szCs w:val="16"/>
      </w:rPr>
      <w:t xml:space="preserve">R-PP </w:t>
    </w:r>
    <w:r>
      <w:rPr>
        <w:rFonts w:ascii="Arial" w:hAnsi="Arial" w:cs="Arial"/>
        <w:bCs/>
        <w:sz w:val="16"/>
        <w:szCs w:val="16"/>
      </w:rPr>
      <w:t>Template Version</w:t>
    </w:r>
    <w:r w:rsidRPr="006A0516">
      <w:rPr>
        <w:rFonts w:ascii="Arial" w:hAnsi="Arial" w:cs="Arial"/>
        <w:bCs/>
        <w:sz w:val="16"/>
        <w:szCs w:val="16"/>
      </w:rPr>
      <w:t xml:space="preserve"> </w:t>
    </w:r>
    <w:r>
      <w:rPr>
        <w:rFonts w:ascii="Arial" w:hAnsi="Arial" w:cs="Arial"/>
        <w:bCs/>
        <w:sz w:val="16"/>
        <w:szCs w:val="16"/>
      </w:rPr>
      <w:t>6</w:t>
    </w:r>
    <w:r w:rsidRPr="006A0516">
      <w:rPr>
        <w:rFonts w:ascii="Arial" w:hAnsi="Arial" w:cs="Arial"/>
        <w:bCs/>
        <w:sz w:val="16"/>
        <w:szCs w:val="16"/>
      </w:rPr>
      <w:t xml:space="preserve"> </w:t>
    </w:r>
    <w:r w:rsidR="00145CA5">
      <w:rPr>
        <w:rFonts w:ascii="Arial" w:hAnsi="Arial" w:cs="Arial"/>
        <w:bCs/>
        <w:sz w:val="16"/>
        <w:szCs w:val="16"/>
      </w:rPr>
      <w:t xml:space="preserve">- </w:t>
    </w:r>
    <w:r>
      <w:rPr>
        <w:rFonts w:ascii="Arial" w:hAnsi="Arial" w:cs="Arial"/>
        <w:bCs/>
        <w:sz w:val="16"/>
        <w:szCs w:val="16"/>
      </w:rPr>
      <w:t xml:space="preserve">for Country Submission </w:t>
    </w:r>
    <w:r w:rsidR="00145CA5">
      <w:rPr>
        <w:rFonts w:ascii="Arial" w:hAnsi="Arial" w:cs="Arial"/>
        <w:bCs/>
        <w:sz w:val="16"/>
        <w:szCs w:val="16"/>
      </w:rPr>
      <w:t xml:space="preserve">(without guidelines) </w:t>
    </w:r>
    <w:r w:rsidRPr="006A0516">
      <w:rPr>
        <w:rFonts w:ascii="Arial" w:hAnsi="Arial" w:cs="Arial"/>
        <w:bCs/>
        <w:sz w:val="16"/>
        <w:szCs w:val="16"/>
      </w:rPr>
      <w:t>(</w:t>
    </w:r>
    <w:r>
      <w:rPr>
        <w:rFonts w:ascii="Arial" w:hAnsi="Arial" w:cs="Arial"/>
        <w:bCs/>
        <w:sz w:val="16"/>
        <w:szCs w:val="16"/>
      </w:rPr>
      <w:t>April 20, 2012</w:t>
    </w:r>
    <w:r w:rsidRPr="006A0516">
      <w:rPr>
        <w:rFonts w:ascii="Arial" w:hAnsi="Arial" w:cs="Arial"/>
        <w:bCs/>
        <w:sz w:val="16"/>
        <w:szCs w:val="16"/>
      </w:rPr>
      <w:t>)</w:t>
    </w:r>
    <w:r>
      <w:rPr>
        <w:rFonts w:ascii="Arial" w:hAnsi="Arial" w:cs="Arial"/>
        <w:bCs/>
        <w:sz w:val="16"/>
        <w:szCs w:val="16"/>
      </w:rPr>
      <w:t xml:space="preserve"> </w:t>
    </w:r>
  </w:p>
  <w:p w:rsidR="00E9738D" w:rsidRPr="006A0516" w:rsidRDefault="00E9738D" w:rsidP="004434CC">
    <w:pPr>
      <w:pStyle w:val="Header"/>
      <w:tabs>
        <w:tab w:val="clear" w:pos="4320"/>
        <w:tab w:val="clear" w:pos="8640"/>
        <w:tab w:val="left" w:pos="6480"/>
      </w:tabs>
      <w:spacing w:before="0"/>
      <w:rPr>
        <w:rFonts w:ascii="Arial" w:hAnsi="Arial" w:cs="Arial"/>
        <w:bCs/>
        <w:sz w:val="16"/>
        <w:szCs w:val="16"/>
      </w:rPr>
    </w:pPr>
    <w:r w:rsidRPr="006A0516">
      <w:rPr>
        <w:rFonts w:ascii="Arial" w:hAnsi="Arial" w:cs="Arial"/>
        <w:bCs/>
        <w:sz w:val="16"/>
        <w:szCs w:val="16"/>
      </w:rPr>
      <w:t>(</w:t>
    </w:r>
    <w:r>
      <w:rPr>
        <w:rFonts w:ascii="Arial" w:hAnsi="Arial" w:cs="Arial"/>
        <w:bCs/>
        <w:sz w:val="16"/>
        <w:szCs w:val="16"/>
      </w:rPr>
      <w:t>To r</w:t>
    </w:r>
    <w:r w:rsidRPr="006A0516">
      <w:rPr>
        <w:rFonts w:ascii="Arial" w:hAnsi="Arial" w:cs="Arial"/>
        <w:bCs/>
        <w:sz w:val="16"/>
        <w:szCs w:val="16"/>
      </w:rPr>
      <w:t>eplace</w:t>
    </w:r>
    <w:r>
      <w:rPr>
        <w:rFonts w:ascii="Arial" w:hAnsi="Arial" w:cs="Arial"/>
        <w:bCs/>
        <w:sz w:val="16"/>
        <w:szCs w:val="16"/>
      </w:rPr>
      <w:t xml:space="preserve"> </w:t>
    </w:r>
    <w:r w:rsidRPr="006A0516">
      <w:rPr>
        <w:rFonts w:ascii="Arial" w:hAnsi="Arial" w:cs="Arial"/>
        <w:bCs/>
        <w:sz w:val="16"/>
        <w:szCs w:val="16"/>
      </w:rPr>
      <w:t xml:space="preserve">R-PP draft v. 5, </w:t>
    </w:r>
    <w:r>
      <w:rPr>
        <w:rFonts w:ascii="Arial" w:hAnsi="Arial" w:cs="Arial"/>
        <w:bCs/>
        <w:sz w:val="16"/>
        <w:szCs w:val="16"/>
      </w:rPr>
      <w:t>Dec. 22, 2010; and draft Version 6</w:t>
    </w:r>
    <w:r w:rsidRPr="006A0516">
      <w:rPr>
        <w:rFonts w:ascii="Arial" w:hAnsi="Arial" w:cs="Arial"/>
        <w:bCs/>
        <w:sz w:val="16"/>
        <w:szCs w:val="16"/>
      </w:rPr>
      <w:t>)</w:t>
    </w:r>
  </w:p>
  <w:p w:rsidR="00E9738D" w:rsidRPr="00803ED8" w:rsidRDefault="00E9738D" w:rsidP="007831D0">
    <w:pPr>
      <w:pStyle w:val="Header"/>
      <w:tabs>
        <w:tab w:val="clear" w:pos="4320"/>
        <w:tab w:val="clear" w:pos="8640"/>
        <w:tab w:val="left" w:pos="6480"/>
      </w:tabs>
      <w:spacing w:before="0"/>
      <w:rPr>
        <w:rFonts w:ascii="Trebuchet MS" w:hAnsi="Trebuchet MS" w:cs="Arial"/>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8D" w:rsidRPr="00D7735D" w:rsidRDefault="00E9738D" w:rsidP="00D7735D">
    <w:pPr>
      <w:pStyle w:val="Header"/>
      <w:jc w:val="right"/>
      <w:rPr>
        <w:b/>
      </w:rPr>
    </w:pPr>
    <w:r>
      <w:rPr>
        <w:b/>
      </w:rPr>
      <w:t>FCPF R-PLANPLANPLANPLAN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91ED842"/>
    <w:lvl w:ilvl="0">
      <w:numFmt w:val="none"/>
      <w:lvlText w:val=""/>
      <w:lvlJc w:val="left"/>
    </w:lvl>
    <w:lvl w:ilvl="1">
      <w:numFmt w:val="none"/>
      <w:lvlText w:val=""/>
      <w:lvlJc w:val="left"/>
    </w:lvl>
    <w:lvl w:ilvl="2">
      <w:numFmt w:val="none"/>
      <w:lvlText w:val=""/>
      <w:lvlJc w:val="left"/>
    </w:lvl>
    <w:lvl w:ilvl="3">
      <w:numFmt w:val="none"/>
      <w:pStyle w:val="Heading4"/>
      <w:lvlText w:val=""/>
      <w:lvlJc w:val="left"/>
    </w:lvl>
    <w:lvl w:ilvl="4">
      <w:start w:val="1"/>
      <w:numFmt w:val="none"/>
      <w:pStyle w:val="Heading5"/>
      <w:suff w:val="nothing"/>
      <w:lvlText w:val=""/>
      <w:lvlJc w:val="left"/>
    </w:lvl>
    <w:lvl w:ilvl="5">
      <w:numFmt w:val="none"/>
      <w:lvlText w:val=""/>
      <w:lvlJc w:val="left"/>
    </w:lvl>
    <w:lvl w:ilvl="6">
      <w:numFmt w:val="none"/>
      <w:pStyle w:val="Heading7"/>
      <w:lvlText w:val=""/>
      <w:lvlJc w:val="left"/>
    </w:lvl>
    <w:lvl w:ilvl="7">
      <w:numFmt w:val="none"/>
      <w:pStyle w:val="Heading8"/>
      <w:lvlText w:val=""/>
      <w:lvlJc w:val="left"/>
    </w:lvl>
    <w:lvl w:ilvl="8">
      <w:numFmt w:val="none"/>
      <w:lvlText w:val=""/>
      <w:lvlJc w:val="left"/>
    </w:lvl>
  </w:abstractNum>
  <w:abstractNum w:abstractNumId="1">
    <w:nsid w:val="00BB3DC0"/>
    <w:multiLevelType w:val="hybridMultilevel"/>
    <w:tmpl w:val="4E1C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B0E5D"/>
    <w:multiLevelType w:val="hybridMultilevel"/>
    <w:tmpl w:val="0E54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E69C4"/>
    <w:multiLevelType w:val="hybridMultilevel"/>
    <w:tmpl w:val="86840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3E51200"/>
    <w:multiLevelType w:val="multilevel"/>
    <w:tmpl w:val="C3D6599A"/>
    <w:lvl w:ilvl="0">
      <w:start w:val="6"/>
      <w:numFmt w:val="decimal"/>
      <w:lvlText w:val="%1."/>
      <w:lvlJc w:val="left"/>
      <w:pPr>
        <w:ind w:left="450" w:hanging="360"/>
      </w:pPr>
      <w:rPr>
        <w:rFonts w:ascii="Arial" w:hAnsi="Arial" w:cs="Arial"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5">
    <w:nsid w:val="0546105B"/>
    <w:multiLevelType w:val="hybridMultilevel"/>
    <w:tmpl w:val="564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D7342E"/>
    <w:multiLevelType w:val="hybridMultilevel"/>
    <w:tmpl w:val="3E84BFE2"/>
    <w:lvl w:ilvl="0" w:tplc="340A0001">
      <w:start w:val="1"/>
      <w:numFmt w:val="bullet"/>
      <w:lvlText w:val=""/>
      <w:lvlJc w:val="left"/>
      <w:pPr>
        <w:ind w:left="1692" w:hanging="360"/>
      </w:pPr>
      <w:rPr>
        <w:rFonts w:ascii="Symbol" w:hAnsi="Symbol" w:hint="default"/>
      </w:rPr>
    </w:lvl>
    <w:lvl w:ilvl="1" w:tplc="340A0003" w:tentative="1">
      <w:start w:val="1"/>
      <w:numFmt w:val="bullet"/>
      <w:lvlText w:val="o"/>
      <w:lvlJc w:val="left"/>
      <w:pPr>
        <w:ind w:left="2412" w:hanging="360"/>
      </w:pPr>
      <w:rPr>
        <w:rFonts w:ascii="Courier New" w:hAnsi="Courier New" w:cs="Courier New" w:hint="default"/>
      </w:rPr>
    </w:lvl>
    <w:lvl w:ilvl="2" w:tplc="340A0005" w:tentative="1">
      <w:start w:val="1"/>
      <w:numFmt w:val="bullet"/>
      <w:lvlText w:val=""/>
      <w:lvlJc w:val="left"/>
      <w:pPr>
        <w:ind w:left="3132" w:hanging="360"/>
      </w:pPr>
      <w:rPr>
        <w:rFonts w:ascii="Wingdings" w:hAnsi="Wingdings" w:hint="default"/>
      </w:rPr>
    </w:lvl>
    <w:lvl w:ilvl="3" w:tplc="340A0001" w:tentative="1">
      <w:start w:val="1"/>
      <w:numFmt w:val="bullet"/>
      <w:lvlText w:val=""/>
      <w:lvlJc w:val="left"/>
      <w:pPr>
        <w:ind w:left="3852" w:hanging="360"/>
      </w:pPr>
      <w:rPr>
        <w:rFonts w:ascii="Symbol" w:hAnsi="Symbol" w:hint="default"/>
      </w:rPr>
    </w:lvl>
    <w:lvl w:ilvl="4" w:tplc="340A0003" w:tentative="1">
      <w:start w:val="1"/>
      <w:numFmt w:val="bullet"/>
      <w:lvlText w:val="o"/>
      <w:lvlJc w:val="left"/>
      <w:pPr>
        <w:ind w:left="4572" w:hanging="360"/>
      </w:pPr>
      <w:rPr>
        <w:rFonts w:ascii="Courier New" w:hAnsi="Courier New" w:cs="Courier New" w:hint="default"/>
      </w:rPr>
    </w:lvl>
    <w:lvl w:ilvl="5" w:tplc="340A0005" w:tentative="1">
      <w:start w:val="1"/>
      <w:numFmt w:val="bullet"/>
      <w:lvlText w:val=""/>
      <w:lvlJc w:val="left"/>
      <w:pPr>
        <w:ind w:left="5292" w:hanging="360"/>
      </w:pPr>
      <w:rPr>
        <w:rFonts w:ascii="Wingdings" w:hAnsi="Wingdings" w:hint="default"/>
      </w:rPr>
    </w:lvl>
    <w:lvl w:ilvl="6" w:tplc="340A0001" w:tentative="1">
      <w:start w:val="1"/>
      <w:numFmt w:val="bullet"/>
      <w:lvlText w:val=""/>
      <w:lvlJc w:val="left"/>
      <w:pPr>
        <w:ind w:left="6012" w:hanging="360"/>
      </w:pPr>
      <w:rPr>
        <w:rFonts w:ascii="Symbol" w:hAnsi="Symbol" w:hint="default"/>
      </w:rPr>
    </w:lvl>
    <w:lvl w:ilvl="7" w:tplc="340A0003" w:tentative="1">
      <w:start w:val="1"/>
      <w:numFmt w:val="bullet"/>
      <w:lvlText w:val="o"/>
      <w:lvlJc w:val="left"/>
      <w:pPr>
        <w:ind w:left="6732" w:hanging="360"/>
      </w:pPr>
      <w:rPr>
        <w:rFonts w:ascii="Courier New" w:hAnsi="Courier New" w:cs="Courier New" w:hint="default"/>
      </w:rPr>
    </w:lvl>
    <w:lvl w:ilvl="8" w:tplc="340A0005" w:tentative="1">
      <w:start w:val="1"/>
      <w:numFmt w:val="bullet"/>
      <w:lvlText w:val=""/>
      <w:lvlJc w:val="left"/>
      <w:pPr>
        <w:ind w:left="7452" w:hanging="360"/>
      </w:pPr>
      <w:rPr>
        <w:rFonts w:ascii="Wingdings" w:hAnsi="Wingdings" w:hint="default"/>
      </w:rPr>
    </w:lvl>
  </w:abstractNum>
  <w:abstractNum w:abstractNumId="7">
    <w:nsid w:val="0DBD3B49"/>
    <w:multiLevelType w:val="hybridMultilevel"/>
    <w:tmpl w:val="FD2AE8D4"/>
    <w:lvl w:ilvl="0" w:tplc="0409000F">
      <w:start w:val="1"/>
      <w:numFmt w:val="decimal"/>
      <w:lvlText w:val="%1."/>
      <w:lvlJc w:val="left"/>
      <w:pPr>
        <w:ind w:left="720" w:hanging="360"/>
      </w:pPr>
    </w:lvl>
    <w:lvl w:ilvl="1" w:tplc="855CA3FE">
      <w:start w:val="1"/>
      <w:numFmt w:val="lowerRoman"/>
      <w:lvlText w:val="%2."/>
      <w:lvlJc w:val="left"/>
      <w:pPr>
        <w:ind w:left="1470" w:hanging="39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45979"/>
    <w:multiLevelType w:val="hybridMultilevel"/>
    <w:tmpl w:val="7CEAC42E"/>
    <w:lvl w:ilvl="0" w:tplc="991C5C1C">
      <w:start w:val="1"/>
      <w:numFmt w:val="bullet"/>
      <w:lvlText w:val="•"/>
      <w:lvlJc w:val="left"/>
      <w:pPr>
        <w:tabs>
          <w:tab w:val="num" w:pos="720"/>
        </w:tabs>
        <w:ind w:left="720" w:hanging="360"/>
      </w:pPr>
      <w:rPr>
        <w:rFonts w:ascii="Arial" w:hAnsi="Arial" w:hint="default"/>
      </w:rPr>
    </w:lvl>
    <w:lvl w:ilvl="1" w:tplc="22101320">
      <w:start w:val="2712"/>
      <w:numFmt w:val="bullet"/>
      <w:lvlText w:val="–"/>
      <w:lvlJc w:val="left"/>
      <w:pPr>
        <w:tabs>
          <w:tab w:val="num" w:pos="1440"/>
        </w:tabs>
        <w:ind w:left="1440" w:hanging="360"/>
      </w:pPr>
      <w:rPr>
        <w:rFonts w:ascii="Arial" w:hAnsi="Arial" w:hint="default"/>
      </w:rPr>
    </w:lvl>
    <w:lvl w:ilvl="2" w:tplc="1FFC893A" w:tentative="1">
      <w:start w:val="1"/>
      <w:numFmt w:val="bullet"/>
      <w:lvlText w:val="•"/>
      <w:lvlJc w:val="left"/>
      <w:pPr>
        <w:tabs>
          <w:tab w:val="num" w:pos="2160"/>
        </w:tabs>
        <w:ind w:left="2160" w:hanging="360"/>
      </w:pPr>
      <w:rPr>
        <w:rFonts w:ascii="Arial" w:hAnsi="Arial" w:hint="default"/>
      </w:rPr>
    </w:lvl>
    <w:lvl w:ilvl="3" w:tplc="06565ACA" w:tentative="1">
      <w:start w:val="1"/>
      <w:numFmt w:val="bullet"/>
      <w:lvlText w:val="•"/>
      <w:lvlJc w:val="left"/>
      <w:pPr>
        <w:tabs>
          <w:tab w:val="num" w:pos="2880"/>
        </w:tabs>
        <w:ind w:left="2880" w:hanging="360"/>
      </w:pPr>
      <w:rPr>
        <w:rFonts w:ascii="Arial" w:hAnsi="Arial" w:hint="default"/>
      </w:rPr>
    </w:lvl>
    <w:lvl w:ilvl="4" w:tplc="510A4428" w:tentative="1">
      <w:start w:val="1"/>
      <w:numFmt w:val="bullet"/>
      <w:lvlText w:val="•"/>
      <w:lvlJc w:val="left"/>
      <w:pPr>
        <w:tabs>
          <w:tab w:val="num" w:pos="3600"/>
        </w:tabs>
        <w:ind w:left="3600" w:hanging="360"/>
      </w:pPr>
      <w:rPr>
        <w:rFonts w:ascii="Arial" w:hAnsi="Arial" w:hint="default"/>
      </w:rPr>
    </w:lvl>
    <w:lvl w:ilvl="5" w:tplc="1E0ACA06" w:tentative="1">
      <w:start w:val="1"/>
      <w:numFmt w:val="bullet"/>
      <w:lvlText w:val="•"/>
      <w:lvlJc w:val="left"/>
      <w:pPr>
        <w:tabs>
          <w:tab w:val="num" w:pos="4320"/>
        </w:tabs>
        <w:ind w:left="4320" w:hanging="360"/>
      </w:pPr>
      <w:rPr>
        <w:rFonts w:ascii="Arial" w:hAnsi="Arial" w:hint="default"/>
      </w:rPr>
    </w:lvl>
    <w:lvl w:ilvl="6" w:tplc="E16EEA94" w:tentative="1">
      <w:start w:val="1"/>
      <w:numFmt w:val="bullet"/>
      <w:lvlText w:val="•"/>
      <w:lvlJc w:val="left"/>
      <w:pPr>
        <w:tabs>
          <w:tab w:val="num" w:pos="5040"/>
        </w:tabs>
        <w:ind w:left="5040" w:hanging="360"/>
      </w:pPr>
      <w:rPr>
        <w:rFonts w:ascii="Arial" w:hAnsi="Arial" w:hint="default"/>
      </w:rPr>
    </w:lvl>
    <w:lvl w:ilvl="7" w:tplc="E0D02A1C" w:tentative="1">
      <w:start w:val="1"/>
      <w:numFmt w:val="bullet"/>
      <w:lvlText w:val="•"/>
      <w:lvlJc w:val="left"/>
      <w:pPr>
        <w:tabs>
          <w:tab w:val="num" w:pos="5760"/>
        </w:tabs>
        <w:ind w:left="5760" w:hanging="360"/>
      </w:pPr>
      <w:rPr>
        <w:rFonts w:ascii="Arial" w:hAnsi="Arial" w:hint="default"/>
      </w:rPr>
    </w:lvl>
    <w:lvl w:ilvl="8" w:tplc="BF64D350" w:tentative="1">
      <w:start w:val="1"/>
      <w:numFmt w:val="bullet"/>
      <w:lvlText w:val="•"/>
      <w:lvlJc w:val="left"/>
      <w:pPr>
        <w:tabs>
          <w:tab w:val="num" w:pos="6480"/>
        </w:tabs>
        <w:ind w:left="6480" w:hanging="360"/>
      </w:pPr>
      <w:rPr>
        <w:rFonts w:ascii="Arial" w:hAnsi="Arial" w:hint="default"/>
      </w:rPr>
    </w:lvl>
  </w:abstractNum>
  <w:abstractNum w:abstractNumId="9">
    <w:nsid w:val="10FE0899"/>
    <w:multiLevelType w:val="hybridMultilevel"/>
    <w:tmpl w:val="0278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61C06"/>
    <w:multiLevelType w:val="hybridMultilevel"/>
    <w:tmpl w:val="B55E77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1FE6EB9"/>
    <w:multiLevelType w:val="hybridMultilevel"/>
    <w:tmpl w:val="D7904DAA"/>
    <w:lvl w:ilvl="0" w:tplc="F48A1680">
      <w:start w:val="1"/>
      <w:numFmt w:val="lowerLetter"/>
      <w:lvlText w:val="%1."/>
      <w:lvlJc w:val="left"/>
      <w:pPr>
        <w:ind w:left="360" w:hanging="360"/>
      </w:pPr>
      <w:rPr>
        <w:rFonts w:ascii="Arial" w:hAnsi="Arial" w:cs="Arial"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2573919"/>
    <w:multiLevelType w:val="hybridMultilevel"/>
    <w:tmpl w:val="6B60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FC4BB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370877"/>
    <w:multiLevelType w:val="hybridMultilevel"/>
    <w:tmpl w:val="E230C95A"/>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9C13CC0"/>
    <w:multiLevelType w:val="hybridMultilevel"/>
    <w:tmpl w:val="975C4B56"/>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19CE396B"/>
    <w:multiLevelType w:val="hybridMultilevel"/>
    <w:tmpl w:val="17765820"/>
    <w:lvl w:ilvl="0" w:tplc="0409000F">
      <w:start w:val="1"/>
      <w:numFmt w:val="decimal"/>
      <w:lvlText w:val="%1."/>
      <w:lvlJc w:val="left"/>
      <w:pPr>
        <w:ind w:left="720" w:hanging="360"/>
      </w:pPr>
    </w:lvl>
    <w:lvl w:ilvl="1" w:tplc="04090019">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74A7B"/>
    <w:multiLevelType w:val="hybridMultilevel"/>
    <w:tmpl w:val="4002DC6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B7915D8"/>
    <w:multiLevelType w:val="hybridMultilevel"/>
    <w:tmpl w:val="7C10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132BFC"/>
    <w:multiLevelType w:val="hybridMultilevel"/>
    <w:tmpl w:val="3F3A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E37533"/>
    <w:multiLevelType w:val="hybridMultilevel"/>
    <w:tmpl w:val="3BD27B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D125FDC"/>
    <w:multiLevelType w:val="hybridMultilevel"/>
    <w:tmpl w:val="83A25F02"/>
    <w:lvl w:ilvl="0" w:tplc="B888D794">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D7A1486"/>
    <w:multiLevelType w:val="multilevel"/>
    <w:tmpl w:val="1302A9EC"/>
    <w:lvl w:ilvl="0">
      <w:start w:val="7"/>
      <w:numFmt w:val="decimal"/>
      <w:lvlText w:val="%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3">
    <w:nsid w:val="1ECE72D3"/>
    <w:multiLevelType w:val="hybridMultilevel"/>
    <w:tmpl w:val="D696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1C3130"/>
    <w:multiLevelType w:val="hybridMultilevel"/>
    <w:tmpl w:val="7458CA24"/>
    <w:lvl w:ilvl="0" w:tplc="0409000F">
      <w:start w:val="1"/>
      <w:numFmt w:val="decimal"/>
      <w:lvlText w:val="%1."/>
      <w:lvlJc w:val="left"/>
      <w:pPr>
        <w:ind w:left="720" w:hanging="360"/>
      </w:pPr>
    </w:lvl>
    <w:lvl w:ilvl="1" w:tplc="04090019">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340060"/>
    <w:multiLevelType w:val="hybridMultilevel"/>
    <w:tmpl w:val="3BD8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4346D7"/>
    <w:multiLevelType w:val="multilevel"/>
    <w:tmpl w:val="5D700A5E"/>
    <w:name w:val="Corporate3"/>
    <w:lvl w:ilvl="0">
      <w:start w:val="1"/>
      <w:numFmt w:val="upperRoman"/>
      <w:suff w:val="nothing"/>
      <w:lvlText w:val="ARTICLE %1"/>
      <w:lvlJc w:val="left"/>
      <w:pPr>
        <w:ind w:left="0" w:firstLine="0"/>
      </w:pPr>
      <w:rPr>
        <w:rFonts w:hint="default"/>
        <w:b/>
        <w:i w:val="0"/>
        <w:caps/>
        <w:smallCaps w:val="0"/>
        <w:strike w:val="0"/>
        <w:dstrike w:val="0"/>
        <w:vanish w:val="0"/>
        <w:u w:val="none"/>
        <w:effect w:val="none"/>
        <w:vertAlign w:val="baseline"/>
      </w:rPr>
    </w:lvl>
    <w:lvl w:ilvl="1">
      <w:start w:val="1"/>
      <w:numFmt w:val="decimalZero"/>
      <w:isLgl/>
      <w:lvlText w:val="Section %1.%2"/>
      <w:lvlJc w:val="left"/>
      <w:pPr>
        <w:tabs>
          <w:tab w:val="num" w:pos="1800"/>
        </w:tabs>
        <w:ind w:left="0" w:firstLine="0"/>
      </w:pPr>
      <w:rPr>
        <w:rFonts w:hint="default"/>
        <w:b/>
        <w:i w:val="0"/>
        <w:caps w:val="0"/>
        <w:strike w:val="0"/>
        <w:dstrike w:val="0"/>
        <w:vanish w:val="0"/>
        <w:u w:val="none"/>
        <w:effect w:val="none"/>
        <w:vertAlign w:val="baseline"/>
      </w:rPr>
    </w:lvl>
    <w:lvl w:ilvl="2">
      <w:start w:val="5"/>
      <w:numFmt w:val="none"/>
      <w:lvlText w:val="(b)"/>
      <w:lvlJc w:val="left"/>
      <w:pPr>
        <w:tabs>
          <w:tab w:val="num" w:pos="720"/>
        </w:tabs>
        <w:ind w:left="720" w:hanging="720"/>
      </w:pPr>
      <w:rPr>
        <w:rFonts w:hint="default"/>
      </w:rPr>
    </w:lvl>
    <w:lvl w:ilvl="3">
      <w:start w:val="1"/>
      <w:numFmt w:val="lowerRoman"/>
      <w:lvlText w:val="(%4)"/>
      <w:lvlJc w:val="left"/>
      <w:pPr>
        <w:tabs>
          <w:tab w:val="num" w:pos="1800"/>
        </w:tabs>
        <w:ind w:left="1440" w:hanging="720"/>
      </w:pPr>
      <w:rPr>
        <w:rFonts w:hint="default"/>
        <w:b w:val="0"/>
        <w:i w:val="0"/>
        <w:caps w:val="0"/>
        <w:strike w:val="0"/>
        <w:dstrike w:val="0"/>
        <w:vanish w:val="0"/>
        <w:u w:val="none"/>
        <w:effect w:val="none"/>
        <w:vertAlign w:val="baseline"/>
      </w:rPr>
    </w:lvl>
    <w:lvl w:ilvl="4">
      <w:start w:val="1"/>
      <w:numFmt w:val="lowerRoman"/>
      <w:lvlText w:val="(%5)"/>
      <w:lvlJc w:val="left"/>
      <w:pPr>
        <w:tabs>
          <w:tab w:val="num" w:pos="3240"/>
        </w:tabs>
        <w:ind w:left="720" w:firstLine="1440"/>
      </w:pPr>
      <w:rPr>
        <w:rFonts w:hint="default"/>
        <w:b w:val="0"/>
        <w:i w:val="0"/>
        <w:caps w:val="0"/>
        <w:smallCaps w:val="0"/>
        <w:strike w:val="0"/>
        <w:dstrike w:val="0"/>
        <w:vanish w:val="0"/>
        <w:u w:val="none"/>
        <w:effect w:val="none"/>
        <w:vertAlign w:val="baseline"/>
      </w:rPr>
    </w:lvl>
    <w:lvl w:ilvl="5">
      <w:start w:val="1"/>
      <w:numFmt w:val="upperLetter"/>
      <w:lvlText w:val="(%6)"/>
      <w:lvlJc w:val="left"/>
      <w:pPr>
        <w:tabs>
          <w:tab w:val="num" w:pos="3600"/>
        </w:tabs>
        <w:ind w:left="1440" w:firstLine="1440"/>
      </w:pPr>
      <w:rPr>
        <w:rFonts w:hint="default"/>
        <w:b w:val="0"/>
        <w:i w:val="0"/>
        <w:caps w:val="0"/>
        <w:smallCaps w:val="0"/>
        <w:strike w:val="0"/>
        <w:dstrike w:val="0"/>
        <w:vanish w:val="0"/>
        <w:u w:val="none"/>
        <w:effect w:val="none"/>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683321D"/>
    <w:multiLevelType w:val="multilevel"/>
    <w:tmpl w:val="0B7E4426"/>
    <w:lvl w:ilvl="0">
      <w:start w:val="6"/>
      <w:numFmt w:val="decimal"/>
      <w:lvlText w:val="%1."/>
      <w:lvlJc w:val="left"/>
      <w:pPr>
        <w:ind w:left="450" w:hanging="360"/>
      </w:pPr>
      <w:rPr>
        <w:rFonts w:ascii="Arial" w:hAnsi="Arial" w:cs="Arial"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8">
    <w:nsid w:val="29DC09F1"/>
    <w:multiLevelType w:val="hybridMultilevel"/>
    <w:tmpl w:val="A44EB49E"/>
    <w:lvl w:ilvl="0" w:tplc="A34AFB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3310F2"/>
    <w:multiLevelType w:val="hybridMultilevel"/>
    <w:tmpl w:val="A77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DB6CC4"/>
    <w:multiLevelType w:val="hybridMultilevel"/>
    <w:tmpl w:val="DD1E4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54F58D0"/>
    <w:multiLevelType w:val="hybridMultilevel"/>
    <w:tmpl w:val="8DE4E148"/>
    <w:lvl w:ilvl="0" w:tplc="3F62224E">
      <w:numFmt w:val="bullet"/>
      <w:lvlText w:val="-"/>
      <w:lvlJc w:val="left"/>
      <w:pPr>
        <w:ind w:left="2203" w:hanging="360"/>
      </w:pPr>
      <w:rPr>
        <w:rFonts w:ascii="Trebuchet MS" w:eastAsia="Times New Roman" w:hAnsi="Trebuchet MS" w:cs="Times New Roman" w:hint="default"/>
      </w:rPr>
    </w:lvl>
    <w:lvl w:ilvl="1" w:tplc="340A0003" w:tentative="1">
      <w:start w:val="1"/>
      <w:numFmt w:val="bullet"/>
      <w:lvlText w:val="o"/>
      <w:lvlJc w:val="left"/>
      <w:pPr>
        <w:ind w:left="2923" w:hanging="360"/>
      </w:pPr>
      <w:rPr>
        <w:rFonts w:ascii="Courier New" w:hAnsi="Courier New" w:cs="Courier New" w:hint="default"/>
      </w:rPr>
    </w:lvl>
    <w:lvl w:ilvl="2" w:tplc="340A0005" w:tentative="1">
      <w:start w:val="1"/>
      <w:numFmt w:val="bullet"/>
      <w:lvlText w:val=""/>
      <w:lvlJc w:val="left"/>
      <w:pPr>
        <w:ind w:left="3643" w:hanging="360"/>
      </w:pPr>
      <w:rPr>
        <w:rFonts w:ascii="Wingdings" w:hAnsi="Wingdings" w:hint="default"/>
      </w:rPr>
    </w:lvl>
    <w:lvl w:ilvl="3" w:tplc="340A0001" w:tentative="1">
      <w:start w:val="1"/>
      <w:numFmt w:val="bullet"/>
      <w:lvlText w:val=""/>
      <w:lvlJc w:val="left"/>
      <w:pPr>
        <w:ind w:left="4363" w:hanging="360"/>
      </w:pPr>
      <w:rPr>
        <w:rFonts w:ascii="Symbol" w:hAnsi="Symbol" w:hint="default"/>
      </w:rPr>
    </w:lvl>
    <w:lvl w:ilvl="4" w:tplc="340A0003" w:tentative="1">
      <w:start w:val="1"/>
      <w:numFmt w:val="bullet"/>
      <w:lvlText w:val="o"/>
      <w:lvlJc w:val="left"/>
      <w:pPr>
        <w:ind w:left="5083" w:hanging="360"/>
      </w:pPr>
      <w:rPr>
        <w:rFonts w:ascii="Courier New" w:hAnsi="Courier New" w:cs="Courier New" w:hint="default"/>
      </w:rPr>
    </w:lvl>
    <w:lvl w:ilvl="5" w:tplc="340A0005" w:tentative="1">
      <w:start w:val="1"/>
      <w:numFmt w:val="bullet"/>
      <w:lvlText w:val=""/>
      <w:lvlJc w:val="left"/>
      <w:pPr>
        <w:ind w:left="5803" w:hanging="360"/>
      </w:pPr>
      <w:rPr>
        <w:rFonts w:ascii="Wingdings" w:hAnsi="Wingdings" w:hint="default"/>
      </w:rPr>
    </w:lvl>
    <w:lvl w:ilvl="6" w:tplc="340A0001" w:tentative="1">
      <w:start w:val="1"/>
      <w:numFmt w:val="bullet"/>
      <w:lvlText w:val=""/>
      <w:lvlJc w:val="left"/>
      <w:pPr>
        <w:ind w:left="6523" w:hanging="360"/>
      </w:pPr>
      <w:rPr>
        <w:rFonts w:ascii="Symbol" w:hAnsi="Symbol" w:hint="default"/>
      </w:rPr>
    </w:lvl>
    <w:lvl w:ilvl="7" w:tplc="340A0003" w:tentative="1">
      <w:start w:val="1"/>
      <w:numFmt w:val="bullet"/>
      <w:lvlText w:val="o"/>
      <w:lvlJc w:val="left"/>
      <w:pPr>
        <w:ind w:left="7243" w:hanging="360"/>
      </w:pPr>
      <w:rPr>
        <w:rFonts w:ascii="Courier New" w:hAnsi="Courier New" w:cs="Courier New" w:hint="default"/>
      </w:rPr>
    </w:lvl>
    <w:lvl w:ilvl="8" w:tplc="340A0005" w:tentative="1">
      <w:start w:val="1"/>
      <w:numFmt w:val="bullet"/>
      <w:lvlText w:val=""/>
      <w:lvlJc w:val="left"/>
      <w:pPr>
        <w:ind w:left="7963" w:hanging="360"/>
      </w:pPr>
      <w:rPr>
        <w:rFonts w:ascii="Wingdings" w:hAnsi="Wingdings" w:hint="default"/>
      </w:rPr>
    </w:lvl>
  </w:abstractNum>
  <w:abstractNum w:abstractNumId="32">
    <w:nsid w:val="3639595C"/>
    <w:multiLevelType w:val="hybridMultilevel"/>
    <w:tmpl w:val="510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A32A47"/>
    <w:multiLevelType w:val="hybridMultilevel"/>
    <w:tmpl w:val="1B9EC6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D243D5E"/>
    <w:multiLevelType w:val="hybridMultilevel"/>
    <w:tmpl w:val="E8D4C3B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nsid w:val="42335916"/>
    <w:multiLevelType w:val="hybridMultilevel"/>
    <w:tmpl w:val="19461602"/>
    <w:lvl w:ilvl="0" w:tplc="CE7AA4A0">
      <w:start w:val="1"/>
      <w:numFmt w:val="decimal"/>
      <w:lvlText w:val="%1."/>
      <w:lvlJc w:val="left"/>
      <w:pPr>
        <w:ind w:left="720" w:hanging="360"/>
      </w:pPr>
      <w:rPr>
        <w:b/>
      </w:rPr>
    </w:lvl>
    <w:lvl w:ilvl="1" w:tplc="F60E01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9A0A83"/>
    <w:multiLevelType w:val="hybridMultilevel"/>
    <w:tmpl w:val="EC24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FE738E"/>
    <w:multiLevelType w:val="hybridMultilevel"/>
    <w:tmpl w:val="A1F0EF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AD3535F"/>
    <w:multiLevelType w:val="hybridMultilevel"/>
    <w:tmpl w:val="80C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145EBF"/>
    <w:multiLevelType w:val="hybridMultilevel"/>
    <w:tmpl w:val="F33CC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501446E1"/>
    <w:multiLevelType w:val="hybridMultilevel"/>
    <w:tmpl w:val="452C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EF2FCC"/>
    <w:multiLevelType w:val="hybridMultilevel"/>
    <w:tmpl w:val="A75C0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13811F2"/>
    <w:multiLevelType w:val="hybridMultilevel"/>
    <w:tmpl w:val="9C7A60C6"/>
    <w:lvl w:ilvl="0" w:tplc="0409000F">
      <w:start w:val="1"/>
      <w:numFmt w:val="decimal"/>
      <w:lvlText w:val="%1."/>
      <w:lvlJc w:val="left"/>
      <w:pPr>
        <w:tabs>
          <w:tab w:val="num" w:pos="720"/>
        </w:tabs>
        <w:ind w:left="720" w:hanging="360"/>
      </w:pPr>
      <w:rPr>
        <w:rFonts w:hint="default"/>
        <w:b w:val="0"/>
        <w:bCs w:val="0"/>
        <w:i w:val="0"/>
        <w:iCs w:val="0"/>
      </w:rPr>
    </w:lvl>
    <w:lvl w:ilvl="1" w:tplc="855CA3FE">
      <w:start w:val="1"/>
      <w:numFmt w:val="lowerRoman"/>
      <w:lvlText w:val="%2."/>
      <w:lvlJc w:val="left"/>
      <w:pPr>
        <w:tabs>
          <w:tab w:val="num" w:pos="360"/>
        </w:tabs>
        <w:ind w:left="360" w:hanging="360"/>
      </w:pPr>
      <w:rPr>
        <w:rFonts w:cs="Times New Roman"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17C468E"/>
    <w:multiLevelType w:val="hybridMultilevel"/>
    <w:tmpl w:val="15942BDA"/>
    <w:lvl w:ilvl="0" w:tplc="380816C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2C46A6D"/>
    <w:multiLevelType w:val="hybridMultilevel"/>
    <w:tmpl w:val="6546A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0301B8"/>
    <w:multiLevelType w:val="hybridMultilevel"/>
    <w:tmpl w:val="437C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846B40"/>
    <w:multiLevelType w:val="hybridMultilevel"/>
    <w:tmpl w:val="87B49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ED8457B"/>
    <w:multiLevelType w:val="hybridMultilevel"/>
    <w:tmpl w:val="A33821BA"/>
    <w:lvl w:ilvl="0" w:tplc="5A7CE298">
      <w:start w:val="6"/>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2824E66"/>
    <w:multiLevelType w:val="hybridMultilevel"/>
    <w:tmpl w:val="B4F0FD42"/>
    <w:lvl w:ilvl="0" w:tplc="0409000F">
      <w:start w:val="1"/>
      <w:numFmt w:val="decimal"/>
      <w:lvlText w:val="%1."/>
      <w:lvlJc w:val="left"/>
      <w:pPr>
        <w:ind w:left="360" w:hanging="360"/>
      </w:pPr>
    </w:lvl>
    <w:lvl w:ilvl="1" w:tplc="7AF2FE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D307D9"/>
    <w:multiLevelType w:val="hybridMultilevel"/>
    <w:tmpl w:val="7060A60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nsid w:val="640616E4"/>
    <w:multiLevelType w:val="hybridMultilevel"/>
    <w:tmpl w:val="A04E5766"/>
    <w:lvl w:ilvl="0" w:tplc="B888D79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64F72787"/>
    <w:multiLevelType w:val="hybridMultilevel"/>
    <w:tmpl w:val="D66A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0B75AD"/>
    <w:multiLevelType w:val="hybridMultilevel"/>
    <w:tmpl w:val="463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6E4AB8"/>
    <w:multiLevelType w:val="hybridMultilevel"/>
    <w:tmpl w:val="F042BA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9855FFF"/>
    <w:multiLevelType w:val="hybridMultilevel"/>
    <w:tmpl w:val="ECF28846"/>
    <w:lvl w:ilvl="0" w:tplc="855CA3FE">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6C8168F4"/>
    <w:multiLevelType w:val="hybridMultilevel"/>
    <w:tmpl w:val="7BC22E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900EAA"/>
    <w:multiLevelType w:val="hybridMultilevel"/>
    <w:tmpl w:val="5F74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D47D27"/>
    <w:multiLevelType w:val="hybridMultilevel"/>
    <w:tmpl w:val="0B3EC7D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8">
    <w:nsid w:val="6F00294A"/>
    <w:multiLevelType w:val="hybridMultilevel"/>
    <w:tmpl w:val="68B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AE4860"/>
    <w:multiLevelType w:val="hybridMultilevel"/>
    <w:tmpl w:val="C3B8DF36"/>
    <w:lvl w:ilvl="0" w:tplc="855CA3FE">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77566743"/>
    <w:multiLevelType w:val="multilevel"/>
    <w:tmpl w:val="F690825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AD219B3"/>
    <w:multiLevelType w:val="hybridMultilevel"/>
    <w:tmpl w:val="4D60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D4D36EB"/>
    <w:multiLevelType w:val="hybridMultilevel"/>
    <w:tmpl w:val="57B427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7D5325C5"/>
    <w:multiLevelType w:val="hybridMultilevel"/>
    <w:tmpl w:val="AE6AC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E042073"/>
    <w:multiLevelType w:val="multilevel"/>
    <w:tmpl w:val="97087FC0"/>
    <w:lvl w:ilvl="0">
      <w:start w:val="8"/>
      <w:numFmt w:val="decimal"/>
      <w:lvlText w:val="%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num w:numId="1">
    <w:abstractNumId w:val="0"/>
  </w:num>
  <w:num w:numId="2">
    <w:abstractNumId w:val="49"/>
  </w:num>
  <w:num w:numId="3">
    <w:abstractNumId w:val="21"/>
  </w:num>
  <w:num w:numId="4">
    <w:abstractNumId w:val="48"/>
  </w:num>
  <w:num w:numId="5">
    <w:abstractNumId w:val="34"/>
  </w:num>
  <w:num w:numId="6">
    <w:abstractNumId w:val="7"/>
  </w:num>
  <w:num w:numId="7">
    <w:abstractNumId w:val="63"/>
  </w:num>
  <w:num w:numId="8">
    <w:abstractNumId w:val="25"/>
  </w:num>
  <w:num w:numId="9">
    <w:abstractNumId w:val="32"/>
  </w:num>
  <w:num w:numId="10">
    <w:abstractNumId w:val="40"/>
  </w:num>
  <w:num w:numId="11">
    <w:abstractNumId w:val="12"/>
  </w:num>
  <w:num w:numId="12">
    <w:abstractNumId w:val="1"/>
  </w:num>
  <w:num w:numId="13">
    <w:abstractNumId w:val="56"/>
  </w:num>
  <w:num w:numId="14">
    <w:abstractNumId w:val="58"/>
  </w:num>
  <w:num w:numId="15">
    <w:abstractNumId w:val="61"/>
  </w:num>
  <w:num w:numId="16">
    <w:abstractNumId w:val="29"/>
  </w:num>
  <w:num w:numId="17">
    <w:abstractNumId w:val="19"/>
  </w:num>
  <w:num w:numId="18">
    <w:abstractNumId w:val="45"/>
  </w:num>
  <w:num w:numId="19">
    <w:abstractNumId w:val="5"/>
  </w:num>
  <w:num w:numId="20">
    <w:abstractNumId w:val="28"/>
  </w:num>
  <w:num w:numId="21">
    <w:abstractNumId w:val="53"/>
  </w:num>
  <w:num w:numId="22">
    <w:abstractNumId w:val="42"/>
  </w:num>
  <w:num w:numId="23">
    <w:abstractNumId w:val="9"/>
  </w:num>
  <w:num w:numId="24">
    <w:abstractNumId w:val="11"/>
  </w:num>
  <w:num w:numId="2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8"/>
  </w:num>
  <w:num w:numId="28">
    <w:abstractNumId w:val="39"/>
  </w:num>
  <w:num w:numId="29">
    <w:abstractNumId w:val="10"/>
  </w:num>
  <w:num w:numId="30">
    <w:abstractNumId w:val="52"/>
  </w:num>
  <w:num w:numId="31">
    <w:abstractNumId w:val="20"/>
  </w:num>
  <w:num w:numId="32">
    <w:abstractNumId w:val="6"/>
  </w:num>
  <w:num w:numId="33">
    <w:abstractNumId w:val="31"/>
  </w:num>
  <w:num w:numId="34">
    <w:abstractNumId w:val="30"/>
  </w:num>
  <w:num w:numId="35">
    <w:abstractNumId w:val="46"/>
  </w:num>
  <w:num w:numId="36">
    <w:abstractNumId w:val="3"/>
  </w:num>
  <w:num w:numId="37">
    <w:abstractNumId w:val="8"/>
  </w:num>
  <w:num w:numId="38">
    <w:abstractNumId w:val="41"/>
  </w:num>
  <w:num w:numId="39">
    <w:abstractNumId w:val="17"/>
  </w:num>
  <w:num w:numId="40">
    <w:abstractNumId w:val="15"/>
  </w:num>
  <w:num w:numId="41">
    <w:abstractNumId w:val="62"/>
  </w:num>
  <w:num w:numId="42">
    <w:abstractNumId w:val="16"/>
  </w:num>
  <w:num w:numId="43">
    <w:abstractNumId w:val="24"/>
  </w:num>
  <w:num w:numId="44">
    <w:abstractNumId w:val="2"/>
  </w:num>
  <w:num w:numId="45">
    <w:abstractNumId w:val="43"/>
  </w:num>
  <w:num w:numId="46">
    <w:abstractNumId w:val="35"/>
  </w:num>
  <w:num w:numId="47">
    <w:abstractNumId w:val="44"/>
  </w:num>
  <w:num w:numId="48">
    <w:abstractNumId w:val="50"/>
  </w:num>
  <w:num w:numId="49">
    <w:abstractNumId w:val="47"/>
  </w:num>
  <w:num w:numId="50">
    <w:abstractNumId w:val="14"/>
  </w:num>
  <w:num w:numId="51">
    <w:abstractNumId w:val="51"/>
  </w:num>
  <w:num w:numId="52">
    <w:abstractNumId w:val="37"/>
  </w:num>
  <w:num w:numId="53">
    <w:abstractNumId w:val="13"/>
  </w:num>
  <w:num w:numId="54">
    <w:abstractNumId w:val="59"/>
  </w:num>
  <w:num w:numId="55">
    <w:abstractNumId w:val="54"/>
  </w:num>
  <w:num w:numId="56">
    <w:abstractNumId w:val="55"/>
  </w:num>
  <w:num w:numId="57">
    <w:abstractNumId w:val="33"/>
  </w:num>
  <w:num w:numId="58">
    <w:abstractNumId w:val="57"/>
  </w:num>
  <w:num w:numId="59">
    <w:abstractNumId w:val="18"/>
  </w:num>
  <w:num w:numId="60">
    <w:abstractNumId w:val="60"/>
  </w:num>
  <w:num w:numId="61">
    <w:abstractNumId w:val="4"/>
  </w:num>
  <w:num w:numId="62">
    <w:abstractNumId w:val="27"/>
  </w:num>
  <w:num w:numId="63">
    <w:abstractNumId w:val="22"/>
  </w:num>
  <w:num w:numId="64">
    <w:abstractNumId w:val="64"/>
  </w:num>
  <w:num w:numId="65">
    <w:abstractNumId w:val="23"/>
  </w:num>
  <w:num w:numId="66">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A6"/>
    <w:rsid w:val="00000E40"/>
    <w:rsid w:val="00001D89"/>
    <w:rsid w:val="000025D4"/>
    <w:rsid w:val="000026C8"/>
    <w:rsid w:val="00002733"/>
    <w:rsid w:val="00003991"/>
    <w:rsid w:val="000039C9"/>
    <w:rsid w:val="00003A12"/>
    <w:rsid w:val="00003FD0"/>
    <w:rsid w:val="00004251"/>
    <w:rsid w:val="000057A9"/>
    <w:rsid w:val="0000676E"/>
    <w:rsid w:val="000067FC"/>
    <w:rsid w:val="00006F27"/>
    <w:rsid w:val="000070B7"/>
    <w:rsid w:val="0000733A"/>
    <w:rsid w:val="00007551"/>
    <w:rsid w:val="000076F0"/>
    <w:rsid w:val="00007AAD"/>
    <w:rsid w:val="00010B88"/>
    <w:rsid w:val="00011187"/>
    <w:rsid w:val="00011575"/>
    <w:rsid w:val="00012032"/>
    <w:rsid w:val="00012054"/>
    <w:rsid w:val="0001508D"/>
    <w:rsid w:val="00015D8A"/>
    <w:rsid w:val="00016916"/>
    <w:rsid w:val="00017C42"/>
    <w:rsid w:val="000202E0"/>
    <w:rsid w:val="0002044E"/>
    <w:rsid w:val="0002059A"/>
    <w:rsid w:val="00020D87"/>
    <w:rsid w:val="000219B8"/>
    <w:rsid w:val="000231DB"/>
    <w:rsid w:val="000232AF"/>
    <w:rsid w:val="00023340"/>
    <w:rsid w:val="000239C6"/>
    <w:rsid w:val="00023D6E"/>
    <w:rsid w:val="0002467C"/>
    <w:rsid w:val="000248F5"/>
    <w:rsid w:val="000259D2"/>
    <w:rsid w:val="000263F2"/>
    <w:rsid w:val="00030E29"/>
    <w:rsid w:val="00031D3A"/>
    <w:rsid w:val="00033033"/>
    <w:rsid w:val="00033DC9"/>
    <w:rsid w:val="00034109"/>
    <w:rsid w:val="00034126"/>
    <w:rsid w:val="000341E4"/>
    <w:rsid w:val="000343E1"/>
    <w:rsid w:val="00034EF8"/>
    <w:rsid w:val="0003505B"/>
    <w:rsid w:val="00037517"/>
    <w:rsid w:val="00040A6B"/>
    <w:rsid w:val="00040F41"/>
    <w:rsid w:val="0004125E"/>
    <w:rsid w:val="000412A7"/>
    <w:rsid w:val="000414F1"/>
    <w:rsid w:val="00041A22"/>
    <w:rsid w:val="00042175"/>
    <w:rsid w:val="00042699"/>
    <w:rsid w:val="00042727"/>
    <w:rsid w:val="00042D25"/>
    <w:rsid w:val="00042F4F"/>
    <w:rsid w:val="0004313A"/>
    <w:rsid w:val="0004348A"/>
    <w:rsid w:val="00043B09"/>
    <w:rsid w:val="00043DF0"/>
    <w:rsid w:val="0004433E"/>
    <w:rsid w:val="000446CD"/>
    <w:rsid w:val="00044B3F"/>
    <w:rsid w:val="00045442"/>
    <w:rsid w:val="000465EE"/>
    <w:rsid w:val="00046D9F"/>
    <w:rsid w:val="00047B02"/>
    <w:rsid w:val="00050425"/>
    <w:rsid w:val="00050DD5"/>
    <w:rsid w:val="00050FB6"/>
    <w:rsid w:val="0005173B"/>
    <w:rsid w:val="0005205E"/>
    <w:rsid w:val="00053671"/>
    <w:rsid w:val="00053851"/>
    <w:rsid w:val="00053A84"/>
    <w:rsid w:val="00054ECC"/>
    <w:rsid w:val="00055A99"/>
    <w:rsid w:val="00056E67"/>
    <w:rsid w:val="00057CBB"/>
    <w:rsid w:val="00060459"/>
    <w:rsid w:val="0006177F"/>
    <w:rsid w:val="00061B9C"/>
    <w:rsid w:val="00062C20"/>
    <w:rsid w:val="00062DB4"/>
    <w:rsid w:val="00063650"/>
    <w:rsid w:val="0006393B"/>
    <w:rsid w:val="00063BB8"/>
    <w:rsid w:val="0006593E"/>
    <w:rsid w:val="000659AE"/>
    <w:rsid w:val="00066AE3"/>
    <w:rsid w:val="00067010"/>
    <w:rsid w:val="0006710A"/>
    <w:rsid w:val="00070C08"/>
    <w:rsid w:val="00070C32"/>
    <w:rsid w:val="000712A3"/>
    <w:rsid w:val="0007182A"/>
    <w:rsid w:val="00071E41"/>
    <w:rsid w:val="00072836"/>
    <w:rsid w:val="000735A1"/>
    <w:rsid w:val="00073EBB"/>
    <w:rsid w:val="00073EED"/>
    <w:rsid w:val="00073EF3"/>
    <w:rsid w:val="000744D9"/>
    <w:rsid w:val="000764FC"/>
    <w:rsid w:val="00076C18"/>
    <w:rsid w:val="0007703E"/>
    <w:rsid w:val="000770A4"/>
    <w:rsid w:val="0007732F"/>
    <w:rsid w:val="0007775F"/>
    <w:rsid w:val="000779AA"/>
    <w:rsid w:val="00077B51"/>
    <w:rsid w:val="00077D3C"/>
    <w:rsid w:val="00080395"/>
    <w:rsid w:val="00080885"/>
    <w:rsid w:val="000812DD"/>
    <w:rsid w:val="0008195F"/>
    <w:rsid w:val="00082221"/>
    <w:rsid w:val="000826D9"/>
    <w:rsid w:val="000828DB"/>
    <w:rsid w:val="000829F1"/>
    <w:rsid w:val="000830A4"/>
    <w:rsid w:val="00083B31"/>
    <w:rsid w:val="00083D57"/>
    <w:rsid w:val="00085674"/>
    <w:rsid w:val="00086256"/>
    <w:rsid w:val="000867A7"/>
    <w:rsid w:val="000872C9"/>
    <w:rsid w:val="00090046"/>
    <w:rsid w:val="00090686"/>
    <w:rsid w:val="000913A5"/>
    <w:rsid w:val="0009186B"/>
    <w:rsid w:val="00091C53"/>
    <w:rsid w:val="00093B38"/>
    <w:rsid w:val="00095491"/>
    <w:rsid w:val="00095CA6"/>
    <w:rsid w:val="000965E6"/>
    <w:rsid w:val="00096BD9"/>
    <w:rsid w:val="00097192"/>
    <w:rsid w:val="0009746A"/>
    <w:rsid w:val="00097A43"/>
    <w:rsid w:val="000A0F90"/>
    <w:rsid w:val="000A1695"/>
    <w:rsid w:val="000A186E"/>
    <w:rsid w:val="000A20B1"/>
    <w:rsid w:val="000A220E"/>
    <w:rsid w:val="000A27CE"/>
    <w:rsid w:val="000A34BF"/>
    <w:rsid w:val="000A4743"/>
    <w:rsid w:val="000A4F33"/>
    <w:rsid w:val="000A6003"/>
    <w:rsid w:val="000A6039"/>
    <w:rsid w:val="000A6431"/>
    <w:rsid w:val="000A6C25"/>
    <w:rsid w:val="000A71A7"/>
    <w:rsid w:val="000A7DD9"/>
    <w:rsid w:val="000B042B"/>
    <w:rsid w:val="000B10DE"/>
    <w:rsid w:val="000B1B61"/>
    <w:rsid w:val="000B1EF6"/>
    <w:rsid w:val="000B3929"/>
    <w:rsid w:val="000B49CA"/>
    <w:rsid w:val="000B4C64"/>
    <w:rsid w:val="000B4D85"/>
    <w:rsid w:val="000B5F50"/>
    <w:rsid w:val="000B6233"/>
    <w:rsid w:val="000B693C"/>
    <w:rsid w:val="000B6B15"/>
    <w:rsid w:val="000B7B31"/>
    <w:rsid w:val="000B7DB4"/>
    <w:rsid w:val="000B7E09"/>
    <w:rsid w:val="000B7F72"/>
    <w:rsid w:val="000C035B"/>
    <w:rsid w:val="000C0473"/>
    <w:rsid w:val="000C095D"/>
    <w:rsid w:val="000C1BFA"/>
    <w:rsid w:val="000C1CB6"/>
    <w:rsid w:val="000C25D4"/>
    <w:rsid w:val="000C289B"/>
    <w:rsid w:val="000C29DA"/>
    <w:rsid w:val="000C31BD"/>
    <w:rsid w:val="000C320E"/>
    <w:rsid w:val="000C3BAA"/>
    <w:rsid w:val="000C4359"/>
    <w:rsid w:val="000C4E4C"/>
    <w:rsid w:val="000C6107"/>
    <w:rsid w:val="000C6845"/>
    <w:rsid w:val="000C740F"/>
    <w:rsid w:val="000C741E"/>
    <w:rsid w:val="000C7558"/>
    <w:rsid w:val="000C7DBA"/>
    <w:rsid w:val="000D0532"/>
    <w:rsid w:val="000D0F94"/>
    <w:rsid w:val="000D3053"/>
    <w:rsid w:val="000D317F"/>
    <w:rsid w:val="000D3D8C"/>
    <w:rsid w:val="000D3EFA"/>
    <w:rsid w:val="000D3F33"/>
    <w:rsid w:val="000D46D5"/>
    <w:rsid w:val="000D4EDD"/>
    <w:rsid w:val="000D63E6"/>
    <w:rsid w:val="000D6FED"/>
    <w:rsid w:val="000D750A"/>
    <w:rsid w:val="000D759D"/>
    <w:rsid w:val="000D7986"/>
    <w:rsid w:val="000E02FD"/>
    <w:rsid w:val="000E07C7"/>
    <w:rsid w:val="000E0E62"/>
    <w:rsid w:val="000E1200"/>
    <w:rsid w:val="000E209B"/>
    <w:rsid w:val="000E242B"/>
    <w:rsid w:val="000E3120"/>
    <w:rsid w:val="000E33FA"/>
    <w:rsid w:val="000E4963"/>
    <w:rsid w:val="000E550F"/>
    <w:rsid w:val="000E5F43"/>
    <w:rsid w:val="000E5F48"/>
    <w:rsid w:val="000F0042"/>
    <w:rsid w:val="000F081F"/>
    <w:rsid w:val="000F1952"/>
    <w:rsid w:val="000F21F2"/>
    <w:rsid w:val="000F2642"/>
    <w:rsid w:val="000F29D0"/>
    <w:rsid w:val="000F3507"/>
    <w:rsid w:val="000F4EB4"/>
    <w:rsid w:val="000F5B82"/>
    <w:rsid w:val="000F61F0"/>
    <w:rsid w:val="000F6703"/>
    <w:rsid w:val="000F709F"/>
    <w:rsid w:val="00100D02"/>
    <w:rsid w:val="0010184C"/>
    <w:rsid w:val="001018ED"/>
    <w:rsid w:val="00101C62"/>
    <w:rsid w:val="00101EAB"/>
    <w:rsid w:val="00101EB5"/>
    <w:rsid w:val="001023BD"/>
    <w:rsid w:val="00102D02"/>
    <w:rsid w:val="00102F16"/>
    <w:rsid w:val="00103541"/>
    <w:rsid w:val="00103AE1"/>
    <w:rsid w:val="00103F96"/>
    <w:rsid w:val="001048B9"/>
    <w:rsid w:val="00105CF3"/>
    <w:rsid w:val="00107758"/>
    <w:rsid w:val="00107B8C"/>
    <w:rsid w:val="0011035E"/>
    <w:rsid w:val="00110DEF"/>
    <w:rsid w:val="00111346"/>
    <w:rsid w:val="001115C8"/>
    <w:rsid w:val="0011198F"/>
    <w:rsid w:val="00111DF3"/>
    <w:rsid w:val="00112295"/>
    <w:rsid w:val="00113814"/>
    <w:rsid w:val="00113AF9"/>
    <w:rsid w:val="00115C82"/>
    <w:rsid w:val="00115DFF"/>
    <w:rsid w:val="001161AC"/>
    <w:rsid w:val="00116C58"/>
    <w:rsid w:val="00117078"/>
    <w:rsid w:val="00117510"/>
    <w:rsid w:val="0011752F"/>
    <w:rsid w:val="001216B8"/>
    <w:rsid w:val="00121A6B"/>
    <w:rsid w:val="00121C31"/>
    <w:rsid w:val="00122F23"/>
    <w:rsid w:val="00122F94"/>
    <w:rsid w:val="001230C9"/>
    <w:rsid w:val="00123294"/>
    <w:rsid w:val="0012413B"/>
    <w:rsid w:val="001245C3"/>
    <w:rsid w:val="001249D5"/>
    <w:rsid w:val="00124BD3"/>
    <w:rsid w:val="00124C07"/>
    <w:rsid w:val="00124E8D"/>
    <w:rsid w:val="001256A9"/>
    <w:rsid w:val="00125910"/>
    <w:rsid w:val="00125C42"/>
    <w:rsid w:val="00125EBF"/>
    <w:rsid w:val="00126E00"/>
    <w:rsid w:val="00126E37"/>
    <w:rsid w:val="001271EE"/>
    <w:rsid w:val="00127244"/>
    <w:rsid w:val="00127495"/>
    <w:rsid w:val="00127661"/>
    <w:rsid w:val="00127A02"/>
    <w:rsid w:val="00130394"/>
    <w:rsid w:val="00131157"/>
    <w:rsid w:val="00132BDD"/>
    <w:rsid w:val="00133E27"/>
    <w:rsid w:val="00133FB0"/>
    <w:rsid w:val="00134321"/>
    <w:rsid w:val="00135208"/>
    <w:rsid w:val="00135618"/>
    <w:rsid w:val="001356F2"/>
    <w:rsid w:val="0013648A"/>
    <w:rsid w:val="00136EAE"/>
    <w:rsid w:val="00137591"/>
    <w:rsid w:val="00137A47"/>
    <w:rsid w:val="00140DAE"/>
    <w:rsid w:val="0014118D"/>
    <w:rsid w:val="00141610"/>
    <w:rsid w:val="00142EB4"/>
    <w:rsid w:val="0014338B"/>
    <w:rsid w:val="0014343C"/>
    <w:rsid w:val="00143FA0"/>
    <w:rsid w:val="00144F02"/>
    <w:rsid w:val="00144FC8"/>
    <w:rsid w:val="00145A69"/>
    <w:rsid w:val="00145CA5"/>
    <w:rsid w:val="00145F6A"/>
    <w:rsid w:val="0014657F"/>
    <w:rsid w:val="00146E0A"/>
    <w:rsid w:val="00146EA1"/>
    <w:rsid w:val="001472F0"/>
    <w:rsid w:val="001478D7"/>
    <w:rsid w:val="00150DE6"/>
    <w:rsid w:val="00151A36"/>
    <w:rsid w:val="001521C6"/>
    <w:rsid w:val="00152678"/>
    <w:rsid w:val="00153008"/>
    <w:rsid w:val="00153768"/>
    <w:rsid w:val="0015468D"/>
    <w:rsid w:val="00154C84"/>
    <w:rsid w:val="0015522C"/>
    <w:rsid w:val="00155723"/>
    <w:rsid w:val="00155AA7"/>
    <w:rsid w:val="001560AC"/>
    <w:rsid w:val="0015787F"/>
    <w:rsid w:val="00157AC5"/>
    <w:rsid w:val="00157C5B"/>
    <w:rsid w:val="0016020F"/>
    <w:rsid w:val="00160AD2"/>
    <w:rsid w:val="00161C40"/>
    <w:rsid w:val="00163289"/>
    <w:rsid w:val="00163BD1"/>
    <w:rsid w:val="001640AB"/>
    <w:rsid w:val="00164385"/>
    <w:rsid w:val="00164812"/>
    <w:rsid w:val="00165AA3"/>
    <w:rsid w:val="00165E2D"/>
    <w:rsid w:val="001661B4"/>
    <w:rsid w:val="00166DDC"/>
    <w:rsid w:val="00167134"/>
    <w:rsid w:val="0016737F"/>
    <w:rsid w:val="001675E8"/>
    <w:rsid w:val="00167DA3"/>
    <w:rsid w:val="001701A8"/>
    <w:rsid w:val="001708DB"/>
    <w:rsid w:val="00171230"/>
    <w:rsid w:val="001715C2"/>
    <w:rsid w:val="00171FB2"/>
    <w:rsid w:val="001723D6"/>
    <w:rsid w:val="00173088"/>
    <w:rsid w:val="001737CF"/>
    <w:rsid w:val="00173A72"/>
    <w:rsid w:val="00173CBC"/>
    <w:rsid w:val="001740C6"/>
    <w:rsid w:val="00174D3F"/>
    <w:rsid w:val="00175056"/>
    <w:rsid w:val="00175108"/>
    <w:rsid w:val="00175D34"/>
    <w:rsid w:val="001760A2"/>
    <w:rsid w:val="00176603"/>
    <w:rsid w:val="00176CBA"/>
    <w:rsid w:val="001771F8"/>
    <w:rsid w:val="001778AE"/>
    <w:rsid w:val="00177C9B"/>
    <w:rsid w:val="00180FC6"/>
    <w:rsid w:val="00181B6B"/>
    <w:rsid w:val="00182A09"/>
    <w:rsid w:val="001836B0"/>
    <w:rsid w:val="00183C76"/>
    <w:rsid w:val="001842A0"/>
    <w:rsid w:val="001848F6"/>
    <w:rsid w:val="00184D3E"/>
    <w:rsid w:val="00185460"/>
    <w:rsid w:val="00185685"/>
    <w:rsid w:val="00185E7B"/>
    <w:rsid w:val="00186375"/>
    <w:rsid w:val="001866C3"/>
    <w:rsid w:val="00186B14"/>
    <w:rsid w:val="00191598"/>
    <w:rsid w:val="0019163F"/>
    <w:rsid w:val="0019178B"/>
    <w:rsid w:val="00191874"/>
    <w:rsid w:val="0019198E"/>
    <w:rsid w:val="00191D64"/>
    <w:rsid w:val="00192DBB"/>
    <w:rsid w:val="001935FA"/>
    <w:rsid w:val="00193E1B"/>
    <w:rsid w:val="0019417E"/>
    <w:rsid w:val="00194889"/>
    <w:rsid w:val="001951CA"/>
    <w:rsid w:val="00195789"/>
    <w:rsid w:val="00195C1C"/>
    <w:rsid w:val="00195DA0"/>
    <w:rsid w:val="00196110"/>
    <w:rsid w:val="0019639D"/>
    <w:rsid w:val="0019690D"/>
    <w:rsid w:val="001A06CE"/>
    <w:rsid w:val="001A0930"/>
    <w:rsid w:val="001A0B4D"/>
    <w:rsid w:val="001A13EE"/>
    <w:rsid w:val="001A18C9"/>
    <w:rsid w:val="001A1CC9"/>
    <w:rsid w:val="001A1F51"/>
    <w:rsid w:val="001A2138"/>
    <w:rsid w:val="001A2C0B"/>
    <w:rsid w:val="001A333E"/>
    <w:rsid w:val="001A3919"/>
    <w:rsid w:val="001A408D"/>
    <w:rsid w:val="001A4513"/>
    <w:rsid w:val="001A592A"/>
    <w:rsid w:val="001A5CD5"/>
    <w:rsid w:val="001A7363"/>
    <w:rsid w:val="001A781A"/>
    <w:rsid w:val="001A7B2E"/>
    <w:rsid w:val="001A7C40"/>
    <w:rsid w:val="001A7EC8"/>
    <w:rsid w:val="001B043D"/>
    <w:rsid w:val="001B105E"/>
    <w:rsid w:val="001B1A2E"/>
    <w:rsid w:val="001B1B9C"/>
    <w:rsid w:val="001B2363"/>
    <w:rsid w:val="001B2388"/>
    <w:rsid w:val="001B32D7"/>
    <w:rsid w:val="001B3B41"/>
    <w:rsid w:val="001B3CBA"/>
    <w:rsid w:val="001B3ED4"/>
    <w:rsid w:val="001B4D08"/>
    <w:rsid w:val="001B595F"/>
    <w:rsid w:val="001B6263"/>
    <w:rsid w:val="001B678B"/>
    <w:rsid w:val="001B6E28"/>
    <w:rsid w:val="001B6E55"/>
    <w:rsid w:val="001B7269"/>
    <w:rsid w:val="001C03E0"/>
    <w:rsid w:val="001C061C"/>
    <w:rsid w:val="001C09AB"/>
    <w:rsid w:val="001C13F9"/>
    <w:rsid w:val="001C1595"/>
    <w:rsid w:val="001C195A"/>
    <w:rsid w:val="001C28D7"/>
    <w:rsid w:val="001C2AF5"/>
    <w:rsid w:val="001C2C4E"/>
    <w:rsid w:val="001C2D57"/>
    <w:rsid w:val="001C3B81"/>
    <w:rsid w:val="001C3C36"/>
    <w:rsid w:val="001C4773"/>
    <w:rsid w:val="001C4879"/>
    <w:rsid w:val="001C4EC6"/>
    <w:rsid w:val="001C5321"/>
    <w:rsid w:val="001C5DD7"/>
    <w:rsid w:val="001C5FC9"/>
    <w:rsid w:val="001C6E58"/>
    <w:rsid w:val="001C7710"/>
    <w:rsid w:val="001C7FC5"/>
    <w:rsid w:val="001D0304"/>
    <w:rsid w:val="001D050A"/>
    <w:rsid w:val="001D0B44"/>
    <w:rsid w:val="001D184A"/>
    <w:rsid w:val="001D2399"/>
    <w:rsid w:val="001D2C27"/>
    <w:rsid w:val="001D2CCA"/>
    <w:rsid w:val="001D31CE"/>
    <w:rsid w:val="001D4264"/>
    <w:rsid w:val="001D51E6"/>
    <w:rsid w:val="001D5F75"/>
    <w:rsid w:val="001D6268"/>
    <w:rsid w:val="001D7CA0"/>
    <w:rsid w:val="001E054B"/>
    <w:rsid w:val="001E0E26"/>
    <w:rsid w:val="001E191B"/>
    <w:rsid w:val="001E2FAA"/>
    <w:rsid w:val="001E3684"/>
    <w:rsid w:val="001E4D35"/>
    <w:rsid w:val="001E4F85"/>
    <w:rsid w:val="001E5018"/>
    <w:rsid w:val="001E537A"/>
    <w:rsid w:val="001E6298"/>
    <w:rsid w:val="001E6AB0"/>
    <w:rsid w:val="001E79DA"/>
    <w:rsid w:val="001F00E7"/>
    <w:rsid w:val="001F0421"/>
    <w:rsid w:val="001F0511"/>
    <w:rsid w:val="001F2473"/>
    <w:rsid w:val="001F445C"/>
    <w:rsid w:val="001F458D"/>
    <w:rsid w:val="001F4F89"/>
    <w:rsid w:val="001F5320"/>
    <w:rsid w:val="001F5F2F"/>
    <w:rsid w:val="001F7DE2"/>
    <w:rsid w:val="002004CF"/>
    <w:rsid w:val="002006BC"/>
    <w:rsid w:val="002013CD"/>
    <w:rsid w:val="00201A8A"/>
    <w:rsid w:val="00201B46"/>
    <w:rsid w:val="00202876"/>
    <w:rsid w:val="00206400"/>
    <w:rsid w:val="00207744"/>
    <w:rsid w:val="00207FF5"/>
    <w:rsid w:val="002109FC"/>
    <w:rsid w:val="00212F9D"/>
    <w:rsid w:val="002134F2"/>
    <w:rsid w:val="0021358D"/>
    <w:rsid w:val="00213747"/>
    <w:rsid w:val="00214B71"/>
    <w:rsid w:val="00214CCC"/>
    <w:rsid w:val="00215420"/>
    <w:rsid w:val="00215740"/>
    <w:rsid w:val="0021627C"/>
    <w:rsid w:val="00216988"/>
    <w:rsid w:val="00217547"/>
    <w:rsid w:val="00217C63"/>
    <w:rsid w:val="00217DD9"/>
    <w:rsid w:val="002201BB"/>
    <w:rsid w:val="00220226"/>
    <w:rsid w:val="00220C50"/>
    <w:rsid w:val="00221347"/>
    <w:rsid w:val="00222726"/>
    <w:rsid w:val="00222943"/>
    <w:rsid w:val="00222F6F"/>
    <w:rsid w:val="00224B0F"/>
    <w:rsid w:val="0022599F"/>
    <w:rsid w:val="0022607D"/>
    <w:rsid w:val="00226D2C"/>
    <w:rsid w:val="00226F70"/>
    <w:rsid w:val="00227262"/>
    <w:rsid w:val="00227427"/>
    <w:rsid w:val="00227EDB"/>
    <w:rsid w:val="00230465"/>
    <w:rsid w:val="0023093B"/>
    <w:rsid w:val="00231378"/>
    <w:rsid w:val="0023201F"/>
    <w:rsid w:val="00232AF2"/>
    <w:rsid w:val="00232B66"/>
    <w:rsid w:val="002333B8"/>
    <w:rsid w:val="00233492"/>
    <w:rsid w:val="00234733"/>
    <w:rsid w:val="00234825"/>
    <w:rsid w:val="00235131"/>
    <w:rsid w:val="002367F3"/>
    <w:rsid w:val="00236AE1"/>
    <w:rsid w:val="00240371"/>
    <w:rsid w:val="0024069B"/>
    <w:rsid w:val="002407D0"/>
    <w:rsid w:val="00240A36"/>
    <w:rsid w:val="00240E0E"/>
    <w:rsid w:val="0024146F"/>
    <w:rsid w:val="00241DB8"/>
    <w:rsid w:val="002429BE"/>
    <w:rsid w:val="002437C4"/>
    <w:rsid w:val="00244ED6"/>
    <w:rsid w:val="00244F4A"/>
    <w:rsid w:val="0024702B"/>
    <w:rsid w:val="00250091"/>
    <w:rsid w:val="0025016E"/>
    <w:rsid w:val="00250347"/>
    <w:rsid w:val="0025066C"/>
    <w:rsid w:val="002508F8"/>
    <w:rsid w:val="00251E61"/>
    <w:rsid w:val="00252C38"/>
    <w:rsid w:val="0025313F"/>
    <w:rsid w:val="00253B28"/>
    <w:rsid w:val="00253DAF"/>
    <w:rsid w:val="002544FB"/>
    <w:rsid w:val="00254594"/>
    <w:rsid w:val="002563C9"/>
    <w:rsid w:val="0025769C"/>
    <w:rsid w:val="0026246F"/>
    <w:rsid w:val="00263645"/>
    <w:rsid w:val="002639B8"/>
    <w:rsid w:val="00264539"/>
    <w:rsid w:val="00264DFB"/>
    <w:rsid w:val="0026530A"/>
    <w:rsid w:val="0026565B"/>
    <w:rsid w:val="0026614A"/>
    <w:rsid w:val="002661BA"/>
    <w:rsid w:val="00266911"/>
    <w:rsid w:val="002670D8"/>
    <w:rsid w:val="00267187"/>
    <w:rsid w:val="002679FC"/>
    <w:rsid w:val="00267BB7"/>
    <w:rsid w:val="00267CCD"/>
    <w:rsid w:val="0027024E"/>
    <w:rsid w:val="0027025D"/>
    <w:rsid w:val="0027297C"/>
    <w:rsid w:val="002729AC"/>
    <w:rsid w:val="002740DF"/>
    <w:rsid w:val="00274FBB"/>
    <w:rsid w:val="00275150"/>
    <w:rsid w:val="00275178"/>
    <w:rsid w:val="0027524C"/>
    <w:rsid w:val="00276D6E"/>
    <w:rsid w:val="00280387"/>
    <w:rsid w:val="0028038D"/>
    <w:rsid w:val="00280568"/>
    <w:rsid w:val="00280D29"/>
    <w:rsid w:val="00280ED7"/>
    <w:rsid w:val="00281278"/>
    <w:rsid w:val="002817C7"/>
    <w:rsid w:val="00281B23"/>
    <w:rsid w:val="0028259F"/>
    <w:rsid w:val="00283906"/>
    <w:rsid w:val="002848FF"/>
    <w:rsid w:val="00284C33"/>
    <w:rsid w:val="00286097"/>
    <w:rsid w:val="00286570"/>
    <w:rsid w:val="00286716"/>
    <w:rsid w:val="00286A53"/>
    <w:rsid w:val="00286AAE"/>
    <w:rsid w:val="00287F28"/>
    <w:rsid w:val="00291617"/>
    <w:rsid w:val="00291CC5"/>
    <w:rsid w:val="00292136"/>
    <w:rsid w:val="00292848"/>
    <w:rsid w:val="00292E3D"/>
    <w:rsid w:val="00294750"/>
    <w:rsid w:val="00294779"/>
    <w:rsid w:val="00294A08"/>
    <w:rsid w:val="0029506D"/>
    <w:rsid w:val="002953AF"/>
    <w:rsid w:val="002958AD"/>
    <w:rsid w:val="002961EE"/>
    <w:rsid w:val="00296310"/>
    <w:rsid w:val="00296E86"/>
    <w:rsid w:val="002976FE"/>
    <w:rsid w:val="00297C1C"/>
    <w:rsid w:val="00297F94"/>
    <w:rsid w:val="002A0531"/>
    <w:rsid w:val="002A1162"/>
    <w:rsid w:val="002A25A5"/>
    <w:rsid w:val="002A2B74"/>
    <w:rsid w:val="002A306A"/>
    <w:rsid w:val="002A421E"/>
    <w:rsid w:val="002A48FA"/>
    <w:rsid w:val="002A4AFF"/>
    <w:rsid w:val="002A4BE1"/>
    <w:rsid w:val="002A5AB4"/>
    <w:rsid w:val="002A5BB7"/>
    <w:rsid w:val="002A62C1"/>
    <w:rsid w:val="002A6D06"/>
    <w:rsid w:val="002A79C5"/>
    <w:rsid w:val="002B0043"/>
    <w:rsid w:val="002B01BF"/>
    <w:rsid w:val="002B0674"/>
    <w:rsid w:val="002B1208"/>
    <w:rsid w:val="002B31BC"/>
    <w:rsid w:val="002B3317"/>
    <w:rsid w:val="002B3B79"/>
    <w:rsid w:val="002B4B4B"/>
    <w:rsid w:val="002B4C2D"/>
    <w:rsid w:val="002B62FA"/>
    <w:rsid w:val="002B69B3"/>
    <w:rsid w:val="002B786B"/>
    <w:rsid w:val="002B7FE5"/>
    <w:rsid w:val="002C02F2"/>
    <w:rsid w:val="002C0D9F"/>
    <w:rsid w:val="002C0E7E"/>
    <w:rsid w:val="002C144B"/>
    <w:rsid w:val="002C16DA"/>
    <w:rsid w:val="002C17B3"/>
    <w:rsid w:val="002C1901"/>
    <w:rsid w:val="002C1A06"/>
    <w:rsid w:val="002C2E10"/>
    <w:rsid w:val="002C3637"/>
    <w:rsid w:val="002C36F9"/>
    <w:rsid w:val="002C3D48"/>
    <w:rsid w:val="002C3E8F"/>
    <w:rsid w:val="002C4108"/>
    <w:rsid w:val="002C41CB"/>
    <w:rsid w:val="002C46BB"/>
    <w:rsid w:val="002C5F5B"/>
    <w:rsid w:val="002C6063"/>
    <w:rsid w:val="002C6CC1"/>
    <w:rsid w:val="002C6EAA"/>
    <w:rsid w:val="002C7303"/>
    <w:rsid w:val="002C766F"/>
    <w:rsid w:val="002C79E8"/>
    <w:rsid w:val="002C7D7E"/>
    <w:rsid w:val="002D0218"/>
    <w:rsid w:val="002D075E"/>
    <w:rsid w:val="002D11A9"/>
    <w:rsid w:val="002D166A"/>
    <w:rsid w:val="002D2A5E"/>
    <w:rsid w:val="002D36BB"/>
    <w:rsid w:val="002D3C40"/>
    <w:rsid w:val="002D4893"/>
    <w:rsid w:val="002D49D0"/>
    <w:rsid w:val="002D72D0"/>
    <w:rsid w:val="002D754D"/>
    <w:rsid w:val="002D75BF"/>
    <w:rsid w:val="002D75D5"/>
    <w:rsid w:val="002E0E11"/>
    <w:rsid w:val="002E18F2"/>
    <w:rsid w:val="002E25F2"/>
    <w:rsid w:val="002E2876"/>
    <w:rsid w:val="002E295F"/>
    <w:rsid w:val="002E2F90"/>
    <w:rsid w:val="002E3162"/>
    <w:rsid w:val="002E38EC"/>
    <w:rsid w:val="002E4275"/>
    <w:rsid w:val="002E4FC9"/>
    <w:rsid w:val="002E5C9A"/>
    <w:rsid w:val="002E5EE0"/>
    <w:rsid w:val="002E6B6D"/>
    <w:rsid w:val="002F054A"/>
    <w:rsid w:val="002F07D4"/>
    <w:rsid w:val="002F14EF"/>
    <w:rsid w:val="002F16E9"/>
    <w:rsid w:val="002F1BC6"/>
    <w:rsid w:val="002F1CBE"/>
    <w:rsid w:val="002F1DC8"/>
    <w:rsid w:val="002F214E"/>
    <w:rsid w:val="002F2D4E"/>
    <w:rsid w:val="002F3006"/>
    <w:rsid w:val="002F40F0"/>
    <w:rsid w:val="002F4353"/>
    <w:rsid w:val="002F4968"/>
    <w:rsid w:val="002F6D43"/>
    <w:rsid w:val="002F75BF"/>
    <w:rsid w:val="003003B8"/>
    <w:rsid w:val="00300ECB"/>
    <w:rsid w:val="00301178"/>
    <w:rsid w:val="003018DA"/>
    <w:rsid w:val="00302EC9"/>
    <w:rsid w:val="00303054"/>
    <w:rsid w:val="00303131"/>
    <w:rsid w:val="0030376D"/>
    <w:rsid w:val="003042A5"/>
    <w:rsid w:val="003046DE"/>
    <w:rsid w:val="0030519B"/>
    <w:rsid w:val="00305554"/>
    <w:rsid w:val="00305847"/>
    <w:rsid w:val="00305C0E"/>
    <w:rsid w:val="00305F7C"/>
    <w:rsid w:val="003068FF"/>
    <w:rsid w:val="003070D4"/>
    <w:rsid w:val="0031117B"/>
    <w:rsid w:val="00311296"/>
    <w:rsid w:val="00313206"/>
    <w:rsid w:val="003153FE"/>
    <w:rsid w:val="0031547E"/>
    <w:rsid w:val="00315518"/>
    <w:rsid w:val="003155A0"/>
    <w:rsid w:val="00315B49"/>
    <w:rsid w:val="0031619E"/>
    <w:rsid w:val="00316A0E"/>
    <w:rsid w:val="00316A1F"/>
    <w:rsid w:val="00316B54"/>
    <w:rsid w:val="0031754E"/>
    <w:rsid w:val="00317961"/>
    <w:rsid w:val="00317ADC"/>
    <w:rsid w:val="003205BB"/>
    <w:rsid w:val="00320A3E"/>
    <w:rsid w:val="00321414"/>
    <w:rsid w:val="0032147E"/>
    <w:rsid w:val="00321AC0"/>
    <w:rsid w:val="00321F1D"/>
    <w:rsid w:val="0032273D"/>
    <w:rsid w:val="00322D54"/>
    <w:rsid w:val="003231EA"/>
    <w:rsid w:val="003233F0"/>
    <w:rsid w:val="00323791"/>
    <w:rsid w:val="003249C1"/>
    <w:rsid w:val="00325A0F"/>
    <w:rsid w:val="00325CD2"/>
    <w:rsid w:val="00326736"/>
    <w:rsid w:val="00326C97"/>
    <w:rsid w:val="00326D60"/>
    <w:rsid w:val="003275B7"/>
    <w:rsid w:val="00327F10"/>
    <w:rsid w:val="003300DF"/>
    <w:rsid w:val="00330968"/>
    <w:rsid w:val="003336C7"/>
    <w:rsid w:val="003338AC"/>
    <w:rsid w:val="003338EE"/>
    <w:rsid w:val="00333BB5"/>
    <w:rsid w:val="00333D6D"/>
    <w:rsid w:val="003343C4"/>
    <w:rsid w:val="003347A2"/>
    <w:rsid w:val="00334DEF"/>
    <w:rsid w:val="0033538E"/>
    <w:rsid w:val="00335FFB"/>
    <w:rsid w:val="00336FE2"/>
    <w:rsid w:val="00337315"/>
    <w:rsid w:val="003375DF"/>
    <w:rsid w:val="00337F3A"/>
    <w:rsid w:val="00340310"/>
    <w:rsid w:val="0034043B"/>
    <w:rsid w:val="003409DD"/>
    <w:rsid w:val="00340C53"/>
    <w:rsid w:val="003413CD"/>
    <w:rsid w:val="0034144A"/>
    <w:rsid w:val="00341C8A"/>
    <w:rsid w:val="00342ACD"/>
    <w:rsid w:val="00342B88"/>
    <w:rsid w:val="00343256"/>
    <w:rsid w:val="00343862"/>
    <w:rsid w:val="00343C76"/>
    <w:rsid w:val="00343DCB"/>
    <w:rsid w:val="00343E2D"/>
    <w:rsid w:val="00344469"/>
    <w:rsid w:val="00345406"/>
    <w:rsid w:val="00345CCA"/>
    <w:rsid w:val="0034668B"/>
    <w:rsid w:val="0034677D"/>
    <w:rsid w:val="003475BF"/>
    <w:rsid w:val="00347617"/>
    <w:rsid w:val="00350775"/>
    <w:rsid w:val="00350FB9"/>
    <w:rsid w:val="00351599"/>
    <w:rsid w:val="0035172E"/>
    <w:rsid w:val="003544DE"/>
    <w:rsid w:val="003546AA"/>
    <w:rsid w:val="0035505F"/>
    <w:rsid w:val="003555A6"/>
    <w:rsid w:val="00356088"/>
    <w:rsid w:val="0035665F"/>
    <w:rsid w:val="00356E35"/>
    <w:rsid w:val="00357112"/>
    <w:rsid w:val="003601EF"/>
    <w:rsid w:val="0036041C"/>
    <w:rsid w:val="00361BA3"/>
    <w:rsid w:val="0036365D"/>
    <w:rsid w:val="0036377B"/>
    <w:rsid w:val="00363A0A"/>
    <w:rsid w:val="003648B0"/>
    <w:rsid w:val="0036649E"/>
    <w:rsid w:val="00366BC3"/>
    <w:rsid w:val="00366CFF"/>
    <w:rsid w:val="00366D69"/>
    <w:rsid w:val="003671AE"/>
    <w:rsid w:val="003675DA"/>
    <w:rsid w:val="003676FB"/>
    <w:rsid w:val="003703F9"/>
    <w:rsid w:val="003708DD"/>
    <w:rsid w:val="0037149F"/>
    <w:rsid w:val="00372595"/>
    <w:rsid w:val="003725B6"/>
    <w:rsid w:val="00372FB4"/>
    <w:rsid w:val="0037363B"/>
    <w:rsid w:val="003738ED"/>
    <w:rsid w:val="00373BE1"/>
    <w:rsid w:val="00373D4C"/>
    <w:rsid w:val="00375877"/>
    <w:rsid w:val="0037591B"/>
    <w:rsid w:val="00375967"/>
    <w:rsid w:val="00375BBD"/>
    <w:rsid w:val="00376867"/>
    <w:rsid w:val="003769DB"/>
    <w:rsid w:val="00376E9E"/>
    <w:rsid w:val="00377009"/>
    <w:rsid w:val="0037788D"/>
    <w:rsid w:val="0037793F"/>
    <w:rsid w:val="00381695"/>
    <w:rsid w:val="00381A04"/>
    <w:rsid w:val="00382046"/>
    <w:rsid w:val="00382665"/>
    <w:rsid w:val="00383B12"/>
    <w:rsid w:val="00383D1D"/>
    <w:rsid w:val="0038455D"/>
    <w:rsid w:val="00384A02"/>
    <w:rsid w:val="00385E67"/>
    <w:rsid w:val="00385FAB"/>
    <w:rsid w:val="00386CE9"/>
    <w:rsid w:val="0038713F"/>
    <w:rsid w:val="00390724"/>
    <w:rsid w:val="00390B5B"/>
    <w:rsid w:val="00390B5C"/>
    <w:rsid w:val="00391729"/>
    <w:rsid w:val="00392200"/>
    <w:rsid w:val="00392C88"/>
    <w:rsid w:val="00393555"/>
    <w:rsid w:val="0039362E"/>
    <w:rsid w:val="00393B42"/>
    <w:rsid w:val="00393F61"/>
    <w:rsid w:val="003951B3"/>
    <w:rsid w:val="0039591F"/>
    <w:rsid w:val="00395A7B"/>
    <w:rsid w:val="00396048"/>
    <w:rsid w:val="0039650B"/>
    <w:rsid w:val="00396D72"/>
    <w:rsid w:val="00397069"/>
    <w:rsid w:val="00397695"/>
    <w:rsid w:val="003A0708"/>
    <w:rsid w:val="003A090A"/>
    <w:rsid w:val="003A099E"/>
    <w:rsid w:val="003A2AB8"/>
    <w:rsid w:val="003A4227"/>
    <w:rsid w:val="003A5150"/>
    <w:rsid w:val="003A5B80"/>
    <w:rsid w:val="003A5DDA"/>
    <w:rsid w:val="003A5F7C"/>
    <w:rsid w:val="003A68D7"/>
    <w:rsid w:val="003A7B9B"/>
    <w:rsid w:val="003A7D9C"/>
    <w:rsid w:val="003B01A4"/>
    <w:rsid w:val="003B0806"/>
    <w:rsid w:val="003B0D98"/>
    <w:rsid w:val="003B10FB"/>
    <w:rsid w:val="003B184F"/>
    <w:rsid w:val="003B206E"/>
    <w:rsid w:val="003B2543"/>
    <w:rsid w:val="003B34D6"/>
    <w:rsid w:val="003B352E"/>
    <w:rsid w:val="003B3A44"/>
    <w:rsid w:val="003B481A"/>
    <w:rsid w:val="003B4E3F"/>
    <w:rsid w:val="003B515B"/>
    <w:rsid w:val="003B5738"/>
    <w:rsid w:val="003B64C4"/>
    <w:rsid w:val="003B69F5"/>
    <w:rsid w:val="003B6AA7"/>
    <w:rsid w:val="003B6FD6"/>
    <w:rsid w:val="003B79F9"/>
    <w:rsid w:val="003C04A6"/>
    <w:rsid w:val="003C053C"/>
    <w:rsid w:val="003C0935"/>
    <w:rsid w:val="003C0DD5"/>
    <w:rsid w:val="003C1A0C"/>
    <w:rsid w:val="003C204D"/>
    <w:rsid w:val="003C39E7"/>
    <w:rsid w:val="003C4BF0"/>
    <w:rsid w:val="003C54A5"/>
    <w:rsid w:val="003C5B26"/>
    <w:rsid w:val="003C5D5A"/>
    <w:rsid w:val="003C671A"/>
    <w:rsid w:val="003C6A71"/>
    <w:rsid w:val="003C6F11"/>
    <w:rsid w:val="003C6F29"/>
    <w:rsid w:val="003C6F8F"/>
    <w:rsid w:val="003C78C2"/>
    <w:rsid w:val="003D174A"/>
    <w:rsid w:val="003D17CC"/>
    <w:rsid w:val="003D2A45"/>
    <w:rsid w:val="003D2AB5"/>
    <w:rsid w:val="003D2D1A"/>
    <w:rsid w:val="003D2DC8"/>
    <w:rsid w:val="003D31C3"/>
    <w:rsid w:val="003D47B7"/>
    <w:rsid w:val="003D4965"/>
    <w:rsid w:val="003D4966"/>
    <w:rsid w:val="003D5CB4"/>
    <w:rsid w:val="003D72F0"/>
    <w:rsid w:val="003D7AA7"/>
    <w:rsid w:val="003D7F0E"/>
    <w:rsid w:val="003E246D"/>
    <w:rsid w:val="003E250E"/>
    <w:rsid w:val="003E264B"/>
    <w:rsid w:val="003E2774"/>
    <w:rsid w:val="003E291F"/>
    <w:rsid w:val="003E3962"/>
    <w:rsid w:val="003E3EF1"/>
    <w:rsid w:val="003E40E9"/>
    <w:rsid w:val="003E4197"/>
    <w:rsid w:val="003E47EC"/>
    <w:rsid w:val="003E48D0"/>
    <w:rsid w:val="003E4A79"/>
    <w:rsid w:val="003E53F7"/>
    <w:rsid w:val="003E6FA1"/>
    <w:rsid w:val="003E71A7"/>
    <w:rsid w:val="003E7929"/>
    <w:rsid w:val="003E7AD0"/>
    <w:rsid w:val="003E7D74"/>
    <w:rsid w:val="003E7F83"/>
    <w:rsid w:val="003F043E"/>
    <w:rsid w:val="003F10E6"/>
    <w:rsid w:val="003F1348"/>
    <w:rsid w:val="003F1BCD"/>
    <w:rsid w:val="003F2616"/>
    <w:rsid w:val="003F28ED"/>
    <w:rsid w:val="003F39C6"/>
    <w:rsid w:val="003F4873"/>
    <w:rsid w:val="003F49F7"/>
    <w:rsid w:val="003F4A17"/>
    <w:rsid w:val="003F5B8C"/>
    <w:rsid w:val="003F69F6"/>
    <w:rsid w:val="003F7446"/>
    <w:rsid w:val="0040009C"/>
    <w:rsid w:val="00400209"/>
    <w:rsid w:val="004012DC"/>
    <w:rsid w:val="004017B1"/>
    <w:rsid w:val="00401D53"/>
    <w:rsid w:val="00402B1A"/>
    <w:rsid w:val="00404D4B"/>
    <w:rsid w:val="00404FD7"/>
    <w:rsid w:val="00405ACD"/>
    <w:rsid w:val="004063BF"/>
    <w:rsid w:val="00406522"/>
    <w:rsid w:val="004065C3"/>
    <w:rsid w:val="00406774"/>
    <w:rsid w:val="004068AD"/>
    <w:rsid w:val="00406B47"/>
    <w:rsid w:val="00410150"/>
    <w:rsid w:val="0041027A"/>
    <w:rsid w:val="0041097E"/>
    <w:rsid w:val="00412D6C"/>
    <w:rsid w:val="00413AFD"/>
    <w:rsid w:val="0041419D"/>
    <w:rsid w:val="0041426D"/>
    <w:rsid w:val="0041454A"/>
    <w:rsid w:val="00414551"/>
    <w:rsid w:val="004145C2"/>
    <w:rsid w:val="00414607"/>
    <w:rsid w:val="004148F9"/>
    <w:rsid w:val="00414BD8"/>
    <w:rsid w:val="0041512E"/>
    <w:rsid w:val="0041585C"/>
    <w:rsid w:val="004161BD"/>
    <w:rsid w:val="004165FA"/>
    <w:rsid w:val="004167A9"/>
    <w:rsid w:val="00416B96"/>
    <w:rsid w:val="00417BBE"/>
    <w:rsid w:val="0042009D"/>
    <w:rsid w:val="0042171D"/>
    <w:rsid w:val="004222E6"/>
    <w:rsid w:val="00422C34"/>
    <w:rsid w:val="0042305F"/>
    <w:rsid w:val="0042308E"/>
    <w:rsid w:val="00423160"/>
    <w:rsid w:val="004237B8"/>
    <w:rsid w:val="004237FF"/>
    <w:rsid w:val="00423870"/>
    <w:rsid w:val="00423AE2"/>
    <w:rsid w:val="00423CE6"/>
    <w:rsid w:val="00423F24"/>
    <w:rsid w:val="00424645"/>
    <w:rsid w:val="0042508F"/>
    <w:rsid w:val="00425B27"/>
    <w:rsid w:val="00425F72"/>
    <w:rsid w:val="00426106"/>
    <w:rsid w:val="004263FA"/>
    <w:rsid w:val="00426EEC"/>
    <w:rsid w:val="00427BC4"/>
    <w:rsid w:val="00427D0F"/>
    <w:rsid w:val="00430E11"/>
    <w:rsid w:val="004311EA"/>
    <w:rsid w:val="00431876"/>
    <w:rsid w:val="00431F06"/>
    <w:rsid w:val="0043206C"/>
    <w:rsid w:val="00433E47"/>
    <w:rsid w:val="00434EAC"/>
    <w:rsid w:val="004358A0"/>
    <w:rsid w:val="00436274"/>
    <w:rsid w:val="004372B2"/>
    <w:rsid w:val="00437391"/>
    <w:rsid w:val="00437704"/>
    <w:rsid w:val="00440B7D"/>
    <w:rsid w:val="00441C22"/>
    <w:rsid w:val="004426E9"/>
    <w:rsid w:val="00442A75"/>
    <w:rsid w:val="004431A4"/>
    <w:rsid w:val="00443228"/>
    <w:rsid w:val="004434CC"/>
    <w:rsid w:val="004435AA"/>
    <w:rsid w:val="00443BC1"/>
    <w:rsid w:val="00443D9A"/>
    <w:rsid w:val="00443ED2"/>
    <w:rsid w:val="004440FB"/>
    <w:rsid w:val="0044497A"/>
    <w:rsid w:val="004451ED"/>
    <w:rsid w:val="00445C69"/>
    <w:rsid w:val="0044625B"/>
    <w:rsid w:val="004477A6"/>
    <w:rsid w:val="00447D9A"/>
    <w:rsid w:val="004513F2"/>
    <w:rsid w:val="00451B34"/>
    <w:rsid w:val="00451C03"/>
    <w:rsid w:val="00452A63"/>
    <w:rsid w:val="00452E13"/>
    <w:rsid w:val="00452F70"/>
    <w:rsid w:val="00453B12"/>
    <w:rsid w:val="00453BD0"/>
    <w:rsid w:val="0045429B"/>
    <w:rsid w:val="00454510"/>
    <w:rsid w:val="00454743"/>
    <w:rsid w:val="00454895"/>
    <w:rsid w:val="00454A61"/>
    <w:rsid w:val="00454BBE"/>
    <w:rsid w:val="00455352"/>
    <w:rsid w:val="00455664"/>
    <w:rsid w:val="004556ED"/>
    <w:rsid w:val="00455D84"/>
    <w:rsid w:val="00455EA8"/>
    <w:rsid w:val="00456049"/>
    <w:rsid w:val="00456BC1"/>
    <w:rsid w:val="00457637"/>
    <w:rsid w:val="004600A6"/>
    <w:rsid w:val="00460E2A"/>
    <w:rsid w:val="00461336"/>
    <w:rsid w:val="0046140F"/>
    <w:rsid w:val="004618A8"/>
    <w:rsid w:val="00461FAB"/>
    <w:rsid w:val="00463573"/>
    <w:rsid w:val="00463865"/>
    <w:rsid w:val="0046448F"/>
    <w:rsid w:val="00464796"/>
    <w:rsid w:val="00466672"/>
    <w:rsid w:val="0046710B"/>
    <w:rsid w:val="004678D5"/>
    <w:rsid w:val="00467BB8"/>
    <w:rsid w:val="00470BFA"/>
    <w:rsid w:val="00470C2B"/>
    <w:rsid w:val="004713D6"/>
    <w:rsid w:val="004716D5"/>
    <w:rsid w:val="00471C02"/>
    <w:rsid w:val="00471F99"/>
    <w:rsid w:val="00472997"/>
    <w:rsid w:val="00473412"/>
    <w:rsid w:val="004734D2"/>
    <w:rsid w:val="00473EC1"/>
    <w:rsid w:val="00474591"/>
    <w:rsid w:val="0047499A"/>
    <w:rsid w:val="004749A1"/>
    <w:rsid w:val="00474BB7"/>
    <w:rsid w:val="00475843"/>
    <w:rsid w:val="00475BD8"/>
    <w:rsid w:val="00475EFC"/>
    <w:rsid w:val="004769AF"/>
    <w:rsid w:val="004802D7"/>
    <w:rsid w:val="004811E8"/>
    <w:rsid w:val="00481CDD"/>
    <w:rsid w:val="00482B25"/>
    <w:rsid w:val="004832FB"/>
    <w:rsid w:val="004834C4"/>
    <w:rsid w:val="004844CE"/>
    <w:rsid w:val="00484E0D"/>
    <w:rsid w:val="004851D0"/>
    <w:rsid w:val="00485538"/>
    <w:rsid w:val="00485746"/>
    <w:rsid w:val="00485A9D"/>
    <w:rsid w:val="00485CBE"/>
    <w:rsid w:val="00485ED2"/>
    <w:rsid w:val="00486048"/>
    <w:rsid w:val="00487412"/>
    <w:rsid w:val="0048767C"/>
    <w:rsid w:val="00490B23"/>
    <w:rsid w:val="00491A47"/>
    <w:rsid w:val="00491A7E"/>
    <w:rsid w:val="00491DF6"/>
    <w:rsid w:val="0049326E"/>
    <w:rsid w:val="004934EB"/>
    <w:rsid w:val="0049389C"/>
    <w:rsid w:val="004949F4"/>
    <w:rsid w:val="00494B91"/>
    <w:rsid w:val="00495634"/>
    <w:rsid w:val="00495B21"/>
    <w:rsid w:val="00495F15"/>
    <w:rsid w:val="00496462"/>
    <w:rsid w:val="004967E1"/>
    <w:rsid w:val="004A00FB"/>
    <w:rsid w:val="004A0930"/>
    <w:rsid w:val="004A0B4B"/>
    <w:rsid w:val="004A13A7"/>
    <w:rsid w:val="004A1907"/>
    <w:rsid w:val="004A1A19"/>
    <w:rsid w:val="004A1FF2"/>
    <w:rsid w:val="004A22DA"/>
    <w:rsid w:val="004A3534"/>
    <w:rsid w:val="004A3C27"/>
    <w:rsid w:val="004A525D"/>
    <w:rsid w:val="004A554C"/>
    <w:rsid w:val="004A6727"/>
    <w:rsid w:val="004A6C92"/>
    <w:rsid w:val="004A728B"/>
    <w:rsid w:val="004B1236"/>
    <w:rsid w:val="004B2213"/>
    <w:rsid w:val="004B2D52"/>
    <w:rsid w:val="004B6744"/>
    <w:rsid w:val="004B6B6E"/>
    <w:rsid w:val="004B6E65"/>
    <w:rsid w:val="004B705C"/>
    <w:rsid w:val="004B752A"/>
    <w:rsid w:val="004B7A89"/>
    <w:rsid w:val="004B7CEC"/>
    <w:rsid w:val="004C04A1"/>
    <w:rsid w:val="004C0762"/>
    <w:rsid w:val="004C0C6C"/>
    <w:rsid w:val="004C1074"/>
    <w:rsid w:val="004C114B"/>
    <w:rsid w:val="004C1426"/>
    <w:rsid w:val="004C228C"/>
    <w:rsid w:val="004C259E"/>
    <w:rsid w:val="004C2669"/>
    <w:rsid w:val="004C2830"/>
    <w:rsid w:val="004C299F"/>
    <w:rsid w:val="004C332B"/>
    <w:rsid w:val="004C48CF"/>
    <w:rsid w:val="004C4E2F"/>
    <w:rsid w:val="004C62D8"/>
    <w:rsid w:val="004C6573"/>
    <w:rsid w:val="004C67CC"/>
    <w:rsid w:val="004C7569"/>
    <w:rsid w:val="004D0199"/>
    <w:rsid w:val="004D0A0A"/>
    <w:rsid w:val="004D0EAB"/>
    <w:rsid w:val="004D26EE"/>
    <w:rsid w:val="004D2E7D"/>
    <w:rsid w:val="004D316E"/>
    <w:rsid w:val="004D3286"/>
    <w:rsid w:val="004D32A0"/>
    <w:rsid w:val="004D375D"/>
    <w:rsid w:val="004D3A7B"/>
    <w:rsid w:val="004D4861"/>
    <w:rsid w:val="004D527A"/>
    <w:rsid w:val="004D5301"/>
    <w:rsid w:val="004D5718"/>
    <w:rsid w:val="004D607E"/>
    <w:rsid w:val="004D67A1"/>
    <w:rsid w:val="004D67FB"/>
    <w:rsid w:val="004D7380"/>
    <w:rsid w:val="004E09D9"/>
    <w:rsid w:val="004E13BD"/>
    <w:rsid w:val="004E188F"/>
    <w:rsid w:val="004E2A17"/>
    <w:rsid w:val="004E2A5E"/>
    <w:rsid w:val="004E2F4A"/>
    <w:rsid w:val="004E348F"/>
    <w:rsid w:val="004E43D5"/>
    <w:rsid w:val="004E66EF"/>
    <w:rsid w:val="004E6CDD"/>
    <w:rsid w:val="004E7938"/>
    <w:rsid w:val="004E7FD9"/>
    <w:rsid w:val="004F0980"/>
    <w:rsid w:val="004F1B6F"/>
    <w:rsid w:val="004F1BD5"/>
    <w:rsid w:val="004F1DC1"/>
    <w:rsid w:val="004F2243"/>
    <w:rsid w:val="004F2386"/>
    <w:rsid w:val="004F30D9"/>
    <w:rsid w:val="004F364C"/>
    <w:rsid w:val="004F369E"/>
    <w:rsid w:val="004F3CAF"/>
    <w:rsid w:val="004F42D5"/>
    <w:rsid w:val="004F6FA0"/>
    <w:rsid w:val="004F7587"/>
    <w:rsid w:val="004F7735"/>
    <w:rsid w:val="004F77D2"/>
    <w:rsid w:val="00500BE2"/>
    <w:rsid w:val="00500E63"/>
    <w:rsid w:val="005016F5"/>
    <w:rsid w:val="005022B7"/>
    <w:rsid w:val="005022F6"/>
    <w:rsid w:val="00503A5B"/>
    <w:rsid w:val="0050420F"/>
    <w:rsid w:val="00504711"/>
    <w:rsid w:val="00506052"/>
    <w:rsid w:val="005063AD"/>
    <w:rsid w:val="005069FA"/>
    <w:rsid w:val="00506CB1"/>
    <w:rsid w:val="00506D08"/>
    <w:rsid w:val="00510138"/>
    <w:rsid w:val="00510BD2"/>
    <w:rsid w:val="00511A80"/>
    <w:rsid w:val="00511DC7"/>
    <w:rsid w:val="00513FB7"/>
    <w:rsid w:val="005141EF"/>
    <w:rsid w:val="00514AF4"/>
    <w:rsid w:val="00514E16"/>
    <w:rsid w:val="0051506B"/>
    <w:rsid w:val="005155B2"/>
    <w:rsid w:val="005160F0"/>
    <w:rsid w:val="0051659B"/>
    <w:rsid w:val="005205BB"/>
    <w:rsid w:val="00520CF8"/>
    <w:rsid w:val="00521A4C"/>
    <w:rsid w:val="005223C3"/>
    <w:rsid w:val="0052285A"/>
    <w:rsid w:val="00523175"/>
    <w:rsid w:val="00524086"/>
    <w:rsid w:val="005252E1"/>
    <w:rsid w:val="00525D1A"/>
    <w:rsid w:val="00525E2F"/>
    <w:rsid w:val="00527350"/>
    <w:rsid w:val="0052758F"/>
    <w:rsid w:val="00531C2B"/>
    <w:rsid w:val="00531D10"/>
    <w:rsid w:val="00532965"/>
    <w:rsid w:val="00533476"/>
    <w:rsid w:val="005334E4"/>
    <w:rsid w:val="005335FD"/>
    <w:rsid w:val="00533D2D"/>
    <w:rsid w:val="00534278"/>
    <w:rsid w:val="00534378"/>
    <w:rsid w:val="00534EFF"/>
    <w:rsid w:val="00535735"/>
    <w:rsid w:val="00535D66"/>
    <w:rsid w:val="00536097"/>
    <w:rsid w:val="00536804"/>
    <w:rsid w:val="005372E8"/>
    <w:rsid w:val="005407B6"/>
    <w:rsid w:val="00540FD5"/>
    <w:rsid w:val="0054133F"/>
    <w:rsid w:val="0054140E"/>
    <w:rsid w:val="0054150E"/>
    <w:rsid w:val="005415FD"/>
    <w:rsid w:val="005419B4"/>
    <w:rsid w:val="00541C09"/>
    <w:rsid w:val="00542DCC"/>
    <w:rsid w:val="00543770"/>
    <w:rsid w:val="00543D6E"/>
    <w:rsid w:val="00543DA7"/>
    <w:rsid w:val="00544014"/>
    <w:rsid w:val="005448E9"/>
    <w:rsid w:val="005449FB"/>
    <w:rsid w:val="00544A9F"/>
    <w:rsid w:val="00545C16"/>
    <w:rsid w:val="005475F8"/>
    <w:rsid w:val="0054768F"/>
    <w:rsid w:val="00550143"/>
    <w:rsid w:val="00550705"/>
    <w:rsid w:val="005512FA"/>
    <w:rsid w:val="00551494"/>
    <w:rsid w:val="00552DE1"/>
    <w:rsid w:val="0055328F"/>
    <w:rsid w:val="0055424B"/>
    <w:rsid w:val="00555547"/>
    <w:rsid w:val="00555F18"/>
    <w:rsid w:val="005564AE"/>
    <w:rsid w:val="0055660F"/>
    <w:rsid w:val="00556955"/>
    <w:rsid w:val="00560149"/>
    <w:rsid w:val="005602A5"/>
    <w:rsid w:val="0056089C"/>
    <w:rsid w:val="005615D3"/>
    <w:rsid w:val="005615F6"/>
    <w:rsid w:val="00561D51"/>
    <w:rsid w:val="00562031"/>
    <w:rsid w:val="00562657"/>
    <w:rsid w:val="0056273E"/>
    <w:rsid w:val="005629EC"/>
    <w:rsid w:val="00562AE0"/>
    <w:rsid w:val="005631C4"/>
    <w:rsid w:val="0056458B"/>
    <w:rsid w:val="005656F3"/>
    <w:rsid w:val="005658EF"/>
    <w:rsid w:val="005658F9"/>
    <w:rsid w:val="00565C1A"/>
    <w:rsid w:val="00565E33"/>
    <w:rsid w:val="00566242"/>
    <w:rsid w:val="00566A82"/>
    <w:rsid w:val="005673D8"/>
    <w:rsid w:val="00570A98"/>
    <w:rsid w:val="00570CD3"/>
    <w:rsid w:val="0057191D"/>
    <w:rsid w:val="0057278A"/>
    <w:rsid w:val="00574C5A"/>
    <w:rsid w:val="00574CC0"/>
    <w:rsid w:val="005763BA"/>
    <w:rsid w:val="00576D5E"/>
    <w:rsid w:val="00577B5B"/>
    <w:rsid w:val="005827C7"/>
    <w:rsid w:val="00583AF1"/>
    <w:rsid w:val="00583BAE"/>
    <w:rsid w:val="00584C1F"/>
    <w:rsid w:val="005863EF"/>
    <w:rsid w:val="00586A3F"/>
    <w:rsid w:val="00586CAA"/>
    <w:rsid w:val="0058756C"/>
    <w:rsid w:val="005875E9"/>
    <w:rsid w:val="0058793E"/>
    <w:rsid w:val="00587A98"/>
    <w:rsid w:val="00587AB8"/>
    <w:rsid w:val="005903D5"/>
    <w:rsid w:val="00590404"/>
    <w:rsid w:val="00590C6D"/>
    <w:rsid w:val="0059104C"/>
    <w:rsid w:val="0059250C"/>
    <w:rsid w:val="0059287B"/>
    <w:rsid w:val="00592C00"/>
    <w:rsid w:val="00592E53"/>
    <w:rsid w:val="0059314D"/>
    <w:rsid w:val="0059342C"/>
    <w:rsid w:val="005939B2"/>
    <w:rsid w:val="00593B97"/>
    <w:rsid w:val="00593D21"/>
    <w:rsid w:val="00594B23"/>
    <w:rsid w:val="005952F1"/>
    <w:rsid w:val="00597247"/>
    <w:rsid w:val="005975FF"/>
    <w:rsid w:val="00597F7A"/>
    <w:rsid w:val="005A0041"/>
    <w:rsid w:val="005A0A02"/>
    <w:rsid w:val="005A0AE0"/>
    <w:rsid w:val="005A0F56"/>
    <w:rsid w:val="005A107D"/>
    <w:rsid w:val="005A38C2"/>
    <w:rsid w:val="005A3B07"/>
    <w:rsid w:val="005A3DF3"/>
    <w:rsid w:val="005A4353"/>
    <w:rsid w:val="005A4A5B"/>
    <w:rsid w:val="005A5A54"/>
    <w:rsid w:val="005A5B57"/>
    <w:rsid w:val="005A61E8"/>
    <w:rsid w:val="005A6791"/>
    <w:rsid w:val="005A68E1"/>
    <w:rsid w:val="005A6AC0"/>
    <w:rsid w:val="005A6D50"/>
    <w:rsid w:val="005A6D97"/>
    <w:rsid w:val="005A6EB1"/>
    <w:rsid w:val="005A7051"/>
    <w:rsid w:val="005A7365"/>
    <w:rsid w:val="005A76BC"/>
    <w:rsid w:val="005A791B"/>
    <w:rsid w:val="005B0621"/>
    <w:rsid w:val="005B069F"/>
    <w:rsid w:val="005B0B8B"/>
    <w:rsid w:val="005B1661"/>
    <w:rsid w:val="005B1B4A"/>
    <w:rsid w:val="005B1F50"/>
    <w:rsid w:val="005B28F4"/>
    <w:rsid w:val="005B2E0E"/>
    <w:rsid w:val="005B35B6"/>
    <w:rsid w:val="005B3F40"/>
    <w:rsid w:val="005B5269"/>
    <w:rsid w:val="005B6567"/>
    <w:rsid w:val="005B7143"/>
    <w:rsid w:val="005B74CB"/>
    <w:rsid w:val="005B7590"/>
    <w:rsid w:val="005C12AA"/>
    <w:rsid w:val="005C224B"/>
    <w:rsid w:val="005C22B8"/>
    <w:rsid w:val="005C4AA6"/>
    <w:rsid w:val="005C4C53"/>
    <w:rsid w:val="005C5968"/>
    <w:rsid w:val="005C5B34"/>
    <w:rsid w:val="005C67D1"/>
    <w:rsid w:val="005C74B8"/>
    <w:rsid w:val="005C7518"/>
    <w:rsid w:val="005C7638"/>
    <w:rsid w:val="005C7C47"/>
    <w:rsid w:val="005C7CCA"/>
    <w:rsid w:val="005D1AC6"/>
    <w:rsid w:val="005D1FF9"/>
    <w:rsid w:val="005D2028"/>
    <w:rsid w:val="005D23AD"/>
    <w:rsid w:val="005D34D8"/>
    <w:rsid w:val="005D4599"/>
    <w:rsid w:val="005D54B7"/>
    <w:rsid w:val="005D5AC5"/>
    <w:rsid w:val="005D5CB4"/>
    <w:rsid w:val="005D5ECB"/>
    <w:rsid w:val="005D62C3"/>
    <w:rsid w:val="005D67F8"/>
    <w:rsid w:val="005D7238"/>
    <w:rsid w:val="005D76F5"/>
    <w:rsid w:val="005D7772"/>
    <w:rsid w:val="005D7CB5"/>
    <w:rsid w:val="005E0015"/>
    <w:rsid w:val="005E01E1"/>
    <w:rsid w:val="005E02FC"/>
    <w:rsid w:val="005E0670"/>
    <w:rsid w:val="005E06D7"/>
    <w:rsid w:val="005E0ABF"/>
    <w:rsid w:val="005E0D25"/>
    <w:rsid w:val="005E0FA9"/>
    <w:rsid w:val="005E1A80"/>
    <w:rsid w:val="005E1F47"/>
    <w:rsid w:val="005E27E7"/>
    <w:rsid w:val="005E2CD7"/>
    <w:rsid w:val="005E4680"/>
    <w:rsid w:val="005E5492"/>
    <w:rsid w:val="005E57BD"/>
    <w:rsid w:val="005E58C3"/>
    <w:rsid w:val="005E5AF1"/>
    <w:rsid w:val="005E7081"/>
    <w:rsid w:val="005E7D84"/>
    <w:rsid w:val="005F000C"/>
    <w:rsid w:val="005F0EF2"/>
    <w:rsid w:val="005F1400"/>
    <w:rsid w:val="005F1653"/>
    <w:rsid w:val="005F2137"/>
    <w:rsid w:val="005F2724"/>
    <w:rsid w:val="005F3025"/>
    <w:rsid w:val="005F34FE"/>
    <w:rsid w:val="005F48A5"/>
    <w:rsid w:val="005F545C"/>
    <w:rsid w:val="005F5A0F"/>
    <w:rsid w:val="005F5BA7"/>
    <w:rsid w:val="005F609C"/>
    <w:rsid w:val="005F676A"/>
    <w:rsid w:val="005F6B38"/>
    <w:rsid w:val="005F7763"/>
    <w:rsid w:val="005F7781"/>
    <w:rsid w:val="005F7978"/>
    <w:rsid w:val="005F7CD5"/>
    <w:rsid w:val="0060060C"/>
    <w:rsid w:val="00600647"/>
    <w:rsid w:val="00600B20"/>
    <w:rsid w:val="00600C67"/>
    <w:rsid w:val="00600C7F"/>
    <w:rsid w:val="006010FC"/>
    <w:rsid w:val="00601109"/>
    <w:rsid w:val="00601540"/>
    <w:rsid w:val="006015B8"/>
    <w:rsid w:val="00602183"/>
    <w:rsid w:val="00602714"/>
    <w:rsid w:val="0060273D"/>
    <w:rsid w:val="0060307B"/>
    <w:rsid w:val="00603D33"/>
    <w:rsid w:val="006042A5"/>
    <w:rsid w:val="006046D7"/>
    <w:rsid w:val="006055AF"/>
    <w:rsid w:val="0060589E"/>
    <w:rsid w:val="0060645D"/>
    <w:rsid w:val="0060675A"/>
    <w:rsid w:val="00607322"/>
    <w:rsid w:val="00607376"/>
    <w:rsid w:val="006110E0"/>
    <w:rsid w:val="00611679"/>
    <w:rsid w:val="006116D8"/>
    <w:rsid w:val="00613388"/>
    <w:rsid w:val="00613A6A"/>
    <w:rsid w:val="00613AA4"/>
    <w:rsid w:val="00613DFC"/>
    <w:rsid w:val="00613F3B"/>
    <w:rsid w:val="00614173"/>
    <w:rsid w:val="00614E11"/>
    <w:rsid w:val="00615F66"/>
    <w:rsid w:val="00616B6C"/>
    <w:rsid w:val="00616E29"/>
    <w:rsid w:val="00617281"/>
    <w:rsid w:val="00617634"/>
    <w:rsid w:val="006177AB"/>
    <w:rsid w:val="00617B63"/>
    <w:rsid w:val="00617E73"/>
    <w:rsid w:val="006208C8"/>
    <w:rsid w:val="00621232"/>
    <w:rsid w:val="00621A58"/>
    <w:rsid w:val="0062302A"/>
    <w:rsid w:val="0062498F"/>
    <w:rsid w:val="00624DFE"/>
    <w:rsid w:val="006253BD"/>
    <w:rsid w:val="006256C1"/>
    <w:rsid w:val="00625F28"/>
    <w:rsid w:val="00627715"/>
    <w:rsid w:val="006313C2"/>
    <w:rsid w:val="0063177A"/>
    <w:rsid w:val="00631B7D"/>
    <w:rsid w:val="006320C0"/>
    <w:rsid w:val="00632F3F"/>
    <w:rsid w:val="006333B0"/>
    <w:rsid w:val="00633402"/>
    <w:rsid w:val="00633DBD"/>
    <w:rsid w:val="00634F96"/>
    <w:rsid w:val="006359BC"/>
    <w:rsid w:val="006364B7"/>
    <w:rsid w:val="00636C96"/>
    <w:rsid w:val="0063722B"/>
    <w:rsid w:val="00637352"/>
    <w:rsid w:val="00637F74"/>
    <w:rsid w:val="006401BB"/>
    <w:rsid w:val="0064036D"/>
    <w:rsid w:val="0064084F"/>
    <w:rsid w:val="00640976"/>
    <w:rsid w:val="00640D36"/>
    <w:rsid w:val="00640D8B"/>
    <w:rsid w:val="00640FA5"/>
    <w:rsid w:val="00641616"/>
    <w:rsid w:val="006416F1"/>
    <w:rsid w:val="00641D3E"/>
    <w:rsid w:val="006429EC"/>
    <w:rsid w:val="00643893"/>
    <w:rsid w:val="00644CD7"/>
    <w:rsid w:val="00644E5C"/>
    <w:rsid w:val="006452F3"/>
    <w:rsid w:val="00645734"/>
    <w:rsid w:val="00645A35"/>
    <w:rsid w:val="00645E1B"/>
    <w:rsid w:val="006461CE"/>
    <w:rsid w:val="00647047"/>
    <w:rsid w:val="006471F1"/>
    <w:rsid w:val="0064736D"/>
    <w:rsid w:val="00650C9D"/>
    <w:rsid w:val="00651393"/>
    <w:rsid w:val="00651598"/>
    <w:rsid w:val="0065219B"/>
    <w:rsid w:val="006524D9"/>
    <w:rsid w:val="006530D4"/>
    <w:rsid w:val="0065355C"/>
    <w:rsid w:val="00653B96"/>
    <w:rsid w:val="00653E25"/>
    <w:rsid w:val="0065510F"/>
    <w:rsid w:val="006552F5"/>
    <w:rsid w:val="0065670A"/>
    <w:rsid w:val="00656738"/>
    <w:rsid w:val="006569C1"/>
    <w:rsid w:val="00656B7C"/>
    <w:rsid w:val="00656C78"/>
    <w:rsid w:val="00656CFD"/>
    <w:rsid w:val="00657D27"/>
    <w:rsid w:val="00660624"/>
    <w:rsid w:val="006608A5"/>
    <w:rsid w:val="0066097F"/>
    <w:rsid w:val="00660AEA"/>
    <w:rsid w:val="00660CE5"/>
    <w:rsid w:val="00660F54"/>
    <w:rsid w:val="0066246A"/>
    <w:rsid w:val="00663709"/>
    <w:rsid w:val="00664504"/>
    <w:rsid w:val="00664ACD"/>
    <w:rsid w:val="0066527A"/>
    <w:rsid w:val="0066577E"/>
    <w:rsid w:val="00665CE9"/>
    <w:rsid w:val="00666377"/>
    <w:rsid w:val="006663B7"/>
    <w:rsid w:val="00666527"/>
    <w:rsid w:val="0066657E"/>
    <w:rsid w:val="00667365"/>
    <w:rsid w:val="00667444"/>
    <w:rsid w:val="00670DEB"/>
    <w:rsid w:val="00670FA4"/>
    <w:rsid w:val="006718FF"/>
    <w:rsid w:val="00672944"/>
    <w:rsid w:val="00673227"/>
    <w:rsid w:val="00673609"/>
    <w:rsid w:val="00673CE7"/>
    <w:rsid w:val="006748C1"/>
    <w:rsid w:val="00676022"/>
    <w:rsid w:val="0067618D"/>
    <w:rsid w:val="00676239"/>
    <w:rsid w:val="0067680C"/>
    <w:rsid w:val="006771DE"/>
    <w:rsid w:val="00677EB3"/>
    <w:rsid w:val="006800E6"/>
    <w:rsid w:val="0068031E"/>
    <w:rsid w:val="006809FA"/>
    <w:rsid w:val="0068159F"/>
    <w:rsid w:val="00681789"/>
    <w:rsid w:val="00681833"/>
    <w:rsid w:val="00681DFB"/>
    <w:rsid w:val="00682E0E"/>
    <w:rsid w:val="006839F9"/>
    <w:rsid w:val="00683A83"/>
    <w:rsid w:val="00684497"/>
    <w:rsid w:val="006855D4"/>
    <w:rsid w:val="00685714"/>
    <w:rsid w:val="006859D6"/>
    <w:rsid w:val="00686084"/>
    <w:rsid w:val="0068650B"/>
    <w:rsid w:val="006879DB"/>
    <w:rsid w:val="00687A84"/>
    <w:rsid w:val="00690060"/>
    <w:rsid w:val="00692010"/>
    <w:rsid w:val="0069205A"/>
    <w:rsid w:val="00692630"/>
    <w:rsid w:val="00692634"/>
    <w:rsid w:val="00692902"/>
    <w:rsid w:val="00693148"/>
    <w:rsid w:val="00693266"/>
    <w:rsid w:val="006938D6"/>
    <w:rsid w:val="006953FA"/>
    <w:rsid w:val="006955C5"/>
    <w:rsid w:val="0069613E"/>
    <w:rsid w:val="00697302"/>
    <w:rsid w:val="0069787C"/>
    <w:rsid w:val="00697900"/>
    <w:rsid w:val="00697AC2"/>
    <w:rsid w:val="006A0516"/>
    <w:rsid w:val="006A0FD9"/>
    <w:rsid w:val="006A1238"/>
    <w:rsid w:val="006A269F"/>
    <w:rsid w:val="006A28C0"/>
    <w:rsid w:val="006A3A72"/>
    <w:rsid w:val="006A40D3"/>
    <w:rsid w:val="006A494F"/>
    <w:rsid w:val="006A4A66"/>
    <w:rsid w:val="006A5E4B"/>
    <w:rsid w:val="006A63DA"/>
    <w:rsid w:val="006A6A77"/>
    <w:rsid w:val="006A7EFB"/>
    <w:rsid w:val="006B07FA"/>
    <w:rsid w:val="006B0D32"/>
    <w:rsid w:val="006B1197"/>
    <w:rsid w:val="006B16F1"/>
    <w:rsid w:val="006B2056"/>
    <w:rsid w:val="006B238C"/>
    <w:rsid w:val="006B295D"/>
    <w:rsid w:val="006B29BD"/>
    <w:rsid w:val="006B2F2A"/>
    <w:rsid w:val="006B3870"/>
    <w:rsid w:val="006B3ADB"/>
    <w:rsid w:val="006B3B6D"/>
    <w:rsid w:val="006B58A5"/>
    <w:rsid w:val="006B5BD6"/>
    <w:rsid w:val="006B60CB"/>
    <w:rsid w:val="006B6872"/>
    <w:rsid w:val="006B6F95"/>
    <w:rsid w:val="006B7016"/>
    <w:rsid w:val="006B7636"/>
    <w:rsid w:val="006B76B6"/>
    <w:rsid w:val="006B791C"/>
    <w:rsid w:val="006C0070"/>
    <w:rsid w:val="006C1045"/>
    <w:rsid w:val="006C120C"/>
    <w:rsid w:val="006C18B1"/>
    <w:rsid w:val="006C1928"/>
    <w:rsid w:val="006C1EBE"/>
    <w:rsid w:val="006C2067"/>
    <w:rsid w:val="006C217C"/>
    <w:rsid w:val="006C2A1A"/>
    <w:rsid w:val="006C2B58"/>
    <w:rsid w:val="006C2B6E"/>
    <w:rsid w:val="006C2CEA"/>
    <w:rsid w:val="006C3AB7"/>
    <w:rsid w:val="006C485F"/>
    <w:rsid w:val="006C5D2B"/>
    <w:rsid w:val="006C686A"/>
    <w:rsid w:val="006C6D4E"/>
    <w:rsid w:val="006C7172"/>
    <w:rsid w:val="006C7313"/>
    <w:rsid w:val="006D02EF"/>
    <w:rsid w:val="006D03AE"/>
    <w:rsid w:val="006D04E5"/>
    <w:rsid w:val="006D0910"/>
    <w:rsid w:val="006D09D6"/>
    <w:rsid w:val="006D12A5"/>
    <w:rsid w:val="006D25F3"/>
    <w:rsid w:val="006D3AF9"/>
    <w:rsid w:val="006D4112"/>
    <w:rsid w:val="006D4385"/>
    <w:rsid w:val="006D4495"/>
    <w:rsid w:val="006D48B0"/>
    <w:rsid w:val="006D50AB"/>
    <w:rsid w:val="006D5343"/>
    <w:rsid w:val="006D53B9"/>
    <w:rsid w:val="006D5831"/>
    <w:rsid w:val="006D5AA9"/>
    <w:rsid w:val="006D6865"/>
    <w:rsid w:val="006D762B"/>
    <w:rsid w:val="006E04DA"/>
    <w:rsid w:val="006E156F"/>
    <w:rsid w:val="006E19F2"/>
    <w:rsid w:val="006E1ADF"/>
    <w:rsid w:val="006E1C7E"/>
    <w:rsid w:val="006E2C7B"/>
    <w:rsid w:val="006E2E1F"/>
    <w:rsid w:val="006E2FCD"/>
    <w:rsid w:val="006E3A90"/>
    <w:rsid w:val="006E3F92"/>
    <w:rsid w:val="006E509F"/>
    <w:rsid w:val="006E608A"/>
    <w:rsid w:val="006E685B"/>
    <w:rsid w:val="006F0258"/>
    <w:rsid w:val="006F2316"/>
    <w:rsid w:val="006F2AEB"/>
    <w:rsid w:val="006F2ED5"/>
    <w:rsid w:val="006F3053"/>
    <w:rsid w:val="006F3072"/>
    <w:rsid w:val="006F318C"/>
    <w:rsid w:val="006F3724"/>
    <w:rsid w:val="006F41C0"/>
    <w:rsid w:val="006F4E1A"/>
    <w:rsid w:val="006F5256"/>
    <w:rsid w:val="006F54B4"/>
    <w:rsid w:val="006F60B2"/>
    <w:rsid w:val="006F6AE5"/>
    <w:rsid w:val="006F70AF"/>
    <w:rsid w:val="0070020D"/>
    <w:rsid w:val="007014A1"/>
    <w:rsid w:val="00701EBD"/>
    <w:rsid w:val="0070200C"/>
    <w:rsid w:val="00702C3B"/>
    <w:rsid w:val="0070367F"/>
    <w:rsid w:val="00703818"/>
    <w:rsid w:val="0070383E"/>
    <w:rsid w:val="007038B8"/>
    <w:rsid w:val="00703AF8"/>
    <w:rsid w:val="0070419F"/>
    <w:rsid w:val="007065CA"/>
    <w:rsid w:val="007067C2"/>
    <w:rsid w:val="00706BD7"/>
    <w:rsid w:val="00707199"/>
    <w:rsid w:val="00710D33"/>
    <w:rsid w:val="00711067"/>
    <w:rsid w:val="00711601"/>
    <w:rsid w:val="00711A8B"/>
    <w:rsid w:val="0071334F"/>
    <w:rsid w:val="0071341F"/>
    <w:rsid w:val="00713430"/>
    <w:rsid w:val="007148AA"/>
    <w:rsid w:val="0071669B"/>
    <w:rsid w:val="007216D3"/>
    <w:rsid w:val="00721D81"/>
    <w:rsid w:val="00722522"/>
    <w:rsid w:val="00722726"/>
    <w:rsid w:val="00722C7F"/>
    <w:rsid w:val="00722DBE"/>
    <w:rsid w:val="00723411"/>
    <w:rsid w:val="007235D8"/>
    <w:rsid w:val="0072506F"/>
    <w:rsid w:val="0072509E"/>
    <w:rsid w:val="007251FF"/>
    <w:rsid w:val="0072618B"/>
    <w:rsid w:val="0072625A"/>
    <w:rsid w:val="00726C2E"/>
    <w:rsid w:val="00730F73"/>
    <w:rsid w:val="00731889"/>
    <w:rsid w:val="00732170"/>
    <w:rsid w:val="007322CD"/>
    <w:rsid w:val="007324FA"/>
    <w:rsid w:val="00733EC2"/>
    <w:rsid w:val="007347F7"/>
    <w:rsid w:val="00736D8F"/>
    <w:rsid w:val="007373E6"/>
    <w:rsid w:val="00737580"/>
    <w:rsid w:val="007375E2"/>
    <w:rsid w:val="00737D73"/>
    <w:rsid w:val="00741420"/>
    <w:rsid w:val="0074158E"/>
    <w:rsid w:val="007417B0"/>
    <w:rsid w:val="007417FA"/>
    <w:rsid w:val="007421FD"/>
    <w:rsid w:val="00742515"/>
    <w:rsid w:val="00742A3B"/>
    <w:rsid w:val="00742DDD"/>
    <w:rsid w:val="007431AE"/>
    <w:rsid w:val="0074359C"/>
    <w:rsid w:val="00743EE0"/>
    <w:rsid w:val="00744453"/>
    <w:rsid w:val="007453B3"/>
    <w:rsid w:val="00745DCF"/>
    <w:rsid w:val="00745FF0"/>
    <w:rsid w:val="00747358"/>
    <w:rsid w:val="00747855"/>
    <w:rsid w:val="0075013C"/>
    <w:rsid w:val="00750F64"/>
    <w:rsid w:val="00751E50"/>
    <w:rsid w:val="007520B2"/>
    <w:rsid w:val="007527E2"/>
    <w:rsid w:val="007533F8"/>
    <w:rsid w:val="00754F15"/>
    <w:rsid w:val="007552C9"/>
    <w:rsid w:val="007552FD"/>
    <w:rsid w:val="007554D3"/>
    <w:rsid w:val="00755F0B"/>
    <w:rsid w:val="007565DD"/>
    <w:rsid w:val="00756B46"/>
    <w:rsid w:val="00756E24"/>
    <w:rsid w:val="00757E45"/>
    <w:rsid w:val="007606FF"/>
    <w:rsid w:val="00760F5F"/>
    <w:rsid w:val="00761207"/>
    <w:rsid w:val="007621A0"/>
    <w:rsid w:val="007627CA"/>
    <w:rsid w:val="00762B37"/>
    <w:rsid w:val="00762E7F"/>
    <w:rsid w:val="007633AC"/>
    <w:rsid w:val="007634EB"/>
    <w:rsid w:val="00764887"/>
    <w:rsid w:val="00764897"/>
    <w:rsid w:val="007650E4"/>
    <w:rsid w:val="0076535E"/>
    <w:rsid w:val="007656E2"/>
    <w:rsid w:val="00765BA1"/>
    <w:rsid w:val="00767B3B"/>
    <w:rsid w:val="0077020B"/>
    <w:rsid w:val="00770282"/>
    <w:rsid w:val="007707C5"/>
    <w:rsid w:val="00770F39"/>
    <w:rsid w:val="00770FAA"/>
    <w:rsid w:val="00771CDA"/>
    <w:rsid w:val="0077262A"/>
    <w:rsid w:val="007746B8"/>
    <w:rsid w:val="00774E79"/>
    <w:rsid w:val="00775353"/>
    <w:rsid w:val="00775800"/>
    <w:rsid w:val="007767F2"/>
    <w:rsid w:val="00777075"/>
    <w:rsid w:val="007771F2"/>
    <w:rsid w:val="00777DBF"/>
    <w:rsid w:val="00777F47"/>
    <w:rsid w:val="0078015B"/>
    <w:rsid w:val="00780314"/>
    <w:rsid w:val="0078262B"/>
    <w:rsid w:val="007831D0"/>
    <w:rsid w:val="00783426"/>
    <w:rsid w:val="007834CA"/>
    <w:rsid w:val="00783F66"/>
    <w:rsid w:val="00786800"/>
    <w:rsid w:val="00786A40"/>
    <w:rsid w:val="00786C9D"/>
    <w:rsid w:val="00786DA6"/>
    <w:rsid w:val="00786DDA"/>
    <w:rsid w:val="007870BA"/>
    <w:rsid w:val="007876DE"/>
    <w:rsid w:val="0079066D"/>
    <w:rsid w:val="00790689"/>
    <w:rsid w:val="007909B8"/>
    <w:rsid w:val="00790A04"/>
    <w:rsid w:val="00790D07"/>
    <w:rsid w:val="00790DDB"/>
    <w:rsid w:val="00790FAB"/>
    <w:rsid w:val="007911B7"/>
    <w:rsid w:val="00792243"/>
    <w:rsid w:val="00792ADA"/>
    <w:rsid w:val="00792B83"/>
    <w:rsid w:val="00792D57"/>
    <w:rsid w:val="00792D6F"/>
    <w:rsid w:val="007936F7"/>
    <w:rsid w:val="00793874"/>
    <w:rsid w:val="00794AF8"/>
    <w:rsid w:val="00794B7A"/>
    <w:rsid w:val="00795163"/>
    <w:rsid w:val="00795193"/>
    <w:rsid w:val="007958A6"/>
    <w:rsid w:val="00795922"/>
    <w:rsid w:val="00795F18"/>
    <w:rsid w:val="007962D8"/>
    <w:rsid w:val="007971B6"/>
    <w:rsid w:val="00797A03"/>
    <w:rsid w:val="00797ED5"/>
    <w:rsid w:val="007A08A9"/>
    <w:rsid w:val="007A1523"/>
    <w:rsid w:val="007A1B9B"/>
    <w:rsid w:val="007A2383"/>
    <w:rsid w:val="007A2817"/>
    <w:rsid w:val="007A3B90"/>
    <w:rsid w:val="007A3C5F"/>
    <w:rsid w:val="007A3CE1"/>
    <w:rsid w:val="007A3CE5"/>
    <w:rsid w:val="007A508D"/>
    <w:rsid w:val="007B099D"/>
    <w:rsid w:val="007B0AF7"/>
    <w:rsid w:val="007B0E04"/>
    <w:rsid w:val="007B0F1C"/>
    <w:rsid w:val="007B162C"/>
    <w:rsid w:val="007B1699"/>
    <w:rsid w:val="007B171C"/>
    <w:rsid w:val="007B21A3"/>
    <w:rsid w:val="007B2377"/>
    <w:rsid w:val="007B2536"/>
    <w:rsid w:val="007B356E"/>
    <w:rsid w:val="007B4480"/>
    <w:rsid w:val="007B499C"/>
    <w:rsid w:val="007B4A42"/>
    <w:rsid w:val="007B5511"/>
    <w:rsid w:val="007B59E3"/>
    <w:rsid w:val="007B5E47"/>
    <w:rsid w:val="007B6D3D"/>
    <w:rsid w:val="007B71DE"/>
    <w:rsid w:val="007C063E"/>
    <w:rsid w:val="007C071F"/>
    <w:rsid w:val="007C08E4"/>
    <w:rsid w:val="007C166B"/>
    <w:rsid w:val="007C1DB1"/>
    <w:rsid w:val="007C1E44"/>
    <w:rsid w:val="007C33BC"/>
    <w:rsid w:val="007C36AF"/>
    <w:rsid w:val="007C3D79"/>
    <w:rsid w:val="007C55AD"/>
    <w:rsid w:val="007C57F5"/>
    <w:rsid w:val="007C63C5"/>
    <w:rsid w:val="007C6684"/>
    <w:rsid w:val="007C7A6A"/>
    <w:rsid w:val="007D00D2"/>
    <w:rsid w:val="007D1A2C"/>
    <w:rsid w:val="007D24BC"/>
    <w:rsid w:val="007D26D9"/>
    <w:rsid w:val="007D3099"/>
    <w:rsid w:val="007D3353"/>
    <w:rsid w:val="007D384A"/>
    <w:rsid w:val="007D41A0"/>
    <w:rsid w:val="007D45DC"/>
    <w:rsid w:val="007D4A98"/>
    <w:rsid w:val="007D4DA0"/>
    <w:rsid w:val="007D4F8C"/>
    <w:rsid w:val="007D5258"/>
    <w:rsid w:val="007D5968"/>
    <w:rsid w:val="007D727E"/>
    <w:rsid w:val="007D7569"/>
    <w:rsid w:val="007D7D04"/>
    <w:rsid w:val="007D7D87"/>
    <w:rsid w:val="007E0112"/>
    <w:rsid w:val="007E056B"/>
    <w:rsid w:val="007E0676"/>
    <w:rsid w:val="007E0ADB"/>
    <w:rsid w:val="007E0B89"/>
    <w:rsid w:val="007E0D0B"/>
    <w:rsid w:val="007E14A6"/>
    <w:rsid w:val="007E15F9"/>
    <w:rsid w:val="007E19F0"/>
    <w:rsid w:val="007E1BDF"/>
    <w:rsid w:val="007E26CF"/>
    <w:rsid w:val="007E2F1E"/>
    <w:rsid w:val="007E33E9"/>
    <w:rsid w:val="007E3E66"/>
    <w:rsid w:val="007E41EE"/>
    <w:rsid w:val="007E43F9"/>
    <w:rsid w:val="007E509B"/>
    <w:rsid w:val="007E5A24"/>
    <w:rsid w:val="007E5D0E"/>
    <w:rsid w:val="007E6453"/>
    <w:rsid w:val="007E7386"/>
    <w:rsid w:val="007E7A25"/>
    <w:rsid w:val="007E7DD9"/>
    <w:rsid w:val="007E7F28"/>
    <w:rsid w:val="007F0930"/>
    <w:rsid w:val="007F1C27"/>
    <w:rsid w:val="007F1F04"/>
    <w:rsid w:val="007F2E73"/>
    <w:rsid w:val="007F2F3D"/>
    <w:rsid w:val="007F34E6"/>
    <w:rsid w:val="007F47EB"/>
    <w:rsid w:val="007F4E1D"/>
    <w:rsid w:val="007F556C"/>
    <w:rsid w:val="007F5745"/>
    <w:rsid w:val="007F5905"/>
    <w:rsid w:val="007F5D6D"/>
    <w:rsid w:val="007F647C"/>
    <w:rsid w:val="007F716B"/>
    <w:rsid w:val="007F71F3"/>
    <w:rsid w:val="007F7859"/>
    <w:rsid w:val="00800909"/>
    <w:rsid w:val="00800A47"/>
    <w:rsid w:val="00801CA2"/>
    <w:rsid w:val="00801DAA"/>
    <w:rsid w:val="00801E73"/>
    <w:rsid w:val="008024CF"/>
    <w:rsid w:val="0080287F"/>
    <w:rsid w:val="0080304E"/>
    <w:rsid w:val="00803571"/>
    <w:rsid w:val="00803ED8"/>
    <w:rsid w:val="00803FAC"/>
    <w:rsid w:val="00804480"/>
    <w:rsid w:val="00804496"/>
    <w:rsid w:val="00804C55"/>
    <w:rsid w:val="00804C57"/>
    <w:rsid w:val="00804EEA"/>
    <w:rsid w:val="0080558F"/>
    <w:rsid w:val="00805A65"/>
    <w:rsid w:val="00806983"/>
    <w:rsid w:val="00807332"/>
    <w:rsid w:val="00807B3C"/>
    <w:rsid w:val="0081062F"/>
    <w:rsid w:val="00810899"/>
    <w:rsid w:val="00810C9C"/>
    <w:rsid w:val="008111B0"/>
    <w:rsid w:val="00811297"/>
    <w:rsid w:val="00811974"/>
    <w:rsid w:val="00811C26"/>
    <w:rsid w:val="00812EAA"/>
    <w:rsid w:val="008134BC"/>
    <w:rsid w:val="0081442E"/>
    <w:rsid w:val="00814B02"/>
    <w:rsid w:val="00814DA4"/>
    <w:rsid w:val="00814EFB"/>
    <w:rsid w:val="00814FD6"/>
    <w:rsid w:val="00815650"/>
    <w:rsid w:val="008156C8"/>
    <w:rsid w:val="00815E47"/>
    <w:rsid w:val="00816280"/>
    <w:rsid w:val="00816B26"/>
    <w:rsid w:val="00817CE8"/>
    <w:rsid w:val="008210CE"/>
    <w:rsid w:val="0082120D"/>
    <w:rsid w:val="00821E0D"/>
    <w:rsid w:val="00822118"/>
    <w:rsid w:val="00823852"/>
    <w:rsid w:val="008242D8"/>
    <w:rsid w:val="0082525F"/>
    <w:rsid w:val="0082559E"/>
    <w:rsid w:val="008265A4"/>
    <w:rsid w:val="00827605"/>
    <w:rsid w:val="00827884"/>
    <w:rsid w:val="008278AC"/>
    <w:rsid w:val="0082792D"/>
    <w:rsid w:val="00830C41"/>
    <w:rsid w:val="00831020"/>
    <w:rsid w:val="00831033"/>
    <w:rsid w:val="0083164A"/>
    <w:rsid w:val="00831A68"/>
    <w:rsid w:val="00832689"/>
    <w:rsid w:val="00832E22"/>
    <w:rsid w:val="0083377C"/>
    <w:rsid w:val="008338D1"/>
    <w:rsid w:val="00834005"/>
    <w:rsid w:val="00835AD2"/>
    <w:rsid w:val="008374E5"/>
    <w:rsid w:val="00837515"/>
    <w:rsid w:val="00840505"/>
    <w:rsid w:val="0084051F"/>
    <w:rsid w:val="00841E2D"/>
    <w:rsid w:val="00842D61"/>
    <w:rsid w:val="00843C04"/>
    <w:rsid w:val="00843F43"/>
    <w:rsid w:val="008442D8"/>
    <w:rsid w:val="00844704"/>
    <w:rsid w:val="00844715"/>
    <w:rsid w:val="00844E23"/>
    <w:rsid w:val="00845C13"/>
    <w:rsid w:val="008476A0"/>
    <w:rsid w:val="00847BFF"/>
    <w:rsid w:val="00850690"/>
    <w:rsid w:val="00851968"/>
    <w:rsid w:val="00851D9D"/>
    <w:rsid w:val="008520A1"/>
    <w:rsid w:val="008526B5"/>
    <w:rsid w:val="00852A69"/>
    <w:rsid w:val="00852F77"/>
    <w:rsid w:val="00853CD9"/>
    <w:rsid w:val="008556B5"/>
    <w:rsid w:val="00855B5E"/>
    <w:rsid w:val="00855BEF"/>
    <w:rsid w:val="0085699D"/>
    <w:rsid w:val="00856D17"/>
    <w:rsid w:val="00856F9C"/>
    <w:rsid w:val="0085769D"/>
    <w:rsid w:val="00857AA3"/>
    <w:rsid w:val="00860927"/>
    <w:rsid w:val="00860B00"/>
    <w:rsid w:val="00860D5A"/>
    <w:rsid w:val="00861434"/>
    <w:rsid w:val="008618F0"/>
    <w:rsid w:val="00861A9B"/>
    <w:rsid w:val="0086273B"/>
    <w:rsid w:val="008629E6"/>
    <w:rsid w:val="00862D18"/>
    <w:rsid w:val="00862EB0"/>
    <w:rsid w:val="0086318D"/>
    <w:rsid w:val="00863C03"/>
    <w:rsid w:val="00864033"/>
    <w:rsid w:val="0086491F"/>
    <w:rsid w:val="00864AD4"/>
    <w:rsid w:val="0086554D"/>
    <w:rsid w:val="0086586E"/>
    <w:rsid w:val="008658ED"/>
    <w:rsid w:val="00865AF5"/>
    <w:rsid w:val="00866207"/>
    <w:rsid w:val="00866728"/>
    <w:rsid w:val="008668C6"/>
    <w:rsid w:val="00867CE0"/>
    <w:rsid w:val="00867F26"/>
    <w:rsid w:val="0087127D"/>
    <w:rsid w:val="0087143B"/>
    <w:rsid w:val="00871836"/>
    <w:rsid w:val="00871D24"/>
    <w:rsid w:val="00872B15"/>
    <w:rsid w:val="00873C45"/>
    <w:rsid w:val="008744E9"/>
    <w:rsid w:val="008748AB"/>
    <w:rsid w:val="00874B78"/>
    <w:rsid w:val="00874D92"/>
    <w:rsid w:val="008752FB"/>
    <w:rsid w:val="00876418"/>
    <w:rsid w:val="00876DB5"/>
    <w:rsid w:val="00877057"/>
    <w:rsid w:val="00880000"/>
    <w:rsid w:val="00880222"/>
    <w:rsid w:val="0088048B"/>
    <w:rsid w:val="0088062A"/>
    <w:rsid w:val="0088091A"/>
    <w:rsid w:val="008813A6"/>
    <w:rsid w:val="00881803"/>
    <w:rsid w:val="00881E39"/>
    <w:rsid w:val="008830A6"/>
    <w:rsid w:val="00883EF1"/>
    <w:rsid w:val="00883F5C"/>
    <w:rsid w:val="00884A99"/>
    <w:rsid w:val="00884D48"/>
    <w:rsid w:val="00885BB6"/>
    <w:rsid w:val="0088646C"/>
    <w:rsid w:val="0088683F"/>
    <w:rsid w:val="0088687C"/>
    <w:rsid w:val="00887ECF"/>
    <w:rsid w:val="00890522"/>
    <w:rsid w:val="00890782"/>
    <w:rsid w:val="0089086E"/>
    <w:rsid w:val="0089356D"/>
    <w:rsid w:val="0089388F"/>
    <w:rsid w:val="00893AF8"/>
    <w:rsid w:val="008941A9"/>
    <w:rsid w:val="008946FB"/>
    <w:rsid w:val="008947FB"/>
    <w:rsid w:val="008949A0"/>
    <w:rsid w:val="00896D3F"/>
    <w:rsid w:val="00897B39"/>
    <w:rsid w:val="00897C10"/>
    <w:rsid w:val="008A037E"/>
    <w:rsid w:val="008A05A8"/>
    <w:rsid w:val="008A06B8"/>
    <w:rsid w:val="008A089F"/>
    <w:rsid w:val="008A0F6C"/>
    <w:rsid w:val="008A114D"/>
    <w:rsid w:val="008A131A"/>
    <w:rsid w:val="008A13B5"/>
    <w:rsid w:val="008A18F7"/>
    <w:rsid w:val="008A1F38"/>
    <w:rsid w:val="008A2F86"/>
    <w:rsid w:val="008A36A0"/>
    <w:rsid w:val="008A3A05"/>
    <w:rsid w:val="008A428C"/>
    <w:rsid w:val="008A4FD2"/>
    <w:rsid w:val="008A5031"/>
    <w:rsid w:val="008A546C"/>
    <w:rsid w:val="008A5AF5"/>
    <w:rsid w:val="008A5F8C"/>
    <w:rsid w:val="008A61A5"/>
    <w:rsid w:val="008A69B0"/>
    <w:rsid w:val="008A766A"/>
    <w:rsid w:val="008B0611"/>
    <w:rsid w:val="008B0A55"/>
    <w:rsid w:val="008B184B"/>
    <w:rsid w:val="008B1E6E"/>
    <w:rsid w:val="008B277C"/>
    <w:rsid w:val="008B2B61"/>
    <w:rsid w:val="008B2C74"/>
    <w:rsid w:val="008B30A2"/>
    <w:rsid w:val="008B3327"/>
    <w:rsid w:val="008B5EA8"/>
    <w:rsid w:val="008B6F5C"/>
    <w:rsid w:val="008B7C7E"/>
    <w:rsid w:val="008C03DE"/>
    <w:rsid w:val="008C041D"/>
    <w:rsid w:val="008C0A9D"/>
    <w:rsid w:val="008C0E8F"/>
    <w:rsid w:val="008C17EE"/>
    <w:rsid w:val="008C1A7D"/>
    <w:rsid w:val="008C1C61"/>
    <w:rsid w:val="008C1F44"/>
    <w:rsid w:val="008C2866"/>
    <w:rsid w:val="008C2BC3"/>
    <w:rsid w:val="008C3508"/>
    <w:rsid w:val="008C44C5"/>
    <w:rsid w:val="008C4FEA"/>
    <w:rsid w:val="008C532B"/>
    <w:rsid w:val="008C5F75"/>
    <w:rsid w:val="008C737B"/>
    <w:rsid w:val="008C7E17"/>
    <w:rsid w:val="008D02E3"/>
    <w:rsid w:val="008D03E2"/>
    <w:rsid w:val="008D06AC"/>
    <w:rsid w:val="008D0F14"/>
    <w:rsid w:val="008D1B4C"/>
    <w:rsid w:val="008D2529"/>
    <w:rsid w:val="008D2565"/>
    <w:rsid w:val="008D3070"/>
    <w:rsid w:val="008D31AB"/>
    <w:rsid w:val="008D3B64"/>
    <w:rsid w:val="008D4668"/>
    <w:rsid w:val="008D47DF"/>
    <w:rsid w:val="008D535C"/>
    <w:rsid w:val="008D733B"/>
    <w:rsid w:val="008D781C"/>
    <w:rsid w:val="008E00DF"/>
    <w:rsid w:val="008E0CE7"/>
    <w:rsid w:val="008E26B2"/>
    <w:rsid w:val="008E2CB2"/>
    <w:rsid w:val="008E2D06"/>
    <w:rsid w:val="008E38CF"/>
    <w:rsid w:val="008E3B70"/>
    <w:rsid w:val="008E4457"/>
    <w:rsid w:val="008E4CB9"/>
    <w:rsid w:val="008E4E16"/>
    <w:rsid w:val="008E4F45"/>
    <w:rsid w:val="008E6281"/>
    <w:rsid w:val="008E6423"/>
    <w:rsid w:val="008E6F25"/>
    <w:rsid w:val="008E76BC"/>
    <w:rsid w:val="008F063A"/>
    <w:rsid w:val="008F065A"/>
    <w:rsid w:val="008F0A16"/>
    <w:rsid w:val="008F102C"/>
    <w:rsid w:val="008F108D"/>
    <w:rsid w:val="008F10CF"/>
    <w:rsid w:val="008F18EF"/>
    <w:rsid w:val="008F31A9"/>
    <w:rsid w:val="008F3C01"/>
    <w:rsid w:val="008F3FC0"/>
    <w:rsid w:val="008F47EF"/>
    <w:rsid w:val="008F54E0"/>
    <w:rsid w:val="008F5844"/>
    <w:rsid w:val="008F6A54"/>
    <w:rsid w:val="008F7E35"/>
    <w:rsid w:val="008F7E94"/>
    <w:rsid w:val="008F7EAC"/>
    <w:rsid w:val="00900A9A"/>
    <w:rsid w:val="00900CE2"/>
    <w:rsid w:val="00900E5E"/>
    <w:rsid w:val="0090121B"/>
    <w:rsid w:val="00901811"/>
    <w:rsid w:val="00901DE5"/>
    <w:rsid w:val="00904479"/>
    <w:rsid w:val="0090583B"/>
    <w:rsid w:val="00905C25"/>
    <w:rsid w:val="00905FD9"/>
    <w:rsid w:val="009075BA"/>
    <w:rsid w:val="0090769E"/>
    <w:rsid w:val="00907858"/>
    <w:rsid w:val="00907B7B"/>
    <w:rsid w:val="00910223"/>
    <w:rsid w:val="00910BCA"/>
    <w:rsid w:val="009112A7"/>
    <w:rsid w:val="00911B4F"/>
    <w:rsid w:val="009128C2"/>
    <w:rsid w:val="009128C7"/>
    <w:rsid w:val="00912BC7"/>
    <w:rsid w:val="00913209"/>
    <w:rsid w:val="0091338D"/>
    <w:rsid w:val="00913810"/>
    <w:rsid w:val="00914A5A"/>
    <w:rsid w:val="009152B6"/>
    <w:rsid w:val="0091647B"/>
    <w:rsid w:val="00917668"/>
    <w:rsid w:val="00917833"/>
    <w:rsid w:val="0091787E"/>
    <w:rsid w:val="00917E64"/>
    <w:rsid w:val="009203E4"/>
    <w:rsid w:val="009207F4"/>
    <w:rsid w:val="009218B1"/>
    <w:rsid w:val="00922480"/>
    <w:rsid w:val="00922DE5"/>
    <w:rsid w:val="00922E0D"/>
    <w:rsid w:val="0092350B"/>
    <w:rsid w:val="009235D3"/>
    <w:rsid w:val="00923A0D"/>
    <w:rsid w:val="00923B48"/>
    <w:rsid w:val="00923F69"/>
    <w:rsid w:val="0092405E"/>
    <w:rsid w:val="00924A47"/>
    <w:rsid w:val="00924E5F"/>
    <w:rsid w:val="0092524B"/>
    <w:rsid w:val="009266CD"/>
    <w:rsid w:val="00926D73"/>
    <w:rsid w:val="00926D8C"/>
    <w:rsid w:val="00927047"/>
    <w:rsid w:val="00927481"/>
    <w:rsid w:val="00927BC1"/>
    <w:rsid w:val="00927F2F"/>
    <w:rsid w:val="0093135E"/>
    <w:rsid w:val="00931595"/>
    <w:rsid w:val="00931665"/>
    <w:rsid w:val="0093306E"/>
    <w:rsid w:val="00933BA5"/>
    <w:rsid w:val="00934672"/>
    <w:rsid w:val="00934C72"/>
    <w:rsid w:val="00934FAC"/>
    <w:rsid w:val="00935408"/>
    <w:rsid w:val="009356C4"/>
    <w:rsid w:val="0093584F"/>
    <w:rsid w:val="0093590E"/>
    <w:rsid w:val="00940093"/>
    <w:rsid w:val="009411ED"/>
    <w:rsid w:val="009419A5"/>
    <w:rsid w:val="00941D20"/>
    <w:rsid w:val="00941FA2"/>
    <w:rsid w:val="00942DF1"/>
    <w:rsid w:val="00943289"/>
    <w:rsid w:val="009433E5"/>
    <w:rsid w:val="00943AF5"/>
    <w:rsid w:val="00943D0F"/>
    <w:rsid w:val="00944446"/>
    <w:rsid w:val="009449D6"/>
    <w:rsid w:val="00944CC5"/>
    <w:rsid w:val="00944F59"/>
    <w:rsid w:val="00945E28"/>
    <w:rsid w:val="009468DE"/>
    <w:rsid w:val="00947A7B"/>
    <w:rsid w:val="00947BDC"/>
    <w:rsid w:val="0095323B"/>
    <w:rsid w:val="00953897"/>
    <w:rsid w:val="009542A6"/>
    <w:rsid w:val="00954645"/>
    <w:rsid w:val="00954935"/>
    <w:rsid w:val="00954C84"/>
    <w:rsid w:val="00955D8A"/>
    <w:rsid w:val="00956040"/>
    <w:rsid w:val="0096014F"/>
    <w:rsid w:val="00960540"/>
    <w:rsid w:val="00961009"/>
    <w:rsid w:val="00961A31"/>
    <w:rsid w:val="00961A9A"/>
    <w:rsid w:val="00961AF8"/>
    <w:rsid w:val="00962075"/>
    <w:rsid w:val="00962143"/>
    <w:rsid w:val="009627A3"/>
    <w:rsid w:val="009629CF"/>
    <w:rsid w:val="009631F8"/>
    <w:rsid w:val="00963B3B"/>
    <w:rsid w:val="0096421B"/>
    <w:rsid w:val="009643BC"/>
    <w:rsid w:val="009647DE"/>
    <w:rsid w:val="0096552F"/>
    <w:rsid w:val="009678C3"/>
    <w:rsid w:val="00970F03"/>
    <w:rsid w:val="00971965"/>
    <w:rsid w:val="009721D5"/>
    <w:rsid w:val="00972A33"/>
    <w:rsid w:val="00972CB9"/>
    <w:rsid w:val="00972FF5"/>
    <w:rsid w:val="009732B1"/>
    <w:rsid w:val="009733FC"/>
    <w:rsid w:val="00974402"/>
    <w:rsid w:val="00974D49"/>
    <w:rsid w:val="00975BCA"/>
    <w:rsid w:val="0097621B"/>
    <w:rsid w:val="009774B5"/>
    <w:rsid w:val="0097763D"/>
    <w:rsid w:val="009778EF"/>
    <w:rsid w:val="00977CCF"/>
    <w:rsid w:val="009809E5"/>
    <w:rsid w:val="00980C26"/>
    <w:rsid w:val="00981222"/>
    <w:rsid w:val="009818B9"/>
    <w:rsid w:val="00982610"/>
    <w:rsid w:val="009831DB"/>
    <w:rsid w:val="00983756"/>
    <w:rsid w:val="00984FC2"/>
    <w:rsid w:val="00985188"/>
    <w:rsid w:val="009859AB"/>
    <w:rsid w:val="00985B77"/>
    <w:rsid w:val="00986359"/>
    <w:rsid w:val="0098709B"/>
    <w:rsid w:val="00987155"/>
    <w:rsid w:val="0098720D"/>
    <w:rsid w:val="009877AD"/>
    <w:rsid w:val="009901FE"/>
    <w:rsid w:val="00990EF1"/>
    <w:rsid w:val="00991591"/>
    <w:rsid w:val="009919F3"/>
    <w:rsid w:val="00991EE0"/>
    <w:rsid w:val="00993529"/>
    <w:rsid w:val="0099360A"/>
    <w:rsid w:val="0099609A"/>
    <w:rsid w:val="009967F5"/>
    <w:rsid w:val="0099694B"/>
    <w:rsid w:val="00996E39"/>
    <w:rsid w:val="009977E2"/>
    <w:rsid w:val="009A033E"/>
    <w:rsid w:val="009A0689"/>
    <w:rsid w:val="009A0DEC"/>
    <w:rsid w:val="009A0E98"/>
    <w:rsid w:val="009A0ED3"/>
    <w:rsid w:val="009A1A8D"/>
    <w:rsid w:val="009A393B"/>
    <w:rsid w:val="009A4605"/>
    <w:rsid w:val="009A4652"/>
    <w:rsid w:val="009A47F4"/>
    <w:rsid w:val="009A57C8"/>
    <w:rsid w:val="009A65B3"/>
    <w:rsid w:val="009A6C8B"/>
    <w:rsid w:val="009B0041"/>
    <w:rsid w:val="009B1E58"/>
    <w:rsid w:val="009B1EB1"/>
    <w:rsid w:val="009B2918"/>
    <w:rsid w:val="009B3031"/>
    <w:rsid w:val="009B44AE"/>
    <w:rsid w:val="009B4EC7"/>
    <w:rsid w:val="009B53FB"/>
    <w:rsid w:val="009B5D5D"/>
    <w:rsid w:val="009B668F"/>
    <w:rsid w:val="009B6E1B"/>
    <w:rsid w:val="009B6EF0"/>
    <w:rsid w:val="009B70C0"/>
    <w:rsid w:val="009B7385"/>
    <w:rsid w:val="009B7639"/>
    <w:rsid w:val="009C0491"/>
    <w:rsid w:val="009C06AD"/>
    <w:rsid w:val="009C0C93"/>
    <w:rsid w:val="009C0DA9"/>
    <w:rsid w:val="009C1B9A"/>
    <w:rsid w:val="009C2489"/>
    <w:rsid w:val="009C2BD4"/>
    <w:rsid w:val="009C2F8B"/>
    <w:rsid w:val="009C3A10"/>
    <w:rsid w:val="009C3D7B"/>
    <w:rsid w:val="009C4493"/>
    <w:rsid w:val="009C5485"/>
    <w:rsid w:val="009C5E3A"/>
    <w:rsid w:val="009C7482"/>
    <w:rsid w:val="009C7BB3"/>
    <w:rsid w:val="009C7FC2"/>
    <w:rsid w:val="009D041E"/>
    <w:rsid w:val="009D07F1"/>
    <w:rsid w:val="009D0C45"/>
    <w:rsid w:val="009D151C"/>
    <w:rsid w:val="009D2746"/>
    <w:rsid w:val="009D28CA"/>
    <w:rsid w:val="009D36CB"/>
    <w:rsid w:val="009D3845"/>
    <w:rsid w:val="009D41E2"/>
    <w:rsid w:val="009D5071"/>
    <w:rsid w:val="009D55B0"/>
    <w:rsid w:val="009D6E2A"/>
    <w:rsid w:val="009D7010"/>
    <w:rsid w:val="009D75D1"/>
    <w:rsid w:val="009D78E7"/>
    <w:rsid w:val="009D79BF"/>
    <w:rsid w:val="009D7AE9"/>
    <w:rsid w:val="009E1CD3"/>
    <w:rsid w:val="009E20E1"/>
    <w:rsid w:val="009E356C"/>
    <w:rsid w:val="009E3A24"/>
    <w:rsid w:val="009E3BFB"/>
    <w:rsid w:val="009E4AA6"/>
    <w:rsid w:val="009E58E7"/>
    <w:rsid w:val="009E6BB8"/>
    <w:rsid w:val="009E71D6"/>
    <w:rsid w:val="009F0035"/>
    <w:rsid w:val="009F159D"/>
    <w:rsid w:val="009F1654"/>
    <w:rsid w:val="009F176F"/>
    <w:rsid w:val="009F1C37"/>
    <w:rsid w:val="009F2280"/>
    <w:rsid w:val="009F234E"/>
    <w:rsid w:val="009F4D91"/>
    <w:rsid w:val="009F4FB4"/>
    <w:rsid w:val="009F58E2"/>
    <w:rsid w:val="009F6C62"/>
    <w:rsid w:val="009F714E"/>
    <w:rsid w:val="009F73CD"/>
    <w:rsid w:val="009F7CB7"/>
    <w:rsid w:val="009F7EBB"/>
    <w:rsid w:val="00A008F7"/>
    <w:rsid w:val="00A0152B"/>
    <w:rsid w:val="00A01775"/>
    <w:rsid w:val="00A027D4"/>
    <w:rsid w:val="00A0341A"/>
    <w:rsid w:val="00A03A99"/>
    <w:rsid w:val="00A045ED"/>
    <w:rsid w:val="00A04AA7"/>
    <w:rsid w:val="00A04D72"/>
    <w:rsid w:val="00A060F1"/>
    <w:rsid w:val="00A06F74"/>
    <w:rsid w:val="00A072D8"/>
    <w:rsid w:val="00A07749"/>
    <w:rsid w:val="00A07970"/>
    <w:rsid w:val="00A10490"/>
    <w:rsid w:val="00A10D19"/>
    <w:rsid w:val="00A11664"/>
    <w:rsid w:val="00A118D4"/>
    <w:rsid w:val="00A12534"/>
    <w:rsid w:val="00A12A4F"/>
    <w:rsid w:val="00A12CEE"/>
    <w:rsid w:val="00A12F6E"/>
    <w:rsid w:val="00A14386"/>
    <w:rsid w:val="00A14E8A"/>
    <w:rsid w:val="00A1573A"/>
    <w:rsid w:val="00A15BED"/>
    <w:rsid w:val="00A169BD"/>
    <w:rsid w:val="00A1712F"/>
    <w:rsid w:val="00A1746E"/>
    <w:rsid w:val="00A17B17"/>
    <w:rsid w:val="00A202CB"/>
    <w:rsid w:val="00A21601"/>
    <w:rsid w:val="00A2235E"/>
    <w:rsid w:val="00A22A4D"/>
    <w:rsid w:val="00A22C2F"/>
    <w:rsid w:val="00A22DC3"/>
    <w:rsid w:val="00A23AF1"/>
    <w:rsid w:val="00A23DF4"/>
    <w:rsid w:val="00A25625"/>
    <w:rsid w:val="00A25F60"/>
    <w:rsid w:val="00A26730"/>
    <w:rsid w:val="00A26C4F"/>
    <w:rsid w:val="00A26FDD"/>
    <w:rsid w:val="00A27767"/>
    <w:rsid w:val="00A27F04"/>
    <w:rsid w:val="00A3082B"/>
    <w:rsid w:val="00A3088A"/>
    <w:rsid w:val="00A30A97"/>
    <w:rsid w:val="00A31167"/>
    <w:rsid w:val="00A31508"/>
    <w:rsid w:val="00A31B55"/>
    <w:rsid w:val="00A31B7B"/>
    <w:rsid w:val="00A32A19"/>
    <w:rsid w:val="00A352C3"/>
    <w:rsid w:val="00A35DA0"/>
    <w:rsid w:val="00A36FED"/>
    <w:rsid w:val="00A37C7B"/>
    <w:rsid w:val="00A37E19"/>
    <w:rsid w:val="00A40E2E"/>
    <w:rsid w:val="00A41188"/>
    <w:rsid w:val="00A4144E"/>
    <w:rsid w:val="00A41B13"/>
    <w:rsid w:val="00A42CF7"/>
    <w:rsid w:val="00A442BD"/>
    <w:rsid w:val="00A44897"/>
    <w:rsid w:val="00A45B6A"/>
    <w:rsid w:val="00A4708E"/>
    <w:rsid w:val="00A47C66"/>
    <w:rsid w:val="00A50B7A"/>
    <w:rsid w:val="00A50DDD"/>
    <w:rsid w:val="00A51769"/>
    <w:rsid w:val="00A517BD"/>
    <w:rsid w:val="00A519B8"/>
    <w:rsid w:val="00A51CF7"/>
    <w:rsid w:val="00A51F6B"/>
    <w:rsid w:val="00A5318C"/>
    <w:rsid w:val="00A53320"/>
    <w:rsid w:val="00A533F4"/>
    <w:rsid w:val="00A54703"/>
    <w:rsid w:val="00A54FD0"/>
    <w:rsid w:val="00A554C9"/>
    <w:rsid w:val="00A559BF"/>
    <w:rsid w:val="00A55EB8"/>
    <w:rsid w:val="00A57945"/>
    <w:rsid w:val="00A579DE"/>
    <w:rsid w:val="00A606DA"/>
    <w:rsid w:val="00A60D5D"/>
    <w:rsid w:val="00A62796"/>
    <w:rsid w:val="00A6294E"/>
    <w:rsid w:val="00A62F4E"/>
    <w:rsid w:val="00A64798"/>
    <w:rsid w:val="00A64919"/>
    <w:rsid w:val="00A64CCB"/>
    <w:rsid w:val="00A6518C"/>
    <w:rsid w:val="00A65308"/>
    <w:rsid w:val="00A65519"/>
    <w:rsid w:val="00A6552B"/>
    <w:rsid w:val="00A6580B"/>
    <w:rsid w:val="00A665C5"/>
    <w:rsid w:val="00A674E9"/>
    <w:rsid w:val="00A67BC6"/>
    <w:rsid w:val="00A67C5C"/>
    <w:rsid w:val="00A703D7"/>
    <w:rsid w:val="00A71F65"/>
    <w:rsid w:val="00A72130"/>
    <w:rsid w:val="00A725D7"/>
    <w:rsid w:val="00A726A2"/>
    <w:rsid w:val="00A72B46"/>
    <w:rsid w:val="00A72B53"/>
    <w:rsid w:val="00A72D49"/>
    <w:rsid w:val="00A72D8A"/>
    <w:rsid w:val="00A7383E"/>
    <w:rsid w:val="00A747CE"/>
    <w:rsid w:val="00A74983"/>
    <w:rsid w:val="00A74D52"/>
    <w:rsid w:val="00A74EB6"/>
    <w:rsid w:val="00A752E7"/>
    <w:rsid w:val="00A758EC"/>
    <w:rsid w:val="00A7647A"/>
    <w:rsid w:val="00A76754"/>
    <w:rsid w:val="00A76813"/>
    <w:rsid w:val="00A77241"/>
    <w:rsid w:val="00A7767E"/>
    <w:rsid w:val="00A779AD"/>
    <w:rsid w:val="00A77C24"/>
    <w:rsid w:val="00A8026C"/>
    <w:rsid w:val="00A8026F"/>
    <w:rsid w:val="00A8030B"/>
    <w:rsid w:val="00A80AA7"/>
    <w:rsid w:val="00A80E3C"/>
    <w:rsid w:val="00A82D39"/>
    <w:rsid w:val="00A839F6"/>
    <w:rsid w:val="00A842C4"/>
    <w:rsid w:val="00A84987"/>
    <w:rsid w:val="00A855F1"/>
    <w:rsid w:val="00A8603F"/>
    <w:rsid w:val="00A8694E"/>
    <w:rsid w:val="00A86E6C"/>
    <w:rsid w:val="00A87037"/>
    <w:rsid w:val="00A87584"/>
    <w:rsid w:val="00A90078"/>
    <w:rsid w:val="00A918BE"/>
    <w:rsid w:val="00A91B90"/>
    <w:rsid w:val="00A91E01"/>
    <w:rsid w:val="00A932A7"/>
    <w:rsid w:val="00A9410D"/>
    <w:rsid w:val="00A9450E"/>
    <w:rsid w:val="00A95A78"/>
    <w:rsid w:val="00A96206"/>
    <w:rsid w:val="00A96690"/>
    <w:rsid w:val="00A96945"/>
    <w:rsid w:val="00A96ADB"/>
    <w:rsid w:val="00A96E83"/>
    <w:rsid w:val="00AA0466"/>
    <w:rsid w:val="00AA090E"/>
    <w:rsid w:val="00AA1137"/>
    <w:rsid w:val="00AA1242"/>
    <w:rsid w:val="00AA13B8"/>
    <w:rsid w:val="00AA23CF"/>
    <w:rsid w:val="00AA2731"/>
    <w:rsid w:val="00AA2883"/>
    <w:rsid w:val="00AA30B4"/>
    <w:rsid w:val="00AA3445"/>
    <w:rsid w:val="00AA42F5"/>
    <w:rsid w:val="00AA4E04"/>
    <w:rsid w:val="00AA505D"/>
    <w:rsid w:val="00AA514C"/>
    <w:rsid w:val="00AA5546"/>
    <w:rsid w:val="00AA563D"/>
    <w:rsid w:val="00AA6377"/>
    <w:rsid w:val="00AA644B"/>
    <w:rsid w:val="00AA6917"/>
    <w:rsid w:val="00AA6E94"/>
    <w:rsid w:val="00AB0E86"/>
    <w:rsid w:val="00AB12AF"/>
    <w:rsid w:val="00AB1B5E"/>
    <w:rsid w:val="00AB2A24"/>
    <w:rsid w:val="00AB2FCB"/>
    <w:rsid w:val="00AB325A"/>
    <w:rsid w:val="00AB41F9"/>
    <w:rsid w:val="00AB450C"/>
    <w:rsid w:val="00AB4B7A"/>
    <w:rsid w:val="00AB5561"/>
    <w:rsid w:val="00AB55DB"/>
    <w:rsid w:val="00AB5CE9"/>
    <w:rsid w:val="00AB5FE0"/>
    <w:rsid w:val="00AB61E8"/>
    <w:rsid w:val="00AB7063"/>
    <w:rsid w:val="00AB75EF"/>
    <w:rsid w:val="00AB78A2"/>
    <w:rsid w:val="00AC04DE"/>
    <w:rsid w:val="00AC07C7"/>
    <w:rsid w:val="00AC0A02"/>
    <w:rsid w:val="00AC0E6A"/>
    <w:rsid w:val="00AC1CDB"/>
    <w:rsid w:val="00AC20C5"/>
    <w:rsid w:val="00AC2822"/>
    <w:rsid w:val="00AC3642"/>
    <w:rsid w:val="00AC366A"/>
    <w:rsid w:val="00AC38AB"/>
    <w:rsid w:val="00AC41FB"/>
    <w:rsid w:val="00AC45D4"/>
    <w:rsid w:val="00AC4760"/>
    <w:rsid w:val="00AC485B"/>
    <w:rsid w:val="00AC49DC"/>
    <w:rsid w:val="00AC62B9"/>
    <w:rsid w:val="00AC6887"/>
    <w:rsid w:val="00AC73B3"/>
    <w:rsid w:val="00AC74C9"/>
    <w:rsid w:val="00AD08BC"/>
    <w:rsid w:val="00AD122A"/>
    <w:rsid w:val="00AD1556"/>
    <w:rsid w:val="00AD1ACA"/>
    <w:rsid w:val="00AD2102"/>
    <w:rsid w:val="00AD2337"/>
    <w:rsid w:val="00AD28B6"/>
    <w:rsid w:val="00AD328F"/>
    <w:rsid w:val="00AD44E5"/>
    <w:rsid w:val="00AD456B"/>
    <w:rsid w:val="00AD48FB"/>
    <w:rsid w:val="00AD6270"/>
    <w:rsid w:val="00AD65BB"/>
    <w:rsid w:val="00AD676E"/>
    <w:rsid w:val="00AD6B86"/>
    <w:rsid w:val="00AD6F8D"/>
    <w:rsid w:val="00AD71F4"/>
    <w:rsid w:val="00AD79DA"/>
    <w:rsid w:val="00AE0664"/>
    <w:rsid w:val="00AE1E94"/>
    <w:rsid w:val="00AE205E"/>
    <w:rsid w:val="00AE24CE"/>
    <w:rsid w:val="00AE38B1"/>
    <w:rsid w:val="00AE3918"/>
    <w:rsid w:val="00AE3F9B"/>
    <w:rsid w:val="00AE48E2"/>
    <w:rsid w:val="00AE4F42"/>
    <w:rsid w:val="00AE5B74"/>
    <w:rsid w:val="00AE5E23"/>
    <w:rsid w:val="00AE5EBD"/>
    <w:rsid w:val="00AE5EBE"/>
    <w:rsid w:val="00AE6253"/>
    <w:rsid w:val="00AE6433"/>
    <w:rsid w:val="00AE65DC"/>
    <w:rsid w:val="00AF0664"/>
    <w:rsid w:val="00AF0A72"/>
    <w:rsid w:val="00AF0D20"/>
    <w:rsid w:val="00AF1B3E"/>
    <w:rsid w:val="00AF1DDA"/>
    <w:rsid w:val="00AF30B3"/>
    <w:rsid w:val="00AF4C42"/>
    <w:rsid w:val="00AF50EF"/>
    <w:rsid w:val="00AF5403"/>
    <w:rsid w:val="00AF5504"/>
    <w:rsid w:val="00AF5569"/>
    <w:rsid w:val="00AF564D"/>
    <w:rsid w:val="00AF5910"/>
    <w:rsid w:val="00AF5EA1"/>
    <w:rsid w:val="00AF6DF9"/>
    <w:rsid w:val="00AF7CEF"/>
    <w:rsid w:val="00AF7EAD"/>
    <w:rsid w:val="00B00862"/>
    <w:rsid w:val="00B00DC8"/>
    <w:rsid w:val="00B0245E"/>
    <w:rsid w:val="00B02699"/>
    <w:rsid w:val="00B02C6E"/>
    <w:rsid w:val="00B0300B"/>
    <w:rsid w:val="00B0363C"/>
    <w:rsid w:val="00B03C81"/>
    <w:rsid w:val="00B04470"/>
    <w:rsid w:val="00B0507C"/>
    <w:rsid w:val="00B059CA"/>
    <w:rsid w:val="00B059DC"/>
    <w:rsid w:val="00B05A05"/>
    <w:rsid w:val="00B06292"/>
    <w:rsid w:val="00B069C8"/>
    <w:rsid w:val="00B06E09"/>
    <w:rsid w:val="00B06E3A"/>
    <w:rsid w:val="00B07BC2"/>
    <w:rsid w:val="00B10777"/>
    <w:rsid w:val="00B10DD1"/>
    <w:rsid w:val="00B112D3"/>
    <w:rsid w:val="00B125CF"/>
    <w:rsid w:val="00B13109"/>
    <w:rsid w:val="00B13F7B"/>
    <w:rsid w:val="00B1434F"/>
    <w:rsid w:val="00B14BEB"/>
    <w:rsid w:val="00B152CD"/>
    <w:rsid w:val="00B157B3"/>
    <w:rsid w:val="00B16A12"/>
    <w:rsid w:val="00B16D7B"/>
    <w:rsid w:val="00B16F73"/>
    <w:rsid w:val="00B176A9"/>
    <w:rsid w:val="00B20738"/>
    <w:rsid w:val="00B20CDC"/>
    <w:rsid w:val="00B20FAB"/>
    <w:rsid w:val="00B21903"/>
    <w:rsid w:val="00B21C47"/>
    <w:rsid w:val="00B2203C"/>
    <w:rsid w:val="00B22535"/>
    <w:rsid w:val="00B234FF"/>
    <w:rsid w:val="00B243A3"/>
    <w:rsid w:val="00B24657"/>
    <w:rsid w:val="00B24913"/>
    <w:rsid w:val="00B25296"/>
    <w:rsid w:val="00B268DD"/>
    <w:rsid w:val="00B27B27"/>
    <w:rsid w:val="00B27F78"/>
    <w:rsid w:val="00B3113B"/>
    <w:rsid w:val="00B313BF"/>
    <w:rsid w:val="00B32B82"/>
    <w:rsid w:val="00B33FA2"/>
    <w:rsid w:val="00B3457B"/>
    <w:rsid w:val="00B34713"/>
    <w:rsid w:val="00B34C1F"/>
    <w:rsid w:val="00B34F53"/>
    <w:rsid w:val="00B35A69"/>
    <w:rsid w:val="00B35D65"/>
    <w:rsid w:val="00B36033"/>
    <w:rsid w:val="00B36C20"/>
    <w:rsid w:val="00B37E22"/>
    <w:rsid w:val="00B37E7E"/>
    <w:rsid w:val="00B40276"/>
    <w:rsid w:val="00B407C9"/>
    <w:rsid w:val="00B41A31"/>
    <w:rsid w:val="00B41B27"/>
    <w:rsid w:val="00B41B38"/>
    <w:rsid w:val="00B41FD0"/>
    <w:rsid w:val="00B42542"/>
    <w:rsid w:val="00B42B40"/>
    <w:rsid w:val="00B44155"/>
    <w:rsid w:val="00B44DD1"/>
    <w:rsid w:val="00B44FC4"/>
    <w:rsid w:val="00B452A6"/>
    <w:rsid w:val="00B4598C"/>
    <w:rsid w:val="00B45BDC"/>
    <w:rsid w:val="00B45E48"/>
    <w:rsid w:val="00B46CAF"/>
    <w:rsid w:val="00B51E50"/>
    <w:rsid w:val="00B5280E"/>
    <w:rsid w:val="00B5297F"/>
    <w:rsid w:val="00B533F7"/>
    <w:rsid w:val="00B53B1D"/>
    <w:rsid w:val="00B53C54"/>
    <w:rsid w:val="00B53DF0"/>
    <w:rsid w:val="00B53FA1"/>
    <w:rsid w:val="00B54333"/>
    <w:rsid w:val="00B54912"/>
    <w:rsid w:val="00B549B0"/>
    <w:rsid w:val="00B55261"/>
    <w:rsid w:val="00B557A3"/>
    <w:rsid w:val="00B561BA"/>
    <w:rsid w:val="00B570BC"/>
    <w:rsid w:val="00B57132"/>
    <w:rsid w:val="00B60E49"/>
    <w:rsid w:val="00B60FD5"/>
    <w:rsid w:val="00B6182F"/>
    <w:rsid w:val="00B62E0B"/>
    <w:rsid w:val="00B632C4"/>
    <w:rsid w:val="00B642AB"/>
    <w:rsid w:val="00B64784"/>
    <w:rsid w:val="00B64A38"/>
    <w:rsid w:val="00B64EC3"/>
    <w:rsid w:val="00B64F97"/>
    <w:rsid w:val="00B65A14"/>
    <w:rsid w:val="00B65DA5"/>
    <w:rsid w:val="00B65E5C"/>
    <w:rsid w:val="00B65F07"/>
    <w:rsid w:val="00B66032"/>
    <w:rsid w:val="00B66427"/>
    <w:rsid w:val="00B66D6C"/>
    <w:rsid w:val="00B67A7A"/>
    <w:rsid w:val="00B700A2"/>
    <w:rsid w:val="00B706DD"/>
    <w:rsid w:val="00B707D1"/>
    <w:rsid w:val="00B709F7"/>
    <w:rsid w:val="00B72399"/>
    <w:rsid w:val="00B72D45"/>
    <w:rsid w:val="00B72F37"/>
    <w:rsid w:val="00B73082"/>
    <w:rsid w:val="00B73524"/>
    <w:rsid w:val="00B741B2"/>
    <w:rsid w:val="00B74291"/>
    <w:rsid w:val="00B748B8"/>
    <w:rsid w:val="00B74960"/>
    <w:rsid w:val="00B76263"/>
    <w:rsid w:val="00B766AD"/>
    <w:rsid w:val="00B76799"/>
    <w:rsid w:val="00B7693C"/>
    <w:rsid w:val="00B77DE6"/>
    <w:rsid w:val="00B8035B"/>
    <w:rsid w:val="00B80903"/>
    <w:rsid w:val="00B8141F"/>
    <w:rsid w:val="00B81540"/>
    <w:rsid w:val="00B8196E"/>
    <w:rsid w:val="00B827CF"/>
    <w:rsid w:val="00B8283F"/>
    <w:rsid w:val="00B829DF"/>
    <w:rsid w:val="00B84027"/>
    <w:rsid w:val="00B84CE7"/>
    <w:rsid w:val="00B856EE"/>
    <w:rsid w:val="00B8578F"/>
    <w:rsid w:val="00B85C82"/>
    <w:rsid w:val="00B85DDF"/>
    <w:rsid w:val="00B85ECF"/>
    <w:rsid w:val="00B86330"/>
    <w:rsid w:val="00B86718"/>
    <w:rsid w:val="00B86929"/>
    <w:rsid w:val="00B87A70"/>
    <w:rsid w:val="00B87B98"/>
    <w:rsid w:val="00B87C20"/>
    <w:rsid w:val="00B87D01"/>
    <w:rsid w:val="00B909C4"/>
    <w:rsid w:val="00B90D2F"/>
    <w:rsid w:val="00B91254"/>
    <w:rsid w:val="00B917E7"/>
    <w:rsid w:val="00B91900"/>
    <w:rsid w:val="00B91BE9"/>
    <w:rsid w:val="00B92168"/>
    <w:rsid w:val="00B92685"/>
    <w:rsid w:val="00B92DE8"/>
    <w:rsid w:val="00B93DCE"/>
    <w:rsid w:val="00B93FAF"/>
    <w:rsid w:val="00B948FC"/>
    <w:rsid w:val="00B95073"/>
    <w:rsid w:val="00B959EB"/>
    <w:rsid w:val="00B95B4F"/>
    <w:rsid w:val="00B96043"/>
    <w:rsid w:val="00B96137"/>
    <w:rsid w:val="00B96390"/>
    <w:rsid w:val="00B96FB5"/>
    <w:rsid w:val="00B9766F"/>
    <w:rsid w:val="00B97DFC"/>
    <w:rsid w:val="00BA0F57"/>
    <w:rsid w:val="00BA0FE3"/>
    <w:rsid w:val="00BA1E2E"/>
    <w:rsid w:val="00BA2603"/>
    <w:rsid w:val="00BA2B22"/>
    <w:rsid w:val="00BA4E48"/>
    <w:rsid w:val="00BA52BE"/>
    <w:rsid w:val="00BA53E3"/>
    <w:rsid w:val="00BA54FC"/>
    <w:rsid w:val="00BA6B09"/>
    <w:rsid w:val="00BA7856"/>
    <w:rsid w:val="00BB165A"/>
    <w:rsid w:val="00BB2151"/>
    <w:rsid w:val="00BB27DE"/>
    <w:rsid w:val="00BB3059"/>
    <w:rsid w:val="00BB3605"/>
    <w:rsid w:val="00BB4C5A"/>
    <w:rsid w:val="00BB5174"/>
    <w:rsid w:val="00BB534B"/>
    <w:rsid w:val="00BB66A6"/>
    <w:rsid w:val="00BB7F8F"/>
    <w:rsid w:val="00BC0F9C"/>
    <w:rsid w:val="00BC1AC2"/>
    <w:rsid w:val="00BC1BDB"/>
    <w:rsid w:val="00BC1C13"/>
    <w:rsid w:val="00BC22D5"/>
    <w:rsid w:val="00BC2BEF"/>
    <w:rsid w:val="00BC3D15"/>
    <w:rsid w:val="00BC40B5"/>
    <w:rsid w:val="00BC5797"/>
    <w:rsid w:val="00BC5DB2"/>
    <w:rsid w:val="00BC5F44"/>
    <w:rsid w:val="00BC657E"/>
    <w:rsid w:val="00BC697B"/>
    <w:rsid w:val="00BC7151"/>
    <w:rsid w:val="00BC76D0"/>
    <w:rsid w:val="00BC776F"/>
    <w:rsid w:val="00BD01E5"/>
    <w:rsid w:val="00BD06A1"/>
    <w:rsid w:val="00BD114D"/>
    <w:rsid w:val="00BD1598"/>
    <w:rsid w:val="00BD1654"/>
    <w:rsid w:val="00BD2F48"/>
    <w:rsid w:val="00BD2F83"/>
    <w:rsid w:val="00BD3F16"/>
    <w:rsid w:val="00BD4D80"/>
    <w:rsid w:val="00BD50F6"/>
    <w:rsid w:val="00BD53B1"/>
    <w:rsid w:val="00BD5591"/>
    <w:rsid w:val="00BD5C15"/>
    <w:rsid w:val="00BD5C36"/>
    <w:rsid w:val="00BD682E"/>
    <w:rsid w:val="00BD6C39"/>
    <w:rsid w:val="00BD6CB2"/>
    <w:rsid w:val="00BD70DA"/>
    <w:rsid w:val="00BD74DF"/>
    <w:rsid w:val="00BD75F0"/>
    <w:rsid w:val="00BD7719"/>
    <w:rsid w:val="00BD7A43"/>
    <w:rsid w:val="00BE1250"/>
    <w:rsid w:val="00BE181F"/>
    <w:rsid w:val="00BE1ACD"/>
    <w:rsid w:val="00BE1C3E"/>
    <w:rsid w:val="00BE4E6D"/>
    <w:rsid w:val="00BE5505"/>
    <w:rsid w:val="00BE5C6B"/>
    <w:rsid w:val="00BE5EB6"/>
    <w:rsid w:val="00BE63B1"/>
    <w:rsid w:val="00BE645D"/>
    <w:rsid w:val="00BE6FF7"/>
    <w:rsid w:val="00BF0576"/>
    <w:rsid w:val="00BF0846"/>
    <w:rsid w:val="00BF0FB9"/>
    <w:rsid w:val="00BF180E"/>
    <w:rsid w:val="00BF25B5"/>
    <w:rsid w:val="00BF290A"/>
    <w:rsid w:val="00BF47C0"/>
    <w:rsid w:val="00BF4B70"/>
    <w:rsid w:val="00BF6250"/>
    <w:rsid w:val="00BF6908"/>
    <w:rsid w:val="00BF7590"/>
    <w:rsid w:val="00BF7723"/>
    <w:rsid w:val="00BF7A86"/>
    <w:rsid w:val="00BF7CA8"/>
    <w:rsid w:val="00C00816"/>
    <w:rsid w:val="00C01A07"/>
    <w:rsid w:val="00C01F70"/>
    <w:rsid w:val="00C027AF"/>
    <w:rsid w:val="00C03E1B"/>
    <w:rsid w:val="00C040B2"/>
    <w:rsid w:val="00C04D7A"/>
    <w:rsid w:val="00C04F08"/>
    <w:rsid w:val="00C056FE"/>
    <w:rsid w:val="00C07190"/>
    <w:rsid w:val="00C071F9"/>
    <w:rsid w:val="00C07317"/>
    <w:rsid w:val="00C073A9"/>
    <w:rsid w:val="00C07B8D"/>
    <w:rsid w:val="00C07E25"/>
    <w:rsid w:val="00C104B5"/>
    <w:rsid w:val="00C1064D"/>
    <w:rsid w:val="00C10B3E"/>
    <w:rsid w:val="00C11337"/>
    <w:rsid w:val="00C1186E"/>
    <w:rsid w:val="00C12491"/>
    <w:rsid w:val="00C127E9"/>
    <w:rsid w:val="00C12EBA"/>
    <w:rsid w:val="00C1300E"/>
    <w:rsid w:val="00C13590"/>
    <w:rsid w:val="00C13784"/>
    <w:rsid w:val="00C13ADD"/>
    <w:rsid w:val="00C13C64"/>
    <w:rsid w:val="00C151EF"/>
    <w:rsid w:val="00C15836"/>
    <w:rsid w:val="00C1638B"/>
    <w:rsid w:val="00C168E5"/>
    <w:rsid w:val="00C16ADF"/>
    <w:rsid w:val="00C16D5F"/>
    <w:rsid w:val="00C16DBE"/>
    <w:rsid w:val="00C17716"/>
    <w:rsid w:val="00C20856"/>
    <w:rsid w:val="00C215BC"/>
    <w:rsid w:val="00C215E4"/>
    <w:rsid w:val="00C21C21"/>
    <w:rsid w:val="00C223F7"/>
    <w:rsid w:val="00C22B4D"/>
    <w:rsid w:val="00C231FA"/>
    <w:rsid w:val="00C240B4"/>
    <w:rsid w:val="00C24289"/>
    <w:rsid w:val="00C24C2F"/>
    <w:rsid w:val="00C24CD8"/>
    <w:rsid w:val="00C25A24"/>
    <w:rsid w:val="00C25B56"/>
    <w:rsid w:val="00C261B9"/>
    <w:rsid w:val="00C262C9"/>
    <w:rsid w:val="00C2678E"/>
    <w:rsid w:val="00C27DE4"/>
    <w:rsid w:val="00C3004A"/>
    <w:rsid w:val="00C30DC5"/>
    <w:rsid w:val="00C3110D"/>
    <w:rsid w:val="00C311ED"/>
    <w:rsid w:val="00C3121A"/>
    <w:rsid w:val="00C33C08"/>
    <w:rsid w:val="00C34036"/>
    <w:rsid w:val="00C3424C"/>
    <w:rsid w:val="00C34362"/>
    <w:rsid w:val="00C34CE4"/>
    <w:rsid w:val="00C3508C"/>
    <w:rsid w:val="00C35534"/>
    <w:rsid w:val="00C3560F"/>
    <w:rsid w:val="00C3690A"/>
    <w:rsid w:val="00C36BD9"/>
    <w:rsid w:val="00C37433"/>
    <w:rsid w:val="00C3763D"/>
    <w:rsid w:val="00C3772E"/>
    <w:rsid w:val="00C378F7"/>
    <w:rsid w:val="00C401C1"/>
    <w:rsid w:val="00C4028C"/>
    <w:rsid w:val="00C4035A"/>
    <w:rsid w:val="00C41300"/>
    <w:rsid w:val="00C4251D"/>
    <w:rsid w:val="00C42820"/>
    <w:rsid w:val="00C42C17"/>
    <w:rsid w:val="00C4340F"/>
    <w:rsid w:val="00C43CE3"/>
    <w:rsid w:val="00C44F2B"/>
    <w:rsid w:val="00C4547F"/>
    <w:rsid w:val="00C457F2"/>
    <w:rsid w:val="00C45AED"/>
    <w:rsid w:val="00C45C2F"/>
    <w:rsid w:val="00C476FE"/>
    <w:rsid w:val="00C4780F"/>
    <w:rsid w:val="00C478EC"/>
    <w:rsid w:val="00C47D9A"/>
    <w:rsid w:val="00C50529"/>
    <w:rsid w:val="00C508C5"/>
    <w:rsid w:val="00C51173"/>
    <w:rsid w:val="00C5145D"/>
    <w:rsid w:val="00C51496"/>
    <w:rsid w:val="00C51B1B"/>
    <w:rsid w:val="00C51C0A"/>
    <w:rsid w:val="00C52FBD"/>
    <w:rsid w:val="00C532B8"/>
    <w:rsid w:val="00C53C5A"/>
    <w:rsid w:val="00C54265"/>
    <w:rsid w:val="00C544AE"/>
    <w:rsid w:val="00C54747"/>
    <w:rsid w:val="00C551EC"/>
    <w:rsid w:val="00C55248"/>
    <w:rsid w:val="00C55408"/>
    <w:rsid w:val="00C55E6D"/>
    <w:rsid w:val="00C56027"/>
    <w:rsid w:val="00C5661E"/>
    <w:rsid w:val="00C56747"/>
    <w:rsid w:val="00C57C65"/>
    <w:rsid w:val="00C60293"/>
    <w:rsid w:val="00C60337"/>
    <w:rsid w:val="00C60535"/>
    <w:rsid w:val="00C6181D"/>
    <w:rsid w:val="00C61B89"/>
    <w:rsid w:val="00C61D5D"/>
    <w:rsid w:val="00C634D7"/>
    <w:rsid w:val="00C6447A"/>
    <w:rsid w:val="00C64507"/>
    <w:rsid w:val="00C6536F"/>
    <w:rsid w:val="00C65A71"/>
    <w:rsid w:val="00C662E0"/>
    <w:rsid w:val="00C66540"/>
    <w:rsid w:val="00C66CD3"/>
    <w:rsid w:val="00C670FA"/>
    <w:rsid w:val="00C6748C"/>
    <w:rsid w:val="00C6772A"/>
    <w:rsid w:val="00C678C3"/>
    <w:rsid w:val="00C67E0F"/>
    <w:rsid w:val="00C700A8"/>
    <w:rsid w:val="00C70394"/>
    <w:rsid w:val="00C7111B"/>
    <w:rsid w:val="00C7351B"/>
    <w:rsid w:val="00C75611"/>
    <w:rsid w:val="00C75946"/>
    <w:rsid w:val="00C75DA3"/>
    <w:rsid w:val="00C763E3"/>
    <w:rsid w:val="00C76AE9"/>
    <w:rsid w:val="00C7754D"/>
    <w:rsid w:val="00C805AA"/>
    <w:rsid w:val="00C81846"/>
    <w:rsid w:val="00C81FFE"/>
    <w:rsid w:val="00C8235E"/>
    <w:rsid w:val="00C841DD"/>
    <w:rsid w:val="00C84643"/>
    <w:rsid w:val="00C84DBD"/>
    <w:rsid w:val="00C8554F"/>
    <w:rsid w:val="00C85F1C"/>
    <w:rsid w:val="00C8664A"/>
    <w:rsid w:val="00C8689B"/>
    <w:rsid w:val="00C872AE"/>
    <w:rsid w:val="00C87F20"/>
    <w:rsid w:val="00C9011B"/>
    <w:rsid w:val="00C91580"/>
    <w:rsid w:val="00C917D6"/>
    <w:rsid w:val="00C91FD4"/>
    <w:rsid w:val="00C93125"/>
    <w:rsid w:val="00C94102"/>
    <w:rsid w:val="00C9434E"/>
    <w:rsid w:val="00C9452D"/>
    <w:rsid w:val="00C95163"/>
    <w:rsid w:val="00C951D4"/>
    <w:rsid w:val="00C958D3"/>
    <w:rsid w:val="00C95D2E"/>
    <w:rsid w:val="00C95DCE"/>
    <w:rsid w:val="00C95FE6"/>
    <w:rsid w:val="00C963A6"/>
    <w:rsid w:val="00C96633"/>
    <w:rsid w:val="00C968B8"/>
    <w:rsid w:val="00C97B7A"/>
    <w:rsid w:val="00CA060E"/>
    <w:rsid w:val="00CA1116"/>
    <w:rsid w:val="00CA15E3"/>
    <w:rsid w:val="00CA180E"/>
    <w:rsid w:val="00CA18EB"/>
    <w:rsid w:val="00CA2192"/>
    <w:rsid w:val="00CA3564"/>
    <w:rsid w:val="00CA3832"/>
    <w:rsid w:val="00CA4592"/>
    <w:rsid w:val="00CA4969"/>
    <w:rsid w:val="00CA4B61"/>
    <w:rsid w:val="00CA4F31"/>
    <w:rsid w:val="00CA5C91"/>
    <w:rsid w:val="00CA6797"/>
    <w:rsid w:val="00CA710E"/>
    <w:rsid w:val="00CA75FB"/>
    <w:rsid w:val="00CA773E"/>
    <w:rsid w:val="00CA78C1"/>
    <w:rsid w:val="00CA7D27"/>
    <w:rsid w:val="00CB0A16"/>
    <w:rsid w:val="00CB0B6A"/>
    <w:rsid w:val="00CB1215"/>
    <w:rsid w:val="00CB19C4"/>
    <w:rsid w:val="00CB286B"/>
    <w:rsid w:val="00CB2F74"/>
    <w:rsid w:val="00CB3168"/>
    <w:rsid w:val="00CB3E80"/>
    <w:rsid w:val="00CB6707"/>
    <w:rsid w:val="00CB7DD5"/>
    <w:rsid w:val="00CC02F5"/>
    <w:rsid w:val="00CC044C"/>
    <w:rsid w:val="00CC1EA1"/>
    <w:rsid w:val="00CC4C41"/>
    <w:rsid w:val="00CC504E"/>
    <w:rsid w:val="00CC5786"/>
    <w:rsid w:val="00CC6B00"/>
    <w:rsid w:val="00CC6C7E"/>
    <w:rsid w:val="00CC6EDD"/>
    <w:rsid w:val="00CC7656"/>
    <w:rsid w:val="00CC7BFD"/>
    <w:rsid w:val="00CC7FE0"/>
    <w:rsid w:val="00CD0002"/>
    <w:rsid w:val="00CD07E6"/>
    <w:rsid w:val="00CD2495"/>
    <w:rsid w:val="00CD25CA"/>
    <w:rsid w:val="00CD28FE"/>
    <w:rsid w:val="00CD2E01"/>
    <w:rsid w:val="00CD41F2"/>
    <w:rsid w:val="00CD492E"/>
    <w:rsid w:val="00CD4B97"/>
    <w:rsid w:val="00CD4EBD"/>
    <w:rsid w:val="00CD54B0"/>
    <w:rsid w:val="00CD629D"/>
    <w:rsid w:val="00CD6AE5"/>
    <w:rsid w:val="00CD71B2"/>
    <w:rsid w:val="00CD77A2"/>
    <w:rsid w:val="00CE09E1"/>
    <w:rsid w:val="00CE1348"/>
    <w:rsid w:val="00CE18AF"/>
    <w:rsid w:val="00CE18C3"/>
    <w:rsid w:val="00CE29A3"/>
    <w:rsid w:val="00CE2DDE"/>
    <w:rsid w:val="00CE2F4A"/>
    <w:rsid w:val="00CE3709"/>
    <w:rsid w:val="00CE4C75"/>
    <w:rsid w:val="00CE69DE"/>
    <w:rsid w:val="00CE6B6D"/>
    <w:rsid w:val="00CE6F74"/>
    <w:rsid w:val="00CE7350"/>
    <w:rsid w:val="00CF1A50"/>
    <w:rsid w:val="00CF1E22"/>
    <w:rsid w:val="00CF2FDB"/>
    <w:rsid w:val="00CF3B2F"/>
    <w:rsid w:val="00CF41D4"/>
    <w:rsid w:val="00CF4781"/>
    <w:rsid w:val="00CF5EA4"/>
    <w:rsid w:val="00CF62A6"/>
    <w:rsid w:val="00CF694E"/>
    <w:rsid w:val="00CF7E22"/>
    <w:rsid w:val="00D0028A"/>
    <w:rsid w:val="00D0046A"/>
    <w:rsid w:val="00D00505"/>
    <w:rsid w:val="00D00CE0"/>
    <w:rsid w:val="00D01D38"/>
    <w:rsid w:val="00D01F26"/>
    <w:rsid w:val="00D02615"/>
    <w:rsid w:val="00D02B61"/>
    <w:rsid w:val="00D031B8"/>
    <w:rsid w:val="00D037C3"/>
    <w:rsid w:val="00D03A01"/>
    <w:rsid w:val="00D04414"/>
    <w:rsid w:val="00D04A0E"/>
    <w:rsid w:val="00D05539"/>
    <w:rsid w:val="00D061D3"/>
    <w:rsid w:val="00D06B07"/>
    <w:rsid w:val="00D06DDD"/>
    <w:rsid w:val="00D06E39"/>
    <w:rsid w:val="00D0769C"/>
    <w:rsid w:val="00D07D8D"/>
    <w:rsid w:val="00D07F19"/>
    <w:rsid w:val="00D114D2"/>
    <w:rsid w:val="00D12BDB"/>
    <w:rsid w:val="00D12D18"/>
    <w:rsid w:val="00D13234"/>
    <w:rsid w:val="00D13910"/>
    <w:rsid w:val="00D13B8F"/>
    <w:rsid w:val="00D13D06"/>
    <w:rsid w:val="00D14AC3"/>
    <w:rsid w:val="00D14C8B"/>
    <w:rsid w:val="00D20199"/>
    <w:rsid w:val="00D201D4"/>
    <w:rsid w:val="00D20C03"/>
    <w:rsid w:val="00D213E8"/>
    <w:rsid w:val="00D214C5"/>
    <w:rsid w:val="00D214E3"/>
    <w:rsid w:val="00D21B3B"/>
    <w:rsid w:val="00D22B2C"/>
    <w:rsid w:val="00D230C4"/>
    <w:rsid w:val="00D239DE"/>
    <w:rsid w:val="00D24B5B"/>
    <w:rsid w:val="00D24E84"/>
    <w:rsid w:val="00D25187"/>
    <w:rsid w:val="00D25E28"/>
    <w:rsid w:val="00D2682A"/>
    <w:rsid w:val="00D26C53"/>
    <w:rsid w:val="00D26D32"/>
    <w:rsid w:val="00D26D5C"/>
    <w:rsid w:val="00D27716"/>
    <w:rsid w:val="00D27ABA"/>
    <w:rsid w:val="00D27CFC"/>
    <w:rsid w:val="00D309D6"/>
    <w:rsid w:val="00D30AEA"/>
    <w:rsid w:val="00D30F45"/>
    <w:rsid w:val="00D31AB5"/>
    <w:rsid w:val="00D32A0A"/>
    <w:rsid w:val="00D32B8C"/>
    <w:rsid w:val="00D33088"/>
    <w:rsid w:val="00D3383B"/>
    <w:rsid w:val="00D33FF9"/>
    <w:rsid w:val="00D34546"/>
    <w:rsid w:val="00D34923"/>
    <w:rsid w:val="00D34DD5"/>
    <w:rsid w:val="00D351A8"/>
    <w:rsid w:val="00D35406"/>
    <w:rsid w:val="00D36165"/>
    <w:rsid w:val="00D417BF"/>
    <w:rsid w:val="00D41BE0"/>
    <w:rsid w:val="00D41FF8"/>
    <w:rsid w:val="00D42D27"/>
    <w:rsid w:val="00D43B16"/>
    <w:rsid w:val="00D44401"/>
    <w:rsid w:val="00D444E7"/>
    <w:rsid w:val="00D44F81"/>
    <w:rsid w:val="00D4538F"/>
    <w:rsid w:val="00D45503"/>
    <w:rsid w:val="00D45603"/>
    <w:rsid w:val="00D457BF"/>
    <w:rsid w:val="00D457DD"/>
    <w:rsid w:val="00D458CE"/>
    <w:rsid w:val="00D459FD"/>
    <w:rsid w:val="00D45F6A"/>
    <w:rsid w:val="00D46737"/>
    <w:rsid w:val="00D46DD3"/>
    <w:rsid w:val="00D47320"/>
    <w:rsid w:val="00D474B0"/>
    <w:rsid w:val="00D47AC9"/>
    <w:rsid w:val="00D47D8A"/>
    <w:rsid w:val="00D504F1"/>
    <w:rsid w:val="00D50623"/>
    <w:rsid w:val="00D50ABC"/>
    <w:rsid w:val="00D5115F"/>
    <w:rsid w:val="00D51B17"/>
    <w:rsid w:val="00D52397"/>
    <w:rsid w:val="00D526EC"/>
    <w:rsid w:val="00D528D7"/>
    <w:rsid w:val="00D52AB9"/>
    <w:rsid w:val="00D53077"/>
    <w:rsid w:val="00D55637"/>
    <w:rsid w:val="00D55AC0"/>
    <w:rsid w:val="00D55D53"/>
    <w:rsid w:val="00D55D62"/>
    <w:rsid w:val="00D568F2"/>
    <w:rsid w:val="00D56F17"/>
    <w:rsid w:val="00D57896"/>
    <w:rsid w:val="00D6081E"/>
    <w:rsid w:val="00D60BDD"/>
    <w:rsid w:val="00D619DA"/>
    <w:rsid w:val="00D62022"/>
    <w:rsid w:val="00D62F3C"/>
    <w:rsid w:val="00D63E07"/>
    <w:rsid w:val="00D64290"/>
    <w:rsid w:val="00D64C78"/>
    <w:rsid w:val="00D65D3A"/>
    <w:rsid w:val="00D65DAA"/>
    <w:rsid w:val="00D65ED7"/>
    <w:rsid w:val="00D66203"/>
    <w:rsid w:val="00D662A9"/>
    <w:rsid w:val="00D66EBC"/>
    <w:rsid w:val="00D677C8"/>
    <w:rsid w:val="00D67D36"/>
    <w:rsid w:val="00D71113"/>
    <w:rsid w:val="00D71374"/>
    <w:rsid w:val="00D7262C"/>
    <w:rsid w:val="00D72BAC"/>
    <w:rsid w:val="00D72D70"/>
    <w:rsid w:val="00D73AE9"/>
    <w:rsid w:val="00D740AE"/>
    <w:rsid w:val="00D74769"/>
    <w:rsid w:val="00D74FE9"/>
    <w:rsid w:val="00D757B2"/>
    <w:rsid w:val="00D76706"/>
    <w:rsid w:val="00D76DE4"/>
    <w:rsid w:val="00D771B0"/>
    <w:rsid w:val="00D7735D"/>
    <w:rsid w:val="00D775A1"/>
    <w:rsid w:val="00D8036D"/>
    <w:rsid w:val="00D80541"/>
    <w:rsid w:val="00D80ADC"/>
    <w:rsid w:val="00D80EAD"/>
    <w:rsid w:val="00D81F39"/>
    <w:rsid w:val="00D82676"/>
    <w:rsid w:val="00D82961"/>
    <w:rsid w:val="00D82E91"/>
    <w:rsid w:val="00D82FA8"/>
    <w:rsid w:val="00D83103"/>
    <w:rsid w:val="00D83D28"/>
    <w:rsid w:val="00D83E49"/>
    <w:rsid w:val="00D83FF1"/>
    <w:rsid w:val="00D84A81"/>
    <w:rsid w:val="00D8609F"/>
    <w:rsid w:val="00D8699B"/>
    <w:rsid w:val="00D8748D"/>
    <w:rsid w:val="00D87843"/>
    <w:rsid w:val="00D87EDF"/>
    <w:rsid w:val="00D87F17"/>
    <w:rsid w:val="00D90775"/>
    <w:rsid w:val="00D90E03"/>
    <w:rsid w:val="00D9135D"/>
    <w:rsid w:val="00D928C6"/>
    <w:rsid w:val="00D92B41"/>
    <w:rsid w:val="00D9426C"/>
    <w:rsid w:val="00D94FB4"/>
    <w:rsid w:val="00D9546D"/>
    <w:rsid w:val="00D955EF"/>
    <w:rsid w:val="00D95AF1"/>
    <w:rsid w:val="00D961A6"/>
    <w:rsid w:val="00D96263"/>
    <w:rsid w:val="00D96C1C"/>
    <w:rsid w:val="00D96D77"/>
    <w:rsid w:val="00D96FD3"/>
    <w:rsid w:val="00D97178"/>
    <w:rsid w:val="00D97EA4"/>
    <w:rsid w:val="00DA09DD"/>
    <w:rsid w:val="00DA0AF6"/>
    <w:rsid w:val="00DA0E9E"/>
    <w:rsid w:val="00DA17B2"/>
    <w:rsid w:val="00DA20D4"/>
    <w:rsid w:val="00DA497A"/>
    <w:rsid w:val="00DA4BD2"/>
    <w:rsid w:val="00DA4CD4"/>
    <w:rsid w:val="00DA5497"/>
    <w:rsid w:val="00DA5511"/>
    <w:rsid w:val="00DA60A6"/>
    <w:rsid w:val="00DA6968"/>
    <w:rsid w:val="00DA6BEE"/>
    <w:rsid w:val="00DA790D"/>
    <w:rsid w:val="00DB0139"/>
    <w:rsid w:val="00DB0361"/>
    <w:rsid w:val="00DB10F0"/>
    <w:rsid w:val="00DB20A1"/>
    <w:rsid w:val="00DB2BE1"/>
    <w:rsid w:val="00DB3749"/>
    <w:rsid w:val="00DB4596"/>
    <w:rsid w:val="00DB4FF7"/>
    <w:rsid w:val="00DB504E"/>
    <w:rsid w:val="00DB63DE"/>
    <w:rsid w:val="00DB68FB"/>
    <w:rsid w:val="00DB6C10"/>
    <w:rsid w:val="00DB6D6E"/>
    <w:rsid w:val="00DB7466"/>
    <w:rsid w:val="00DC0094"/>
    <w:rsid w:val="00DC0C9A"/>
    <w:rsid w:val="00DC1698"/>
    <w:rsid w:val="00DC20C7"/>
    <w:rsid w:val="00DC249F"/>
    <w:rsid w:val="00DC26A7"/>
    <w:rsid w:val="00DC2D40"/>
    <w:rsid w:val="00DC3835"/>
    <w:rsid w:val="00DC3849"/>
    <w:rsid w:val="00DC3DD7"/>
    <w:rsid w:val="00DC3F30"/>
    <w:rsid w:val="00DC4A4C"/>
    <w:rsid w:val="00DC4DBA"/>
    <w:rsid w:val="00DC4DD9"/>
    <w:rsid w:val="00DC52A2"/>
    <w:rsid w:val="00DC5CF0"/>
    <w:rsid w:val="00DC766F"/>
    <w:rsid w:val="00DC7FD5"/>
    <w:rsid w:val="00DD0432"/>
    <w:rsid w:val="00DD0BDC"/>
    <w:rsid w:val="00DD1130"/>
    <w:rsid w:val="00DD163A"/>
    <w:rsid w:val="00DD1B9A"/>
    <w:rsid w:val="00DD222B"/>
    <w:rsid w:val="00DD2370"/>
    <w:rsid w:val="00DD2914"/>
    <w:rsid w:val="00DD2CEE"/>
    <w:rsid w:val="00DD2D59"/>
    <w:rsid w:val="00DD3A7E"/>
    <w:rsid w:val="00DD3E2E"/>
    <w:rsid w:val="00DD4D35"/>
    <w:rsid w:val="00DD51C1"/>
    <w:rsid w:val="00DD66E2"/>
    <w:rsid w:val="00DD730A"/>
    <w:rsid w:val="00DE0A51"/>
    <w:rsid w:val="00DE1155"/>
    <w:rsid w:val="00DE17AE"/>
    <w:rsid w:val="00DE1A4A"/>
    <w:rsid w:val="00DE1D31"/>
    <w:rsid w:val="00DE2830"/>
    <w:rsid w:val="00DE2D8C"/>
    <w:rsid w:val="00DE3557"/>
    <w:rsid w:val="00DE383D"/>
    <w:rsid w:val="00DE5326"/>
    <w:rsid w:val="00DE6ACD"/>
    <w:rsid w:val="00DE72E6"/>
    <w:rsid w:val="00DF04BC"/>
    <w:rsid w:val="00DF085D"/>
    <w:rsid w:val="00DF11B5"/>
    <w:rsid w:val="00DF1990"/>
    <w:rsid w:val="00DF363C"/>
    <w:rsid w:val="00DF3812"/>
    <w:rsid w:val="00DF5BD9"/>
    <w:rsid w:val="00DF5F98"/>
    <w:rsid w:val="00DF6D62"/>
    <w:rsid w:val="00DF6FDF"/>
    <w:rsid w:val="00DF7CC7"/>
    <w:rsid w:val="00E0016F"/>
    <w:rsid w:val="00E015E6"/>
    <w:rsid w:val="00E01A50"/>
    <w:rsid w:val="00E029E7"/>
    <w:rsid w:val="00E04C1D"/>
    <w:rsid w:val="00E04C2A"/>
    <w:rsid w:val="00E04DC3"/>
    <w:rsid w:val="00E05FC7"/>
    <w:rsid w:val="00E06622"/>
    <w:rsid w:val="00E0745F"/>
    <w:rsid w:val="00E07D31"/>
    <w:rsid w:val="00E07F39"/>
    <w:rsid w:val="00E07F63"/>
    <w:rsid w:val="00E103DC"/>
    <w:rsid w:val="00E10CE9"/>
    <w:rsid w:val="00E10E0D"/>
    <w:rsid w:val="00E10ECD"/>
    <w:rsid w:val="00E1147C"/>
    <w:rsid w:val="00E116EB"/>
    <w:rsid w:val="00E11FA6"/>
    <w:rsid w:val="00E12029"/>
    <w:rsid w:val="00E121E6"/>
    <w:rsid w:val="00E125FF"/>
    <w:rsid w:val="00E129BE"/>
    <w:rsid w:val="00E13B77"/>
    <w:rsid w:val="00E14321"/>
    <w:rsid w:val="00E14AE6"/>
    <w:rsid w:val="00E14E2E"/>
    <w:rsid w:val="00E15637"/>
    <w:rsid w:val="00E15EA8"/>
    <w:rsid w:val="00E16096"/>
    <w:rsid w:val="00E16690"/>
    <w:rsid w:val="00E17FA2"/>
    <w:rsid w:val="00E200FB"/>
    <w:rsid w:val="00E213FC"/>
    <w:rsid w:val="00E22AE7"/>
    <w:rsid w:val="00E23797"/>
    <w:rsid w:val="00E2406C"/>
    <w:rsid w:val="00E2431B"/>
    <w:rsid w:val="00E24941"/>
    <w:rsid w:val="00E24F02"/>
    <w:rsid w:val="00E26BEB"/>
    <w:rsid w:val="00E2730B"/>
    <w:rsid w:val="00E2760C"/>
    <w:rsid w:val="00E27710"/>
    <w:rsid w:val="00E27AA5"/>
    <w:rsid w:val="00E27B57"/>
    <w:rsid w:val="00E27E11"/>
    <w:rsid w:val="00E301AC"/>
    <w:rsid w:val="00E31B51"/>
    <w:rsid w:val="00E32768"/>
    <w:rsid w:val="00E33265"/>
    <w:rsid w:val="00E352A0"/>
    <w:rsid w:val="00E358C6"/>
    <w:rsid w:val="00E367AF"/>
    <w:rsid w:val="00E375AB"/>
    <w:rsid w:val="00E37A3B"/>
    <w:rsid w:val="00E4040A"/>
    <w:rsid w:val="00E40410"/>
    <w:rsid w:val="00E4153B"/>
    <w:rsid w:val="00E420E0"/>
    <w:rsid w:val="00E422AD"/>
    <w:rsid w:val="00E424BC"/>
    <w:rsid w:val="00E424EF"/>
    <w:rsid w:val="00E4341A"/>
    <w:rsid w:val="00E43578"/>
    <w:rsid w:val="00E435F6"/>
    <w:rsid w:val="00E43933"/>
    <w:rsid w:val="00E449E7"/>
    <w:rsid w:val="00E46448"/>
    <w:rsid w:val="00E46776"/>
    <w:rsid w:val="00E470F2"/>
    <w:rsid w:val="00E471CF"/>
    <w:rsid w:val="00E473B4"/>
    <w:rsid w:val="00E5076F"/>
    <w:rsid w:val="00E5098D"/>
    <w:rsid w:val="00E51016"/>
    <w:rsid w:val="00E51475"/>
    <w:rsid w:val="00E5148E"/>
    <w:rsid w:val="00E51ADD"/>
    <w:rsid w:val="00E52235"/>
    <w:rsid w:val="00E52373"/>
    <w:rsid w:val="00E52C1D"/>
    <w:rsid w:val="00E5318E"/>
    <w:rsid w:val="00E5396C"/>
    <w:rsid w:val="00E551E9"/>
    <w:rsid w:val="00E55833"/>
    <w:rsid w:val="00E55C46"/>
    <w:rsid w:val="00E55DC3"/>
    <w:rsid w:val="00E56D17"/>
    <w:rsid w:val="00E5734C"/>
    <w:rsid w:val="00E57C39"/>
    <w:rsid w:val="00E57DA3"/>
    <w:rsid w:val="00E603CA"/>
    <w:rsid w:val="00E60FA4"/>
    <w:rsid w:val="00E62030"/>
    <w:rsid w:val="00E62E95"/>
    <w:rsid w:val="00E64915"/>
    <w:rsid w:val="00E651A8"/>
    <w:rsid w:val="00E65222"/>
    <w:rsid w:val="00E65EF3"/>
    <w:rsid w:val="00E67DEC"/>
    <w:rsid w:val="00E700A0"/>
    <w:rsid w:val="00E71951"/>
    <w:rsid w:val="00E71A11"/>
    <w:rsid w:val="00E7213F"/>
    <w:rsid w:val="00E72D37"/>
    <w:rsid w:val="00E73F6E"/>
    <w:rsid w:val="00E75760"/>
    <w:rsid w:val="00E76C96"/>
    <w:rsid w:val="00E77EB9"/>
    <w:rsid w:val="00E8008D"/>
    <w:rsid w:val="00E801FB"/>
    <w:rsid w:val="00E80470"/>
    <w:rsid w:val="00E8092B"/>
    <w:rsid w:val="00E80BFF"/>
    <w:rsid w:val="00E813CA"/>
    <w:rsid w:val="00E81C1B"/>
    <w:rsid w:val="00E83371"/>
    <w:rsid w:val="00E83FD1"/>
    <w:rsid w:val="00E8478E"/>
    <w:rsid w:val="00E85021"/>
    <w:rsid w:val="00E85597"/>
    <w:rsid w:val="00E86BA0"/>
    <w:rsid w:val="00E90558"/>
    <w:rsid w:val="00E91A2D"/>
    <w:rsid w:val="00E942DA"/>
    <w:rsid w:val="00E9450F"/>
    <w:rsid w:val="00E94759"/>
    <w:rsid w:val="00E969ED"/>
    <w:rsid w:val="00E96DDF"/>
    <w:rsid w:val="00E9738D"/>
    <w:rsid w:val="00E9783C"/>
    <w:rsid w:val="00EA05AC"/>
    <w:rsid w:val="00EA0D87"/>
    <w:rsid w:val="00EA0F6C"/>
    <w:rsid w:val="00EA13AE"/>
    <w:rsid w:val="00EA2B27"/>
    <w:rsid w:val="00EA3362"/>
    <w:rsid w:val="00EA4BF2"/>
    <w:rsid w:val="00EA4F45"/>
    <w:rsid w:val="00EA578B"/>
    <w:rsid w:val="00EA58DB"/>
    <w:rsid w:val="00EA636C"/>
    <w:rsid w:val="00EA6E12"/>
    <w:rsid w:val="00EA771C"/>
    <w:rsid w:val="00EB0D9A"/>
    <w:rsid w:val="00EB112D"/>
    <w:rsid w:val="00EB202E"/>
    <w:rsid w:val="00EB2371"/>
    <w:rsid w:val="00EB2502"/>
    <w:rsid w:val="00EB275A"/>
    <w:rsid w:val="00EB2982"/>
    <w:rsid w:val="00EB2B21"/>
    <w:rsid w:val="00EB33E1"/>
    <w:rsid w:val="00EB3BCA"/>
    <w:rsid w:val="00EB3F0B"/>
    <w:rsid w:val="00EB40D5"/>
    <w:rsid w:val="00EB428E"/>
    <w:rsid w:val="00EB4312"/>
    <w:rsid w:val="00EB4AB6"/>
    <w:rsid w:val="00EB4D6F"/>
    <w:rsid w:val="00EB4DCA"/>
    <w:rsid w:val="00EB5E88"/>
    <w:rsid w:val="00EB6803"/>
    <w:rsid w:val="00EB7123"/>
    <w:rsid w:val="00EC1152"/>
    <w:rsid w:val="00EC18EF"/>
    <w:rsid w:val="00EC1C8C"/>
    <w:rsid w:val="00EC26AE"/>
    <w:rsid w:val="00EC2F08"/>
    <w:rsid w:val="00EC3B7A"/>
    <w:rsid w:val="00EC4168"/>
    <w:rsid w:val="00EC4D91"/>
    <w:rsid w:val="00EC54B4"/>
    <w:rsid w:val="00EC5691"/>
    <w:rsid w:val="00EC6016"/>
    <w:rsid w:val="00EC6556"/>
    <w:rsid w:val="00EC65DB"/>
    <w:rsid w:val="00EC69FF"/>
    <w:rsid w:val="00EC6ADD"/>
    <w:rsid w:val="00ED0F74"/>
    <w:rsid w:val="00ED1243"/>
    <w:rsid w:val="00ED1432"/>
    <w:rsid w:val="00ED198C"/>
    <w:rsid w:val="00ED4847"/>
    <w:rsid w:val="00ED4DF4"/>
    <w:rsid w:val="00ED4F76"/>
    <w:rsid w:val="00ED5351"/>
    <w:rsid w:val="00ED691B"/>
    <w:rsid w:val="00ED6B67"/>
    <w:rsid w:val="00ED6DC2"/>
    <w:rsid w:val="00ED7806"/>
    <w:rsid w:val="00ED79CD"/>
    <w:rsid w:val="00ED7A67"/>
    <w:rsid w:val="00ED7CC6"/>
    <w:rsid w:val="00EE1403"/>
    <w:rsid w:val="00EE1C87"/>
    <w:rsid w:val="00EE1DD4"/>
    <w:rsid w:val="00EE2164"/>
    <w:rsid w:val="00EE265A"/>
    <w:rsid w:val="00EE31E6"/>
    <w:rsid w:val="00EE33B7"/>
    <w:rsid w:val="00EE3646"/>
    <w:rsid w:val="00EE38AD"/>
    <w:rsid w:val="00EE3A77"/>
    <w:rsid w:val="00EE5CDA"/>
    <w:rsid w:val="00EE6094"/>
    <w:rsid w:val="00EE633E"/>
    <w:rsid w:val="00EE641B"/>
    <w:rsid w:val="00EE6CBC"/>
    <w:rsid w:val="00EE6F18"/>
    <w:rsid w:val="00EE714C"/>
    <w:rsid w:val="00EF06A3"/>
    <w:rsid w:val="00EF0701"/>
    <w:rsid w:val="00EF0901"/>
    <w:rsid w:val="00EF0D97"/>
    <w:rsid w:val="00EF10C5"/>
    <w:rsid w:val="00EF184A"/>
    <w:rsid w:val="00EF1A70"/>
    <w:rsid w:val="00EF1ECB"/>
    <w:rsid w:val="00EF20AE"/>
    <w:rsid w:val="00EF35AF"/>
    <w:rsid w:val="00EF57D0"/>
    <w:rsid w:val="00EF59B7"/>
    <w:rsid w:val="00EF6AF4"/>
    <w:rsid w:val="00EF720D"/>
    <w:rsid w:val="00EF7302"/>
    <w:rsid w:val="00EF75DF"/>
    <w:rsid w:val="00EF7B02"/>
    <w:rsid w:val="00F00604"/>
    <w:rsid w:val="00F008EB"/>
    <w:rsid w:val="00F01B90"/>
    <w:rsid w:val="00F01D01"/>
    <w:rsid w:val="00F024B7"/>
    <w:rsid w:val="00F02FB4"/>
    <w:rsid w:val="00F06CEA"/>
    <w:rsid w:val="00F0738B"/>
    <w:rsid w:val="00F10536"/>
    <w:rsid w:val="00F107F7"/>
    <w:rsid w:val="00F10C93"/>
    <w:rsid w:val="00F1187C"/>
    <w:rsid w:val="00F118CD"/>
    <w:rsid w:val="00F11C76"/>
    <w:rsid w:val="00F126B3"/>
    <w:rsid w:val="00F12E8D"/>
    <w:rsid w:val="00F12FD1"/>
    <w:rsid w:val="00F13E4F"/>
    <w:rsid w:val="00F13F2B"/>
    <w:rsid w:val="00F144C4"/>
    <w:rsid w:val="00F14747"/>
    <w:rsid w:val="00F14868"/>
    <w:rsid w:val="00F14C42"/>
    <w:rsid w:val="00F151B7"/>
    <w:rsid w:val="00F15237"/>
    <w:rsid w:val="00F15393"/>
    <w:rsid w:val="00F157F5"/>
    <w:rsid w:val="00F1694F"/>
    <w:rsid w:val="00F1702F"/>
    <w:rsid w:val="00F20D3E"/>
    <w:rsid w:val="00F20FAE"/>
    <w:rsid w:val="00F210AA"/>
    <w:rsid w:val="00F2117D"/>
    <w:rsid w:val="00F216CE"/>
    <w:rsid w:val="00F2185D"/>
    <w:rsid w:val="00F21B3A"/>
    <w:rsid w:val="00F22872"/>
    <w:rsid w:val="00F22E76"/>
    <w:rsid w:val="00F23ABA"/>
    <w:rsid w:val="00F23DC4"/>
    <w:rsid w:val="00F24B7A"/>
    <w:rsid w:val="00F2507C"/>
    <w:rsid w:val="00F25BC7"/>
    <w:rsid w:val="00F264C7"/>
    <w:rsid w:val="00F265A7"/>
    <w:rsid w:val="00F272CA"/>
    <w:rsid w:val="00F27765"/>
    <w:rsid w:val="00F27917"/>
    <w:rsid w:val="00F30415"/>
    <w:rsid w:val="00F3053E"/>
    <w:rsid w:val="00F30FD6"/>
    <w:rsid w:val="00F31AD9"/>
    <w:rsid w:val="00F32F5B"/>
    <w:rsid w:val="00F32FFB"/>
    <w:rsid w:val="00F338B2"/>
    <w:rsid w:val="00F33CB0"/>
    <w:rsid w:val="00F34737"/>
    <w:rsid w:val="00F34B2C"/>
    <w:rsid w:val="00F35294"/>
    <w:rsid w:val="00F35BC4"/>
    <w:rsid w:val="00F35BCE"/>
    <w:rsid w:val="00F3683B"/>
    <w:rsid w:val="00F3700A"/>
    <w:rsid w:val="00F370BB"/>
    <w:rsid w:val="00F37B8F"/>
    <w:rsid w:val="00F40B7A"/>
    <w:rsid w:val="00F416CE"/>
    <w:rsid w:val="00F42740"/>
    <w:rsid w:val="00F42FC8"/>
    <w:rsid w:val="00F44C72"/>
    <w:rsid w:val="00F45562"/>
    <w:rsid w:val="00F4568E"/>
    <w:rsid w:val="00F46F79"/>
    <w:rsid w:val="00F46FE2"/>
    <w:rsid w:val="00F4722A"/>
    <w:rsid w:val="00F474A0"/>
    <w:rsid w:val="00F4795D"/>
    <w:rsid w:val="00F50AF7"/>
    <w:rsid w:val="00F50E29"/>
    <w:rsid w:val="00F51791"/>
    <w:rsid w:val="00F51A6C"/>
    <w:rsid w:val="00F522AE"/>
    <w:rsid w:val="00F527FE"/>
    <w:rsid w:val="00F53171"/>
    <w:rsid w:val="00F53F42"/>
    <w:rsid w:val="00F545BA"/>
    <w:rsid w:val="00F54BCC"/>
    <w:rsid w:val="00F558FB"/>
    <w:rsid w:val="00F55CF8"/>
    <w:rsid w:val="00F55DE8"/>
    <w:rsid w:val="00F56185"/>
    <w:rsid w:val="00F56208"/>
    <w:rsid w:val="00F563B5"/>
    <w:rsid w:val="00F565C9"/>
    <w:rsid w:val="00F565D3"/>
    <w:rsid w:val="00F56C4D"/>
    <w:rsid w:val="00F573D9"/>
    <w:rsid w:val="00F60712"/>
    <w:rsid w:val="00F60857"/>
    <w:rsid w:val="00F60BB1"/>
    <w:rsid w:val="00F614E0"/>
    <w:rsid w:val="00F62B2B"/>
    <w:rsid w:val="00F6326D"/>
    <w:rsid w:val="00F632E5"/>
    <w:rsid w:val="00F650E2"/>
    <w:rsid w:val="00F65F16"/>
    <w:rsid w:val="00F66E54"/>
    <w:rsid w:val="00F6738F"/>
    <w:rsid w:val="00F67688"/>
    <w:rsid w:val="00F6783D"/>
    <w:rsid w:val="00F67E37"/>
    <w:rsid w:val="00F70AA3"/>
    <w:rsid w:val="00F71CAB"/>
    <w:rsid w:val="00F71F92"/>
    <w:rsid w:val="00F738F5"/>
    <w:rsid w:val="00F7391B"/>
    <w:rsid w:val="00F7396B"/>
    <w:rsid w:val="00F73FC7"/>
    <w:rsid w:val="00F744CF"/>
    <w:rsid w:val="00F745E2"/>
    <w:rsid w:val="00F75766"/>
    <w:rsid w:val="00F7652C"/>
    <w:rsid w:val="00F7686E"/>
    <w:rsid w:val="00F77B63"/>
    <w:rsid w:val="00F8024A"/>
    <w:rsid w:val="00F804E7"/>
    <w:rsid w:val="00F808D5"/>
    <w:rsid w:val="00F80AC3"/>
    <w:rsid w:val="00F825E7"/>
    <w:rsid w:val="00F827D2"/>
    <w:rsid w:val="00F83F5E"/>
    <w:rsid w:val="00F8410E"/>
    <w:rsid w:val="00F8442D"/>
    <w:rsid w:val="00F84FBB"/>
    <w:rsid w:val="00F85B27"/>
    <w:rsid w:val="00F85CA5"/>
    <w:rsid w:val="00F85D68"/>
    <w:rsid w:val="00F85DEB"/>
    <w:rsid w:val="00F8680C"/>
    <w:rsid w:val="00F8698A"/>
    <w:rsid w:val="00F8711D"/>
    <w:rsid w:val="00F8750A"/>
    <w:rsid w:val="00F87773"/>
    <w:rsid w:val="00F87C19"/>
    <w:rsid w:val="00F912D6"/>
    <w:rsid w:val="00F91842"/>
    <w:rsid w:val="00F91D45"/>
    <w:rsid w:val="00F91D98"/>
    <w:rsid w:val="00F923EB"/>
    <w:rsid w:val="00F92968"/>
    <w:rsid w:val="00F92F13"/>
    <w:rsid w:val="00F9306C"/>
    <w:rsid w:val="00F9425D"/>
    <w:rsid w:val="00F9455D"/>
    <w:rsid w:val="00F951BA"/>
    <w:rsid w:val="00F954B3"/>
    <w:rsid w:val="00F966DB"/>
    <w:rsid w:val="00F96F3A"/>
    <w:rsid w:val="00F97270"/>
    <w:rsid w:val="00F97AD7"/>
    <w:rsid w:val="00FA0663"/>
    <w:rsid w:val="00FA1068"/>
    <w:rsid w:val="00FA13D8"/>
    <w:rsid w:val="00FA13F3"/>
    <w:rsid w:val="00FA1D39"/>
    <w:rsid w:val="00FA20E1"/>
    <w:rsid w:val="00FA2BA0"/>
    <w:rsid w:val="00FA30BD"/>
    <w:rsid w:val="00FA3A17"/>
    <w:rsid w:val="00FA3ED6"/>
    <w:rsid w:val="00FA3F59"/>
    <w:rsid w:val="00FA5147"/>
    <w:rsid w:val="00FA55FE"/>
    <w:rsid w:val="00FA6A0D"/>
    <w:rsid w:val="00FA77B7"/>
    <w:rsid w:val="00FA79FE"/>
    <w:rsid w:val="00FA7A34"/>
    <w:rsid w:val="00FB1782"/>
    <w:rsid w:val="00FB1E5D"/>
    <w:rsid w:val="00FB1FA9"/>
    <w:rsid w:val="00FB2571"/>
    <w:rsid w:val="00FB2A7E"/>
    <w:rsid w:val="00FB30A5"/>
    <w:rsid w:val="00FB30C3"/>
    <w:rsid w:val="00FB35AD"/>
    <w:rsid w:val="00FB3EF2"/>
    <w:rsid w:val="00FB412C"/>
    <w:rsid w:val="00FB4E00"/>
    <w:rsid w:val="00FB5303"/>
    <w:rsid w:val="00FB5A8F"/>
    <w:rsid w:val="00FB5AA9"/>
    <w:rsid w:val="00FB6332"/>
    <w:rsid w:val="00FB65B4"/>
    <w:rsid w:val="00FB66A9"/>
    <w:rsid w:val="00FB729A"/>
    <w:rsid w:val="00FB7BA3"/>
    <w:rsid w:val="00FC000C"/>
    <w:rsid w:val="00FC066B"/>
    <w:rsid w:val="00FC0A80"/>
    <w:rsid w:val="00FC0BBB"/>
    <w:rsid w:val="00FC363C"/>
    <w:rsid w:val="00FC3C11"/>
    <w:rsid w:val="00FC43FE"/>
    <w:rsid w:val="00FC466F"/>
    <w:rsid w:val="00FC4B23"/>
    <w:rsid w:val="00FC5412"/>
    <w:rsid w:val="00FC54E2"/>
    <w:rsid w:val="00FC5D8C"/>
    <w:rsid w:val="00FC626A"/>
    <w:rsid w:val="00FC70E2"/>
    <w:rsid w:val="00FC7229"/>
    <w:rsid w:val="00FD0616"/>
    <w:rsid w:val="00FD0736"/>
    <w:rsid w:val="00FD0FA6"/>
    <w:rsid w:val="00FD14E6"/>
    <w:rsid w:val="00FD1511"/>
    <w:rsid w:val="00FD1816"/>
    <w:rsid w:val="00FD2508"/>
    <w:rsid w:val="00FD3770"/>
    <w:rsid w:val="00FD3F92"/>
    <w:rsid w:val="00FD4C63"/>
    <w:rsid w:val="00FD59B6"/>
    <w:rsid w:val="00FD60E3"/>
    <w:rsid w:val="00FD661A"/>
    <w:rsid w:val="00FD7261"/>
    <w:rsid w:val="00FD7776"/>
    <w:rsid w:val="00FD7865"/>
    <w:rsid w:val="00FD7942"/>
    <w:rsid w:val="00FE007B"/>
    <w:rsid w:val="00FE01DC"/>
    <w:rsid w:val="00FE061B"/>
    <w:rsid w:val="00FE0DD9"/>
    <w:rsid w:val="00FE0EA1"/>
    <w:rsid w:val="00FE0F38"/>
    <w:rsid w:val="00FE16D6"/>
    <w:rsid w:val="00FE19DF"/>
    <w:rsid w:val="00FE356E"/>
    <w:rsid w:val="00FE3FF4"/>
    <w:rsid w:val="00FE4B9D"/>
    <w:rsid w:val="00FE5616"/>
    <w:rsid w:val="00FE7D41"/>
    <w:rsid w:val="00FF0A36"/>
    <w:rsid w:val="00FF184F"/>
    <w:rsid w:val="00FF43FA"/>
    <w:rsid w:val="00FF5A40"/>
    <w:rsid w:val="00FF5F30"/>
    <w:rsid w:val="00FF6C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66A"/>
    <w:pPr>
      <w:spacing w:before="120"/>
    </w:pPr>
    <w:rPr>
      <w:sz w:val="24"/>
      <w:szCs w:val="24"/>
    </w:rPr>
  </w:style>
  <w:style w:type="paragraph" w:styleId="Heading1">
    <w:name w:val="heading 1"/>
    <w:basedOn w:val="Normal"/>
    <w:next w:val="Normal"/>
    <w:qFormat/>
    <w:rsid w:val="002D166A"/>
    <w:pPr>
      <w:keepNext/>
      <w:jc w:val="center"/>
      <w:outlineLvl w:val="0"/>
    </w:pPr>
    <w:rPr>
      <w:rFonts w:ascii="Arial Black" w:hAnsi="Arial Black" w:cs="Arial"/>
      <w:bCs/>
      <w:sz w:val="32"/>
      <w:lang w:val="nl-NL" w:eastAsia="nl-NL"/>
    </w:rPr>
  </w:style>
  <w:style w:type="paragraph" w:styleId="Heading2">
    <w:name w:val="heading 2"/>
    <w:basedOn w:val="Normal"/>
    <w:next w:val="Normal"/>
    <w:link w:val="Heading2Char"/>
    <w:qFormat/>
    <w:rsid w:val="002D166A"/>
    <w:pPr>
      <w:keepNext/>
      <w:numPr>
        <w:ilvl w:val="12"/>
      </w:numPr>
      <w:tabs>
        <w:tab w:val="left" w:pos="720"/>
      </w:tabs>
      <w:outlineLvl w:val="1"/>
    </w:pPr>
    <w:rPr>
      <w:rFonts w:ascii="Arial" w:hAnsi="Arial" w:cs="Arial"/>
      <w:b/>
      <w:bCs/>
      <w:sz w:val="20"/>
    </w:rPr>
  </w:style>
  <w:style w:type="paragraph" w:styleId="Heading3">
    <w:name w:val="heading 3"/>
    <w:basedOn w:val="Normal"/>
    <w:next w:val="Normal"/>
    <w:qFormat/>
    <w:rsid w:val="002D166A"/>
    <w:pPr>
      <w:keepNext/>
      <w:tabs>
        <w:tab w:val="left" w:pos="5000"/>
      </w:tabs>
      <w:outlineLvl w:val="2"/>
    </w:pPr>
    <w:rPr>
      <w:rFonts w:ascii="Arial" w:hAnsi="Arial" w:cs="Arial"/>
      <w:b/>
      <w:i/>
      <w:iCs/>
    </w:rPr>
  </w:style>
  <w:style w:type="paragraph" w:styleId="Heading4">
    <w:name w:val="heading 4"/>
    <w:basedOn w:val="Heading1"/>
    <w:next w:val="Normal"/>
    <w:qFormat/>
    <w:rsid w:val="002D166A"/>
    <w:pPr>
      <w:numPr>
        <w:ilvl w:val="3"/>
        <w:numId w:val="1"/>
      </w:numPr>
      <w:spacing w:after="60"/>
      <w:ind w:left="680" w:hanging="680"/>
      <w:jc w:val="left"/>
      <w:outlineLvl w:val="3"/>
    </w:pPr>
    <w:rPr>
      <w:rFonts w:ascii="Times New Roman" w:hAnsi="Times New Roman" w:cs="Times New Roman"/>
      <w:bCs w:val="0"/>
      <w:kern w:val="28"/>
      <w:sz w:val="22"/>
      <w:szCs w:val="20"/>
      <w:lang w:val="en-GB"/>
    </w:rPr>
  </w:style>
  <w:style w:type="paragraph" w:styleId="Heading5">
    <w:name w:val="heading 5"/>
    <w:basedOn w:val="Normal"/>
    <w:qFormat/>
    <w:rsid w:val="002D166A"/>
    <w:pPr>
      <w:numPr>
        <w:ilvl w:val="4"/>
        <w:numId w:val="1"/>
      </w:numPr>
      <w:overflowPunct w:val="0"/>
      <w:autoSpaceDE w:val="0"/>
      <w:autoSpaceDN w:val="0"/>
      <w:adjustRightInd w:val="0"/>
      <w:spacing w:after="240"/>
      <w:textAlignment w:val="baseline"/>
      <w:outlineLvl w:val="4"/>
    </w:pPr>
    <w:rPr>
      <w:szCs w:val="20"/>
      <w:u w:val="dotDotDash"/>
      <w:lang w:val="en-GB"/>
    </w:rPr>
  </w:style>
  <w:style w:type="paragraph" w:styleId="Heading6">
    <w:name w:val="heading 6"/>
    <w:basedOn w:val="Normal"/>
    <w:next w:val="Normal"/>
    <w:qFormat/>
    <w:rsid w:val="002D166A"/>
    <w:pPr>
      <w:keepNext/>
      <w:outlineLvl w:val="5"/>
    </w:pPr>
    <w:rPr>
      <w:rFonts w:ascii="Arial" w:hAnsi="Arial" w:cs="Arial"/>
      <w:b/>
      <w:bCs/>
      <w:i/>
      <w:iCs/>
      <w:sz w:val="20"/>
    </w:rPr>
  </w:style>
  <w:style w:type="paragraph" w:styleId="Heading7">
    <w:name w:val="heading 7"/>
    <w:basedOn w:val="Heading1"/>
    <w:next w:val="Normal"/>
    <w:qFormat/>
    <w:rsid w:val="002D166A"/>
    <w:pPr>
      <w:numPr>
        <w:ilvl w:val="6"/>
        <w:numId w:val="1"/>
      </w:numPr>
      <w:spacing w:after="60"/>
      <w:ind w:left="680" w:hanging="680"/>
      <w:jc w:val="left"/>
      <w:outlineLvl w:val="6"/>
    </w:pPr>
    <w:rPr>
      <w:rFonts w:ascii="Times New Roman" w:hAnsi="Times New Roman" w:cs="Times New Roman"/>
      <w:bCs w:val="0"/>
      <w:kern w:val="28"/>
      <w:sz w:val="22"/>
      <w:szCs w:val="20"/>
      <w:lang w:val="en-GB"/>
    </w:rPr>
  </w:style>
  <w:style w:type="paragraph" w:styleId="Heading8">
    <w:name w:val="heading 8"/>
    <w:basedOn w:val="Heading1"/>
    <w:next w:val="Normal"/>
    <w:qFormat/>
    <w:rsid w:val="002D166A"/>
    <w:pPr>
      <w:numPr>
        <w:ilvl w:val="7"/>
        <w:numId w:val="1"/>
      </w:numPr>
      <w:spacing w:after="60"/>
      <w:ind w:left="680" w:hanging="680"/>
      <w:jc w:val="left"/>
      <w:outlineLvl w:val="7"/>
    </w:pPr>
    <w:rPr>
      <w:rFonts w:ascii="Times New Roman" w:hAnsi="Times New Roman" w:cs="Times New Roman"/>
      <w:bCs w:val="0"/>
      <w:kern w:val="28"/>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2D166A"/>
    <w:pPr>
      <w:tabs>
        <w:tab w:val="num" w:pos="864"/>
      </w:tabs>
      <w:spacing w:before="240"/>
      <w:ind w:left="864" w:hanging="504"/>
    </w:pPr>
    <w:rPr>
      <w:kern w:val="28"/>
      <w:sz w:val="22"/>
      <w:szCs w:val="20"/>
    </w:rPr>
  </w:style>
  <w:style w:type="paragraph" w:customStyle="1" w:styleId="Outline3">
    <w:name w:val="Outline3"/>
    <w:basedOn w:val="Normal"/>
    <w:rsid w:val="002D166A"/>
    <w:pPr>
      <w:tabs>
        <w:tab w:val="num" w:pos="1368"/>
      </w:tabs>
      <w:spacing w:before="240"/>
      <w:ind w:left="1368" w:hanging="504"/>
    </w:pPr>
    <w:rPr>
      <w:kern w:val="28"/>
      <w:sz w:val="22"/>
      <w:szCs w:val="20"/>
    </w:rPr>
  </w:style>
  <w:style w:type="paragraph" w:customStyle="1" w:styleId="Outline4">
    <w:name w:val="Outline4"/>
    <w:basedOn w:val="Normal"/>
    <w:rsid w:val="002D166A"/>
    <w:pPr>
      <w:tabs>
        <w:tab w:val="num" w:pos="1872"/>
      </w:tabs>
      <w:spacing w:before="240"/>
      <w:ind w:left="1872" w:hanging="504"/>
    </w:pPr>
    <w:rPr>
      <w:kern w:val="28"/>
      <w:sz w:val="22"/>
      <w:szCs w:val="20"/>
    </w:rPr>
  </w:style>
  <w:style w:type="paragraph" w:customStyle="1" w:styleId="lead2">
    <w:name w:val="lead2"/>
    <w:basedOn w:val="Normal"/>
    <w:rsid w:val="002D166A"/>
    <w:pPr>
      <w:widowControl w:val="0"/>
      <w:overflowPunct w:val="0"/>
      <w:autoSpaceDE w:val="0"/>
      <w:autoSpaceDN w:val="0"/>
      <w:adjustRightInd w:val="0"/>
      <w:jc w:val="both"/>
      <w:textAlignment w:val="baseline"/>
    </w:pPr>
    <w:rPr>
      <w:rFonts w:ascii="Arial" w:hAnsi="Arial"/>
      <w:sz w:val="20"/>
      <w:szCs w:val="20"/>
      <w:lang w:eastAsia="nl-NL"/>
    </w:rPr>
  </w:style>
  <w:style w:type="paragraph" w:customStyle="1" w:styleId="p7">
    <w:name w:val="p7"/>
    <w:basedOn w:val="Normal"/>
    <w:rsid w:val="002D166A"/>
    <w:pPr>
      <w:widowControl w:val="0"/>
      <w:tabs>
        <w:tab w:val="left" w:pos="5000"/>
      </w:tabs>
      <w:overflowPunct w:val="0"/>
      <w:autoSpaceDE w:val="0"/>
      <w:autoSpaceDN w:val="0"/>
      <w:adjustRightInd w:val="0"/>
      <w:spacing w:line="240" w:lineRule="atLeast"/>
      <w:ind w:left="3532"/>
      <w:textAlignment w:val="baseline"/>
    </w:pPr>
    <w:rPr>
      <w:szCs w:val="20"/>
    </w:rPr>
  </w:style>
  <w:style w:type="paragraph" w:customStyle="1" w:styleId="Block">
    <w:name w:val="Block"/>
    <w:basedOn w:val="Normal"/>
    <w:rsid w:val="002D166A"/>
    <w:pPr>
      <w:widowControl w:val="0"/>
    </w:pPr>
    <w:rPr>
      <w:b/>
      <w:sz w:val="22"/>
      <w:szCs w:val="20"/>
    </w:rPr>
  </w:style>
  <w:style w:type="paragraph" w:customStyle="1" w:styleId="p8">
    <w:name w:val="p8"/>
    <w:basedOn w:val="Normal"/>
    <w:rsid w:val="002D166A"/>
    <w:pPr>
      <w:widowControl w:val="0"/>
      <w:tabs>
        <w:tab w:val="left" w:pos="323"/>
      </w:tabs>
      <w:overflowPunct w:val="0"/>
      <w:autoSpaceDE w:val="0"/>
      <w:autoSpaceDN w:val="0"/>
      <w:adjustRightInd w:val="0"/>
      <w:spacing w:line="240" w:lineRule="atLeast"/>
      <w:ind w:left="1145" w:hanging="323"/>
      <w:textAlignment w:val="baseline"/>
    </w:pPr>
    <w:rPr>
      <w:szCs w:val="20"/>
    </w:rPr>
  </w:style>
  <w:style w:type="paragraph" w:customStyle="1" w:styleId="p5">
    <w:name w:val="p5"/>
    <w:basedOn w:val="Normal"/>
    <w:uiPriority w:val="99"/>
    <w:rsid w:val="00944CC5"/>
    <w:pPr>
      <w:widowControl w:val="0"/>
      <w:overflowPunct w:val="0"/>
      <w:autoSpaceDE w:val="0"/>
      <w:autoSpaceDN w:val="0"/>
      <w:adjustRightInd w:val="0"/>
      <w:spacing w:before="0" w:line="240" w:lineRule="atLeast"/>
      <w:ind w:left="1440" w:hanging="144"/>
      <w:jc w:val="both"/>
      <w:textAlignment w:val="baseline"/>
    </w:pPr>
    <w:rPr>
      <w:rFonts w:ascii="Arial" w:hAnsi="Arial" w:cs="Arial"/>
      <w:iCs/>
      <w:color w:val="000000"/>
      <w:sz w:val="22"/>
      <w:szCs w:val="22"/>
    </w:rPr>
  </w:style>
  <w:style w:type="paragraph" w:styleId="Header">
    <w:name w:val="header"/>
    <w:basedOn w:val="Normal"/>
    <w:link w:val="HeaderChar"/>
    <w:uiPriority w:val="99"/>
    <w:rsid w:val="002D166A"/>
    <w:pPr>
      <w:tabs>
        <w:tab w:val="center" w:pos="4320"/>
        <w:tab w:val="right" w:pos="8640"/>
      </w:tabs>
    </w:pPr>
  </w:style>
  <w:style w:type="paragraph" w:styleId="Footer">
    <w:name w:val="footer"/>
    <w:basedOn w:val="Normal"/>
    <w:link w:val="FooterChar"/>
    <w:uiPriority w:val="99"/>
    <w:rsid w:val="002D166A"/>
    <w:pPr>
      <w:tabs>
        <w:tab w:val="center" w:pos="4320"/>
        <w:tab w:val="right" w:pos="8640"/>
      </w:tabs>
    </w:pPr>
  </w:style>
  <w:style w:type="character" w:styleId="PageNumber">
    <w:name w:val="page number"/>
    <w:basedOn w:val="DefaultParagraphFont"/>
    <w:rsid w:val="002D166A"/>
  </w:style>
  <w:style w:type="paragraph" w:styleId="FootnoteText">
    <w:name w:val="footnote text"/>
    <w:aliases w:val="single space,footnote text,Footnote Text Char1,Footnote Text Char Char,Footnote Text Char1 Char Char,Footnote Text Char Char Char Char, Char Char Char Char Char, Char Char Char,Char Char Char Char Char,Char Char Char,Geneva 9,Font: Geneva "/>
    <w:basedOn w:val="Normal"/>
    <w:link w:val="FootnoteTextChar"/>
    <w:rsid w:val="002D166A"/>
    <w:rPr>
      <w:sz w:val="20"/>
      <w:szCs w:val="20"/>
    </w:rPr>
  </w:style>
  <w:style w:type="character" w:styleId="FootnoteReference">
    <w:name w:val="footnote reference"/>
    <w:aliases w:val="ftref,16 Point,Superscript 6 Point"/>
    <w:basedOn w:val="DefaultParagraphFont"/>
    <w:rsid w:val="002D166A"/>
    <w:rPr>
      <w:vertAlign w:val="superscript"/>
    </w:rPr>
  </w:style>
  <w:style w:type="character" w:styleId="Hyperlink">
    <w:name w:val="Hyperlink"/>
    <w:basedOn w:val="DefaultParagraphFont"/>
    <w:uiPriority w:val="99"/>
    <w:rsid w:val="00CB286B"/>
    <w:rPr>
      <w:color w:val="0000FF"/>
      <w:u w:val="single"/>
    </w:rPr>
  </w:style>
  <w:style w:type="paragraph" w:styleId="BodyText">
    <w:name w:val="Body Text"/>
    <w:basedOn w:val="Normal"/>
    <w:rsid w:val="003C04A6"/>
    <w:rPr>
      <w:b/>
      <w:bCs/>
    </w:rPr>
  </w:style>
  <w:style w:type="paragraph" w:styleId="BalloonText">
    <w:name w:val="Balloon Text"/>
    <w:basedOn w:val="Normal"/>
    <w:semiHidden/>
    <w:rsid w:val="00855B5E"/>
    <w:rPr>
      <w:rFonts w:ascii="Tahoma" w:hAnsi="Tahoma" w:cs="Tahoma"/>
      <w:sz w:val="16"/>
      <w:szCs w:val="16"/>
    </w:rPr>
  </w:style>
  <w:style w:type="character" w:styleId="CommentReference">
    <w:name w:val="annotation reference"/>
    <w:basedOn w:val="DefaultParagraphFont"/>
    <w:uiPriority w:val="99"/>
    <w:semiHidden/>
    <w:rsid w:val="00E32768"/>
    <w:rPr>
      <w:sz w:val="16"/>
      <w:szCs w:val="16"/>
    </w:rPr>
  </w:style>
  <w:style w:type="paragraph" w:styleId="CommentText">
    <w:name w:val="annotation text"/>
    <w:basedOn w:val="Normal"/>
    <w:link w:val="CommentTextChar"/>
    <w:uiPriority w:val="99"/>
    <w:semiHidden/>
    <w:rsid w:val="00E32768"/>
    <w:rPr>
      <w:sz w:val="20"/>
      <w:szCs w:val="20"/>
    </w:rPr>
  </w:style>
  <w:style w:type="paragraph" w:styleId="CommentSubject">
    <w:name w:val="annotation subject"/>
    <w:basedOn w:val="CommentText"/>
    <w:next w:val="CommentText"/>
    <w:semiHidden/>
    <w:rsid w:val="00E32768"/>
    <w:rPr>
      <w:b/>
      <w:bCs/>
    </w:rPr>
  </w:style>
  <w:style w:type="paragraph" w:customStyle="1" w:styleId="ModelNrmlSingle">
    <w:name w:val="ModelNrmlSingle"/>
    <w:basedOn w:val="Normal"/>
    <w:rsid w:val="006B7016"/>
    <w:pPr>
      <w:spacing w:after="240"/>
      <w:ind w:firstLine="720"/>
      <w:jc w:val="both"/>
    </w:pPr>
    <w:rPr>
      <w:sz w:val="22"/>
      <w:szCs w:val="20"/>
    </w:rPr>
  </w:style>
  <w:style w:type="table" w:styleId="TableGrid">
    <w:name w:val="Table Grid"/>
    <w:basedOn w:val="TableNormal"/>
    <w:uiPriority w:val="59"/>
    <w:rsid w:val="0073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F47EB"/>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111346"/>
    <w:rPr>
      <w:sz w:val="24"/>
      <w:szCs w:val="24"/>
    </w:rPr>
  </w:style>
  <w:style w:type="character" w:customStyle="1" w:styleId="HeaderChar">
    <w:name w:val="Header Char"/>
    <w:basedOn w:val="DefaultParagraphFont"/>
    <w:link w:val="Header"/>
    <w:uiPriority w:val="99"/>
    <w:rsid w:val="00111346"/>
    <w:rPr>
      <w:sz w:val="24"/>
      <w:szCs w:val="24"/>
    </w:rPr>
  </w:style>
  <w:style w:type="paragraph" w:customStyle="1" w:styleId="arial">
    <w:name w:val="arial"/>
    <w:basedOn w:val="Normal"/>
    <w:rsid w:val="003F5B8C"/>
    <w:rPr>
      <w:rFonts w:ascii="Comic Sans MS" w:hAnsi="Comic Sans MS"/>
      <w:b/>
    </w:rPr>
  </w:style>
  <w:style w:type="paragraph" w:styleId="ListParagraph">
    <w:name w:val="List Paragraph"/>
    <w:basedOn w:val="Normal"/>
    <w:uiPriority w:val="34"/>
    <w:qFormat/>
    <w:rsid w:val="00533476"/>
    <w:pPr>
      <w:ind w:left="720"/>
    </w:pPr>
  </w:style>
  <w:style w:type="paragraph" w:styleId="TOCHeading">
    <w:name w:val="TOC Heading"/>
    <w:basedOn w:val="Heading1"/>
    <w:next w:val="Normal"/>
    <w:uiPriority w:val="39"/>
    <w:qFormat/>
    <w:rsid w:val="00A25F60"/>
    <w:pPr>
      <w:keepLines/>
      <w:spacing w:before="480" w:line="276" w:lineRule="auto"/>
      <w:jc w:val="left"/>
      <w:outlineLvl w:val="9"/>
    </w:pPr>
    <w:rPr>
      <w:rFonts w:ascii="Cambria" w:hAnsi="Cambria" w:cs="Times New Roman"/>
      <w:b/>
      <w:color w:val="365F91"/>
      <w:sz w:val="28"/>
      <w:szCs w:val="28"/>
      <w:lang w:val="en-US" w:eastAsia="en-US"/>
    </w:rPr>
  </w:style>
  <w:style w:type="paragraph" w:styleId="TOC2">
    <w:name w:val="toc 2"/>
    <w:basedOn w:val="Normal"/>
    <w:next w:val="Normal"/>
    <w:autoRedefine/>
    <w:uiPriority w:val="39"/>
    <w:unhideWhenUsed/>
    <w:qFormat/>
    <w:rsid w:val="0081442E"/>
    <w:pPr>
      <w:tabs>
        <w:tab w:val="left" w:pos="540"/>
        <w:tab w:val="right" w:leader="dot" w:pos="9350"/>
      </w:tabs>
      <w:spacing w:before="0"/>
      <w:ind w:left="540"/>
    </w:pPr>
    <w:rPr>
      <w:rFonts w:ascii="Arial" w:hAnsi="Arial" w:cs="Arial"/>
      <w:noProof/>
      <w:sz w:val="20"/>
      <w:szCs w:val="22"/>
    </w:rPr>
  </w:style>
  <w:style w:type="paragraph" w:styleId="TOC1">
    <w:name w:val="toc 1"/>
    <w:basedOn w:val="Normal"/>
    <w:next w:val="Normal"/>
    <w:autoRedefine/>
    <w:uiPriority w:val="39"/>
    <w:unhideWhenUsed/>
    <w:qFormat/>
    <w:rsid w:val="00747855"/>
    <w:pPr>
      <w:tabs>
        <w:tab w:val="right" w:leader="dot" w:pos="9350"/>
      </w:tabs>
      <w:spacing w:before="0"/>
    </w:pPr>
    <w:rPr>
      <w:rFonts w:ascii="Trebuchet MS" w:hAnsi="Trebuchet MS"/>
      <w:b/>
      <w:sz w:val="22"/>
      <w:szCs w:val="22"/>
    </w:rPr>
  </w:style>
  <w:style w:type="paragraph" w:styleId="TOC3">
    <w:name w:val="toc 3"/>
    <w:basedOn w:val="Normal"/>
    <w:next w:val="Normal"/>
    <w:autoRedefine/>
    <w:uiPriority w:val="39"/>
    <w:unhideWhenUsed/>
    <w:qFormat/>
    <w:rsid w:val="00490B23"/>
    <w:pPr>
      <w:spacing w:before="0"/>
      <w:ind w:left="446"/>
    </w:pPr>
    <w:rPr>
      <w:rFonts w:ascii="Trebuchet MS" w:hAnsi="Trebuchet MS"/>
      <w:sz w:val="20"/>
      <w:szCs w:val="22"/>
    </w:rPr>
  </w:style>
  <w:style w:type="paragraph" w:styleId="Revision">
    <w:name w:val="Revision"/>
    <w:hidden/>
    <w:uiPriority w:val="99"/>
    <w:semiHidden/>
    <w:rsid w:val="00485ED2"/>
    <w:rPr>
      <w:sz w:val="24"/>
      <w:szCs w:val="24"/>
    </w:rPr>
  </w:style>
  <w:style w:type="character" w:customStyle="1" w:styleId="FootnoteTextChar">
    <w:name w:val="Footnote Text Char"/>
    <w:aliases w:val="single space Char,footnote text Char,Footnote Text Char1 Char,Footnote Text Char Char Char,Footnote Text Char1 Char Char Char,Footnote Text Char Char Char Char Char, Char Char Char Char Char Char, Char Char Char Char,Geneva 9 Char"/>
    <w:basedOn w:val="DefaultParagraphFont"/>
    <w:link w:val="FootnoteText"/>
    <w:rsid w:val="00C87F20"/>
  </w:style>
  <w:style w:type="character" w:customStyle="1" w:styleId="Heading2Char">
    <w:name w:val="Heading 2 Char"/>
    <w:basedOn w:val="DefaultParagraphFont"/>
    <w:link w:val="Heading2"/>
    <w:rsid w:val="004D7380"/>
    <w:rPr>
      <w:rFonts w:ascii="Arial" w:hAnsi="Arial" w:cs="Arial"/>
      <w:b/>
      <w:bCs/>
      <w:szCs w:val="24"/>
    </w:rPr>
  </w:style>
  <w:style w:type="character" w:customStyle="1" w:styleId="CommentTextChar">
    <w:name w:val="Comment Text Char"/>
    <w:basedOn w:val="DefaultParagraphFont"/>
    <w:link w:val="CommentText"/>
    <w:uiPriority w:val="99"/>
    <w:semiHidden/>
    <w:rsid w:val="00DA6968"/>
  </w:style>
  <w:style w:type="paragraph" w:styleId="NoSpacing">
    <w:name w:val="No Spacing"/>
    <w:uiPriority w:val="1"/>
    <w:qFormat/>
    <w:rsid w:val="00831A68"/>
    <w:rPr>
      <w:rFonts w:ascii="Arial" w:hAnsi="Arial"/>
      <w:sz w:val="22"/>
      <w:szCs w:val="24"/>
    </w:rPr>
  </w:style>
  <w:style w:type="character" w:customStyle="1" w:styleId="apple-style-span">
    <w:name w:val="apple-style-span"/>
    <w:basedOn w:val="DefaultParagraphFont"/>
    <w:rsid w:val="00C22B4D"/>
  </w:style>
  <w:style w:type="character" w:styleId="FollowedHyperlink">
    <w:name w:val="FollowedHyperlink"/>
    <w:basedOn w:val="DefaultParagraphFont"/>
    <w:rsid w:val="00DF7CC7"/>
    <w:rPr>
      <w:color w:val="800080" w:themeColor="followedHyperlink"/>
      <w:u w:val="single"/>
    </w:rPr>
  </w:style>
  <w:style w:type="paragraph" w:customStyle="1" w:styleId="Pa17">
    <w:name w:val="Pa17"/>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10">
    <w:name w:val="A10"/>
    <w:uiPriority w:val="99"/>
    <w:rsid w:val="00B53DF0"/>
    <w:rPr>
      <w:rFonts w:cs="Frutiger 45 Light"/>
      <w:b/>
      <w:bCs/>
      <w:color w:val="000000"/>
      <w:sz w:val="18"/>
      <w:szCs w:val="18"/>
    </w:rPr>
  </w:style>
  <w:style w:type="paragraph" w:customStyle="1" w:styleId="Pa18">
    <w:name w:val="Pa18"/>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9">
    <w:name w:val="A9"/>
    <w:uiPriority w:val="99"/>
    <w:rsid w:val="00B53DF0"/>
    <w:rPr>
      <w:rFonts w:cs="AGaramond"/>
      <w:color w:val="000000"/>
      <w:sz w:val="11"/>
      <w:szCs w:val="11"/>
    </w:rPr>
  </w:style>
  <w:style w:type="character" w:customStyle="1" w:styleId="A6">
    <w:name w:val="A6"/>
    <w:uiPriority w:val="99"/>
    <w:rsid w:val="00B53DF0"/>
    <w:rPr>
      <w:rFonts w:cs="Frutiger 45 Ligh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66A"/>
    <w:pPr>
      <w:spacing w:before="120"/>
    </w:pPr>
    <w:rPr>
      <w:sz w:val="24"/>
      <w:szCs w:val="24"/>
    </w:rPr>
  </w:style>
  <w:style w:type="paragraph" w:styleId="Heading1">
    <w:name w:val="heading 1"/>
    <w:basedOn w:val="Normal"/>
    <w:next w:val="Normal"/>
    <w:qFormat/>
    <w:rsid w:val="002D166A"/>
    <w:pPr>
      <w:keepNext/>
      <w:jc w:val="center"/>
      <w:outlineLvl w:val="0"/>
    </w:pPr>
    <w:rPr>
      <w:rFonts w:ascii="Arial Black" w:hAnsi="Arial Black" w:cs="Arial"/>
      <w:bCs/>
      <w:sz w:val="32"/>
      <w:lang w:val="nl-NL" w:eastAsia="nl-NL"/>
    </w:rPr>
  </w:style>
  <w:style w:type="paragraph" w:styleId="Heading2">
    <w:name w:val="heading 2"/>
    <w:basedOn w:val="Normal"/>
    <w:next w:val="Normal"/>
    <w:link w:val="Heading2Char"/>
    <w:qFormat/>
    <w:rsid w:val="002D166A"/>
    <w:pPr>
      <w:keepNext/>
      <w:numPr>
        <w:ilvl w:val="12"/>
      </w:numPr>
      <w:tabs>
        <w:tab w:val="left" w:pos="720"/>
      </w:tabs>
      <w:outlineLvl w:val="1"/>
    </w:pPr>
    <w:rPr>
      <w:rFonts w:ascii="Arial" w:hAnsi="Arial" w:cs="Arial"/>
      <w:b/>
      <w:bCs/>
      <w:sz w:val="20"/>
    </w:rPr>
  </w:style>
  <w:style w:type="paragraph" w:styleId="Heading3">
    <w:name w:val="heading 3"/>
    <w:basedOn w:val="Normal"/>
    <w:next w:val="Normal"/>
    <w:qFormat/>
    <w:rsid w:val="002D166A"/>
    <w:pPr>
      <w:keepNext/>
      <w:tabs>
        <w:tab w:val="left" w:pos="5000"/>
      </w:tabs>
      <w:outlineLvl w:val="2"/>
    </w:pPr>
    <w:rPr>
      <w:rFonts w:ascii="Arial" w:hAnsi="Arial" w:cs="Arial"/>
      <w:b/>
      <w:i/>
      <w:iCs/>
    </w:rPr>
  </w:style>
  <w:style w:type="paragraph" w:styleId="Heading4">
    <w:name w:val="heading 4"/>
    <w:basedOn w:val="Heading1"/>
    <w:next w:val="Normal"/>
    <w:qFormat/>
    <w:rsid w:val="002D166A"/>
    <w:pPr>
      <w:numPr>
        <w:ilvl w:val="3"/>
        <w:numId w:val="1"/>
      </w:numPr>
      <w:spacing w:after="60"/>
      <w:ind w:left="680" w:hanging="680"/>
      <w:jc w:val="left"/>
      <w:outlineLvl w:val="3"/>
    </w:pPr>
    <w:rPr>
      <w:rFonts w:ascii="Times New Roman" w:hAnsi="Times New Roman" w:cs="Times New Roman"/>
      <w:bCs w:val="0"/>
      <w:kern w:val="28"/>
      <w:sz w:val="22"/>
      <w:szCs w:val="20"/>
      <w:lang w:val="en-GB"/>
    </w:rPr>
  </w:style>
  <w:style w:type="paragraph" w:styleId="Heading5">
    <w:name w:val="heading 5"/>
    <w:basedOn w:val="Normal"/>
    <w:qFormat/>
    <w:rsid w:val="002D166A"/>
    <w:pPr>
      <w:numPr>
        <w:ilvl w:val="4"/>
        <w:numId w:val="1"/>
      </w:numPr>
      <w:overflowPunct w:val="0"/>
      <w:autoSpaceDE w:val="0"/>
      <w:autoSpaceDN w:val="0"/>
      <w:adjustRightInd w:val="0"/>
      <w:spacing w:after="240"/>
      <w:textAlignment w:val="baseline"/>
      <w:outlineLvl w:val="4"/>
    </w:pPr>
    <w:rPr>
      <w:szCs w:val="20"/>
      <w:u w:val="dotDotDash"/>
      <w:lang w:val="en-GB"/>
    </w:rPr>
  </w:style>
  <w:style w:type="paragraph" w:styleId="Heading6">
    <w:name w:val="heading 6"/>
    <w:basedOn w:val="Normal"/>
    <w:next w:val="Normal"/>
    <w:qFormat/>
    <w:rsid w:val="002D166A"/>
    <w:pPr>
      <w:keepNext/>
      <w:outlineLvl w:val="5"/>
    </w:pPr>
    <w:rPr>
      <w:rFonts w:ascii="Arial" w:hAnsi="Arial" w:cs="Arial"/>
      <w:b/>
      <w:bCs/>
      <w:i/>
      <w:iCs/>
      <w:sz w:val="20"/>
    </w:rPr>
  </w:style>
  <w:style w:type="paragraph" w:styleId="Heading7">
    <w:name w:val="heading 7"/>
    <w:basedOn w:val="Heading1"/>
    <w:next w:val="Normal"/>
    <w:qFormat/>
    <w:rsid w:val="002D166A"/>
    <w:pPr>
      <w:numPr>
        <w:ilvl w:val="6"/>
        <w:numId w:val="1"/>
      </w:numPr>
      <w:spacing w:after="60"/>
      <w:ind w:left="680" w:hanging="680"/>
      <w:jc w:val="left"/>
      <w:outlineLvl w:val="6"/>
    </w:pPr>
    <w:rPr>
      <w:rFonts w:ascii="Times New Roman" w:hAnsi="Times New Roman" w:cs="Times New Roman"/>
      <w:bCs w:val="0"/>
      <w:kern w:val="28"/>
      <w:sz w:val="22"/>
      <w:szCs w:val="20"/>
      <w:lang w:val="en-GB"/>
    </w:rPr>
  </w:style>
  <w:style w:type="paragraph" w:styleId="Heading8">
    <w:name w:val="heading 8"/>
    <w:basedOn w:val="Heading1"/>
    <w:next w:val="Normal"/>
    <w:qFormat/>
    <w:rsid w:val="002D166A"/>
    <w:pPr>
      <w:numPr>
        <w:ilvl w:val="7"/>
        <w:numId w:val="1"/>
      </w:numPr>
      <w:spacing w:after="60"/>
      <w:ind w:left="680" w:hanging="680"/>
      <w:jc w:val="left"/>
      <w:outlineLvl w:val="7"/>
    </w:pPr>
    <w:rPr>
      <w:rFonts w:ascii="Times New Roman" w:hAnsi="Times New Roman" w:cs="Times New Roman"/>
      <w:bCs w:val="0"/>
      <w:kern w:val="28"/>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2D166A"/>
    <w:pPr>
      <w:tabs>
        <w:tab w:val="num" w:pos="864"/>
      </w:tabs>
      <w:spacing w:before="240"/>
      <w:ind w:left="864" w:hanging="504"/>
    </w:pPr>
    <w:rPr>
      <w:kern w:val="28"/>
      <w:sz w:val="22"/>
      <w:szCs w:val="20"/>
    </w:rPr>
  </w:style>
  <w:style w:type="paragraph" w:customStyle="1" w:styleId="Outline3">
    <w:name w:val="Outline3"/>
    <w:basedOn w:val="Normal"/>
    <w:rsid w:val="002D166A"/>
    <w:pPr>
      <w:tabs>
        <w:tab w:val="num" w:pos="1368"/>
      </w:tabs>
      <w:spacing w:before="240"/>
      <w:ind w:left="1368" w:hanging="504"/>
    </w:pPr>
    <w:rPr>
      <w:kern w:val="28"/>
      <w:sz w:val="22"/>
      <w:szCs w:val="20"/>
    </w:rPr>
  </w:style>
  <w:style w:type="paragraph" w:customStyle="1" w:styleId="Outline4">
    <w:name w:val="Outline4"/>
    <w:basedOn w:val="Normal"/>
    <w:rsid w:val="002D166A"/>
    <w:pPr>
      <w:tabs>
        <w:tab w:val="num" w:pos="1872"/>
      </w:tabs>
      <w:spacing w:before="240"/>
      <w:ind w:left="1872" w:hanging="504"/>
    </w:pPr>
    <w:rPr>
      <w:kern w:val="28"/>
      <w:sz w:val="22"/>
      <w:szCs w:val="20"/>
    </w:rPr>
  </w:style>
  <w:style w:type="paragraph" w:customStyle="1" w:styleId="lead2">
    <w:name w:val="lead2"/>
    <w:basedOn w:val="Normal"/>
    <w:rsid w:val="002D166A"/>
    <w:pPr>
      <w:widowControl w:val="0"/>
      <w:overflowPunct w:val="0"/>
      <w:autoSpaceDE w:val="0"/>
      <w:autoSpaceDN w:val="0"/>
      <w:adjustRightInd w:val="0"/>
      <w:jc w:val="both"/>
      <w:textAlignment w:val="baseline"/>
    </w:pPr>
    <w:rPr>
      <w:rFonts w:ascii="Arial" w:hAnsi="Arial"/>
      <w:sz w:val="20"/>
      <w:szCs w:val="20"/>
      <w:lang w:eastAsia="nl-NL"/>
    </w:rPr>
  </w:style>
  <w:style w:type="paragraph" w:customStyle="1" w:styleId="p7">
    <w:name w:val="p7"/>
    <w:basedOn w:val="Normal"/>
    <w:rsid w:val="002D166A"/>
    <w:pPr>
      <w:widowControl w:val="0"/>
      <w:tabs>
        <w:tab w:val="left" w:pos="5000"/>
      </w:tabs>
      <w:overflowPunct w:val="0"/>
      <w:autoSpaceDE w:val="0"/>
      <w:autoSpaceDN w:val="0"/>
      <w:adjustRightInd w:val="0"/>
      <w:spacing w:line="240" w:lineRule="atLeast"/>
      <w:ind w:left="3532"/>
      <w:textAlignment w:val="baseline"/>
    </w:pPr>
    <w:rPr>
      <w:szCs w:val="20"/>
    </w:rPr>
  </w:style>
  <w:style w:type="paragraph" w:customStyle="1" w:styleId="Block">
    <w:name w:val="Block"/>
    <w:basedOn w:val="Normal"/>
    <w:rsid w:val="002D166A"/>
    <w:pPr>
      <w:widowControl w:val="0"/>
    </w:pPr>
    <w:rPr>
      <w:b/>
      <w:sz w:val="22"/>
      <w:szCs w:val="20"/>
    </w:rPr>
  </w:style>
  <w:style w:type="paragraph" w:customStyle="1" w:styleId="p8">
    <w:name w:val="p8"/>
    <w:basedOn w:val="Normal"/>
    <w:rsid w:val="002D166A"/>
    <w:pPr>
      <w:widowControl w:val="0"/>
      <w:tabs>
        <w:tab w:val="left" w:pos="323"/>
      </w:tabs>
      <w:overflowPunct w:val="0"/>
      <w:autoSpaceDE w:val="0"/>
      <w:autoSpaceDN w:val="0"/>
      <w:adjustRightInd w:val="0"/>
      <w:spacing w:line="240" w:lineRule="atLeast"/>
      <w:ind w:left="1145" w:hanging="323"/>
      <w:textAlignment w:val="baseline"/>
    </w:pPr>
    <w:rPr>
      <w:szCs w:val="20"/>
    </w:rPr>
  </w:style>
  <w:style w:type="paragraph" w:customStyle="1" w:styleId="p5">
    <w:name w:val="p5"/>
    <w:basedOn w:val="Normal"/>
    <w:uiPriority w:val="99"/>
    <w:rsid w:val="00944CC5"/>
    <w:pPr>
      <w:widowControl w:val="0"/>
      <w:overflowPunct w:val="0"/>
      <w:autoSpaceDE w:val="0"/>
      <w:autoSpaceDN w:val="0"/>
      <w:adjustRightInd w:val="0"/>
      <w:spacing w:before="0" w:line="240" w:lineRule="atLeast"/>
      <w:ind w:left="1440" w:hanging="144"/>
      <w:jc w:val="both"/>
      <w:textAlignment w:val="baseline"/>
    </w:pPr>
    <w:rPr>
      <w:rFonts w:ascii="Arial" w:hAnsi="Arial" w:cs="Arial"/>
      <w:iCs/>
      <w:color w:val="000000"/>
      <w:sz w:val="22"/>
      <w:szCs w:val="22"/>
    </w:rPr>
  </w:style>
  <w:style w:type="paragraph" w:styleId="Header">
    <w:name w:val="header"/>
    <w:basedOn w:val="Normal"/>
    <w:link w:val="HeaderChar"/>
    <w:uiPriority w:val="99"/>
    <w:rsid w:val="002D166A"/>
    <w:pPr>
      <w:tabs>
        <w:tab w:val="center" w:pos="4320"/>
        <w:tab w:val="right" w:pos="8640"/>
      </w:tabs>
    </w:pPr>
  </w:style>
  <w:style w:type="paragraph" w:styleId="Footer">
    <w:name w:val="footer"/>
    <w:basedOn w:val="Normal"/>
    <w:link w:val="FooterChar"/>
    <w:uiPriority w:val="99"/>
    <w:rsid w:val="002D166A"/>
    <w:pPr>
      <w:tabs>
        <w:tab w:val="center" w:pos="4320"/>
        <w:tab w:val="right" w:pos="8640"/>
      </w:tabs>
    </w:pPr>
  </w:style>
  <w:style w:type="character" w:styleId="PageNumber">
    <w:name w:val="page number"/>
    <w:basedOn w:val="DefaultParagraphFont"/>
    <w:rsid w:val="002D166A"/>
  </w:style>
  <w:style w:type="paragraph" w:styleId="FootnoteText">
    <w:name w:val="footnote text"/>
    <w:aliases w:val="single space,footnote text,Footnote Text Char1,Footnote Text Char Char,Footnote Text Char1 Char Char,Footnote Text Char Char Char Char, Char Char Char Char Char, Char Char Char,Char Char Char Char Char,Char Char Char,Geneva 9,Font: Geneva "/>
    <w:basedOn w:val="Normal"/>
    <w:link w:val="FootnoteTextChar"/>
    <w:rsid w:val="002D166A"/>
    <w:rPr>
      <w:sz w:val="20"/>
      <w:szCs w:val="20"/>
    </w:rPr>
  </w:style>
  <w:style w:type="character" w:styleId="FootnoteReference">
    <w:name w:val="footnote reference"/>
    <w:aliases w:val="ftref,16 Point,Superscript 6 Point"/>
    <w:basedOn w:val="DefaultParagraphFont"/>
    <w:rsid w:val="002D166A"/>
    <w:rPr>
      <w:vertAlign w:val="superscript"/>
    </w:rPr>
  </w:style>
  <w:style w:type="character" w:styleId="Hyperlink">
    <w:name w:val="Hyperlink"/>
    <w:basedOn w:val="DefaultParagraphFont"/>
    <w:uiPriority w:val="99"/>
    <w:rsid w:val="00CB286B"/>
    <w:rPr>
      <w:color w:val="0000FF"/>
      <w:u w:val="single"/>
    </w:rPr>
  </w:style>
  <w:style w:type="paragraph" w:styleId="BodyText">
    <w:name w:val="Body Text"/>
    <w:basedOn w:val="Normal"/>
    <w:rsid w:val="003C04A6"/>
    <w:rPr>
      <w:b/>
      <w:bCs/>
    </w:rPr>
  </w:style>
  <w:style w:type="paragraph" w:styleId="BalloonText">
    <w:name w:val="Balloon Text"/>
    <w:basedOn w:val="Normal"/>
    <w:semiHidden/>
    <w:rsid w:val="00855B5E"/>
    <w:rPr>
      <w:rFonts w:ascii="Tahoma" w:hAnsi="Tahoma" w:cs="Tahoma"/>
      <w:sz w:val="16"/>
      <w:szCs w:val="16"/>
    </w:rPr>
  </w:style>
  <w:style w:type="character" w:styleId="CommentReference">
    <w:name w:val="annotation reference"/>
    <w:basedOn w:val="DefaultParagraphFont"/>
    <w:uiPriority w:val="99"/>
    <w:semiHidden/>
    <w:rsid w:val="00E32768"/>
    <w:rPr>
      <w:sz w:val="16"/>
      <w:szCs w:val="16"/>
    </w:rPr>
  </w:style>
  <w:style w:type="paragraph" w:styleId="CommentText">
    <w:name w:val="annotation text"/>
    <w:basedOn w:val="Normal"/>
    <w:link w:val="CommentTextChar"/>
    <w:uiPriority w:val="99"/>
    <w:semiHidden/>
    <w:rsid w:val="00E32768"/>
    <w:rPr>
      <w:sz w:val="20"/>
      <w:szCs w:val="20"/>
    </w:rPr>
  </w:style>
  <w:style w:type="paragraph" w:styleId="CommentSubject">
    <w:name w:val="annotation subject"/>
    <w:basedOn w:val="CommentText"/>
    <w:next w:val="CommentText"/>
    <w:semiHidden/>
    <w:rsid w:val="00E32768"/>
    <w:rPr>
      <w:b/>
      <w:bCs/>
    </w:rPr>
  </w:style>
  <w:style w:type="paragraph" w:customStyle="1" w:styleId="ModelNrmlSingle">
    <w:name w:val="ModelNrmlSingle"/>
    <w:basedOn w:val="Normal"/>
    <w:rsid w:val="006B7016"/>
    <w:pPr>
      <w:spacing w:after="240"/>
      <w:ind w:firstLine="720"/>
      <w:jc w:val="both"/>
    </w:pPr>
    <w:rPr>
      <w:sz w:val="22"/>
      <w:szCs w:val="20"/>
    </w:rPr>
  </w:style>
  <w:style w:type="table" w:styleId="TableGrid">
    <w:name w:val="Table Grid"/>
    <w:basedOn w:val="TableNormal"/>
    <w:uiPriority w:val="59"/>
    <w:rsid w:val="0073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F47EB"/>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111346"/>
    <w:rPr>
      <w:sz w:val="24"/>
      <w:szCs w:val="24"/>
    </w:rPr>
  </w:style>
  <w:style w:type="character" w:customStyle="1" w:styleId="HeaderChar">
    <w:name w:val="Header Char"/>
    <w:basedOn w:val="DefaultParagraphFont"/>
    <w:link w:val="Header"/>
    <w:uiPriority w:val="99"/>
    <w:rsid w:val="00111346"/>
    <w:rPr>
      <w:sz w:val="24"/>
      <w:szCs w:val="24"/>
    </w:rPr>
  </w:style>
  <w:style w:type="paragraph" w:customStyle="1" w:styleId="arial">
    <w:name w:val="arial"/>
    <w:basedOn w:val="Normal"/>
    <w:rsid w:val="003F5B8C"/>
    <w:rPr>
      <w:rFonts w:ascii="Comic Sans MS" w:hAnsi="Comic Sans MS"/>
      <w:b/>
    </w:rPr>
  </w:style>
  <w:style w:type="paragraph" w:styleId="ListParagraph">
    <w:name w:val="List Paragraph"/>
    <w:basedOn w:val="Normal"/>
    <w:uiPriority w:val="34"/>
    <w:qFormat/>
    <w:rsid w:val="00533476"/>
    <w:pPr>
      <w:ind w:left="720"/>
    </w:pPr>
  </w:style>
  <w:style w:type="paragraph" w:styleId="TOCHeading">
    <w:name w:val="TOC Heading"/>
    <w:basedOn w:val="Heading1"/>
    <w:next w:val="Normal"/>
    <w:uiPriority w:val="39"/>
    <w:qFormat/>
    <w:rsid w:val="00A25F60"/>
    <w:pPr>
      <w:keepLines/>
      <w:spacing w:before="480" w:line="276" w:lineRule="auto"/>
      <w:jc w:val="left"/>
      <w:outlineLvl w:val="9"/>
    </w:pPr>
    <w:rPr>
      <w:rFonts w:ascii="Cambria" w:hAnsi="Cambria" w:cs="Times New Roman"/>
      <w:b/>
      <w:color w:val="365F91"/>
      <w:sz w:val="28"/>
      <w:szCs w:val="28"/>
      <w:lang w:val="en-US" w:eastAsia="en-US"/>
    </w:rPr>
  </w:style>
  <w:style w:type="paragraph" w:styleId="TOC2">
    <w:name w:val="toc 2"/>
    <w:basedOn w:val="Normal"/>
    <w:next w:val="Normal"/>
    <w:autoRedefine/>
    <w:uiPriority w:val="39"/>
    <w:unhideWhenUsed/>
    <w:qFormat/>
    <w:rsid w:val="0081442E"/>
    <w:pPr>
      <w:tabs>
        <w:tab w:val="left" w:pos="540"/>
        <w:tab w:val="right" w:leader="dot" w:pos="9350"/>
      </w:tabs>
      <w:spacing w:before="0"/>
      <w:ind w:left="540"/>
    </w:pPr>
    <w:rPr>
      <w:rFonts w:ascii="Arial" w:hAnsi="Arial" w:cs="Arial"/>
      <w:noProof/>
      <w:sz w:val="20"/>
      <w:szCs w:val="22"/>
    </w:rPr>
  </w:style>
  <w:style w:type="paragraph" w:styleId="TOC1">
    <w:name w:val="toc 1"/>
    <w:basedOn w:val="Normal"/>
    <w:next w:val="Normal"/>
    <w:autoRedefine/>
    <w:uiPriority w:val="39"/>
    <w:unhideWhenUsed/>
    <w:qFormat/>
    <w:rsid w:val="00747855"/>
    <w:pPr>
      <w:tabs>
        <w:tab w:val="right" w:leader="dot" w:pos="9350"/>
      </w:tabs>
      <w:spacing w:before="0"/>
    </w:pPr>
    <w:rPr>
      <w:rFonts w:ascii="Trebuchet MS" w:hAnsi="Trebuchet MS"/>
      <w:b/>
      <w:sz w:val="22"/>
      <w:szCs w:val="22"/>
    </w:rPr>
  </w:style>
  <w:style w:type="paragraph" w:styleId="TOC3">
    <w:name w:val="toc 3"/>
    <w:basedOn w:val="Normal"/>
    <w:next w:val="Normal"/>
    <w:autoRedefine/>
    <w:uiPriority w:val="39"/>
    <w:unhideWhenUsed/>
    <w:qFormat/>
    <w:rsid w:val="00490B23"/>
    <w:pPr>
      <w:spacing w:before="0"/>
      <w:ind w:left="446"/>
    </w:pPr>
    <w:rPr>
      <w:rFonts w:ascii="Trebuchet MS" w:hAnsi="Trebuchet MS"/>
      <w:sz w:val="20"/>
      <w:szCs w:val="22"/>
    </w:rPr>
  </w:style>
  <w:style w:type="paragraph" w:styleId="Revision">
    <w:name w:val="Revision"/>
    <w:hidden/>
    <w:uiPriority w:val="99"/>
    <w:semiHidden/>
    <w:rsid w:val="00485ED2"/>
    <w:rPr>
      <w:sz w:val="24"/>
      <w:szCs w:val="24"/>
    </w:rPr>
  </w:style>
  <w:style w:type="character" w:customStyle="1" w:styleId="FootnoteTextChar">
    <w:name w:val="Footnote Text Char"/>
    <w:aliases w:val="single space Char,footnote text Char,Footnote Text Char1 Char,Footnote Text Char Char Char,Footnote Text Char1 Char Char Char,Footnote Text Char Char Char Char Char, Char Char Char Char Char Char, Char Char Char Char,Geneva 9 Char"/>
    <w:basedOn w:val="DefaultParagraphFont"/>
    <w:link w:val="FootnoteText"/>
    <w:rsid w:val="00C87F20"/>
  </w:style>
  <w:style w:type="character" w:customStyle="1" w:styleId="Heading2Char">
    <w:name w:val="Heading 2 Char"/>
    <w:basedOn w:val="DefaultParagraphFont"/>
    <w:link w:val="Heading2"/>
    <w:rsid w:val="004D7380"/>
    <w:rPr>
      <w:rFonts w:ascii="Arial" w:hAnsi="Arial" w:cs="Arial"/>
      <w:b/>
      <w:bCs/>
      <w:szCs w:val="24"/>
    </w:rPr>
  </w:style>
  <w:style w:type="character" w:customStyle="1" w:styleId="CommentTextChar">
    <w:name w:val="Comment Text Char"/>
    <w:basedOn w:val="DefaultParagraphFont"/>
    <w:link w:val="CommentText"/>
    <w:uiPriority w:val="99"/>
    <w:semiHidden/>
    <w:rsid w:val="00DA6968"/>
  </w:style>
  <w:style w:type="paragraph" w:styleId="NoSpacing">
    <w:name w:val="No Spacing"/>
    <w:uiPriority w:val="1"/>
    <w:qFormat/>
    <w:rsid w:val="00831A68"/>
    <w:rPr>
      <w:rFonts w:ascii="Arial" w:hAnsi="Arial"/>
      <w:sz w:val="22"/>
      <w:szCs w:val="24"/>
    </w:rPr>
  </w:style>
  <w:style w:type="character" w:customStyle="1" w:styleId="apple-style-span">
    <w:name w:val="apple-style-span"/>
    <w:basedOn w:val="DefaultParagraphFont"/>
    <w:rsid w:val="00C22B4D"/>
  </w:style>
  <w:style w:type="character" w:styleId="FollowedHyperlink">
    <w:name w:val="FollowedHyperlink"/>
    <w:basedOn w:val="DefaultParagraphFont"/>
    <w:rsid w:val="00DF7CC7"/>
    <w:rPr>
      <w:color w:val="800080" w:themeColor="followedHyperlink"/>
      <w:u w:val="single"/>
    </w:rPr>
  </w:style>
  <w:style w:type="paragraph" w:customStyle="1" w:styleId="Pa17">
    <w:name w:val="Pa17"/>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10">
    <w:name w:val="A10"/>
    <w:uiPriority w:val="99"/>
    <w:rsid w:val="00B53DF0"/>
    <w:rPr>
      <w:rFonts w:cs="Frutiger 45 Light"/>
      <w:b/>
      <w:bCs/>
      <w:color w:val="000000"/>
      <w:sz w:val="18"/>
      <w:szCs w:val="18"/>
    </w:rPr>
  </w:style>
  <w:style w:type="paragraph" w:customStyle="1" w:styleId="Pa18">
    <w:name w:val="Pa18"/>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9">
    <w:name w:val="A9"/>
    <w:uiPriority w:val="99"/>
    <w:rsid w:val="00B53DF0"/>
    <w:rPr>
      <w:rFonts w:cs="AGaramond"/>
      <w:color w:val="000000"/>
      <w:sz w:val="11"/>
      <w:szCs w:val="11"/>
    </w:rPr>
  </w:style>
  <w:style w:type="character" w:customStyle="1" w:styleId="A6">
    <w:name w:val="A6"/>
    <w:uiPriority w:val="99"/>
    <w:rsid w:val="00B53DF0"/>
    <w:rPr>
      <w:rFonts w:cs="Frutiger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325">
      <w:bodyDiv w:val="1"/>
      <w:marLeft w:val="0"/>
      <w:marRight w:val="0"/>
      <w:marTop w:val="0"/>
      <w:marBottom w:val="0"/>
      <w:divBdr>
        <w:top w:val="none" w:sz="0" w:space="0" w:color="auto"/>
        <w:left w:val="none" w:sz="0" w:space="0" w:color="auto"/>
        <w:bottom w:val="none" w:sz="0" w:space="0" w:color="auto"/>
        <w:right w:val="none" w:sz="0" w:space="0" w:color="auto"/>
      </w:divBdr>
      <w:divsChild>
        <w:div w:id="1739210512">
          <w:marLeft w:val="547"/>
          <w:marRight w:val="0"/>
          <w:marTop w:val="106"/>
          <w:marBottom w:val="0"/>
          <w:divBdr>
            <w:top w:val="none" w:sz="0" w:space="0" w:color="auto"/>
            <w:left w:val="none" w:sz="0" w:space="0" w:color="auto"/>
            <w:bottom w:val="none" w:sz="0" w:space="0" w:color="auto"/>
            <w:right w:val="none" w:sz="0" w:space="0" w:color="auto"/>
          </w:divBdr>
        </w:div>
        <w:div w:id="1562910929">
          <w:marLeft w:val="547"/>
          <w:marRight w:val="0"/>
          <w:marTop w:val="360"/>
          <w:marBottom w:val="0"/>
          <w:divBdr>
            <w:top w:val="none" w:sz="0" w:space="0" w:color="auto"/>
            <w:left w:val="none" w:sz="0" w:space="0" w:color="auto"/>
            <w:bottom w:val="none" w:sz="0" w:space="0" w:color="auto"/>
            <w:right w:val="none" w:sz="0" w:space="0" w:color="auto"/>
          </w:divBdr>
        </w:div>
      </w:divsChild>
    </w:div>
    <w:div w:id="41708929">
      <w:bodyDiv w:val="1"/>
      <w:marLeft w:val="0"/>
      <w:marRight w:val="0"/>
      <w:marTop w:val="0"/>
      <w:marBottom w:val="0"/>
      <w:divBdr>
        <w:top w:val="none" w:sz="0" w:space="0" w:color="auto"/>
        <w:left w:val="none" w:sz="0" w:space="0" w:color="auto"/>
        <w:bottom w:val="none" w:sz="0" w:space="0" w:color="auto"/>
        <w:right w:val="none" w:sz="0" w:space="0" w:color="auto"/>
      </w:divBdr>
    </w:div>
    <w:div w:id="55475058">
      <w:bodyDiv w:val="1"/>
      <w:marLeft w:val="0"/>
      <w:marRight w:val="0"/>
      <w:marTop w:val="0"/>
      <w:marBottom w:val="0"/>
      <w:divBdr>
        <w:top w:val="none" w:sz="0" w:space="0" w:color="auto"/>
        <w:left w:val="none" w:sz="0" w:space="0" w:color="auto"/>
        <w:bottom w:val="none" w:sz="0" w:space="0" w:color="auto"/>
        <w:right w:val="none" w:sz="0" w:space="0" w:color="auto"/>
      </w:divBdr>
    </w:div>
    <w:div w:id="58095191">
      <w:bodyDiv w:val="1"/>
      <w:marLeft w:val="0"/>
      <w:marRight w:val="0"/>
      <w:marTop w:val="0"/>
      <w:marBottom w:val="0"/>
      <w:divBdr>
        <w:top w:val="none" w:sz="0" w:space="0" w:color="auto"/>
        <w:left w:val="none" w:sz="0" w:space="0" w:color="auto"/>
        <w:bottom w:val="none" w:sz="0" w:space="0" w:color="auto"/>
        <w:right w:val="none" w:sz="0" w:space="0" w:color="auto"/>
      </w:divBdr>
      <w:divsChild>
        <w:div w:id="883324129">
          <w:marLeft w:val="0"/>
          <w:marRight w:val="0"/>
          <w:marTop w:val="0"/>
          <w:marBottom w:val="0"/>
          <w:divBdr>
            <w:top w:val="none" w:sz="0" w:space="0" w:color="auto"/>
            <w:left w:val="none" w:sz="0" w:space="0" w:color="auto"/>
            <w:bottom w:val="none" w:sz="0" w:space="0" w:color="auto"/>
            <w:right w:val="none" w:sz="0" w:space="0" w:color="auto"/>
          </w:divBdr>
        </w:div>
      </w:divsChild>
    </w:div>
    <w:div w:id="82380286">
      <w:bodyDiv w:val="1"/>
      <w:marLeft w:val="0"/>
      <w:marRight w:val="0"/>
      <w:marTop w:val="0"/>
      <w:marBottom w:val="0"/>
      <w:divBdr>
        <w:top w:val="none" w:sz="0" w:space="0" w:color="auto"/>
        <w:left w:val="none" w:sz="0" w:space="0" w:color="auto"/>
        <w:bottom w:val="none" w:sz="0" w:space="0" w:color="auto"/>
        <w:right w:val="none" w:sz="0" w:space="0" w:color="auto"/>
      </w:divBdr>
      <w:divsChild>
        <w:div w:id="72746291">
          <w:marLeft w:val="0"/>
          <w:marRight w:val="0"/>
          <w:marTop w:val="0"/>
          <w:marBottom w:val="0"/>
          <w:divBdr>
            <w:top w:val="none" w:sz="0" w:space="0" w:color="auto"/>
            <w:left w:val="none" w:sz="0" w:space="0" w:color="auto"/>
            <w:bottom w:val="none" w:sz="0" w:space="0" w:color="auto"/>
            <w:right w:val="none" w:sz="0" w:space="0" w:color="auto"/>
          </w:divBdr>
        </w:div>
      </w:divsChild>
    </w:div>
    <w:div w:id="183980696">
      <w:bodyDiv w:val="1"/>
      <w:marLeft w:val="0"/>
      <w:marRight w:val="0"/>
      <w:marTop w:val="0"/>
      <w:marBottom w:val="0"/>
      <w:divBdr>
        <w:top w:val="none" w:sz="0" w:space="0" w:color="auto"/>
        <w:left w:val="none" w:sz="0" w:space="0" w:color="auto"/>
        <w:bottom w:val="none" w:sz="0" w:space="0" w:color="auto"/>
        <w:right w:val="none" w:sz="0" w:space="0" w:color="auto"/>
      </w:divBdr>
    </w:div>
    <w:div w:id="207495429">
      <w:bodyDiv w:val="1"/>
      <w:marLeft w:val="0"/>
      <w:marRight w:val="0"/>
      <w:marTop w:val="0"/>
      <w:marBottom w:val="0"/>
      <w:divBdr>
        <w:top w:val="none" w:sz="0" w:space="0" w:color="auto"/>
        <w:left w:val="none" w:sz="0" w:space="0" w:color="auto"/>
        <w:bottom w:val="none" w:sz="0" w:space="0" w:color="auto"/>
        <w:right w:val="none" w:sz="0" w:space="0" w:color="auto"/>
      </w:divBdr>
    </w:div>
    <w:div w:id="210507681">
      <w:bodyDiv w:val="1"/>
      <w:marLeft w:val="0"/>
      <w:marRight w:val="0"/>
      <w:marTop w:val="0"/>
      <w:marBottom w:val="0"/>
      <w:divBdr>
        <w:top w:val="none" w:sz="0" w:space="0" w:color="auto"/>
        <w:left w:val="none" w:sz="0" w:space="0" w:color="auto"/>
        <w:bottom w:val="none" w:sz="0" w:space="0" w:color="auto"/>
        <w:right w:val="none" w:sz="0" w:space="0" w:color="auto"/>
      </w:divBdr>
      <w:divsChild>
        <w:div w:id="234366574">
          <w:marLeft w:val="0"/>
          <w:marRight w:val="0"/>
          <w:marTop w:val="0"/>
          <w:marBottom w:val="0"/>
          <w:divBdr>
            <w:top w:val="none" w:sz="0" w:space="0" w:color="auto"/>
            <w:left w:val="none" w:sz="0" w:space="0" w:color="auto"/>
            <w:bottom w:val="none" w:sz="0" w:space="0" w:color="auto"/>
            <w:right w:val="none" w:sz="0" w:space="0" w:color="auto"/>
          </w:divBdr>
        </w:div>
        <w:div w:id="479424619">
          <w:marLeft w:val="0"/>
          <w:marRight w:val="0"/>
          <w:marTop w:val="0"/>
          <w:marBottom w:val="0"/>
          <w:divBdr>
            <w:top w:val="none" w:sz="0" w:space="0" w:color="auto"/>
            <w:left w:val="none" w:sz="0" w:space="0" w:color="auto"/>
            <w:bottom w:val="none" w:sz="0" w:space="0" w:color="auto"/>
            <w:right w:val="none" w:sz="0" w:space="0" w:color="auto"/>
          </w:divBdr>
        </w:div>
        <w:div w:id="829056924">
          <w:marLeft w:val="0"/>
          <w:marRight w:val="0"/>
          <w:marTop w:val="0"/>
          <w:marBottom w:val="0"/>
          <w:divBdr>
            <w:top w:val="none" w:sz="0" w:space="0" w:color="auto"/>
            <w:left w:val="none" w:sz="0" w:space="0" w:color="auto"/>
            <w:bottom w:val="none" w:sz="0" w:space="0" w:color="auto"/>
            <w:right w:val="none" w:sz="0" w:space="0" w:color="auto"/>
          </w:divBdr>
        </w:div>
        <w:div w:id="1027364220">
          <w:marLeft w:val="0"/>
          <w:marRight w:val="0"/>
          <w:marTop w:val="0"/>
          <w:marBottom w:val="0"/>
          <w:divBdr>
            <w:top w:val="none" w:sz="0" w:space="0" w:color="auto"/>
            <w:left w:val="none" w:sz="0" w:space="0" w:color="auto"/>
            <w:bottom w:val="none" w:sz="0" w:space="0" w:color="auto"/>
            <w:right w:val="none" w:sz="0" w:space="0" w:color="auto"/>
          </w:divBdr>
        </w:div>
        <w:div w:id="1232740104">
          <w:marLeft w:val="0"/>
          <w:marRight w:val="0"/>
          <w:marTop w:val="0"/>
          <w:marBottom w:val="0"/>
          <w:divBdr>
            <w:top w:val="none" w:sz="0" w:space="0" w:color="auto"/>
            <w:left w:val="none" w:sz="0" w:space="0" w:color="auto"/>
            <w:bottom w:val="none" w:sz="0" w:space="0" w:color="auto"/>
            <w:right w:val="none" w:sz="0" w:space="0" w:color="auto"/>
          </w:divBdr>
        </w:div>
        <w:div w:id="1258755401">
          <w:marLeft w:val="0"/>
          <w:marRight w:val="0"/>
          <w:marTop w:val="0"/>
          <w:marBottom w:val="0"/>
          <w:divBdr>
            <w:top w:val="none" w:sz="0" w:space="0" w:color="auto"/>
            <w:left w:val="none" w:sz="0" w:space="0" w:color="auto"/>
            <w:bottom w:val="none" w:sz="0" w:space="0" w:color="auto"/>
            <w:right w:val="none" w:sz="0" w:space="0" w:color="auto"/>
          </w:divBdr>
        </w:div>
        <w:div w:id="1577014203">
          <w:marLeft w:val="0"/>
          <w:marRight w:val="0"/>
          <w:marTop w:val="0"/>
          <w:marBottom w:val="0"/>
          <w:divBdr>
            <w:top w:val="none" w:sz="0" w:space="0" w:color="auto"/>
            <w:left w:val="none" w:sz="0" w:space="0" w:color="auto"/>
            <w:bottom w:val="none" w:sz="0" w:space="0" w:color="auto"/>
            <w:right w:val="none" w:sz="0" w:space="0" w:color="auto"/>
          </w:divBdr>
        </w:div>
        <w:div w:id="1750690145">
          <w:marLeft w:val="0"/>
          <w:marRight w:val="0"/>
          <w:marTop w:val="0"/>
          <w:marBottom w:val="0"/>
          <w:divBdr>
            <w:top w:val="none" w:sz="0" w:space="0" w:color="auto"/>
            <w:left w:val="none" w:sz="0" w:space="0" w:color="auto"/>
            <w:bottom w:val="none" w:sz="0" w:space="0" w:color="auto"/>
            <w:right w:val="none" w:sz="0" w:space="0" w:color="auto"/>
          </w:divBdr>
        </w:div>
        <w:div w:id="1752580912">
          <w:marLeft w:val="0"/>
          <w:marRight w:val="0"/>
          <w:marTop w:val="0"/>
          <w:marBottom w:val="0"/>
          <w:divBdr>
            <w:top w:val="none" w:sz="0" w:space="0" w:color="auto"/>
            <w:left w:val="none" w:sz="0" w:space="0" w:color="auto"/>
            <w:bottom w:val="none" w:sz="0" w:space="0" w:color="auto"/>
            <w:right w:val="none" w:sz="0" w:space="0" w:color="auto"/>
          </w:divBdr>
        </w:div>
        <w:div w:id="1794133898">
          <w:marLeft w:val="0"/>
          <w:marRight w:val="0"/>
          <w:marTop w:val="0"/>
          <w:marBottom w:val="0"/>
          <w:divBdr>
            <w:top w:val="none" w:sz="0" w:space="0" w:color="auto"/>
            <w:left w:val="none" w:sz="0" w:space="0" w:color="auto"/>
            <w:bottom w:val="none" w:sz="0" w:space="0" w:color="auto"/>
            <w:right w:val="none" w:sz="0" w:space="0" w:color="auto"/>
          </w:divBdr>
        </w:div>
        <w:div w:id="1986474457">
          <w:marLeft w:val="0"/>
          <w:marRight w:val="0"/>
          <w:marTop w:val="0"/>
          <w:marBottom w:val="0"/>
          <w:divBdr>
            <w:top w:val="none" w:sz="0" w:space="0" w:color="auto"/>
            <w:left w:val="none" w:sz="0" w:space="0" w:color="auto"/>
            <w:bottom w:val="none" w:sz="0" w:space="0" w:color="auto"/>
            <w:right w:val="none" w:sz="0" w:space="0" w:color="auto"/>
          </w:divBdr>
        </w:div>
        <w:div w:id="2009823354">
          <w:marLeft w:val="0"/>
          <w:marRight w:val="0"/>
          <w:marTop w:val="0"/>
          <w:marBottom w:val="0"/>
          <w:divBdr>
            <w:top w:val="none" w:sz="0" w:space="0" w:color="auto"/>
            <w:left w:val="none" w:sz="0" w:space="0" w:color="auto"/>
            <w:bottom w:val="none" w:sz="0" w:space="0" w:color="auto"/>
            <w:right w:val="none" w:sz="0" w:space="0" w:color="auto"/>
          </w:divBdr>
        </w:div>
        <w:div w:id="2049983802">
          <w:marLeft w:val="0"/>
          <w:marRight w:val="0"/>
          <w:marTop w:val="0"/>
          <w:marBottom w:val="0"/>
          <w:divBdr>
            <w:top w:val="none" w:sz="0" w:space="0" w:color="auto"/>
            <w:left w:val="none" w:sz="0" w:space="0" w:color="auto"/>
            <w:bottom w:val="none" w:sz="0" w:space="0" w:color="auto"/>
            <w:right w:val="none" w:sz="0" w:space="0" w:color="auto"/>
          </w:divBdr>
        </w:div>
        <w:div w:id="2146118451">
          <w:marLeft w:val="0"/>
          <w:marRight w:val="0"/>
          <w:marTop w:val="0"/>
          <w:marBottom w:val="0"/>
          <w:divBdr>
            <w:top w:val="none" w:sz="0" w:space="0" w:color="auto"/>
            <w:left w:val="none" w:sz="0" w:space="0" w:color="auto"/>
            <w:bottom w:val="none" w:sz="0" w:space="0" w:color="auto"/>
            <w:right w:val="none" w:sz="0" w:space="0" w:color="auto"/>
          </w:divBdr>
        </w:div>
      </w:divsChild>
    </w:div>
    <w:div w:id="232201302">
      <w:bodyDiv w:val="1"/>
      <w:marLeft w:val="0"/>
      <w:marRight w:val="0"/>
      <w:marTop w:val="0"/>
      <w:marBottom w:val="0"/>
      <w:divBdr>
        <w:top w:val="none" w:sz="0" w:space="0" w:color="auto"/>
        <w:left w:val="none" w:sz="0" w:space="0" w:color="auto"/>
        <w:bottom w:val="none" w:sz="0" w:space="0" w:color="auto"/>
        <w:right w:val="none" w:sz="0" w:space="0" w:color="auto"/>
      </w:divBdr>
    </w:div>
    <w:div w:id="257258925">
      <w:bodyDiv w:val="1"/>
      <w:marLeft w:val="0"/>
      <w:marRight w:val="0"/>
      <w:marTop w:val="0"/>
      <w:marBottom w:val="0"/>
      <w:divBdr>
        <w:top w:val="none" w:sz="0" w:space="0" w:color="auto"/>
        <w:left w:val="none" w:sz="0" w:space="0" w:color="auto"/>
        <w:bottom w:val="none" w:sz="0" w:space="0" w:color="auto"/>
        <w:right w:val="none" w:sz="0" w:space="0" w:color="auto"/>
      </w:divBdr>
    </w:div>
    <w:div w:id="326785509">
      <w:bodyDiv w:val="1"/>
      <w:marLeft w:val="0"/>
      <w:marRight w:val="0"/>
      <w:marTop w:val="0"/>
      <w:marBottom w:val="0"/>
      <w:divBdr>
        <w:top w:val="none" w:sz="0" w:space="0" w:color="auto"/>
        <w:left w:val="none" w:sz="0" w:space="0" w:color="auto"/>
        <w:bottom w:val="none" w:sz="0" w:space="0" w:color="auto"/>
        <w:right w:val="none" w:sz="0" w:space="0" w:color="auto"/>
      </w:divBdr>
    </w:div>
    <w:div w:id="341664491">
      <w:bodyDiv w:val="1"/>
      <w:marLeft w:val="0"/>
      <w:marRight w:val="0"/>
      <w:marTop w:val="0"/>
      <w:marBottom w:val="0"/>
      <w:divBdr>
        <w:top w:val="none" w:sz="0" w:space="0" w:color="auto"/>
        <w:left w:val="none" w:sz="0" w:space="0" w:color="auto"/>
        <w:bottom w:val="none" w:sz="0" w:space="0" w:color="auto"/>
        <w:right w:val="none" w:sz="0" w:space="0" w:color="auto"/>
      </w:divBdr>
      <w:divsChild>
        <w:div w:id="157424686">
          <w:marLeft w:val="0"/>
          <w:marRight w:val="0"/>
          <w:marTop w:val="0"/>
          <w:marBottom w:val="0"/>
          <w:divBdr>
            <w:top w:val="none" w:sz="0" w:space="0" w:color="auto"/>
            <w:left w:val="none" w:sz="0" w:space="0" w:color="auto"/>
            <w:bottom w:val="none" w:sz="0" w:space="0" w:color="auto"/>
            <w:right w:val="none" w:sz="0" w:space="0" w:color="auto"/>
          </w:divBdr>
        </w:div>
      </w:divsChild>
    </w:div>
    <w:div w:id="345525741">
      <w:bodyDiv w:val="1"/>
      <w:marLeft w:val="0"/>
      <w:marRight w:val="0"/>
      <w:marTop w:val="0"/>
      <w:marBottom w:val="0"/>
      <w:divBdr>
        <w:top w:val="none" w:sz="0" w:space="0" w:color="auto"/>
        <w:left w:val="none" w:sz="0" w:space="0" w:color="auto"/>
        <w:bottom w:val="none" w:sz="0" w:space="0" w:color="auto"/>
        <w:right w:val="none" w:sz="0" w:space="0" w:color="auto"/>
      </w:divBdr>
    </w:div>
    <w:div w:id="346294317">
      <w:bodyDiv w:val="1"/>
      <w:marLeft w:val="0"/>
      <w:marRight w:val="0"/>
      <w:marTop w:val="0"/>
      <w:marBottom w:val="0"/>
      <w:divBdr>
        <w:top w:val="none" w:sz="0" w:space="0" w:color="auto"/>
        <w:left w:val="none" w:sz="0" w:space="0" w:color="auto"/>
        <w:bottom w:val="none" w:sz="0" w:space="0" w:color="auto"/>
        <w:right w:val="none" w:sz="0" w:space="0" w:color="auto"/>
      </w:divBdr>
    </w:div>
    <w:div w:id="400711321">
      <w:bodyDiv w:val="1"/>
      <w:marLeft w:val="0"/>
      <w:marRight w:val="0"/>
      <w:marTop w:val="0"/>
      <w:marBottom w:val="0"/>
      <w:divBdr>
        <w:top w:val="none" w:sz="0" w:space="0" w:color="auto"/>
        <w:left w:val="none" w:sz="0" w:space="0" w:color="auto"/>
        <w:bottom w:val="none" w:sz="0" w:space="0" w:color="auto"/>
        <w:right w:val="none" w:sz="0" w:space="0" w:color="auto"/>
      </w:divBdr>
      <w:divsChild>
        <w:div w:id="823009169">
          <w:marLeft w:val="0"/>
          <w:marRight w:val="0"/>
          <w:marTop w:val="0"/>
          <w:marBottom w:val="0"/>
          <w:divBdr>
            <w:top w:val="none" w:sz="0" w:space="0" w:color="auto"/>
            <w:left w:val="none" w:sz="0" w:space="0" w:color="auto"/>
            <w:bottom w:val="none" w:sz="0" w:space="0" w:color="auto"/>
            <w:right w:val="none" w:sz="0" w:space="0" w:color="auto"/>
          </w:divBdr>
          <w:divsChild>
            <w:div w:id="1188519864">
              <w:marLeft w:val="150"/>
              <w:marRight w:val="0"/>
              <w:marTop w:val="0"/>
              <w:marBottom w:val="0"/>
              <w:divBdr>
                <w:top w:val="none" w:sz="0" w:space="0" w:color="auto"/>
                <w:left w:val="none" w:sz="0" w:space="0" w:color="auto"/>
                <w:bottom w:val="none" w:sz="0" w:space="0" w:color="auto"/>
                <w:right w:val="none" w:sz="0" w:space="0" w:color="auto"/>
              </w:divBdr>
              <w:divsChild>
                <w:div w:id="1197620807">
                  <w:marLeft w:val="0"/>
                  <w:marRight w:val="0"/>
                  <w:marTop w:val="0"/>
                  <w:marBottom w:val="0"/>
                  <w:divBdr>
                    <w:top w:val="none" w:sz="0" w:space="0" w:color="auto"/>
                    <w:left w:val="none" w:sz="0" w:space="0" w:color="auto"/>
                    <w:bottom w:val="none" w:sz="0" w:space="0" w:color="auto"/>
                    <w:right w:val="none" w:sz="0" w:space="0" w:color="auto"/>
                  </w:divBdr>
                  <w:divsChild>
                    <w:div w:id="685450358">
                      <w:marLeft w:val="0"/>
                      <w:marRight w:val="0"/>
                      <w:marTop w:val="0"/>
                      <w:marBottom w:val="0"/>
                      <w:divBdr>
                        <w:top w:val="none" w:sz="0" w:space="0" w:color="auto"/>
                        <w:left w:val="none" w:sz="0" w:space="0" w:color="auto"/>
                        <w:bottom w:val="none" w:sz="0" w:space="0" w:color="auto"/>
                        <w:right w:val="none" w:sz="0" w:space="0" w:color="auto"/>
                      </w:divBdr>
                      <w:divsChild>
                        <w:div w:id="1112213716">
                          <w:marLeft w:val="0"/>
                          <w:marRight w:val="0"/>
                          <w:marTop w:val="0"/>
                          <w:marBottom w:val="0"/>
                          <w:divBdr>
                            <w:top w:val="none" w:sz="0" w:space="0" w:color="auto"/>
                            <w:left w:val="none" w:sz="0" w:space="0" w:color="auto"/>
                            <w:bottom w:val="none" w:sz="0" w:space="0" w:color="auto"/>
                            <w:right w:val="none" w:sz="0" w:space="0" w:color="auto"/>
                          </w:divBdr>
                          <w:divsChild>
                            <w:div w:id="255603160">
                              <w:marLeft w:val="0"/>
                              <w:marRight w:val="0"/>
                              <w:marTop w:val="120"/>
                              <w:marBottom w:val="480"/>
                              <w:divBdr>
                                <w:top w:val="none" w:sz="0" w:space="0" w:color="auto"/>
                                <w:left w:val="none" w:sz="0" w:space="0" w:color="auto"/>
                                <w:bottom w:val="none" w:sz="0" w:space="0" w:color="auto"/>
                                <w:right w:val="none" w:sz="0" w:space="0" w:color="auto"/>
                              </w:divBdr>
                              <w:divsChild>
                                <w:div w:id="1374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833243">
      <w:bodyDiv w:val="1"/>
      <w:marLeft w:val="0"/>
      <w:marRight w:val="0"/>
      <w:marTop w:val="0"/>
      <w:marBottom w:val="0"/>
      <w:divBdr>
        <w:top w:val="none" w:sz="0" w:space="0" w:color="auto"/>
        <w:left w:val="none" w:sz="0" w:space="0" w:color="auto"/>
        <w:bottom w:val="none" w:sz="0" w:space="0" w:color="auto"/>
        <w:right w:val="none" w:sz="0" w:space="0" w:color="auto"/>
      </w:divBdr>
      <w:divsChild>
        <w:div w:id="1626892392">
          <w:marLeft w:val="0"/>
          <w:marRight w:val="0"/>
          <w:marTop w:val="0"/>
          <w:marBottom w:val="0"/>
          <w:divBdr>
            <w:top w:val="none" w:sz="0" w:space="0" w:color="auto"/>
            <w:left w:val="none" w:sz="0" w:space="0" w:color="auto"/>
            <w:bottom w:val="none" w:sz="0" w:space="0" w:color="auto"/>
            <w:right w:val="none" w:sz="0" w:space="0" w:color="auto"/>
          </w:divBdr>
          <w:divsChild>
            <w:div w:id="9335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8136">
      <w:bodyDiv w:val="1"/>
      <w:marLeft w:val="0"/>
      <w:marRight w:val="0"/>
      <w:marTop w:val="0"/>
      <w:marBottom w:val="0"/>
      <w:divBdr>
        <w:top w:val="none" w:sz="0" w:space="0" w:color="auto"/>
        <w:left w:val="none" w:sz="0" w:space="0" w:color="auto"/>
        <w:bottom w:val="none" w:sz="0" w:space="0" w:color="auto"/>
        <w:right w:val="none" w:sz="0" w:space="0" w:color="auto"/>
      </w:divBdr>
    </w:div>
    <w:div w:id="512108917">
      <w:bodyDiv w:val="1"/>
      <w:marLeft w:val="0"/>
      <w:marRight w:val="0"/>
      <w:marTop w:val="0"/>
      <w:marBottom w:val="0"/>
      <w:divBdr>
        <w:top w:val="none" w:sz="0" w:space="0" w:color="auto"/>
        <w:left w:val="none" w:sz="0" w:space="0" w:color="auto"/>
        <w:bottom w:val="none" w:sz="0" w:space="0" w:color="auto"/>
        <w:right w:val="none" w:sz="0" w:space="0" w:color="auto"/>
      </w:divBdr>
    </w:div>
    <w:div w:id="531918583">
      <w:bodyDiv w:val="1"/>
      <w:marLeft w:val="0"/>
      <w:marRight w:val="0"/>
      <w:marTop w:val="0"/>
      <w:marBottom w:val="0"/>
      <w:divBdr>
        <w:top w:val="none" w:sz="0" w:space="0" w:color="auto"/>
        <w:left w:val="none" w:sz="0" w:space="0" w:color="auto"/>
        <w:bottom w:val="none" w:sz="0" w:space="0" w:color="auto"/>
        <w:right w:val="none" w:sz="0" w:space="0" w:color="auto"/>
      </w:divBdr>
      <w:divsChild>
        <w:div w:id="147596291">
          <w:marLeft w:val="0"/>
          <w:marRight w:val="0"/>
          <w:marTop w:val="0"/>
          <w:marBottom w:val="0"/>
          <w:divBdr>
            <w:top w:val="none" w:sz="0" w:space="0" w:color="auto"/>
            <w:left w:val="none" w:sz="0" w:space="0" w:color="auto"/>
            <w:bottom w:val="none" w:sz="0" w:space="0" w:color="auto"/>
            <w:right w:val="none" w:sz="0" w:space="0" w:color="auto"/>
          </w:divBdr>
          <w:divsChild>
            <w:div w:id="181937247">
              <w:marLeft w:val="0"/>
              <w:marRight w:val="0"/>
              <w:marTop w:val="0"/>
              <w:marBottom w:val="0"/>
              <w:divBdr>
                <w:top w:val="none" w:sz="0" w:space="0" w:color="auto"/>
                <w:left w:val="none" w:sz="0" w:space="0" w:color="auto"/>
                <w:bottom w:val="none" w:sz="0" w:space="0" w:color="auto"/>
                <w:right w:val="none" w:sz="0" w:space="0" w:color="auto"/>
              </w:divBdr>
            </w:div>
            <w:div w:id="268204990">
              <w:marLeft w:val="0"/>
              <w:marRight w:val="0"/>
              <w:marTop w:val="0"/>
              <w:marBottom w:val="0"/>
              <w:divBdr>
                <w:top w:val="none" w:sz="0" w:space="0" w:color="auto"/>
                <w:left w:val="none" w:sz="0" w:space="0" w:color="auto"/>
                <w:bottom w:val="none" w:sz="0" w:space="0" w:color="auto"/>
                <w:right w:val="none" w:sz="0" w:space="0" w:color="auto"/>
              </w:divBdr>
            </w:div>
            <w:div w:id="280571908">
              <w:marLeft w:val="0"/>
              <w:marRight w:val="0"/>
              <w:marTop w:val="0"/>
              <w:marBottom w:val="0"/>
              <w:divBdr>
                <w:top w:val="none" w:sz="0" w:space="0" w:color="auto"/>
                <w:left w:val="none" w:sz="0" w:space="0" w:color="auto"/>
                <w:bottom w:val="none" w:sz="0" w:space="0" w:color="auto"/>
                <w:right w:val="none" w:sz="0" w:space="0" w:color="auto"/>
              </w:divBdr>
            </w:div>
            <w:div w:id="327054674">
              <w:marLeft w:val="0"/>
              <w:marRight w:val="0"/>
              <w:marTop w:val="0"/>
              <w:marBottom w:val="0"/>
              <w:divBdr>
                <w:top w:val="none" w:sz="0" w:space="0" w:color="auto"/>
                <w:left w:val="none" w:sz="0" w:space="0" w:color="auto"/>
                <w:bottom w:val="none" w:sz="0" w:space="0" w:color="auto"/>
                <w:right w:val="none" w:sz="0" w:space="0" w:color="auto"/>
              </w:divBdr>
            </w:div>
            <w:div w:id="368071497">
              <w:marLeft w:val="0"/>
              <w:marRight w:val="0"/>
              <w:marTop w:val="0"/>
              <w:marBottom w:val="0"/>
              <w:divBdr>
                <w:top w:val="none" w:sz="0" w:space="0" w:color="auto"/>
                <w:left w:val="none" w:sz="0" w:space="0" w:color="auto"/>
                <w:bottom w:val="none" w:sz="0" w:space="0" w:color="auto"/>
                <w:right w:val="none" w:sz="0" w:space="0" w:color="auto"/>
              </w:divBdr>
            </w:div>
            <w:div w:id="499581648">
              <w:marLeft w:val="0"/>
              <w:marRight w:val="0"/>
              <w:marTop w:val="0"/>
              <w:marBottom w:val="0"/>
              <w:divBdr>
                <w:top w:val="none" w:sz="0" w:space="0" w:color="auto"/>
                <w:left w:val="none" w:sz="0" w:space="0" w:color="auto"/>
                <w:bottom w:val="none" w:sz="0" w:space="0" w:color="auto"/>
                <w:right w:val="none" w:sz="0" w:space="0" w:color="auto"/>
              </w:divBdr>
            </w:div>
            <w:div w:id="528953989">
              <w:marLeft w:val="0"/>
              <w:marRight w:val="0"/>
              <w:marTop w:val="0"/>
              <w:marBottom w:val="0"/>
              <w:divBdr>
                <w:top w:val="none" w:sz="0" w:space="0" w:color="auto"/>
                <w:left w:val="none" w:sz="0" w:space="0" w:color="auto"/>
                <w:bottom w:val="none" w:sz="0" w:space="0" w:color="auto"/>
                <w:right w:val="none" w:sz="0" w:space="0" w:color="auto"/>
              </w:divBdr>
            </w:div>
            <w:div w:id="698243276">
              <w:marLeft w:val="0"/>
              <w:marRight w:val="0"/>
              <w:marTop w:val="0"/>
              <w:marBottom w:val="0"/>
              <w:divBdr>
                <w:top w:val="none" w:sz="0" w:space="0" w:color="auto"/>
                <w:left w:val="none" w:sz="0" w:space="0" w:color="auto"/>
                <w:bottom w:val="none" w:sz="0" w:space="0" w:color="auto"/>
                <w:right w:val="none" w:sz="0" w:space="0" w:color="auto"/>
              </w:divBdr>
            </w:div>
            <w:div w:id="751050459">
              <w:marLeft w:val="0"/>
              <w:marRight w:val="0"/>
              <w:marTop w:val="0"/>
              <w:marBottom w:val="0"/>
              <w:divBdr>
                <w:top w:val="none" w:sz="0" w:space="0" w:color="auto"/>
                <w:left w:val="none" w:sz="0" w:space="0" w:color="auto"/>
                <w:bottom w:val="none" w:sz="0" w:space="0" w:color="auto"/>
                <w:right w:val="none" w:sz="0" w:space="0" w:color="auto"/>
              </w:divBdr>
            </w:div>
            <w:div w:id="824051102">
              <w:marLeft w:val="0"/>
              <w:marRight w:val="0"/>
              <w:marTop w:val="0"/>
              <w:marBottom w:val="0"/>
              <w:divBdr>
                <w:top w:val="none" w:sz="0" w:space="0" w:color="auto"/>
                <w:left w:val="none" w:sz="0" w:space="0" w:color="auto"/>
                <w:bottom w:val="none" w:sz="0" w:space="0" w:color="auto"/>
                <w:right w:val="none" w:sz="0" w:space="0" w:color="auto"/>
              </w:divBdr>
            </w:div>
            <w:div w:id="1057892919">
              <w:marLeft w:val="0"/>
              <w:marRight w:val="0"/>
              <w:marTop w:val="0"/>
              <w:marBottom w:val="0"/>
              <w:divBdr>
                <w:top w:val="none" w:sz="0" w:space="0" w:color="auto"/>
                <w:left w:val="none" w:sz="0" w:space="0" w:color="auto"/>
                <w:bottom w:val="none" w:sz="0" w:space="0" w:color="auto"/>
                <w:right w:val="none" w:sz="0" w:space="0" w:color="auto"/>
              </w:divBdr>
            </w:div>
            <w:div w:id="1058017845">
              <w:marLeft w:val="0"/>
              <w:marRight w:val="0"/>
              <w:marTop w:val="0"/>
              <w:marBottom w:val="0"/>
              <w:divBdr>
                <w:top w:val="none" w:sz="0" w:space="0" w:color="auto"/>
                <w:left w:val="none" w:sz="0" w:space="0" w:color="auto"/>
                <w:bottom w:val="none" w:sz="0" w:space="0" w:color="auto"/>
                <w:right w:val="none" w:sz="0" w:space="0" w:color="auto"/>
              </w:divBdr>
            </w:div>
            <w:div w:id="1258173292">
              <w:marLeft w:val="0"/>
              <w:marRight w:val="0"/>
              <w:marTop w:val="0"/>
              <w:marBottom w:val="0"/>
              <w:divBdr>
                <w:top w:val="none" w:sz="0" w:space="0" w:color="auto"/>
                <w:left w:val="none" w:sz="0" w:space="0" w:color="auto"/>
                <w:bottom w:val="none" w:sz="0" w:space="0" w:color="auto"/>
                <w:right w:val="none" w:sz="0" w:space="0" w:color="auto"/>
              </w:divBdr>
            </w:div>
            <w:div w:id="1666086628">
              <w:marLeft w:val="0"/>
              <w:marRight w:val="0"/>
              <w:marTop w:val="0"/>
              <w:marBottom w:val="0"/>
              <w:divBdr>
                <w:top w:val="none" w:sz="0" w:space="0" w:color="auto"/>
                <w:left w:val="none" w:sz="0" w:space="0" w:color="auto"/>
                <w:bottom w:val="none" w:sz="0" w:space="0" w:color="auto"/>
                <w:right w:val="none" w:sz="0" w:space="0" w:color="auto"/>
              </w:divBdr>
            </w:div>
            <w:div w:id="1859932233">
              <w:marLeft w:val="0"/>
              <w:marRight w:val="0"/>
              <w:marTop w:val="0"/>
              <w:marBottom w:val="0"/>
              <w:divBdr>
                <w:top w:val="none" w:sz="0" w:space="0" w:color="auto"/>
                <w:left w:val="none" w:sz="0" w:space="0" w:color="auto"/>
                <w:bottom w:val="none" w:sz="0" w:space="0" w:color="auto"/>
                <w:right w:val="none" w:sz="0" w:space="0" w:color="auto"/>
              </w:divBdr>
            </w:div>
            <w:div w:id="1873302674">
              <w:marLeft w:val="0"/>
              <w:marRight w:val="0"/>
              <w:marTop w:val="0"/>
              <w:marBottom w:val="0"/>
              <w:divBdr>
                <w:top w:val="none" w:sz="0" w:space="0" w:color="auto"/>
                <w:left w:val="none" w:sz="0" w:space="0" w:color="auto"/>
                <w:bottom w:val="none" w:sz="0" w:space="0" w:color="auto"/>
                <w:right w:val="none" w:sz="0" w:space="0" w:color="auto"/>
              </w:divBdr>
            </w:div>
            <w:div w:id="19540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888">
      <w:bodyDiv w:val="1"/>
      <w:marLeft w:val="0"/>
      <w:marRight w:val="0"/>
      <w:marTop w:val="0"/>
      <w:marBottom w:val="0"/>
      <w:divBdr>
        <w:top w:val="none" w:sz="0" w:space="0" w:color="auto"/>
        <w:left w:val="none" w:sz="0" w:space="0" w:color="auto"/>
        <w:bottom w:val="none" w:sz="0" w:space="0" w:color="auto"/>
        <w:right w:val="none" w:sz="0" w:space="0" w:color="auto"/>
      </w:divBdr>
    </w:div>
    <w:div w:id="579562333">
      <w:bodyDiv w:val="1"/>
      <w:marLeft w:val="0"/>
      <w:marRight w:val="0"/>
      <w:marTop w:val="0"/>
      <w:marBottom w:val="0"/>
      <w:divBdr>
        <w:top w:val="none" w:sz="0" w:space="0" w:color="auto"/>
        <w:left w:val="none" w:sz="0" w:space="0" w:color="auto"/>
        <w:bottom w:val="none" w:sz="0" w:space="0" w:color="auto"/>
        <w:right w:val="none" w:sz="0" w:space="0" w:color="auto"/>
      </w:divBdr>
    </w:div>
    <w:div w:id="596716276">
      <w:bodyDiv w:val="1"/>
      <w:marLeft w:val="0"/>
      <w:marRight w:val="0"/>
      <w:marTop w:val="0"/>
      <w:marBottom w:val="0"/>
      <w:divBdr>
        <w:top w:val="none" w:sz="0" w:space="0" w:color="auto"/>
        <w:left w:val="none" w:sz="0" w:space="0" w:color="auto"/>
        <w:bottom w:val="none" w:sz="0" w:space="0" w:color="auto"/>
        <w:right w:val="none" w:sz="0" w:space="0" w:color="auto"/>
      </w:divBdr>
    </w:div>
    <w:div w:id="625115040">
      <w:bodyDiv w:val="1"/>
      <w:marLeft w:val="0"/>
      <w:marRight w:val="0"/>
      <w:marTop w:val="0"/>
      <w:marBottom w:val="0"/>
      <w:divBdr>
        <w:top w:val="none" w:sz="0" w:space="0" w:color="auto"/>
        <w:left w:val="none" w:sz="0" w:space="0" w:color="auto"/>
        <w:bottom w:val="none" w:sz="0" w:space="0" w:color="auto"/>
        <w:right w:val="none" w:sz="0" w:space="0" w:color="auto"/>
      </w:divBdr>
    </w:div>
    <w:div w:id="650988156">
      <w:bodyDiv w:val="1"/>
      <w:marLeft w:val="0"/>
      <w:marRight w:val="0"/>
      <w:marTop w:val="0"/>
      <w:marBottom w:val="0"/>
      <w:divBdr>
        <w:top w:val="none" w:sz="0" w:space="0" w:color="auto"/>
        <w:left w:val="none" w:sz="0" w:space="0" w:color="auto"/>
        <w:bottom w:val="none" w:sz="0" w:space="0" w:color="auto"/>
        <w:right w:val="none" w:sz="0" w:space="0" w:color="auto"/>
      </w:divBdr>
    </w:div>
    <w:div w:id="694041499">
      <w:bodyDiv w:val="1"/>
      <w:marLeft w:val="0"/>
      <w:marRight w:val="0"/>
      <w:marTop w:val="0"/>
      <w:marBottom w:val="0"/>
      <w:divBdr>
        <w:top w:val="none" w:sz="0" w:space="0" w:color="auto"/>
        <w:left w:val="none" w:sz="0" w:space="0" w:color="auto"/>
        <w:bottom w:val="none" w:sz="0" w:space="0" w:color="auto"/>
        <w:right w:val="none" w:sz="0" w:space="0" w:color="auto"/>
      </w:divBdr>
      <w:divsChild>
        <w:div w:id="1754816887">
          <w:marLeft w:val="0"/>
          <w:marRight w:val="0"/>
          <w:marTop w:val="0"/>
          <w:marBottom w:val="0"/>
          <w:divBdr>
            <w:top w:val="none" w:sz="0" w:space="0" w:color="auto"/>
            <w:left w:val="none" w:sz="0" w:space="0" w:color="auto"/>
            <w:bottom w:val="none" w:sz="0" w:space="0" w:color="auto"/>
            <w:right w:val="none" w:sz="0" w:space="0" w:color="auto"/>
          </w:divBdr>
        </w:div>
      </w:divsChild>
    </w:div>
    <w:div w:id="703872203">
      <w:bodyDiv w:val="1"/>
      <w:marLeft w:val="0"/>
      <w:marRight w:val="0"/>
      <w:marTop w:val="0"/>
      <w:marBottom w:val="0"/>
      <w:divBdr>
        <w:top w:val="none" w:sz="0" w:space="0" w:color="auto"/>
        <w:left w:val="none" w:sz="0" w:space="0" w:color="auto"/>
        <w:bottom w:val="none" w:sz="0" w:space="0" w:color="auto"/>
        <w:right w:val="none" w:sz="0" w:space="0" w:color="auto"/>
      </w:divBdr>
      <w:divsChild>
        <w:div w:id="678315738">
          <w:marLeft w:val="0"/>
          <w:marRight w:val="0"/>
          <w:marTop w:val="0"/>
          <w:marBottom w:val="0"/>
          <w:divBdr>
            <w:top w:val="none" w:sz="0" w:space="0" w:color="auto"/>
            <w:left w:val="none" w:sz="0" w:space="0" w:color="auto"/>
            <w:bottom w:val="none" w:sz="0" w:space="0" w:color="auto"/>
            <w:right w:val="none" w:sz="0" w:space="0" w:color="auto"/>
          </w:divBdr>
        </w:div>
      </w:divsChild>
    </w:div>
    <w:div w:id="783426324">
      <w:bodyDiv w:val="1"/>
      <w:marLeft w:val="0"/>
      <w:marRight w:val="0"/>
      <w:marTop w:val="0"/>
      <w:marBottom w:val="0"/>
      <w:divBdr>
        <w:top w:val="none" w:sz="0" w:space="0" w:color="auto"/>
        <w:left w:val="none" w:sz="0" w:space="0" w:color="auto"/>
        <w:bottom w:val="none" w:sz="0" w:space="0" w:color="auto"/>
        <w:right w:val="none" w:sz="0" w:space="0" w:color="auto"/>
      </w:divBdr>
      <w:divsChild>
        <w:div w:id="1396123405">
          <w:marLeft w:val="0"/>
          <w:marRight w:val="0"/>
          <w:marTop w:val="0"/>
          <w:marBottom w:val="0"/>
          <w:divBdr>
            <w:top w:val="none" w:sz="0" w:space="0" w:color="auto"/>
            <w:left w:val="none" w:sz="0" w:space="0" w:color="auto"/>
            <w:bottom w:val="none" w:sz="0" w:space="0" w:color="auto"/>
            <w:right w:val="none" w:sz="0" w:space="0" w:color="auto"/>
          </w:divBdr>
          <w:divsChild>
            <w:div w:id="873425069">
              <w:marLeft w:val="0"/>
              <w:marRight w:val="0"/>
              <w:marTop w:val="0"/>
              <w:marBottom w:val="0"/>
              <w:divBdr>
                <w:top w:val="none" w:sz="0" w:space="0" w:color="auto"/>
                <w:left w:val="none" w:sz="0" w:space="0" w:color="auto"/>
                <w:bottom w:val="none" w:sz="0" w:space="0" w:color="auto"/>
                <w:right w:val="none" w:sz="0" w:space="0" w:color="auto"/>
              </w:divBdr>
            </w:div>
            <w:div w:id="10364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0820">
      <w:bodyDiv w:val="1"/>
      <w:marLeft w:val="0"/>
      <w:marRight w:val="0"/>
      <w:marTop w:val="0"/>
      <w:marBottom w:val="0"/>
      <w:divBdr>
        <w:top w:val="none" w:sz="0" w:space="0" w:color="auto"/>
        <w:left w:val="none" w:sz="0" w:space="0" w:color="auto"/>
        <w:bottom w:val="none" w:sz="0" w:space="0" w:color="auto"/>
        <w:right w:val="none" w:sz="0" w:space="0" w:color="auto"/>
      </w:divBdr>
      <w:divsChild>
        <w:div w:id="1733847205">
          <w:marLeft w:val="0"/>
          <w:marRight w:val="0"/>
          <w:marTop w:val="0"/>
          <w:marBottom w:val="0"/>
          <w:divBdr>
            <w:top w:val="none" w:sz="0" w:space="0" w:color="auto"/>
            <w:left w:val="none" w:sz="0" w:space="0" w:color="auto"/>
            <w:bottom w:val="none" w:sz="0" w:space="0" w:color="auto"/>
            <w:right w:val="none" w:sz="0" w:space="0" w:color="auto"/>
          </w:divBdr>
          <w:divsChild>
            <w:div w:id="80487222">
              <w:marLeft w:val="0"/>
              <w:marRight w:val="0"/>
              <w:marTop w:val="0"/>
              <w:marBottom w:val="0"/>
              <w:divBdr>
                <w:top w:val="none" w:sz="0" w:space="0" w:color="auto"/>
                <w:left w:val="none" w:sz="0" w:space="0" w:color="auto"/>
                <w:bottom w:val="none" w:sz="0" w:space="0" w:color="auto"/>
                <w:right w:val="none" w:sz="0" w:space="0" w:color="auto"/>
              </w:divBdr>
            </w:div>
            <w:div w:id="192350826">
              <w:marLeft w:val="0"/>
              <w:marRight w:val="0"/>
              <w:marTop w:val="0"/>
              <w:marBottom w:val="0"/>
              <w:divBdr>
                <w:top w:val="none" w:sz="0" w:space="0" w:color="auto"/>
                <w:left w:val="none" w:sz="0" w:space="0" w:color="auto"/>
                <w:bottom w:val="none" w:sz="0" w:space="0" w:color="auto"/>
                <w:right w:val="none" w:sz="0" w:space="0" w:color="auto"/>
              </w:divBdr>
            </w:div>
            <w:div w:id="461771867">
              <w:marLeft w:val="0"/>
              <w:marRight w:val="0"/>
              <w:marTop w:val="0"/>
              <w:marBottom w:val="0"/>
              <w:divBdr>
                <w:top w:val="none" w:sz="0" w:space="0" w:color="auto"/>
                <w:left w:val="none" w:sz="0" w:space="0" w:color="auto"/>
                <w:bottom w:val="none" w:sz="0" w:space="0" w:color="auto"/>
                <w:right w:val="none" w:sz="0" w:space="0" w:color="auto"/>
              </w:divBdr>
            </w:div>
            <w:div w:id="677198821">
              <w:marLeft w:val="0"/>
              <w:marRight w:val="0"/>
              <w:marTop w:val="0"/>
              <w:marBottom w:val="0"/>
              <w:divBdr>
                <w:top w:val="none" w:sz="0" w:space="0" w:color="auto"/>
                <w:left w:val="none" w:sz="0" w:space="0" w:color="auto"/>
                <w:bottom w:val="none" w:sz="0" w:space="0" w:color="auto"/>
                <w:right w:val="none" w:sz="0" w:space="0" w:color="auto"/>
              </w:divBdr>
            </w:div>
            <w:div w:id="830173020">
              <w:marLeft w:val="0"/>
              <w:marRight w:val="0"/>
              <w:marTop w:val="0"/>
              <w:marBottom w:val="0"/>
              <w:divBdr>
                <w:top w:val="none" w:sz="0" w:space="0" w:color="auto"/>
                <w:left w:val="none" w:sz="0" w:space="0" w:color="auto"/>
                <w:bottom w:val="none" w:sz="0" w:space="0" w:color="auto"/>
                <w:right w:val="none" w:sz="0" w:space="0" w:color="auto"/>
              </w:divBdr>
            </w:div>
            <w:div w:id="937905642">
              <w:marLeft w:val="0"/>
              <w:marRight w:val="0"/>
              <w:marTop w:val="0"/>
              <w:marBottom w:val="0"/>
              <w:divBdr>
                <w:top w:val="none" w:sz="0" w:space="0" w:color="auto"/>
                <w:left w:val="none" w:sz="0" w:space="0" w:color="auto"/>
                <w:bottom w:val="none" w:sz="0" w:space="0" w:color="auto"/>
                <w:right w:val="none" w:sz="0" w:space="0" w:color="auto"/>
              </w:divBdr>
            </w:div>
            <w:div w:id="1007099587">
              <w:marLeft w:val="0"/>
              <w:marRight w:val="0"/>
              <w:marTop w:val="0"/>
              <w:marBottom w:val="0"/>
              <w:divBdr>
                <w:top w:val="none" w:sz="0" w:space="0" w:color="auto"/>
                <w:left w:val="none" w:sz="0" w:space="0" w:color="auto"/>
                <w:bottom w:val="none" w:sz="0" w:space="0" w:color="auto"/>
                <w:right w:val="none" w:sz="0" w:space="0" w:color="auto"/>
              </w:divBdr>
            </w:div>
            <w:div w:id="1138450590">
              <w:marLeft w:val="0"/>
              <w:marRight w:val="0"/>
              <w:marTop w:val="0"/>
              <w:marBottom w:val="0"/>
              <w:divBdr>
                <w:top w:val="none" w:sz="0" w:space="0" w:color="auto"/>
                <w:left w:val="none" w:sz="0" w:space="0" w:color="auto"/>
                <w:bottom w:val="none" w:sz="0" w:space="0" w:color="auto"/>
                <w:right w:val="none" w:sz="0" w:space="0" w:color="auto"/>
              </w:divBdr>
            </w:div>
            <w:div w:id="1270309705">
              <w:marLeft w:val="0"/>
              <w:marRight w:val="0"/>
              <w:marTop w:val="0"/>
              <w:marBottom w:val="0"/>
              <w:divBdr>
                <w:top w:val="none" w:sz="0" w:space="0" w:color="auto"/>
                <w:left w:val="none" w:sz="0" w:space="0" w:color="auto"/>
                <w:bottom w:val="none" w:sz="0" w:space="0" w:color="auto"/>
                <w:right w:val="none" w:sz="0" w:space="0" w:color="auto"/>
              </w:divBdr>
            </w:div>
            <w:div w:id="1490092818">
              <w:marLeft w:val="0"/>
              <w:marRight w:val="0"/>
              <w:marTop w:val="0"/>
              <w:marBottom w:val="0"/>
              <w:divBdr>
                <w:top w:val="none" w:sz="0" w:space="0" w:color="auto"/>
                <w:left w:val="none" w:sz="0" w:space="0" w:color="auto"/>
                <w:bottom w:val="none" w:sz="0" w:space="0" w:color="auto"/>
                <w:right w:val="none" w:sz="0" w:space="0" w:color="auto"/>
              </w:divBdr>
            </w:div>
            <w:div w:id="1590847125">
              <w:marLeft w:val="0"/>
              <w:marRight w:val="0"/>
              <w:marTop w:val="0"/>
              <w:marBottom w:val="0"/>
              <w:divBdr>
                <w:top w:val="none" w:sz="0" w:space="0" w:color="auto"/>
                <w:left w:val="none" w:sz="0" w:space="0" w:color="auto"/>
                <w:bottom w:val="none" w:sz="0" w:space="0" w:color="auto"/>
                <w:right w:val="none" w:sz="0" w:space="0" w:color="auto"/>
              </w:divBdr>
            </w:div>
            <w:div w:id="16884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6998">
      <w:bodyDiv w:val="1"/>
      <w:marLeft w:val="0"/>
      <w:marRight w:val="0"/>
      <w:marTop w:val="0"/>
      <w:marBottom w:val="0"/>
      <w:divBdr>
        <w:top w:val="none" w:sz="0" w:space="0" w:color="auto"/>
        <w:left w:val="none" w:sz="0" w:space="0" w:color="auto"/>
        <w:bottom w:val="none" w:sz="0" w:space="0" w:color="auto"/>
        <w:right w:val="none" w:sz="0" w:space="0" w:color="auto"/>
      </w:divBdr>
      <w:divsChild>
        <w:div w:id="318386087">
          <w:marLeft w:val="0"/>
          <w:marRight w:val="0"/>
          <w:marTop w:val="0"/>
          <w:marBottom w:val="0"/>
          <w:divBdr>
            <w:top w:val="none" w:sz="0" w:space="0" w:color="auto"/>
            <w:left w:val="none" w:sz="0" w:space="0" w:color="auto"/>
            <w:bottom w:val="none" w:sz="0" w:space="0" w:color="auto"/>
            <w:right w:val="none" w:sz="0" w:space="0" w:color="auto"/>
          </w:divBdr>
          <w:divsChild>
            <w:div w:id="1137140192">
              <w:marLeft w:val="0"/>
              <w:marRight w:val="0"/>
              <w:marTop w:val="0"/>
              <w:marBottom w:val="0"/>
              <w:divBdr>
                <w:top w:val="none" w:sz="0" w:space="0" w:color="auto"/>
                <w:left w:val="none" w:sz="0" w:space="0" w:color="auto"/>
                <w:bottom w:val="none" w:sz="0" w:space="0" w:color="auto"/>
                <w:right w:val="none" w:sz="0" w:space="0" w:color="auto"/>
              </w:divBdr>
            </w:div>
            <w:div w:id="1463883554">
              <w:marLeft w:val="0"/>
              <w:marRight w:val="0"/>
              <w:marTop w:val="0"/>
              <w:marBottom w:val="0"/>
              <w:divBdr>
                <w:top w:val="none" w:sz="0" w:space="0" w:color="auto"/>
                <w:left w:val="none" w:sz="0" w:space="0" w:color="auto"/>
                <w:bottom w:val="none" w:sz="0" w:space="0" w:color="auto"/>
                <w:right w:val="none" w:sz="0" w:space="0" w:color="auto"/>
              </w:divBdr>
            </w:div>
            <w:div w:id="1636981062">
              <w:marLeft w:val="0"/>
              <w:marRight w:val="0"/>
              <w:marTop w:val="0"/>
              <w:marBottom w:val="0"/>
              <w:divBdr>
                <w:top w:val="none" w:sz="0" w:space="0" w:color="auto"/>
                <w:left w:val="none" w:sz="0" w:space="0" w:color="auto"/>
                <w:bottom w:val="none" w:sz="0" w:space="0" w:color="auto"/>
                <w:right w:val="none" w:sz="0" w:space="0" w:color="auto"/>
              </w:divBdr>
            </w:div>
            <w:div w:id="1908759407">
              <w:marLeft w:val="0"/>
              <w:marRight w:val="0"/>
              <w:marTop w:val="0"/>
              <w:marBottom w:val="0"/>
              <w:divBdr>
                <w:top w:val="none" w:sz="0" w:space="0" w:color="auto"/>
                <w:left w:val="none" w:sz="0" w:space="0" w:color="auto"/>
                <w:bottom w:val="none" w:sz="0" w:space="0" w:color="auto"/>
                <w:right w:val="none" w:sz="0" w:space="0" w:color="auto"/>
              </w:divBdr>
            </w:div>
            <w:div w:id="1959139614">
              <w:marLeft w:val="0"/>
              <w:marRight w:val="0"/>
              <w:marTop w:val="0"/>
              <w:marBottom w:val="0"/>
              <w:divBdr>
                <w:top w:val="none" w:sz="0" w:space="0" w:color="auto"/>
                <w:left w:val="none" w:sz="0" w:space="0" w:color="auto"/>
                <w:bottom w:val="none" w:sz="0" w:space="0" w:color="auto"/>
                <w:right w:val="none" w:sz="0" w:space="0" w:color="auto"/>
              </w:divBdr>
            </w:div>
            <w:div w:id="21446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7834">
      <w:bodyDiv w:val="1"/>
      <w:marLeft w:val="0"/>
      <w:marRight w:val="0"/>
      <w:marTop w:val="0"/>
      <w:marBottom w:val="0"/>
      <w:divBdr>
        <w:top w:val="none" w:sz="0" w:space="0" w:color="auto"/>
        <w:left w:val="none" w:sz="0" w:space="0" w:color="auto"/>
        <w:bottom w:val="none" w:sz="0" w:space="0" w:color="auto"/>
        <w:right w:val="none" w:sz="0" w:space="0" w:color="auto"/>
      </w:divBdr>
    </w:div>
    <w:div w:id="982657778">
      <w:bodyDiv w:val="1"/>
      <w:marLeft w:val="0"/>
      <w:marRight w:val="0"/>
      <w:marTop w:val="0"/>
      <w:marBottom w:val="0"/>
      <w:divBdr>
        <w:top w:val="none" w:sz="0" w:space="0" w:color="auto"/>
        <w:left w:val="none" w:sz="0" w:space="0" w:color="auto"/>
        <w:bottom w:val="none" w:sz="0" w:space="0" w:color="auto"/>
        <w:right w:val="none" w:sz="0" w:space="0" w:color="auto"/>
      </w:divBdr>
    </w:div>
    <w:div w:id="994797937">
      <w:bodyDiv w:val="1"/>
      <w:marLeft w:val="0"/>
      <w:marRight w:val="0"/>
      <w:marTop w:val="0"/>
      <w:marBottom w:val="0"/>
      <w:divBdr>
        <w:top w:val="none" w:sz="0" w:space="0" w:color="auto"/>
        <w:left w:val="none" w:sz="0" w:space="0" w:color="auto"/>
        <w:bottom w:val="none" w:sz="0" w:space="0" w:color="auto"/>
        <w:right w:val="none" w:sz="0" w:space="0" w:color="auto"/>
      </w:divBdr>
      <w:divsChild>
        <w:div w:id="804658470">
          <w:marLeft w:val="0"/>
          <w:marRight w:val="0"/>
          <w:marTop w:val="0"/>
          <w:marBottom w:val="0"/>
          <w:divBdr>
            <w:top w:val="none" w:sz="0" w:space="0" w:color="auto"/>
            <w:left w:val="none" w:sz="0" w:space="0" w:color="auto"/>
            <w:bottom w:val="none" w:sz="0" w:space="0" w:color="auto"/>
            <w:right w:val="none" w:sz="0" w:space="0" w:color="auto"/>
          </w:divBdr>
          <w:divsChild>
            <w:div w:id="24645384">
              <w:marLeft w:val="0"/>
              <w:marRight w:val="0"/>
              <w:marTop w:val="0"/>
              <w:marBottom w:val="0"/>
              <w:divBdr>
                <w:top w:val="none" w:sz="0" w:space="0" w:color="auto"/>
                <w:left w:val="none" w:sz="0" w:space="0" w:color="auto"/>
                <w:bottom w:val="none" w:sz="0" w:space="0" w:color="auto"/>
                <w:right w:val="none" w:sz="0" w:space="0" w:color="auto"/>
              </w:divBdr>
            </w:div>
            <w:div w:id="215363982">
              <w:marLeft w:val="0"/>
              <w:marRight w:val="0"/>
              <w:marTop w:val="0"/>
              <w:marBottom w:val="0"/>
              <w:divBdr>
                <w:top w:val="none" w:sz="0" w:space="0" w:color="auto"/>
                <w:left w:val="none" w:sz="0" w:space="0" w:color="auto"/>
                <w:bottom w:val="none" w:sz="0" w:space="0" w:color="auto"/>
                <w:right w:val="none" w:sz="0" w:space="0" w:color="auto"/>
              </w:divBdr>
            </w:div>
            <w:div w:id="299921853">
              <w:marLeft w:val="0"/>
              <w:marRight w:val="0"/>
              <w:marTop w:val="0"/>
              <w:marBottom w:val="0"/>
              <w:divBdr>
                <w:top w:val="none" w:sz="0" w:space="0" w:color="auto"/>
                <w:left w:val="none" w:sz="0" w:space="0" w:color="auto"/>
                <w:bottom w:val="none" w:sz="0" w:space="0" w:color="auto"/>
                <w:right w:val="none" w:sz="0" w:space="0" w:color="auto"/>
              </w:divBdr>
            </w:div>
            <w:div w:id="413169964">
              <w:marLeft w:val="0"/>
              <w:marRight w:val="0"/>
              <w:marTop w:val="0"/>
              <w:marBottom w:val="0"/>
              <w:divBdr>
                <w:top w:val="none" w:sz="0" w:space="0" w:color="auto"/>
                <w:left w:val="none" w:sz="0" w:space="0" w:color="auto"/>
                <w:bottom w:val="none" w:sz="0" w:space="0" w:color="auto"/>
                <w:right w:val="none" w:sz="0" w:space="0" w:color="auto"/>
              </w:divBdr>
            </w:div>
            <w:div w:id="844980985">
              <w:marLeft w:val="0"/>
              <w:marRight w:val="0"/>
              <w:marTop w:val="0"/>
              <w:marBottom w:val="0"/>
              <w:divBdr>
                <w:top w:val="none" w:sz="0" w:space="0" w:color="auto"/>
                <w:left w:val="none" w:sz="0" w:space="0" w:color="auto"/>
                <w:bottom w:val="none" w:sz="0" w:space="0" w:color="auto"/>
                <w:right w:val="none" w:sz="0" w:space="0" w:color="auto"/>
              </w:divBdr>
            </w:div>
            <w:div w:id="1111899313">
              <w:marLeft w:val="0"/>
              <w:marRight w:val="0"/>
              <w:marTop w:val="0"/>
              <w:marBottom w:val="0"/>
              <w:divBdr>
                <w:top w:val="none" w:sz="0" w:space="0" w:color="auto"/>
                <w:left w:val="none" w:sz="0" w:space="0" w:color="auto"/>
                <w:bottom w:val="none" w:sz="0" w:space="0" w:color="auto"/>
                <w:right w:val="none" w:sz="0" w:space="0" w:color="auto"/>
              </w:divBdr>
            </w:div>
            <w:div w:id="1226603769">
              <w:marLeft w:val="0"/>
              <w:marRight w:val="0"/>
              <w:marTop w:val="0"/>
              <w:marBottom w:val="0"/>
              <w:divBdr>
                <w:top w:val="none" w:sz="0" w:space="0" w:color="auto"/>
                <w:left w:val="none" w:sz="0" w:space="0" w:color="auto"/>
                <w:bottom w:val="none" w:sz="0" w:space="0" w:color="auto"/>
                <w:right w:val="none" w:sz="0" w:space="0" w:color="auto"/>
              </w:divBdr>
            </w:div>
            <w:div w:id="1978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679">
      <w:bodyDiv w:val="1"/>
      <w:marLeft w:val="0"/>
      <w:marRight w:val="0"/>
      <w:marTop w:val="0"/>
      <w:marBottom w:val="0"/>
      <w:divBdr>
        <w:top w:val="none" w:sz="0" w:space="0" w:color="auto"/>
        <w:left w:val="none" w:sz="0" w:space="0" w:color="auto"/>
        <w:bottom w:val="none" w:sz="0" w:space="0" w:color="auto"/>
        <w:right w:val="none" w:sz="0" w:space="0" w:color="auto"/>
      </w:divBdr>
      <w:divsChild>
        <w:div w:id="462121346">
          <w:marLeft w:val="0"/>
          <w:marRight w:val="0"/>
          <w:marTop w:val="0"/>
          <w:marBottom w:val="0"/>
          <w:divBdr>
            <w:top w:val="none" w:sz="0" w:space="0" w:color="auto"/>
            <w:left w:val="none" w:sz="0" w:space="0" w:color="auto"/>
            <w:bottom w:val="none" w:sz="0" w:space="0" w:color="auto"/>
            <w:right w:val="none" w:sz="0" w:space="0" w:color="auto"/>
          </w:divBdr>
          <w:divsChild>
            <w:div w:id="164244350">
              <w:marLeft w:val="0"/>
              <w:marRight w:val="0"/>
              <w:marTop w:val="0"/>
              <w:marBottom w:val="0"/>
              <w:divBdr>
                <w:top w:val="none" w:sz="0" w:space="0" w:color="auto"/>
                <w:left w:val="none" w:sz="0" w:space="0" w:color="auto"/>
                <w:bottom w:val="none" w:sz="0" w:space="0" w:color="auto"/>
                <w:right w:val="none" w:sz="0" w:space="0" w:color="auto"/>
              </w:divBdr>
            </w:div>
            <w:div w:id="300381672">
              <w:marLeft w:val="0"/>
              <w:marRight w:val="0"/>
              <w:marTop w:val="0"/>
              <w:marBottom w:val="0"/>
              <w:divBdr>
                <w:top w:val="none" w:sz="0" w:space="0" w:color="auto"/>
                <w:left w:val="none" w:sz="0" w:space="0" w:color="auto"/>
                <w:bottom w:val="none" w:sz="0" w:space="0" w:color="auto"/>
                <w:right w:val="none" w:sz="0" w:space="0" w:color="auto"/>
              </w:divBdr>
            </w:div>
            <w:div w:id="1059209634">
              <w:marLeft w:val="0"/>
              <w:marRight w:val="0"/>
              <w:marTop w:val="0"/>
              <w:marBottom w:val="0"/>
              <w:divBdr>
                <w:top w:val="none" w:sz="0" w:space="0" w:color="auto"/>
                <w:left w:val="none" w:sz="0" w:space="0" w:color="auto"/>
                <w:bottom w:val="none" w:sz="0" w:space="0" w:color="auto"/>
                <w:right w:val="none" w:sz="0" w:space="0" w:color="auto"/>
              </w:divBdr>
            </w:div>
            <w:div w:id="18889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2060">
      <w:bodyDiv w:val="1"/>
      <w:marLeft w:val="0"/>
      <w:marRight w:val="0"/>
      <w:marTop w:val="0"/>
      <w:marBottom w:val="0"/>
      <w:divBdr>
        <w:top w:val="none" w:sz="0" w:space="0" w:color="auto"/>
        <w:left w:val="none" w:sz="0" w:space="0" w:color="auto"/>
        <w:bottom w:val="none" w:sz="0" w:space="0" w:color="auto"/>
        <w:right w:val="none" w:sz="0" w:space="0" w:color="auto"/>
      </w:divBdr>
    </w:div>
    <w:div w:id="1131896353">
      <w:bodyDiv w:val="1"/>
      <w:marLeft w:val="0"/>
      <w:marRight w:val="0"/>
      <w:marTop w:val="0"/>
      <w:marBottom w:val="0"/>
      <w:divBdr>
        <w:top w:val="none" w:sz="0" w:space="0" w:color="auto"/>
        <w:left w:val="none" w:sz="0" w:space="0" w:color="auto"/>
        <w:bottom w:val="none" w:sz="0" w:space="0" w:color="auto"/>
        <w:right w:val="none" w:sz="0" w:space="0" w:color="auto"/>
      </w:divBdr>
    </w:div>
    <w:div w:id="1161386767">
      <w:bodyDiv w:val="1"/>
      <w:marLeft w:val="0"/>
      <w:marRight w:val="0"/>
      <w:marTop w:val="0"/>
      <w:marBottom w:val="0"/>
      <w:divBdr>
        <w:top w:val="none" w:sz="0" w:space="0" w:color="auto"/>
        <w:left w:val="none" w:sz="0" w:space="0" w:color="auto"/>
        <w:bottom w:val="none" w:sz="0" w:space="0" w:color="auto"/>
        <w:right w:val="none" w:sz="0" w:space="0" w:color="auto"/>
      </w:divBdr>
    </w:div>
    <w:div w:id="1172060677">
      <w:bodyDiv w:val="1"/>
      <w:marLeft w:val="0"/>
      <w:marRight w:val="0"/>
      <w:marTop w:val="0"/>
      <w:marBottom w:val="0"/>
      <w:divBdr>
        <w:top w:val="none" w:sz="0" w:space="0" w:color="auto"/>
        <w:left w:val="none" w:sz="0" w:space="0" w:color="auto"/>
        <w:bottom w:val="none" w:sz="0" w:space="0" w:color="auto"/>
        <w:right w:val="none" w:sz="0" w:space="0" w:color="auto"/>
      </w:divBdr>
    </w:div>
    <w:div w:id="1178811708">
      <w:bodyDiv w:val="1"/>
      <w:marLeft w:val="0"/>
      <w:marRight w:val="0"/>
      <w:marTop w:val="0"/>
      <w:marBottom w:val="0"/>
      <w:divBdr>
        <w:top w:val="none" w:sz="0" w:space="0" w:color="auto"/>
        <w:left w:val="none" w:sz="0" w:space="0" w:color="auto"/>
        <w:bottom w:val="none" w:sz="0" w:space="0" w:color="auto"/>
        <w:right w:val="none" w:sz="0" w:space="0" w:color="auto"/>
      </w:divBdr>
      <w:divsChild>
        <w:div w:id="296683533">
          <w:marLeft w:val="547"/>
          <w:marRight w:val="0"/>
          <w:marTop w:val="106"/>
          <w:marBottom w:val="0"/>
          <w:divBdr>
            <w:top w:val="none" w:sz="0" w:space="0" w:color="auto"/>
            <w:left w:val="none" w:sz="0" w:space="0" w:color="auto"/>
            <w:bottom w:val="none" w:sz="0" w:space="0" w:color="auto"/>
            <w:right w:val="none" w:sz="0" w:space="0" w:color="auto"/>
          </w:divBdr>
        </w:div>
        <w:div w:id="1709647356">
          <w:marLeft w:val="547"/>
          <w:marRight w:val="0"/>
          <w:marTop w:val="360"/>
          <w:marBottom w:val="0"/>
          <w:divBdr>
            <w:top w:val="none" w:sz="0" w:space="0" w:color="auto"/>
            <w:left w:val="none" w:sz="0" w:space="0" w:color="auto"/>
            <w:bottom w:val="none" w:sz="0" w:space="0" w:color="auto"/>
            <w:right w:val="none" w:sz="0" w:space="0" w:color="auto"/>
          </w:divBdr>
        </w:div>
      </w:divsChild>
    </w:div>
    <w:div w:id="1198157757">
      <w:bodyDiv w:val="1"/>
      <w:marLeft w:val="0"/>
      <w:marRight w:val="0"/>
      <w:marTop w:val="0"/>
      <w:marBottom w:val="0"/>
      <w:divBdr>
        <w:top w:val="none" w:sz="0" w:space="0" w:color="auto"/>
        <w:left w:val="none" w:sz="0" w:space="0" w:color="auto"/>
        <w:bottom w:val="none" w:sz="0" w:space="0" w:color="auto"/>
        <w:right w:val="none" w:sz="0" w:space="0" w:color="auto"/>
      </w:divBdr>
    </w:div>
    <w:div w:id="1263301856">
      <w:bodyDiv w:val="1"/>
      <w:marLeft w:val="0"/>
      <w:marRight w:val="0"/>
      <w:marTop w:val="0"/>
      <w:marBottom w:val="0"/>
      <w:divBdr>
        <w:top w:val="none" w:sz="0" w:space="0" w:color="auto"/>
        <w:left w:val="none" w:sz="0" w:space="0" w:color="auto"/>
        <w:bottom w:val="none" w:sz="0" w:space="0" w:color="auto"/>
        <w:right w:val="none" w:sz="0" w:space="0" w:color="auto"/>
      </w:divBdr>
      <w:divsChild>
        <w:div w:id="1697462108">
          <w:marLeft w:val="0"/>
          <w:marRight w:val="0"/>
          <w:marTop w:val="0"/>
          <w:marBottom w:val="0"/>
          <w:divBdr>
            <w:top w:val="none" w:sz="0" w:space="0" w:color="auto"/>
            <w:left w:val="none" w:sz="0" w:space="0" w:color="auto"/>
            <w:bottom w:val="none" w:sz="0" w:space="0" w:color="auto"/>
            <w:right w:val="none" w:sz="0" w:space="0" w:color="auto"/>
          </w:divBdr>
          <w:divsChild>
            <w:div w:id="474763023">
              <w:marLeft w:val="0"/>
              <w:marRight w:val="0"/>
              <w:marTop w:val="0"/>
              <w:marBottom w:val="0"/>
              <w:divBdr>
                <w:top w:val="none" w:sz="0" w:space="0" w:color="auto"/>
                <w:left w:val="none" w:sz="0" w:space="0" w:color="auto"/>
                <w:bottom w:val="none" w:sz="0" w:space="0" w:color="auto"/>
                <w:right w:val="none" w:sz="0" w:space="0" w:color="auto"/>
              </w:divBdr>
            </w:div>
            <w:div w:id="566035149">
              <w:marLeft w:val="0"/>
              <w:marRight w:val="0"/>
              <w:marTop w:val="0"/>
              <w:marBottom w:val="0"/>
              <w:divBdr>
                <w:top w:val="none" w:sz="0" w:space="0" w:color="auto"/>
                <w:left w:val="none" w:sz="0" w:space="0" w:color="auto"/>
                <w:bottom w:val="none" w:sz="0" w:space="0" w:color="auto"/>
                <w:right w:val="none" w:sz="0" w:space="0" w:color="auto"/>
              </w:divBdr>
            </w:div>
            <w:div w:id="582766350">
              <w:marLeft w:val="0"/>
              <w:marRight w:val="0"/>
              <w:marTop w:val="0"/>
              <w:marBottom w:val="0"/>
              <w:divBdr>
                <w:top w:val="none" w:sz="0" w:space="0" w:color="auto"/>
                <w:left w:val="none" w:sz="0" w:space="0" w:color="auto"/>
                <w:bottom w:val="none" w:sz="0" w:space="0" w:color="auto"/>
                <w:right w:val="none" w:sz="0" w:space="0" w:color="auto"/>
              </w:divBdr>
            </w:div>
            <w:div w:id="1352343421">
              <w:marLeft w:val="0"/>
              <w:marRight w:val="0"/>
              <w:marTop w:val="0"/>
              <w:marBottom w:val="0"/>
              <w:divBdr>
                <w:top w:val="none" w:sz="0" w:space="0" w:color="auto"/>
                <w:left w:val="none" w:sz="0" w:space="0" w:color="auto"/>
                <w:bottom w:val="none" w:sz="0" w:space="0" w:color="auto"/>
                <w:right w:val="none" w:sz="0" w:space="0" w:color="auto"/>
              </w:divBdr>
            </w:div>
            <w:div w:id="1771927355">
              <w:marLeft w:val="0"/>
              <w:marRight w:val="0"/>
              <w:marTop w:val="0"/>
              <w:marBottom w:val="0"/>
              <w:divBdr>
                <w:top w:val="none" w:sz="0" w:space="0" w:color="auto"/>
                <w:left w:val="none" w:sz="0" w:space="0" w:color="auto"/>
                <w:bottom w:val="none" w:sz="0" w:space="0" w:color="auto"/>
                <w:right w:val="none" w:sz="0" w:space="0" w:color="auto"/>
              </w:divBdr>
            </w:div>
            <w:div w:id="20668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545">
      <w:bodyDiv w:val="1"/>
      <w:marLeft w:val="0"/>
      <w:marRight w:val="0"/>
      <w:marTop w:val="0"/>
      <w:marBottom w:val="0"/>
      <w:divBdr>
        <w:top w:val="none" w:sz="0" w:space="0" w:color="auto"/>
        <w:left w:val="none" w:sz="0" w:space="0" w:color="auto"/>
        <w:bottom w:val="none" w:sz="0" w:space="0" w:color="auto"/>
        <w:right w:val="none" w:sz="0" w:space="0" w:color="auto"/>
      </w:divBdr>
      <w:divsChild>
        <w:div w:id="1562404453">
          <w:marLeft w:val="0"/>
          <w:marRight w:val="0"/>
          <w:marTop w:val="0"/>
          <w:marBottom w:val="0"/>
          <w:divBdr>
            <w:top w:val="none" w:sz="0" w:space="0" w:color="auto"/>
            <w:left w:val="none" w:sz="0" w:space="0" w:color="auto"/>
            <w:bottom w:val="none" w:sz="0" w:space="0" w:color="auto"/>
            <w:right w:val="none" w:sz="0" w:space="0" w:color="auto"/>
          </w:divBdr>
          <w:divsChild>
            <w:div w:id="553201239">
              <w:marLeft w:val="0"/>
              <w:marRight w:val="0"/>
              <w:marTop w:val="0"/>
              <w:marBottom w:val="0"/>
              <w:divBdr>
                <w:top w:val="none" w:sz="0" w:space="0" w:color="auto"/>
                <w:left w:val="none" w:sz="0" w:space="0" w:color="auto"/>
                <w:bottom w:val="none" w:sz="0" w:space="0" w:color="auto"/>
                <w:right w:val="none" w:sz="0" w:space="0" w:color="auto"/>
              </w:divBdr>
            </w:div>
            <w:div w:id="1003898219">
              <w:marLeft w:val="0"/>
              <w:marRight w:val="0"/>
              <w:marTop w:val="0"/>
              <w:marBottom w:val="0"/>
              <w:divBdr>
                <w:top w:val="none" w:sz="0" w:space="0" w:color="auto"/>
                <w:left w:val="none" w:sz="0" w:space="0" w:color="auto"/>
                <w:bottom w:val="none" w:sz="0" w:space="0" w:color="auto"/>
                <w:right w:val="none" w:sz="0" w:space="0" w:color="auto"/>
              </w:divBdr>
            </w:div>
            <w:div w:id="1126194654">
              <w:marLeft w:val="0"/>
              <w:marRight w:val="0"/>
              <w:marTop w:val="0"/>
              <w:marBottom w:val="0"/>
              <w:divBdr>
                <w:top w:val="none" w:sz="0" w:space="0" w:color="auto"/>
                <w:left w:val="none" w:sz="0" w:space="0" w:color="auto"/>
                <w:bottom w:val="none" w:sz="0" w:space="0" w:color="auto"/>
                <w:right w:val="none" w:sz="0" w:space="0" w:color="auto"/>
              </w:divBdr>
            </w:div>
            <w:div w:id="1193808653">
              <w:marLeft w:val="0"/>
              <w:marRight w:val="0"/>
              <w:marTop w:val="0"/>
              <w:marBottom w:val="0"/>
              <w:divBdr>
                <w:top w:val="none" w:sz="0" w:space="0" w:color="auto"/>
                <w:left w:val="none" w:sz="0" w:space="0" w:color="auto"/>
                <w:bottom w:val="none" w:sz="0" w:space="0" w:color="auto"/>
                <w:right w:val="none" w:sz="0" w:space="0" w:color="auto"/>
              </w:divBdr>
            </w:div>
            <w:div w:id="1525433867">
              <w:marLeft w:val="0"/>
              <w:marRight w:val="0"/>
              <w:marTop w:val="0"/>
              <w:marBottom w:val="0"/>
              <w:divBdr>
                <w:top w:val="none" w:sz="0" w:space="0" w:color="auto"/>
                <w:left w:val="none" w:sz="0" w:space="0" w:color="auto"/>
                <w:bottom w:val="none" w:sz="0" w:space="0" w:color="auto"/>
                <w:right w:val="none" w:sz="0" w:space="0" w:color="auto"/>
              </w:divBdr>
            </w:div>
            <w:div w:id="20387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20220">
      <w:bodyDiv w:val="1"/>
      <w:marLeft w:val="0"/>
      <w:marRight w:val="0"/>
      <w:marTop w:val="0"/>
      <w:marBottom w:val="0"/>
      <w:divBdr>
        <w:top w:val="none" w:sz="0" w:space="0" w:color="auto"/>
        <w:left w:val="none" w:sz="0" w:space="0" w:color="auto"/>
        <w:bottom w:val="none" w:sz="0" w:space="0" w:color="auto"/>
        <w:right w:val="none" w:sz="0" w:space="0" w:color="auto"/>
      </w:divBdr>
    </w:div>
    <w:div w:id="1367606188">
      <w:bodyDiv w:val="1"/>
      <w:marLeft w:val="0"/>
      <w:marRight w:val="0"/>
      <w:marTop w:val="0"/>
      <w:marBottom w:val="0"/>
      <w:divBdr>
        <w:top w:val="none" w:sz="0" w:space="0" w:color="auto"/>
        <w:left w:val="none" w:sz="0" w:space="0" w:color="auto"/>
        <w:bottom w:val="none" w:sz="0" w:space="0" w:color="auto"/>
        <w:right w:val="none" w:sz="0" w:space="0" w:color="auto"/>
      </w:divBdr>
      <w:divsChild>
        <w:div w:id="556479177">
          <w:marLeft w:val="0"/>
          <w:marRight w:val="0"/>
          <w:marTop w:val="0"/>
          <w:marBottom w:val="0"/>
          <w:divBdr>
            <w:top w:val="none" w:sz="0" w:space="0" w:color="auto"/>
            <w:left w:val="none" w:sz="0" w:space="0" w:color="auto"/>
            <w:bottom w:val="none" w:sz="0" w:space="0" w:color="auto"/>
            <w:right w:val="none" w:sz="0" w:space="0" w:color="auto"/>
          </w:divBdr>
          <w:divsChild>
            <w:div w:id="104038132">
              <w:marLeft w:val="0"/>
              <w:marRight w:val="0"/>
              <w:marTop w:val="0"/>
              <w:marBottom w:val="0"/>
              <w:divBdr>
                <w:top w:val="none" w:sz="0" w:space="0" w:color="auto"/>
                <w:left w:val="none" w:sz="0" w:space="0" w:color="auto"/>
                <w:bottom w:val="none" w:sz="0" w:space="0" w:color="auto"/>
                <w:right w:val="none" w:sz="0" w:space="0" w:color="auto"/>
              </w:divBdr>
            </w:div>
            <w:div w:id="352072401">
              <w:marLeft w:val="0"/>
              <w:marRight w:val="0"/>
              <w:marTop w:val="0"/>
              <w:marBottom w:val="0"/>
              <w:divBdr>
                <w:top w:val="none" w:sz="0" w:space="0" w:color="auto"/>
                <w:left w:val="none" w:sz="0" w:space="0" w:color="auto"/>
                <w:bottom w:val="none" w:sz="0" w:space="0" w:color="auto"/>
                <w:right w:val="none" w:sz="0" w:space="0" w:color="auto"/>
              </w:divBdr>
            </w:div>
            <w:div w:id="801456673">
              <w:marLeft w:val="0"/>
              <w:marRight w:val="0"/>
              <w:marTop w:val="0"/>
              <w:marBottom w:val="0"/>
              <w:divBdr>
                <w:top w:val="none" w:sz="0" w:space="0" w:color="auto"/>
                <w:left w:val="none" w:sz="0" w:space="0" w:color="auto"/>
                <w:bottom w:val="none" w:sz="0" w:space="0" w:color="auto"/>
                <w:right w:val="none" w:sz="0" w:space="0" w:color="auto"/>
              </w:divBdr>
            </w:div>
            <w:div w:id="1867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5818">
      <w:bodyDiv w:val="1"/>
      <w:marLeft w:val="0"/>
      <w:marRight w:val="0"/>
      <w:marTop w:val="0"/>
      <w:marBottom w:val="0"/>
      <w:divBdr>
        <w:top w:val="none" w:sz="0" w:space="0" w:color="auto"/>
        <w:left w:val="none" w:sz="0" w:space="0" w:color="auto"/>
        <w:bottom w:val="none" w:sz="0" w:space="0" w:color="auto"/>
        <w:right w:val="none" w:sz="0" w:space="0" w:color="auto"/>
      </w:divBdr>
      <w:divsChild>
        <w:div w:id="2000814245">
          <w:marLeft w:val="0"/>
          <w:marRight w:val="0"/>
          <w:marTop w:val="0"/>
          <w:marBottom w:val="0"/>
          <w:divBdr>
            <w:top w:val="none" w:sz="0" w:space="0" w:color="auto"/>
            <w:left w:val="none" w:sz="0" w:space="0" w:color="auto"/>
            <w:bottom w:val="none" w:sz="0" w:space="0" w:color="auto"/>
            <w:right w:val="none" w:sz="0" w:space="0" w:color="auto"/>
          </w:divBdr>
          <w:divsChild>
            <w:div w:id="1620717417">
              <w:marLeft w:val="150"/>
              <w:marRight w:val="0"/>
              <w:marTop w:val="0"/>
              <w:marBottom w:val="0"/>
              <w:divBdr>
                <w:top w:val="none" w:sz="0" w:space="0" w:color="auto"/>
                <w:left w:val="none" w:sz="0" w:space="0" w:color="auto"/>
                <w:bottom w:val="none" w:sz="0" w:space="0" w:color="auto"/>
                <w:right w:val="none" w:sz="0" w:space="0" w:color="auto"/>
              </w:divBdr>
              <w:divsChild>
                <w:div w:id="1981038839">
                  <w:marLeft w:val="0"/>
                  <w:marRight w:val="0"/>
                  <w:marTop w:val="0"/>
                  <w:marBottom w:val="0"/>
                  <w:divBdr>
                    <w:top w:val="none" w:sz="0" w:space="0" w:color="auto"/>
                    <w:left w:val="none" w:sz="0" w:space="0" w:color="auto"/>
                    <w:bottom w:val="none" w:sz="0" w:space="0" w:color="auto"/>
                    <w:right w:val="none" w:sz="0" w:space="0" w:color="auto"/>
                  </w:divBdr>
                  <w:divsChild>
                    <w:div w:id="1299647769">
                      <w:marLeft w:val="0"/>
                      <w:marRight w:val="0"/>
                      <w:marTop w:val="0"/>
                      <w:marBottom w:val="0"/>
                      <w:divBdr>
                        <w:top w:val="none" w:sz="0" w:space="0" w:color="auto"/>
                        <w:left w:val="none" w:sz="0" w:space="0" w:color="auto"/>
                        <w:bottom w:val="none" w:sz="0" w:space="0" w:color="auto"/>
                        <w:right w:val="none" w:sz="0" w:space="0" w:color="auto"/>
                      </w:divBdr>
                      <w:divsChild>
                        <w:div w:id="1823157673">
                          <w:marLeft w:val="0"/>
                          <w:marRight w:val="0"/>
                          <w:marTop w:val="0"/>
                          <w:marBottom w:val="0"/>
                          <w:divBdr>
                            <w:top w:val="none" w:sz="0" w:space="0" w:color="auto"/>
                            <w:left w:val="none" w:sz="0" w:space="0" w:color="auto"/>
                            <w:bottom w:val="none" w:sz="0" w:space="0" w:color="auto"/>
                            <w:right w:val="none" w:sz="0" w:space="0" w:color="auto"/>
                          </w:divBdr>
                          <w:divsChild>
                            <w:div w:id="1345092182">
                              <w:marLeft w:val="0"/>
                              <w:marRight w:val="0"/>
                              <w:marTop w:val="120"/>
                              <w:marBottom w:val="480"/>
                              <w:divBdr>
                                <w:top w:val="none" w:sz="0" w:space="0" w:color="auto"/>
                                <w:left w:val="none" w:sz="0" w:space="0" w:color="auto"/>
                                <w:bottom w:val="none" w:sz="0" w:space="0" w:color="auto"/>
                                <w:right w:val="none" w:sz="0" w:space="0" w:color="auto"/>
                              </w:divBdr>
                              <w:divsChild>
                                <w:div w:id="7920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129821">
      <w:bodyDiv w:val="1"/>
      <w:marLeft w:val="0"/>
      <w:marRight w:val="0"/>
      <w:marTop w:val="0"/>
      <w:marBottom w:val="0"/>
      <w:divBdr>
        <w:top w:val="none" w:sz="0" w:space="0" w:color="auto"/>
        <w:left w:val="none" w:sz="0" w:space="0" w:color="auto"/>
        <w:bottom w:val="none" w:sz="0" w:space="0" w:color="auto"/>
        <w:right w:val="none" w:sz="0" w:space="0" w:color="auto"/>
      </w:divBdr>
      <w:divsChild>
        <w:div w:id="1298561825">
          <w:marLeft w:val="0"/>
          <w:marRight w:val="0"/>
          <w:marTop w:val="0"/>
          <w:marBottom w:val="0"/>
          <w:divBdr>
            <w:top w:val="none" w:sz="0" w:space="0" w:color="auto"/>
            <w:left w:val="none" w:sz="0" w:space="0" w:color="auto"/>
            <w:bottom w:val="none" w:sz="0" w:space="0" w:color="auto"/>
            <w:right w:val="none" w:sz="0" w:space="0" w:color="auto"/>
          </w:divBdr>
          <w:divsChild>
            <w:div w:id="55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939">
      <w:bodyDiv w:val="1"/>
      <w:marLeft w:val="0"/>
      <w:marRight w:val="0"/>
      <w:marTop w:val="0"/>
      <w:marBottom w:val="0"/>
      <w:divBdr>
        <w:top w:val="none" w:sz="0" w:space="0" w:color="auto"/>
        <w:left w:val="none" w:sz="0" w:space="0" w:color="auto"/>
        <w:bottom w:val="none" w:sz="0" w:space="0" w:color="auto"/>
        <w:right w:val="none" w:sz="0" w:space="0" w:color="auto"/>
      </w:divBdr>
    </w:div>
    <w:div w:id="1433427990">
      <w:bodyDiv w:val="1"/>
      <w:marLeft w:val="0"/>
      <w:marRight w:val="0"/>
      <w:marTop w:val="0"/>
      <w:marBottom w:val="0"/>
      <w:divBdr>
        <w:top w:val="none" w:sz="0" w:space="0" w:color="auto"/>
        <w:left w:val="none" w:sz="0" w:space="0" w:color="auto"/>
        <w:bottom w:val="none" w:sz="0" w:space="0" w:color="auto"/>
        <w:right w:val="none" w:sz="0" w:space="0" w:color="auto"/>
      </w:divBdr>
      <w:divsChild>
        <w:div w:id="1457211509">
          <w:marLeft w:val="0"/>
          <w:marRight w:val="0"/>
          <w:marTop w:val="0"/>
          <w:marBottom w:val="0"/>
          <w:divBdr>
            <w:top w:val="none" w:sz="0" w:space="0" w:color="auto"/>
            <w:left w:val="none" w:sz="0" w:space="0" w:color="auto"/>
            <w:bottom w:val="none" w:sz="0" w:space="0" w:color="auto"/>
            <w:right w:val="none" w:sz="0" w:space="0" w:color="auto"/>
          </w:divBdr>
        </w:div>
      </w:divsChild>
    </w:div>
    <w:div w:id="1435596454">
      <w:bodyDiv w:val="1"/>
      <w:marLeft w:val="0"/>
      <w:marRight w:val="0"/>
      <w:marTop w:val="0"/>
      <w:marBottom w:val="0"/>
      <w:divBdr>
        <w:top w:val="none" w:sz="0" w:space="0" w:color="auto"/>
        <w:left w:val="none" w:sz="0" w:space="0" w:color="auto"/>
        <w:bottom w:val="none" w:sz="0" w:space="0" w:color="auto"/>
        <w:right w:val="none" w:sz="0" w:space="0" w:color="auto"/>
      </w:divBdr>
      <w:divsChild>
        <w:div w:id="478768772">
          <w:marLeft w:val="0"/>
          <w:marRight w:val="0"/>
          <w:marTop w:val="0"/>
          <w:marBottom w:val="0"/>
          <w:divBdr>
            <w:top w:val="none" w:sz="0" w:space="0" w:color="auto"/>
            <w:left w:val="none" w:sz="0" w:space="0" w:color="auto"/>
            <w:bottom w:val="none" w:sz="0" w:space="0" w:color="auto"/>
            <w:right w:val="none" w:sz="0" w:space="0" w:color="auto"/>
          </w:divBdr>
          <w:divsChild>
            <w:div w:id="120731030">
              <w:marLeft w:val="0"/>
              <w:marRight w:val="0"/>
              <w:marTop w:val="0"/>
              <w:marBottom w:val="0"/>
              <w:divBdr>
                <w:top w:val="none" w:sz="0" w:space="0" w:color="auto"/>
                <w:left w:val="none" w:sz="0" w:space="0" w:color="auto"/>
                <w:bottom w:val="none" w:sz="0" w:space="0" w:color="auto"/>
                <w:right w:val="none" w:sz="0" w:space="0" w:color="auto"/>
              </w:divBdr>
            </w:div>
            <w:div w:id="288706876">
              <w:marLeft w:val="0"/>
              <w:marRight w:val="0"/>
              <w:marTop w:val="0"/>
              <w:marBottom w:val="0"/>
              <w:divBdr>
                <w:top w:val="none" w:sz="0" w:space="0" w:color="auto"/>
                <w:left w:val="none" w:sz="0" w:space="0" w:color="auto"/>
                <w:bottom w:val="none" w:sz="0" w:space="0" w:color="auto"/>
                <w:right w:val="none" w:sz="0" w:space="0" w:color="auto"/>
              </w:divBdr>
            </w:div>
            <w:div w:id="393243100">
              <w:marLeft w:val="0"/>
              <w:marRight w:val="0"/>
              <w:marTop w:val="0"/>
              <w:marBottom w:val="0"/>
              <w:divBdr>
                <w:top w:val="none" w:sz="0" w:space="0" w:color="auto"/>
                <w:left w:val="none" w:sz="0" w:space="0" w:color="auto"/>
                <w:bottom w:val="none" w:sz="0" w:space="0" w:color="auto"/>
                <w:right w:val="none" w:sz="0" w:space="0" w:color="auto"/>
              </w:divBdr>
            </w:div>
            <w:div w:id="809516076">
              <w:marLeft w:val="0"/>
              <w:marRight w:val="0"/>
              <w:marTop w:val="0"/>
              <w:marBottom w:val="0"/>
              <w:divBdr>
                <w:top w:val="none" w:sz="0" w:space="0" w:color="auto"/>
                <w:left w:val="none" w:sz="0" w:space="0" w:color="auto"/>
                <w:bottom w:val="none" w:sz="0" w:space="0" w:color="auto"/>
                <w:right w:val="none" w:sz="0" w:space="0" w:color="auto"/>
              </w:divBdr>
            </w:div>
            <w:div w:id="868837612">
              <w:marLeft w:val="0"/>
              <w:marRight w:val="0"/>
              <w:marTop w:val="0"/>
              <w:marBottom w:val="0"/>
              <w:divBdr>
                <w:top w:val="none" w:sz="0" w:space="0" w:color="auto"/>
                <w:left w:val="none" w:sz="0" w:space="0" w:color="auto"/>
                <w:bottom w:val="none" w:sz="0" w:space="0" w:color="auto"/>
                <w:right w:val="none" w:sz="0" w:space="0" w:color="auto"/>
              </w:divBdr>
            </w:div>
            <w:div w:id="1003901861">
              <w:marLeft w:val="0"/>
              <w:marRight w:val="0"/>
              <w:marTop w:val="0"/>
              <w:marBottom w:val="0"/>
              <w:divBdr>
                <w:top w:val="none" w:sz="0" w:space="0" w:color="auto"/>
                <w:left w:val="none" w:sz="0" w:space="0" w:color="auto"/>
                <w:bottom w:val="none" w:sz="0" w:space="0" w:color="auto"/>
                <w:right w:val="none" w:sz="0" w:space="0" w:color="auto"/>
              </w:divBdr>
            </w:div>
            <w:div w:id="1082995941">
              <w:marLeft w:val="0"/>
              <w:marRight w:val="0"/>
              <w:marTop w:val="0"/>
              <w:marBottom w:val="0"/>
              <w:divBdr>
                <w:top w:val="none" w:sz="0" w:space="0" w:color="auto"/>
                <w:left w:val="none" w:sz="0" w:space="0" w:color="auto"/>
                <w:bottom w:val="none" w:sz="0" w:space="0" w:color="auto"/>
                <w:right w:val="none" w:sz="0" w:space="0" w:color="auto"/>
              </w:divBdr>
            </w:div>
            <w:div w:id="1294100695">
              <w:marLeft w:val="0"/>
              <w:marRight w:val="0"/>
              <w:marTop w:val="0"/>
              <w:marBottom w:val="0"/>
              <w:divBdr>
                <w:top w:val="none" w:sz="0" w:space="0" w:color="auto"/>
                <w:left w:val="none" w:sz="0" w:space="0" w:color="auto"/>
                <w:bottom w:val="none" w:sz="0" w:space="0" w:color="auto"/>
                <w:right w:val="none" w:sz="0" w:space="0" w:color="auto"/>
              </w:divBdr>
            </w:div>
            <w:div w:id="1303848236">
              <w:marLeft w:val="0"/>
              <w:marRight w:val="0"/>
              <w:marTop w:val="0"/>
              <w:marBottom w:val="0"/>
              <w:divBdr>
                <w:top w:val="none" w:sz="0" w:space="0" w:color="auto"/>
                <w:left w:val="none" w:sz="0" w:space="0" w:color="auto"/>
                <w:bottom w:val="none" w:sz="0" w:space="0" w:color="auto"/>
                <w:right w:val="none" w:sz="0" w:space="0" w:color="auto"/>
              </w:divBdr>
            </w:div>
            <w:div w:id="1529945665">
              <w:marLeft w:val="0"/>
              <w:marRight w:val="0"/>
              <w:marTop w:val="0"/>
              <w:marBottom w:val="0"/>
              <w:divBdr>
                <w:top w:val="none" w:sz="0" w:space="0" w:color="auto"/>
                <w:left w:val="none" w:sz="0" w:space="0" w:color="auto"/>
                <w:bottom w:val="none" w:sz="0" w:space="0" w:color="auto"/>
                <w:right w:val="none" w:sz="0" w:space="0" w:color="auto"/>
              </w:divBdr>
            </w:div>
            <w:div w:id="1887722212">
              <w:marLeft w:val="0"/>
              <w:marRight w:val="0"/>
              <w:marTop w:val="0"/>
              <w:marBottom w:val="0"/>
              <w:divBdr>
                <w:top w:val="none" w:sz="0" w:space="0" w:color="auto"/>
                <w:left w:val="none" w:sz="0" w:space="0" w:color="auto"/>
                <w:bottom w:val="none" w:sz="0" w:space="0" w:color="auto"/>
                <w:right w:val="none" w:sz="0" w:space="0" w:color="auto"/>
              </w:divBdr>
            </w:div>
            <w:div w:id="19489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556">
      <w:bodyDiv w:val="1"/>
      <w:marLeft w:val="0"/>
      <w:marRight w:val="0"/>
      <w:marTop w:val="0"/>
      <w:marBottom w:val="0"/>
      <w:divBdr>
        <w:top w:val="none" w:sz="0" w:space="0" w:color="auto"/>
        <w:left w:val="none" w:sz="0" w:space="0" w:color="auto"/>
        <w:bottom w:val="none" w:sz="0" w:space="0" w:color="auto"/>
        <w:right w:val="none" w:sz="0" w:space="0" w:color="auto"/>
      </w:divBdr>
    </w:div>
    <w:div w:id="1514492141">
      <w:bodyDiv w:val="1"/>
      <w:marLeft w:val="0"/>
      <w:marRight w:val="0"/>
      <w:marTop w:val="0"/>
      <w:marBottom w:val="0"/>
      <w:divBdr>
        <w:top w:val="none" w:sz="0" w:space="0" w:color="auto"/>
        <w:left w:val="none" w:sz="0" w:space="0" w:color="auto"/>
        <w:bottom w:val="none" w:sz="0" w:space="0" w:color="auto"/>
        <w:right w:val="none" w:sz="0" w:space="0" w:color="auto"/>
      </w:divBdr>
      <w:divsChild>
        <w:div w:id="593244786">
          <w:marLeft w:val="0"/>
          <w:marRight w:val="0"/>
          <w:marTop w:val="0"/>
          <w:marBottom w:val="0"/>
          <w:divBdr>
            <w:top w:val="none" w:sz="0" w:space="0" w:color="auto"/>
            <w:left w:val="none" w:sz="0" w:space="0" w:color="auto"/>
            <w:bottom w:val="none" w:sz="0" w:space="0" w:color="auto"/>
            <w:right w:val="none" w:sz="0" w:space="0" w:color="auto"/>
          </w:divBdr>
          <w:divsChild>
            <w:div w:id="272176172">
              <w:marLeft w:val="0"/>
              <w:marRight w:val="0"/>
              <w:marTop w:val="0"/>
              <w:marBottom w:val="0"/>
              <w:divBdr>
                <w:top w:val="none" w:sz="0" w:space="0" w:color="auto"/>
                <w:left w:val="none" w:sz="0" w:space="0" w:color="auto"/>
                <w:bottom w:val="none" w:sz="0" w:space="0" w:color="auto"/>
                <w:right w:val="none" w:sz="0" w:space="0" w:color="auto"/>
              </w:divBdr>
            </w:div>
            <w:div w:id="310642811">
              <w:marLeft w:val="0"/>
              <w:marRight w:val="0"/>
              <w:marTop w:val="0"/>
              <w:marBottom w:val="0"/>
              <w:divBdr>
                <w:top w:val="none" w:sz="0" w:space="0" w:color="auto"/>
                <w:left w:val="none" w:sz="0" w:space="0" w:color="auto"/>
                <w:bottom w:val="none" w:sz="0" w:space="0" w:color="auto"/>
                <w:right w:val="none" w:sz="0" w:space="0" w:color="auto"/>
              </w:divBdr>
            </w:div>
            <w:div w:id="445583385">
              <w:marLeft w:val="0"/>
              <w:marRight w:val="0"/>
              <w:marTop w:val="0"/>
              <w:marBottom w:val="0"/>
              <w:divBdr>
                <w:top w:val="none" w:sz="0" w:space="0" w:color="auto"/>
                <w:left w:val="none" w:sz="0" w:space="0" w:color="auto"/>
                <w:bottom w:val="none" w:sz="0" w:space="0" w:color="auto"/>
                <w:right w:val="none" w:sz="0" w:space="0" w:color="auto"/>
              </w:divBdr>
            </w:div>
            <w:div w:id="561989512">
              <w:marLeft w:val="0"/>
              <w:marRight w:val="0"/>
              <w:marTop w:val="0"/>
              <w:marBottom w:val="0"/>
              <w:divBdr>
                <w:top w:val="none" w:sz="0" w:space="0" w:color="auto"/>
                <w:left w:val="none" w:sz="0" w:space="0" w:color="auto"/>
                <w:bottom w:val="none" w:sz="0" w:space="0" w:color="auto"/>
                <w:right w:val="none" w:sz="0" w:space="0" w:color="auto"/>
              </w:divBdr>
            </w:div>
            <w:div w:id="1146700201">
              <w:marLeft w:val="0"/>
              <w:marRight w:val="0"/>
              <w:marTop w:val="0"/>
              <w:marBottom w:val="0"/>
              <w:divBdr>
                <w:top w:val="none" w:sz="0" w:space="0" w:color="auto"/>
                <w:left w:val="none" w:sz="0" w:space="0" w:color="auto"/>
                <w:bottom w:val="none" w:sz="0" w:space="0" w:color="auto"/>
                <w:right w:val="none" w:sz="0" w:space="0" w:color="auto"/>
              </w:divBdr>
            </w:div>
            <w:div w:id="1371565180">
              <w:marLeft w:val="0"/>
              <w:marRight w:val="0"/>
              <w:marTop w:val="0"/>
              <w:marBottom w:val="0"/>
              <w:divBdr>
                <w:top w:val="none" w:sz="0" w:space="0" w:color="auto"/>
                <w:left w:val="none" w:sz="0" w:space="0" w:color="auto"/>
                <w:bottom w:val="none" w:sz="0" w:space="0" w:color="auto"/>
                <w:right w:val="none" w:sz="0" w:space="0" w:color="auto"/>
              </w:divBdr>
            </w:div>
            <w:div w:id="1506945054">
              <w:marLeft w:val="0"/>
              <w:marRight w:val="0"/>
              <w:marTop w:val="0"/>
              <w:marBottom w:val="0"/>
              <w:divBdr>
                <w:top w:val="none" w:sz="0" w:space="0" w:color="auto"/>
                <w:left w:val="none" w:sz="0" w:space="0" w:color="auto"/>
                <w:bottom w:val="none" w:sz="0" w:space="0" w:color="auto"/>
                <w:right w:val="none" w:sz="0" w:space="0" w:color="auto"/>
              </w:divBdr>
            </w:div>
            <w:div w:id="1580207999">
              <w:marLeft w:val="0"/>
              <w:marRight w:val="0"/>
              <w:marTop w:val="0"/>
              <w:marBottom w:val="0"/>
              <w:divBdr>
                <w:top w:val="none" w:sz="0" w:space="0" w:color="auto"/>
                <w:left w:val="none" w:sz="0" w:space="0" w:color="auto"/>
                <w:bottom w:val="none" w:sz="0" w:space="0" w:color="auto"/>
                <w:right w:val="none" w:sz="0" w:space="0" w:color="auto"/>
              </w:divBdr>
            </w:div>
            <w:div w:id="1759131134">
              <w:marLeft w:val="0"/>
              <w:marRight w:val="0"/>
              <w:marTop w:val="0"/>
              <w:marBottom w:val="0"/>
              <w:divBdr>
                <w:top w:val="none" w:sz="0" w:space="0" w:color="auto"/>
                <w:left w:val="none" w:sz="0" w:space="0" w:color="auto"/>
                <w:bottom w:val="none" w:sz="0" w:space="0" w:color="auto"/>
                <w:right w:val="none" w:sz="0" w:space="0" w:color="auto"/>
              </w:divBdr>
            </w:div>
            <w:div w:id="1964574426">
              <w:marLeft w:val="0"/>
              <w:marRight w:val="0"/>
              <w:marTop w:val="0"/>
              <w:marBottom w:val="0"/>
              <w:divBdr>
                <w:top w:val="none" w:sz="0" w:space="0" w:color="auto"/>
                <w:left w:val="none" w:sz="0" w:space="0" w:color="auto"/>
                <w:bottom w:val="none" w:sz="0" w:space="0" w:color="auto"/>
                <w:right w:val="none" w:sz="0" w:space="0" w:color="auto"/>
              </w:divBdr>
            </w:div>
            <w:div w:id="20122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0118">
      <w:bodyDiv w:val="1"/>
      <w:marLeft w:val="0"/>
      <w:marRight w:val="0"/>
      <w:marTop w:val="0"/>
      <w:marBottom w:val="0"/>
      <w:divBdr>
        <w:top w:val="none" w:sz="0" w:space="0" w:color="auto"/>
        <w:left w:val="none" w:sz="0" w:space="0" w:color="auto"/>
        <w:bottom w:val="none" w:sz="0" w:space="0" w:color="auto"/>
        <w:right w:val="none" w:sz="0" w:space="0" w:color="auto"/>
      </w:divBdr>
    </w:div>
    <w:div w:id="1588882699">
      <w:bodyDiv w:val="1"/>
      <w:marLeft w:val="0"/>
      <w:marRight w:val="0"/>
      <w:marTop w:val="0"/>
      <w:marBottom w:val="0"/>
      <w:divBdr>
        <w:top w:val="none" w:sz="0" w:space="0" w:color="auto"/>
        <w:left w:val="none" w:sz="0" w:space="0" w:color="auto"/>
        <w:bottom w:val="none" w:sz="0" w:space="0" w:color="auto"/>
        <w:right w:val="none" w:sz="0" w:space="0" w:color="auto"/>
      </w:divBdr>
    </w:div>
    <w:div w:id="1605532495">
      <w:bodyDiv w:val="1"/>
      <w:marLeft w:val="0"/>
      <w:marRight w:val="0"/>
      <w:marTop w:val="0"/>
      <w:marBottom w:val="0"/>
      <w:divBdr>
        <w:top w:val="none" w:sz="0" w:space="0" w:color="auto"/>
        <w:left w:val="none" w:sz="0" w:space="0" w:color="auto"/>
        <w:bottom w:val="none" w:sz="0" w:space="0" w:color="auto"/>
        <w:right w:val="none" w:sz="0" w:space="0" w:color="auto"/>
      </w:divBdr>
      <w:divsChild>
        <w:div w:id="1025711552">
          <w:marLeft w:val="0"/>
          <w:marRight w:val="0"/>
          <w:marTop w:val="0"/>
          <w:marBottom w:val="0"/>
          <w:divBdr>
            <w:top w:val="none" w:sz="0" w:space="0" w:color="auto"/>
            <w:left w:val="none" w:sz="0" w:space="0" w:color="auto"/>
            <w:bottom w:val="none" w:sz="0" w:space="0" w:color="auto"/>
            <w:right w:val="none" w:sz="0" w:space="0" w:color="auto"/>
          </w:divBdr>
          <w:divsChild>
            <w:div w:id="99954010">
              <w:marLeft w:val="0"/>
              <w:marRight w:val="0"/>
              <w:marTop w:val="0"/>
              <w:marBottom w:val="0"/>
              <w:divBdr>
                <w:top w:val="none" w:sz="0" w:space="0" w:color="auto"/>
                <w:left w:val="none" w:sz="0" w:space="0" w:color="auto"/>
                <w:bottom w:val="none" w:sz="0" w:space="0" w:color="auto"/>
                <w:right w:val="none" w:sz="0" w:space="0" w:color="auto"/>
              </w:divBdr>
            </w:div>
            <w:div w:id="161431103">
              <w:marLeft w:val="0"/>
              <w:marRight w:val="0"/>
              <w:marTop w:val="0"/>
              <w:marBottom w:val="0"/>
              <w:divBdr>
                <w:top w:val="none" w:sz="0" w:space="0" w:color="auto"/>
                <w:left w:val="none" w:sz="0" w:space="0" w:color="auto"/>
                <w:bottom w:val="none" w:sz="0" w:space="0" w:color="auto"/>
                <w:right w:val="none" w:sz="0" w:space="0" w:color="auto"/>
              </w:divBdr>
            </w:div>
            <w:div w:id="360284114">
              <w:marLeft w:val="0"/>
              <w:marRight w:val="0"/>
              <w:marTop w:val="0"/>
              <w:marBottom w:val="0"/>
              <w:divBdr>
                <w:top w:val="none" w:sz="0" w:space="0" w:color="auto"/>
                <w:left w:val="none" w:sz="0" w:space="0" w:color="auto"/>
                <w:bottom w:val="none" w:sz="0" w:space="0" w:color="auto"/>
                <w:right w:val="none" w:sz="0" w:space="0" w:color="auto"/>
              </w:divBdr>
            </w:div>
            <w:div w:id="1039357644">
              <w:marLeft w:val="0"/>
              <w:marRight w:val="0"/>
              <w:marTop w:val="0"/>
              <w:marBottom w:val="0"/>
              <w:divBdr>
                <w:top w:val="none" w:sz="0" w:space="0" w:color="auto"/>
                <w:left w:val="none" w:sz="0" w:space="0" w:color="auto"/>
                <w:bottom w:val="none" w:sz="0" w:space="0" w:color="auto"/>
                <w:right w:val="none" w:sz="0" w:space="0" w:color="auto"/>
              </w:divBdr>
            </w:div>
            <w:div w:id="1519923993">
              <w:marLeft w:val="0"/>
              <w:marRight w:val="0"/>
              <w:marTop w:val="0"/>
              <w:marBottom w:val="0"/>
              <w:divBdr>
                <w:top w:val="none" w:sz="0" w:space="0" w:color="auto"/>
                <w:left w:val="none" w:sz="0" w:space="0" w:color="auto"/>
                <w:bottom w:val="none" w:sz="0" w:space="0" w:color="auto"/>
                <w:right w:val="none" w:sz="0" w:space="0" w:color="auto"/>
              </w:divBdr>
            </w:div>
            <w:div w:id="1605920174">
              <w:marLeft w:val="0"/>
              <w:marRight w:val="0"/>
              <w:marTop w:val="0"/>
              <w:marBottom w:val="0"/>
              <w:divBdr>
                <w:top w:val="none" w:sz="0" w:space="0" w:color="auto"/>
                <w:left w:val="none" w:sz="0" w:space="0" w:color="auto"/>
                <w:bottom w:val="none" w:sz="0" w:space="0" w:color="auto"/>
                <w:right w:val="none" w:sz="0" w:space="0" w:color="auto"/>
              </w:divBdr>
            </w:div>
            <w:div w:id="1650204424">
              <w:marLeft w:val="0"/>
              <w:marRight w:val="0"/>
              <w:marTop w:val="0"/>
              <w:marBottom w:val="0"/>
              <w:divBdr>
                <w:top w:val="none" w:sz="0" w:space="0" w:color="auto"/>
                <w:left w:val="none" w:sz="0" w:space="0" w:color="auto"/>
                <w:bottom w:val="none" w:sz="0" w:space="0" w:color="auto"/>
                <w:right w:val="none" w:sz="0" w:space="0" w:color="auto"/>
              </w:divBdr>
            </w:div>
            <w:div w:id="1667709595">
              <w:marLeft w:val="0"/>
              <w:marRight w:val="0"/>
              <w:marTop w:val="0"/>
              <w:marBottom w:val="0"/>
              <w:divBdr>
                <w:top w:val="none" w:sz="0" w:space="0" w:color="auto"/>
                <w:left w:val="none" w:sz="0" w:space="0" w:color="auto"/>
                <w:bottom w:val="none" w:sz="0" w:space="0" w:color="auto"/>
                <w:right w:val="none" w:sz="0" w:space="0" w:color="auto"/>
              </w:divBdr>
            </w:div>
            <w:div w:id="1728411510">
              <w:marLeft w:val="0"/>
              <w:marRight w:val="0"/>
              <w:marTop w:val="0"/>
              <w:marBottom w:val="0"/>
              <w:divBdr>
                <w:top w:val="none" w:sz="0" w:space="0" w:color="auto"/>
                <w:left w:val="none" w:sz="0" w:space="0" w:color="auto"/>
                <w:bottom w:val="none" w:sz="0" w:space="0" w:color="auto"/>
                <w:right w:val="none" w:sz="0" w:space="0" w:color="auto"/>
              </w:divBdr>
            </w:div>
            <w:div w:id="1912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5874">
      <w:bodyDiv w:val="1"/>
      <w:marLeft w:val="0"/>
      <w:marRight w:val="0"/>
      <w:marTop w:val="0"/>
      <w:marBottom w:val="0"/>
      <w:divBdr>
        <w:top w:val="none" w:sz="0" w:space="0" w:color="auto"/>
        <w:left w:val="none" w:sz="0" w:space="0" w:color="auto"/>
        <w:bottom w:val="none" w:sz="0" w:space="0" w:color="auto"/>
        <w:right w:val="none" w:sz="0" w:space="0" w:color="auto"/>
      </w:divBdr>
    </w:div>
    <w:div w:id="1772896779">
      <w:bodyDiv w:val="1"/>
      <w:marLeft w:val="0"/>
      <w:marRight w:val="0"/>
      <w:marTop w:val="0"/>
      <w:marBottom w:val="0"/>
      <w:divBdr>
        <w:top w:val="none" w:sz="0" w:space="0" w:color="auto"/>
        <w:left w:val="none" w:sz="0" w:space="0" w:color="auto"/>
        <w:bottom w:val="none" w:sz="0" w:space="0" w:color="auto"/>
        <w:right w:val="none" w:sz="0" w:space="0" w:color="auto"/>
      </w:divBdr>
    </w:div>
    <w:div w:id="1844084160">
      <w:bodyDiv w:val="1"/>
      <w:marLeft w:val="0"/>
      <w:marRight w:val="0"/>
      <w:marTop w:val="0"/>
      <w:marBottom w:val="0"/>
      <w:divBdr>
        <w:top w:val="none" w:sz="0" w:space="0" w:color="auto"/>
        <w:left w:val="none" w:sz="0" w:space="0" w:color="auto"/>
        <w:bottom w:val="none" w:sz="0" w:space="0" w:color="auto"/>
        <w:right w:val="none" w:sz="0" w:space="0" w:color="auto"/>
      </w:divBdr>
    </w:div>
    <w:div w:id="1863014036">
      <w:bodyDiv w:val="1"/>
      <w:marLeft w:val="0"/>
      <w:marRight w:val="0"/>
      <w:marTop w:val="0"/>
      <w:marBottom w:val="0"/>
      <w:divBdr>
        <w:top w:val="none" w:sz="0" w:space="0" w:color="auto"/>
        <w:left w:val="none" w:sz="0" w:space="0" w:color="auto"/>
        <w:bottom w:val="none" w:sz="0" w:space="0" w:color="auto"/>
        <w:right w:val="none" w:sz="0" w:space="0" w:color="auto"/>
      </w:divBdr>
    </w:div>
    <w:div w:id="1868522989">
      <w:bodyDiv w:val="1"/>
      <w:marLeft w:val="0"/>
      <w:marRight w:val="0"/>
      <w:marTop w:val="0"/>
      <w:marBottom w:val="0"/>
      <w:divBdr>
        <w:top w:val="none" w:sz="0" w:space="0" w:color="auto"/>
        <w:left w:val="none" w:sz="0" w:space="0" w:color="auto"/>
        <w:bottom w:val="none" w:sz="0" w:space="0" w:color="auto"/>
        <w:right w:val="none" w:sz="0" w:space="0" w:color="auto"/>
      </w:divBdr>
    </w:div>
    <w:div w:id="1980646498">
      <w:bodyDiv w:val="1"/>
      <w:marLeft w:val="0"/>
      <w:marRight w:val="0"/>
      <w:marTop w:val="0"/>
      <w:marBottom w:val="0"/>
      <w:divBdr>
        <w:top w:val="none" w:sz="0" w:space="0" w:color="auto"/>
        <w:left w:val="none" w:sz="0" w:space="0" w:color="auto"/>
        <w:bottom w:val="none" w:sz="0" w:space="0" w:color="auto"/>
        <w:right w:val="none" w:sz="0" w:space="0" w:color="auto"/>
      </w:divBdr>
      <w:divsChild>
        <w:div w:id="566309621">
          <w:marLeft w:val="0"/>
          <w:marRight w:val="0"/>
          <w:marTop w:val="0"/>
          <w:marBottom w:val="0"/>
          <w:divBdr>
            <w:top w:val="none" w:sz="0" w:space="0" w:color="auto"/>
            <w:left w:val="none" w:sz="0" w:space="0" w:color="auto"/>
            <w:bottom w:val="none" w:sz="0" w:space="0" w:color="auto"/>
            <w:right w:val="none" w:sz="0" w:space="0" w:color="auto"/>
          </w:divBdr>
          <w:divsChild>
            <w:div w:id="2020037075">
              <w:marLeft w:val="0"/>
              <w:marRight w:val="0"/>
              <w:marTop w:val="0"/>
              <w:marBottom w:val="0"/>
              <w:divBdr>
                <w:top w:val="none" w:sz="0" w:space="0" w:color="auto"/>
                <w:left w:val="none" w:sz="0" w:space="0" w:color="auto"/>
                <w:bottom w:val="none" w:sz="0" w:space="0" w:color="auto"/>
                <w:right w:val="none" w:sz="0" w:space="0" w:color="auto"/>
              </w:divBdr>
              <w:divsChild>
                <w:div w:id="2018579480">
                  <w:marLeft w:val="0"/>
                  <w:marRight w:val="0"/>
                  <w:marTop w:val="0"/>
                  <w:marBottom w:val="0"/>
                  <w:divBdr>
                    <w:top w:val="none" w:sz="0" w:space="0" w:color="auto"/>
                    <w:left w:val="none" w:sz="0" w:space="0" w:color="auto"/>
                    <w:bottom w:val="none" w:sz="0" w:space="0" w:color="auto"/>
                    <w:right w:val="none" w:sz="0" w:space="0" w:color="auto"/>
                  </w:divBdr>
                  <w:divsChild>
                    <w:div w:id="1952082818">
                      <w:marLeft w:val="0"/>
                      <w:marRight w:val="0"/>
                      <w:marTop w:val="0"/>
                      <w:marBottom w:val="0"/>
                      <w:divBdr>
                        <w:top w:val="none" w:sz="0" w:space="0" w:color="auto"/>
                        <w:left w:val="none" w:sz="0" w:space="0" w:color="auto"/>
                        <w:bottom w:val="none" w:sz="0" w:space="0" w:color="auto"/>
                        <w:right w:val="none" w:sz="0" w:space="0" w:color="auto"/>
                      </w:divBdr>
                      <w:divsChild>
                        <w:div w:id="20345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1212">
      <w:bodyDiv w:val="1"/>
      <w:marLeft w:val="0"/>
      <w:marRight w:val="0"/>
      <w:marTop w:val="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494882687">
              <w:marLeft w:val="0"/>
              <w:marRight w:val="0"/>
              <w:marTop w:val="0"/>
              <w:marBottom w:val="0"/>
              <w:divBdr>
                <w:top w:val="none" w:sz="0" w:space="0" w:color="auto"/>
                <w:left w:val="none" w:sz="0" w:space="0" w:color="auto"/>
                <w:bottom w:val="none" w:sz="0" w:space="0" w:color="auto"/>
                <w:right w:val="none" w:sz="0" w:space="0" w:color="auto"/>
              </w:divBdr>
            </w:div>
            <w:div w:id="546913734">
              <w:marLeft w:val="0"/>
              <w:marRight w:val="0"/>
              <w:marTop w:val="0"/>
              <w:marBottom w:val="0"/>
              <w:divBdr>
                <w:top w:val="none" w:sz="0" w:space="0" w:color="auto"/>
                <w:left w:val="none" w:sz="0" w:space="0" w:color="auto"/>
                <w:bottom w:val="none" w:sz="0" w:space="0" w:color="auto"/>
                <w:right w:val="none" w:sz="0" w:space="0" w:color="auto"/>
              </w:divBdr>
            </w:div>
            <w:div w:id="1360088330">
              <w:marLeft w:val="0"/>
              <w:marRight w:val="0"/>
              <w:marTop w:val="0"/>
              <w:marBottom w:val="0"/>
              <w:divBdr>
                <w:top w:val="none" w:sz="0" w:space="0" w:color="auto"/>
                <w:left w:val="none" w:sz="0" w:space="0" w:color="auto"/>
                <w:bottom w:val="none" w:sz="0" w:space="0" w:color="auto"/>
                <w:right w:val="none" w:sz="0" w:space="0" w:color="auto"/>
              </w:divBdr>
            </w:div>
            <w:div w:id="1489250503">
              <w:marLeft w:val="0"/>
              <w:marRight w:val="0"/>
              <w:marTop w:val="0"/>
              <w:marBottom w:val="0"/>
              <w:divBdr>
                <w:top w:val="none" w:sz="0" w:space="0" w:color="auto"/>
                <w:left w:val="none" w:sz="0" w:space="0" w:color="auto"/>
                <w:bottom w:val="none" w:sz="0" w:space="0" w:color="auto"/>
                <w:right w:val="none" w:sz="0" w:space="0" w:color="auto"/>
              </w:divBdr>
            </w:div>
            <w:div w:id="1493570347">
              <w:marLeft w:val="0"/>
              <w:marRight w:val="0"/>
              <w:marTop w:val="0"/>
              <w:marBottom w:val="0"/>
              <w:divBdr>
                <w:top w:val="none" w:sz="0" w:space="0" w:color="auto"/>
                <w:left w:val="none" w:sz="0" w:space="0" w:color="auto"/>
                <w:bottom w:val="none" w:sz="0" w:space="0" w:color="auto"/>
                <w:right w:val="none" w:sz="0" w:space="0" w:color="auto"/>
              </w:divBdr>
            </w:div>
            <w:div w:id="19510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346">
      <w:bodyDiv w:val="1"/>
      <w:marLeft w:val="0"/>
      <w:marRight w:val="0"/>
      <w:marTop w:val="0"/>
      <w:marBottom w:val="0"/>
      <w:divBdr>
        <w:top w:val="none" w:sz="0" w:space="0" w:color="auto"/>
        <w:left w:val="none" w:sz="0" w:space="0" w:color="auto"/>
        <w:bottom w:val="none" w:sz="0" w:space="0" w:color="auto"/>
        <w:right w:val="none" w:sz="0" w:space="0" w:color="auto"/>
      </w:divBdr>
      <w:divsChild>
        <w:div w:id="568881263">
          <w:marLeft w:val="0"/>
          <w:marRight w:val="0"/>
          <w:marTop w:val="0"/>
          <w:marBottom w:val="0"/>
          <w:divBdr>
            <w:top w:val="none" w:sz="0" w:space="0" w:color="auto"/>
            <w:left w:val="none" w:sz="0" w:space="0" w:color="auto"/>
            <w:bottom w:val="none" w:sz="0" w:space="0" w:color="auto"/>
            <w:right w:val="none" w:sz="0" w:space="0" w:color="auto"/>
          </w:divBdr>
          <w:divsChild>
            <w:div w:id="283539345">
              <w:marLeft w:val="0"/>
              <w:marRight w:val="0"/>
              <w:marTop w:val="0"/>
              <w:marBottom w:val="0"/>
              <w:divBdr>
                <w:top w:val="none" w:sz="0" w:space="0" w:color="auto"/>
                <w:left w:val="none" w:sz="0" w:space="0" w:color="auto"/>
                <w:bottom w:val="none" w:sz="0" w:space="0" w:color="auto"/>
                <w:right w:val="none" w:sz="0" w:space="0" w:color="auto"/>
              </w:divBdr>
            </w:div>
            <w:div w:id="360786713">
              <w:marLeft w:val="0"/>
              <w:marRight w:val="0"/>
              <w:marTop w:val="0"/>
              <w:marBottom w:val="0"/>
              <w:divBdr>
                <w:top w:val="none" w:sz="0" w:space="0" w:color="auto"/>
                <w:left w:val="none" w:sz="0" w:space="0" w:color="auto"/>
                <w:bottom w:val="none" w:sz="0" w:space="0" w:color="auto"/>
                <w:right w:val="none" w:sz="0" w:space="0" w:color="auto"/>
              </w:divBdr>
            </w:div>
            <w:div w:id="687945509">
              <w:marLeft w:val="0"/>
              <w:marRight w:val="0"/>
              <w:marTop w:val="0"/>
              <w:marBottom w:val="0"/>
              <w:divBdr>
                <w:top w:val="none" w:sz="0" w:space="0" w:color="auto"/>
                <w:left w:val="none" w:sz="0" w:space="0" w:color="auto"/>
                <w:bottom w:val="none" w:sz="0" w:space="0" w:color="auto"/>
                <w:right w:val="none" w:sz="0" w:space="0" w:color="auto"/>
              </w:divBdr>
            </w:div>
            <w:div w:id="855003376">
              <w:marLeft w:val="0"/>
              <w:marRight w:val="0"/>
              <w:marTop w:val="0"/>
              <w:marBottom w:val="0"/>
              <w:divBdr>
                <w:top w:val="none" w:sz="0" w:space="0" w:color="auto"/>
                <w:left w:val="none" w:sz="0" w:space="0" w:color="auto"/>
                <w:bottom w:val="none" w:sz="0" w:space="0" w:color="auto"/>
                <w:right w:val="none" w:sz="0" w:space="0" w:color="auto"/>
              </w:divBdr>
            </w:div>
            <w:div w:id="1456022455">
              <w:marLeft w:val="0"/>
              <w:marRight w:val="0"/>
              <w:marTop w:val="0"/>
              <w:marBottom w:val="0"/>
              <w:divBdr>
                <w:top w:val="none" w:sz="0" w:space="0" w:color="auto"/>
                <w:left w:val="none" w:sz="0" w:space="0" w:color="auto"/>
                <w:bottom w:val="none" w:sz="0" w:space="0" w:color="auto"/>
                <w:right w:val="none" w:sz="0" w:space="0" w:color="auto"/>
              </w:divBdr>
            </w:div>
            <w:div w:id="1814177350">
              <w:marLeft w:val="0"/>
              <w:marRight w:val="0"/>
              <w:marTop w:val="0"/>
              <w:marBottom w:val="0"/>
              <w:divBdr>
                <w:top w:val="none" w:sz="0" w:space="0" w:color="auto"/>
                <w:left w:val="none" w:sz="0" w:space="0" w:color="auto"/>
                <w:bottom w:val="none" w:sz="0" w:space="0" w:color="auto"/>
                <w:right w:val="none" w:sz="0" w:space="0" w:color="auto"/>
              </w:divBdr>
            </w:div>
            <w:div w:id="18260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8660">
      <w:bodyDiv w:val="1"/>
      <w:marLeft w:val="0"/>
      <w:marRight w:val="0"/>
      <w:marTop w:val="0"/>
      <w:marBottom w:val="0"/>
      <w:divBdr>
        <w:top w:val="none" w:sz="0" w:space="0" w:color="auto"/>
        <w:left w:val="none" w:sz="0" w:space="0" w:color="auto"/>
        <w:bottom w:val="none" w:sz="0" w:space="0" w:color="auto"/>
        <w:right w:val="none" w:sz="0" w:space="0" w:color="auto"/>
      </w:divBdr>
      <w:divsChild>
        <w:div w:id="1733967286">
          <w:marLeft w:val="0"/>
          <w:marRight w:val="0"/>
          <w:marTop w:val="0"/>
          <w:marBottom w:val="0"/>
          <w:divBdr>
            <w:top w:val="none" w:sz="0" w:space="0" w:color="auto"/>
            <w:left w:val="none" w:sz="0" w:space="0" w:color="auto"/>
            <w:bottom w:val="none" w:sz="0" w:space="0" w:color="auto"/>
            <w:right w:val="none" w:sz="0" w:space="0" w:color="auto"/>
          </w:divBdr>
          <w:divsChild>
            <w:div w:id="486365946">
              <w:marLeft w:val="0"/>
              <w:marRight w:val="0"/>
              <w:marTop w:val="0"/>
              <w:marBottom w:val="0"/>
              <w:divBdr>
                <w:top w:val="none" w:sz="0" w:space="0" w:color="auto"/>
                <w:left w:val="none" w:sz="0" w:space="0" w:color="auto"/>
                <w:bottom w:val="none" w:sz="0" w:space="0" w:color="auto"/>
                <w:right w:val="none" w:sz="0" w:space="0" w:color="auto"/>
              </w:divBdr>
            </w:div>
            <w:div w:id="1037464213">
              <w:marLeft w:val="0"/>
              <w:marRight w:val="0"/>
              <w:marTop w:val="0"/>
              <w:marBottom w:val="0"/>
              <w:divBdr>
                <w:top w:val="none" w:sz="0" w:space="0" w:color="auto"/>
                <w:left w:val="none" w:sz="0" w:space="0" w:color="auto"/>
                <w:bottom w:val="none" w:sz="0" w:space="0" w:color="auto"/>
                <w:right w:val="none" w:sz="0" w:space="0" w:color="auto"/>
              </w:divBdr>
            </w:div>
            <w:div w:id="1120609899">
              <w:marLeft w:val="0"/>
              <w:marRight w:val="0"/>
              <w:marTop w:val="0"/>
              <w:marBottom w:val="0"/>
              <w:divBdr>
                <w:top w:val="none" w:sz="0" w:space="0" w:color="auto"/>
                <w:left w:val="none" w:sz="0" w:space="0" w:color="auto"/>
                <w:bottom w:val="none" w:sz="0" w:space="0" w:color="auto"/>
                <w:right w:val="none" w:sz="0" w:space="0" w:color="auto"/>
              </w:divBdr>
            </w:div>
            <w:div w:id="1618443977">
              <w:marLeft w:val="0"/>
              <w:marRight w:val="0"/>
              <w:marTop w:val="0"/>
              <w:marBottom w:val="0"/>
              <w:divBdr>
                <w:top w:val="none" w:sz="0" w:space="0" w:color="auto"/>
                <w:left w:val="none" w:sz="0" w:space="0" w:color="auto"/>
                <w:bottom w:val="none" w:sz="0" w:space="0" w:color="auto"/>
                <w:right w:val="none" w:sz="0" w:space="0" w:color="auto"/>
              </w:divBdr>
            </w:div>
            <w:div w:id="1969161232">
              <w:marLeft w:val="0"/>
              <w:marRight w:val="0"/>
              <w:marTop w:val="0"/>
              <w:marBottom w:val="0"/>
              <w:divBdr>
                <w:top w:val="none" w:sz="0" w:space="0" w:color="auto"/>
                <w:left w:val="none" w:sz="0" w:space="0" w:color="auto"/>
                <w:bottom w:val="none" w:sz="0" w:space="0" w:color="auto"/>
                <w:right w:val="none" w:sz="0" w:space="0" w:color="auto"/>
              </w:divBdr>
            </w:div>
            <w:div w:id="21445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file:///N:\ENVCF\FUND%20MANAGEMENT%20TEAM\Forest%20Carbon%20Partnership%20Facility\Templates\R-PP\Version%206\FCPF%20UNREDD%20R-PP%20Country%20Submission%20Template%20(without%20Guidelines)-%20Version%206%20-%20April%2020,%202012-FINAL.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0925-68CE-4C82-AC56-C6E0D487E459}">
  <ds:schemaRefs>
    <ds:schemaRef ds:uri="http://schemas.openxmlformats.org/officeDocument/2006/bibliography"/>
  </ds:schemaRefs>
</ds:datastoreItem>
</file>

<file path=customXml/itemProps2.xml><?xml version="1.0" encoding="utf-8"?>
<ds:datastoreItem xmlns:ds="http://schemas.openxmlformats.org/officeDocument/2006/customXml" ds:itemID="{EC0198F2-B711-4F00-A0AF-CC43630B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Project Idea Note or PIN</vt:lpstr>
    </vt:vector>
  </TitlesOfParts>
  <Company>The World Bank Group</Company>
  <LinksUpToDate>false</LinksUpToDate>
  <CharactersWithSpaces>26801</CharactersWithSpaces>
  <SharedDoc>false</SharedDoc>
  <HLinks>
    <vt:vector size="186" baseType="variant">
      <vt:variant>
        <vt:i4>8126512</vt:i4>
      </vt:variant>
      <vt:variant>
        <vt:i4>174</vt:i4>
      </vt:variant>
      <vt:variant>
        <vt:i4>0</vt:i4>
      </vt:variant>
      <vt:variant>
        <vt:i4>5</vt:i4>
      </vt:variant>
      <vt:variant>
        <vt:lpwstr>http://www.forestcarbonpartnership.org/fcp/sites/forestcarbonpartnership.org/files/FCPF_FMT_Note_2009-2_Consult_Particip_Guidance_05-06-09_0.pdf</vt:lpwstr>
      </vt:variant>
      <vt:variant>
        <vt:lpwstr/>
      </vt:variant>
      <vt:variant>
        <vt:i4>1376305</vt:i4>
      </vt:variant>
      <vt:variant>
        <vt:i4>167</vt:i4>
      </vt:variant>
      <vt:variant>
        <vt:i4>0</vt:i4>
      </vt:variant>
      <vt:variant>
        <vt:i4>5</vt:i4>
      </vt:variant>
      <vt:variant>
        <vt:lpwstr/>
      </vt:variant>
      <vt:variant>
        <vt:lpwstr>_Toc243382874</vt:lpwstr>
      </vt:variant>
      <vt:variant>
        <vt:i4>1376305</vt:i4>
      </vt:variant>
      <vt:variant>
        <vt:i4>161</vt:i4>
      </vt:variant>
      <vt:variant>
        <vt:i4>0</vt:i4>
      </vt:variant>
      <vt:variant>
        <vt:i4>5</vt:i4>
      </vt:variant>
      <vt:variant>
        <vt:lpwstr/>
      </vt:variant>
      <vt:variant>
        <vt:lpwstr>_Toc243382873</vt:lpwstr>
      </vt:variant>
      <vt:variant>
        <vt:i4>1376305</vt:i4>
      </vt:variant>
      <vt:variant>
        <vt:i4>155</vt:i4>
      </vt:variant>
      <vt:variant>
        <vt:i4>0</vt:i4>
      </vt:variant>
      <vt:variant>
        <vt:i4>5</vt:i4>
      </vt:variant>
      <vt:variant>
        <vt:lpwstr/>
      </vt:variant>
      <vt:variant>
        <vt:lpwstr>_Toc243382872</vt:lpwstr>
      </vt:variant>
      <vt:variant>
        <vt:i4>1376305</vt:i4>
      </vt:variant>
      <vt:variant>
        <vt:i4>149</vt:i4>
      </vt:variant>
      <vt:variant>
        <vt:i4>0</vt:i4>
      </vt:variant>
      <vt:variant>
        <vt:i4>5</vt:i4>
      </vt:variant>
      <vt:variant>
        <vt:lpwstr/>
      </vt:variant>
      <vt:variant>
        <vt:lpwstr>_Toc243382871</vt:lpwstr>
      </vt:variant>
      <vt:variant>
        <vt:i4>1376305</vt:i4>
      </vt:variant>
      <vt:variant>
        <vt:i4>143</vt:i4>
      </vt:variant>
      <vt:variant>
        <vt:i4>0</vt:i4>
      </vt:variant>
      <vt:variant>
        <vt:i4>5</vt:i4>
      </vt:variant>
      <vt:variant>
        <vt:lpwstr/>
      </vt:variant>
      <vt:variant>
        <vt:lpwstr>_Toc243382870</vt:lpwstr>
      </vt:variant>
      <vt:variant>
        <vt:i4>1310769</vt:i4>
      </vt:variant>
      <vt:variant>
        <vt:i4>137</vt:i4>
      </vt:variant>
      <vt:variant>
        <vt:i4>0</vt:i4>
      </vt:variant>
      <vt:variant>
        <vt:i4>5</vt:i4>
      </vt:variant>
      <vt:variant>
        <vt:lpwstr/>
      </vt:variant>
      <vt:variant>
        <vt:lpwstr>_Toc243382869</vt:lpwstr>
      </vt:variant>
      <vt:variant>
        <vt:i4>1310769</vt:i4>
      </vt:variant>
      <vt:variant>
        <vt:i4>131</vt:i4>
      </vt:variant>
      <vt:variant>
        <vt:i4>0</vt:i4>
      </vt:variant>
      <vt:variant>
        <vt:i4>5</vt:i4>
      </vt:variant>
      <vt:variant>
        <vt:lpwstr/>
      </vt:variant>
      <vt:variant>
        <vt:lpwstr>_Toc243382868</vt:lpwstr>
      </vt:variant>
      <vt:variant>
        <vt:i4>1310769</vt:i4>
      </vt:variant>
      <vt:variant>
        <vt:i4>125</vt:i4>
      </vt:variant>
      <vt:variant>
        <vt:i4>0</vt:i4>
      </vt:variant>
      <vt:variant>
        <vt:i4>5</vt:i4>
      </vt:variant>
      <vt:variant>
        <vt:lpwstr/>
      </vt:variant>
      <vt:variant>
        <vt:lpwstr>_Toc243382867</vt:lpwstr>
      </vt:variant>
      <vt:variant>
        <vt:i4>1310769</vt:i4>
      </vt:variant>
      <vt:variant>
        <vt:i4>119</vt:i4>
      </vt:variant>
      <vt:variant>
        <vt:i4>0</vt:i4>
      </vt:variant>
      <vt:variant>
        <vt:i4>5</vt:i4>
      </vt:variant>
      <vt:variant>
        <vt:lpwstr/>
      </vt:variant>
      <vt:variant>
        <vt:lpwstr>_Toc243382866</vt:lpwstr>
      </vt:variant>
      <vt:variant>
        <vt:i4>1310769</vt:i4>
      </vt:variant>
      <vt:variant>
        <vt:i4>113</vt:i4>
      </vt:variant>
      <vt:variant>
        <vt:i4>0</vt:i4>
      </vt:variant>
      <vt:variant>
        <vt:i4>5</vt:i4>
      </vt:variant>
      <vt:variant>
        <vt:lpwstr/>
      </vt:variant>
      <vt:variant>
        <vt:lpwstr>_Toc243382865</vt:lpwstr>
      </vt:variant>
      <vt:variant>
        <vt:i4>1310769</vt:i4>
      </vt:variant>
      <vt:variant>
        <vt:i4>107</vt:i4>
      </vt:variant>
      <vt:variant>
        <vt:i4>0</vt:i4>
      </vt:variant>
      <vt:variant>
        <vt:i4>5</vt:i4>
      </vt:variant>
      <vt:variant>
        <vt:lpwstr/>
      </vt:variant>
      <vt:variant>
        <vt:lpwstr>_Toc243382864</vt:lpwstr>
      </vt:variant>
      <vt:variant>
        <vt:i4>1310769</vt:i4>
      </vt:variant>
      <vt:variant>
        <vt:i4>101</vt:i4>
      </vt:variant>
      <vt:variant>
        <vt:i4>0</vt:i4>
      </vt:variant>
      <vt:variant>
        <vt:i4>5</vt:i4>
      </vt:variant>
      <vt:variant>
        <vt:lpwstr/>
      </vt:variant>
      <vt:variant>
        <vt:lpwstr>_Toc243382863</vt:lpwstr>
      </vt:variant>
      <vt:variant>
        <vt:i4>1310769</vt:i4>
      </vt:variant>
      <vt:variant>
        <vt:i4>95</vt:i4>
      </vt:variant>
      <vt:variant>
        <vt:i4>0</vt:i4>
      </vt:variant>
      <vt:variant>
        <vt:i4>5</vt:i4>
      </vt:variant>
      <vt:variant>
        <vt:lpwstr/>
      </vt:variant>
      <vt:variant>
        <vt:lpwstr>_Toc243382862</vt:lpwstr>
      </vt:variant>
      <vt:variant>
        <vt:i4>1310769</vt:i4>
      </vt:variant>
      <vt:variant>
        <vt:i4>89</vt:i4>
      </vt:variant>
      <vt:variant>
        <vt:i4>0</vt:i4>
      </vt:variant>
      <vt:variant>
        <vt:i4>5</vt:i4>
      </vt:variant>
      <vt:variant>
        <vt:lpwstr/>
      </vt:variant>
      <vt:variant>
        <vt:lpwstr>_Toc243382861</vt:lpwstr>
      </vt:variant>
      <vt:variant>
        <vt:i4>1310769</vt:i4>
      </vt:variant>
      <vt:variant>
        <vt:i4>83</vt:i4>
      </vt:variant>
      <vt:variant>
        <vt:i4>0</vt:i4>
      </vt:variant>
      <vt:variant>
        <vt:i4>5</vt:i4>
      </vt:variant>
      <vt:variant>
        <vt:lpwstr/>
      </vt:variant>
      <vt:variant>
        <vt:lpwstr>_Toc243382860</vt:lpwstr>
      </vt:variant>
      <vt:variant>
        <vt:i4>1507377</vt:i4>
      </vt:variant>
      <vt:variant>
        <vt:i4>77</vt:i4>
      </vt:variant>
      <vt:variant>
        <vt:i4>0</vt:i4>
      </vt:variant>
      <vt:variant>
        <vt:i4>5</vt:i4>
      </vt:variant>
      <vt:variant>
        <vt:lpwstr/>
      </vt:variant>
      <vt:variant>
        <vt:lpwstr>_Toc243382859</vt:lpwstr>
      </vt:variant>
      <vt:variant>
        <vt:i4>1507377</vt:i4>
      </vt:variant>
      <vt:variant>
        <vt:i4>71</vt:i4>
      </vt:variant>
      <vt:variant>
        <vt:i4>0</vt:i4>
      </vt:variant>
      <vt:variant>
        <vt:i4>5</vt:i4>
      </vt:variant>
      <vt:variant>
        <vt:lpwstr/>
      </vt:variant>
      <vt:variant>
        <vt:lpwstr>_Toc243382858</vt:lpwstr>
      </vt:variant>
      <vt:variant>
        <vt:i4>1507377</vt:i4>
      </vt:variant>
      <vt:variant>
        <vt:i4>65</vt:i4>
      </vt:variant>
      <vt:variant>
        <vt:i4>0</vt:i4>
      </vt:variant>
      <vt:variant>
        <vt:i4>5</vt:i4>
      </vt:variant>
      <vt:variant>
        <vt:lpwstr/>
      </vt:variant>
      <vt:variant>
        <vt:lpwstr>_Toc243382857</vt:lpwstr>
      </vt:variant>
      <vt:variant>
        <vt:i4>1507377</vt:i4>
      </vt:variant>
      <vt:variant>
        <vt:i4>59</vt:i4>
      </vt:variant>
      <vt:variant>
        <vt:i4>0</vt:i4>
      </vt:variant>
      <vt:variant>
        <vt:i4>5</vt:i4>
      </vt:variant>
      <vt:variant>
        <vt:lpwstr/>
      </vt:variant>
      <vt:variant>
        <vt:lpwstr>_Toc243382856</vt:lpwstr>
      </vt:variant>
      <vt:variant>
        <vt:i4>1507377</vt:i4>
      </vt:variant>
      <vt:variant>
        <vt:i4>53</vt:i4>
      </vt:variant>
      <vt:variant>
        <vt:i4>0</vt:i4>
      </vt:variant>
      <vt:variant>
        <vt:i4>5</vt:i4>
      </vt:variant>
      <vt:variant>
        <vt:lpwstr/>
      </vt:variant>
      <vt:variant>
        <vt:lpwstr>_Toc243382855</vt:lpwstr>
      </vt:variant>
      <vt:variant>
        <vt:i4>1507377</vt:i4>
      </vt:variant>
      <vt:variant>
        <vt:i4>47</vt:i4>
      </vt:variant>
      <vt:variant>
        <vt:i4>0</vt:i4>
      </vt:variant>
      <vt:variant>
        <vt:i4>5</vt:i4>
      </vt:variant>
      <vt:variant>
        <vt:lpwstr/>
      </vt:variant>
      <vt:variant>
        <vt:lpwstr>_Toc243382854</vt:lpwstr>
      </vt:variant>
      <vt:variant>
        <vt:i4>1507377</vt:i4>
      </vt:variant>
      <vt:variant>
        <vt:i4>41</vt:i4>
      </vt:variant>
      <vt:variant>
        <vt:i4>0</vt:i4>
      </vt:variant>
      <vt:variant>
        <vt:i4>5</vt:i4>
      </vt:variant>
      <vt:variant>
        <vt:lpwstr/>
      </vt:variant>
      <vt:variant>
        <vt:lpwstr>_Toc243382853</vt:lpwstr>
      </vt:variant>
      <vt:variant>
        <vt:i4>1507377</vt:i4>
      </vt:variant>
      <vt:variant>
        <vt:i4>35</vt:i4>
      </vt:variant>
      <vt:variant>
        <vt:i4>0</vt:i4>
      </vt:variant>
      <vt:variant>
        <vt:i4>5</vt:i4>
      </vt:variant>
      <vt:variant>
        <vt:lpwstr/>
      </vt:variant>
      <vt:variant>
        <vt:lpwstr>_Toc243382852</vt:lpwstr>
      </vt:variant>
      <vt:variant>
        <vt:i4>1507377</vt:i4>
      </vt:variant>
      <vt:variant>
        <vt:i4>29</vt:i4>
      </vt:variant>
      <vt:variant>
        <vt:i4>0</vt:i4>
      </vt:variant>
      <vt:variant>
        <vt:i4>5</vt:i4>
      </vt:variant>
      <vt:variant>
        <vt:lpwstr/>
      </vt:variant>
      <vt:variant>
        <vt:lpwstr>_Toc243382851</vt:lpwstr>
      </vt:variant>
      <vt:variant>
        <vt:i4>1507377</vt:i4>
      </vt:variant>
      <vt:variant>
        <vt:i4>23</vt:i4>
      </vt:variant>
      <vt:variant>
        <vt:i4>0</vt:i4>
      </vt:variant>
      <vt:variant>
        <vt:i4>5</vt:i4>
      </vt:variant>
      <vt:variant>
        <vt:lpwstr/>
      </vt:variant>
      <vt:variant>
        <vt:lpwstr>_Toc243382850</vt:lpwstr>
      </vt:variant>
      <vt:variant>
        <vt:i4>1441841</vt:i4>
      </vt:variant>
      <vt:variant>
        <vt:i4>17</vt:i4>
      </vt:variant>
      <vt:variant>
        <vt:i4>0</vt:i4>
      </vt:variant>
      <vt:variant>
        <vt:i4>5</vt:i4>
      </vt:variant>
      <vt:variant>
        <vt:lpwstr/>
      </vt:variant>
      <vt:variant>
        <vt:lpwstr>_Toc243382849</vt:lpwstr>
      </vt:variant>
      <vt:variant>
        <vt:i4>1441841</vt:i4>
      </vt:variant>
      <vt:variant>
        <vt:i4>11</vt:i4>
      </vt:variant>
      <vt:variant>
        <vt:i4>0</vt:i4>
      </vt:variant>
      <vt:variant>
        <vt:i4>5</vt:i4>
      </vt:variant>
      <vt:variant>
        <vt:lpwstr/>
      </vt:variant>
      <vt:variant>
        <vt:lpwstr>_Toc243382848</vt:lpwstr>
      </vt:variant>
      <vt:variant>
        <vt:i4>1441841</vt:i4>
      </vt:variant>
      <vt:variant>
        <vt:i4>5</vt:i4>
      </vt:variant>
      <vt:variant>
        <vt:i4>0</vt:i4>
      </vt:variant>
      <vt:variant>
        <vt:i4>5</vt:i4>
      </vt:variant>
      <vt:variant>
        <vt:lpwstr/>
      </vt:variant>
      <vt:variant>
        <vt:lpwstr>_Toc243382847</vt:lpwstr>
      </vt:variant>
      <vt:variant>
        <vt:i4>1966124</vt:i4>
      </vt:variant>
      <vt:variant>
        <vt:i4>0</vt:i4>
      </vt:variant>
      <vt:variant>
        <vt:i4>0</vt:i4>
      </vt:variant>
      <vt:variant>
        <vt:i4>5</vt:i4>
      </vt:variant>
      <vt:variant>
        <vt:lpwstr>mailto:fcpfsecretariat@worldbank.org</vt:lpwstr>
      </vt:variant>
      <vt:variant>
        <vt:lpwstr/>
      </vt:variant>
      <vt:variant>
        <vt:i4>3670125</vt:i4>
      </vt:variant>
      <vt:variant>
        <vt:i4>0</vt:i4>
      </vt:variant>
      <vt:variant>
        <vt:i4>0</vt:i4>
      </vt:variant>
      <vt:variant>
        <vt:i4>5</vt:i4>
      </vt:variant>
      <vt:variant>
        <vt:lpwstr>http://go.worldbank.org/WTA1ODE7T0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Idea Note or PIN</dc:title>
  <dc:creator>Chandra Shekhar Sinha</dc:creator>
  <cp:lastModifiedBy>Catherine Sear</cp:lastModifiedBy>
  <cp:revision>2</cp:revision>
  <cp:lastPrinted>2012-01-19T19:53:00Z</cp:lastPrinted>
  <dcterms:created xsi:type="dcterms:W3CDTF">2014-05-27T22:43:00Z</dcterms:created>
  <dcterms:modified xsi:type="dcterms:W3CDTF">2014-05-27T22:43:00Z</dcterms:modified>
</cp:coreProperties>
</file>