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EF" w:rsidRPr="00C012EF" w:rsidRDefault="00C012EF" w:rsidP="00C012EF">
      <w:pPr>
        <w:jc w:val="center"/>
        <w:rPr>
          <w:b/>
        </w:rPr>
      </w:pPr>
      <w:r w:rsidRPr="00C012EF">
        <w:rPr>
          <w:b/>
        </w:rPr>
        <w:t>DRAFT VERSION ONLY</w:t>
      </w:r>
    </w:p>
    <w:p w:rsidR="000B4961" w:rsidRDefault="000273FE" w:rsidP="008944FE">
      <w:pPr>
        <w:jc w:val="right"/>
      </w:pPr>
      <w:r>
        <w:fldChar w:fldCharType="begin"/>
      </w:r>
      <w:r w:rsidR="009250D0">
        <w:instrText xml:space="preserve"> DATE \@ "MMMM d, yyyy" </w:instrText>
      </w:r>
      <w:r>
        <w:fldChar w:fldCharType="separate"/>
      </w:r>
      <w:ins w:id="0" w:author="Benoit Bosquet" w:date="2012-10-18T12:41:00Z">
        <w:r w:rsidR="00A55FE8">
          <w:rPr>
            <w:noProof/>
          </w:rPr>
          <w:t>October 18, 2012</w:t>
        </w:r>
      </w:ins>
      <w:ins w:id="1" w:author="wb171050" w:date="2012-10-17T10:36:00Z">
        <w:del w:id="2" w:author="Benoit Bosquet" w:date="2012-10-18T07:35:00Z">
          <w:r w:rsidR="00AF10B3" w:rsidDel="00BD725B">
            <w:rPr>
              <w:noProof/>
            </w:rPr>
            <w:delText>October 17, 2012</w:delText>
          </w:r>
        </w:del>
      </w:ins>
      <w:del w:id="3" w:author="Benoit Bosquet" w:date="2012-10-18T07:35:00Z">
        <w:r w:rsidR="00CC028A" w:rsidDel="00BD725B">
          <w:rPr>
            <w:noProof/>
          </w:rPr>
          <w:delText>October 12, 2012</w:delText>
        </w:r>
      </w:del>
      <w:r>
        <w:fldChar w:fldCharType="end"/>
      </w:r>
    </w:p>
    <w:p w:rsidR="000B4961" w:rsidRDefault="000B4961" w:rsidP="008944FE">
      <w:pPr>
        <w:jc w:val="center"/>
        <w:rPr>
          <w:b/>
        </w:rPr>
      </w:pPr>
    </w:p>
    <w:p w:rsidR="000B4961" w:rsidRPr="00E37EBC" w:rsidRDefault="00837E88" w:rsidP="0094464A">
      <w:pPr>
        <w:jc w:val="center"/>
        <w:rPr>
          <w:b/>
          <w:sz w:val="28"/>
          <w:szCs w:val="28"/>
        </w:rPr>
      </w:pPr>
      <w:r w:rsidRPr="00E37EBC">
        <w:rPr>
          <w:b/>
          <w:sz w:val="28"/>
          <w:szCs w:val="28"/>
        </w:rPr>
        <w:t xml:space="preserve">Forest </w:t>
      </w:r>
      <w:r w:rsidR="000B4961" w:rsidRPr="00E37EBC">
        <w:rPr>
          <w:b/>
          <w:sz w:val="28"/>
          <w:szCs w:val="28"/>
        </w:rPr>
        <w:t>Carbon Partnership Facility (</w:t>
      </w:r>
      <w:r w:rsidRPr="00E37EBC">
        <w:rPr>
          <w:b/>
          <w:sz w:val="28"/>
          <w:szCs w:val="28"/>
        </w:rPr>
        <w:t>F</w:t>
      </w:r>
      <w:r w:rsidR="000B4961" w:rsidRPr="00E37EBC">
        <w:rPr>
          <w:b/>
          <w:sz w:val="28"/>
          <w:szCs w:val="28"/>
        </w:rPr>
        <w:t>CPF)</w:t>
      </w:r>
    </w:p>
    <w:p w:rsidR="00E37EBC" w:rsidRDefault="00E37EBC" w:rsidP="0094464A">
      <w:pPr>
        <w:jc w:val="center"/>
        <w:rPr>
          <w:b/>
        </w:rPr>
      </w:pPr>
    </w:p>
    <w:p w:rsidR="00E37EBC" w:rsidRDefault="00E37EBC" w:rsidP="0094464A">
      <w:pPr>
        <w:jc w:val="center"/>
        <w:rPr>
          <w:b/>
          <w:caps/>
        </w:rPr>
      </w:pPr>
      <w:r>
        <w:rPr>
          <w:b/>
          <w:caps/>
        </w:rPr>
        <w:t>FCPF ERPA Term Sheet</w:t>
      </w:r>
    </w:p>
    <w:p w:rsidR="000B4961" w:rsidRDefault="000B4961" w:rsidP="0094464A">
      <w:pPr>
        <w:jc w:val="center"/>
        <w:rPr>
          <w:b/>
        </w:rPr>
      </w:pPr>
      <w:r w:rsidRPr="00E37EBC">
        <w:rPr>
          <w:b/>
          <w:caps/>
        </w:rPr>
        <w:t>FOR</w:t>
      </w:r>
      <w:r>
        <w:rPr>
          <w:b/>
        </w:rPr>
        <w:t xml:space="preserve"> DISCUSSION</w:t>
      </w:r>
    </w:p>
    <w:p w:rsidR="000B4961" w:rsidRDefault="000B4961" w:rsidP="0094464A">
      <w:pPr>
        <w:jc w:val="both"/>
        <w:rPr>
          <w:b/>
        </w:rPr>
      </w:pPr>
    </w:p>
    <w:p w:rsidR="001C324D" w:rsidRDefault="000B4961" w:rsidP="0094464A">
      <w:pPr>
        <w:jc w:val="both"/>
        <w:rPr>
          <w:i/>
        </w:rPr>
      </w:pPr>
      <w:r>
        <w:rPr>
          <w:i/>
        </w:rPr>
        <w:t>Note</w:t>
      </w:r>
      <w:r w:rsidR="009807BF">
        <w:rPr>
          <w:i/>
        </w:rPr>
        <w:t xml:space="preserve">: The </w:t>
      </w:r>
      <w:r w:rsidR="00614901">
        <w:rPr>
          <w:i/>
        </w:rPr>
        <w:t xml:space="preserve">FCPF ERPA </w:t>
      </w:r>
      <w:r w:rsidR="009807BF">
        <w:rPr>
          <w:i/>
        </w:rPr>
        <w:t xml:space="preserve">term sheet </w:t>
      </w:r>
      <w:r w:rsidR="00614901">
        <w:rPr>
          <w:i/>
        </w:rPr>
        <w:t xml:space="preserve">is intended to </w:t>
      </w:r>
      <w:r w:rsidR="007D3E2A">
        <w:rPr>
          <w:i/>
        </w:rPr>
        <w:t>reflect the understanding of FCPF Participants Committee (“PC”) members of</w:t>
      </w:r>
      <w:r w:rsidR="009807BF">
        <w:rPr>
          <w:i/>
        </w:rPr>
        <w:t xml:space="preserve"> the basic</w:t>
      </w:r>
      <w:r w:rsidR="00BA5D90">
        <w:rPr>
          <w:i/>
        </w:rPr>
        <w:t xml:space="preserve"> </w:t>
      </w:r>
      <w:r w:rsidR="00614901">
        <w:rPr>
          <w:i/>
        </w:rPr>
        <w:t>(</w:t>
      </w:r>
      <w:r w:rsidR="004017B6">
        <w:rPr>
          <w:i/>
        </w:rPr>
        <w:t xml:space="preserve">general and </w:t>
      </w:r>
      <w:r w:rsidR="00B96F55">
        <w:rPr>
          <w:i/>
        </w:rPr>
        <w:t>commercial</w:t>
      </w:r>
      <w:r w:rsidR="00614901">
        <w:rPr>
          <w:i/>
        </w:rPr>
        <w:t>)</w:t>
      </w:r>
      <w:r w:rsidR="00B96F55">
        <w:rPr>
          <w:i/>
        </w:rPr>
        <w:t xml:space="preserve"> </w:t>
      </w:r>
      <w:del w:id="4" w:author="Benoit Bosquet" w:date="2012-10-18T10:43:00Z">
        <w:r w:rsidDel="0022066D">
          <w:rPr>
            <w:i/>
          </w:rPr>
          <w:delText xml:space="preserve">elements </w:delText>
        </w:r>
      </w:del>
      <w:ins w:id="5" w:author="Benoit Bosquet" w:date="2012-10-18T10:43:00Z">
        <w:r w:rsidR="0022066D">
          <w:rPr>
            <w:i/>
          </w:rPr>
          <w:t xml:space="preserve">principles </w:t>
        </w:r>
      </w:ins>
      <w:r w:rsidR="00614901">
        <w:rPr>
          <w:i/>
        </w:rPr>
        <w:t xml:space="preserve">that will form part </w:t>
      </w:r>
      <w:r>
        <w:rPr>
          <w:i/>
        </w:rPr>
        <w:t xml:space="preserve">of </w:t>
      </w:r>
      <w:r w:rsidR="00B96F55">
        <w:rPr>
          <w:i/>
        </w:rPr>
        <w:t>a future</w:t>
      </w:r>
      <w:r>
        <w:rPr>
          <w:i/>
        </w:rPr>
        <w:t xml:space="preserve"> Emission Reductions </w:t>
      </w:r>
      <w:r w:rsidR="00727507">
        <w:rPr>
          <w:i/>
        </w:rPr>
        <w:t>Payment</w:t>
      </w:r>
      <w:r>
        <w:rPr>
          <w:i/>
        </w:rPr>
        <w:t xml:space="preserve"> Agreement (“ERPA”) to be used in the sale and purchase of </w:t>
      </w:r>
      <w:r w:rsidR="00727507">
        <w:rPr>
          <w:i/>
        </w:rPr>
        <w:t>Emission</w:t>
      </w:r>
      <w:r>
        <w:rPr>
          <w:i/>
        </w:rPr>
        <w:t xml:space="preserve"> Reductions </w:t>
      </w:r>
      <w:r w:rsidR="00805D59">
        <w:rPr>
          <w:i/>
        </w:rPr>
        <w:t xml:space="preserve">under </w:t>
      </w:r>
      <w:r>
        <w:rPr>
          <w:i/>
        </w:rPr>
        <w:t xml:space="preserve">the </w:t>
      </w:r>
      <w:r w:rsidR="00727507">
        <w:rPr>
          <w:i/>
        </w:rPr>
        <w:t>Carbon Fund of the F</w:t>
      </w:r>
      <w:r>
        <w:rPr>
          <w:i/>
        </w:rPr>
        <w:t>CPF</w:t>
      </w:r>
      <w:r w:rsidR="00805D59">
        <w:rPr>
          <w:i/>
        </w:rPr>
        <w:t xml:space="preserve">. </w:t>
      </w:r>
      <w:r w:rsidR="00DC151D">
        <w:rPr>
          <w:i/>
        </w:rPr>
        <w:t>For this purpose, it needs to be endorsed by the PC. T</w:t>
      </w:r>
      <w:r w:rsidR="00614901">
        <w:rPr>
          <w:i/>
        </w:rPr>
        <w:t xml:space="preserve">he FCPF ERPA </w:t>
      </w:r>
      <w:r w:rsidR="007D3E2A">
        <w:rPr>
          <w:i/>
        </w:rPr>
        <w:t xml:space="preserve">term sheet </w:t>
      </w:r>
      <w:r w:rsidR="00614901">
        <w:rPr>
          <w:i/>
        </w:rPr>
        <w:t>is</w:t>
      </w:r>
      <w:r w:rsidR="007D3E2A">
        <w:rPr>
          <w:i/>
        </w:rPr>
        <w:t xml:space="preserve"> </w:t>
      </w:r>
      <w:r w:rsidR="00614901">
        <w:rPr>
          <w:i/>
        </w:rPr>
        <w:t>not intended to be</w:t>
      </w:r>
      <w:r w:rsidR="007D3E2A">
        <w:rPr>
          <w:i/>
        </w:rPr>
        <w:t xml:space="preserve"> a legal document but, instead, f</w:t>
      </w:r>
      <w:r w:rsidR="00B96F55">
        <w:rPr>
          <w:i/>
        </w:rPr>
        <w:t xml:space="preserve">ollowing </w:t>
      </w:r>
      <w:r w:rsidR="007D3E2A">
        <w:rPr>
          <w:i/>
        </w:rPr>
        <w:t xml:space="preserve">its </w:t>
      </w:r>
      <w:r w:rsidR="00B96F55">
        <w:rPr>
          <w:i/>
        </w:rPr>
        <w:t>endorsement</w:t>
      </w:r>
      <w:r w:rsidR="007D3E2A">
        <w:rPr>
          <w:i/>
        </w:rPr>
        <w:t xml:space="preserve"> by the </w:t>
      </w:r>
      <w:r w:rsidR="00E921B1">
        <w:rPr>
          <w:i/>
        </w:rPr>
        <w:t>PC</w:t>
      </w:r>
      <w:r w:rsidR="00B96F55">
        <w:rPr>
          <w:i/>
        </w:rPr>
        <w:t>,</w:t>
      </w:r>
      <w:r w:rsidR="001C324D">
        <w:rPr>
          <w:i/>
        </w:rPr>
        <w:t xml:space="preserve"> </w:t>
      </w:r>
      <w:r w:rsidR="00614901">
        <w:rPr>
          <w:i/>
        </w:rPr>
        <w:t xml:space="preserve">is intended to </w:t>
      </w:r>
      <w:r w:rsidR="001C324D">
        <w:rPr>
          <w:i/>
        </w:rPr>
        <w:t>form the basis for the subsequent efforts of</w:t>
      </w:r>
      <w:r w:rsidR="00B96F55">
        <w:rPr>
          <w:i/>
        </w:rPr>
        <w:t xml:space="preserve"> </w:t>
      </w:r>
      <w:r w:rsidR="00046E18" w:rsidRPr="006502CF">
        <w:rPr>
          <w:i/>
        </w:rPr>
        <w:t xml:space="preserve">the </w:t>
      </w:r>
      <w:r w:rsidR="00805D59" w:rsidRPr="006502CF">
        <w:rPr>
          <w:i/>
        </w:rPr>
        <w:t>International Bank for Reconstruction and Development (“</w:t>
      </w:r>
      <w:r w:rsidR="00046E18" w:rsidRPr="006502CF">
        <w:rPr>
          <w:i/>
        </w:rPr>
        <w:t>IBRD</w:t>
      </w:r>
      <w:r w:rsidR="00805D59">
        <w:rPr>
          <w:i/>
        </w:rPr>
        <w:t>”)</w:t>
      </w:r>
      <w:r w:rsidR="00B96F55">
        <w:rPr>
          <w:i/>
        </w:rPr>
        <w:t>,</w:t>
      </w:r>
      <w:r w:rsidR="00046E18">
        <w:rPr>
          <w:i/>
        </w:rPr>
        <w:t xml:space="preserve"> as Trustee o</w:t>
      </w:r>
      <w:r w:rsidR="009807BF">
        <w:rPr>
          <w:i/>
        </w:rPr>
        <w:t xml:space="preserve">f the Carbon Fund of the </w:t>
      </w:r>
      <w:r w:rsidR="00727507">
        <w:rPr>
          <w:i/>
        </w:rPr>
        <w:t>F</w:t>
      </w:r>
      <w:r w:rsidR="009807BF">
        <w:rPr>
          <w:i/>
        </w:rPr>
        <w:t>CPF</w:t>
      </w:r>
      <w:r w:rsidR="00B96F55">
        <w:rPr>
          <w:i/>
        </w:rPr>
        <w:t xml:space="preserve">, </w:t>
      </w:r>
      <w:r w:rsidR="001C324D">
        <w:rPr>
          <w:i/>
        </w:rPr>
        <w:t>to draf</w:t>
      </w:r>
      <w:r w:rsidR="002B196F">
        <w:rPr>
          <w:i/>
        </w:rPr>
        <w:t>t</w:t>
      </w:r>
      <w:r w:rsidR="009807BF">
        <w:rPr>
          <w:i/>
        </w:rPr>
        <w:t xml:space="preserve"> </w:t>
      </w:r>
      <w:r w:rsidR="00B96F55">
        <w:rPr>
          <w:i/>
        </w:rPr>
        <w:t xml:space="preserve">a set of detailed General Conditions </w:t>
      </w:r>
      <w:r w:rsidR="004017B6">
        <w:rPr>
          <w:i/>
        </w:rPr>
        <w:t xml:space="preserve">(non-negotiable) </w:t>
      </w:r>
      <w:r w:rsidR="00B96F55">
        <w:rPr>
          <w:i/>
        </w:rPr>
        <w:t xml:space="preserve">and Commercial Terms </w:t>
      </w:r>
      <w:r w:rsidR="004017B6">
        <w:rPr>
          <w:i/>
        </w:rPr>
        <w:t xml:space="preserve">(negotiable) </w:t>
      </w:r>
      <w:r w:rsidR="00B96F55">
        <w:rPr>
          <w:i/>
        </w:rPr>
        <w:t>for future ERPA</w:t>
      </w:r>
      <w:r w:rsidR="006502CF">
        <w:rPr>
          <w:i/>
        </w:rPr>
        <w:t>s</w:t>
      </w:r>
      <w:r w:rsidR="00B96F55">
        <w:rPr>
          <w:i/>
        </w:rPr>
        <w:t xml:space="preserve">. </w:t>
      </w:r>
      <w:r w:rsidR="00DC151D">
        <w:rPr>
          <w:i/>
        </w:rPr>
        <w:t>Only once such</w:t>
      </w:r>
      <w:r w:rsidR="00B96F55">
        <w:rPr>
          <w:i/>
        </w:rPr>
        <w:t xml:space="preserve"> General Conditions and Commercial Terms </w:t>
      </w:r>
      <w:r w:rsidR="00DC151D">
        <w:rPr>
          <w:i/>
        </w:rPr>
        <w:t xml:space="preserve">are finalized and </w:t>
      </w:r>
      <w:r w:rsidR="009247B4">
        <w:rPr>
          <w:i/>
        </w:rPr>
        <w:t xml:space="preserve">the General Conditions are </w:t>
      </w:r>
      <w:r w:rsidR="00B96F55">
        <w:rPr>
          <w:i/>
        </w:rPr>
        <w:t xml:space="preserve">endorsed by the </w:t>
      </w:r>
      <w:r w:rsidR="00E921B1">
        <w:rPr>
          <w:i/>
        </w:rPr>
        <w:t>PC</w:t>
      </w:r>
      <w:r w:rsidR="00DC151D">
        <w:rPr>
          <w:i/>
        </w:rPr>
        <w:t xml:space="preserve"> at a later stage,</w:t>
      </w:r>
      <w:r w:rsidR="00E921B1">
        <w:rPr>
          <w:i/>
        </w:rPr>
        <w:t xml:space="preserve"> the IBRD, as Trustee of the Carbon Fund of the FCPF, </w:t>
      </w:r>
      <w:r w:rsidR="00092C42">
        <w:rPr>
          <w:i/>
        </w:rPr>
        <w:t>may</w:t>
      </w:r>
      <w:r w:rsidR="00E921B1">
        <w:rPr>
          <w:i/>
        </w:rPr>
        <w:t xml:space="preserve"> start negotiating an ERPA</w:t>
      </w:r>
      <w:r w:rsidR="00B96F55">
        <w:rPr>
          <w:i/>
        </w:rPr>
        <w:t xml:space="preserve"> </w:t>
      </w:r>
      <w:r w:rsidR="00E921B1">
        <w:rPr>
          <w:i/>
        </w:rPr>
        <w:t>with</w:t>
      </w:r>
      <w:r w:rsidR="009807BF">
        <w:rPr>
          <w:i/>
        </w:rPr>
        <w:t xml:space="preserve"> </w:t>
      </w:r>
      <w:r w:rsidR="007576F2">
        <w:rPr>
          <w:i/>
        </w:rPr>
        <w:t xml:space="preserve">a </w:t>
      </w:r>
      <w:r w:rsidR="00727507">
        <w:rPr>
          <w:i/>
        </w:rPr>
        <w:t>REDD Country</w:t>
      </w:r>
      <w:r w:rsidR="003562DE">
        <w:rPr>
          <w:i/>
        </w:rPr>
        <w:t xml:space="preserve"> Participant</w:t>
      </w:r>
      <w:r w:rsidR="00E37EBC">
        <w:rPr>
          <w:i/>
        </w:rPr>
        <w:t>/authorized entity</w:t>
      </w:r>
      <w:r w:rsidR="00EA48F3" w:rsidRPr="00EA48F3">
        <w:rPr>
          <w:i/>
        </w:rPr>
        <w:t xml:space="preserve"> </w:t>
      </w:r>
      <w:r w:rsidR="00EA48F3">
        <w:rPr>
          <w:i/>
        </w:rPr>
        <w:t xml:space="preserve">for </w:t>
      </w:r>
      <w:r w:rsidR="00092C42">
        <w:rPr>
          <w:i/>
        </w:rPr>
        <w:t xml:space="preserve">the </w:t>
      </w:r>
      <w:r w:rsidR="00EA48F3" w:rsidRPr="00EA48F3">
        <w:rPr>
          <w:i/>
        </w:rPr>
        <w:t>sale and purchase of Emission Reductions</w:t>
      </w:r>
      <w:r w:rsidR="00EA48F3">
        <w:rPr>
          <w:i/>
        </w:rPr>
        <w:t xml:space="preserve"> generated and verified under an Emission Reduction</w:t>
      </w:r>
      <w:r w:rsidR="006502CF">
        <w:rPr>
          <w:i/>
        </w:rPr>
        <w:t>s</w:t>
      </w:r>
      <w:r w:rsidR="00EA48F3">
        <w:rPr>
          <w:i/>
        </w:rPr>
        <w:t xml:space="preserve"> Program (“ER Program”)</w:t>
      </w:r>
      <w:r w:rsidR="003A0A73">
        <w:rPr>
          <w:i/>
        </w:rPr>
        <w:t>.</w:t>
      </w:r>
      <w:r w:rsidR="007E7A70">
        <w:rPr>
          <w:i/>
        </w:rPr>
        <w:t xml:space="preserve"> During such ERPA negotiations, t</w:t>
      </w:r>
      <w:r w:rsidR="00133EE5">
        <w:rPr>
          <w:i/>
        </w:rPr>
        <w:t xml:space="preserve">he (negotiable) commercial </w:t>
      </w:r>
      <w:del w:id="6" w:author="Benoit Bosquet" w:date="2012-10-18T10:43:00Z">
        <w:r w:rsidR="00133EE5" w:rsidDel="0022066D">
          <w:rPr>
            <w:i/>
          </w:rPr>
          <w:delText xml:space="preserve">elements </w:delText>
        </w:r>
      </w:del>
      <w:ins w:id="7" w:author="Benoit Bosquet" w:date="2012-10-18T10:43:00Z">
        <w:r w:rsidR="0022066D">
          <w:rPr>
            <w:i/>
          </w:rPr>
          <w:t xml:space="preserve">principles </w:t>
        </w:r>
      </w:ins>
      <w:r w:rsidR="007E7A70">
        <w:rPr>
          <w:i/>
        </w:rPr>
        <w:t xml:space="preserve">listed in the term sheet </w:t>
      </w:r>
      <w:r w:rsidR="00133EE5">
        <w:rPr>
          <w:i/>
        </w:rPr>
        <w:t>(i.e., clauses 5 (Contract ER Volume), 7 (Price per Contract ER), 8 (Additional ER Volume and Price per Additional ER)</w:t>
      </w:r>
      <w:r w:rsidR="007E7A70">
        <w:rPr>
          <w:i/>
        </w:rPr>
        <w:t>, 12 (Advance Payment) and 15 (Costs)) will form part of the Commercial Terms of the ERPA and will be negotiated and agreed upon prior to ERPA signature.</w:t>
      </w:r>
      <w:r w:rsidR="00133EE5">
        <w:rPr>
          <w:i/>
        </w:rPr>
        <w:t xml:space="preserve">   </w:t>
      </w:r>
    </w:p>
    <w:p w:rsidR="009807BF" w:rsidRDefault="00E37EBC" w:rsidP="0094464A">
      <w:pPr>
        <w:jc w:val="both"/>
        <w:rPr>
          <w:i/>
        </w:rPr>
      </w:pPr>
      <w:r>
        <w:rPr>
          <w:i/>
        </w:rPr>
        <w:t xml:space="preserve">In addition, the term sheet includes an annex </w:t>
      </w:r>
      <w:r w:rsidR="00805D59">
        <w:rPr>
          <w:i/>
        </w:rPr>
        <w:t xml:space="preserve">containing the </w:t>
      </w:r>
      <w:r>
        <w:rPr>
          <w:i/>
        </w:rPr>
        <w:t xml:space="preserve">basic </w:t>
      </w:r>
      <w:ins w:id="8" w:author="Benoit Bosquet" w:date="2012-10-18T10:44:00Z">
        <w:r w:rsidR="0022066D">
          <w:rPr>
            <w:i/>
          </w:rPr>
          <w:t>principles</w:t>
        </w:r>
      </w:ins>
      <w:del w:id="9" w:author="Benoit Bosquet" w:date="2012-10-18T10:44:00Z">
        <w:r w:rsidDel="0022066D">
          <w:rPr>
            <w:i/>
          </w:rPr>
          <w:delText>elements</w:delText>
        </w:r>
      </w:del>
      <w:r>
        <w:rPr>
          <w:i/>
        </w:rPr>
        <w:t xml:space="preserve"> of a Sub-A</w:t>
      </w:r>
      <w:r w:rsidR="00EB624A">
        <w:rPr>
          <w:i/>
        </w:rPr>
        <w:t>rrangement</w:t>
      </w:r>
      <w:r>
        <w:rPr>
          <w:i/>
        </w:rPr>
        <w:t xml:space="preserve"> </w:t>
      </w:r>
      <w:r w:rsidR="00B005E2">
        <w:rPr>
          <w:i/>
        </w:rPr>
        <w:t xml:space="preserve">between </w:t>
      </w:r>
      <w:r>
        <w:rPr>
          <w:i/>
        </w:rPr>
        <w:t xml:space="preserve">the Seller </w:t>
      </w:r>
      <w:r w:rsidR="00B005E2">
        <w:rPr>
          <w:i/>
        </w:rPr>
        <w:t>and</w:t>
      </w:r>
      <w:r>
        <w:rPr>
          <w:i/>
        </w:rPr>
        <w:t xml:space="preserve"> one or more Sub-Entities </w:t>
      </w:r>
      <w:r w:rsidR="00092C42">
        <w:rPr>
          <w:i/>
        </w:rPr>
        <w:t xml:space="preserve">in the event that the Seller intends to avail itself of the support of Sub-Entities </w:t>
      </w:r>
      <w:r>
        <w:rPr>
          <w:i/>
        </w:rPr>
        <w:t xml:space="preserve">to implement an </w:t>
      </w:r>
      <w:r w:rsidR="00CD1B85">
        <w:rPr>
          <w:i/>
        </w:rPr>
        <w:t>ER Program</w:t>
      </w:r>
      <w:r>
        <w:rPr>
          <w:i/>
        </w:rPr>
        <w:t>.</w:t>
      </w:r>
      <w:r w:rsidR="003A0A73">
        <w:rPr>
          <w:i/>
        </w:rPr>
        <w:t xml:space="preserve"> </w:t>
      </w:r>
    </w:p>
    <w:p w:rsidR="00DB6FA2" w:rsidRDefault="00DB6FA2" w:rsidP="0094464A">
      <w:pPr>
        <w:jc w:val="both"/>
        <w:rPr>
          <w:ins w:id="10" w:author="wb171050" w:date="2012-10-17T07:02:00Z"/>
          <w:i/>
        </w:rPr>
      </w:pPr>
      <w:ins w:id="11" w:author="wb171050" w:date="2012-10-17T07:02:00Z">
        <w:r>
          <w:rPr>
            <w:i/>
          </w:rPr>
          <w:t xml:space="preserve">In the event that any </w:t>
        </w:r>
        <w:del w:id="12" w:author="Benoit Bosquet" w:date="2012-10-18T10:44:00Z">
          <w:r w:rsidDel="0022066D">
            <w:rPr>
              <w:i/>
            </w:rPr>
            <w:delText>element</w:delText>
          </w:r>
        </w:del>
      </w:ins>
      <w:ins w:id="13" w:author="Benoit Bosquet" w:date="2012-10-18T10:44:00Z">
        <w:r w:rsidR="0022066D">
          <w:rPr>
            <w:i/>
          </w:rPr>
          <w:t>principle</w:t>
        </w:r>
      </w:ins>
      <w:ins w:id="14" w:author="wb171050" w:date="2012-10-17T07:02:00Z">
        <w:r>
          <w:rPr>
            <w:i/>
          </w:rPr>
          <w:t xml:space="preserve"> </w:t>
        </w:r>
      </w:ins>
      <w:ins w:id="15" w:author="wb171050" w:date="2012-10-17T07:03:00Z">
        <w:r>
          <w:rPr>
            <w:i/>
          </w:rPr>
          <w:t>included in the FCPF ERPA term sheet is in conflict with the evolving M</w:t>
        </w:r>
      </w:ins>
      <w:ins w:id="16" w:author="wb171050" w:date="2012-10-17T07:05:00Z">
        <w:r>
          <w:rPr>
            <w:i/>
          </w:rPr>
          <w:t>ethodological</w:t>
        </w:r>
      </w:ins>
      <w:ins w:id="17" w:author="wb171050" w:date="2012-10-17T07:03:00Z">
        <w:r>
          <w:rPr>
            <w:i/>
          </w:rPr>
          <w:t xml:space="preserve"> </w:t>
        </w:r>
      </w:ins>
      <w:ins w:id="18" w:author="wb171050" w:date="2012-10-17T07:04:00Z">
        <w:r>
          <w:rPr>
            <w:i/>
          </w:rPr>
          <w:t>F</w:t>
        </w:r>
      </w:ins>
      <w:ins w:id="19" w:author="wb171050" w:date="2012-10-17T07:03:00Z">
        <w:r>
          <w:rPr>
            <w:i/>
          </w:rPr>
          <w:t>ramework</w:t>
        </w:r>
      </w:ins>
      <w:ins w:id="20" w:author="wb171050" w:date="2012-10-17T07:07:00Z">
        <w:r>
          <w:rPr>
            <w:i/>
          </w:rPr>
          <w:t>, the Methodological Framework will prevail.</w:t>
        </w:r>
      </w:ins>
    </w:p>
    <w:p w:rsidR="00DB6FA2" w:rsidRDefault="000B4961" w:rsidP="0094464A">
      <w:pPr>
        <w:jc w:val="both"/>
        <w:rPr>
          <w:i/>
        </w:rPr>
      </w:pPr>
      <w:r>
        <w:rPr>
          <w:i/>
        </w:rPr>
        <w:t>Unless otherwise defined in the term sh</w:t>
      </w:r>
      <w:r w:rsidR="00297EF1">
        <w:rPr>
          <w:i/>
        </w:rPr>
        <w:t>eet, all capitalized terms used</w:t>
      </w:r>
      <w:r>
        <w:rPr>
          <w:i/>
        </w:rPr>
        <w:t xml:space="preserve"> have the same meanings as in the </w:t>
      </w:r>
      <w:r w:rsidR="00C954E6">
        <w:rPr>
          <w:i/>
        </w:rPr>
        <w:t>FCPF Charter</w:t>
      </w:r>
      <w:r>
        <w:rPr>
          <w:i/>
        </w:rPr>
        <w:t>.</w:t>
      </w:r>
    </w:p>
    <w:p w:rsidR="00026C35" w:rsidRDefault="00026C35" w:rsidP="0094464A">
      <w:pPr>
        <w:jc w:val="both"/>
        <w:rPr>
          <w:i/>
        </w:rPr>
      </w:pPr>
    </w:p>
    <w:p w:rsidR="00C96C88" w:rsidRDefault="00C96C88">
      <w:pPr>
        <w:spacing w:after="0" w:line="240" w:lineRule="auto"/>
        <w:rPr>
          <w:b/>
        </w:rPr>
      </w:pPr>
      <w:r>
        <w:rPr>
          <w:b/>
        </w:rPr>
        <w:br w:type="page"/>
      </w:r>
    </w:p>
    <w:p w:rsidR="000B4961" w:rsidRPr="00BA2767" w:rsidRDefault="00AE5158" w:rsidP="00E37EBC">
      <w:pPr>
        <w:jc w:val="center"/>
        <w:rPr>
          <w:b/>
        </w:rPr>
      </w:pPr>
      <w:r>
        <w:rPr>
          <w:b/>
        </w:rPr>
        <w:lastRenderedPageBreak/>
        <w:t>F</w:t>
      </w:r>
      <w:r w:rsidR="000B4961" w:rsidRPr="001C33A0">
        <w:rPr>
          <w:b/>
        </w:rPr>
        <w:t xml:space="preserve">CPF </w:t>
      </w:r>
      <w:r w:rsidR="000B4961">
        <w:rPr>
          <w:b/>
        </w:rPr>
        <w:t>ERPA</w:t>
      </w:r>
      <w:r w:rsidR="00026C35">
        <w:rPr>
          <w:b/>
        </w:rPr>
        <w:t xml:space="preserve"> </w:t>
      </w:r>
      <w:r w:rsidR="000B4961">
        <w:rPr>
          <w:b/>
        </w:rPr>
        <w:t>TERM SHEET</w:t>
      </w:r>
    </w:p>
    <w:tbl>
      <w:tblPr>
        <w:tblW w:w="9738" w:type="dxa"/>
        <w:tblLook w:val="00A0"/>
      </w:tblPr>
      <w:tblGrid>
        <w:gridCol w:w="3798"/>
        <w:gridCol w:w="90"/>
        <w:gridCol w:w="5670"/>
        <w:gridCol w:w="180"/>
      </w:tblGrid>
      <w:tr w:rsidR="00046E18" w:rsidRPr="00A17076" w:rsidTr="00E37EBC">
        <w:trPr>
          <w:gridAfter w:val="1"/>
          <w:wAfter w:w="180" w:type="dxa"/>
          <w:trHeight w:val="747"/>
        </w:trPr>
        <w:tc>
          <w:tcPr>
            <w:tcW w:w="3798" w:type="dxa"/>
          </w:tcPr>
          <w:p w:rsidR="00046E18" w:rsidRPr="00A17076" w:rsidRDefault="00046E18" w:rsidP="00AF15AC">
            <w:pPr>
              <w:pStyle w:val="ListParagraph"/>
              <w:numPr>
                <w:ilvl w:val="0"/>
                <w:numId w:val="4"/>
              </w:numPr>
              <w:spacing w:after="0" w:line="240" w:lineRule="auto"/>
            </w:pPr>
            <w:r>
              <w:t>Buyer</w:t>
            </w:r>
          </w:p>
        </w:tc>
        <w:tc>
          <w:tcPr>
            <w:tcW w:w="5760" w:type="dxa"/>
            <w:gridSpan w:val="2"/>
          </w:tcPr>
          <w:p w:rsidR="00046E18" w:rsidRDefault="00046E18" w:rsidP="00E37EBC">
            <w:pPr>
              <w:spacing w:after="0" w:line="240" w:lineRule="auto"/>
              <w:jc w:val="both"/>
            </w:pPr>
            <w:r>
              <w:t>I</w:t>
            </w:r>
            <w:r w:rsidR="00BB3592">
              <w:t>nternational Bank for Reconstruction and Development (</w:t>
            </w:r>
            <w:r w:rsidR="00BB3592" w:rsidRPr="00C26183">
              <w:rPr>
                <w:b/>
              </w:rPr>
              <w:t>I</w:t>
            </w:r>
            <w:r w:rsidRPr="00C26183">
              <w:rPr>
                <w:b/>
              </w:rPr>
              <w:t>BRD</w:t>
            </w:r>
            <w:r w:rsidR="00BB3592">
              <w:t>)</w:t>
            </w:r>
            <w:r>
              <w:t xml:space="preserve"> as Trustee of the Carbon Fund of the </w:t>
            </w:r>
            <w:r w:rsidR="00196349">
              <w:t>F</w:t>
            </w:r>
            <w:r>
              <w:t>CPF</w:t>
            </w:r>
            <w:r w:rsidR="009807BF">
              <w:t xml:space="preserve"> </w:t>
            </w:r>
            <w:r w:rsidR="00C26183">
              <w:t>(</w:t>
            </w:r>
            <w:r w:rsidR="00C26183" w:rsidRPr="00C26183">
              <w:rPr>
                <w:b/>
              </w:rPr>
              <w:t>Carbon Fund</w:t>
            </w:r>
            <w:r w:rsidR="00C26183">
              <w:t xml:space="preserve">) </w:t>
            </w:r>
            <w:r w:rsidR="009807BF">
              <w:t xml:space="preserve">on behalf of the </w:t>
            </w:r>
            <w:r w:rsidR="00C26183">
              <w:t xml:space="preserve">participants of </w:t>
            </w:r>
            <w:r w:rsidR="00C75DB0">
              <w:t xml:space="preserve">Tranche A and Tranche B of </w:t>
            </w:r>
            <w:r w:rsidR="00C26183">
              <w:t xml:space="preserve">the </w:t>
            </w:r>
            <w:r w:rsidR="00196349">
              <w:t>Carbon Fund</w:t>
            </w:r>
            <w:r w:rsidR="009807BF">
              <w:t xml:space="preserve"> </w:t>
            </w:r>
            <w:r w:rsidR="00C26183">
              <w:t>(</w:t>
            </w:r>
            <w:r w:rsidR="00C26183" w:rsidRPr="00C26183">
              <w:rPr>
                <w:b/>
              </w:rPr>
              <w:t xml:space="preserve">Carbon Fund </w:t>
            </w:r>
            <w:r w:rsidR="009807BF" w:rsidRPr="00C26183">
              <w:rPr>
                <w:b/>
              </w:rPr>
              <w:t>Participants</w:t>
            </w:r>
            <w:r w:rsidR="00C26183">
              <w:t>)</w:t>
            </w:r>
          </w:p>
          <w:p w:rsidR="00C26183" w:rsidRPr="006E7889" w:rsidRDefault="00C26183" w:rsidP="00E37EBC">
            <w:pPr>
              <w:spacing w:after="0" w:line="240" w:lineRule="auto"/>
              <w:jc w:val="both"/>
            </w:pPr>
          </w:p>
        </w:tc>
      </w:tr>
      <w:tr w:rsidR="00046E18" w:rsidRPr="00A17076" w:rsidTr="00E37EBC">
        <w:trPr>
          <w:gridAfter w:val="1"/>
          <w:wAfter w:w="180" w:type="dxa"/>
          <w:trHeight w:val="468"/>
        </w:trPr>
        <w:tc>
          <w:tcPr>
            <w:tcW w:w="3798" w:type="dxa"/>
          </w:tcPr>
          <w:p w:rsidR="00046E18" w:rsidRPr="00A17076" w:rsidRDefault="00046E18" w:rsidP="00A17076">
            <w:pPr>
              <w:pStyle w:val="ListParagraph"/>
              <w:numPr>
                <w:ilvl w:val="0"/>
                <w:numId w:val="4"/>
              </w:numPr>
              <w:spacing w:after="0" w:line="240" w:lineRule="auto"/>
            </w:pPr>
            <w:r>
              <w:t>Seller</w:t>
            </w:r>
          </w:p>
        </w:tc>
        <w:tc>
          <w:tcPr>
            <w:tcW w:w="5760" w:type="dxa"/>
            <w:gridSpan w:val="2"/>
          </w:tcPr>
          <w:p w:rsidR="00046E18" w:rsidRPr="00A17076" w:rsidRDefault="009D1B71" w:rsidP="00E37EBC">
            <w:pPr>
              <w:spacing w:after="0" w:line="240" w:lineRule="auto"/>
              <w:jc w:val="both"/>
            </w:pPr>
            <w:r>
              <w:t>REDD Country Participant/authorized entity</w:t>
            </w:r>
            <w:r w:rsidR="00666CFB">
              <w:rPr>
                <w:rStyle w:val="FootnoteReference"/>
              </w:rPr>
              <w:footnoteReference w:id="1"/>
            </w:r>
            <w:r>
              <w:t xml:space="preserve"> </w:t>
            </w:r>
            <w:r w:rsidR="00F55E89">
              <w:t xml:space="preserve"> </w:t>
            </w:r>
          </w:p>
        </w:tc>
      </w:tr>
      <w:tr w:rsidR="00F55E89" w:rsidRPr="00A17076" w:rsidTr="00E37EBC">
        <w:trPr>
          <w:gridAfter w:val="1"/>
          <w:wAfter w:w="180" w:type="dxa"/>
          <w:trHeight w:val="522"/>
        </w:trPr>
        <w:tc>
          <w:tcPr>
            <w:tcW w:w="3798" w:type="dxa"/>
          </w:tcPr>
          <w:p w:rsidR="00F55E89" w:rsidRPr="00A17076" w:rsidRDefault="00F55E89" w:rsidP="00A17076">
            <w:pPr>
              <w:pStyle w:val="ListParagraph"/>
              <w:numPr>
                <w:ilvl w:val="0"/>
                <w:numId w:val="4"/>
              </w:numPr>
              <w:spacing w:after="0" w:line="240" w:lineRule="auto"/>
            </w:pPr>
            <w:r>
              <w:t>Parties</w:t>
            </w:r>
          </w:p>
        </w:tc>
        <w:tc>
          <w:tcPr>
            <w:tcW w:w="5760" w:type="dxa"/>
            <w:gridSpan w:val="2"/>
          </w:tcPr>
          <w:p w:rsidR="00F55E89" w:rsidRPr="00A17076" w:rsidRDefault="00F55E89" w:rsidP="001C607C">
            <w:pPr>
              <w:spacing w:after="0" w:line="240" w:lineRule="auto"/>
              <w:jc w:val="both"/>
            </w:pPr>
            <w:r>
              <w:t>Buyer and Seller</w:t>
            </w:r>
          </w:p>
        </w:tc>
      </w:tr>
      <w:tr w:rsidR="000B4961" w:rsidRPr="00A17076" w:rsidTr="00E37EBC">
        <w:trPr>
          <w:gridAfter w:val="1"/>
          <w:wAfter w:w="180" w:type="dxa"/>
          <w:trHeight w:val="1548"/>
        </w:trPr>
        <w:tc>
          <w:tcPr>
            <w:tcW w:w="3798" w:type="dxa"/>
          </w:tcPr>
          <w:p w:rsidR="000B4961" w:rsidRPr="00A17076" w:rsidRDefault="000B4961" w:rsidP="00A17076">
            <w:pPr>
              <w:pStyle w:val="ListParagraph"/>
              <w:numPr>
                <w:ilvl w:val="0"/>
                <w:numId w:val="4"/>
              </w:numPr>
              <w:spacing w:after="0" w:line="240" w:lineRule="auto"/>
            </w:pPr>
            <w:r w:rsidRPr="00A17076">
              <w:t>Type of Emission Reductions</w:t>
            </w:r>
            <w:r w:rsidR="00AF15AC">
              <w:t xml:space="preserve"> </w:t>
            </w:r>
          </w:p>
        </w:tc>
        <w:tc>
          <w:tcPr>
            <w:tcW w:w="5760" w:type="dxa"/>
            <w:gridSpan w:val="2"/>
          </w:tcPr>
          <w:p w:rsidR="000B4961" w:rsidRDefault="00F92AFB" w:rsidP="00E37EBC">
            <w:pPr>
              <w:spacing w:after="0" w:line="240" w:lineRule="auto"/>
              <w:jc w:val="both"/>
            </w:pPr>
            <w:r>
              <w:t>O</w:t>
            </w:r>
            <w:r w:rsidR="00822E66">
              <w:t xml:space="preserve">ne ER </w:t>
            </w:r>
            <w:r w:rsidR="00F10EEC">
              <w:t xml:space="preserve">represents </w:t>
            </w:r>
            <w:r w:rsidR="00822E66">
              <w:t xml:space="preserve">one </w:t>
            </w:r>
            <w:proofErr w:type="spellStart"/>
            <w:r w:rsidR="00822E66">
              <w:t>ton</w:t>
            </w:r>
            <w:r w:rsidR="00297358">
              <w:t>n</w:t>
            </w:r>
            <w:r w:rsidR="00822E66">
              <w:t>e</w:t>
            </w:r>
            <w:proofErr w:type="spellEnd"/>
            <w:r w:rsidR="00822E66">
              <w:t xml:space="preserve"> of CO</w:t>
            </w:r>
            <w:r w:rsidR="00822E66" w:rsidRPr="00822E66">
              <w:rPr>
                <w:vertAlign w:val="subscript"/>
              </w:rPr>
              <w:t>2</w:t>
            </w:r>
            <w:r w:rsidR="00822E66">
              <w:t xml:space="preserve"> equivalent (tCO</w:t>
            </w:r>
            <w:r w:rsidR="00822E66" w:rsidRPr="00822E66">
              <w:rPr>
                <w:vertAlign w:val="subscript"/>
              </w:rPr>
              <w:t>2</w:t>
            </w:r>
            <w:r w:rsidR="00822E66">
              <w:t>e)</w:t>
            </w:r>
            <w:r w:rsidR="00C75DB0">
              <w:t xml:space="preserve"> </w:t>
            </w:r>
            <w:del w:id="21" w:author="Benoit Bosquet" w:date="2012-10-18T10:46:00Z">
              <w:r w:rsidR="00C75DB0" w:rsidDel="00B47451">
                <w:delText xml:space="preserve">reduced </w:delText>
              </w:r>
            </w:del>
            <w:ins w:id="22" w:author="Benoit Bosquet" w:date="2012-10-18T10:49:00Z">
              <w:r w:rsidR="00B47451">
                <w:t xml:space="preserve">of </w:t>
              </w:r>
            </w:ins>
            <w:ins w:id="23" w:author="Benoit Bosquet" w:date="2012-10-18T10:47:00Z">
              <w:r w:rsidR="00B47451">
                <w:t xml:space="preserve">emission </w:t>
              </w:r>
            </w:ins>
            <w:ins w:id="24" w:author="Benoit Bosquet" w:date="2012-10-18T10:46:00Z">
              <w:r w:rsidR="00B47451">
                <w:t>avoid</w:t>
              </w:r>
            </w:ins>
            <w:ins w:id="25" w:author="Benoit Bosquet" w:date="2012-10-18T10:49:00Z">
              <w:r w:rsidR="00B47451">
                <w:t>ance</w:t>
              </w:r>
            </w:ins>
            <w:ins w:id="26" w:author="Benoit Bosquet" w:date="2012-10-18T10:46:00Z">
              <w:r w:rsidR="00B47451">
                <w:t xml:space="preserve"> </w:t>
              </w:r>
            </w:ins>
            <w:r w:rsidR="00C75DB0">
              <w:t>or remov</w:t>
            </w:r>
            <w:ins w:id="27" w:author="Benoit Bosquet" w:date="2012-10-18T10:49:00Z">
              <w:r w:rsidR="00B47451">
                <w:t>al</w:t>
              </w:r>
            </w:ins>
            <w:del w:id="28" w:author="Benoit Bosquet" w:date="2012-10-18T10:49:00Z">
              <w:r w:rsidR="00C75DB0" w:rsidDel="00B47451">
                <w:delText>ed</w:delText>
              </w:r>
            </w:del>
            <w:r w:rsidR="00C75DB0">
              <w:t xml:space="preserve"> by sinks from REDD+ activities</w:t>
            </w:r>
            <w:r w:rsidR="009C06BB">
              <w:t xml:space="preserve"> under an ER Program</w:t>
            </w:r>
            <w:r w:rsidR="00FA4FA8">
              <w:t xml:space="preserve"> (</w:t>
            </w:r>
            <w:r w:rsidR="00BA5EB1" w:rsidRPr="00BA5EB1">
              <w:rPr>
                <w:b/>
              </w:rPr>
              <w:t>ER</w:t>
            </w:r>
            <w:r w:rsidR="00FA4FA8">
              <w:t>)</w:t>
            </w:r>
            <w:r w:rsidR="00822E66">
              <w:t xml:space="preserve">; </w:t>
            </w:r>
            <w:r w:rsidR="006C0E83">
              <w:t>eligibility of an ER to be used by Tranche A Carbon Fund Participants for compliance purposes under any existing or future compliance carbon market, or resale, will not be a requirement for the sale and purchase obligations under the ERPA</w:t>
            </w:r>
            <w:r>
              <w:t>.</w:t>
            </w:r>
          </w:p>
          <w:p w:rsidR="00EA4D43" w:rsidRPr="00AF15AC" w:rsidRDefault="00EA4D43" w:rsidP="00E37EBC">
            <w:pPr>
              <w:spacing w:after="0" w:line="240" w:lineRule="auto"/>
              <w:jc w:val="both"/>
            </w:pPr>
          </w:p>
        </w:tc>
      </w:tr>
      <w:tr w:rsidR="00AF15AC" w:rsidRPr="00A17076" w:rsidTr="00E37EBC">
        <w:trPr>
          <w:gridAfter w:val="1"/>
          <w:wAfter w:w="180" w:type="dxa"/>
        </w:trPr>
        <w:tc>
          <w:tcPr>
            <w:tcW w:w="3798" w:type="dxa"/>
          </w:tcPr>
          <w:p w:rsidR="00AF15AC" w:rsidRDefault="00AF15AC" w:rsidP="00AF15AC">
            <w:pPr>
              <w:pStyle w:val="ListParagraph"/>
              <w:numPr>
                <w:ilvl w:val="0"/>
                <w:numId w:val="4"/>
              </w:numPr>
              <w:spacing w:after="0" w:line="240" w:lineRule="auto"/>
            </w:pPr>
            <w:r w:rsidRPr="00A17076">
              <w:t xml:space="preserve">Contract </w:t>
            </w:r>
            <w:r>
              <w:t>ER Volume</w:t>
            </w:r>
          </w:p>
          <w:p w:rsidR="00AF15AC" w:rsidRPr="00A17076" w:rsidRDefault="00AF15AC" w:rsidP="00E811D6">
            <w:pPr>
              <w:pStyle w:val="ListParagraph"/>
              <w:spacing w:after="0" w:line="240" w:lineRule="auto"/>
            </w:pPr>
          </w:p>
        </w:tc>
        <w:tc>
          <w:tcPr>
            <w:tcW w:w="5760" w:type="dxa"/>
            <w:gridSpan w:val="2"/>
          </w:tcPr>
          <w:p w:rsidR="00AF15AC" w:rsidRDefault="002D73AE" w:rsidP="00E37EBC">
            <w:pPr>
              <w:spacing w:after="0" w:line="240" w:lineRule="auto"/>
              <w:jc w:val="both"/>
            </w:pPr>
            <w:r>
              <w:t>Prior to the date of the ERPA, the Parties will negotiate and agree on a t</w:t>
            </w:r>
            <w:r w:rsidR="002B0785">
              <w:t>otal</w:t>
            </w:r>
            <w:r w:rsidR="00AF15AC" w:rsidRPr="00A17076">
              <w:t xml:space="preserve"> amount</w:t>
            </w:r>
            <w:r w:rsidR="00AF15AC">
              <w:t xml:space="preserve"> of ERs </w:t>
            </w:r>
            <w:r w:rsidR="005F5EA6">
              <w:t xml:space="preserve">to be generated </w:t>
            </w:r>
            <w:r w:rsidR="002B0785">
              <w:t xml:space="preserve">under the ER Program </w:t>
            </w:r>
            <w:r w:rsidR="005F5EA6">
              <w:t>by</w:t>
            </w:r>
            <w:r w:rsidR="00AF15AC">
              <w:t xml:space="preserve"> the Seller and transfer</w:t>
            </w:r>
            <w:r w:rsidR="000B73A1">
              <w:t>r</w:t>
            </w:r>
            <w:r w:rsidR="005F5EA6">
              <w:t>ed</w:t>
            </w:r>
            <w:r w:rsidR="00AF15AC">
              <w:t xml:space="preserve"> to the Buyer during the term of the ERPA (</w:t>
            </w:r>
            <w:r w:rsidR="00F56ECF">
              <w:t xml:space="preserve">e.g., </w:t>
            </w:r>
            <w:r w:rsidR="00AF15AC">
              <w:t xml:space="preserve">based on certain percentage of </w:t>
            </w:r>
            <w:r w:rsidR="00C75DB0">
              <w:t xml:space="preserve">overall </w:t>
            </w:r>
            <w:r w:rsidR="00AF15AC">
              <w:t xml:space="preserve">ERs </w:t>
            </w:r>
            <w:r w:rsidR="00CD1B85">
              <w:t xml:space="preserve">estimated to be </w:t>
            </w:r>
            <w:r w:rsidR="00AF15AC">
              <w:t xml:space="preserve">generated </w:t>
            </w:r>
            <w:r w:rsidR="00CD1B85">
              <w:t>under</w:t>
            </w:r>
            <w:r w:rsidR="00AF15AC">
              <w:t xml:space="preserve"> the ER Program)</w:t>
            </w:r>
            <w:r w:rsidR="005F38C2" w:rsidRPr="005F38C2">
              <w:t xml:space="preserve"> (</w:t>
            </w:r>
            <w:r w:rsidR="005F38C2" w:rsidRPr="005F38C2">
              <w:rPr>
                <w:b/>
              </w:rPr>
              <w:t>Contract ERs</w:t>
            </w:r>
            <w:r w:rsidR="005F38C2" w:rsidRPr="005F38C2">
              <w:t>)</w:t>
            </w:r>
            <w:r w:rsidR="0046268C">
              <w:t>.</w:t>
            </w:r>
          </w:p>
          <w:p w:rsidR="00AF15AC" w:rsidRDefault="00AF15AC" w:rsidP="00E37EBC">
            <w:pPr>
              <w:spacing w:after="0" w:line="240" w:lineRule="auto"/>
              <w:jc w:val="both"/>
            </w:pPr>
          </w:p>
        </w:tc>
      </w:tr>
      <w:tr w:rsidR="000B4961" w:rsidRPr="00A17076" w:rsidTr="00E37EBC">
        <w:trPr>
          <w:gridAfter w:val="1"/>
          <w:wAfter w:w="180" w:type="dxa"/>
        </w:trPr>
        <w:tc>
          <w:tcPr>
            <w:tcW w:w="3798" w:type="dxa"/>
          </w:tcPr>
          <w:p w:rsidR="00AF15AC" w:rsidRPr="00A17076" w:rsidRDefault="00AF15AC" w:rsidP="008B4E43">
            <w:pPr>
              <w:pStyle w:val="ListParagraph"/>
              <w:numPr>
                <w:ilvl w:val="0"/>
                <w:numId w:val="4"/>
              </w:numPr>
              <w:spacing w:after="0" w:line="240" w:lineRule="auto"/>
            </w:pPr>
            <w:r>
              <w:t xml:space="preserve">Minimum </w:t>
            </w:r>
            <w:r w:rsidR="008B4E43">
              <w:t>Reporting Period</w:t>
            </w:r>
            <w:r>
              <w:t xml:space="preserve"> Amount</w:t>
            </w:r>
          </w:p>
        </w:tc>
        <w:tc>
          <w:tcPr>
            <w:tcW w:w="5760" w:type="dxa"/>
            <w:gridSpan w:val="2"/>
          </w:tcPr>
          <w:p w:rsidR="00993D7C" w:rsidRDefault="00AA625C" w:rsidP="00E37EBC">
            <w:pPr>
              <w:spacing w:after="0" w:line="240" w:lineRule="auto"/>
              <w:jc w:val="both"/>
            </w:pPr>
            <w:r>
              <w:t xml:space="preserve">Portion of the </w:t>
            </w:r>
            <w:r w:rsidR="00AF15AC">
              <w:t xml:space="preserve">Contract ER Volume </w:t>
            </w:r>
            <w:r w:rsidR="00B005E2">
              <w:t>required to</w:t>
            </w:r>
            <w:r w:rsidR="00AF15AC">
              <w:t xml:space="preserve"> be transferred </w:t>
            </w:r>
            <w:r w:rsidR="00453F46">
              <w:t>for</w:t>
            </w:r>
            <w:r w:rsidR="00AF15AC">
              <w:t xml:space="preserve"> each Reporting Period </w:t>
            </w:r>
            <w:r w:rsidR="00D00E2B">
              <w:t xml:space="preserve">(as defined below) </w:t>
            </w:r>
            <w:r w:rsidR="00AF15AC">
              <w:t>over the term of the ERPA</w:t>
            </w:r>
            <w:r w:rsidR="00993D7C">
              <w:t xml:space="preserve"> on a seniority basis</w:t>
            </w:r>
            <w:r>
              <w:t xml:space="preserve"> (i.e., in priority to other buyers)</w:t>
            </w:r>
            <w:r w:rsidR="00453F46">
              <w:t xml:space="preserve">, </w:t>
            </w:r>
            <w:r w:rsidR="004A3380">
              <w:t xml:space="preserve">as set out in a </w:t>
            </w:r>
            <w:r w:rsidR="00453F46">
              <w:t xml:space="preserve">transfer </w:t>
            </w:r>
            <w:r w:rsidR="004A3380">
              <w:t xml:space="preserve">schedule </w:t>
            </w:r>
            <w:r w:rsidR="00453F46">
              <w:t>(</w:t>
            </w:r>
            <w:r w:rsidR="00453F46" w:rsidRPr="00453F46">
              <w:rPr>
                <w:b/>
              </w:rPr>
              <w:t>Transfer Schedule</w:t>
            </w:r>
            <w:r w:rsidR="00453F46">
              <w:t xml:space="preserve">) to be attached to </w:t>
            </w:r>
            <w:r>
              <w:t xml:space="preserve">the </w:t>
            </w:r>
            <w:r w:rsidR="004A3380">
              <w:t>ERPA</w:t>
            </w:r>
            <w:r w:rsidR="0046268C">
              <w:t>.</w:t>
            </w:r>
          </w:p>
          <w:p w:rsidR="000B4961" w:rsidRDefault="000B4961" w:rsidP="00E37EBC">
            <w:pPr>
              <w:spacing w:after="0" w:line="240" w:lineRule="auto"/>
              <w:jc w:val="both"/>
            </w:pPr>
          </w:p>
        </w:tc>
      </w:tr>
      <w:tr w:rsidR="00EA4D43" w:rsidRPr="00A17076" w:rsidTr="00E37EBC">
        <w:trPr>
          <w:gridAfter w:val="1"/>
          <w:wAfter w:w="180" w:type="dxa"/>
        </w:trPr>
        <w:tc>
          <w:tcPr>
            <w:tcW w:w="3798" w:type="dxa"/>
          </w:tcPr>
          <w:p w:rsidR="00EA4D43" w:rsidRPr="00A17076" w:rsidRDefault="00EA4D43" w:rsidP="00E811D6">
            <w:pPr>
              <w:pStyle w:val="ListParagraph"/>
              <w:numPr>
                <w:ilvl w:val="0"/>
                <w:numId w:val="4"/>
              </w:numPr>
              <w:spacing w:after="0" w:line="240" w:lineRule="auto"/>
            </w:pPr>
            <w:r w:rsidRPr="00A17076">
              <w:t>Price</w:t>
            </w:r>
            <w:r>
              <w:t xml:space="preserve"> per Contract ER</w:t>
            </w:r>
          </w:p>
        </w:tc>
        <w:tc>
          <w:tcPr>
            <w:tcW w:w="5760" w:type="dxa"/>
            <w:gridSpan w:val="2"/>
          </w:tcPr>
          <w:p w:rsidR="00EA4D43" w:rsidRPr="00CD1B85" w:rsidRDefault="002D73AE" w:rsidP="00CD1B85">
            <w:pPr>
              <w:spacing w:after="0" w:line="240" w:lineRule="auto"/>
              <w:jc w:val="both"/>
            </w:pPr>
            <w:r w:rsidRPr="002D73AE">
              <w:t xml:space="preserve">Prior to the date of the ERPA, the Parties will negotiate and agree on </w:t>
            </w:r>
            <w:r>
              <w:t>t</w:t>
            </w:r>
            <w:r w:rsidR="00EA4D43">
              <w:t xml:space="preserve">he </w:t>
            </w:r>
            <w:r w:rsidR="00EA4D43" w:rsidRPr="00CD1B85">
              <w:t>price per transferred Contract ER</w:t>
            </w:r>
            <w:r>
              <w:t>.</w:t>
            </w:r>
            <w:r w:rsidR="00B25C7F">
              <w:t xml:space="preserve"> </w:t>
            </w:r>
            <w:r>
              <w:t xml:space="preserve">The price per transferred Contract ER will be </w:t>
            </w:r>
            <w:r w:rsidR="005F5EA6">
              <w:t>determined</w:t>
            </w:r>
            <w:r w:rsidR="00AA625C">
              <w:t xml:space="preserve"> </w:t>
            </w:r>
            <w:r w:rsidR="00EA4D43" w:rsidRPr="00CD1B85">
              <w:t xml:space="preserve">in accordance with the </w:t>
            </w:r>
            <w:r w:rsidR="007675C0">
              <w:t>‘</w:t>
            </w:r>
            <w:r w:rsidR="00CD1B85" w:rsidRPr="00CD1B85">
              <w:rPr>
                <w:bCs/>
              </w:rPr>
              <w:t>Pricing Approach for the Carbon Fund of the FCPF</w:t>
            </w:r>
            <w:r w:rsidR="007675C0">
              <w:rPr>
                <w:bCs/>
              </w:rPr>
              <w:t>’</w:t>
            </w:r>
            <w:r w:rsidR="00CD1B85">
              <w:rPr>
                <w:bCs/>
              </w:rPr>
              <w:t xml:space="preserve"> </w:t>
            </w:r>
            <w:r w:rsidR="00C75DB0">
              <w:rPr>
                <w:bCs/>
              </w:rPr>
              <w:t xml:space="preserve">following the guidance received </w:t>
            </w:r>
            <w:r w:rsidR="00AA625C">
              <w:rPr>
                <w:bCs/>
              </w:rPr>
              <w:t xml:space="preserve">from </w:t>
            </w:r>
            <w:r w:rsidR="00C75DB0">
              <w:rPr>
                <w:bCs/>
              </w:rPr>
              <w:t xml:space="preserve">the FCPF Participants Committee in the </w:t>
            </w:r>
            <w:r w:rsidR="00C75DB0" w:rsidRPr="00C75DB0">
              <w:rPr>
                <w:bCs/>
              </w:rPr>
              <w:t>‘Methodological Framework and Pricing Approach for the Carbon Fund of the FCPF</w:t>
            </w:r>
            <w:r w:rsidR="00445773">
              <w:rPr>
                <w:bCs/>
              </w:rPr>
              <w:t>’</w:t>
            </w:r>
            <w:r w:rsidR="00C75DB0">
              <w:rPr>
                <w:bCs/>
              </w:rPr>
              <w:t xml:space="preserve"> </w:t>
            </w:r>
            <w:r w:rsidR="00CD1B85">
              <w:rPr>
                <w:bCs/>
              </w:rPr>
              <w:t xml:space="preserve">(as </w:t>
            </w:r>
            <w:r w:rsidR="00C75DB0">
              <w:rPr>
                <w:bCs/>
              </w:rPr>
              <w:t>approved</w:t>
            </w:r>
            <w:r w:rsidR="00CD1B85">
              <w:rPr>
                <w:bCs/>
              </w:rPr>
              <w:t xml:space="preserve"> in </w:t>
            </w:r>
            <w:r w:rsidR="00CD1B85" w:rsidRPr="00CD1B85">
              <w:rPr>
                <w:bCs/>
              </w:rPr>
              <w:t>Resolution PC/12/2012/3</w:t>
            </w:r>
            <w:r w:rsidR="00C75DB0">
              <w:rPr>
                <w:bCs/>
              </w:rPr>
              <w:t>)</w:t>
            </w:r>
            <w:r w:rsidR="00CD1B85">
              <w:rPr>
                <w:bCs/>
              </w:rPr>
              <w:t xml:space="preserve"> and</w:t>
            </w:r>
            <w:r w:rsidR="00C75DB0">
              <w:rPr>
                <w:bCs/>
              </w:rPr>
              <w:t xml:space="preserve"> as</w:t>
            </w:r>
            <w:r w:rsidR="00CD1B85">
              <w:rPr>
                <w:bCs/>
              </w:rPr>
              <w:t xml:space="preserve"> further specified by Carbon Fund Participants</w:t>
            </w:r>
            <w:r w:rsidR="0015538F">
              <w:rPr>
                <w:bCs/>
              </w:rPr>
              <w:t xml:space="preserve"> (</w:t>
            </w:r>
            <w:r w:rsidR="0015538F" w:rsidRPr="0015538F">
              <w:rPr>
                <w:b/>
                <w:bCs/>
              </w:rPr>
              <w:t>Pricing Approach</w:t>
            </w:r>
            <w:r w:rsidR="0015538F">
              <w:rPr>
                <w:bCs/>
              </w:rPr>
              <w:t>)</w:t>
            </w:r>
            <w:r w:rsidR="0046268C" w:rsidRPr="00CD1B85">
              <w:t>.</w:t>
            </w:r>
          </w:p>
          <w:p w:rsidR="00EA4D43" w:rsidRPr="000B4961" w:rsidRDefault="00EA4D43" w:rsidP="00E37EBC">
            <w:pPr>
              <w:spacing w:after="0" w:line="240" w:lineRule="auto"/>
              <w:jc w:val="both"/>
              <w:rPr>
                <w:color w:val="FF0000"/>
                <w:sz w:val="20"/>
              </w:rPr>
            </w:pPr>
          </w:p>
        </w:tc>
      </w:tr>
      <w:tr w:rsidR="000B4961" w:rsidRPr="00A17076" w:rsidTr="00E37EBC">
        <w:trPr>
          <w:gridAfter w:val="1"/>
          <w:wAfter w:w="180" w:type="dxa"/>
        </w:trPr>
        <w:tc>
          <w:tcPr>
            <w:tcW w:w="3798" w:type="dxa"/>
          </w:tcPr>
          <w:p w:rsidR="000B4961" w:rsidRDefault="000B4961" w:rsidP="00AF15AC">
            <w:pPr>
              <w:pStyle w:val="ListParagraph"/>
              <w:numPr>
                <w:ilvl w:val="0"/>
                <w:numId w:val="4"/>
              </w:numPr>
              <w:spacing w:after="0" w:line="240" w:lineRule="auto"/>
            </w:pPr>
            <w:r w:rsidRPr="00A17076">
              <w:t xml:space="preserve">Additional </w:t>
            </w:r>
            <w:r w:rsidR="00AF15AC">
              <w:t xml:space="preserve">ER </w:t>
            </w:r>
            <w:r w:rsidRPr="00A17076">
              <w:t>Volume</w:t>
            </w:r>
            <w:r w:rsidR="00FE5447">
              <w:t xml:space="preserve"> </w:t>
            </w:r>
          </w:p>
          <w:p w:rsidR="00AF15AC" w:rsidRPr="00A17076" w:rsidRDefault="00383FA1" w:rsidP="00C96C88">
            <w:pPr>
              <w:pStyle w:val="ListParagraph"/>
              <w:spacing w:after="0" w:line="240" w:lineRule="auto"/>
            </w:pPr>
            <w:r>
              <w:t>and</w:t>
            </w:r>
            <w:r w:rsidR="00C96C88">
              <w:t xml:space="preserve"> P</w:t>
            </w:r>
            <w:r>
              <w:t>rice per Additional ER</w:t>
            </w:r>
          </w:p>
        </w:tc>
        <w:tc>
          <w:tcPr>
            <w:tcW w:w="5760" w:type="dxa"/>
            <w:gridSpan w:val="2"/>
          </w:tcPr>
          <w:p w:rsidR="000B4961" w:rsidRDefault="002D73AE" w:rsidP="00E37EBC">
            <w:pPr>
              <w:spacing w:after="0" w:line="240" w:lineRule="auto"/>
              <w:jc w:val="both"/>
            </w:pPr>
            <w:r w:rsidRPr="002D73AE">
              <w:t xml:space="preserve">Prior to the date of the ERPA, the Parties </w:t>
            </w:r>
            <w:r w:rsidR="00FE12DD">
              <w:t>may</w:t>
            </w:r>
            <w:r w:rsidRPr="002D73AE">
              <w:t xml:space="preserve"> negotiate and agree on </w:t>
            </w:r>
            <w:r>
              <w:t>the potential purchase of</w:t>
            </w:r>
            <w:r w:rsidR="00BC093E">
              <w:t xml:space="preserve"> </w:t>
            </w:r>
            <w:r w:rsidR="005F38C2">
              <w:t>a</w:t>
            </w:r>
            <w:r w:rsidR="00AF15AC">
              <w:t xml:space="preserve">dditional </w:t>
            </w:r>
            <w:r w:rsidR="009C5D4A">
              <w:t>ERs</w:t>
            </w:r>
            <w:r w:rsidR="00AF15AC">
              <w:t>, i.e.</w:t>
            </w:r>
            <w:r w:rsidR="00BC093E">
              <w:t>,</w:t>
            </w:r>
            <w:r w:rsidR="00AF15AC">
              <w:t xml:space="preserve"> ERs</w:t>
            </w:r>
            <w:r w:rsidR="000B4961" w:rsidRPr="00A17076">
              <w:t xml:space="preserve"> generated </w:t>
            </w:r>
            <w:r w:rsidR="008D69DD">
              <w:t xml:space="preserve">under the ER Program </w:t>
            </w:r>
            <w:r w:rsidR="000B4961" w:rsidRPr="00A17076">
              <w:t xml:space="preserve">in excess of the </w:t>
            </w:r>
            <w:r w:rsidR="008B4E43">
              <w:t xml:space="preserve">Minimum </w:t>
            </w:r>
            <w:r w:rsidR="008B4E43">
              <w:lastRenderedPageBreak/>
              <w:t>Reporting Period Amount</w:t>
            </w:r>
            <w:r w:rsidR="00AF15AC">
              <w:t xml:space="preserve">  during a Reporting Period </w:t>
            </w:r>
            <w:r w:rsidR="00D00E2B">
              <w:t>(as defined below)</w:t>
            </w:r>
            <w:r w:rsidR="008B66DB">
              <w:rPr>
                <w:rStyle w:val="FootnoteReference"/>
              </w:rPr>
              <w:footnoteReference w:id="2"/>
            </w:r>
            <w:r w:rsidR="00D00E2B">
              <w:t xml:space="preserve"> </w:t>
            </w:r>
            <w:r w:rsidR="00AF15AC">
              <w:t>and/or in excess of the Contract ER Volume</w:t>
            </w:r>
            <w:r w:rsidR="005F38C2">
              <w:t xml:space="preserve"> (</w:t>
            </w:r>
            <w:r w:rsidR="00BA5EB1" w:rsidRPr="00BA5EB1">
              <w:rPr>
                <w:b/>
              </w:rPr>
              <w:t>Additional ERs</w:t>
            </w:r>
            <w:r w:rsidR="005F38C2">
              <w:t>)</w:t>
            </w:r>
            <w:r>
              <w:t>.</w:t>
            </w:r>
            <w:r w:rsidR="00FE5447">
              <w:t xml:space="preserve"> </w:t>
            </w:r>
            <w:r>
              <w:t xml:space="preserve">The </w:t>
            </w:r>
            <w:r w:rsidR="00AF15AC">
              <w:t xml:space="preserve">Parties may </w:t>
            </w:r>
            <w:r>
              <w:t>agree on</w:t>
            </w:r>
            <w:r w:rsidR="00AF15AC">
              <w:t xml:space="preserve"> one of the following options as part of the ERPA:</w:t>
            </w:r>
          </w:p>
          <w:p w:rsidR="000B4961" w:rsidRDefault="000B4961" w:rsidP="00E37EBC">
            <w:pPr>
              <w:spacing w:after="0" w:line="240" w:lineRule="auto"/>
              <w:jc w:val="both"/>
            </w:pPr>
          </w:p>
          <w:p w:rsidR="008A7595" w:rsidRDefault="008A7595" w:rsidP="00E37EBC">
            <w:pPr>
              <w:pStyle w:val="ListParagraph"/>
              <w:numPr>
                <w:ilvl w:val="0"/>
                <w:numId w:val="25"/>
              </w:numPr>
              <w:spacing w:after="0" w:line="240" w:lineRule="auto"/>
              <w:ind w:left="252" w:hanging="252"/>
              <w:jc w:val="both"/>
            </w:pPr>
            <w:r w:rsidRPr="00165154">
              <w:t xml:space="preserve">No </w:t>
            </w:r>
            <w:r w:rsidR="00D2623D" w:rsidRPr="00165154">
              <w:t>Additional ER V</w:t>
            </w:r>
            <w:r w:rsidRPr="00165154">
              <w:t>olume</w:t>
            </w:r>
            <w:r w:rsidR="00CE2304">
              <w:t xml:space="preserve"> under the ERPA</w:t>
            </w:r>
            <w:r w:rsidR="00CE2304">
              <w:rPr>
                <w:rStyle w:val="FootnoteReference"/>
              </w:rPr>
              <w:footnoteReference w:id="3"/>
            </w:r>
            <w:r w:rsidR="0046268C">
              <w:t>;</w:t>
            </w:r>
          </w:p>
          <w:p w:rsidR="00D2623D" w:rsidRDefault="00D2623D" w:rsidP="00E37EBC">
            <w:pPr>
              <w:pStyle w:val="ListParagraph"/>
              <w:numPr>
                <w:ilvl w:val="0"/>
                <w:numId w:val="25"/>
              </w:numPr>
              <w:spacing w:after="0" w:line="240" w:lineRule="auto"/>
              <w:ind w:left="252" w:hanging="252"/>
              <w:jc w:val="both"/>
            </w:pPr>
            <w:r>
              <w:t>Seller has a right, but not an obligation, to sell to the Buyer all or part of Additional ERs</w:t>
            </w:r>
            <w:r w:rsidRPr="00A17076">
              <w:t xml:space="preserve"> </w:t>
            </w:r>
            <w:r w:rsidR="008B66DB">
              <w:t xml:space="preserve">subject to a certain capped amount </w:t>
            </w:r>
            <w:r w:rsidR="001C607C">
              <w:t xml:space="preserve">to be agreed </w:t>
            </w:r>
            <w:r>
              <w:t>(</w:t>
            </w:r>
            <w:r w:rsidRPr="00DA4913">
              <w:rPr>
                <w:b/>
              </w:rPr>
              <w:t>Put Option</w:t>
            </w:r>
            <w:r>
              <w:t>)</w:t>
            </w:r>
            <w:r w:rsidR="0046268C">
              <w:t>;</w:t>
            </w:r>
          </w:p>
          <w:p w:rsidR="00D32C9C" w:rsidRDefault="000B4961" w:rsidP="00E37EBC">
            <w:pPr>
              <w:pStyle w:val="ListParagraph"/>
              <w:numPr>
                <w:ilvl w:val="0"/>
                <w:numId w:val="25"/>
              </w:numPr>
              <w:spacing w:after="0" w:line="240" w:lineRule="auto"/>
              <w:ind w:left="252" w:hanging="252"/>
              <w:jc w:val="both"/>
            </w:pPr>
            <w:r>
              <w:t>Buyer</w:t>
            </w:r>
            <w:r w:rsidR="00D2623D">
              <w:t xml:space="preserve"> has </w:t>
            </w:r>
            <w:r w:rsidR="00993D7C">
              <w:t xml:space="preserve">(1) </w:t>
            </w:r>
            <w:r w:rsidR="00D2623D">
              <w:t>a right, but not an obligation, to purchase all or part of Additional ERs (</w:t>
            </w:r>
            <w:r w:rsidR="00D2623D" w:rsidRPr="00DA4913">
              <w:rPr>
                <w:b/>
              </w:rPr>
              <w:t>Call Option</w:t>
            </w:r>
            <w:r w:rsidR="00D2623D">
              <w:t>)</w:t>
            </w:r>
            <w:r w:rsidR="00D9158A">
              <w:t>;</w:t>
            </w:r>
            <w:r w:rsidR="00993D7C">
              <w:t xml:space="preserve"> or (2)</w:t>
            </w:r>
            <w:r w:rsidRPr="00A17076">
              <w:t xml:space="preserve"> a right of first refusal regarding the </w:t>
            </w:r>
            <w:r w:rsidR="00D2623D">
              <w:t xml:space="preserve">sale and </w:t>
            </w:r>
            <w:r w:rsidRPr="00A17076">
              <w:t xml:space="preserve">purchase of any Additional </w:t>
            </w:r>
            <w:r w:rsidR="009C5D4A">
              <w:t>ERs</w:t>
            </w:r>
            <w:r w:rsidR="00911AEA">
              <w:t xml:space="preserve"> (</w:t>
            </w:r>
            <w:r w:rsidR="00911AEA" w:rsidRPr="00DA4913">
              <w:rPr>
                <w:b/>
              </w:rPr>
              <w:t xml:space="preserve">Right of </w:t>
            </w:r>
            <w:r w:rsidR="00AA625C">
              <w:rPr>
                <w:b/>
              </w:rPr>
              <w:t xml:space="preserve">First </w:t>
            </w:r>
            <w:r w:rsidR="00911AEA" w:rsidRPr="00DA4913">
              <w:rPr>
                <w:b/>
              </w:rPr>
              <w:t>Refusal</w:t>
            </w:r>
            <w:r w:rsidR="00911AEA">
              <w:t>)</w:t>
            </w:r>
            <w:r w:rsidR="00D2623D">
              <w:t>, i.e.</w:t>
            </w:r>
            <w:r w:rsidR="00D9158A">
              <w:t>,</w:t>
            </w:r>
            <w:r w:rsidR="00D2623D">
              <w:t xml:space="preserve"> Seller has to offer any Additional ERs first to the Buyer and can sell Additional ERs to a Third Party only after the Buyer has rejected the offer</w:t>
            </w:r>
            <w:r w:rsidR="0046268C">
              <w:t>.</w:t>
            </w:r>
          </w:p>
          <w:p w:rsidR="00D32C9C" w:rsidRDefault="00D32C9C" w:rsidP="00E37EBC">
            <w:pPr>
              <w:spacing w:after="0" w:line="240" w:lineRule="auto"/>
              <w:jc w:val="both"/>
            </w:pPr>
          </w:p>
          <w:p w:rsidR="00EA4D43" w:rsidRPr="00EA4D43" w:rsidRDefault="005F38C2" w:rsidP="00E37EBC">
            <w:pPr>
              <w:spacing w:after="0" w:line="240" w:lineRule="auto"/>
              <w:jc w:val="both"/>
            </w:pPr>
            <w:r w:rsidRPr="005F38C2">
              <w:t xml:space="preserve">Prior to the date of the ERPA, the Parties will negotiate and agree on </w:t>
            </w:r>
            <w:r>
              <w:t>t</w:t>
            </w:r>
            <w:r w:rsidR="00EA4D43" w:rsidRPr="00EA4D43">
              <w:t xml:space="preserve">he price per transferred </w:t>
            </w:r>
            <w:r w:rsidR="00EA4D43">
              <w:t>Additional</w:t>
            </w:r>
            <w:r w:rsidR="00EA4D43" w:rsidRPr="00EA4D43">
              <w:t xml:space="preserve"> ER</w:t>
            </w:r>
            <w:r>
              <w:t>. The price per transferred Additional ER</w:t>
            </w:r>
            <w:r w:rsidR="00EA4D43" w:rsidRPr="00EA4D43">
              <w:t xml:space="preserve"> will be </w:t>
            </w:r>
            <w:r w:rsidR="00B25C7F">
              <w:t>determined</w:t>
            </w:r>
            <w:r w:rsidR="00EA4D43" w:rsidRPr="00EA4D43">
              <w:t xml:space="preserve"> in accordance with</w:t>
            </w:r>
            <w:r w:rsidR="007675C0">
              <w:t xml:space="preserve"> </w:t>
            </w:r>
            <w:r w:rsidR="0008246D" w:rsidRPr="0008246D">
              <w:t xml:space="preserve">the </w:t>
            </w:r>
            <w:r w:rsidR="0008246D" w:rsidRPr="0008246D">
              <w:rPr>
                <w:bCs/>
              </w:rPr>
              <w:t>Pricing Approach</w:t>
            </w:r>
            <w:r>
              <w:rPr>
                <w:bCs/>
              </w:rPr>
              <w:t xml:space="preserve"> or may be </w:t>
            </w:r>
            <w:r w:rsidRPr="005F38C2">
              <w:rPr>
                <w:bCs/>
              </w:rPr>
              <w:t xml:space="preserve">the same as </w:t>
            </w:r>
            <w:r>
              <w:rPr>
                <w:bCs/>
              </w:rPr>
              <w:t xml:space="preserve">the agreed price </w:t>
            </w:r>
            <w:r w:rsidRPr="005F38C2">
              <w:rPr>
                <w:bCs/>
              </w:rPr>
              <w:t>for transferred Contract ERs (see above)</w:t>
            </w:r>
            <w:r w:rsidR="0008246D" w:rsidRPr="0008246D">
              <w:t>.</w:t>
            </w:r>
          </w:p>
          <w:p w:rsidR="00383FA1" w:rsidRDefault="00383FA1" w:rsidP="00E37EBC">
            <w:pPr>
              <w:spacing w:after="0" w:line="240" w:lineRule="auto"/>
              <w:jc w:val="both"/>
            </w:pPr>
          </w:p>
        </w:tc>
      </w:tr>
      <w:tr w:rsidR="004F614B" w:rsidRPr="00A17076" w:rsidTr="0049329A">
        <w:tc>
          <w:tcPr>
            <w:tcW w:w="3798" w:type="dxa"/>
          </w:tcPr>
          <w:p w:rsidR="004F614B" w:rsidRPr="00A17076" w:rsidRDefault="004F614B" w:rsidP="0049329A">
            <w:pPr>
              <w:pStyle w:val="ListParagraph"/>
              <w:numPr>
                <w:ilvl w:val="0"/>
                <w:numId w:val="4"/>
              </w:numPr>
              <w:spacing w:after="0" w:line="240" w:lineRule="auto"/>
            </w:pPr>
            <w:r w:rsidRPr="00A17076">
              <w:lastRenderedPageBreak/>
              <w:t>Conditions o</w:t>
            </w:r>
            <w:r>
              <w:t>f</w:t>
            </w:r>
            <w:r w:rsidRPr="00A17076">
              <w:t xml:space="preserve"> Effectiveness of Sale and Purchase</w:t>
            </w:r>
          </w:p>
        </w:tc>
        <w:tc>
          <w:tcPr>
            <w:tcW w:w="5940" w:type="dxa"/>
            <w:gridSpan w:val="3"/>
          </w:tcPr>
          <w:p w:rsidR="004F614B" w:rsidRDefault="00827EDF" w:rsidP="0049329A">
            <w:pPr>
              <w:spacing w:after="0" w:line="240" w:lineRule="auto"/>
              <w:jc w:val="both"/>
            </w:pPr>
            <w:r>
              <w:t>Whereas the ERPA becomes effective upon signature of both Parties, t</w:t>
            </w:r>
            <w:r w:rsidR="008747A7">
              <w:t xml:space="preserve">he respective Party’s </w:t>
            </w:r>
            <w:r w:rsidR="004F614B" w:rsidRPr="00A17076">
              <w:t xml:space="preserve">obligations under the ERPA </w:t>
            </w:r>
            <w:r w:rsidR="008747A7">
              <w:t xml:space="preserve">regarding the sale, transfer and payment </w:t>
            </w:r>
            <w:r w:rsidR="004F614B">
              <w:t xml:space="preserve">for Contract ERs and Additional ERs </w:t>
            </w:r>
            <w:r w:rsidR="004F614B" w:rsidRPr="00A17076">
              <w:t xml:space="preserve">will only become effective upon the following conditions being </w:t>
            </w:r>
            <w:r w:rsidR="004F614B">
              <w:t>fulfilled</w:t>
            </w:r>
            <w:r w:rsidR="004F614B" w:rsidRPr="00A17076">
              <w:t xml:space="preserve"> by the </w:t>
            </w:r>
            <w:r w:rsidR="004F614B">
              <w:t>Seller</w:t>
            </w:r>
            <w:r>
              <w:t xml:space="preserve"> (</w:t>
            </w:r>
            <w:r w:rsidR="00BA5EB1" w:rsidRPr="00BA5EB1">
              <w:rPr>
                <w:b/>
              </w:rPr>
              <w:t>Conditions of Effectiveness</w:t>
            </w:r>
            <w:r>
              <w:t>)</w:t>
            </w:r>
            <w:r w:rsidR="004F614B">
              <w:t>, in form and substance satisfactory to the Buyer</w:t>
            </w:r>
            <w:r w:rsidR="004F614B" w:rsidRPr="00A17076">
              <w:t>:</w:t>
            </w:r>
          </w:p>
          <w:p w:rsidR="004F614B" w:rsidRDefault="004F614B" w:rsidP="0049329A">
            <w:pPr>
              <w:spacing w:after="0" w:line="240" w:lineRule="auto"/>
              <w:jc w:val="both"/>
            </w:pPr>
            <w:r w:rsidRPr="00A17076">
              <w:t xml:space="preserve"> </w:t>
            </w:r>
          </w:p>
          <w:p w:rsidR="004F614B" w:rsidRDefault="004F614B" w:rsidP="0049329A">
            <w:pPr>
              <w:spacing w:after="0" w:line="240" w:lineRule="auto"/>
              <w:ind w:left="342" w:hanging="342"/>
              <w:jc w:val="both"/>
            </w:pPr>
            <w:r>
              <w:t>(1</w:t>
            </w:r>
            <w:r w:rsidRPr="00A17076">
              <w:t xml:space="preserve">) </w:t>
            </w:r>
            <w:r>
              <w:t xml:space="preserve"> Submission of a letter of approval  by the relevant authority in the REDD Country Participant regarding the ER Program (which, if an entity other than the REDD Country Participant is the Seller, will be accompanied by an express authorization of such entity to participate in the ER Program by the REDD Country Participant);</w:t>
            </w:r>
          </w:p>
          <w:p w:rsidR="004F614B" w:rsidRDefault="004F614B" w:rsidP="0049329A">
            <w:pPr>
              <w:spacing w:after="0" w:line="240" w:lineRule="auto"/>
              <w:jc w:val="both"/>
            </w:pPr>
          </w:p>
          <w:p w:rsidR="004F614B" w:rsidRDefault="004F614B" w:rsidP="0049329A">
            <w:pPr>
              <w:spacing w:after="0" w:line="240" w:lineRule="auto"/>
              <w:ind w:left="387" w:hanging="387"/>
              <w:jc w:val="both"/>
            </w:pPr>
            <w:r w:rsidDel="00C75DB0">
              <w:t xml:space="preserve"> </w:t>
            </w:r>
            <w:r>
              <w:t xml:space="preserve">(2) </w:t>
            </w:r>
            <w:r w:rsidR="00ED6CC8">
              <w:t xml:space="preserve"> </w:t>
            </w:r>
            <w:r>
              <w:t xml:space="preserve">Submission of a </w:t>
            </w:r>
            <w:proofErr w:type="spellStart"/>
            <w:r>
              <w:t>Benefit</w:t>
            </w:r>
            <w:del w:id="29" w:author="Benoit Bosquet" w:date="2012-10-18T10:50:00Z">
              <w:r w:rsidDel="00BF72EE">
                <w:delText>-</w:delText>
              </w:r>
            </w:del>
            <w:r>
              <w:t>Sharing</w:t>
            </w:r>
            <w:proofErr w:type="spellEnd"/>
            <w:r>
              <w:t xml:space="preserve"> Plan (as defined below);</w:t>
            </w:r>
          </w:p>
          <w:p w:rsidR="004F614B" w:rsidRDefault="004F614B" w:rsidP="0049329A">
            <w:pPr>
              <w:spacing w:after="0" w:line="240" w:lineRule="auto"/>
              <w:jc w:val="both"/>
            </w:pPr>
          </w:p>
          <w:p w:rsidR="003223B1" w:rsidRDefault="004F614B" w:rsidP="0049329A">
            <w:pPr>
              <w:spacing w:after="0" w:line="240" w:lineRule="auto"/>
              <w:ind w:left="432" w:hanging="432"/>
              <w:jc w:val="both"/>
            </w:pPr>
            <w:r>
              <w:t xml:space="preserve"> (3)  If relevant, submission of copies of one or more executed S</w:t>
            </w:r>
            <w:r w:rsidRPr="00A17076" w:rsidDel="00046E18">
              <w:t>ub-</w:t>
            </w:r>
            <w:r>
              <w:t>Arrangements (as defined below) between the Seller and the Sub-Entities (as defined below) required to implement the ER Program</w:t>
            </w:r>
            <w:r w:rsidR="003223B1">
              <w:t>;</w:t>
            </w:r>
          </w:p>
          <w:p w:rsidR="003223B1" w:rsidRDefault="003223B1" w:rsidP="0049329A">
            <w:pPr>
              <w:spacing w:after="0" w:line="240" w:lineRule="auto"/>
              <w:ind w:left="432" w:hanging="432"/>
              <w:jc w:val="both"/>
            </w:pPr>
          </w:p>
          <w:p w:rsidR="004F614B" w:rsidRDefault="003223B1" w:rsidP="0049329A">
            <w:pPr>
              <w:spacing w:after="0" w:line="240" w:lineRule="auto"/>
              <w:ind w:left="432" w:hanging="432"/>
              <w:jc w:val="both"/>
            </w:pPr>
            <w:r>
              <w:t xml:space="preserve">(4)   </w:t>
            </w:r>
            <w:r w:rsidR="00B63E29">
              <w:t>[</w:t>
            </w:r>
            <w:r>
              <w:t>Submission of one or more Safeguards Plans (as defined below)</w:t>
            </w:r>
            <w:r w:rsidR="00B63E29">
              <w:t xml:space="preserve"> required a</w:t>
            </w:r>
            <w:r w:rsidR="00B63E29" w:rsidRPr="00B63E29">
              <w:t xml:space="preserve">s a result of the Buyer’s </w:t>
            </w:r>
            <w:r w:rsidR="00B63E29">
              <w:t xml:space="preserve">environmental and social </w:t>
            </w:r>
            <w:r w:rsidR="00B63E29" w:rsidRPr="00B63E29">
              <w:t>safeguards due diligence</w:t>
            </w:r>
            <w:r w:rsidR="00B63E29">
              <w:t>]</w:t>
            </w:r>
            <w:r w:rsidR="00B63E29">
              <w:rPr>
                <w:rStyle w:val="FootnoteReference"/>
              </w:rPr>
              <w:footnoteReference w:id="4"/>
            </w:r>
            <w:r w:rsidR="004F614B">
              <w:t>.</w:t>
            </w:r>
          </w:p>
          <w:p w:rsidR="004F614B" w:rsidRDefault="004F614B" w:rsidP="0049329A">
            <w:pPr>
              <w:spacing w:after="0" w:line="240" w:lineRule="auto"/>
              <w:jc w:val="both"/>
            </w:pPr>
          </w:p>
          <w:p w:rsidR="004F614B" w:rsidRDefault="004F614B" w:rsidP="0049329A">
            <w:pPr>
              <w:spacing w:after="0" w:line="240" w:lineRule="auto"/>
              <w:jc w:val="both"/>
            </w:pPr>
            <w:r w:rsidRPr="00A17076">
              <w:t xml:space="preserve">If </w:t>
            </w:r>
            <w:r>
              <w:t xml:space="preserve">any of the </w:t>
            </w:r>
            <w:r w:rsidRPr="00A17076">
              <w:t>condition</w:t>
            </w:r>
            <w:r>
              <w:t>s</w:t>
            </w:r>
            <w:r w:rsidRPr="00A17076">
              <w:t xml:space="preserve"> </w:t>
            </w:r>
            <w:r>
              <w:t>are</w:t>
            </w:r>
            <w:r w:rsidRPr="00A17076">
              <w:t xml:space="preserve"> not </w:t>
            </w:r>
            <w:r>
              <w:t>fulfilled</w:t>
            </w:r>
            <w:r w:rsidRPr="00A17076">
              <w:t xml:space="preserve"> by [</w:t>
            </w:r>
            <w:r w:rsidRPr="004242D2">
              <w:rPr>
                <w:i/>
              </w:rPr>
              <w:t>a given date</w:t>
            </w:r>
            <w:r w:rsidRPr="00A17076">
              <w:t xml:space="preserve">] </w:t>
            </w:r>
            <w:r>
              <w:t>or</w:t>
            </w:r>
            <w:r w:rsidRPr="00A17076">
              <w:t xml:space="preserve"> within </w:t>
            </w:r>
            <w:r>
              <w:t>[</w:t>
            </w:r>
            <w:r w:rsidRPr="002E1C2B">
              <w:rPr>
                <w:i/>
              </w:rPr>
              <w:t>X months of date of ERPA</w:t>
            </w:r>
            <w:r w:rsidRPr="00A17076">
              <w:t>]</w:t>
            </w:r>
            <w:r>
              <w:t xml:space="preserve"> (</w:t>
            </w:r>
            <w:r w:rsidRPr="008B66DB">
              <w:rPr>
                <w:b/>
              </w:rPr>
              <w:t>Condition Fulfillment Date</w:t>
            </w:r>
            <w:r>
              <w:t>),</w:t>
            </w:r>
            <w:r w:rsidRPr="00A17076">
              <w:t xml:space="preserve"> </w:t>
            </w:r>
            <w:r>
              <w:t>Buyer</w:t>
            </w:r>
            <w:r w:rsidRPr="00A17076">
              <w:t xml:space="preserve"> may opt to:</w:t>
            </w:r>
          </w:p>
          <w:p w:rsidR="004F614B" w:rsidRDefault="004F614B" w:rsidP="0049329A">
            <w:pPr>
              <w:spacing w:after="0" w:line="240" w:lineRule="auto"/>
              <w:jc w:val="both"/>
            </w:pPr>
          </w:p>
          <w:p w:rsidR="00905097" w:rsidRDefault="004F614B">
            <w:pPr>
              <w:pStyle w:val="ListParagraph"/>
              <w:numPr>
                <w:ilvl w:val="0"/>
                <w:numId w:val="24"/>
              </w:numPr>
              <w:spacing w:after="0" w:line="240" w:lineRule="auto"/>
              <w:ind w:left="252" w:hanging="252"/>
              <w:jc w:val="both"/>
            </w:pPr>
            <w:r>
              <w:t>Extend Condition Fulfillment Date and</w:t>
            </w:r>
            <w:r w:rsidR="007E7A70">
              <w:t>, possibly,</w:t>
            </w:r>
            <w:r>
              <w:t xml:space="preserve"> r</w:t>
            </w:r>
            <w:r w:rsidRPr="00F92AFB">
              <w:t xml:space="preserve">educe the </w:t>
            </w:r>
            <w:r>
              <w:t>Contract ER Volume/one or more Minimum Reporting Period Amount(s) by the amount of ERs that, in the Buyer’s reasonable opinion, can no longer be expected to be generated/transferred due to the delay in the Condition Fulfillment Date</w:t>
            </w:r>
            <w:r w:rsidRPr="00F92AFB">
              <w:t>;</w:t>
            </w:r>
            <w:r>
              <w:t xml:space="preserve"> </w:t>
            </w:r>
            <w:r w:rsidRPr="00F92AFB">
              <w:t>or</w:t>
            </w:r>
          </w:p>
          <w:p w:rsidR="004F614B" w:rsidRDefault="004F614B" w:rsidP="0049329A">
            <w:pPr>
              <w:pStyle w:val="ListParagraph"/>
              <w:numPr>
                <w:ilvl w:val="0"/>
                <w:numId w:val="24"/>
              </w:numPr>
              <w:spacing w:after="0" w:line="240" w:lineRule="auto"/>
              <w:ind w:left="252" w:hanging="252"/>
              <w:jc w:val="both"/>
            </w:pPr>
            <w:r>
              <w:t>Terminate the ERPA [and recover incurred Costs (defined below) [up to a certain capped amount]].</w:t>
            </w:r>
          </w:p>
          <w:p w:rsidR="004F614B" w:rsidRDefault="004F614B" w:rsidP="0049329A">
            <w:pPr>
              <w:pStyle w:val="ListParagraph"/>
              <w:spacing w:after="0" w:line="240" w:lineRule="auto"/>
              <w:jc w:val="both"/>
            </w:pPr>
          </w:p>
        </w:tc>
      </w:tr>
      <w:tr w:rsidR="002E1C2B" w:rsidRPr="00A17076" w:rsidTr="00E37EBC">
        <w:trPr>
          <w:gridAfter w:val="1"/>
          <w:wAfter w:w="180" w:type="dxa"/>
        </w:trPr>
        <w:tc>
          <w:tcPr>
            <w:tcW w:w="3798" w:type="dxa"/>
          </w:tcPr>
          <w:p w:rsidR="002E1C2B" w:rsidRPr="002B0078" w:rsidRDefault="002E1C2B" w:rsidP="002E1C2B">
            <w:pPr>
              <w:pStyle w:val="ListParagraph"/>
              <w:numPr>
                <w:ilvl w:val="0"/>
                <w:numId w:val="4"/>
              </w:numPr>
              <w:spacing w:after="0" w:line="240" w:lineRule="auto"/>
            </w:pPr>
            <w:r>
              <w:lastRenderedPageBreak/>
              <w:t>Transfer</w:t>
            </w:r>
            <w:r w:rsidR="00EA4D43">
              <w:t xml:space="preserve"> of ERs</w:t>
            </w:r>
          </w:p>
        </w:tc>
        <w:tc>
          <w:tcPr>
            <w:tcW w:w="5760" w:type="dxa"/>
            <w:gridSpan w:val="2"/>
          </w:tcPr>
          <w:p w:rsidR="000B3316" w:rsidRDefault="002E1C2B" w:rsidP="00E37EBC">
            <w:pPr>
              <w:pStyle w:val="Default"/>
              <w:jc w:val="both"/>
              <w:rPr>
                <w:sz w:val="22"/>
                <w:szCs w:val="22"/>
              </w:rPr>
            </w:pPr>
            <w:r>
              <w:rPr>
                <w:sz w:val="22"/>
                <w:szCs w:val="22"/>
              </w:rPr>
              <w:t>The purchase, sale and transfer</w:t>
            </w:r>
            <w:r w:rsidRPr="001009F8">
              <w:rPr>
                <w:sz w:val="22"/>
                <w:szCs w:val="22"/>
              </w:rPr>
              <w:t xml:space="preserve"> relates to ERs only (not to </w:t>
            </w:r>
            <w:r>
              <w:rPr>
                <w:sz w:val="22"/>
                <w:szCs w:val="22"/>
              </w:rPr>
              <w:t xml:space="preserve">any </w:t>
            </w:r>
            <w:r w:rsidRPr="001009F8">
              <w:rPr>
                <w:sz w:val="22"/>
                <w:szCs w:val="22"/>
              </w:rPr>
              <w:t>land or territories)</w:t>
            </w:r>
            <w:r w:rsidR="00E2286D">
              <w:rPr>
                <w:sz w:val="22"/>
                <w:szCs w:val="22"/>
              </w:rPr>
              <w:t>.</w:t>
            </w:r>
          </w:p>
          <w:p w:rsidR="000B3316" w:rsidRDefault="000B3316" w:rsidP="00E37EBC">
            <w:pPr>
              <w:pStyle w:val="Default"/>
              <w:jc w:val="both"/>
              <w:rPr>
                <w:sz w:val="22"/>
                <w:szCs w:val="22"/>
              </w:rPr>
            </w:pPr>
          </w:p>
          <w:p w:rsidR="00EA4D43" w:rsidRDefault="00827EDF" w:rsidP="00E37EBC">
            <w:pPr>
              <w:pStyle w:val="Default"/>
              <w:jc w:val="both"/>
              <w:rPr>
                <w:sz w:val="22"/>
                <w:szCs w:val="22"/>
              </w:rPr>
            </w:pPr>
            <w:r>
              <w:rPr>
                <w:sz w:val="22"/>
                <w:szCs w:val="22"/>
              </w:rPr>
              <w:t xml:space="preserve">In the event that </w:t>
            </w:r>
            <w:ins w:id="30" w:author="Benoit Bosquet" w:date="2012-10-18T11:27:00Z">
              <w:r w:rsidR="003716EF">
                <w:rPr>
                  <w:sz w:val="22"/>
                  <w:szCs w:val="22"/>
                </w:rPr>
                <w:t xml:space="preserve">a </w:t>
              </w:r>
            </w:ins>
            <w:del w:id="31" w:author="Benoit Bosquet" w:date="2012-10-18T11:27:00Z">
              <w:r w:rsidR="009247B4" w:rsidDel="003716EF">
                <w:rPr>
                  <w:sz w:val="22"/>
                  <w:szCs w:val="22"/>
                </w:rPr>
                <w:delText>one or more</w:delText>
              </w:r>
              <w:r w:rsidDel="003716EF">
                <w:rPr>
                  <w:sz w:val="22"/>
                  <w:szCs w:val="22"/>
                </w:rPr>
                <w:delText xml:space="preserve"> </w:delText>
              </w:r>
            </w:del>
            <w:r>
              <w:rPr>
                <w:sz w:val="22"/>
                <w:szCs w:val="22"/>
              </w:rPr>
              <w:t>registry system</w:t>
            </w:r>
            <w:del w:id="32" w:author="Benoit Bosquet" w:date="2012-10-18T11:27:00Z">
              <w:r w:rsidR="009247B4" w:rsidDel="003716EF">
                <w:rPr>
                  <w:sz w:val="22"/>
                  <w:szCs w:val="22"/>
                </w:rPr>
                <w:delText>(s)</w:delText>
              </w:r>
            </w:del>
            <w:r w:rsidR="009247B4">
              <w:rPr>
                <w:sz w:val="22"/>
                <w:szCs w:val="22"/>
              </w:rPr>
              <w:t xml:space="preserve"> required</w:t>
            </w:r>
            <w:r>
              <w:rPr>
                <w:sz w:val="22"/>
                <w:szCs w:val="22"/>
              </w:rPr>
              <w:t xml:space="preserve"> for the transfer</w:t>
            </w:r>
            <w:del w:id="33" w:author="Benoit Bosquet" w:date="2012-10-18T11:28:00Z">
              <w:r w:rsidR="009247B4" w:rsidDel="003716EF">
                <w:rPr>
                  <w:sz w:val="22"/>
                  <w:szCs w:val="22"/>
                </w:rPr>
                <w:delText>(s)</w:delText>
              </w:r>
            </w:del>
            <w:r>
              <w:rPr>
                <w:sz w:val="22"/>
                <w:szCs w:val="22"/>
              </w:rPr>
              <w:t xml:space="preserve"> of ERs has</w:t>
            </w:r>
            <w:del w:id="34" w:author="Benoit Bosquet" w:date="2012-10-18T11:28:00Z">
              <w:r w:rsidR="009247B4" w:rsidDel="003716EF">
                <w:rPr>
                  <w:sz w:val="22"/>
                  <w:szCs w:val="22"/>
                </w:rPr>
                <w:delText>/have</w:delText>
              </w:r>
            </w:del>
            <w:r>
              <w:rPr>
                <w:sz w:val="22"/>
                <w:szCs w:val="22"/>
              </w:rPr>
              <w:t xml:space="preserve"> not been set up at the </w:t>
            </w:r>
            <w:ins w:id="35" w:author="Benoit Bosquet" w:date="2012-10-18T11:28:00Z">
              <w:r w:rsidR="003716EF">
                <w:rPr>
                  <w:sz w:val="22"/>
                  <w:szCs w:val="22"/>
                </w:rPr>
                <w:t>time of the ER transfer</w:t>
              </w:r>
            </w:ins>
            <w:del w:id="36" w:author="Benoit Bosquet" w:date="2012-10-18T11:28:00Z">
              <w:r w:rsidDel="003716EF">
                <w:rPr>
                  <w:sz w:val="22"/>
                  <w:szCs w:val="22"/>
                </w:rPr>
                <w:delText>date of the ERPA</w:delText>
              </w:r>
            </w:del>
            <w:r w:rsidR="000B3316">
              <w:rPr>
                <w:sz w:val="22"/>
                <w:szCs w:val="22"/>
              </w:rPr>
              <w:t xml:space="preserve"> to record the transfer</w:t>
            </w:r>
            <w:del w:id="37" w:author="Benoit Bosquet" w:date="2012-10-18T11:29:00Z">
              <w:r w:rsidR="009247B4" w:rsidDel="003716EF">
                <w:rPr>
                  <w:sz w:val="22"/>
                  <w:szCs w:val="22"/>
                </w:rPr>
                <w:delText>(s)</w:delText>
              </w:r>
            </w:del>
            <w:r w:rsidR="000B3316">
              <w:rPr>
                <w:sz w:val="22"/>
                <w:szCs w:val="22"/>
              </w:rPr>
              <w:t xml:space="preserve"> of Contract ERs and/or Additional ERs under the ERPA</w:t>
            </w:r>
            <w:r>
              <w:rPr>
                <w:sz w:val="22"/>
                <w:szCs w:val="22"/>
              </w:rPr>
              <w:t>, a</w:t>
            </w:r>
            <w:r w:rsidR="00E2286D">
              <w:rPr>
                <w:sz w:val="22"/>
                <w:szCs w:val="22"/>
              </w:rPr>
              <w:t>ny transfer of ERs</w:t>
            </w:r>
            <w:r w:rsidR="002E1C2B" w:rsidRPr="001009F8">
              <w:rPr>
                <w:sz w:val="22"/>
                <w:szCs w:val="22"/>
              </w:rPr>
              <w:t xml:space="preserve"> </w:t>
            </w:r>
            <w:r w:rsidR="009C06BB">
              <w:rPr>
                <w:sz w:val="22"/>
                <w:szCs w:val="22"/>
              </w:rPr>
              <w:t>will</w:t>
            </w:r>
            <w:r w:rsidR="002E1C2B" w:rsidRPr="001009F8">
              <w:rPr>
                <w:sz w:val="22"/>
                <w:szCs w:val="22"/>
              </w:rPr>
              <w:t xml:space="preserve"> be deemed completed upon receipt by the Buyer of</w:t>
            </w:r>
            <w:r w:rsidR="0046268C">
              <w:rPr>
                <w:sz w:val="22"/>
                <w:szCs w:val="22"/>
              </w:rPr>
              <w:t>:</w:t>
            </w:r>
          </w:p>
          <w:p w:rsidR="002E1C2B" w:rsidRPr="001009F8" w:rsidRDefault="002E1C2B" w:rsidP="00E37EBC">
            <w:pPr>
              <w:pStyle w:val="Default"/>
              <w:jc w:val="both"/>
              <w:rPr>
                <w:sz w:val="22"/>
                <w:szCs w:val="22"/>
              </w:rPr>
            </w:pPr>
            <w:r w:rsidRPr="001009F8">
              <w:rPr>
                <w:sz w:val="22"/>
                <w:szCs w:val="22"/>
              </w:rPr>
              <w:t xml:space="preserve"> </w:t>
            </w:r>
          </w:p>
          <w:p w:rsidR="00E37EBC" w:rsidRDefault="002E1C2B" w:rsidP="00E37EBC">
            <w:pPr>
              <w:pStyle w:val="Default"/>
              <w:tabs>
                <w:tab w:val="left" w:pos="252"/>
              </w:tabs>
              <w:ind w:left="252" w:hanging="252"/>
              <w:jc w:val="both"/>
              <w:rPr>
                <w:sz w:val="22"/>
                <w:szCs w:val="22"/>
              </w:rPr>
            </w:pPr>
            <w:r w:rsidRPr="001009F8">
              <w:rPr>
                <w:rFonts w:ascii="Arial" w:hAnsi="Arial" w:cs="Arial"/>
                <w:sz w:val="22"/>
                <w:szCs w:val="22"/>
              </w:rPr>
              <w:t>•</w:t>
            </w:r>
            <w:r w:rsidR="00EA4D43">
              <w:rPr>
                <w:rFonts w:ascii="Arial" w:hAnsi="Arial" w:cs="Arial"/>
                <w:sz w:val="22"/>
                <w:szCs w:val="22"/>
              </w:rPr>
              <w:t xml:space="preserve">  </w:t>
            </w:r>
            <w:r w:rsidR="006502CF">
              <w:rPr>
                <w:rFonts w:ascii="Arial" w:hAnsi="Arial" w:cs="Arial"/>
                <w:sz w:val="22"/>
                <w:szCs w:val="22"/>
              </w:rPr>
              <w:t xml:space="preserve"> </w:t>
            </w:r>
            <w:r w:rsidR="004B7F38">
              <w:rPr>
                <w:sz w:val="22"/>
                <w:szCs w:val="22"/>
              </w:rPr>
              <w:t>A final Verification R</w:t>
            </w:r>
            <w:r w:rsidRPr="001009F8">
              <w:rPr>
                <w:sz w:val="22"/>
                <w:szCs w:val="22"/>
              </w:rPr>
              <w:t xml:space="preserve">eport </w:t>
            </w:r>
            <w:r w:rsidR="00EA4D43">
              <w:rPr>
                <w:sz w:val="22"/>
                <w:szCs w:val="22"/>
              </w:rPr>
              <w:t>(</w:t>
            </w:r>
            <w:r w:rsidR="004B7F38">
              <w:rPr>
                <w:sz w:val="22"/>
                <w:szCs w:val="22"/>
              </w:rPr>
              <w:t>as defined below)</w:t>
            </w:r>
            <w:r w:rsidR="00EA4D43">
              <w:rPr>
                <w:sz w:val="22"/>
                <w:szCs w:val="22"/>
              </w:rPr>
              <w:t xml:space="preserve"> </w:t>
            </w:r>
            <w:r w:rsidRPr="001009F8">
              <w:rPr>
                <w:sz w:val="22"/>
                <w:szCs w:val="22"/>
              </w:rPr>
              <w:t>verifying the amount of ERs generated and m</w:t>
            </w:r>
            <w:r w:rsidR="009C06BB">
              <w:rPr>
                <w:sz w:val="22"/>
                <w:szCs w:val="22"/>
              </w:rPr>
              <w:t>easured</w:t>
            </w:r>
            <w:r w:rsidRPr="001009F8">
              <w:rPr>
                <w:sz w:val="22"/>
                <w:szCs w:val="22"/>
              </w:rPr>
              <w:t xml:space="preserve"> under the ER Program during a given </w:t>
            </w:r>
            <w:r w:rsidR="00EA4D43">
              <w:rPr>
                <w:sz w:val="22"/>
                <w:szCs w:val="22"/>
              </w:rPr>
              <w:t>Reporting Period (as defined below)</w:t>
            </w:r>
            <w:r w:rsidRPr="001009F8">
              <w:rPr>
                <w:sz w:val="22"/>
                <w:szCs w:val="22"/>
              </w:rPr>
              <w:t xml:space="preserve"> and </w:t>
            </w:r>
            <w:r w:rsidR="004B7BA8">
              <w:rPr>
                <w:sz w:val="22"/>
                <w:szCs w:val="22"/>
              </w:rPr>
              <w:t>contracted for</w:t>
            </w:r>
            <w:r w:rsidRPr="001009F8">
              <w:rPr>
                <w:sz w:val="22"/>
                <w:szCs w:val="22"/>
              </w:rPr>
              <w:t xml:space="preserve"> </w:t>
            </w:r>
            <w:r w:rsidR="00EA4D43">
              <w:rPr>
                <w:sz w:val="22"/>
                <w:szCs w:val="22"/>
              </w:rPr>
              <w:t>under the ERPA</w:t>
            </w:r>
            <w:del w:id="38" w:author="Benoit Bosquet" w:date="2012-10-18T11:06:00Z">
              <w:r w:rsidR="00EA4D43" w:rsidDel="00C71732">
                <w:rPr>
                  <w:sz w:val="22"/>
                  <w:szCs w:val="22"/>
                </w:rPr>
                <w:delText xml:space="preserve"> </w:delText>
              </w:r>
              <w:r w:rsidRPr="001009F8" w:rsidDel="00C71732">
                <w:rPr>
                  <w:sz w:val="22"/>
                  <w:szCs w:val="22"/>
                </w:rPr>
                <w:delText xml:space="preserve">or, </w:delText>
              </w:r>
            </w:del>
            <w:del w:id="39" w:author="Benoit Bosquet" w:date="2012-10-18T11:18:00Z">
              <w:r w:rsidR="004B7BA8" w:rsidDel="002444A9">
                <w:rPr>
                  <w:sz w:val="22"/>
                  <w:szCs w:val="22"/>
                </w:rPr>
                <w:delText xml:space="preserve">as an exception and at the Buyer’s sole and absolute discretion </w:delText>
              </w:r>
              <w:r w:rsidR="004D2749" w:rsidDel="002444A9">
                <w:rPr>
                  <w:sz w:val="22"/>
                  <w:szCs w:val="22"/>
                </w:rPr>
                <w:delText xml:space="preserve">(following consultations with Tranche A and Tranche B Carbon Fund Participants) </w:delText>
              </w:r>
              <w:r w:rsidR="004B7BA8" w:rsidDel="002444A9">
                <w:rPr>
                  <w:sz w:val="22"/>
                  <w:szCs w:val="22"/>
                </w:rPr>
                <w:delText xml:space="preserve">and pending subsequent Verification, </w:delText>
              </w:r>
              <w:r w:rsidRPr="001009F8" w:rsidDel="002444A9">
                <w:rPr>
                  <w:sz w:val="22"/>
                  <w:szCs w:val="22"/>
                </w:rPr>
                <w:delText xml:space="preserve">a </w:delText>
              </w:r>
              <w:r w:rsidR="009C06BB" w:rsidDel="002444A9">
                <w:rPr>
                  <w:sz w:val="22"/>
                  <w:szCs w:val="22"/>
                </w:rPr>
                <w:delText>Performance</w:delText>
              </w:r>
              <w:r w:rsidRPr="001009F8" w:rsidDel="002444A9">
                <w:rPr>
                  <w:sz w:val="22"/>
                  <w:szCs w:val="22"/>
                </w:rPr>
                <w:delText xml:space="preserve"> </w:delText>
              </w:r>
              <w:r w:rsidR="004B7F38" w:rsidDel="002444A9">
                <w:rPr>
                  <w:sz w:val="22"/>
                  <w:szCs w:val="22"/>
                </w:rPr>
                <w:delText>R</w:delText>
              </w:r>
              <w:r w:rsidRPr="001009F8" w:rsidDel="002444A9">
                <w:rPr>
                  <w:sz w:val="22"/>
                  <w:szCs w:val="22"/>
                </w:rPr>
                <w:delText xml:space="preserve">eport </w:delText>
              </w:r>
              <w:r w:rsidR="004B7F38" w:rsidDel="002444A9">
                <w:rPr>
                  <w:sz w:val="22"/>
                  <w:szCs w:val="22"/>
                </w:rPr>
                <w:delText>(as defined below)</w:delText>
              </w:r>
              <w:r w:rsidR="00DA2E70" w:rsidDel="002444A9">
                <w:rPr>
                  <w:sz w:val="22"/>
                  <w:szCs w:val="22"/>
                </w:rPr>
                <w:delText>, in form and substance satisfactory to the Buyer,</w:delText>
              </w:r>
              <w:r w:rsidR="004B7F38" w:rsidDel="002444A9">
                <w:rPr>
                  <w:sz w:val="22"/>
                  <w:szCs w:val="22"/>
                </w:rPr>
                <w:delText xml:space="preserve"> </w:delText>
              </w:r>
              <w:r w:rsidRPr="001009F8" w:rsidDel="002444A9">
                <w:rPr>
                  <w:sz w:val="22"/>
                  <w:szCs w:val="22"/>
                </w:rPr>
                <w:delText>that documents the amount of ERs generated and m</w:delText>
              </w:r>
              <w:r w:rsidR="009C06BB" w:rsidDel="002444A9">
                <w:rPr>
                  <w:sz w:val="22"/>
                  <w:szCs w:val="22"/>
                </w:rPr>
                <w:delText>easured</w:delText>
              </w:r>
              <w:r w:rsidRPr="001009F8" w:rsidDel="002444A9">
                <w:rPr>
                  <w:sz w:val="22"/>
                  <w:szCs w:val="22"/>
                </w:rPr>
                <w:delText xml:space="preserve"> under the ER Program during a given </w:delText>
              </w:r>
              <w:r w:rsidR="00EA4D43" w:rsidDel="002444A9">
                <w:rPr>
                  <w:sz w:val="22"/>
                  <w:szCs w:val="22"/>
                </w:rPr>
                <w:delText>Reporting P</w:delText>
              </w:r>
              <w:r w:rsidRPr="001009F8" w:rsidDel="002444A9">
                <w:rPr>
                  <w:sz w:val="22"/>
                  <w:szCs w:val="22"/>
                </w:rPr>
                <w:delText xml:space="preserve">eriod and </w:delText>
              </w:r>
              <w:r w:rsidR="003B21EF" w:rsidDel="002444A9">
                <w:rPr>
                  <w:sz w:val="22"/>
                  <w:szCs w:val="22"/>
                </w:rPr>
                <w:delText>contracted for</w:delText>
              </w:r>
              <w:r w:rsidRPr="001009F8" w:rsidDel="002444A9">
                <w:rPr>
                  <w:sz w:val="22"/>
                  <w:szCs w:val="22"/>
                </w:rPr>
                <w:delText xml:space="preserve"> </w:delText>
              </w:r>
              <w:r w:rsidR="00EA4D43" w:rsidDel="002444A9">
                <w:rPr>
                  <w:sz w:val="22"/>
                  <w:szCs w:val="22"/>
                </w:rPr>
                <w:delText>under the ERPA</w:delText>
              </w:r>
            </w:del>
            <w:r w:rsidRPr="001009F8">
              <w:rPr>
                <w:sz w:val="22"/>
                <w:szCs w:val="22"/>
              </w:rPr>
              <w:t xml:space="preserve">; and </w:t>
            </w:r>
          </w:p>
          <w:p w:rsidR="002E1C2B" w:rsidRPr="001009F8" w:rsidRDefault="002E1C2B" w:rsidP="00E37EBC">
            <w:pPr>
              <w:pStyle w:val="Default"/>
              <w:numPr>
                <w:ilvl w:val="0"/>
                <w:numId w:val="30"/>
              </w:numPr>
              <w:tabs>
                <w:tab w:val="left" w:pos="252"/>
              </w:tabs>
              <w:ind w:left="252" w:hanging="270"/>
              <w:jc w:val="both"/>
              <w:rPr>
                <w:sz w:val="22"/>
                <w:szCs w:val="22"/>
              </w:rPr>
            </w:pPr>
            <w:r w:rsidRPr="001009F8">
              <w:rPr>
                <w:sz w:val="22"/>
                <w:szCs w:val="22"/>
              </w:rPr>
              <w:t>An invoice that documents the ER transfer and requests payment (</w:t>
            </w:r>
            <w:r w:rsidRPr="001009F8">
              <w:rPr>
                <w:b/>
                <w:bCs/>
                <w:sz w:val="22"/>
                <w:szCs w:val="22"/>
              </w:rPr>
              <w:t>ER Transfer Form</w:t>
            </w:r>
            <w:r w:rsidR="0046268C">
              <w:rPr>
                <w:sz w:val="22"/>
                <w:szCs w:val="22"/>
              </w:rPr>
              <w:t>)</w:t>
            </w:r>
            <w:r w:rsidR="00E128A1">
              <w:rPr>
                <w:sz w:val="22"/>
                <w:szCs w:val="22"/>
              </w:rPr>
              <w:t>, a</w:t>
            </w:r>
            <w:r w:rsidR="00E128A1" w:rsidRPr="00E128A1">
              <w:rPr>
                <w:rFonts w:eastAsia="Times New Roman" w:cs="Times New Roman"/>
                <w:color w:val="auto"/>
                <w:sz w:val="22"/>
                <w:szCs w:val="22"/>
              </w:rPr>
              <w:t xml:space="preserve"> </w:t>
            </w:r>
            <w:r w:rsidR="00E128A1" w:rsidRPr="00E128A1">
              <w:rPr>
                <w:sz w:val="22"/>
                <w:szCs w:val="22"/>
              </w:rPr>
              <w:t xml:space="preserve">template </w:t>
            </w:r>
            <w:r w:rsidR="00E128A1">
              <w:rPr>
                <w:sz w:val="22"/>
                <w:szCs w:val="22"/>
              </w:rPr>
              <w:t>of which will</w:t>
            </w:r>
            <w:r w:rsidR="00E128A1" w:rsidRPr="00E128A1">
              <w:rPr>
                <w:sz w:val="22"/>
                <w:szCs w:val="22"/>
              </w:rPr>
              <w:t xml:space="preserve"> be attached to </w:t>
            </w:r>
            <w:r w:rsidR="00186B49">
              <w:rPr>
                <w:sz w:val="22"/>
                <w:szCs w:val="22"/>
              </w:rPr>
              <w:t xml:space="preserve">the </w:t>
            </w:r>
            <w:r w:rsidR="00E128A1" w:rsidRPr="00E128A1">
              <w:rPr>
                <w:sz w:val="22"/>
                <w:szCs w:val="22"/>
              </w:rPr>
              <w:t>ERPA</w:t>
            </w:r>
            <w:r w:rsidR="0046268C">
              <w:rPr>
                <w:sz w:val="22"/>
                <w:szCs w:val="22"/>
              </w:rPr>
              <w:t>.</w:t>
            </w:r>
          </w:p>
          <w:p w:rsidR="002E1C2B" w:rsidRDefault="002E1C2B" w:rsidP="00E37EBC">
            <w:pPr>
              <w:pStyle w:val="Default"/>
              <w:jc w:val="both"/>
              <w:rPr>
                <w:sz w:val="22"/>
                <w:szCs w:val="22"/>
              </w:rPr>
            </w:pPr>
          </w:p>
          <w:p w:rsidR="000B3316" w:rsidRPr="000B3316" w:rsidRDefault="000B3316" w:rsidP="000B3316">
            <w:pPr>
              <w:pStyle w:val="Default"/>
              <w:jc w:val="both"/>
              <w:rPr>
                <w:sz w:val="22"/>
                <w:szCs w:val="22"/>
              </w:rPr>
            </w:pPr>
            <w:r w:rsidRPr="000B3316">
              <w:rPr>
                <w:sz w:val="22"/>
                <w:szCs w:val="22"/>
              </w:rPr>
              <w:lastRenderedPageBreak/>
              <w:t xml:space="preserve">In the event that </w:t>
            </w:r>
            <w:ins w:id="40" w:author="Benoit Bosquet" w:date="2012-10-18T11:29:00Z">
              <w:r w:rsidR="003716EF">
                <w:rPr>
                  <w:sz w:val="22"/>
                  <w:szCs w:val="22"/>
                </w:rPr>
                <w:t>a</w:t>
              </w:r>
            </w:ins>
            <w:ins w:id="41" w:author="Benoit Bosquet" w:date="2012-10-18T12:36:00Z">
              <w:r w:rsidR="00B671B1">
                <w:rPr>
                  <w:sz w:val="22"/>
                  <w:szCs w:val="22"/>
                </w:rPr>
                <w:t xml:space="preserve"> </w:t>
              </w:r>
            </w:ins>
            <w:del w:id="42" w:author="Benoit Bosquet" w:date="2012-10-18T11:29:00Z">
              <w:r w:rsidR="009247B4" w:rsidDel="003716EF">
                <w:rPr>
                  <w:sz w:val="22"/>
                  <w:szCs w:val="22"/>
                </w:rPr>
                <w:delText>one or more</w:delText>
              </w:r>
              <w:r w:rsidRPr="000B3316" w:rsidDel="003716EF">
                <w:rPr>
                  <w:sz w:val="22"/>
                  <w:szCs w:val="22"/>
                </w:rPr>
                <w:delText xml:space="preserve"> </w:delText>
              </w:r>
            </w:del>
            <w:r w:rsidRPr="000B3316">
              <w:rPr>
                <w:sz w:val="22"/>
                <w:szCs w:val="22"/>
              </w:rPr>
              <w:t>registry system</w:t>
            </w:r>
            <w:del w:id="43" w:author="Benoit Bosquet" w:date="2012-10-18T11:29:00Z">
              <w:r w:rsidR="009247B4" w:rsidDel="003716EF">
                <w:rPr>
                  <w:sz w:val="22"/>
                  <w:szCs w:val="22"/>
                </w:rPr>
                <w:delText>(s)</w:delText>
              </w:r>
            </w:del>
            <w:r w:rsidR="009247B4">
              <w:rPr>
                <w:sz w:val="22"/>
                <w:szCs w:val="22"/>
              </w:rPr>
              <w:t xml:space="preserve"> required</w:t>
            </w:r>
            <w:r w:rsidRPr="000B3316">
              <w:rPr>
                <w:sz w:val="22"/>
                <w:szCs w:val="22"/>
              </w:rPr>
              <w:t xml:space="preserve"> for the transfer</w:t>
            </w:r>
            <w:del w:id="44" w:author="Benoit Bosquet" w:date="2012-10-18T11:29:00Z">
              <w:r w:rsidR="009247B4" w:rsidDel="003716EF">
                <w:rPr>
                  <w:sz w:val="22"/>
                  <w:szCs w:val="22"/>
                </w:rPr>
                <w:delText>(s)</w:delText>
              </w:r>
            </w:del>
            <w:r w:rsidRPr="000B3316">
              <w:rPr>
                <w:sz w:val="22"/>
                <w:szCs w:val="22"/>
              </w:rPr>
              <w:t xml:space="preserve"> of ERs </w:t>
            </w:r>
            <w:r>
              <w:rPr>
                <w:sz w:val="22"/>
                <w:szCs w:val="22"/>
              </w:rPr>
              <w:t>has</w:t>
            </w:r>
            <w:del w:id="45" w:author="Benoit Bosquet" w:date="2012-10-18T11:29:00Z">
              <w:r w:rsidR="009247B4" w:rsidDel="003716EF">
                <w:rPr>
                  <w:sz w:val="22"/>
                  <w:szCs w:val="22"/>
                </w:rPr>
                <w:delText>/have</w:delText>
              </w:r>
            </w:del>
            <w:r w:rsidRPr="000B3316">
              <w:rPr>
                <w:sz w:val="22"/>
                <w:szCs w:val="22"/>
              </w:rPr>
              <w:t xml:space="preserve"> been set up at the </w:t>
            </w:r>
            <w:ins w:id="46" w:author="Benoit Bosquet" w:date="2012-10-18T11:29:00Z">
              <w:r w:rsidR="003716EF">
                <w:rPr>
                  <w:sz w:val="22"/>
                  <w:szCs w:val="22"/>
                </w:rPr>
                <w:t>time of ER transfer</w:t>
              </w:r>
            </w:ins>
            <w:del w:id="47" w:author="Benoit Bosquet" w:date="2012-10-18T11:30:00Z">
              <w:r w:rsidRPr="000B3316" w:rsidDel="003716EF">
                <w:rPr>
                  <w:sz w:val="22"/>
                  <w:szCs w:val="22"/>
                </w:rPr>
                <w:delText>date of the ERPA</w:delText>
              </w:r>
            </w:del>
            <w:r w:rsidRPr="000B3316">
              <w:rPr>
                <w:sz w:val="22"/>
                <w:szCs w:val="22"/>
              </w:rPr>
              <w:t xml:space="preserve"> to record the transfer</w:t>
            </w:r>
            <w:del w:id="48" w:author="Benoit Bosquet" w:date="2012-10-18T11:30:00Z">
              <w:r w:rsidR="009247B4" w:rsidDel="003716EF">
                <w:rPr>
                  <w:sz w:val="22"/>
                  <w:szCs w:val="22"/>
                </w:rPr>
                <w:delText>(s)</w:delText>
              </w:r>
            </w:del>
            <w:r w:rsidRPr="000B3316">
              <w:rPr>
                <w:sz w:val="22"/>
                <w:szCs w:val="22"/>
              </w:rPr>
              <w:t xml:space="preserve"> of Contract ERs and/or Additional ERs under the ERPA, any transfer of </w:t>
            </w:r>
            <w:r>
              <w:rPr>
                <w:sz w:val="22"/>
                <w:szCs w:val="22"/>
              </w:rPr>
              <w:t xml:space="preserve">Contract </w:t>
            </w:r>
            <w:r w:rsidRPr="000B3316">
              <w:rPr>
                <w:sz w:val="22"/>
                <w:szCs w:val="22"/>
              </w:rPr>
              <w:t xml:space="preserve">ERs </w:t>
            </w:r>
            <w:r>
              <w:rPr>
                <w:sz w:val="22"/>
                <w:szCs w:val="22"/>
              </w:rPr>
              <w:t xml:space="preserve">and/or Additional ERs </w:t>
            </w:r>
            <w:r w:rsidRPr="000B3316">
              <w:rPr>
                <w:sz w:val="22"/>
                <w:szCs w:val="22"/>
              </w:rPr>
              <w:t>will be deemed completed upon:</w:t>
            </w:r>
          </w:p>
          <w:p w:rsidR="000B3316" w:rsidRPr="000B3316" w:rsidRDefault="000B3316" w:rsidP="000B3316">
            <w:pPr>
              <w:pStyle w:val="Default"/>
            </w:pPr>
            <w:r w:rsidRPr="000B3316">
              <w:t xml:space="preserve"> </w:t>
            </w:r>
          </w:p>
          <w:p w:rsidR="000B3316" w:rsidRPr="000B3316" w:rsidRDefault="000B3316" w:rsidP="0021620D">
            <w:pPr>
              <w:pStyle w:val="Default"/>
              <w:ind w:left="252" w:hanging="252"/>
              <w:jc w:val="both"/>
              <w:rPr>
                <w:sz w:val="22"/>
                <w:szCs w:val="22"/>
              </w:rPr>
            </w:pPr>
            <w:r w:rsidRPr="000B3316">
              <w:rPr>
                <w:sz w:val="22"/>
                <w:szCs w:val="22"/>
              </w:rPr>
              <w:t xml:space="preserve">• </w:t>
            </w:r>
            <w:r>
              <w:rPr>
                <w:sz w:val="22"/>
                <w:szCs w:val="22"/>
              </w:rPr>
              <w:t xml:space="preserve"> </w:t>
            </w:r>
            <w:r w:rsidR="0021620D">
              <w:rPr>
                <w:sz w:val="22"/>
                <w:szCs w:val="22"/>
              </w:rPr>
              <w:t xml:space="preserve">Receipt by the Buyer of (1) a final Verification Report </w:t>
            </w:r>
            <w:r w:rsidR="0021620D" w:rsidRPr="0021620D">
              <w:rPr>
                <w:sz w:val="22"/>
                <w:szCs w:val="22"/>
              </w:rPr>
              <w:t>(as defined below) verifying the amount of ERs generated and measured under the ER Program during a given Reporting Period (as defined below) and contracted for under the ERPA</w:t>
            </w:r>
            <w:r w:rsidR="006502CF">
              <w:rPr>
                <w:sz w:val="22"/>
                <w:szCs w:val="22"/>
              </w:rPr>
              <w:t>,</w:t>
            </w:r>
            <w:r w:rsidR="0021620D">
              <w:rPr>
                <w:sz w:val="22"/>
                <w:szCs w:val="22"/>
              </w:rPr>
              <w:t xml:space="preserve"> and (2) an ER Transfer Form from the Seller; and</w:t>
            </w:r>
          </w:p>
          <w:p w:rsidR="00905097" w:rsidRDefault="0021620D">
            <w:pPr>
              <w:pStyle w:val="Default"/>
              <w:numPr>
                <w:ilvl w:val="0"/>
                <w:numId w:val="30"/>
              </w:numPr>
              <w:ind w:left="252" w:hanging="252"/>
              <w:jc w:val="both"/>
              <w:rPr>
                <w:sz w:val="22"/>
                <w:szCs w:val="22"/>
              </w:rPr>
            </w:pPr>
            <w:r>
              <w:rPr>
                <w:sz w:val="22"/>
                <w:szCs w:val="22"/>
              </w:rPr>
              <w:t>Crediting of such ERs to one or more registry account(s) nominated by the Buyer</w:t>
            </w:r>
            <w:r w:rsidR="0021164C">
              <w:rPr>
                <w:sz w:val="22"/>
                <w:szCs w:val="22"/>
              </w:rPr>
              <w:t xml:space="preserve"> in accordance with the rules of the respective registry system</w:t>
            </w:r>
            <w:r w:rsidR="007B724B">
              <w:rPr>
                <w:sz w:val="22"/>
                <w:szCs w:val="22"/>
              </w:rPr>
              <w:t>.</w:t>
            </w:r>
          </w:p>
          <w:p w:rsidR="000B3316" w:rsidRPr="001009F8" w:rsidRDefault="000B3316" w:rsidP="00E37EBC">
            <w:pPr>
              <w:pStyle w:val="Default"/>
              <w:jc w:val="both"/>
              <w:rPr>
                <w:sz w:val="22"/>
                <w:szCs w:val="22"/>
              </w:rPr>
            </w:pPr>
          </w:p>
          <w:p w:rsidR="002E1C2B" w:rsidRDefault="002E1C2B" w:rsidP="00E37EBC">
            <w:pPr>
              <w:spacing w:after="0" w:line="240" w:lineRule="auto"/>
              <w:jc w:val="both"/>
            </w:pPr>
            <w:r w:rsidRPr="001009F8">
              <w:t xml:space="preserve">Any ER transfer </w:t>
            </w:r>
            <w:r w:rsidR="009C06BB">
              <w:t>will</w:t>
            </w:r>
            <w:r w:rsidRPr="001009F8">
              <w:t xml:space="preserve"> include all rights/titles/interests attached to such ERs (e.g., future ER </w:t>
            </w:r>
            <w:r w:rsidR="002D494F">
              <w:t>credits</w:t>
            </w:r>
            <w:r w:rsidRPr="001009F8">
              <w:t xml:space="preserve"> to w</w:t>
            </w:r>
            <w:r w:rsidR="0046268C">
              <w:t>hich such ERs may be converted).</w:t>
            </w:r>
            <w:r w:rsidR="003D7B35">
              <w:t xml:space="preserve"> Any </w:t>
            </w:r>
            <w:proofErr w:type="spellStart"/>
            <w:r w:rsidR="007B724B">
              <w:t>tonne</w:t>
            </w:r>
            <w:proofErr w:type="spellEnd"/>
            <w:r w:rsidR="007B724B">
              <w:t xml:space="preserve"> of </w:t>
            </w:r>
            <w:ins w:id="49" w:author="Benoit Bosquet" w:date="2012-10-18T10:51:00Z">
              <w:r w:rsidR="00BF72EE">
                <w:t>t</w:t>
              </w:r>
            </w:ins>
            <w:r w:rsidR="007B724B" w:rsidRPr="007B724B">
              <w:t>CO</w:t>
            </w:r>
            <w:r w:rsidR="007B724B" w:rsidRPr="007B724B">
              <w:rPr>
                <w:vertAlign w:val="subscript"/>
              </w:rPr>
              <w:t>2</w:t>
            </w:r>
            <w:r w:rsidR="007B724B">
              <w:rPr>
                <w:vertAlign w:val="subscript"/>
              </w:rPr>
              <w:t xml:space="preserve"> </w:t>
            </w:r>
            <w:ins w:id="50" w:author="Benoit Bosquet" w:date="2012-10-18T10:51:00Z">
              <w:r w:rsidR="00BF72EE">
                <w:t xml:space="preserve">emission avoidance or removal </w:t>
              </w:r>
            </w:ins>
            <w:del w:id="51" w:author="Benoit Bosquet" w:date="2012-10-18T10:51:00Z">
              <w:r w:rsidR="007B724B" w:rsidRPr="007B724B" w:rsidDel="00BF72EE">
                <w:delText>e</w:delText>
              </w:r>
              <w:r w:rsidR="007B724B" w:rsidDel="00BF72EE">
                <w:delText>quivalent</w:delText>
              </w:r>
              <w:r w:rsidR="007B724B" w:rsidRPr="007B724B" w:rsidDel="00BF72EE">
                <w:delText xml:space="preserve"> reduced or removed </w:delText>
              </w:r>
            </w:del>
            <w:r w:rsidR="007B724B" w:rsidRPr="007B724B">
              <w:t xml:space="preserve">by sinks from REDD+ activities under </w:t>
            </w:r>
            <w:r w:rsidR="007B724B">
              <w:t>the</w:t>
            </w:r>
            <w:r w:rsidR="007B724B" w:rsidRPr="007B724B">
              <w:t xml:space="preserve"> ER Program </w:t>
            </w:r>
            <w:r w:rsidR="007B724B">
              <w:t xml:space="preserve">and sold and </w:t>
            </w:r>
            <w:r w:rsidR="00DA1EB9">
              <w:t xml:space="preserve">transferred to the Buyer </w:t>
            </w:r>
            <w:r w:rsidR="007B724B">
              <w:t xml:space="preserve">as Contract ER and/or Additional ER under the ERPA </w:t>
            </w:r>
            <w:r w:rsidR="002D73AE">
              <w:t xml:space="preserve">will </w:t>
            </w:r>
            <w:r w:rsidR="00DA1EB9">
              <w:t xml:space="preserve">not be used </w:t>
            </w:r>
            <w:r w:rsidR="003D7B35">
              <w:t>again by the Seller for sale,</w:t>
            </w:r>
            <w:r w:rsidR="002D73AE">
              <w:t xml:space="preserve"> </w:t>
            </w:r>
            <w:r w:rsidR="003D7B35">
              <w:t>public relations</w:t>
            </w:r>
            <w:r w:rsidR="002D73AE">
              <w:t>,</w:t>
            </w:r>
            <w:r w:rsidR="003D7B35">
              <w:t xml:space="preserve"> compliance </w:t>
            </w:r>
            <w:r w:rsidR="002D73AE">
              <w:t>or any other purposes</w:t>
            </w:r>
            <w:r w:rsidR="003D7B35">
              <w:t xml:space="preserve"> (double counting).</w:t>
            </w:r>
          </w:p>
          <w:p w:rsidR="00777583" w:rsidRDefault="00777583" w:rsidP="00E37EBC">
            <w:pPr>
              <w:spacing w:after="0" w:line="240" w:lineRule="auto"/>
              <w:jc w:val="both"/>
            </w:pPr>
          </w:p>
          <w:p w:rsidR="00777583" w:rsidDel="00C22997" w:rsidRDefault="00777583" w:rsidP="00E37EBC">
            <w:pPr>
              <w:spacing w:after="0" w:line="240" w:lineRule="auto"/>
              <w:jc w:val="both"/>
              <w:rPr>
                <w:del w:id="52" w:author="Benoit Bosquet" w:date="2012-10-18T11:49:00Z"/>
              </w:rPr>
            </w:pPr>
            <w:del w:id="53" w:author="Benoit Bosquet" w:date="2012-10-18T11:49:00Z">
              <w:r w:rsidDel="00C22997">
                <w:delText xml:space="preserve">Legal title to each transferred ER </w:delText>
              </w:r>
              <w:r w:rsidR="009C06BB" w:rsidDel="00C22997">
                <w:delText>will</w:delText>
              </w:r>
              <w:r w:rsidDel="00C22997">
                <w:delText xml:space="preserve"> pass from the Seller to the Buyer upon payment.</w:delText>
              </w:r>
            </w:del>
          </w:p>
          <w:p w:rsidR="00000000" w:rsidRDefault="00D62901">
            <w:pPr>
              <w:spacing w:after="0" w:line="240" w:lineRule="auto"/>
              <w:jc w:val="both"/>
            </w:pPr>
          </w:p>
        </w:tc>
      </w:tr>
      <w:tr w:rsidR="002E1C2B" w:rsidRPr="00A17076" w:rsidTr="00E37EBC">
        <w:trPr>
          <w:gridAfter w:val="1"/>
          <w:wAfter w:w="180" w:type="dxa"/>
        </w:trPr>
        <w:tc>
          <w:tcPr>
            <w:tcW w:w="3798" w:type="dxa"/>
          </w:tcPr>
          <w:p w:rsidR="002E1C2B" w:rsidRPr="002B0078" w:rsidRDefault="002E1C2B" w:rsidP="00E811D6">
            <w:pPr>
              <w:pStyle w:val="ListParagraph"/>
              <w:numPr>
                <w:ilvl w:val="0"/>
                <w:numId w:val="4"/>
              </w:numPr>
              <w:spacing w:after="0" w:line="240" w:lineRule="auto"/>
            </w:pPr>
            <w:r w:rsidRPr="002B0078">
              <w:lastRenderedPageBreak/>
              <w:t>Payment</w:t>
            </w:r>
            <w:r w:rsidR="00777583">
              <w:t xml:space="preserve"> for transferred ERs</w:t>
            </w:r>
          </w:p>
        </w:tc>
        <w:tc>
          <w:tcPr>
            <w:tcW w:w="5760" w:type="dxa"/>
            <w:gridSpan w:val="2"/>
          </w:tcPr>
          <w:p w:rsidR="00C45DB4" w:rsidRDefault="002E1C2B" w:rsidP="00E37EBC">
            <w:pPr>
              <w:spacing w:after="0" w:line="240" w:lineRule="auto"/>
              <w:jc w:val="both"/>
            </w:pPr>
            <w:r>
              <w:t xml:space="preserve">Payment </w:t>
            </w:r>
            <w:r w:rsidR="009C06BB">
              <w:t>will</w:t>
            </w:r>
            <w:r>
              <w:t xml:space="preserve"> occur upon completion of each ER transfer</w:t>
            </w:r>
            <w:r w:rsidR="00C45DB4">
              <w:t>.</w:t>
            </w:r>
          </w:p>
          <w:p w:rsidR="00C45DB4" w:rsidRDefault="00C45DB4" w:rsidP="00E37EBC">
            <w:pPr>
              <w:spacing w:after="0" w:line="240" w:lineRule="auto"/>
              <w:jc w:val="both"/>
              <w:rPr>
                <w:ins w:id="54" w:author="Benoit Bosquet" w:date="2012-10-18T11:50:00Z"/>
              </w:rPr>
            </w:pPr>
          </w:p>
          <w:p w:rsidR="00C22997" w:rsidRDefault="00C22997" w:rsidP="00C22997">
            <w:pPr>
              <w:spacing w:after="0" w:line="240" w:lineRule="auto"/>
              <w:jc w:val="both"/>
              <w:rPr>
                <w:ins w:id="55" w:author="Benoit Bosquet" w:date="2012-10-18T11:50:00Z"/>
              </w:rPr>
            </w:pPr>
            <w:ins w:id="56" w:author="Benoit Bosquet" w:date="2012-10-18T11:50:00Z">
              <w:r>
                <w:t>Legal title to each transferred ER will pass from the Seller to the Buyer upon payment.</w:t>
              </w:r>
            </w:ins>
          </w:p>
          <w:p w:rsidR="00C22997" w:rsidDel="00C22997" w:rsidRDefault="00C22997" w:rsidP="00E37EBC">
            <w:pPr>
              <w:spacing w:after="0" w:line="240" w:lineRule="auto"/>
              <w:jc w:val="both"/>
              <w:rPr>
                <w:del w:id="57" w:author="Benoit Bosquet" w:date="2012-10-18T11:50:00Z"/>
              </w:rPr>
            </w:pPr>
          </w:p>
          <w:p w:rsidR="004C467E" w:rsidDel="002444A9" w:rsidRDefault="004C467E" w:rsidP="00E37EBC">
            <w:pPr>
              <w:spacing w:after="0" w:line="240" w:lineRule="auto"/>
              <w:jc w:val="both"/>
              <w:rPr>
                <w:del w:id="58" w:author="Benoit Bosquet" w:date="2012-10-18T11:17:00Z"/>
              </w:rPr>
            </w:pPr>
            <w:del w:id="59" w:author="Benoit Bosquet" w:date="2012-10-18T11:17:00Z">
              <w:r w:rsidDel="002444A9">
                <w:delText>However, i</w:delText>
              </w:r>
              <w:r w:rsidR="00C45DB4" w:rsidDel="002444A9">
                <w:delText xml:space="preserve">n the event that </w:delText>
              </w:r>
              <w:r w:rsidR="009247B4" w:rsidDel="002444A9">
                <w:delText>one or more</w:delText>
              </w:r>
              <w:r w:rsidR="00C45DB4" w:rsidDel="002444A9">
                <w:delText xml:space="preserve"> registry system</w:delText>
              </w:r>
              <w:r w:rsidR="009247B4" w:rsidDel="002444A9">
                <w:delText>(s) required</w:delText>
              </w:r>
              <w:r w:rsidR="00C45DB4" w:rsidDel="002444A9">
                <w:delText xml:space="preserve"> </w:delText>
              </w:r>
              <w:r w:rsidR="00C45DB4" w:rsidRPr="00C45DB4" w:rsidDel="002444A9">
                <w:delText>for the transfer</w:delText>
              </w:r>
              <w:r w:rsidR="009247B4" w:rsidDel="002444A9">
                <w:delText>(s)</w:delText>
              </w:r>
              <w:r w:rsidR="00C45DB4" w:rsidRPr="00C45DB4" w:rsidDel="002444A9">
                <w:delText xml:space="preserve"> of ERs has</w:delText>
              </w:r>
              <w:r w:rsidR="009247B4" w:rsidDel="002444A9">
                <w:delText>/have</w:delText>
              </w:r>
              <w:r w:rsidR="00C45DB4" w:rsidRPr="00C45DB4" w:rsidDel="002444A9">
                <w:delText xml:space="preserve"> not been set up at the date of the ERPA to record the transfer</w:delText>
              </w:r>
              <w:r w:rsidR="009247B4" w:rsidDel="002444A9">
                <w:delText>(s)</w:delText>
              </w:r>
              <w:r w:rsidR="00C45DB4" w:rsidRPr="00C45DB4" w:rsidDel="002444A9">
                <w:delText xml:space="preserve"> of Contract ERs and/or Additional ERs under the ERPA </w:delText>
              </w:r>
              <w:r w:rsidDel="002444A9">
                <w:delText xml:space="preserve">and </w:delText>
              </w:r>
              <w:r w:rsidR="00C45DB4" w:rsidDel="002444A9">
                <w:delText>an ER transfer occurs on the basis of a Performance Report (as defined below) only (see above)</w:delText>
              </w:r>
              <w:r w:rsidDel="002444A9">
                <w:delText>, the following will apply:</w:delText>
              </w:r>
            </w:del>
          </w:p>
          <w:p w:rsidR="004C467E" w:rsidDel="002444A9" w:rsidRDefault="004C467E" w:rsidP="00E37EBC">
            <w:pPr>
              <w:spacing w:after="0" w:line="240" w:lineRule="auto"/>
              <w:jc w:val="both"/>
              <w:rPr>
                <w:del w:id="60" w:author="Benoit Bosquet" w:date="2012-10-18T11:17:00Z"/>
              </w:rPr>
            </w:pPr>
          </w:p>
          <w:p w:rsidR="00905097" w:rsidDel="002444A9" w:rsidRDefault="004C467E">
            <w:pPr>
              <w:pStyle w:val="ListParagraph"/>
              <w:numPr>
                <w:ilvl w:val="0"/>
                <w:numId w:val="30"/>
              </w:numPr>
              <w:spacing w:after="0" w:line="240" w:lineRule="auto"/>
              <w:ind w:left="342" w:hanging="342"/>
              <w:jc w:val="both"/>
              <w:rPr>
                <w:del w:id="61" w:author="Benoit Bosquet" w:date="2012-10-18T11:17:00Z"/>
              </w:rPr>
            </w:pPr>
            <w:del w:id="62" w:author="Benoit Bosquet" w:date="2012-10-18T11:17:00Z">
              <w:r w:rsidDel="002444A9">
                <w:delText>A</w:delText>
              </w:r>
              <w:r w:rsidR="003B21EF" w:rsidDel="002444A9">
                <w:delText xml:space="preserve">ny payment for transferred ERs based on a Performance Report (as defined below) only </w:delText>
              </w:r>
              <w:r w:rsidR="00BF5D96" w:rsidDel="002444A9">
                <w:delText>will</w:delText>
              </w:r>
              <w:r w:rsidR="003B21EF" w:rsidDel="002444A9">
                <w:delText xml:space="preserve"> be made in two installments: (1) [X]% of the value of the reported and contracted amount of ERs </w:delText>
              </w:r>
              <w:r w:rsidR="0049329A" w:rsidDel="002444A9">
                <w:delText>(i.e.</w:delText>
              </w:r>
              <w:r w:rsidR="006502CF" w:rsidDel="002444A9">
                <w:delText>,</w:delText>
              </w:r>
              <w:r w:rsidR="0049329A" w:rsidDel="002444A9">
                <w:delText xml:space="preserve"> reported and contracted ER amount times price per transferred ER) </w:delText>
              </w:r>
              <w:r w:rsidR="003B21EF" w:rsidDel="002444A9">
                <w:delText>upon completion of the ER transfer</w:delText>
              </w:r>
              <w:r w:rsidR="006502CF" w:rsidDel="002444A9">
                <w:delText>;</w:delText>
              </w:r>
              <w:r w:rsidR="003B21EF" w:rsidDel="002444A9">
                <w:delText xml:space="preserve"> and (2) the </w:delText>
              </w:r>
              <w:r w:rsidR="007F140D" w:rsidDel="002444A9">
                <w:delText xml:space="preserve">remaining payment amount (which will be equal to the difference of </w:delText>
              </w:r>
              <w:r w:rsidR="007F140D" w:rsidDel="002444A9">
                <w:lastRenderedPageBreak/>
                <w:delText>the value of the subsequently verified and contracted amount of ERs and the first installment</w:delText>
              </w:r>
              <w:r w:rsidR="00BF5D96" w:rsidDel="002444A9">
                <w:delText xml:space="preserve"> payment</w:delText>
              </w:r>
              <w:r w:rsidR="007F140D" w:rsidDel="002444A9">
                <w:delText xml:space="preserve"> amount) upon receipt of a final Verification Report</w:delText>
              </w:r>
              <w:r w:rsidR="00E2286D" w:rsidDel="002444A9">
                <w:delText xml:space="preserve">. </w:delText>
              </w:r>
            </w:del>
          </w:p>
          <w:p w:rsidR="00905097" w:rsidDel="002444A9" w:rsidRDefault="00E2286D">
            <w:pPr>
              <w:pStyle w:val="ListParagraph"/>
              <w:numPr>
                <w:ilvl w:val="0"/>
                <w:numId w:val="30"/>
              </w:numPr>
              <w:spacing w:after="0" w:line="240" w:lineRule="auto"/>
              <w:ind w:left="342" w:hanging="342"/>
              <w:jc w:val="both"/>
              <w:rPr>
                <w:del w:id="63" w:author="Benoit Bosquet" w:date="2012-10-18T11:17:00Z"/>
              </w:rPr>
            </w:pPr>
            <w:del w:id="64" w:author="Benoit Bosquet" w:date="2012-10-18T11:17:00Z">
              <w:r w:rsidDel="002444A9">
                <w:delText xml:space="preserve">In the event that a subsequent Verification Report </w:delText>
              </w:r>
              <w:r w:rsidR="0008246D" w:rsidDel="002444A9">
                <w:delText xml:space="preserve">(as defined below) </w:delText>
              </w:r>
              <w:r w:rsidDel="002444A9">
                <w:delText xml:space="preserve">verifies an ER amount that is less than the amount reported in the </w:delText>
              </w:r>
              <w:r w:rsidR="00B00B8B" w:rsidDel="002444A9">
                <w:delText>Performance</w:delText>
              </w:r>
              <w:r w:rsidDel="002444A9">
                <w:delText xml:space="preserve"> Report</w:delText>
              </w:r>
              <w:r w:rsidR="004B7BA8" w:rsidDel="002444A9">
                <w:delText xml:space="preserve"> and </w:delText>
              </w:r>
              <w:r w:rsidR="00F97DD6" w:rsidDel="002444A9">
                <w:delText>the value of such verified and contracted ER amount is less than the first installment payment amount (see above)</w:delText>
              </w:r>
              <w:r w:rsidDel="002444A9">
                <w:delText>, the Buyer</w:delText>
              </w:r>
              <w:r w:rsidR="006449FA" w:rsidDel="002444A9">
                <w:delText xml:space="preserve"> </w:delText>
              </w:r>
              <w:r w:rsidR="00777583" w:rsidDel="002444A9">
                <w:delText>will be entitled to</w:delText>
              </w:r>
              <w:r w:rsidR="006449FA" w:rsidDel="002444A9">
                <w:delText xml:space="preserve"> recover the overpaid amount from any future payments </w:delText>
              </w:r>
              <w:r w:rsidR="00296F88" w:rsidRPr="00296F88" w:rsidDel="002444A9">
                <w:delText>under the ERPA for transferred ERs</w:delText>
              </w:r>
              <w:r w:rsidR="00777583" w:rsidDel="002444A9">
                <w:delText xml:space="preserve"> or, if no subsequent payment will be due, request </w:delText>
              </w:r>
              <w:r w:rsidR="004648E4" w:rsidDel="002444A9">
                <w:delText xml:space="preserve">prompt </w:delText>
              </w:r>
              <w:r w:rsidR="00777583" w:rsidDel="002444A9">
                <w:delText>repayment of such overpaid amount from the Seller</w:delText>
              </w:r>
              <w:r w:rsidR="0046268C" w:rsidDel="002444A9">
                <w:delText>.</w:delText>
              </w:r>
            </w:del>
          </w:p>
          <w:p w:rsidR="00000000" w:rsidRDefault="00D62901">
            <w:pPr>
              <w:pStyle w:val="ListParagraph"/>
              <w:spacing w:after="0" w:line="240" w:lineRule="auto"/>
              <w:ind w:left="342"/>
              <w:jc w:val="both"/>
              <w:pPrChange w:id="65" w:author="Benoit Bosquet" w:date="2012-10-18T11:17:00Z">
                <w:pPr>
                  <w:spacing w:after="0" w:line="240" w:lineRule="auto"/>
                  <w:jc w:val="both"/>
                </w:pPr>
              </w:pPrChange>
            </w:pPr>
          </w:p>
        </w:tc>
      </w:tr>
      <w:tr w:rsidR="002E1C2B" w:rsidRPr="00A17076" w:rsidTr="00E37EBC">
        <w:trPr>
          <w:gridAfter w:val="1"/>
          <w:wAfter w:w="180" w:type="dxa"/>
        </w:trPr>
        <w:tc>
          <w:tcPr>
            <w:tcW w:w="3798" w:type="dxa"/>
          </w:tcPr>
          <w:p w:rsidR="002E1C2B" w:rsidRPr="00A17076" w:rsidRDefault="002E1C2B" w:rsidP="00AF15AC">
            <w:pPr>
              <w:pStyle w:val="ListParagraph"/>
              <w:numPr>
                <w:ilvl w:val="0"/>
                <w:numId w:val="4"/>
              </w:numPr>
              <w:spacing w:after="0" w:line="240" w:lineRule="auto"/>
            </w:pPr>
            <w:r w:rsidRPr="00A17076">
              <w:lastRenderedPageBreak/>
              <w:t>Advance Payment</w:t>
            </w:r>
            <w:r w:rsidR="004D12E1">
              <w:t>(s)</w:t>
            </w:r>
          </w:p>
        </w:tc>
        <w:tc>
          <w:tcPr>
            <w:tcW w:w="5760" w:type="dxa"/>
            <w:gridSpan w:val="2"/>
          </w:tcPr>
          <w:p w:rsidR="00165154" w:rsidRDefault="00FE12DD" w:rsidP="00E37EBC">
            <w:pPr>
              <w:spacing w:after="0" w:line="240" w:lineRule="auto"/>
              <w:jc w:val="both"/>
            </w:pPr>
            <w:r w:rsidRPr="00FE12DD">
              <w:t xml:space="preserve">Prior to the date of the ERPA, the Parties </w:t>
            </w:r>
            <w:r>
              <w:t>may</w:t>
            </w:r>
            <w:r w:rsidRPr="00FE12DD">
              <w:t xml:space="preserve"> negotiate and agree </w:t>
            </w:r>
            <w:r w:rsidR="002E1C2B" w:rsidRPr="00A17076">
              <w:t xml:space="preserve">on </w:t>
            </w:r>
            <w:r w:rsidR="002E1C2B">
              <w:t xml:space="preserve">one or more </w:t>
            </w:r>
            <w:r w:rsidR="002E1C2B" w:rsidRPr="00A17076">
              <w:t>advance payment</w:t>
            </w:r>
            <w:r w:rsidR="002E1C2B">
              <w:t>(</w:t>
            </w:r>
            <w:r w:rsidR="002E1C2B" w:rsidRPr="00A17076">
              <w:t>s</w:t>
            </w:r>
            <w:r w:rsidR="002E1C2B">
              <w:t>). Such advance payment(s) may be made upfront, i.e.</w:t>
            </w:r>
            <w:r w:rsidR="00186B49">
              <w:t>,</w:t>
            </w:r>
            <w:r w:rsidR="002E1C2B">
              <w:t xml:space="preserve"> prior to the transfer of any ERs</w:t>
            </w:r>
            <w:r w:rsidR="00296F88">
              <w:t xml:space="preserve"> (</w:t>
            </w:r>
            <w:r w:rsidR="00296F88" w:rsidRPr="00296F88">
              <w:rPr>
                <w:b/>
              </w:rPr>
              <w:t>Upfront Advance Payment</w:t>
            </w:r>
            <w:r w:rsidR="00165154">
              <w:rPr>
                <w:b/>
              </w:rPr>
              <w:t>(s)</w:t>
            </w:r>
            <w:r w:rsidR="00296F88">
              <w:t>)</w:t>
            </w:r>
            <w:r w:rsidR="002E1C2B">
              <w:t xml:space="preserve">, and/or </w:t>
            </w:r>
            <w:r w:rsidR="00296F88">
              <w:t xml:space="preserve">during Reporting Periods </w:t>
            </w:r>
            <w:r w:rsidR="00165154">
              <w:t xml:space="preserve">(as defined below) </w:t>
            </w:r>
            <w:r w:rsidR="00296F88">
              <w:t>to ensure a regular flow of revenue to the Seller</w:t>
            </w:r>
            <w:r w:rsidR="00A30D9A">
              <w:t xml:space="preserve"> </w:t>
            </w:r>
            <w:r w:rsidR="00165154">
              <w:t>(and/or Beneficiaries</w:t>
            </w:r>
            <w:r w:rsidR="00C012EF">
              <w:t xml:space="preserve"> (as defined below)</w:t>
            </w:r>
            <w:r w:rsidR="00165154">
              <w:t>) (</w:t>
            </w:r>
            <w:r w:rsidR="00165154" w:rsidRPr="00165154">
              <w:rPr>
                <w:b/>
              </w:rPr>
              <w:t>Interim Advance Payment(s)</w:t>
            </w:r>
            <w:r w:rsidR="00165154">
              <w:t>).</w:t>
            </w:r>
          </w:p>
          <w:p w:rsidR="00165154" w:rsidRDefault="00165154" w:rsidP="00E37EBC">
            <w:pPr>
              <w:spacing w:after="0" w:line="240" w:lineRule="auto"/>
              <w:jc w:val="both"/>
            </w:pPr>
          </w:p>
          <w:p w:rsidR="002E1C2B" w:rsidRDefault="00D25200" w:rsidP="00E37EBC">
            <w:pPr>
              <w:spacing w:after="0" w:line="240" w:lineRule="auto"/>
              <w:jc w:val="both"/>
            </w:pPr>
            <w:r>
              <w:t>Any Upfront Advance Payment</w:t>
            </w:r>
            <w:r w:rsidR="002E1C2B" w:rsidRPr="00A17076">
              <w:t xml:space="preserve"> </w:t>
            </w:r>
            <w:r>
              <w:t xml:space="preserve">will be subject </w:t>
            </w:r>
            <w:r w:rsidR="002E1C2B">
              <w:t xml:space="preserve">to certain conditions: </w:t>
            </w:r>
          </w:p>
          <w:p w:rsidR="002E1C2B" w:rsidRDefault="002E1C2B" w:rsidP="00E37EBC">
            <w:pPr>
              <w:pStyle w:val="Default"/>
              <w:jc w:val="both"/>
              <w:rPr>
                <w:rFonts w:cs="Times New Roman"/>
                <w:color w:val="auto"/>
              </w:rPr>
            </w:pPr>
          </w:p>
          <w:p w:rsidR="002E1C2B" w:rsidRPr="00E7735B" w:rsidRDefault="00D25200" w:rsidP="00E37EBC">
            <w:pPr>
              <w:pStyle w:val="Default"/>
              <w:numPr>
                <w:ilvl w:val="0"/>
                <w:numId w:val="21"/>
              </w:numPr>
              <w:ind w:left="252" w:hanging="252"/>
              <w:jc w:val="both"/>
              <w:rPr>
                <w:rFonts w:asciiTheme="minorHAnsi" w:hAnsiTheme="minorHAnsi"/>
                <w:sz w:val="22"/>
                <w:szCs w:val="22"/>
              </w:rPr>
            </w:pPr>
            <w:r>
              <w:rPr>
                <w:rFonts w:asciiTheme="minorHAnsi" w:hAnsiTheme="minorHAnsi"/>
                <w:sz w:val="22"/>
                <w:szCs w:val="22"/>
              </w:rPr>
              <w:t>Upfront Advance P</w:t>
            </w:r>
            <w:r w:rsidR="002E1C2B" w:rsidRPr="00E7735B">
              <w:rPr>
                <w:rFonts w:asciiTheme="minorHAnsi" w:hAnsiTheme="minorHAnsi"/>
                <w:sz w:val="22"/>
                <w:szCs w:val="22"/>
              </w:rPr>
              <w:t>ayment amount may be ca</w:t>
            </w:r>
            <w:r>
              <w:rPr>
                <w:rFonts w:asciiTheme="minorHAnsi" w:hAnsiTheme="minorHAnsi"/>
                <w:sz w:val="22"/>
                <w:szCs w:val="22"/>
              </w:rPr>
              <w:t xml:space="preserve">pped at certain </w:t>
            </w:r>
            <w:ins w:id="66" w:author="Benoit Bosquet" w:date="2012-10-18T11:50:00Z">
              <w:r w:rsidR="00C22997">
                <w:rPr>
                  <w:rFonts w:asciiTheme="minorHAnsi" w:hAnsiTheme="minorHAnsi"/>
                  <w:sz w:val="22"/>
                  <w:szCs w:val="22"/>
                </w:rPr>
                <w:t>percentage</w:t>
              </w:r>
            </w:ins>
            <w:del w:id="67" w:author="Benoit Bosquet" w:date="2012-10-18T11:50:00Z">
              <w:r w:rsidDel="00C22997">
                <w:rPr>
                  <w:rFonts w:asciiTheme="minorHAnsi" w:hAnsiTheme="minorHAnsi"/>
                  <w:sz w:val="22"/>
                  <w:szCs w:val="22"/>
                </w:rPr>
                <w:delText>%</w:delText>
              </w:r>
            </w:del>
            <w:r>
              <w:rPr>
                <w:rFonts w:asciiTheme="minorHAnsi" w:hAnsiTheme="minorHAnsi"/>
                <w:sz w:val="22"/>
                <w:szCs w:val="22"/>
              </w:rPr>
              <w:t xml:space="preserve"> of ERPA value</w:t>
            </w:r>
            <w:r w:rsidR="008A4C5C">
              <w:rPr>
                <w:rFonts w:asciiTheme="minorHAnsi" w:hAnsiTheme="minorHAnsi"/>
                <w:sz w:val="22"/>
                <w:szCs w:val="22"/>
              </w:rPr>
              <w:t xml:space="preserve"> (i.e.</w:t>
            </w:r>
            <w:r w:rsidR="006502CF">
              <w:rPr>
                <w:rFonts w:asciiTheme="minorHAnsi" w:hAnsiTheme="minorHAnsi"/>
                <w:sz w:val="22"/>
                <w:szCs w:val="22"/>
              </w:rPr>
              <w:t>,</w:t>
            </w:r>
            <w:r w:rsidR="008A4C5C">
              <w:rPr>
                <w:rFonts w:asciiTheme="minorHAnsi" w:hAnsiTheme="minorHAnsi"/>
                <w:sz w:val="22"/>
                <w:szCs w:val="22"/>
              </w:rPr>
              <w:t xml:space="preserve"> Contract ER Volume times price per transferred Contract ER)</w:t>
            </w:r>
            <w:r>
              <w:rPr>
                <w:rFonts w:asciiTheme="minorHAnsi" w:hAnsiTheme="minorHAnsi"/>
                <w:sz w:val="22"/>
                <w:szCs w:val="22"/>
              </w:rPr>
              <w:t>;</w:t>
            </w:r>
          </w:p>
          <w:p w:rsidR="002E1C2B" w:rsidRPr="00E7735B" w:rsidRDefault="002E1C2B" w:rsidP="00E37EBC">
            <w:pPr>
              <w:pStyle w:val="Default"/>
              <w:numPr>
                <w:ilvl w:val="0"/>
                <w:numId w:val="21"/>
              </w:numPr>
              <w:ind w:left="252" w:hanging="252"/>
              <w:jc w:val="both"/>
              <w:rPr>
                <w:rFonts w:asciiTheme="minorHAnsi" w:hAnsiTheme="minorHAnsi"/>
                <w:sz w:val="22"/>
                <w:szCs w:val="22"/>
              </w:rPr>
            </w:pPr>
            <w:r w:rsidRPr="00E7735B">
              <w:rPr>
                <w:rFonts w:asciiTheme="minorHAnsi" w:hAnsiTheme="minorHAnsi" w:cs="Arial"/>
                <w:sz w:val="22"/>
                <w:szCs w:val="22"/>
              </w:rPr>
              <w:t>Disbursement</w:t>
            </w:r>
            <w:r w:rsidR="00D25200">
              <w:rPr>
                <w:rFonts w:asciiTheme="minorHAnsi" w:hAnsiTheme="minorHAnsi" w:cs="Arial"/>
                <w:sz w:val="22"/>
                <w:szCs w:val="22"/>
              </w:rPr>
              <w:t>(</w:t>
            </w:r>
            <w:r w:rsidRPr="00E7735B">
              <w:rPr>
                <w:rFonts w:asciiTheme="minorHAnsi" w:hAnsiTheme="minorHAnsi" w:cs="Arial"/>
                <w:sz w:val="22"/>
                <w:szCs w:val="22"/>
              </w:rPr>
              <w:t>s</w:t>
            </w:r>
            <w:r w:rsidR="00D25200">
              <w:rPr>
                <w:rFonts w:asciiTheme="minorHAnsi" w:hAnsiTheme="minorHAnsi" w:cs="Arial"/>
                <w:sz w:val="22"/>
                <w:szCs w:val="22"/>
              </w:rPr>
              <w:t>)</w:t>
            </w:r>
            <w:r w:rsidRPr="00E7735B">
              <w:rPr>
                <w:rFonts w:asciiTheme="minorHAnsi" w:hAnsiTheme="minorHAnsi" w:cs="Arial"/>
                <w:sz w:val="22"/>
                <w:szCs w:val="22"/>
              </w:rPr>
              <w:t xml:space="preserve"> may be linked to certain </w:t>
            </w:r>
            <w:r w:rsidR="005F4787">
              <w:rPr>
                <w:rFonts w:asciiTheme="minorHAnsi" w:hAnsiTheme="minorHAnsi" w:cs="Arial"/>
                <w:sz w:val="22"/>
                <w:szCs w:val="22"/>
              </w:rPr>
              <w:t xml:space="preserve">agreed </w:t>
            </w:r>
            <w:r w:rsidRPr="00E7735B">
              <w:rPr>
                <w:rFonts w:asciiTheme="minorHAnsi" w:hAnsiTheme="minorHAnsi" w:cs="Arial"/>
                <w:sz w:val="22"/>
                <w:szCs w:val="22"/>
              </w:rPr>
              <w:t>milestone</w:t>
            </w:r>
            <w:r w:rsidR="00D25200">
              <w:rPr>
                <w:rFonts w:asciiTheme="minorHAnsi" w:hAnsiTheme="minorHAnsi" w:cs="Arial"/>
                <w:sz w:val="22"/>
                <w:szCs w:val="22"/>
              </w:rPr>
              <w:t>(</w:t>
            </w:r>
            <w:r w:rsidRPr="00E7735B">
              <w:rPr>
                <w:rFonts w:asciiTheme="minorHAnsi" w:hAnsiTheme="minorHAnsi" w:cs="Arial"/>
                <w:sz w:val="22"/>
                <w:szCs w:val="22"/>
              </w:rPr>
              <w:t>s</w:t>
            </w:r>
            <w:r w:rsidR="00D25200">
              <w:rPr>
                <w:rFonts w:asciiTheme="minorHAnsi" w:hAnsiTheme="minorHAnsi" w:cs="Arial"/>
                <w:sz w:val="22"/>
                <w:szCs w:val="22"/>
              </w:rPr>
              <w:t>)</w:t>
            </w:r>
            <w:r w:rsidR="001C607C">
              <w:rPr>
                <w:rFonts w:asciiTheme="minorHAnsi" w:hAnsiTheme="minorHAnsi" w:cs="Arial"/>
                <w:sz w:val="22"/>
                <w:szCs w:val="22"/>
              </w:rPr>
              <w:t xml:space="preserve"> evidencing certain progress in the ER Program implementation process</w:t>
            </w:r>
            <w:r w:rsidR="00827EDF">
              <w:rPr>
                <w:rFonts w:asciiTheme="minorHAnsi" w:hAnsiTheme="minorHAnsi" w:cs="Arial"/>
                <w:sz w:val="22"/>
                <w:szCs w:val="22"/>
              </w:rPr>
              <w:t xml:space="preserve"> and</w:t>
            </w:r>
            <w:ins w:id="68" w:author="Benoit Bosquet" w:date="2012-10-18T12:35:00Z">
              <w:r w:rsidR="00B671B1">
                <w:rPr>
                  <w:rFonts w:asciiTheme="minorHAnsi" w:hAnsiTheme="minorHAnsi" w:cs="Arial"/>
                  <w:sz w:val="22"/>
                  <w:szCs w:val="22"/>
                </w:rPr>
                <w:t>, in any case,</w:t>
              </w:r>
            </w:ins>
            <w:r w:rsidR="00827EDF">
              <w:rPr>
                <w:rFonts w:asciiTheme="minorHAnsi" w:hAnsiTheme="minorHAnsi" w:cs="Arial"/>
                <w:sz w:val="22"/>
                <w:szCs w:val="22"/>
              </w:rPr>
              <w:t xml:space="preserve"> </w:t>
            </w:r>
            <w:ins w:id="69" w:author="Benoit Bosquet" w:date="2012-10-18T12:35:00Z">
              <w:r w:rsidR="00B671B1">
                <w:rPr>
                  <w:rFonts w:asciiTheme="minorHAnsi" w:hAnsiTheme="minorHAnsi" w:cs="Arial"/>
                  <w:sz w:val="22"/>
                  <w:szCs w:val="22"/>
                </w:rPr>
                <w:t xml:space="preserve">may not be made before </w:t>
              </w:r>
            </w:ins>
            <w:r w:rsidR="00827EDF">
              <w:rPr>
                <w:rFonts w:asciiTheme="minorHAnsi" w:hAnsiTheme="minorHAnsi" w:cs="Arial"/>
                <w:sz w:val="22"/>
                <w:szCs w:val="22"/>
              </w:rPr>
              <w:t>fulfillment of the Conditions of Effectiveness</w:t>
            </w:r>
            <w:r w:rsidR="00D25200">
              <w:rPr>
                <w:rFonts w:asciiTheme="minorHAnsi" w:hAnsiTheme="minorHAnsi" w:cs="Arial"/>
                <w:sz w:val="22"/>
                <w:szCs w:val="22"/>
              </w:rPr>
              <w:t>;</w:t>
            </w:r>
          </w:p>
          <w:p w:rsidR="002E1C2B" w:rsidRPr="00E7735B" w:rsidRDefault="002E1C2B" w:rsidP="00E37EBC">
            <w:pPr>
              <w:pStyle w:val="Default"/>
              <w:numPr>
                <w:ilvl w:val="0"/>
                <w:numId w:val="21"/>
              </w:numPr>
              <w:ind w:left="252" w:hanging="252"/>
              <w:jc w:val="both"/>
              <w:rPr>
                <w:sz w:val="22"/>
                <w:szCs w:val="22"/>
              </w:rPr>
            </w:pPr>
            <w:r w:rsidRPr="00E7735B">
              <w:rPr>
                <w:rFonts w:asciiTheme="minorHAnsi" w:hAnsiTheme="minorHAnsi"/>
                <w:sz w:val="22"/>
                <w:szCs w:val="22"/>
              </w:rPr>
              <w:t>Security may be required (e.g., letters of credit/bank</w:t>
            </w:r>
            <w:r w:rsidR="00186B49">
              <w:rPr>
                <w:rFonts w:asciiTheme="minorHAnsi" w:hAnsiTheme="minorHAnsi"/>
                <w:sz w:val="22"/>
                <w:szCs w:val="22"/>
              </w:rPr>
              <w:t>, insurance</w:t>
            </w:r>
            <w:r w:rsidRPr="00E7735B">
              <w:rPr>
                <w:rFonts w:asciiTheme="minorHAnsi" w:hAnsiTheme="minorHAnsi"/>
                <w:sz w:val="22"/>
                <w:szCs w:val="22"/>
              </w:rPr>
              <w:t xml:space="preserve"> o</w:t>
            </w:r>
            <w:r w:rsidR="0046268C">
              <w:rPr>
                <w:sz w:val="22"/>
                <w:szCs w:val="22"/>
              </w:rPr>
              <w:t xml:space="preserve">r government </w:t>
            </w:r>
            <w:r w:rsidR="00186B49">
              <w:rPr>
                <w:sz w:val="22"/>
                <w:szCs w:val="22"/>
              </w:rPr>
              <w:t xml:space="preserve">or other </w:t>
            </w:r>
            <w:r w:rsidR="0046268C">
              <w:rPr>
                <w:sz w:val="22"/>
                <w:szCs w:val="22"/>
              </w:rPr>
              <w:t>guarantees).</w:t>
            </w:r>
          </w:p>
          <w:p w:rsidR="00DA4913" w:rsidRDefault="00DA4913" w:rsidP="00E37EBC">
            <w:pPr>
              <w:spacing w:after="0" w:line="240" w:lineRule="auto"/>
              <w:jc w:val="both"/>
            </w:pPr>
          </w:p>
          <w:p w:rsidR="00D25200" w:rsidRPr="00D25200" w:rsidRDefault="00D25200" w:rsidP="00E37EBC">
            <w:pPr>
              <w:spacing w:after="0" w:line="240" w:lineRule="auto"/>
              <w:jc w:val="both"/>
            </w:pPr>
            <w:r w:rsidRPr="00D25200">
              <w:t xml:space="preserve">Any Interim Advance Payment will be subject to certain conditions: </w:t>
            </w:r>
          </w:p>
          <w:p w:rsidR="00D25200" w:rsidRPr="00D25200" w:rsidRDefault="00D25200" w:rsidP="00E37EBC">
            <w:pPr>
              <w:spacing w:after="0" w:line="240" w:lineRule="auto"/>
              <w:jc w:val="both"/>
            </w:pPr>
          </w:p>
          <w:p w:rsidR="008A4C5C" w:rsidRDefault="008A4C5C" w:rsidP="00E37EBC">
            <w:pPr>
              <w:numPr>
                <w:ilvl w:val="0"/>
                <w:numId w:val="21"/>
              </w:numPr>
              <w:spacing w:after="0" w:line="240" w:lineRule="auto"/>
              <w:ind w:left="252" w:hanging="252"/>
              <w:jc w:val="both"/>
            </w:pPr>
            <w:r>
              <w:t xml:space="preserve">The sum of any yet unrecovered Upfront Advance Payment amount plus any (additional) Interim Advance Payment amount will be capped at certain </w:t>
            </w:r>
            <w:ins w:id="70" w:author="Benoit Bosquet" w:date="2012-10-18T11:51:00Z">
              <w:r w:rsidR="00C22997">
                <w:t>percentage</w:t>
              </w:r>
            </w:ins>
            <w:del w:id="71" w:author="Benoit Bosquet" w:date="2012-10-18T11:51:00Z">
              <w:r w:rsidDel="00C22997">
                <w:delText>%</w:delText>
              </w:r>
            </w:del>
            <w:r>
              <w:t xml:space="preserve"> of ERPA value</w:t>
            </w:r>
            <w:r w:rsidR="00FB397B">
              <w:t xml:space="preserve"> </w:t>
            </w:r>
            <w:r w:rsidR="00FB397B" w:rsidRPr="00FB397B">
              <w:t>(i.e., Contract ER Volume times price per transferred Contract ER)</w:t>
            </w:r>
            <w:r>
              <w:t xml:space="preserve">, as assessed immediately prior to any scheduled Interim Advance Payment disbursement; </w:t>
            </w:r>
          </w:p>
          <w:p w:rsidR="001C607C" w:rsidRDefault="00D25200" w:rsidP="00E37EBC">
            <w:pPr>
              <w:numPr>
                <w:ilvl w:val="0"/>
                <w:numId w:val="21"/>
              </w:numPr>
              <w:spacing w:after="0" w:line="240" w:lineRule="auto"/>
              <w:ind w:left="252" w:hanging="252"/>
              <w:jc w:val="both"/>
            </w:pPr>
            <w:r w:rsidRPr="00D25200">
              <w:lastRenderedPageBreak/>
              <w:t xml:space="preserve">Disbursement(s) </w:t>
            </w:r>
            <w:r>
              <w:t>will</w:t>
            </w:r>
            <w:r w:rsidRPr="00D25200">
              <w:t xml:space="preserve"> be linked to certain </w:t>
            </w:r>
            <w:r w:rsidR="00666CFB">
              <w:t xml:space="preserve">agreed </w:t>
            </w:r>
            <w:r w:rsidRPr="00D25200">
              <w:t>milestone(s)</w:t>
            </w:r>
            <w:r w:rsidR="00666CFB">
              <w:rPr>
                <w:rStyle w:val="FootnoteReference"/>
              </w:rPr>
              <w:footnoteReference w:id="5"/>
            </w:r>
            <w:r>
              <w:t xml:space="preserve"> related to interim progress </w:t>
            </w:r>
            <w:r w:rsidR="0087079F">
              <w:t xml:space="preserve">to be achieved </w:t>
            </w:r>
            <w:r>
              <w:t xml:space="preserve">in the ER Program implementation </w:t>
            </w:r>
            <w:r w:rsidR="001C607C">
              <w:t xml:space="preserve">process </w:t>
            </w:r>
            <w:r>
              <w:t xml:space="preserve">as documented in interim progress reports </w:t>
            </w:r>
            <w:r w:rsidR="0087079F">
              <w:t xml:space="preserve">to be </w:t>
            </w:r>
            <w:r>
              <w:t>issued by the Seller</w:t>
            </w:r>
            <w:r w:rsidR="0087079F">
              <w:t xml:space="preserve"> and submitted to the Buyer</w:t>
            </w:r>
            <w:r w:rsidR="00C012EF" w:rsidRPr="00C012EF">
              <w:rPr>
                <w:lang w:val="en-AU" w:eastAsia="en-AU"/>
              </w:rPr>
              <w:t xml:space="preserve"> </w:t>
            </w:r>
            <w:r w:rsidR="00C012EF">
              <w:rPr>
                <w:lang w:val="en-AU" w:eastAsia="en-AU"/>
              </w:rPr>
              <w:t>[</w:t>
            </w:r>
            <w:r w:rsidR="00C012EF" w:rsidRPr="00C012EF">
              <w:rPr>
                <w:lang w:val="en-AU"/>
              </w:rPr>
              <w:t xml:space="preserve">and, if requested by the Buyer, verified by an </w:t>
            </w:r>
            <w:r w:rsidR="003922A6">
              <w:rPr>
                <w:lang w:val="en-AU"/>
              </w:rPr>
              <w:t>I</w:t>
            </w:r>
            <w:r w:rsidR="00C012EF" w:rsidRPr="00C012EF">
              <w:rPr>
                <w:lang w:val="en-AU"/>
              </w:rPr>
              <w:t xml:space="preserve">ndependent </w:t>
            </w:r>
            <w:r w:rsidR="003922A6">
              <w:rPr>
                <w:lang w:val="en-AU"/>
              </w:rPr>
              <w:t>Reviewer (as defined below)</w:t>
            </w:r>
            <w:r w:rsidR="00C012EF">
              <w:rPr>
                <w:lang w:val="en-AU"/>
              </w:rPr>
              <w:t>]</w:t>
            </w:r>
            <w:r>
              <w:t xml:space="preserve"> (</w:t>
            </w:r>
            <w:r w:rsidRPr="00D25200">
              <w:rPr>
                <w:b/>
              </w:rPr>
              <w:t>Interim Progress Reports</w:t>
            </w:r>
            <w:r>
              <w:t>)</w:t>
            </w:r>
            <w:r w:rsidR="001C607C">
              <w:t>;</w:t>
            </w:r>
          </w:p>
          <w:p w:rsidR="00D25200" w:rsidRPr="00D25200" w:rsidRDefault="001C607C" w:rsidP="00E37EBC">
            <w:pPr>
              <w:numPr>
                <w:ilvl w:val="0"/>
                <w:numId w:val="21"/>
              </w:numPr>
              <w:spacing w:after="0" w:line="240" w:lineRule="auto"/>
              <w:ind w:left="252" w:hanging="252"/>
              <w:jc w:val="both"/>
            </w:pPr>
            <w:r w:rsidRPr="001C607C">
              <w:rPr>
                <w:lang w:val="en-AU"/>
              </w:rPr>
              <w:t>Security may be required (e.g., letters of credit/bank</w:t>
            </w:r>
            <w:r w:rsidR="00186B49">
              <w:rPr>
                <w:lang w:val="en-AU"/>
              </w:rPr>
              <w:t>, insurance</w:t>
            </w:r>
            <w:r w:rsidRPr="001C607C">
              <w:rPr>
                <w:lang w:val="en-AU"/>
              </w:rPr>
              <w:t xml:space="preserve"> or government </w:t>
            </w:r>
            <w:r w:rsidR="00186B49">
              <w:rPr>
                <w:lang w:val="en-AU"/>
              </w:rPr>
              <w:t xml:space="preserve">or other </w:t>
            </w:r>
            <w:r w:rsidRPr="001C607C">
              <w:rPr>
                <w:lang w:val="en-AU"/>
              </w:rPr>
              <w:t>guarantees)</w:t>
            </w:r>
            <w:r w:rsidR="0046268C">
              <w:t>.</w:t>
            </w:r>
          </w:p>
          <w:p w:rsidR="002E1C2B" w:rsidRDefault="002E1C2B" w:rsidP="00E37EBC">
            <w:pPr>
              <w:spacing w:after="0" w:line="240" w:lineRule="auto"/>
              <w:jc w:val="both"/>
              <w:rPr>
                <w:ins w:id="72" w:author="Benoit Bosquet" w:date="2012-10-18T11:12:00Z"/>
              </w:rPr>
            </w:pPr>
          </w:p>
          <w:p w:rsidR="002444A9" w:rsidRDefault="002444A9" w:rsidP="002444A9">
            <w:pPr>
              <w:spacing w:after="0" w:line="240" w:lineRule="auto"/>
              <w:jc w:val="both"/>
              <w:rPr>
                <w:ins w:id="73" w:author="Benoit Bosquet" w:date="2012-10-18T11:19:00Z"/>
              </w:rPr>
            </w:pPr>
            <w:ins w:id="74" w:author="Benoit Bosquet" w:date="2012-10-18T11:18:00Z">
              <w:r>
                <w:t>I</w:t>
              </w:r>
            </w:ins>
            <w:ins w:id="75" w:author="Benoit Bosquet" w:date="2012-10-18T11:17:00Z">
              <w:r>
                <w:t xml:space="preserve">n the event that </w:t>
              </w:r>
            </w:ins>
            <w:ins w:id="76" w:author="Benoit Bosquet" w:date="2012-10-18T11:30:00Z">
              <w:r w:rsidR="003716EF">
                <w:t>a</w:t>
              </w:r>
            </w:ins>
            <w:ins w:id="77" w:author="Benoit Bosquet" w:date="2012-10-18T11:17:00Z">
              <w:r>
                <w:t xml:space="preserve"> registry system required </w:t>
              </w:r>
              <w:r w:rsidRPr="00C45DB4">
                <w:t xml:space="preserve">for the transfer of ERs has not been set up at the </w:t>
              </w:r>
            </w:ins>
            <w:ins w:id="78" w:author="Benoit Bosquet" w:date="2012-10-18T11:31:00Z">
              <w:r w:rsidR="003716EF">
                <w:t>time</w:t>
              </w:r>
            </w:ins>
            <w:ins w:id="79" w:author="Benoit Bosquet" w:date="2012-10-18T11:17:00Z">
              <w:r w:rsidRPr="00C45DB4">
                <w:t xml:space="preserve"> of </w:t>
              </w:r>
            </w:ins>
            <w:ins w:id="80" w:author="Benoit Bosquet" w:date="2012-10-18T11:31:00Z">
              <w:r w:rsidR="003716EF">
                <w:t>ER transfer</w:t>
              </w:r>
            </w:ins>
            <w:ins w:id="81" w:author="Benoit Bosquet" w:date="2012-10-18T11:17:00Z">
              <w:r w:rsidRPr="00C45DB4">
                <w:t xml:space="preserve"> to record the transfer of Contract ERs and/or Additional ERs under the ERPA </w:t>
              </w:r>
              <w:r>
                <w:t xml:space="preserve">and </w:t>
              </w:r>
            </w:ins>
            <w:ins w:id="82" w:author="Benoit Bosquet" w:date="2012-10-18T11:20:00Z">
              <w:r>
                <w:t xml:space="preserve">the Buyer decides to make payment for ERs </w:t>
              </w:r>
            </w:ins>
            <w:ins w:id="83" w:author="Benoit Bosquet" w:date="2012-10-18T11:21:00Z">
              <w:r>
                <w:t xml:space="preserve">based on receipt of a Performance Report </w:t>
              </w:r>
              <w:r w:rsidR="003716EF">
                <w:t>(as described below)</w:t>
              </w:r>
              <w:r>
                <w:t>,</w:t>
              </w:r>
            </w:ins>
            <w:ins w:id="84" w:author="Benoit Bosquet" w:date="2012-10-18T11:19:00Z">
              <w:r>
                <w:t xml:space="preserve"> pending subsequent Verification</w:t>
              </w:r>
            </w:ins>
            <w:ins w:id="85" w:author="Benoit Bosquet" w:date="2012-10-18T11:25:00Z">
              <w:r w:rsidR="003716EF">
                <w:t xml:space="preserve"> and ER transfer</w:t>
              </w:r>
            </w:ins>
            <w:ins w:id="86" w:author="Benoit Bosquet" w:date="2012-10-18T11:19:00Z">
              <w:r>
                <w:t xml:space="preserve">, </w:t>
              </w:r>
            </w:ins>
            <w:ins w:id="87" w:author="Benoit Bosquet" w:date="2012-10-18T11:32:00Z">
              <w:r w:rsidR="003716EF">
                <w:t>such early payment will be treated as another advance payment (</w:t>
              </w:r>
              <w:r w:rsidR="000273FE" w:rsidRPr="000273FE">
                <w:rPr>
                  <w:b/>
                  <w:rPrChange w:id="88" w:author="Benoit Bosquet" w:date="2012-10-18T11:33:00Z">
                    <w:rPr/>
                  </w:rPrChange>
                </w:rPr>
                <w:t>ER Advance Payment</w:t>
              </w:r>
              <w:r w:rsidR="003716EF">
                <w:t>)</w:t>
              </w:r>
            </w:ins>
            <w:ins w:id="89" w:author="Benoit Bosquet" w:date="2012-10-18T11:35:00Z">
              <w:r w:rsidR="00BC5725">
                <w:t xml:space="preserve">. </w:t>
              </w:r>
            </w:ins>
            <w:ins w:id="90" w:author="Benoit Bosquet" w:date="2012-10-18T11:52:00Z">
              <w:r w:rsidR="00C22997">
                <w:t>The decision to make an ER Advance Payment</w:t>
              </w:r>
            </w:ins>
            <w:ins w:id="91" w:author="Benoit Bosquet" w:date="2012-10-18T11:37:00Z">
              <w:r w:rsidR="00BC5725">
                <w:t xml:space="preserve"> may be made</w:t>
              </w:r>
            </w:ins>
            <w:ins w:id="92" w:author="Benoit Bosquet" w:date="2012-10-18T11:23:00Z">
              <w:r w:rsidR="003716EF">
                <w:t xml:space="preserve"> at the Buyer’s sole and absolute discretion (following consultations with Tranche A and Tran</w:t>
              </w:r>
              <w:r w:rsidR="00BC5725">
                <w:t>che B Carbon Fund Participants)</w:t>
              </w:r>
            </w:ins>
            <w:ins w:id="93" w:author="Benoit Bosquet" w:date="2012-10-18T11:37:00Z">
              <w:r w:rsidR="00BC5725">
                <w:t>.</w:t>
              </w:r>
            </w:ins>
          </w:p>
          <w:p w:rsidR="002444A9" w:rsidRDefault="002444A9" w:rsidP="002444A9">
            <w:pPr>
              <w:spacing w:after="0" w:line="240" w:lineRule="auto"/>
              <w:jc w:val="both"/>
              <w:rPr>
                <w:ins w:id="94" w:author="Benoit Bosquet" w:date="2012-10-18T11:19:00Z"/>
              </w:rPr>
            </w:pPr>
          </w:p>
          <w:p w:rsidR="002444A9" w:rsidRDefault="00BC5725" w:rsidP="002444A9">
            <w:pPr>
              <w:spacing w:after="0" w:line="240" w:lineRule="auto"/>
              <w:jc w:val="both"/>
              <w:rPr>
                <w:ins w:id="95" w:author="Benoit Bosquet" w:date="2012-10-18T11:17:00Z"/>
              </w:rPr>
            </w:pPr>
            <w:ins w:id="96" w:author="Benoit Bosquet" w:date="2012-10-18T11:38:00Z">
              <w:r>
                <w:t xml:space="preserve">Any ER Advance Payment will be subject to </w:t>
              </w:r>
            </w:ins>
            <w:ins w:id="97" w:author="Benoit Bosquet" w:date="2012-10-18T11:53:00Z">
              <w:r w:rsidR="00C22997">
                <w:t>certain</w:t>
              </w:r>
            </w:ins>
            <w:ins w:id="98" w:author="Benoit Bosquet" w:date="2012-10-18T11:38:00Z">
              <w:r>
                <w:t xml:space="preserve"> conditions:</w:t>
              </w:r>
            </w:ins>
          </w:p>
          <w:p w:rsidR="002444A9" w:rsidRDefault="002444A9" w:rsidP="002444A9">
            <w:pPr>
              <w:spacing w:after="0" w:line="240" w:lineRule="auto"/>
              <w:jc w:val="both"/>
              <w:rPr>
                <w:ins w:id="99" w:author="Benoit Bosquet" w:date="2012-10-18T11:17:00Z"/>
              </w:rPr>
            </w:pPr>
          </w:p>
          <w:p w:rsidR="00BC5725" w:rsidRDefault="00BC5725" w:rsidP="002444A9">
            <w:pPr>
              <w:pStyle w:val="ListParagraph"/>
              <w:numPr>
                <w:ilvl w:val="0"/>
                <w:numId w:val="30"/>
              </w:numPr>
              <w:spacing w:after="0" w:line="240" w:lineRule="auto"/>
              <w:ind w:left="342" w:hanging="342"/>
              <w:jc w:val="both"/>
              <w:rPr>
                <w:ins w:id="100" w:author="Benoit Bosquet" w:date="2012-10-18T11:42:00Z"/>
              </w:rPr>
            </w:pPr>
            <w:ins w:id="101" w:author="Benoit Bosquet" w:date="2012-10-18T11:39:00Z">
              <w:r>
                <w:t xml:space="preserve">ER Advance Payment will </w:t>
              </w:r>
            </w:ins>
            <w:ins w:id="102" w:author="Benoit Bosquet" w:date="2012-10-18T11:41:00Z">
              <w:r>
                <w:t>be capped at</w:t>
              </w:r>
            </w:ins>
            <w:ins w:id="103" w:author="Benoit Bosquet" w:date="2012-10-18T11:17:00Z">
              <w:r w:rsidR="002444A9">
                <w:t xml:space="preserve"> [X</w:t>
              </w:r>
              <w:proofErr w:type="gramStart"/>
              <w:r w:rsidR="002444A9">
                <w:t>]%</w:t>
              </w:r>
              <w:proofErr w:type="gramEnd"/>
              <w:r w:rsidR="002444A9">
                <w:t xml:space="preserve"> of the value of the amount of ERs </w:t>
              </w:r>
            </w:ins>
            <w:ins w:id="104" w:author="Benoit Bosquet" w:date="2012-10-18T11:40:00Z">
              <w:r>
                <w:t xml:space="preserve">reported </w:t>
              </w:r>
            </w:ins>
            <w:ins w:id="105" w:author="Benoit Bosquet" w:date="2012-10-18T11:41:00Z">
              <w:r>
                <w:t xml:space="preserve">in the Performance Report </w:t>
              </w:r>
            </w:ins>
            <w:ins w:id="106" w:author="Benoit Bosquet" w:date="2012-10-18T11:17:00Z">
              <w:r w:rsidR="002444A9">
                <w:t>(i.e., reported</w:t>
              </w:r>
            </w:ins>
            <w:ins w:id="107" w:author="Benoit Bosquet" w:date="2012-10-18T11:41:00Z">
              <w:r>
                <w:t>/</w:t>
              </w:r>
            </w:ins>
            <w:ins w:id="108" w:author="Benoit Bosquet" w:date="2012-10-18T11:17:00Z">
              <w:r w:rsidR="002444A9">
                <w:t xml:space="preserve">contracted ER amount times </w:t>
              </w:r>
            </w:ins>
            <w:ins w:id="109" w:author="Benoit Bosquet" w:date="2012-10-18T11:42:00Z">
              <w:r>
                <w:t xml:space="preserve">ER </w:t>
              </w:r>
            </w:ins>
            <w:ins w:id="110" w:author="Benoit Bosquet" w:date="2012-10-18T11:17:00Z">
              <w:r w:rsidR="002444A9">
                <w:t>price)</w:t>
              </w:r>
            </w:ins>
            <w:ins w:id="111" w:author="Benoit Bosquet" w:date="2012-10-18T11:54:00Z">
              <w:r w:rsidR="00056B2D">
                <w:t>.</w:t>
              </w:r>
            </w:ins>
          </w:p>
          <w:p w:rsidR="002444A9" w:rsidRDefault="002444A9" w:rsidP="002444A9">
            <w:pPr>
              <w:pStyle w:val="ListParagraph"/>
              <w:numPr>
                <w:ilvl w:val="0"/>
                <w:numId w:val="30"/>
              </w:numPr>
              <w:spacing w:after="0" w:line="240" w:lineRule="auto"/>
              <w:ind w:left="342" w:hanging="342"/>
              <w:jc w:val="both"/>
              <w:rPr>
                <w:ins w:id="112" w:author="Benoit Bosquet" w:date="2012-10-18T11:17:00Z"/>
              </w:rPr>
            </w:pPr>
            <w:ins w:id="113" w:author="Benoit Bosquet" w:date="2012-10-18T11:17:00Z">
              <w:r>
                <w:t>In the event that a subsequent Verification Report (as defined below) verifies an ER amount that is less than the amount reported in the Performance Report and the value of such verified</w:t>
              </w:r>
            </w:ins>
            <w:ins w:id="114" w:author="Benoit Bosquet" w:date="2012-10-18T11:44:00Z">
              <w:r w:rsidR="00C22997">
                <w:t>/</w:t>
              </w:r>
            </w:ins>
            <w:ins w:id="115" w:author="Benoit Bosquet" w:date="2012-10-18T11:17:00Z">
              <w:r>
                <w:t xml:space="preserve">contracted ER amount is less than the </w:t>
              </w:r>
            </w:ins>
            <w:ins w:id="116" w:author="Benoit Bosquet" w:date="2012-10-18T11:44:00Z">
              <w:r w:rsidR="00C22997">
                <w:t>ER Advance Payment</w:t>
              </w:r>
            </w:ins>
            <w:ins w:id="117" w:author="Benoit Bosquet" w:date="2012-10-18T11:17:00Z">
              <w:r>
                <w:t xml:space="preserve">, the Buyer will be entitled to recover the overpaid amount from any future payments </w:t>
              </w:r>
              <w:r w:rsidRPr="00296F88">
                <w:t>under the ERPA for transferred ERs</w:t>
              </w:r>
              <w:r>
                <w:t xml:space="preserve"> or, if no subsequent payment will be due, request prompt repayment of such overpaid amount from the Seller.</w:t>
              </w:r>
            </w:ins>
          </w:p>
          <w:p w:rsidR="00C71732" w:rsidRPr="00D25200" w:rsidRDefault="00C71732" w:rsidP="00E37EBC">
            <w:pPr>
              <w:spacing w:after="0" w:line="240" w:lineRule="auto"/>
              <w:jc w:val="both"/>
            </w:pPr>
          </w:p>
          <w:p w:rsidR="00D25200" w:rsidRPr="00D25200" w:rsidRDefault="00D25200" w:rsidP="00E37EBC">
            <w:pPr>
              <w:spacing w:after="0" w:line="240" w:lineRule="auto"/>
              <w:jc w:val="both"/>
            </w:pPr>
            <w:r>
              <w:t>Any a</w:t>
            </w:r>
            <w:r w:rsidRPr="00D25200">
              <w:t xml:space="preserve">dvance payment(s) </w:t>
            </w:r>
            <w:r>
              <w:t>will</w:t>
            </w:r>
            <w:r w:rsidRPr="00D25200">
              <w:t xml:space="preserve"> be </w:t>
            </w:r>
            <w:ins w:id="118" w:author="Benoit Bosquet" w:date="2012-10-18T11:11:00Z">
              <w:r w:rsidR="00C71732">
                <w:t>deducted</w:t>
              </w:r>
            </w:ins>
            <w:del w:id="119" w:author="Benoit Bosquet" w:date="2012-10-18T11:11:00Z">
              <w:r w:rsidRPr="00D25200" w:rsidDel="00C71732">
                <w:delText xml:space="preserve">recovered </w:delText>
              </w:r>
              <w:r w:rsidR="00297358" w:rsidDel="00C71732">
                <w:delText xml:space="preserve">for the Buyer </w:delText>
              </w:r>
              <w:r w:rsidRPr="00D25200" w:rsidDel="00C71732">
                <w:delText>through deductions</w:delText>
              </w:r>
            </w:del>
            <w:r w:rsidRPr="00D25200">
              <w:t xml:space="preserve"> from future payments und</w:t>
            </w:r>
            <w:r>
              <w:t>er the ERPA for transferred ERs</w:t>
            </w:r>
            <w:r w:rsidR="001C607C" w:rsidRPr="001C607C">
              <w:rPr>
                <w:sz w:val="20"/>
                <w:szCs w:val="20"/>
                <w:lang w:val="en-AU" w:eastAsia="en-AU"/>
              </w:rPr>
              <w:t xml:space="preserve"> </w:t>
            </w:r>
            <w:r w:rsidR="001C607C" w:rsidRPr="001C607C">
              <w:rPr>
                <w:lang w:val="en-AU"/>
              </w:rPr>
              <w:t xml:space="preserve">or, if no subsequent payment will be due, </w:t>
            </w:r>
            <w:r w:rsidR="001C607C">
              <w:rPr>
                <w:lang w:val="en-AU"/>
              </w:rPr>
              <w:t>through</w:t>
            </w:r>
            <w:r w:rsidR="001C607C" w:rsidRPr="001C607C">
              <w:rPr>
                <w:lang w:val="en-AU"/>
              </w:rPr>
              <w:t xml:space="preserve"> </w:t>
            </w:r>
            <w:r w:rsidR="004648E4">
              <w:rPr>
                <w:lang w:val="en-AU"/>
              </w:rPr>
              <w:t xml:space="preserve">prompt </w:t>
            </w:r>
            <w:r w:rsidR="001C607C" w:rsidRPr="001C607C">
              <w:rPr>
                <w:lang w:val="en-AU"/>
              </w:rPr>
              <w:t xml:space="preserve">repayment of </w:t>
            </w:r>
            <w:r w:rsidR="00373ED3">
              <w:rPr>
                <w:lang w:val="en-AU"/>
              </w:rPr>
              <w:t>the outstanding advance payment amount</w:t>
            </w:r>
            <w:r w:rsidR="001C607C" w:rsidRPr="001C607C">
              <w:rPr>
                <w:lang w:val="en-AU"/>
              </w:rPr>
              <w:t xml:space="preserve"> </w:t>
            </w:r>
            <w:r w:rsidR="00373ED3">
              <w:rPr>
                <w:lang w:val="en-AU"/>
              </w:rPr>
              <w:t xml:space="preserve">from </w:t>
            </w:r>
            <w:r w:rsidR="001C607C" w:rsidRPr="001C607C">
              <w:rPr>
                <w:lang w:val="en-AU"/>
              </w:rPr>
              <w:t>the Seller</w:t>
            </w:r>
            <w:r w:rsidR="00373ED3">
              <w:rPr>
                <w:lang w:val="en-AU"/>
              </w:rPr>
              <w:t xml:space="preserve"> to the Buyer</w:t>
            </w:r>
            <w:r w:rsidR="0046268C">
              <w:t>.</w:t>
            </w:r>
          </w:p>
          <w:p w:rsidR="002E1C2B" w:rsidRPr="000B4961" w:rsidRDefault="002E1C2B" w:rsidP="00E37EBC">
            <w:pPr>
              <w:spacing w:after="0" w:line="240" w:lineRule="auto"/>
              <w:jc w:val="both"/>
              <w:rPr>
                <w:color w:val="FF0000"/>
              </w:rPr>
            </w:pPr>
          </w:p>
        </w:tc>
      </w:tr>
      <w:tr w:rsidR="0087079F" w:rsidRPr="00A17076" w:rsidTr="00E37EBC">
        <w:trPr>
          <w:gridAfter w:val="1"/>
          <w:wAfter w:w="180" w:type="dxa"/>
        </w:trPr>
        <w:tc>
          <w:tcPr>
            <w:tcW w:w="3798" w:type="dxa"/>
          </w:tcPr>
          <w:p w:rsidR="0087079F" w:rsidRPr="002B0078" w:rsidRDefault="0087079F" w:rsidP="0087079F">
            <w:pPr>
              <w:pStyle w:val="ListParagraph"/>
              <w:numPr>
                <w:ilvl w:val="0"/>
                <w:numId w:val="4"/>
              </w:numPr>
              <w:spacing w:after="0" w:line="240" w:lineRule="auto"/>
            </w:pPr>
            <w:r>
              <w:lastRenderedPageBreak/>
              <w:t>Reporting Period</w:t>
            </w:r>
          </w:p>
        </w:tc>
        <w:tc>
          <w:tcPr>
            <w:tcW w:w="5760" w:type="dxa"/>
            <w:gridSpan w:val="2"/>
          </w:tcPr>
          <w:p w:rsidR="007624A3" w:rsidRDefault="0087079F" w:rsidP="0008246D">
            <w:pPr>
              <w:spacing w:after="0" w:line="240" w:lineRule="auto"/>
              <w:jc w:val="both"/>
            </w:pPr>
            <w:r>
              <w:t>The period</w:t>
            </w:r>
            <w:r w:rsidR="0008246D">
              <w:t>(</w:t>
            </w:r>
            <w:r>
              <w:t>s</w:t>
            </w:r>
            <w:r w:rsidR="0008246D">
              <w:t>)</w:t>
            </w:r>
            <w:r w:rsidR="00F358CE">
              <w:t>, agreed between the Parties,</w:t>
            </w:r>
            <w:r>
              <w:t xml:space="preserve"> for which the Seller has to m</w:t>
            </w:r>
            <w:r w:rsidR="009C06BB">
              <w:t>easure</w:t>
            </w:r>
            <w:r>
              <w:t xml:space="preserve"> and report on generated ERs </w:t>
            </w:r>
            <w:r w:rsidR="00F358CE">
              <w:t xml:space="preserve">and </w:t>
            </w:r>
            <w:r w:rsidR="00FB397B">
              <w:t>Non-Carbon B</w:t>
            </w:r>
            <w:r w:rsidR="00F358CE">
              <w:t>enefits</w:t>
            </w:r>
            <w:r w:rsidR="00FB397B">
              <w:t xml:space="preserve"> (as defined below)</w:t>
            </w:r>
            <w:r w:rsidR="00F358CE">
              <w:t xml:space="preserve"> </w:t>
            </w:r>
            <w:r>
              <w:t xml:space="preserve">under the ER Program in the form of </w:t>
            </w:r>
            <w:r w:rsidR="009C06BB">
              <w:t>Performance</w:t>
            </w:r>
            <w:r>
              <w:t xml:space="preserve"> Report</w:t>
            </w:r>
            <w:r w:rsidR="001E26D1">
              <w:t>s</w:t>
            </w:r>
            <w:r w:rsidR="0008246D">
              <w:t xml:space="preserve"> (as defined below)</w:t>
            </w:r>
            <w:r>
              <w:t xml:space="preserve">. </w:t>
            </w:r>
          </w:p>
          <w:p w:rsidR="0087079F" w:rsidRPr="002B0078" w:rsidRDefault="0087079F" w:rsidP="0008246D">
            <w:pPr>
              <w:spacing w:after="0" w:line="240" w:lineRule="auto"/>
              <w:jc w:val="both"/>
            </w:pPr>
          </w:p>
        </w:tc>
      </w:tr>
      <w:tr w:rsidR="002E1C2B" w:rsidRPr="00A17076" w:rsidTr="00E37EBC">
        <w:trPr>
          <w:gridAfter w:val="1"/>
          <w:wAfter w:w="180" w:type="dxa"/>
        </w:trPr>
        <w:tc>
          <w:tcPr>
            <w:tcW w:w="3798" w:type="dxa"/>
          </w:tcPr>
          <w:p w:rsidR="002E1C2B" w:rsidRPr="00A17076" w:rsidRDefault="002E1C2B" w:rsidP="00133EE5">
            <w:pPr>
              <w:pStyle w:val="ListParagraph"/>
              <w:numPr>
                <w:ilvl w:val="0"/>
                <w:numId w:val="4"/>
              </w:numPr>
              <w:spacing w:after="0" w:line="240" w:lineRule="auto"/>
            </w:pPr>
            <w:r w:rsidRPr="00A17076">
              <w:t>Taxes</w:t>
            </w:r>
          </w:p>
        </w:tc>
        <w:tc>
          <w:tcPr>
            <w:tcW w:w="5760" w:type="dxa"/>
            <w:gridSpan w:val="2"/>
          </w:tcPr>
          <w:p w:rsidR="002E1C2B" w:rsidRPr="00B974AB" w:rsidRDefault="002E1C2B" w:rsidP="00E37EBC">
            <w:pPr>
              <w:pStyle w:val="Default"/>
              <w:jc w:val="both"/>
              <w:rPr>
                <w:rFonts w:asciiTheme="minorHAnsi" w:hAnsiTheme="minorHAnsi"/>
                <w:sz w:val="22"/>
                <w:szCs w:val="22"/>
              </w:rPr>
            </w:pPr>
            <w:r w:rsidRPr="00B974AB">
              <w:rPr>
                <w:rFonts w:asciiTheme="minorHAnsi" w:hAnsiTheme="minorHAnsi"/>
                <w:sz w:val="22"/>
                <w:szCs w:val="22"/>
              </w:rPr>
              <w:t xml:space="preserve">Taxes and other charges levied in connection with the transfer of ERs </w:t>
            </w:r>
            <w:r w:rsidR="00231557">
              <w:rPr>
                <w:rFonts w:asciiTheme="minorHAnsi" w:hAnsiTheme="minorHAnsi"/>
                <w:sz w:val="22"/>
                <w:szCs w:val="22"/>
              </w:rPr>
              <w:t>(</w:t>
            </w:r>
            <w:r w:rsidR="00231557" w:rsidRPr="00231557">
              <w:rPr>
                <w:rFonts w:asciiTheme="minorHAnsi" w:hAnsiTheme="minorHAnsi"/>
                <w:b/>
                <w:sz w:val="22"/>
                <w:szCs w:val="22"/>
              </w:rPr>
              <w:t>Taxes</w:t>
            </w:r>
            <w:r w:rsidR="00231557">
              <w:rPr>
                <w:rFonts w:asciiTheme="minorHAnsi" w:hAnsiTheme="minorHAnsi"/>
                <w:sz w:val="22"/>
                <w:szCs w:val="22"/>
              </w:rPr>
              <w:t xml:space="preserve">) </w:t>
            </w:r>
            <w:r w:rsidR="009C06BB">
              <w:rPr>
                <w:rFonts w:asciiTheme="minorHAnsi" w:hAnsiTheme="minorHAnsi"/>
                <w:sz w:val="22"/>
                <w:szCs w:val="22"/>
              </w:rPr>
              <w:t>will</w:t>
            </w:r>
            <w:r w:rsidRPr="00B974AB">
              <w:rPr>
                <w:rFonts w:asciiTheme="minorHAnsi" w:hAnsiTheme="minorHAnsi"/>
                <w:sz w:val="22"/>
                <w:szCs w:val="22"/>
              </w:rPr>
              <w:t xml:space="preserve"> be borne by the Buyer, unless such taxes or other cha</w:t>
            </w:r>
            <w:r w:rsidR="00A97DE2">
              <w:rPr>
                <w:rFonts w:asciiTheme="minorHAnsi" w:hAnsiTheme="minorHAnsi"/>
                <w:sz w:val="22"/>
                <w:szCs w:val="22"/>
              </w:rPr>
              <w:t>r</w:t>
            </w:r>
            <w:r w:rsidRPr="00B974AB">
              <w:rPr>
                <w:rFonts w:asciiTheme="minorHAnsi" w:hAnsiTheme="minorHAnsi"/>
                <w:sz w:val="22"/>
                <w:szCs w:val="22"/>
              </w:rPr>
              <w:t xml:space="preserve">ges are levied by the REDD Country </w:t>
            </w:r>
            <w:r w:rsidR="009C2722">
              <w:rPr>
                <w:rFonts w:asciiTheme="minorHAnsi" w:hAnsiTheme="minorHAnsi"/>
                <w:sz w:val="22"/>
                <w:szCs w:val="22"/>
              </w:rPr>
              <w:t xml:space="preserve">Participant </w:t>
            </w:r>
            <w:r w:rsidRPr="00B974AB">
              <w:rPr>
                <w:rFonts w:asciiTheme="minorHAnsi" w:hAnsiTheme="minorHAnsi"/>
                <w:sz w:val="22"/>
                <w:szCs w:val="22"/>
              </w:rPr>
              <w:t xml:space="preserve">(in which case such taxes and other charges </w:t>
            </w:r>
            <w:r w:rsidR="00CB0DD2">
              <w:rPr>
                <w:rFonts w:asciiTheme="minorHAnsi" w:hAnsiTheme="minorHAnsi"/>
                <w:sz w:val="22"/>
                <w:szCs w:val="22"/>
              </w:rPr>
              <w:t>will</w:t>
            </w:r>
            <w:r w:rsidRPr="00B974AB">
              <w:rPr>
                <w:rFonts w:asciiTheme="minorHAnsi" w:hAnsiTheme="minorHAnsi"/>
                <w:sz w:val="22"/>
                <w:szCs w:val="22"/>
              </w:rPr>
              <w:t xml:space="preserve"> be borne by the Seller)</w:t>
            </w:r>
            <w:r w:rsidR="0046268C">
              <w:rPr>
                <w:rFonts w:asciiTheme="minorHAnsi" w:hAnsiTheme="minorHAnsi"/>
                <w:sz w:val="22"/>
                <w:szCs w:val="22"/>
              </w:rPr>
              <w:t>.</w:t>
            </w:r>
            <w:r w:rsidRPr="00B974AB">
              <w:rPr>
                <w:rFonts w:asciiTheme="minorHAnsi" w:hAnsiTheme="minorHAnsi"/>
                <w:sz w:val="22"/>
                <w:szCs w:val="22"/>
              </w:rPr>
              <w:t xml:space="preserve"> </w:t>
            </w:r>
          </w:p>
          <w:p w:rsidR="00373ED3" w:rsidRDefault="00373ED3" w:rsidP="00133EE5">
            <w:pPr>
              <w:spacing w:after="0" w:line="240" w:lineRule="auto"/>
              <w:jc w:val="both"/>
            </w:pPr>
          </w:p>
        </w:tc>
      </w:tr>
      <w:tr w:rsidR="00133EE5" w:rsidRPr="00A17076" w:rsidTr="00C96C88">
        <w:trPr>
          <w:gridAfter w:val="1"/>
          <w:wAfter w:w="180" w:type="dxa"/>
        </w:trPr>
        <w:tc>
          <w:tcPr>
            <w:tcW w:w="3798" w:type="dxa"/>
          </w:tcPr>
          <w:p w:rsidR="00133EE5" w:rsidRPr="00A17076" w:rsidRDefault="00133EE5" w:rsidP="00C96C88">
            <w:pPr>
              <w:pStyle w:val="ListParagraph"/>
              <w:numPr>
                <w:ilvl w:val="0"/>
                <w:numId w:val="4"/>
              </w:numPr>
              <w:spacing w:after="0" w:line="240" w:lineRule="auto"/>
            </w:pPr>
            <w:r>
              <w:t>Costs</w:t>
            </w:r>
          </w:p>
        </w:tc>
        <w:tc>
          <w:tcPr>
            <w:tcW w:w="5760" w:type="dxa"/>
            <w:gridSpan w:val="2"/>
          </w:tcPr>
          <w:p w:rsidR="00133EE5" w:rsidRDefault="00133EE5" w:rsidP="00C96C88">
            <w:pPr>
              <w:pStyle w:val="Default"/>
              <w:jc w:val="both"/>
              <w:rPr>
                <w:rFonts w:asciiTheme="minorHAnsi" w:hAnsiTheme="minorHAnsi"/>
                <w:sz w:val="22"/>
                <w:szCs w:val="22"/>
              </w:rPr>
            </w:pPr>
            <w:r>
              <w:rPr>
                <w:rFonts w:asciiTheme="minorHAnsi" w:hAnsiTheme="minorHAnsi"/>
                <w:sz w:val="22"/>
                <w:szCs w:val="22"/>
              </w:rPr>
              <w:t>Whereas the Seller is expected to cover the costs it incurs with respect to ERPA negotiations and the preparation and implementation of the ER Program (</w:t>
            </w:r>
            <w:r w:rsidRPr="00231557">
              <w:rPr>
                <w:rFonts w:asciiTheme="minorHAnsi" w:hAnsiTheme="minorHAnsi"/>
                <w:b/>
                <w:sz w:val="22"/>
                <w:szCs w:val="22"/>
              </w:rPr>
              <w:t>Costs</w:t>
            </w:r>
            <w:r>
              <w:rPr>
                <w:rFonts w:asciiTheme="minorHAnsi" w:hAnsiTheme="minorHAnsi"/>
                <w:sz w:val="22"/>
                <w:szCs w:val="22"/>
              </w:rPr>
              <w:t xml:space="preserve">) from (advance and other) payments made to </w:t>
            </w:r>
            <w:r w:rsidR="00CC5194">
              <w:rPr>
                <w:rFonts w:asciiTheme="minorHAnsi" w:hAnsiTheme="minorHAnsi"/>
                <w:sz w:val="22"/>
                <w:szCs w:val="22"/>
              </w:rPr>
              <w:t xml:space="preserve">or on behalf of </w:t>
            </w:r>
            <w:r>
              <w:rPr>
                <w:rFonts w:asciiTheme="minorHAnsi" w:hAnsiTheme="minorHAnsi"/>
                <w:sz w:val="22"/>
                <w:szCs w:val="22"/>
              </w:rPr>
              <w:t xml:space="preserve">the Seller by the Buyer in accordance with the ERPA, the </w:t>
            </w:r>
            <w:r w:rsidRPr="00B974AB">
              <w:rPr>
                <w:rFonts w:asciiTheme="minorHAnsi" w:hAnsiTheme="minorHAnsi"/>
                <w:sz w:val="22"/>
                <w:szCs w:val="22"/>
              </w:rPr>
              <w:t>Parties may</w:t>
            </w:r>
            <w:r>
              <w:rPr>
                <w:rFonts w:asciiTheme="minorHAnsi" w:hAnsiTheme="minorHAnsi"/>
                <w:sz w:val="22"/>
                <w:szCs w:val="22"/>
              </w:rPr>
              <w:t xml:space="preserve">, prior to </w:t>
            </w:r>
            <w:r w:rsidRPr="00A269F4">
              <w:rPr>
                <w:rFonts w:asciiTheme="minorHAnsi" w:hAnsiTheme="minorHAnsi"/>
                <w:sz w:val="22"/>
                <w:szCs w:val="22"/>
              </w:rPr>
              <w:t>the date of the ERPA, negotiate and agree on</w:t>
            </w:r>
            <w:r w:rsidRPr="00B974AB">
              <w:rPr>
                <w:rFonts w:asciiTheme="minorHAnsi" w:hAnsiTheme="minorHAnsi"/>
                <w:sz w:val="22"/>
                <w:szCs w:val="22"/>
              </w:rPr>
              <w:t xml:space="preserve"> </w:t>
            </w:r>
            <w:r>
              <w:rPr>
                <w:rFonts w:asciiTheme="minorHAnsi" w:hAnsiTheme="minorHAnsi"/>
                <w:sz w:val="22"/>
                <w:szCs w:val="22"/>
              </w:rPr>
              <w:t xml:space="preserve">how to </w:t>
            </w:r>
            <w:r w:rsidRPr="00B974AB">
              <w:rPr>
                <w:rFonts w:asciiTheme="minorHAnsi" w:hAnsiTheme="minorHAnsi"/>
                <w:sz w:val="22"/>
                <w:szCs w:val="22"/>
              </w:rPr>
              <w:t xml:space="preserve">share </w:t>
            </w:r>
            <w:r>
              <w:rPr>
                <w:rFonts w:asciiTheme="minorHAnsi" w:hAnsiTheme="minorHAnsi"/>
                <w:sz w:val="22"/>
                <w:szCs w:val="22"/>
              </w:rPr>
              <w:t>the C</w:t>
            </w:r>
            <w:r w:rsidRPr="00B974AB">
              <w:rPr>
                <w:rFonts w:asciiTheme="minorHAnsi" w:hAnsiTheme="minorHAnsi"/>
                <w:sz w:val="22"/>
                <w:szCs w:val="22"/>
              </w:rPr>
              <w:t>osts incurred by the Buyer</w:t>
            </w:r>
            <w:r>
              <w:rPr>
                <w:rFonts w:asciiTheme="minorHAnsi" w:hAnsiTheme="minorHAnsi"/>
                <w:sz w:val="22"/>
                <w:szCs w:val="22"/>
              </w:rPr>
              <w:t xml:space="preserve"> </w:t>
            </w:r>
            <w:r w:rsidRPr="00B974AB">
              <w:rPr>
                <w:rFonts w:asciiTheme="minorHAnsi" w:hAnsiTheme="minorHAnsi"/>
                <w:sz w:val="22"/>
                <w:szCs w:val="22"/>
              </w:rPr>
              <w:t xml:space="preserve"> th</w:t>
            </w:r>
            <w:r>
              <w:rPr>
                <w:rFonts w:asciiTheme="minorHAnsi" w:hAnsiTheme="minorHAnsi"/>
                <w:sz w:val="22"/>
                <w:szCs w:val="22"/>
              </w:rPr>
              <w:t>r</w:t>
            </w:r>
            <w:r w:rsidRPr="00B974AB">
              <w:rPr>
                <w:rFonts w:asciiTheme="minorHAnsi" w:hAnsiTheme="minorHAnsi"/>
                <w:sz w:val="22"/>
                <w:szCs w:val="22"/>
              </w:rPr>
              <w:t xml:space="preserve">ough, e.g., </w:t>
            </w:r>
          </w:p>
          <w:p w:rsidR="00133EE5" w:rsidRPr="00B974AB" w:rsidRDefault="00133EE5" w:rsidP="00C96C88">
            <w:pPr>
              <w:pStyle w:val="Default"/>
              <w:jc w:val="both"/>
              <w:rPr>
                <w:rFonts w:asciiTheme="minorHAnsi" w:hAnsiTheme="minorHAnsi"/>
                <w:sz w:val="22"/>
                <w:szCs w:val="22"/>
              </w:rPr>
            </w:pPr>
          </w:p>
          <w:p w:rsidR="00133EE5" w:rsidRDefault="00133EE5" w:rsidP="00C96C88">
            <w:pPr>
              <w:pStyle w:val="Default"/>
              <w:tabs>
                <w:tab w:val="left" w:pos="237"/>
              </w:tabs>
              <w:ind w:left="252" w:hanging="252"/>
              <w:jc w:val="both"/>
              <w:rPr>
                <w:rFonts w:asciiTheme="minorHAnsi" w:hAnsiTheme="minorHAnsi" w:cs="Arial"/>
                <w:sz w:val="22"/>
                <w:szCs w:val="22"/>
              </w:rPr>
            </w:pPr>
            <w:r w:rsidRPr="00B974AB">
              <w:rPr>
                <w:rFonts w:asciiTheme="minorHAnsi" w:hAnsiTheme="minorHAnsi" w:cs="Arial"/>
                <w:sz w:val="22"/>
                <w:szCs w:val="22"/>
              </w:rPr>
              <w:t>•</w:t>
            </w:r>
            <w:r>
              <w:rPr>
                <w:rFonts w:asciiTheme="minorHAnsi" w:hAnsiTheme="minorHAnsi" w:cs="Arial"/>
                <w:sz w:val="22"/>
                <w:szCs w:val="22"/>
              </w:rPr>
              <w:t xml:space="preserve"> </w:t>
            </w:r>
            <w:del w:id="120" w:author="Benoit Bosquet" w:date="2012-10-18T10:36:00Z">
              <w:r w:rsidDel="00F5751A">
                <w:rPr>
                  <w:rFonts w:asciiTheme="minorHAnsi" w:hAnsiTheme="minorHAnsi" w:cs="Arial"/>
                  <w:sz w:val="22"/>
                  <w:szCs w:val="22"/>
                </w:rPr>
                <w:delText xml:space="preserve"> </w:delText>
              </w:r>
            </w:del>
            <w:r>
              <w:rPr>
                <w:rFonts w:asciiTheme="minorHAnsi" w:hAnsiTheme="minorHAnsi" w:cs="Arial"/>
                <w:sz w:val="22"/>
                <w:szCs w:val="22"/>
              </w:rPr>
              <w:t xml:space="preserve">Cost recovery by the Buyer from the Seller </w:t>
            </w:r>
            <w:r>
              <w:rPr>
                <w:rFonts w:asciiTheme="minorHAnsi" w:hAnsiTheme="minorHAnsi"/>
                <w:sz w:val="22"/>
                <w:szCs w:val="22"/>
              </w:rPr>
              <w:t>by deducting such Costs from future payments under the ERPA for transferred ERs, subject to a certain capped amount to be agreed</w:t>
            </w:r>
            <w:r>
              <w:rPr>
                <w:rFonts w:asciiTheme="minorHAnsi" w:hAnsiTheme="minorHAnsi" w:cs="Arial"/>
                <w:sz w:val="22"/>
                <w:szCs w:val="22"/>
              </w:rPr>
              <w:t>; or</w:t>
            </w:r>
          </w:p>
          <w:p w:rsidR="00133EE5" w:rsidRPr="00E37EBC" w:rsidRDefault="00133EE5" w:rsidP="00C96C88">
            <w:pPr>
              <w:pStyle w:val="Default"/>
              <w:numPr>
                <w:ilvl w:val="0"/>
                <w:numId w:val="21"/>
              </w:numPr>
              <w:tabs>
                <w:tab w:val="left" w:pos="237"/>
              </w:tabs>
              <w:ind w:left="252" w:hanging="252"/>
              <w:jc w:val="both"/>
              <w:rPr>
                <w:rFonts w:asciiTheme="minorHAnsi" w:hAnsiTheme="minorHAnsi" w:cs="Arial"/>
                <w:sz w:val="22"/>
                <w:szCs w:val="22"/>
              </w:rPr>
            </w:pPr>
            <w:r w:rsidRPr="00B974AB">
              <w:rPr>
                <w:rFonts w:asciiTheme="minorHAnsi" w:hAnsiTheme="minorHAnsi"/>
                <w:sz w:val="22"/>
                <w:szCs w:val="22"/>
              </w:rPr>
              <w:t xml:space="preserve">Cost recovery discounts on the </w:t>
            </w:r>
            <w:r>
              <w:rPr>
                <w:rFonts w:asciiTheme="minorHAnsi" w:hAnsiTheme="minorHAnsi"/>
                <w:sz w:val="22"/>
                <w:szCs w:val="22"/>
              </w:rPr>
              <w:t>p</w:t>
            </w:r>
            <w:r w:rsidRPr="00B974AB">
              <w:rPr>
                <w:rFonts w:asciiTheme="minorHAnsi" w:hAnsiTheme="minorHAnsi"/>
                <w:sz w:val="22"/>
                <w:szCs w:val="22"/>
              </w:rPr>
              <w:t>rice to be paid per transferred ER</w:t>
            </w:r>
            <w:r>
              <w:rPr>
                <w:rFonts w:asciiTheme="minorHAnsi" w:hAnsiTheme="minorHAnsi"/>
                <w:sz w:val="22"/>
                <w:szCs w:val="22"/>
              </w:rPr>
              <w:t>.</w:t>
            </w:r>
            <w:r w:rsidRPr="00B974AB">
              <w:rPr>
                <w:rFonts w:asciiTheme="minorHAnsi" w:hAnsiTheme="minorHAnsi"/>
                <w:sz w:val="22"/>
                <w:szCs w:val="22"/>
              </w:rPr>
              <w:t xml:space="preserve"> </w:t>
            </w:r>
          </w:p>
          <w:p w:rsidR="00133EE5" w:rsidRDefault="00133EE5" w:rsidP="00C96C88">
            <w:pPr>
              <w:spacing w:after="0" w:line="240" w:lineRule="auto"/>
              <w:jc w:val="both"/>
            </w:pPr>
          </w:p>
          <w:p w:rsidR="00133EE5" w:rsidRDefault="00133EE5" w:rsidP="00C96C88">
            <w:pPr>
              <w:spacing w:after="0" w:line="240" w:lineRule="auto"/>
              <w:jc w:val="both"/>
            </w:pPr>
            <w:r>
              <w:t>Any additional costs incurred by the Buyer with respect to the process of converting a transferred ER into</w:t>
            </w:r>
            <w:r w:rsidRPr="00A33109">
              <w:rPr>
                <w:lang w:val="en-AU"/>
              </w:rPr>
              <w:t xml:space="preserve"> an ER </w:t>
            </w:r>
            <w:r>
              <w:rPr>
                <w:lang w:val="en-AU"/>
              </w:rPr>
              <w:t>credit</w:t>
            </w:r>
            <w:r w:rsidRPr="00A33109">
              <w:rPr>
                <w:lang w:val="en-AU"/>
              </w:rPr>
              <w:t xml:space="preserve"> that may be eligible to be used by Carbon Fund Participants for compliance </w:t>
            </w:r>
            <w:r>
              <w:rPr>
                <w:lang w:val="en-AU"/>
              </w:rPr>
              <w:t xml:space="preserve">or resale </w:t>
            </w:r>
            <w:r w:rsidRPr="00A33109">
              <w:rPr>
                <w:lang w:val="en-AU"/>
              </w:rPr>
              <w:t>purposes under any existing or future compliance carbon market</w:t>
            </w:r>
            <w:r>
              <w:rPr>
                <w:lang w:val="en-AU"/>
              </w:rPr>
              <w:t xml:space="preserve"> will be borne by the Buyer.</w:t>
            </w:r>
          </w:p>
          <w:p w:rsidR="00133EE5" w:rsidRDefault="00133EE5" w:rsidP="00C96C88">
            <w:pPr>
              <w:spacing w:after="0" w:line="240" w:lineRule="auto"/>
              <w:jc w:val="both"/>
            </w:pPr>
          </w:p>
        </w:tc>
      </w:tr>
      <w:tr w:rsidR="002E1C2B" w:rsidRPr="00A17076" w:rsidTr="00E37EBC">
        <w:trPr>
          <w:gridAfter w:val="1"/>
          <w:wAfter w:w="180" w:type="dxa"/>
        </w:trPr>
        <w:tc>
          <w:tcPr>
            <w:tcW w:w="3798" w:type="dxa"/>
          </w:tcPr>
          <w:p w:rsidR="002E1C2B" w:rsidRPr="000E3303" w:rsidRDefault="00BA690D" w:rsidP="000E3303">
            <w:pPr>
              <w:pStyle w:val="ListParagraph"/>
              <w:numPr>
                <w:ilvl w:val="0"/>
                <w:numId w:val="4"/>
              </w:numPr>
              <w:spacing w:after="0" w:line="240" w:lineRule="auto"/>
            </w:pPr>
            <w:r w:rsidRPr="000E3303">
              <w:t xml:space="preserve">Communication </w:t>
            </w:r>
            <w:r w:rsidR="000E3303" w:rsidRPr="000E3303">
              <w:t xml:space="preserve">with respect to </w:t>
            </w:r>
            <w:r w:rsidR="0093063A">
              <w:t xml:space="preserve">ER Program and </w:t>
            </w:r>
            <w:r w:rsidR="000E3303" w:rsidRPr="000E3303">
              <w:t>ERs</w:t>
            </w:r>
          </w:p>
        </w:tc>
        <w:tc>
          <w:tcPr>
            <w:tcW w:w="5760" w:type="dxa"/>
            <w:gridSpan w:val="2"/>
          </w:tcPr>
          <w:p w:rsidR="00FD400B" w:rsidRPr="000E3303" w:rsidRDefault="00E97A21" w:rsidP="00E37EBC">
            <w:pPr>
              <w:spacing w:after="0" w:line="240" w:lineRule="auto"/>
              <w:jc w:val="both"/>
              <w:rPr>
                <w:iCs/>
              </w:rPr>
            </w:pPr>
            <w:r>
              <w:t xml:space="preserve">Parties will cooperate in good faith with respect to how they communicate with the media </w:t>
            </w:r>
            <w:r w:rsidR="0093063A">
              <w:t xml:space="preserve">and other third parties </w:t>
            </w:r>
            <w:r>
              <w:t xml:space="preserve">on issues related to the ER Program. </w:t>
            </w:r>
            <w:r w:rsidR="000E3303" w:rsidRPr="000E3303">
              <w:t>Buyer will be authorized to</w:t>
            </w:r>
            <w:r w:rsidR="000832F4">
              <w:t xml:space="preserve"> </w:t>
            </w:r>
            <w:r w:rsidR="00FD400B">
              <w:t>[solely</w:t>
            </w:r>
            <w:proofErr w:type="gramStart"/>
            <w:r w:rsidR="00FD400B">
              <w:t>][</w:t>
            </w:r>
            <w:proofErr w:type="gramEnd"/>
            <w:r w:rsidR="00FD400B">
              <w:t xml:space="preserve">jointly] </w:t>
            </w:r>
            <w:r w:rsidR="000832F4">
              <w:t xml:space="preserve">communicate </w:t>
            </w:r>
            <w:r w:rsidR="00FD400B">
              <w:t>with all relevant authorities, entities and registries in connection with ER Program registration and ER verification/certification/</w:t>
            </w:r>
            <w:r w:rsidR="00D639B4">
              <w:t>conversion/</w:t>
            </w:r>
            <w:r w:rsidR="0093063A">
              <w:t xml:space="preserve"> </w:t>
            </w:r>
            <w:r w:rsidR="00FD400B">
              <w:t>issuance/transfer/for</w:t>
            </w:r>
            <w:r>
              <w:softHyphen/>
            </w:r>
            <w:r w:rsidR="00FD400B">
              <w:t>war</w:t>
            </w:r>
            <w:r>
              <w:softHyphen/>
            </w:r>
            <w:r>
              <w:softHyphen/>
            </w:r>
            <w:r w:rsidR="00FD400B">
              <w:t>ding</w:t>
            </w:r>
            <w:r w:rsidR="0046268C">
              <w:t>.</w:t>
            </w:r>
          </w:p>
          <w:p w:rsidR="002E1C2B" w:rsidRPr="000E3303" w:rsidRDefault="002E1C2B" w:rsidP="00E37EBC">
            <w:pPr>
              <w:spacing w:after="0" w:line="240" w:lineRule="auto"/>
              <w:jc w:val="both"/>
              <w:rPr>
                <w:color w:val="FF0000"/>
              </w:rPr>
            </w:pPr>
          </w:p>
        </w:tc>
      </w:tr>
      <w:tr w:rsidR="002E1C2B" w:rsidRPr="00A17076" w:rsidTr="00E37EBC">
        <w:trPr>
          <w:gridAfter w:val="1"/>
          <w:wAfter w:w="180" w:type="dxa"/>
        </w:trPr>
        <w:tc>
          <w:tcPr>
            <w:tcW w:w="3798" w:type="dxa"/>
          </w:tcPr>
          <w:p w:rsidR="00CA3F0E" w:rsidRDefault="002E1C2B" w:rsidP="000246D7">
            <w:pPr>
              <w:pStyle w:val="ListParagraph"/>
              <w:numPr>
                <w:ilvl w:val="0"/>
                <w:numId w:val="4"/>
              </w:numPr>
              <w:spacing w:after="0" w:line="240" w:lineRule="auto"/>
              <w:rPr>
                <w:ins w:id="121" w:author="wb171050" w:date="2012-10-17T08:03:00Z"/>
              </w:rPr>
            </w:pPr>
            <w:r>
              <w:t>M</w:t>
            </w:r>
            <w:r w:rsidR="000246D7">
              <w:t>easurement</w:t>
            </w:r>
            <w:r>
              <w:t xml:space="preserve">, </w:t>
            </w:r>
            <w:r w:rsidR="000246D7">
              <w:t xml:space="preserve">Reporting and </w:t>
            </w:r>
            <w:r w:rsidR="004B7F38">
              <w:t>Verification</w:t>
            </w:r>
            <w:r w:rsidR="00B00B8B">
              <w:t xml:space="preserve"> (MRV)</w:t>
            </w:r>
          </w:p>
          <w:p w:rsidR="00000000" w:rsidRDefault="00D62901">
            <w:pPr>
              <w:pStyle w:val="ListParagraph"/>
              <w:spacing w:after="0" w:line="240" w:lineRule="auto"/>
              <w:rPr>
                <w:ins w:id="122" w:author="wb171050" w:date="2012-10-17T08:03:00Z"/>
              </w:rPr>
              <w:pPrChange w:id="123"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24" w:author="wb171050" w:date="2012-10-17T08:03:00Z"/>
              </w:rPr>
              <w:pPrChange w:id="125"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26" w:author="wb171050" w:date="2012-10-17T08:03:00Z"/>
              </w:rPr>
              <w:pPrChange w:id="127"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28" w:author="wb171050" w:date="2012-10-17T08:03:00Z"/>
              </w:rPr>
              <w:pPrChange w:id="129"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30" w:author="wb171050" w:date="2012-10-17T08:03:00Z"/>
              </w:rPr>
              <w:pPrChange w:id="131"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32" w:author="wb171050" w:date="2012-10-17T08:03:00Z"/>
              </w:rPr>
              <w:pPrChange w:id="133"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34" w:author="wb171050" w:date="2012-10-17T08:03:00Z"/>
              </w:rPr>
              <w:pPrChange w:id="135"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36" w:author="wb171050" w:date="2012-10-17T08:03:00Z"/>
              </w:rPr>
              <w:pPrChange w:id="137"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38" w:author="wb171050" w:date="2012-10-17T08:03:00Z"/>
              </w:rPr>
              <w:pPrChange w:id="139"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40" w:author="wb171050" w:date="2012-10-17T08:03:00Z"/>
              </w:rPr>
              <w:pPrChange w:id="141"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42" w:author="wb171050" w:date="2012-10-17T08:03:00Z"/>
              </w:rPr>
              <w:pPrChange w:id="143"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44" w:author="wb171050" w:date="2012-10-17T08:03:00Z"/>
              </w:rPr>
              <w:pPrChange w:id="145"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46" w:author="wb171050" w:date="2012-10-17T08:03:00Z"/>
              </w:rPr>
              <w:pPrChange w:id="147"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48" w:author="wb171050" w:date="2012-10-17T08:03:00Z"/>
              </w:rPr>
              <w:pPrChange w:id="149"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50" w:author="wb171050" w:date="2012-10-17T08:03:00Z"/>
              </w:rPr>
              <w:pPrChange w:id="151"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52" w:author="wb171050" w:date="2012-10-17T08:03:00Z"/>
              </w:rPr>
              <w:pPrChange w:id="153"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54" w:author="wb171050" w:date="2012-10-17T08:03:00Z"/>
              </w:rPr>
              <w:pPrChange w:id="155"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56" w:author="wb171050" w:date="2012-10-17T08:03:00Z"/>
              </w:rPr>
              <w:pPrChange w:id="157"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58" w:author="wb171050" w:date="2012-10-17T08:03:00Z"/>
              </w:rPr>
              <w:pPrChange w:id="159"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60" w:author="wb171050" w:date="2012-10-17T08:03:00Z"/>
              </w:rPr>
              <w:pPrChange w:id="161"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62" w:author="wb171050" w:date="2012-10-17T08:03:00Z"/>
              </w:rPr>
              <w:pPrChange w:id="163"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64" w:author="wb171050" w:date="2012-10-17T08:03:00Z"/>
              </w:rPr>
              <w:pPrChange w:id="165"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66" w:author="wb171050" w:date="2012-10-17T08:03:00Z"/>
              </w:rPr>
              <w:pPrChange w:id="167"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68" w:author="wb171050" w:date="2012-10-17T08:03:00Z"/>
              </w:rPr>
              <w:pPrChange w:id="169"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70" w:author="wb171050" w:date="2012-10-17T08:03:00Z"/>
              </w:rPr>
              <w:pPrChange w:id="171"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72" w:author="wb171050" w:date="2012-10-17T08:03:00Z"/>
              </w:rPr>
              <w:pPrChange w:id="173"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74" w:author="wb171050" w:date="2012-10-17T08:03:00Z"/>
              </w:rPr>
              <w:pPrChange w:id="175"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76" w:author="wb171050" w:date="2012-10-17T08:03:00Z"/>
              </w:rPr>
              <w:pPrChange w:id="177"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78" w:author="wb171050" w:date="2012-10-17T08:03:00Z"/>
              </w:rPr>
              <w:pPrChange w:id="179"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80" w:author="wb171050" w:date="2012-10-17T08:03:00Z"/>
              </w:rPr>
              <w:pPrChange w:id="181"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82" w:author="wb171050" w:date="2012-10-17T08:03:00Z"/>
              </w:rPr>
              <w:pPrChange w:id="183"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84" w:author="wb171050" w:date="2012-10-17T08:03:00Z"/>
              </w:rPr>
              <w:pPrChange w:id="185"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86" w:author="wb171050" w:date="2012-10-17T08:03:00Z"/>
              </w:rPr>
              <w:pPrChange w:id="187"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88" w:author="wb171050" w:date="2012-10-17T08:03:00Z"/>
              </w:rPr>
              <w:pPrChange w:id="189"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90" w:author="wb171050" w:date="2012-10-17T08:03:00Z"/>
              </w:rPr>
              <w:pPrChange w:id="191"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92" w:author="wb171050" w:date="2012-10-17T08:03:00Z"/>
              </w:rPr>
              <w:pPrChange w:id="193"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194" w:author="wb171050" w:date="2012-10-17T08:04:00Z"/>
              </w:rPr>
              <w:pPrChange w:id="195" w:author="wb171050" w:date="2012-10-17T08:03:00Z">
                <w:pPr>
                  <w:pStyle w:val="ListParagraph"/>
                  <w:numPr>
                    <w:numId w:val="4"/>
                  </w:numPr>
                  <w:spacing w:after="0" w:line="240" w:lineRule="auto"/>
                  <w:ind w:hanging="360"/>
                </w:pPr>
              </w:pPrChange>
            </w:pPr>
          </w:p>
          <w:p w:rsidR="00000000" w:rsidRDefault="00D62901">
            <w:pPr>
              <w:spacing w:after="0" w:line="240" w:lineRule="auto"/>
              <w:rPr>
                <w:ins w:id="196" w:author="wb171050" w:date="2012-10-17T08:04:00Z"/>
              </w:rPr>
              <w:pPrChange w:id="197" w:author="wb171050" w:date="2012-10-17T08:04:00Z">
                <w:pPr>
                  <w:pStyle w:val="ListParagraph"/>
                  <w:numPr>
                    <w:numId w:val="4"/>
                  </w:numPr>
                  <w:spacing w:after="0" w:line="240" w:lineRule="auto"/>
                  <w:ind w:hanging="360"/>
                </w:pPr>
              </w:pPrChange>
            </w:pPr>
          </w:p>
          <w:p w:rsidR="00000000" w:rsidRDefault="00D62901">
            <w:pPr>
              <w:pStyle w:val="ListParagraph"/>
              <w:spacing w:after="0" w:line="240" w:lineRule="auto"/>
              <w:rPr>
                <w:ins w:id="198" w:author="wb171050" w:date="2012-10-17T08:04:00Z"/>
              </w:rPr>
              <w:pPrChange w:id="199"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200" w:author="wb171050" w:date="2012-10-17T08:04:00Z"/>
              </w:rPr>
              <w:pPrChange w:id="201"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202" w:author="wb171050" w:date="2012-10-17T10:41:00Z"/>
              </w:rPr>
              <w:pPrChange w:id="203"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204" w:author="wb171050" w:date="2012-10-17T10:41:00Z"/>
              </w:rPr>
              <w:pPrChange w:id="205"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206" w:author="wb171050" w:date="2012-10-17T10:41:00Z"/>
              </w:rPr>
              <w:pPrChange w:id="207"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208" w:author="wb171050" w:date="2012-10-17T10:41:00Z"/>
              </w:rPr>
              <w:pPrChange w:id="209"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210" w:author="wb171050" w:date="2012-10-17T10:41:00Z"/>
              </w:rPr>
              <w:pPrChange w:id="211"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212" w:author="wb171050" w:date="2012-10-17T08:04:00Z"/>
              </w:rPr>
              <w:pPrChange w:id="213" w:author="wb171050" w:date="2012-10-17T08:03:00Z">
                <w:pPr>
                  <w:pStyle w:val="ListParagraph"/>
                  <w:numPr>
                    <w:numId w:val="4"/>
                  </w:numPr>
                  <w:spacing w:after="0" w:line="240" w:lineRule="auto"/>
                  <w:ind w:hanging="360"/>
                </w:pPr>
              </w:pPrChange>
            </w:pPr>
          </w:p>
          <w:p w:rsidR="00000000" w:rsidRDefault="00D62901">
            <w:pPr>
              <w:pStyle w:val="ListParagraph"/>
              <w:spacing w:after="0" w:line="240" w:lineRule="auto"/>
              <w:rPr>
                <w:ins w:id="214" w:author="wb171050" w:date="2012-10-17T08:03:00Z"/>
              </w:rPr>
              <w:pPrChange w:id="215" w:author="wb171050" w:date="2012-10-17T08:03:00Z">
                <w:pPr>
                  <w:pStyle w:val="ListParagraph"/>
                  <w:numPr>
                    <w:numId w:val="4"/>
                  </w:numPr>
                  <w:spacing w:after="0" w:line="240" w:lineRule="auto"/>
                  <w:ind w:hanging="360"/>
                </w:pPr>
              </w:pPrChange>
            </w:pPr>
          </w:p>
          <w:p w:rsidR="00B12626" w:rsidRDefault="00B12626" w:rsidP="000246D7">
            <w:pPr>
              <w:pStyle w:val="ListParagraph"/>
              <w:numPr>
                <w:ilvl w:val="0"/>
                <w:numId w:val="4"/>
              </w:numPr>
              <w:spacing w:after="0" w:line="240" w:lineRule="auto"/>
              <w:rPr>
                <w:ins w:id="216" w:author="wb171050" w:date="2012-10-17T08:19:00Z"/>
              </w:rPr>
            </w:pPr>
            <w:ins w:id="217" w:author="wb171050" w:date="2012-10-17T08:19:00Z">
              <w:r>
                <w:t>Non-Carbon Benefits</w:t>
              </w:r>
            </w:ins>
          </w:p>
          <w:p w:rsidR="00000000" w:rsidRDefault="00D62901">
            <w:pPr>
              <w:pStyle w:val="ListParagraph"/>
              <w:spacing w:after="0" w:line="240" w:lineRule="auto"/>
              <w:rPr>
                <w:ins w:id="218" w:author="wb171050" w:date="2012-10-17T08:26:00Z"/>
              </w:rPr>
              <w:pPrChange w:id="219" w:author="wb171050" w:date="2012-10-17T08:19:00Z">
                <w:pPr>
                  <w:pStyle w:val="ListParagraph"/>
                  <w:numPr>
                    <w:numId w:val="4"/>
                  </w:numPr>
                  <w:spacing w:after="0" w:line="240" w:lineRule="auto"/>
                  <w:ind w:hanging="360"/>
                </w:pPr>
              </w:pPrChange>
            </w:pPr>
          </w:p>
          <w:p w:rsidR="00000000" w:rsidRDefault="00D62901">
            <w:pPr>
              <w:pStyle w:val="ListParagraph"/>
              <w:spacing w:after="0" w:line="240" w:lineRule="auto"/>
              <w:rPr>
                <w:ins w:id="220" w:author="wb171050" w:date="2012-10-17T08:26:00Z"/>
              </w:rPr>
              <w:pPrChange w:id="221" w:author="wb171050" w:date="2012-10-17T08:19:00Z">
                <w:pPr>
                  <w:pStyle w:val="ListParagraph"/>
                  <w:numPr>
                    <w:numId w:val="4"/>
                  </w:numPr>
                  <w:spacing w:after="0" w:line="240" w:lineRule="auto"/>
                  <w:ind w:hanging="360"/>
                </w:pPr>
              </w:pPrChange>
            </w:pPr>
          </w:p>
          <w:p w:rsidR="00000000" w:rsidRDefault="00D62901">
            <w:pPr>
              <w:pStyle w:val="ListParagraph"/>
              <w:spacing w:after="0" w:line="240" w:lineRule="auto"/>
              <w:rPr>
                <w:ins w:id="222" w:author="wb171050" w:date="2012-10-17T08:26:00Z"/>
              </w:rPr>
              <w:pPrChange w:id="223" w:author="wb171050" w:date="2012-10-17T08:19:00Z">
                <w:pPr>
                  <w:pStyle w:val="ListParagraph"/>
                  <w:numPr>
                    <w:numId w:val="4"/>
                  </w:numPr>
                  <w:spacing w:after="0" w:line="240" w:lineRule="auto"/>
                  <w:ind w:hanging="360"/>
                </w:pPr>
              </w:pPrChange>
            </w:pPr>
          </w:p>
          <w:p w:rsidR="00000000" w:rsidRDefault="00D62901">
            <w:pPr>
              <w:pStyle w:val="ListParagraph"/>
              <w:spacing w:after="0" w:line="240" w:lineRule="auto"/>
              <w:rPr>
                <w:ins w:id="224" w:author="wb171050" w:date="2012-10-17T08:26:00Z"/>
              </w:rPr>
              <w:pPrChange w:id="225" w:author="wb171050" w:date="2012-10-17T08:19:00Z">
                <w:pPr>
                  <w:pStyle w:val="ListParagraph"/>
                  <w:numPr>
                    <w:numId w:val="4"/>
                  </w:numPr>
                  <w:spacing w:after="0" w:line="240" w:lineRule="auto"/>
                  <w:ind w:hanging="360"/>
                </w:pPr>
              </w:pPrChange>
            </w:pPr>
          </w:p>
          <w:p w:rsidR="00000000" w:rsidRDefault="00D62901">
            <w:pPr>
              <w:pStyle w:val="ListParagraph"/>
              <w:spacing w:after="0" w:line="240" w:lineRule="auto"/>
              <w:rPr>
                <w:ins w:id="226" w:author="wb171050" w:date="2012-10-17T08:27:00Z"/>
              </w:rPr>
              <w:pPrChange w:id="227" w:author="wb171050" w:date="2012-10-17T08:19:00Z">
                <w:pPr>
                  <w:pStyle w:val="ListParagraph"/>
                  <w:numPr>
                    <w:numId w:val="4"/>
                  </w:numPr>
                  <w:spacing w:after="0" w:line="240" w:lineRule="auto"/>
                  <w:ind w:hanging="360"/>
                </w:pPr>
              </w:pPrChange>
            </w:pPr>
          </w:p>
          <w:p w:rsidR="00000000" w:rsidRDefault="00D62901">
            <w:pPr>
              <w:pStyle w:val="ListParagraph"/>
              <w:spacing w:after="0" w:line="240" w:lineRule="auto"/>
              <w:rPr>
                <w:ins w:id="228" w:author="wb171050" w:date="2012-10-17T08:32:00Z"/>
              </w:rPr>
              <w:pPrChange w:id="229" w:author="wb171050" w:date="2012-10-17T08:19:00Z">
                <w:pPr>
                  <w:pStyle w:val="ListParagraph"/>
                  <w:numPr>
                    <w:numId w:val="4"/>
                  </w:numPr>
                  <w:spacing w:after="0" w:line="240" w:lineRule="auto"/>
                  <w:ind w:hanging="360"/>
                </w:pPr>
              </w:pPrChange>
            </w:pPr>
          </w:p>
          <w:p w:rsidR="00000000" w:rsidRDefault="00D62901">
            <w:pPr>
              <w:pStyle w:val="ListParagraph"/>
              <w:spacing w:after="0" w:line="240" w:lineRule="auto"/>
              <w:rPr>
                <w:ins w:id="230" w:author="wb171050" w:date="2012-10-17T08:32:00Z"/>
              </w:rPr>
              <w:pPrChange w:id="231" w:author="wb171050" w:date="2012-10-17T08:19:00Z">
                <w:pPr>
                  <w:pStyle w:val="ListParagraph"/>
                  <w:numPr>
                    <w:numId w:val="4"/>
                  </w:numPr>
                  <w:spacing w:after="0" w:line="240" w:lineRule="auto"/>
                  <w:ind w:hanging="360"/>
                </w:pPr>
              </w:pPrChange>
            </w:pPr>
          </w:p>
          <w:p w:rsidR="00000000" w:rsidRDefault="00D62901">
            <w:pPr>
              <w:spacing w:after="0" w:line="240" w:lineRule="auto"/>
              <w:rPr>
                <w:ins w:id="232" w:author="wb171050" w:date="2012-10-17T08:26:00Z"/>
              </w:rPr>
              <w:pPrChange w:id="233" w:author="wb171050" w:date="2012-10-17T08:32:00Z">
                <w:pPr>
                  <w:pStyle w:val="ListParagraph"/>
                  <w:numPr>
                    <w:numId w:val="4"/>
                  </w:numPr>
                  <w:spacing w:after="0" w:line="240" w:lineRule="auto"/>
                  <w:ind w:hanging="360"/>
                </w:pPr>
              </w:pPrChange>
            </w:pPr>
          </w:p>
          <w:p w:rsidR="00000000" w:rsidRDefault="00D62901">
            <w:pPr>
              <w:pStyle w:val="ListParagraph"/>
              <w:spacing w:after="0" w:line="240" w:lineRule="auto"/>
              <w:rPr>
                <w:ins w:id="234" w:author="wb171050" w:date="2012-10-17T08:27:00Z"/>
              </w:rPr>
              <w:pPrChange w:id="235" w:author="wb171050" w:date="2012-10-17T08:19:00Z">
                <w:pPr>
                  <w:pStyle w:val="ListParagraph"/>
                  <w:numPr>
                    <w:numId w:val="4"/>
                  </w:numPr>
                  <w:spacing w:after="0" w:line="240" w:lineRule="auto"/>
                  <w:ind w:hanging="360"/>
                </w:pPr>
              </w:pPrChange>
            </w:pPr>
          </w:p>
          <w:p w:rsidR="00000000" w:rsidRDefault="00D62901">
            <w:pPr>
              <w:pStyle w:val="ListParagraph"/>
              <w:spacing w:after="0" w:line="240" w:lineRule="auto"/>
              <w:rPr>
                <w:ins w:id="236" w:author="wb171050" w:date="2012-10-17T08:26:00Z"/>
              </w:rPr>
              <w:pPrChange w:id="237" w:author="wb171050" w:date="2012-10-17T08:19:00Z">
                <w:pPr>
                  <w:pStyle w:val="ListParagraph"/>
                  <w:numPr>
                    <w:numId w:val="4"/>
                  </w:numPr>
                  <w:spacing w:after="0" w:line="240" w:lineRule="auto"/>
                  <w:ind w:hanging="360"/>
                </w:pPr>
              </w:pPrChange>
            </w:pPr>
          </w:p>
          <w:p w:rsidR="00000000" w:rsidRDefault="00D62901">
            <w:pPr>
              <w:pStyle w:val="ListParagraph"/>
              <w:spacing w:after="0" w:line="240" w:lineRule="auto"/>
              <w:rPr>
                <w:ins w:id="238" w:author="wb171050" w:date="2012-10-17T08:19:00Z"/>
              </w:rPr>
              <w:pPrChange w:id="239" w:author="wb171050" w:date="2012-10-17T08:19:00Z">
                <w:pPr>
                  <w:pStyle w:val="ListParagraph"/>
                  <w:numPr>
                    <w:numId w:val="4"/>
                  </w:numPr>
                  <w:spacing w:after="0" w:line="240" w:lineRule="auto"/>
                  <w:ind w:hanging="360"/>
                </w:pPr>
              </w:pPrChange>
            </w:pPr>
          </w:p>
          <w:p w:rsidR="002E1C2B" w:rsidRPr="00A17076" w:rsidRDefault="00056B2D" w:rsidP="000246D7">
            <w:pPr>
              <w:pStyle w:val="ListParagraph"/>
              <w:numPr>
                <w:ilvl w:val="0"/>
                <w:numId w:val="4"/>
              </w:numPr>
              <w:spacing w:after="0" w:line="240" w:lineRule="auto"/>
            </w:pPr>
            <w:ins w:id="240" w:author="Benoit Bosquet" w:date="2012-10-18T11:59:00Z">
              <w:r>
                <w:t xml:space="preserve">Monitoring and Reporting of </w:t>
              </w:r>
            </w:ins>
            <w:ins w:id="241" w:author="wb171050" w:date="2012-10-17T08:04:00Z">
              <w:r w:rsidR="00CA3F0E">
                <w:t>Non-Carbon Benefits a</w:t>
              </w:r>
              <w:r w:rsidR="00B12626">
                <w:t xml:space="preserve">nd </w:t>
              </w:r>
            </w:ins>
            <w:ins w:id="242" w:author="wb171050" w:date="2012-10-17T08:14:00Z">
              <w:r w:rsidR="00B12626">
                <w:t>I</w:t>
              </w:r>
            </w:ins>
            <w:ins w:id="243" w:author="wb171050" w:date="2012-10-17T08:04:00Z">
              <w:r w:rsidR="00CA3F0E">
                <w:t>mplementation of Benefit-Sharing Plan</w:t>
              </w:r>
            </w:ins>
            <w:r w:rsidR="004B7F38">
              <w:t xml:space="preserve"> </w:t>
            </w:r>
          </w:p>
        </w:tc>
        <w:tc>
          <w:tcPr>
            <w:tcW w:w="5760" w:type="dxa"/>
            <w:gridSpan w:val="2"/>
          </w:tcPr>
          <w:p w:rsidR="007A1441" w:rsidRPr="00CA3F0E" w:rsidDel="00CA3F0E" w:rsidRDefault="002E1C2B" w:rsidP="00CA3F0E">
            <w:pPr>
              <w:pStyle w:val="Default"/>
              <w:spacing w:after="200" w:line="276" w:lineRule="auto"/>
              <w:jc w:val="both"/>
              <w:rPr>
                <w:del w:id="244" w:author="wb171050" w:date="2012-10-17T08:02:00Z"/>
                <w:rFonts w:eastAsia="Times New Roman" w:cs="Times New Roman"/>
                <w:color w:val="auto"/>
                <w:sz w:val="22"/>
                <w:szCs w:val="22"/>
                <w:rPrChange w:id="245" w:author="wb171050" w:date="2012-10-17T08:03:00Z">
                  <w:rPr>
                    <w:del w:id="246" w:author="wb171050" w:date="2012-10-17T08:02:00Z"/>
                    <w:rFonts w:eastAsia="Times New Roman"/>
                    <w:sz w:val="22"/>
                    <w:szCs w:val="22"/>
                  </w:rPr>
                </w:rPrChange>
              </w:rPr>
            </w:pPr>
            <w:r w:rsidRPr="0094769C">
              <w:rPr>
                <w:sz w:val="22"/>
                <w:szCs w:val="22"/>
              </w:rPr>
              <w:lastRenderedPageBreak/>
              <w:t xml:space="preserve">Seller </w:t>
            </w:r>
            <w:r w:rsidR="009C06BB">
              <w:rPr>
                <w:sz w:val="22"/>
                <w:szCs w:val="22"/>
              </w:rPr>
              <w:t>will</w:t>
            </w:r>
            <w:r w:rsidRPr="0094769C">
              <w:rPr>
                <w:sz w:val="22"/>
                <w:szCs w:val="22"/>
              </w:rPr>
              <w:t xml:space="preserve"> collect and record all relevant data related to the generation of ERs under the ER Program </w:t>
            </w:r>
            <w:r w:rsidR="00A33109">
              <w:rPr>
                <w:sz w:val="22"/>
                <w:szCs w:val="22"/>
              </w:rPr>
              <w:t xml:space="preserve">(including the occurrence of any </w:t>
            </w:r>
            <w:r w:rsidR="001B25C7">
              <w:rPr>
                <w:sz w:val="22"/>
                <w:szCs w:val="22"/>
              </w:rPr>
              <w:t>R</w:t>
            </w:r>
            <w:r w:rsidR="00A33109">
              <w:rPr>
                <w:sz w:val="22"/>
                <w:szCs w:val="22"/>
              </w:rPr>
              <w:t xml:space="preserve">eversal </w:t>
            </w:r>
            <w:r w:rsidR="001B25C7">
              <w:rPr>
                <w:sz w:val="22"/>
                <w:szCs w:val="22"/>
              </w:rPr>
              <w:t>E</w:t>
            </w:r>
            <w:r w:rsidR="00A33109">
              <w:rPr>
                <w:sz w:val="22"/>
                <w:szCs w:val="22"/>
              </w:rPr>
              <w:t>vents</w:t>
            </w:r>
            <w:r w:rsidR="001B25C7">
              <w:rPr>
                <w:sz w:val="22"/>
                <w:szCs w:val="22"/>
              </w:rPr>
              <w:t xml:space="preserve"> (as defined below)</w:t>
            </w:r>
            <w:r w:rsidR="00A33109">
              <w:rPr>
                <w:sz w:val="22"/>
                <w:szCs w:val="22"/>
              </w:rPr>
              <w:t xml:space="preserve">) </w:t>
            </w:r>
            <w:del w:id="247" w:author="wb171050" w:date="2012-10-17T07:16:00Z">
              <w:r w:rsidR="005D7238" w:rsidDel="00DB6FA2">
                <w:rPr>
                  <w:sz w:val="22"/>
                  <w:szCs w:val="22"/>
                </w:rPr>
                <w:delText>and the achievement of any non-carbon benefits specified in the ER Program Document (which may include, but not be limited to, the</w:delText>
              </w:r>
              <w:r w:rsidR="005D7238" w:rsidRPr="001D481C" w:rsidDel="00DB6FA2">
                <w:rPr>
                  <w:bCs/>
                  <w:sz w:val="22"/>
                  <w:szCs w:val="22"/>
                </w:rPr>
                <w:delText xml:space="preserve"> improv</w:delText>
              </w:r>
              <w:r w:rsidR="005D7238" w:rsidDel="00DB6FA2">
                <w:rPr>
                  <w:bCs/>
                  <w:sz w:val="22"/>
                  <w:szCs w:val="22"/>
                </w:rPr>
                <w:delText>ement of</w:delText>
              </w:r>
              <w:r w:rsidR="005D7238" w:rsidRPr="001D481C" w:rsidDel="00DB6FA2">
                <w:rPr>
                  <w:bCs/>
                  <w:sz w:val="22"/>
                  <w:szCs w:val="22"/>
                </w:rPr>
                <w:delText xml:space="preserve"> local livelihoods, building </w:delText>
              </w:r>
              <w:r w:rsidR="005D7238" w:rsidDel="00DB6FA2">
                <w:rPr>
                  <w:bCs/>
                  <w:sz w:val="22"/>
                  <w:szCs w:val="22"/>
                </w:rPr>
                <w:delText xml:space="preserve">of </w:delText>
              </w:r>
              <w:r w:rsidR="005D7238" w:rsidRPr="001D481C" w:rsidDel="00DB6FA2">
                <w:rPr>
                  <w:bCs/>
                  <w:sz w:val="22"/>
                  <w:szCs w:val="22"/>
                </w:rPr>
                <w:delText xml:space="preserve">transparent and effective forest governance structures, </w:delText>
              </w:r>
              <w:r w:rsidR="005D7238" w:rsidRPr="001D481C" w:rsidDel="00DB6FA2">
                <w:rPr>
                  <w:bCs/>
                  <w:sz w:val="22"/>
                  <w:szCs w:val="22"/>
                </w:rPr>
                <w:lastRenderedPageBreak/>
                <w:delText>making progress on securing land tenure and enhancing or maintaining biodiversity and/or other ecosystem services</w:delText>
              </w:r>
              <w:r w:rsidR="005D7238" w:rsidDel="00DB6FA2">
                <w:rPr>
                  <w:bCs/>
                  <w:sz w:val="22"/>
                  <w:szCs w:val="22"/>
                </w:rPr>
                <w:delText>) (</w:delText>
              </w:r>
              <w:r w:rsidR="00BA5EB1" w:rsidRPr="00BA5EB1" w:rsidDel="00DB6FA2">
                <w:rPr>
                  <w:b/>
                  <w:bCs/>
                  <w:sz w:val="22"/>
                  <w:szCs w:val="22"/>
                </w:rPr>
                <w:delText>Non-Carbon Benefits</w:delText>
              </w:r>
              <w:r w:rsidR="005D7238" w:rsidDel="00DB6FA2">
                <w:rPr>
                  <w:bCs/>
                  <w:sz w:val="22"/>
                  <w:szCs w:val="22"/>
                </w:rPr>
                <w:delText xml:space="preserve">) </w:delText>
              </w:r>
            </w:del>
            <w:r w:rsidRPr="0094769C">
              <w:rPr>
                <w:sz w:val="22"/>
                <w:szCs w:val="22"/>
              </w:rPr>
              <w:t xml:space="preserve">in accordance with </w:t>
            </w:r>
            <w:r w:rsidR="00A33109">
              <w:rPr>
                <w:sz w:val="22"/>
                <w:szCs w:val="22"/>
              </w:rPr>
              <w:t>the REDD Country</w:t>
            </w:r>
            <w:r w:rsidR="009C2722">
              <w:rPr>
                <w:sz w:val="22"/>
                <w:szCs w:val="22"/>
              </w:rPr>
              <w:t xml:space="preserve"> Participant</w:t>
            </w:r>
            <w:r w:rsidR="00A33109">
              <w:rPr>
                <w:sz w:val="22"/>
                <w:szCs w:val="22"/>
              </w:rPr>
              <w:t xml:space="preserve">’s </w:t>
            </w:r>
            <w:r w:rsidRPr="0094769C">
              <w:rPr>
                <w:sz w:val="22"/>
                <w:szCs w:val="22"/>
              </w:rPr>
              <w:t>MRV system</w:t>
            </w:r>
            <w:r w:rsidR="005D7238">
              <w:rPr>
                <w:sz w:val="22"/>
                <w:szCs w:val="22"/>
              </w:rPr>
              <w:t xml:space="preserve"> and the </w:t>
            </w:r>
            <w:r w:rsidR="005D7238" w:rsidRPr="005D7238">
              <w:rPr>
                <w:sz w:val="22"/>
                <w:szCs w:val="22"/>
              </w:rPr>
              <w:t>‘Methodological Framework</w:t>
            </w:r>
            <w:r w:rsidR="005D7238" w:rsidRPr="005D7238">
              <w:rPr>
                <w:bCs/>
                <w:sz w:val="22"/>
                <w:szCs w:val="22"/>
              </w:rPr>
              <w:t xml:space="preserve"> for the Carbon Fund of the FCPF’ following the guidance received by the FCPF Participants’ Committee in the ‘Methodological Framework and Pricing Approach for the Carbon Fund of the FCPF’ (as approved in Resolution PC/12/2012/3) and as further specified by Carbon Fund Participants (</w:t>
            </w:r>
            <w:r w:rsidR="005D7238" w:rsidRPr="005D7238">
              <w:rPr>
                <w:b/>
                <w:bCs/>
                <w:sz w:val="22"/>
                <w:szCs w:val="22"/>
              </w:rPr>
              <w:t>Methodological Framework</w:t>
            </w:r>
            <w:r w:rsidR="005D7238" w:rsidRPr="005D7238">
              <w:rPr>
                <w:bCs/>
                <w:sz w:val="22"/>
                <w:szCs w:val="22"/>
              </w:rPr>
              <w:t>)</w:t>
            </w:r>
            <w:r w:rsidR="009C06BB">
              <w:rPr>
                <w:sz w:val="22"/>
                <w:szCs w:val="22"/>
              </w:rPr>
              <w:t xml:space="preserve">, which </w:t>
            </w:r>
            <w:r w:rsidR="005D7238">
              <w:rPr>
                <w:sz w:val="22"/>
                <w:szCs w:val="22"/>
              </w:rPr>
              <w:t>will</w:t>
            </w:r>
            <w:r w:rsidR="009C06BB">
              <w:rPr>
                <w:sz w:val="22"/>
                <w:szCs w:val="22"/>
              </w:rPr>
              <w:t xml:space="preserve"> include a plan of how to measure the ERs generated under the ER Program (</w:t>
            </w:r>
            <w:r w:rsidR="009C06BB" w:rsidRPr="009C06BB">
              <w:rPr>
                <w:b/>
                <w:sz w:val="22"/>
                <w:szCs w:val="22"/>
              </w:rPr>
              <w:t xml:space="preserve">ER Program Monitoring </w:t>
            </w:r>
            <w:del w:id="248" w:author="Benoit Bosquet" w:date="2012-10-18T10:53:00Z">
              <w:r w:rsidR="009C06BB" w:rsidRPr="009C06BB" w:rsidDel="00BC311E">
                <w:rPr>
                  <w:b/>
                  <w:sz w:val="22"/>
                  <w:szCs w:val="22"/>
                </w:rPr>
                <w:delText>System</w:delText>
              </w:r>
            </w:del>
            <w:ins w:id="249" w:author="Benoit Bosquet" w:date="2012-10-18T10:53:00Z">
              <w:r w:rsidR="00BC311E">
                <w:rPr>
                  <w:b/>
                  <w:sz w:val="22"/>
                  <w:szCs w:val="22"/>
                </w:rPr>
                <w:t>Plan</w:t>
              </w:r>
            </w:ins>
            <w:r w:rsidR="009C06BB">
              <w:rPr>
                <w:sz w:val="22"/>
                <w:szCs w:val="22"/>
              </w:rPr>
              <w:t>),</w:t>
            </w:r>
            <w:r w:rsidRPr="0094769C">
              <w:rPr>
                <w:sz w:val="22"/>
                <w:szCs w:val="22"/>
              </w:rPr>
              <w:t xml:space="preserve"> </w:t>
            </w:r>
            <w:r w:rsidR="004B7F38">
              <w:rPr>
                <w:sz w:val="22"/>
                <w:szCs w:val="22"/>
              </w:rPr>
              <w:t>and</w:t>
            </w:r>
            <w:r w:rsidRPr="0094769C">
              <w:rPr>
                <w:sz w:val="22"/>
                <w:szCs w:val="22"/>
              </w:rPr>
              <w:t xml:space="preserve"> </w:t>
            </w:r>
            <w:r w:rsidR="00E811D6">
              <w:rPr>
                <w:sz w:val="22"/>
                <w:szCs w:val="22"/>
              </w:rPr>
              <w:t>issue and submit to the Buyer</w:t>
            </w:r>
            <w:r w:rsidRPr="0094769C">
              <w:rPr>
                <w:sz w:val="22"/>
                <w:szCs w:val="22"/>
              </w:rPr>
              <w:t xml:space="preserve"> reports on the amount of m</w:t>
            </w:r>
            <w:r w:rsidR="000246D7">
              <w:rPr>
                <w:sz w:val="22"/>
                <w:szCs w:val="22"/>
              </w:rPr>
              <w:t>easured</w:t>
            </w:r>
            <w:r w:rsidRPr="0094769C">
              <w:rPr>
                <w:sz w:val="22"/>
                <w:szCs w:val="22"/>
              </w:rPr>
              <w:t xml:space="preserve"> ERs generated under the E</w:t>
            </w:r>
            <w:r w:rsidR="00E811D6">
              <w:rPr>
                <w:sz w:val="22"/>
                <w:szCs w:val="22"/>
              </w:rPr>
              <w:t>R Program</w:t>
            </w:r>
            <w:r w:rsidR="005D7238">
              <w:rPr>
                <w:sz w:val="22"/>
                <w:szCs w:val="22"/>
              </w:rPr>
              <w:t xml:space="preserve"> </w:t>
            </w:r>
            <w:del w:id="250" w:author="wb171050" w:date="2012-10-17T07:18:00Z">
              <w:r w:rsidR="005D7238" w:rsidDel="00DB6FA2">
                <w:rPr>
                  <w:sz w:val="22"/>
                  <w:szCs w:val="22"/>
                </w:rPr>
                <w:delText>and the achievement of Non-Carbon Benefits under the ER Program</w:delText>
              </w:r>
              <w:r w:rsidR="00E811D6" w:rsidDel="00DB6FA2">
                <w:rPr>
                  <w:sz w:val="22"/>
                  <w:szCs w:val="22"/>
                </w:rPr>
                <w:delText xml:space="preserve"> </w:delText>
              </w:r>
            </w:del>
            <w:r w:rsidR="00E811D6">
              <w:rPr>
                <w:sz w:val="22"/>
                <w:szCs w:val="22"/>
              </w:rPr>
              <w:t>during the preceding R</w:t>
            </w:r>
            <w:r w:rsidRPr="0094769C">
              <w:rPr>
                <w:sz w:val="22"/>
                <w:szCs w:val="22"/>
              </w:rPr>
              <w:t>eporting</w:t>
            </w:r>
            <w:r w:rsidR="00E811D6">
              <w:rPr>
                <w:sz w:val="22"/>
                <w:szCs w:val="22"/>
              </w:rPr>
              <w:t xml:space="preserve"> P</w:t>
            </w:r>
            <w:r w:rsidRPr="0094769C">
              <w:rPr>
                <w:sz w:val="22"/>
                <w:szCs w:val="22"/>
              </w:rPr>
              <w:t>eriod</w:t>
            </w:r>
            <w:r w:rsidR="009C06BB">
              <w:rPr>
                <w:sz w:val="22"/>
                <w:szCs w:val="22"/>
              </w:rPr>
              <w:t xml:space="preserve"> </w:t>
            </w:r>
            <w:r w:rsidR="009C06BB" w:rsidRPr="0094769C">
              <w:rPr>
                <w:sz w:val="22"/>
                <w:szCs w:val="22"/>
              </w:rPr>
              <w:t>(</w:t>
            </w:r>
            <w:r w:rsidR="009C06BB" w:rsidRPr="0094769C">
              <w:rPr>
                <w:b/>
                <w:bCs/>
                <w:sz w:val="22"/>
                <w:szCs w:val="22"/>
              </w:rPr>
              <w:t>M</w:t>
            </w:r>
            <w:r w:rsidR="009C06BB">
              <w:rPr>
                <w:b/>
                <w:bCs/>
                <w:sz w:val="22"/>
                <w:szCs w:val="22"/>
              </w:rPr>
              <w:t>easurement and Reporting</w:t>
            </w:r>
            <w:r w:rsidR="009C06BB" w:rsidRPr="0094769C">
              <w:rPr>
                <w:sz w:val="22"/>
                <w:szCs w:val="22"/>
              </w:rPr>
              <w:t>)</w:t>
            </w:r>
            <w:r w:rsidR="00E811D6">
              <w:rPr>
                <w:sz w:val="22"/>
                <w:szCs w:val="22"/>
              </w:rPr>
              <w:t xml:space="preserve"> in accordance with </w:t>
            </w:r>
            <w:r w:rsidR="0008246D">
              <w:rPr>
                <w:sz w:val="22"/>
                <w:szCs w:val="22"/>
              </w:rPr>
              <w:t>the REDD Country</w:t>
            </w:r>
            <w:r w:rsidR="009C2722">
              <w:rPr>
                <w:sz w:val="22"/>
                <w:szCs w:val="22"/>
              </w:rPr>
              <w:t xml:space="preserve"> Participant</w:t>
            </w:r>
            <w:r w:rsidR="0008246D">
              <w:rPr>
                <w:sz w:val="22"/>
                <w:szCs w:val="22"/>
              </w:rPr>
              <w:t xml:space="preserve">’s </w:t>
            </w:r>
            <w:r w:rsidR="00E811D6">
              <w:rPr>
                <w:sz w:val="22"/>
                <w:szCs w:val="22"/>
              </w:rPr>
              <w:t>MRV system</w:t>
            </w:r>
            <w:r w:rsidR="005D7238">
              <w:rPr>
                <w:sz w:val="22"/>
                <w:szCs w:val="22"/>
              </w:rPr>
              <w:t xml:space="preserve"> and the evolving Methodological Framework</w:t>
            </w:r>
            <w:r w:rsidR="00E811D6">
              <w:rPr>
                <w:sz w:val="22"/>
                <w:szCs w:val="22"/>
              </w:rPr>
              <w:t xml:space="preserve"> </w:t>
            </w:r>
            <w:r w:rsidR="00E811D6" w:rsidRPr="0094769C">
              <w:rPr>
                <w:sz w:val="22"/>
                <w:szCs w:val="22"/>
              </w:rPr>
              <w:t>(</w:t>
            </w:r>
            <w:r w:rsidR="000246D7" w:rsidRPr="000246D7">
              <w:rPr>
                <w:b/>
                <w:sz w:val="22"/>
                <w:szCs w:val="22"/>
              </w:rPr>
              <w:t>Performance</w:t>
            </w:r>
            <w:r w:rsidR="00E811D6" w:rsidRPr="0094769C">
              <w:rPr>
                <w:b/>
                <w:bCs/>
                <w:sz w:val="22"/>
                <w:szCs w:val="22"/>
              </w:rPr>
              <w:t xml:space="preserve"> Report</w:t>
            </w:r>
            <w:r w:rsidR="00E811D6" w:rsidRPr="0094769C">
              <w:rPr>
                <w:sz w:val="22"/>
                <w:szCs w:val="22"/>
              </w:rPr>
              <w:t>)</w:t>
            </w:r>
            <w:r w:rsidR="0046268C">
              <w:rPr>
                <w:sz w:val="22"/>
                <w:szCs w:val="22"/>
              </w:rPr>
              <w:t>.</w:t>
            </w:r>
          </w:p>
          <w:p w:rsidR="002E1C2B" w:rsidDel="00CA3F0E" w:rsidRDefault="002E1C2B" w:rsidP="00E37EBC">
            <w:pPr>
              <w:pStyle w:val="Default"/>
              <w:jc w:val="both"/>
              <w:rPr>
                <w:del w:id="251" w:author="wb171050" w:date="2012-10-17T08:02:00Z"/>
                <w:sz w:val="22"/>
                <w:szCs w:val="22"/>
              </w:rPr>
            </w:pPr>
            <w:del w:id="252" w:author="wb171050" w:date="2012-10-17T08:02:00Z">
              <w:r w:rsidRPr="0094769C" w:rsidDel="00CA3F0E">
                <w:rPr>
                  <w:sz w:val="22"/>
                  <w:szCs w:val="22"/>
                </w:rPr>
                <w:delText xml:space="preserve"> </w:delText>
              </w:r>
            </w:del>
          </w:p>
          <w:p w:rsidR="001D1F6D" w:rsidRPr="001D1F6D" w:rsidDel="00CA3F0E" w:rsidRDefault="003922A6" w:rsidP="001D1F6D">
            <w:pPr>
              <w:pStyle w:val="Default"/>
              <w:jc w:val="both"/>
              <w:rPr>
                <w:del w:id="253" w:author="wb171050" w:date="2012-10-17T08:02:00Z"/>
                <w:sz w:val="22"/>
                <w:szCs w:val="22"/>
              </w:rPr>
            </w:pPr>
            <w:del w:id="254" w:author="wb171050" w:date="2012-10-17T08:02:00Z">
              <w:r w:rsidDel="00CA3F0E">
                <w:rPr>
                  <w:bCs/>
                  <w:sz w:val="22"/>
                  <w:szCs w:val="22"/>
                </w:rPr>
                <w:delText xml:space="preserve">The </w:delText>
              </w:r>
            </w:del>
            <w:del w:id="255" w:author="wb171050" w:date="2012-10-17T07:31:00Z">
              <w:r w:rsidDel="00CC5A83">
                <w:rPr>
                  <w:bCs/>
                  <w:sz w:val="22"/>
                  <w:szCs w:val="22"/>
                </w:rPr>
                <w:delText>measurement</w:delText>
              </w:r>
            </w:del>
            <w:del w:id="256" w:author="wb171050" w:date="2012-10-17T08:02:00Z">
              <w:r w:rsidR="005D7238" w:rsidDel="00CA3F0E">
                <w:rPr>
                  <w:bCs/>
                  <w:sz w:val="22"/>
                  <w:szCs w:val="22"/>
                </w:rPr>
                <w:delText xml:space="preserve"> and reporting process for Non-Carbon B</w:delText>
              </w:r>
              <w:r w:rsidDel="00CA3F0E">
                <w:rPr>
                  <w:bCs/>
                  <w:sz w:val="22"/>
                  <w:szCs w:val="22"/>
                </w:rPr>
                <w:delText>enefits will take into account</w:delText>
              </w:r>
              <w:r w:rsidR="00BA5EB1" w:rsidRPr="00BA5EB1" w:rsidDel="00CA3F0E">
                <w:rPr>
                  <w:bCs/>
                  <w:sz w:val="22"/>
                  <w:szCs w:val="22"/>
                </w:rPr>
                <w:delText xml:space="preserve"> existing and emerging guidance on </w:delText>
              </w:r>
              <w:r w:rsidDel="00CA3F0E">
                <w:rPr>
                  <w:bCs/>
                  <w:sz w:val="22"/>
                  <w:szCs w:val="22"/>
                </w:rPr>
                <w:delText>the measurement of non-carbon benefits by the United Nations Framework Convention on Climate Change</w:delText>
              </w:r>
              <w:r w:rsidR="00BA5EB1" w:rsidRPr="00BA5EB1" w:rsidDel="00CA3F0E">
                <w:rPr>
                  <w:bCs/>
                  <w:sz w:val="22"/>
                  <w:szCs w:val="22"/>
                </w:rPr>
                <w:delText xml:space="preserve"> and other relevant platforms. </w:delText>
              </w:r>
            </w:del>
          </w:p>
          <w:p w:rsidR="001D1F6D" w:rsidRPr="0094769C" w:rsidRDefault="001D1F6D" w:rsidP="00E37EBC">
            <w:pPr>
              <w:pStyle w:val="Default"/>
              <w:jc w:val="both"/>
              <w:rPr>
                <w:sz w:val="22"/>
                <w:szCs w:val="22"/>
              </w:rPr>
            </w:pPr>
          </w:p>
          <w:p w:rsidR="00E37EBC" w:rsidRDefault="007624A3" w:rsidP="00E37EBC">
            <w:pPr>
              <w:spacing w:after="0" w:line="240" w:lineRule="auto"/>
              <w:jc w:val="both"/>
              <w:rPr>
                <w:ins w:id="257" w:author="wb171050" w:date="2012-10-17T07:33:00Z"/>
              </w:rPr>
            </w:pPr>
            <w:r>
              <w:t xml:space="preserve">Parties will </w:t>
            </w:r>
            <w:r w:rsidR="005F5EA6">
              <w:t xml:space="preserve">agree whether the Buyer or </w:t>
            </w:r>
            <w:r w:rsidR="000B73A1">
              <w:t xml:space="preserve">the </w:t>
            </w:r>
            <w:r w:rsidR="005F5EA6">
              <w:t xml:space="preserve">Seller will be responsible for </w:t>
            </w:r>
            <w:r w:rsidR="004B7F38">
              <w:t>contract</w:t>
            </w:r>
            <w:r>
              <w:t>ing</w:t>
            </w:r>
            <w:r w:rsidR="002E1C2B" w:rsidRPr="0094769C">
              <w:t xml:space="preserve"> </w:t>
            </w:r>
            <w:r w:rsidR="004B7F38">
              <w:t xml:space="preserve">an </w:t>
            </w:r>
            <w:r w:rsidR="002E1C2B" w:rsidRPr="0094769C">
              <w:t xml:space="preserve">independent </w:t>
            </w:r>
            <w:r w:rsidR="004B7F38">
              <w:t xml:space="preserve">third party auditor </w:t>
            </w:r>
            <w:r w:rsidR="00DA4913">
              <w:t>(</w:t>
            </w:r>
            <w:r w:rsidR="003B3038">
              <w:rPr>
                <w:b/>
              </w:rPr>
              <w:t>Independent Reviewer</w:t>
            </w:r>
            <w:r w:rsidR="00DA4913">
              <w:t xml:space="preserve">) </w:t>
            </w:r>
            <w:r w:rsidR="004B7F38">
              <w:t xml:space="preserve">to carry out an </w:t>
            </w:r>
            <w:r w:rsidR="002E1C2B" w:rsidRPr="0094769C">
              <w:t xml:space="preserve">ex post </w:t>
            </w:r>
            <w:r w:rsidR="00E811D6">
              <w:t>verification</w:t>
            </w:r>
            <w:r w:rsidR="002E1C2B" w:rsidRPr="0094769C">
              <w:t xml:space="preserve"> of the </w:t>
            </w:r>
            <w:r w:rsidR="000246D7">
              <w:t>Performance</w:t>
            </w:r>
            <w:r w:rsidR="002E1C2B" w:rsidRPr="0094769C">
              <w:t xml:space="preserve"> Reports to verify the actual amount of ERs </w:t>
            </w:r>
            <w:r w:rsidR="00E811D6">
              <w:t xml:space="preserve">generated under the ER Program </w:t>
            </w:r>
            <w:del w:id="258" w:author="wb171050" w:date="2012-10-17T07:33:00Z">
              <w:r w:rsidR="005D7238" w:rsidDel="00CC5A83">
                <w:delText xml:space="preserve">and the achievement of Non-Carbon Benefits under the ER Program </w:delText>
              </w:r>
            </w:del>
            <w:r w:rsidR="00E811D6">
              <w:t xml:space="preserve">during a given Reporting Period </w:t>
            </w:r>
            <w:r w:rsidR="002E1C2B" w:rsidRPr="0094769C">
              <w:t xml:space="preserve">in accordance with </w:t>
            </w:r>
            <w:r w:rsidR="00A33109">
              <w:t>the REDD Country</w:t>
            </w:r>
            <w:r w:rsidR="009C2722">
              <w:t xml:space="preserve"> Participant</w:t>
            </w:r>
            <w:r w:rsidR="00A33109">
              <w:t xml:space="preserve">’s </w:t>
            </w:r>
            <w:r w:rsidR="002E1C2B" w:rsidRPr="0094769C">
              <w:t xml:space="preserve">MRV system </w:t>
            </w:r>
            <w:r w:rsidR="005D7238">
              <w:t xml:space="preserve">and the evolving Methodological Framework </w:t>
            </w:r>
            <w:r w:rsidR="00E811D6" w:rsidRPr="0094769C">
              <w:t>(</w:t>
            </w:r>
            <w:r w:rsidR="00E811D6" w:rsidRPr="0094769C">
              <w:rPr>
                <w:b/>
                <w:bCs/>
              </w:rPr>
              <w:t>Verification</w:t>
            </w:r>
            <w:r w:rsidR="00E811D6" w:rsidRPr="0094769C">
              <w:t>)</w:t>
            </w:r>
            <w:r w:rsidR="004B7F38">
              <w:t xml:space="preserve"> and to issue to the Parties a verification report (</w:t>
            </w:r>
            <w:r w:rsidR="004B7F38" w:rsidRPr="004B7F38">
              <w:rPr>
                <w:b/>
              </w:rPr>
              <w:t>Verification Report</w:t>
            </w:r>
            <w:r w:rsidR="004B7F38">
              <w:t>).</w:t>
            </w:r>
          </w:p>
          <w:p w:rsidR="00CA3F0E" w:rsidRDefault="00CA3F0E" w:rsidP="00CA3F0E">
            <w:pPr>
              <w:pStyle w:val="Default"/>
              <w:jc w:val="both"/>
              <w:rPr>
                <w:ins w:id="259" w:author="wb171050" w:date="2012-10-17T08:03:00Z"/>
                <w:rFonts w:eastAsia="Times New Roman" w:cs="Times New Roman"/>
                <w:color w:val="auto"/>
                <w:sz w:val="22"/>
                <w:szCs w:val="22"/>
              </w:rPr>
            </w:pPr>
          </w:p>
          <w:p w:rsidR="001703C0" w:rsidRDefault="00AF10B3" w:rsidP="00CA3F0E">
            <w:pPr>
              <w:pStyle w:val="Default"/>
              <w:jc w:val="both"/>
              <w:rPr>
                <w:ins w:id="260" w:author="wb171050" w:date="2012-10-17T08:27:00Z"/>
                <w:rFonts w:eastAsia="Times New Roman" w:cs="Times New Roman"/>
                <w:bCs/>
                <w:color w:val="auto"/>
                <w:sz w:val="22"/>
                <w:szCs w:val="22"/>
              </w:rPr>
            </w:pPr>
            <w:ins w:id="261" w:author="wb171050" w:date="2012-10-17T08:30:00Z">
              <w:r>
                <w:rPr>
                  <w:rFonts w:eastAsia="Times New Roman" w:cs="Times New Roman"/>
                  <w:color w:val="auto"/>
                  <w:sz w:val="22"/>
                  <w:szCs w:val="22"/>
                </w:rPr>
                <w:t xml:space="preserve">ER Programs will </w:t>
              </w:r>
            </w:ins>
            <w:ins w:id="262" w:author="wb171050" w:date="2012-10-17T10:42:00Z">
              <w:r>
                <w:rPr>
                  <w:rFonts w:eastAsia="Times New Roman" w:cs="Times New Roman"/>
                  <w:color w:val="auto"/>
                  <w:sz w:val="22"/>
                  <w:szCs w:val="22"/>
                </w:rPr>
                <w:t>produce</w:t>
              </w:r>
            </w:ins>
            <w:ins w:id="263" w:author="wb171050" w:date="2012-10-17T08:30:00Z">
              <w:r w:rsidR="001703C0">
                <w:rPr>
                  <w:rFonts w:eastAsia="Times New Roman" w:cs="Times New Roman"/>
                  <w:color w:val="auto"/>
                  <w:sz w:val="22"/>
                  <w:szCs w:val="22"/>
                </w:rPr>
                <w:t xml:space="preserve"> b</w:t>
              </w:r>
            </w:ins>
            <w:ins w:id="264" w:author="wb171050" w:date="2012-10-17T08:23:00Z">
              <w:r w:rsidR="001703C0">
                <w:rPr>
                  <w:rFonts w:eastAsia="Times New Roman" w:cs="Times New Roman"/>
                  <w:color w:val="auto"/>
                  <w:sz w:val="22"/>
                  <w:szCs w:val="22"/>
                </w:rPr>
                <w:t xml:space="preserve">enefits </w:t>
              </w:r>
            </w:ins>
            <w:ins w:id="265" w:author="wb171050" w:date="2012-10-17T08:24:00Z">
              <w:r w:rsidR="001703C0">
                <w:rPr>
                  <w:rFonts w:eastAsia="Times New Roman" w:cs="Times New Roman"/>
                  <w:color w:val="auto"/>
                  <w:sz w:val="22"/>
                  <w:szCs w:val="22"/>
                </w:rPr>
                <w:t>other than the generation of ERs</w:t>
              </w:r>
            </w:ins>
            <w:ins w:id="266" w:author="wb171050" w:date="2012-10-17T08:25:00Z">
              <w:r w:rsidR="001703C0">
                <w:rPr>
                  <w:rFonts w:eastAsia="Times New Roman" w:cs="Times New Roman"/>
                  <w:color w:val="auto"/>
                  <w:sz w:val="22"/>
                  <w:szCs w:val="22"/>
                </w:rPr>
                <w:t xml:space="preserve"> as</w:t>
              </w:r>
            </w:ins>
            <w:ins w:id="267" w:author="wb171050" w:date="2012-10-17T08:22:00Z">
              <w:r w:rsidR="001703C0">
                <w:rPr>
                  <w:rFonts w:eastAsia="Times New Roman" w:cs="Times New Roman"/>
                  <w:color w:val="auto"/>
                  <w:sz w:val="22"/>
                  <w:szCs w:val="22"/>
                </w:rPr>
                <w:t xml:space="preserve"> </w:t>
              </w:r>
            </w:ins>
            <w:ins w:id="268" w:author="wb171050" w:date="2012-10-17T08:20:00Z">
              <w:r w:rsidR="00B12626" w:rsidRPr="00B12626">
                <w:rPr>
                  <w:rFonts w:eastAsia="Times New Roman" w:cs="Times New Roman"/>
                  <w:color w:val="auto"/>
                  <w:sz w:val="22"/>
                  <w:szCs w:val="22"/>
                </w:rPr>
                <w:t>specified in the ER Program Document</w:t>
              </w:r>
            </w:ins>
            <w:ins w:id="269" w:author="wb171050" w:date="2012-10-17T08:26:00Z">
              <w:r w:rsidR="001703C0">
                <w:rPr>
                  <w:rFonts w:eastAsia="Times New Roman" w:cs="Times New Roman"/>
                  <w:color w:val="auto"/>
                  <w:sz w:val="22"/>
                  <w:szCs w:val="22"/>
                </w:rPr>
                <w:t xml:space="preserve"> </w:t>
              </w:r>
              <w:r w:rsidR="001703C0" w:rsidRPr="00B12626">
                <w:rPr>
                  <w:rFonts w:eastAsia="Times New Roman" w:cs="Times New Roman"/>
                  <w:bCs/>
                  <w:color w:val="auto"/>
                  <w:sz w:val="22"/>
                  <w:szCs w:val="22"/>
                </w:rPr>
                <w:t>(</w:t>
              </w:r>
              <w:r w:rsidR="001703C0" w:rsidRPr="00B12626">
                <w:rPr>
                  <w:rFonts w:eastAsia="Times New Roman" w:cs="Times New Roman"/>
                  <w:b/>
                  <w:bCs/>
                  <w:color w:val="auto"/>
                  <w:sz w:val="22"/>
                  <w:szCs w:val="22"/>
                </w:rPr>
                <w:t>Non-Carbon Benefits</w:t>
              </w:r>
              <w:r w:rsidR="001703C0" w:rsidRPr="00B12626">
                <w:rPr>
                  <w:rFonts w:eastAsia="Times New Roman" w:cs="Times New Roman"/>
                  <w:bCs/>
                  <w:color w:val="auto"/>
                  <w:sz w:val="22"/>
                  <w:szCs w:val="22"/>
                </w:rPr>
                <w:t>)</w:t>
              </w:r>
              <w:r w:rsidR="001703C0">
                <w:rPr>
                  <w:rFonts w:eastAsia="Times New Roman" w:cs="Times New Roman"/>
                  <w:bCs/>
                  <w:color w:val="auto"/>
                  <w:sz w:val="22"/>
                  <w:szCs w:val="22"/>
                </w:rPr>
                <w:t xml:space="preserve">, </w:t>
              </w:r>
            </w:ins>
            <w:ins w:id="270" w:author="wb171050" w:date="2012-10-17T08:20:00Z">
              <w:r w:rsidR="00B12626" w:rsidRPr="00B12626">
                <w:rPr>
                  <w:rFonts w:eastAsia="Times New Roman" w:cs="Times New Roman"/>
                  <w:color w:val="auto"/>
                  <w:sz w:val="22"/>
                  <w:szCs w:val="22"/>
                </w:rPr>
                <w:t>which may include, but not be limited to, the</w:t>
              </w:r>
              <w:r w:rsidR="00B12626" w:rsidRPr="00B12626">
                <w:rPr>
                  <w:rFonts w:eastAsia="Times New Roman" w:cs="Times New Roman"/>
                  <w:bCs/>
                  <w:color w:val="auto"/>
                  <w:sz w:val="22"/>
                  <w:szCs w:val="22"/>
                </w:rPr>
                <w:t xml:space="preserve"> improvement of local livelihoods, building of transparent and effective forest governance structures, making progress on securing land tenure and enhancing or maintaining biodiversity and/or other ecosystem services</w:t>
              </w:r>
            </w:ins>
            <w:ins w:id="271" w:author="wb171050" w:date="2012-10-17T08:26:00Z">
              <w:r w:rsidR="001703C0">
                <w:rPr>
                  <w:rFonts w:eastAsia="Times New Roman" w:cs="Times New Roman"/>
                  <w:bCs/>
                  <w:color w:val="auto"/>
                  <w:sz w:val="22"/>
                  <w:szCs w:val="22"/>
                </w:rPr>
                <w:t>.</w:t>
              </w:r>
            </w:ins>
            <w:ins w:id="272" w:author="wb171050" w:date="2012-10-17T08:20:00Z">
              <w:r w:rsidR="00B12626" w:rsidRPr="00B12626">
                <w:rPr>
                  <w:rFonts w:eastAsia="Times New Roman" w:cs="Times New Roman"/>
                  <w:bCs/>
                  <w:color w:val="auto"/>
                  <w:sz w:val="22"/>
                  <w:szCs w:val="22"/>
                </w:rPr>
                <w:t xml:space="preserve"> </w:t>
              </w:r>
            </w:ins>
          </w:p>
          <w:p w:rsidR="001703C0" w:rsidRDefault="001703C0" w:rsidP="00CA3F0E">
            <w:pPr>
              <w:pStyle w:val="Default"/>
              <w:jc w:val="both"/>
              <w:rPr>
                <w:ins w:id="273" w:author="wb171050" w:date="2012-10-17T08:27:00Z"/>
                <w:rFonts w:eastAsia="Times New Roman" w:cs="Times New Roman"/>
                <w:bCs/>
                <w:color w:val="auto"/>
                <w:sz w:val="22"/>
                <w:szCs w:val="22"/>
              </w:rPr>
            </w:pPr>
          </w:p>
          <w:p w:rsidR="001703C0" w:rsidRDefault="001703C0" w:rsidP="00CA3F0E">
            <w:pPr>
              <w:pStyle w:val="Default"/>
              <w:jc w:val="both"/>
              <w:rPr>
                <w:ins w:id="274" w:author="wb171050" w:date="2012-10-17T08:27:00Z"/>
                <w:rFonts w:eastAsia="Times New Roman" w:cs="Times New Roman"/>
                <w:bCs/>
                <w:color w:val="auto"/>
                <w:sz w:val="22"/>
                <w:szCs w:val="22"/>
              </w:rPr>
            </w:pPr>
            <w:ins w:id="275" w:author="wb171050" w:date="2012-10-17T08:27:00Z">
              <w:r>
                <w:rPr>
                  <w:rFonts w:eastAsia="Times New Roman" w:cs="Times New Roman"/>
                  <w:bCs/>
                  <w:color w:val="auto"/>
                  <w:sz w:val="22"/>
                  <w:szCs w:val="22"/>
                </w:rPr>
                <w:t xml:space="preserve">The Seller </w:t>
              </w:r>
            </w:ins>
            <w:ins w:id="276" w:author="wb171050" w:date="2012-10-17T08:31:00Z">
              <w:r>
                <w:rPr>
                  <w:rFonts w:eastAsia="Times New Roman" w:cs="Times New Roman"/>
                  <w:bCs/>
                  <w:color w:val="auto"/>
                  <w:sz w:val="22"/>
                  <w:szCs w:val="22"/>
                </w:rPr>
                <w:t>will be encouraged to further enhance such Non-Carbon Benefits to contribu</w:t>
              </w:r>
            </w:ins>
            <w:ins w:id="277" w:author="wb171050" w:date="2012-10-17T08:32:00Z">
              <w:r>
                <w:rPr>
                  <w:rFonts w:eastAsia="Times New Roman" w:cs="Times New Roman"/>
                  <w:bCs/>
                  <w:color w:val="auto"/>
                  <w:sz w:val="22"/>
                  <w:szCs w:val="22"/>
                </w:rPr>
                <w:t>te to broader sustainable development.</w:t>
              </w:r>
            </w:ins>
          </w:p>
          <w:p w:rsidR="00CA3F0E" w:rsidRDefault="00CA3F0E" w:rsidP="00CA3F0E">
            <w:pPr>
              <w:pStyle w:val="Default"/>
              <w:jc w:val="both"/>
              <w:rPr>
                <w:ins w:id="278" w:author="wb171050" w:date="2012-10-17T08:08:00Z"/>
                <w:rFonts w:eastAsia="Times New Roman" w:cs="Times New Roman"/>
                <w:color w:val="auto"/>
                <w:sz w:val="22"/>
                <w:szCs w:val="22"/>
              </w:rPr>
            </w:pPr>
            <w:ins w:id="279" w:author="wb171050" w:date="2012-10-17T08:08:00Z">
              <w:r>
                <w:rPr>
                  <w:rFonts w:eastAsia="Times New Roman" w:cs="Times New Roman"/>
                  <w:color w:val="auto"/>
                  <w:sz w:val="22"/>
                  <w:szCs w:val="22"/>
                </w:rPr>
                <w:t xml:space="preserve"> </w:t>
              </w:r>
            </w:ins>
          </w:p>
          <w:p w:rsidR="00CA3F0E" w:rsidRDefault="00CA3F0E" w:rsidP="00CA3F0E">
            <w:pPr>
              <w:pStyle w:val="Default"/>
              <w:jc w:val="both"/>
              <w:rPr>
                <w:ins w:id="280" w:author="wb171050" w:date="2012-10-17T08:02:00Z"/>
                <w:rFonts w:eastAsia="Times New Roman" w:cs="Times New Roman"/>
                <w:color w:val="auto"/>
                <w:sz w:val="22"/>
                <w:szCs w:val="22"/>
              </w:rPr>
            </w:pPr>
            <w:ins w:id="281" w:author="wb171050" w:date="2012-10-17T08:02:00Z">
              <w:r>
                <w:rPr>
                  <w:rFonts w:eastAsia="Times New Roman" w:cs="Times New Roman"/>
                  <w:color w:val="auto"/>
                  <w:sz w:val="22"/>
                  <w:szCs w:val="22"/>
                </w:rPr>
                <w:t xml:space="preserve">As </w:t>
              </w:r>
            </w:ins>
            <w:ins w:id="282" w:author="wb171050" w:date="2012-10-17T08:06:00Z">
              <w:r>
                <w:rPr>
                  <w:rFonts w:eastAsia="Times New Roman" w:cs="Times New Roman"/>
                  <w:color w:val="auto"/>
                  <w:sz w:val="22"/>
                  <w:szCs w:val="22"/>
                </w:rPr>
                <w:t xml:space="preserve">separate </w:t>
              </w:r>
            </w:ins>
            <w:ins w:id="283" w:author="wb171050" w:date="2012-10-17T08:02:00Z">
              <w:r>
                <w:rPr>
                  <w:rFonts w:eastAsia="Times New Roman" w:cs="Times New Roman"/>
                  <w:color w:val="auto"/>
                  <w:sz w:val="22"/>
                  <w:szCs w:val="22"/>
                </w:rPr>
                <w:t xml:space="preserve">annexes to </w:t>
              </w:r>
            </w:ins>
            <w:ins w:id="284" w:author="wb171050" w:date="2012-10-17T08:33:00Z">
              <w:r w:rsidR="00850F0D">
                <w:rPr>
                  <w:rFonts w:eastAsia="Times New Roman" w:cs="Times New Roman"/>
                  <w:color w:val="auto"/>
                  <w:sz w:val="22"/>
                  <w:szCs w:val="22"/>
                </w:rPr>
                <w:t>each</w:t>
              </w:r>
            </w:ins>
            <w:ins w:id="285" w:author="wb171050" w:date="2012-10-17T08:02:00Z">
              <w:r>
                <w:rPr>
                  <w:rFonts w:eastAsia="Times New Roman" w:cs="Times New Roman"/>
                  <w:color w:val="auto"/>
                  <w:sz w:val="22"/>
                  <w:szCs w:val="22"/>
                </w:rPr>
                <w:t xml:space="preserve"> Performance Report the Seller will report on:</w:t>
              </w:r>
            </w:ins>
          </w:p>
          <w:p w:rsidR="00CA3F0E" w:rsidRDefault="00CA3F0E" w:rsidP="00CA3F0E">
            <w:pPr>
              <w:pStyle w:val="Default"/>
              <w:jc w:val="both"/>
              <w:rPr>
                <w:ins w:id="286" w:author="wb171050" w:date="2012-10-17T08:02:00Z"/>
                <w:rFonts w:eastAsia="Times New Roman" w:cs="Times New Roman"/>
                <w:color w:val="auto"/>
                <w:sz w:val="22"/>
                <w:szCs w:val="22"/>
              </w:rPr>
            </w:pPr>
          </w:p>
          <w:p w:rsidR="00CA3F0E" w:rsidRPr="007A1441" w:rsidRDefault="00850F0D" w:rsidP="00CA3F0E">
            <w:pPr>
              <w:pStyle w:val="Default"/>
              <w:numPr>
                <w:ilvl w:val="0"/>
                <w:numId w:val="21"/>
              </w:numPr>
              <w:ind w:left="342" w:hanging="342"/>
              <w:jc w:val="both"/>
              <w:rPr>
                <w:ins w:id="287" w:author="wb171050" w:date="2012-10-17T08:02:00Z"/>
                <w:sz w:val="22"/>
                <w:szCs w:val="22"/>
              </w:rPr>
            </w:pPr>
            <w:ins w:id="288" w:author="wb171050" w:date="2012-10-17T08:34:00Z">
              <w:r>
                <w:rPr>
                  <w:sz w:val="22"/>
                  <w:szCs w:val="22"/>
                </w:rPr>
                <w:t>N</w:t>
              </w:r>
            </w:ins>
            <w:ins w:id="289" w:author="wb171050" w:date="2012-10-17T08:02:00Z">
              <w:r>
                <w:rPr>
                  <w:sz w:val="22"/>
                  <w:szCs w:val="22"/>
                </w:rPr>
                <w:t>on-</w:t>
              </w:r>
            </w:ins>
            <w:ins w:id="290" w:author="wb171050" w:date="2012-10-17T08:34:00Z">
              <w:r>
                <w:rPr>
                  <w:sz w:val="22"/>
                  <w:szCs w:val="22"/>
                </w:rPr>
                <w:t>C</w:t>
              </w:r>
            </w:ins>
            <w:ins w:id="291" w:author="wb171050" w:date="2012-10-17T08:02:00Z">
              <w:r>
                <w:rPr>
                  <w:sz w:val="22"/>
                  <w:szCs w:val="22"/>
                </w:rPr>
                <w:t xml:space="preserve">arbon </w:t>
              </w:r>
            </w:ins>
            <w:ins w:id="292" w:author="wb171050" w:date="2012-10-17T08:34:00Z">
              <w:r>
                <w:rPr>
                  <w:sz w:val="22"/>
                  <w:szCs w:val="22"/>
                </w:rPr>
                <w:t>B</w:t>
              </w:r>
            </w:ins>
            <w:ins w:id="293" w:author="wb171050" w:date="2012-10-17T08:02:00Z">
              <w:r w:rsidR="00CA3F0E" w:rsidRPr="00DB6FA2">
                <w:rPr>
                  <w:sz w:val="22"/>
                  <w:szCs w:val="22"/>
                </w:rPr>
                <w:t xml:space="preserve">enefits </w:t>
              </w:r>
            </w:ins>
            <w:ins w:id="294" w:author="wb171050" w:date="2012-10-17T10:42:00Z">
              <w:r w:rsidR="00AF10B3">
                <w:rPr>
                  <w:sz w:val="22"/>
                  <w:szCs w:val="22"/>
                </w:rPr>
                <w:t xml:space="preserve">produced under the ER Program as </w:t>
              </w:r>
            </w:ins>
            <w:ins w:id="295" w:author="wb171050" w:date="2012-10-17T08:02:00Z">
              <w:r w:rsidR="00CA3F0E" w:rsidRPr="00DB6FA2">
                <w:rPr>
                  <w:sz w:val="22"/>
                  <w:szCs w:val="22"/>
                </w:rPr>
                <w:t>specified in the ER Program Document</w:t>
              </w:r>
              <w:r w:rsidR="00CA3F0E">
                <w:rPr>
                  <w:bCs/>
                  <w:sz w:val="22"/>
                  <w:szCs w:val="22"/>
                </w:rPr>
                <w:t>;</w:t>
              </w:r>
            </w:ins>
          </w:p>
          <w:p w:rsidR="00CA3F0E" w:rsidRDefault="00C90332" w:rsidP="00CA3F0E">
            <w:pPr>
              <w:pStyle w:val="Default"/>
              <w:numPr>
                <w:ilvl w:val="0"/>
                <w:numId w:val="21"/>
              </w:numPr>
              <w:ind w:left="342" w:hanging="342"/>
              <w:jc w:val="both"/>
              <w:rPr>
                <w:ins w:id="296" w:author="wb171050" w:date="2012-10-17T08:02:00Z"/>
                <w:sz w:val="22"/>
                <w:szCs w:val="22"/>
              </w:rPr>
            </w:pPr>
            <w:ins w:id="297" w:author="wb171050" w:date="2012-10-17T08:42:00Z">
              <w:r>
                <w:rPr>
                  <w:sz w:val="22"/>
                  <w:szCs w:val="22"/>
                </w:rPr>
                <w:t>I</w:t>
              </w:r>
            </w:ins>
            <w:ins w:id="298" w:author="wb171050" w:date="2012-10-17T08:02:00Z">
              <w:r w:rsidR="00CA3F0E">
                <w:rPr>
                  <w:sz w:val="22"/>
                  <w:szCs w:val="22"/>
                </w:rPr>
                <w:t>mplementation of the Benefit-Sharing Plan (as defined below).</w:t>
              </w:r>
            </w:ins>
          </w:p>
          <w:p w:rsidR="00000000" w:rsidRDefault="00CA3F0E">
            <w:pPr>
              <w:pStyle w:val="Default"/>
              <w:jc w:val="both"/>
              <w:rPr>
                <w:ins w:id="299" w:author="wb171050" w:date="2012-10-17T07:33:00Z"/>
              </w:rPr>
              <w:pPrChange w:id="300" w:author="wb171050" w:date="2012-10-17T08:43:00Z">
                <w:pPr>
                  <w:tabs>
                    <w:tab w:val="center" w:pos="4680"/>
                    <w:tab w:val="right" w:pos="9360"/>
                  </w:tabs>
                  <w:spacing w:after="0" w:line="240" w:lineRule="auto"/>
                  <w:jc w:val="both"/>
                </w:pPr>
              </w:pPrChange>
            </w:pPr>
            <w:ins w:id="301" w:author="wb171050" w:date="2012-10-17T08:02:00Z">
              <w:r w:rsidRPr="0094769C">
                <w:rPr>
                  <w:sz w:val="22"/>
                  <w:szCs w:val="22"/>
                </w:rPr>
                <w:t xml:space="preserve"> </w:t>
              </w:r>
            </w:ins>
          </w:p>
          <w:p w:rsidR="00000000" w:rsidRDefault="00CC5A83">
            <w:pPr>
              <w:spacing w:after="0" w:line="240" w:lineRule="auto"/>
              <w:jc w:val="both"/>
              <w:rPr>
                <w:ins w:id="302" w:author="Benoit Bosquet" w:date="2012-10-18T10:12:00Z"/>
              </w:rPr>
              <w:pPrChange w:id="303" w:author="Benoit Bosquet" w:date="2012-10-18T10:12:00Z">
                <w:pPr>
                  <w:pStyle w:val="Default"/>
                  <w:spacing w:after="200" w:line="276" w:lineRule="auto"/>
                  <w:jc w:val="both"/>
                </w:pPr>
              </w:pPrChange>
            </w:pPr>
            <w:ins w:id="304" w:author="wb171050" w:date="2012-10-17T07:33:00Z">
              <w:r>
                <w:t>In addition</w:t>
              </w:r>
            </w:ins>
            <w:ins w:id="305" w:author="wb171050" w:date="2012-10-17T07:37:00Z">
              <w:r>
                <w:t xml:space="preserve"> to </w:t>
              </w:r>
            </w:ins>
            <w:ins w:id="306" w:author="wb171050" w:date="2012-10-17T07:33:00Z">
              <w:r>
                <w:t xml:space="preserve">the </w:t>
              </w:r>
            </w:ins>
            <w:ins w:id="307" w:author="wb171050" w:date="2012-10-17T08:35:00Z">
              <w:r w:rsidR="00850F0D">
                <w:t>MRV</w:t>
              </w:r>
            </w:ins>
            <w:ins w:id="308" w:author="wb171050" w:date="2012-10-17T07:33:00Z">
              <w:r>
                <w:t xml:space="preserve"> process</w:t>
              </w:r>
            </w:ins>
            <w:ins w:id="309" w:author="wb171050" w:date="2012-10-17T08:36:00Z">
              <w:r w:rsidR="00850F0D">
                <w:t xml:space="preserve"> </w:t>
              </w:r>
            </w:ins>
            <w:ins w:id="310" w:author="wb171050" w:date="2012-10-17T08:37:00Z">
              <w:r w:rsidR="00850F0D">
                <w:t xml:space="preserve">described </w:t>
              </w:r>
              <w:del w:id="311" w:author="Benoit Bosquet" w:date="2012-10-18T10:24:00Z">
                <w:r w:rsidR="00850F0D" w:rsidDel="00BE6625">
                  <w:delText xml:space="preserve">in clause 17 </w:delText>
                </w:r>
              </w:del>
              <w:r w:rsidR="00850F0D">
                <w:t>above</w:t>
              </w:r>
            </w:ins>
            <w:ins w:id="312" w:author="wb171050" w:date="2012-10-17T07:33:00Z">
              <w:r>
                <w:t>,</w:t>
              </w:r>
              <w:del w:id="313" w:author="Benoit Bosquet" w:date="2012-10-18T12:11:00Z">
                <w:r w:rsidDel="00387D68">
                  <w:delText xml:space="preserve"> </w:delText>
                </w:r>
              </w:del>
            </w:ins>
            <w:ins w:id="314" w:author="Benoit Bosquet" w:date="2012-10-18T12:10:00Z">
              <w:r w:rsidR="00387D68">
                <w:t xml:space="preserve"> </w:t>
              </w:r>
            </w:ins>
            <w:ins w:id="315" w:author="wb171050" w:date="2012-10-17T07:34:00Z">
              <w:r>
                <w:t xml:space="preserve">the </w:t>
              </w:r>
            </w:ins>
            <w:ins w:id="316" w:author="wb171050" w:date="2012-10-17T07:35:00Z">
              <w:r>
                <w:t xml:space="preserve">Buyer </w:t>
              </w:r>
            </w:ins>
            <w:ins w:id="317" w:author="Benoit Bosquet" w:date="2012-10-18T10:11:00Z">
              <w:r w:rsidR="00D00471">
                <w:t xml:space="preserve">and Seller </w:t>
              </w:r>
            </w:ins>
            <w:ins w:id="318" w:author="wb171050" w:date="2012-10-17T07:40:00Z">
              <w:r>
                <w:t>will</w:t>
              </w:r>
            </w:ins>
            <w:ins w:id="319" w:author="wb171050" w:date="2012-10-17T07:35:00Z">
              <w:r>
                <w:t xml:space="preserve"> </w:t>
              </w:r>
            </w:ins>
            <w:ins w:id="320" w:author="Benoit Bosquet" w:date="2012-10-18T10:11:00Z">
              <w:r w:rsidR="00D00471">
                <w:t xml:space="preserve">arrange for </w:t>
              </w:r>
            </w:ins>
            <w:ins w:id="321" w:author="Benoit Bosquet" w:date="2012-10-18T10:26:00Z">
              <w:r w:rsidR="00F5751A">
                <w:t xml:space="preserve">the </w:t>
              </w:r>
            </w:ins>
            <w:ins w:id="322" w:author="Benoit Bosquet" w:date="2012-10-18T10:12:00Z">
              <w:r w:rsidR="000273FE" w:rsidRPr="000273FE">
                <w:rPr>
                  <w:bCs/>
                  <w:rPrChange w:id="323" w:author="Benoit Bosquet" w:date="2012-10-18T10:23:00Z">
                    <w:rPr>
                      <w:b/>
                      <w:bCs/>
                    </w:rPr>
                  </w:rPrChange>
                </w:rPr>
                <w:t>monitoring</w:t>
              </w:r>
              <w:r w:rsidR="000273FE" w:rsidRPr="000273FE">
                <w:rPr>
                  <w:bCs/>
                  <w:rPrChange w:id="324" w:author="Benoit Bosquet" w:date="2012-10-18T10:12:00Z">
                    <w:rPr>
                      <w:b/>
                      <w:bCs/>
                    </w:rPr>
                  </w:rPrChange>
                </w:rPr>
                <w:t xml:space="preserve"> and</w:t>
              </w:r>
              <w:r w:rsidR="00D00471">
                <w:rPr>
                  <w:b/>
                  <w:bCs/>
                </w:rPr>
                <w:t xml:space="preserve"> </w:t>
              </w:r>
              <w:r w:rsidR="000273FE" w:rsidRPr="000273FE">
                <w:rPr>
                  <w:bCs/>
                  <w:rPrChange w:id="325" w:author="Benoit Bosquet" w:date="2012-10-18T10:12:00Z">
                    <w:rPr>
                      <w:b/>
                      <w:bCs/>
                    </w:rPr>
                  </w:rPrChange>
                </w:rPr>
                <w:t>reporting o</w:t>
              </w:r>
            </w:ins>
            <w:ins w:id="326" w:author="Benoit Bosquet" w:date="2012-10-18T10:26:00Z">
              <w:r w:rsidR="00F5751A">
                <w:rPr>
                  <w:bCs/>
                </w:rPr>
                <w:t>f</w:t>
              </w:r>
            </w:ins>
            <w:ins w:id="327" w:author="Benoit Bosquet" w:date="2012-10-18T10:12:00Z">
              <w:r w:rsidR="00056B2D">
                <w:rPr>
                  <w:bCs/>
                </w:rPr>
                <w:t xml:space="preserve"> these </w:t>
              </w:r>
            </w:ins>
            <w:ins w:id="328" w:author="Benoit Bosquet" w:date="2012-10-18T12:00:00Z">
              <w:r w:rsidR="00056B2D">
                <w:rPr>
                  <w:bCs/>
                </w:rPr>
                <w:t>N</w:t>
              </w:r>
            </w:ins>
            <w:ins w:id="329" w:author="Benoit Bosquet" w:date="2012-10-18T10:12:00Z">
              <w:r w:rsidR="00056B2D">
                <w:rPr>
                  <w:bCs/>
                </w:rPr>
                <w:t>on-</w:t>
              </w:r>
            </w:ins>
            <w:ins w:id="330" w:author="Benoit Bosquet" w:date="2012-10-18T12:00:00Z">
              <w:r w:rsidR="00056B2D">
                <w:rPr>
                  <w:bCs/>
                </w:rPr>
                <w:t>C</w:t>
              </w:r>
            </w:ins>
            <w:ins w:id="331" w:author="Benoit Bosquet" w:date="2012-10-18T10:12:00Z">
              <w:r w:rsidR="00056B2D">
                <w:rPr>
                  <w:bCs/>
                </w:rPr>
                <w:t xml:space="preserve">arbon </w:t>
              </w:r>
            </w:ins>
            <w:ins w:id="332" w:author="Benoit Bosquet" w:date="2012-10-18T12:00:00Z">
              <w:r w:rsidR="00056B2D">
                <w:rPr>
                  <w:bCs/>
                </w:rPr>
                <w:t>B</w:t>
              </w:r>
            </w:ins>
            <w:ins w:id="333" w:author="Benoit Bosquet" w:date="2012-10-18T10:12:00Z">
              <w:r w:rsidR="00387D68">
                <w:rPr>
                  <w:bCs/>
                </w:rPr>
                <w:t>enefits</w:t>
              </w:r>
            </w:ins>
            <w:ins w:id="334" w:author="Benoit Bosquet" w:date="2012-10-18T12:09:00Z">
              <w:r w:rsidR="00387D68">
                <w:rPr>
                  <w:bCs/>
                </w:rPr>
                <w:t xml:space="preserve">, </w:t>
              </w:r>
            </w:ins>
            <w:ins w:id="335" w:author="Benoit Bosquet" w:date="2012-10-18T10:12:00Z">
              <w:r w:rsidR="000273FE" w:rsidRPr="000273FE">
                <w:rPr>
                  <w:bCs/>
                  <w:rPrChange w:id="336" w:author="Benoit Bosquet" w:date="2012-10-18T10:12:00Z">
                    <w:rPr>
                      <w:b/>
                      <w:bCs/>
                    </w:rPr>
                  </w:rPrChange>
                </w:rPr>
                <w:t>as feasible, taking note of existing and emerging guidance on monitoring of non-carbon benefits by the UNFCCC, C</w:t>
              </w:r>
            </w:ins>
            <w:ins w:id="337" w:author="Benoit Bosquet" w:date="2012-10-18T12:00:00Z">
              <w:r w:rsidR="00056B2D">
                <w:rPr>
                  <w:bCs/>
                </w:rPr>
                <w:t>onvention for Biological Diversity</w:t>
              </w:r>
            </w:ins>
            <w:ins w:id="338" w:author="Benoit Bosquet" w:date="2012-10-18T10:12:00Z">
              <w:r w:rsidR="000273FE" w:rsidRPr="000273FE">
                <w:rPr>
                  <w:bCs/>
                  <w:rPrChange w:id="339" w:author="Benoit Bosquet" w:date="2012-10-18T10:12:00Z">
                    <w:rPr>
                      <w:b/>
                      <w:bCs/>
                    </w:rPr>
                  </w:rPrChange>
                </w:rPr>
                <w:t>, and other relevant platforms.</w:t>
              </w:r>
              <w:r w:rsidR="00D00471">
                <w:rPr>
                  <w:b/>
                  <w:bCs/>
                </w:rPr>
                <w:t xml:space="preserve"> </w:t>
              </w:r>
            </w:ins>
          </w:p>
          <w:p w:rsidR="00CC5A83" w:rsidDel="00D00471" w:rsidRDefault="00CC5A83" w:rsidP="00E37EBC">
            <w:pPr>
              <w:spacing w:after="0" w:line="240" w:lineRule="auto"/>
              <w:jc w:val="both"/>
              <w:rPr>
                <w:del w:id="340" w:author="Benoit Bosquet" w:date="2012-10-18T10:12:00Z"/>
              </w:rPr>
            </w:pPr>
            <w:ins w:id="341" w:author="wb171050" w:date="2012-10-17T07:35:00Z">
              <w:del w:id="342" w:author="Benoit Bosquet" w:date="2012-10-18T10:12:00Z">
                <w:r w:rsidDel="00D00471">
                  <w:delText xml:space="preserve">contract an Independent Reviewer to review and assess </w:delText>
                </w:r>
              </w:del>
            </w:ins>
            <w:ins w:id="343" w:author="wb171050" w:date="2012-10-17T07:38:00Z">
              <w:del w:id="344" w:author="Benoit Bosquet" w:date="2012-10-18T10:12:00Z">
                <w:r w:rsidDel="00D00471">
                  <w:delText xml:space="preserve">the statements made by the Seller regarding </w:delText>
                </w:r>
              </w:del>
            </w:ins>
            <w:ins w:id="345" w:author="wb171050" w:date="2012-10-17T07:35:00Z">
              <w:del w:id="346" w:author="Benoit Bosquet" w:date="2012-10-18T10:12:00Z">
                <w:r w:rsidDel="00D00471">
                  <w:delText xml:space="preserve">the </w:delText>
                </w:r>
              </w:del>
            </w:ins>
            <w:ins w:id="347" w:author="wb171050" w:date="2012-10-17T10:43:00Z">
              <w:del w:id="348" w:author="Benoit Bosquet" w:date="2012-10-18T10:12:00Z">
                <w:r w:rsidR="00AF10B3" w:rsidDel="00D00471">
                  <w:delText>production</w:delText>
                </w:r>
              </w:del>
            </w:ins>
            <w:ins w:id="349" w:author="wb171050" w:date="2012-10-17T07:35:00Z">
              <w:del w:id="350" w:author="Benoit Bosquet" w:date="2012-10-18T10:12:00Z">
                <w:r w:rsidDel="00D00471">
                  <w:delText xml:space="preserve"> of Non-Carbon Benefit</w:delText>
                </w:r>
              </w:del>
            </w:ins>
            <w:ins w:id="351" w:author="wb171050" w:date="2012-10-17T10:43:00Z">
              <w:del w:id="352" w:author="Benoit Bosquet" w:date="2012-10-18T10:12:00Z">
                <w:r w:rsidR="00AF10B3" w:rsidDel="00D00471">
                  <w:delText>s</w:delText>
                </w:r>
              </w:del>
            </w:ins>
            <w:ins w:id="353" w:author="wb171050" w:date="2012-10-17T07:35:00Z">
              <w:del w:id="354" w:author="Benoit Bosquet" w:date="2012-10-18T10:12:00Z">
                <w:r w:rsidDel="00D00471">
                  <w:delText xml:space="preserve"> </w:delText>
                </w:r>
              </w:del>
            </w:ins>
            <w:ins w:id="355" w:author="wb171050" w:date="2012-10-17T07:36:00Z">
              <w:del w:id="356" w:author="Benoit Bosquet" w:date="2012-10-18T10:12:00Z">
                <w:r w:rsidDel="00D00471">
                  <w:delText>under the ER Program</w:delText>
                </w:r>
              </w:del>
            </w:ins>
            <w:ins w:id="357" w:author="wb171050" w:date="2012-10-17T07:41:00Z">
              <w:del w:id="358" w:author="Benoit Bosquet" w:date="2012-10-18T10:12:00Z">
                <w:r w:rsidR="00FC4C6F" w:rsidDel="00D00471">
                  <w:delText>. In addition, the Buyer may contract an Independent Reviewer</w:delText>
                </w:r>
              </w:del>
            </w:ins>
            <w:ins w:id="359" w:author="wb171050" w:date="2012-10-17T07:36:00Z">
              <w:del w:id="360" w:author="Benoit Bosquet" w:date="2012-10-18T10:12:00Z">
                <w:r w:rsidDel="00D00471">
                  <w:delText xml:space="preserve"> </w:delText>
                </w:r>
              </w:del>
            </w:ins>
            <w:ins w:id="361" w:author="wb171050" w:date="2012-10-17T07:41:00Z">
              <w:del w:id="362" w:author="Benoit Bosquet" w:date="2012-10-18T10:12:00Z">
                <w:r w:rsidR="00FC4C6F" w:rsidRPr="00FC4C6F" w:rsidDel="00D00471">
                  <w:delText xml:space="preserve">to review and assess the statements made by the Seller regarding </w:delText>
                </w:r>
              </w:del>
            </w:ins>
            <w:ins w:id="363" w:author="wb171050" w:date="2012-10-17T07:36:00Z">
              <w:del w:id="364" w:author="Benoit Bosquet" w:date="2012-10-18T10:12:00Z">
                <w:r w:rsidDel="00D00471">
                  <w:delText>the implementation of the Benefit</w:delText>
                </w:r>
              </w:del>
            </w:ins>
            <w:ins w:id="365" w:author="wb171050" w:date="2012-10-17T07:39:00Z">
              <w:del w:id="366" w:author="Benoit Bosquet" w:date="2012-10-18T10:12:00Z">
                <w:r w:rsidDel="00D00471">
                  <w:delText>-Sharing Plan</w:delText>
                </w:r>
              </w:del>
            </w:ins>
            <w:ins w:id="367" w:author="wb171050" w:date="2012-10-17T07:42:00Z">
              <w:del w:id="368" w:author="Benoit Bosquet" w:date="2012-10-18T10:12:00Z">
                <w:r w:rsidR="00FC4C6F" w:rsidDel="00D00471">
                  <w:delText xml:space="preserve"> (as defined below)</w:delText>
                </w:r>
              </w:del>
            </w:ins>
            <w:ins w:id="369" w:author="wb171050" w:date="2012-10-17T07:39:00Z">
              <w:del w:id="370" w:author="Benoit Bosquet" w:date="2012-10-18T10:12:00Z">
                <w:r w:rsidDel="00D00471">
                  <w:delText>.</w:delText>
                </w:r>
              </w:del>
            </w:ins>
          </w:p>
          <w:p w:rsidR="002E1C2B" w:rsidRPr="0094769C" w:rsidRDefault="002E1C2B" w:rsidP="00D00471">
            <w:pPr>
              <w:spacing w:after="0" w:line="240" w:lineRule="auto"/>
              <w:jc w:val="both"/>
            </w:pPr>
          </w:p>
        </w:tc>
      </w:tr>
      <w:tr w:rsidR="002E1C2B" w:rsidRPr="00A17076" w:rsidTr="00E37EBC">
        <w:trPr>
          <w:gridAfter w:val="1"/>
          <w:wAfter w:w="180" w:type="dxa"/>
        </w:trPr>
        <w:tc>
          <w:tcPr>
            <w:tcW w:w="3798" w:type="dxa"/>
          </w:tcPr>
          <w:p w:rsidR="002E1C2B" w:rsidRDefault="002E1C2B" w:rsidP="0087079F">
            <w:pPr>
              <w:pStyle w:val="ListParagraph"/>
              <w:numPr>
                <w:ilvl w:val="0"/>
                <w:numId w:val="4"/>
              </w:numPr>
              <w:spacing w:after="0" w:line="240" w:lineRule="auto"/>
            </w:pPr>
            <w:r>
              <w:lastRenderedPageBreak/>
              <w:t>Reversals</w:t>
            </w: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2E1C2B" w:rsidRDefault="002E1C2B" w:rsidP="0094769C">
            <w:pPr>
              <w:spacing w:after="0" w:line="240" w:lineRule="auto"/>
              <w:ind w:left="360"/>
            </w:pP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2E1C2B" w:rsidRDefault="002E1C2B" w:rsidP="0094769C">
            <w:pPr>
              <w:pStyle w:val="ListParagraph"/>
              <w:spacing w:after="0" w:line="240" w:lineRule="auto"/>
            </w:pPr>
          </w:p>
          <w:p w:rsidR="00CA2780" w:rsidRDefault="00CA2780" w:rsidP="0094769C">
            <w:pPr>
              <w:pStyle w:val="ListParagraph"/>
              <w:spacing w:after="0" w:line="240" w:lineRule="auto"/>
            </w:pPr>
          </w:p>
          <w:p w:rsidR="002E1C2B" w:rsidRDefault="002E1C2B" w:rsidP="0094769C">
            <w:pPr>
              <w:pStyle w:val="ListParagraph"/>
              <w:spacing w:after="0" w:line="240" w:lineRule="auto"/>
            </w:pPr>
          </w:p>
          <w:p w:rsidR="002E1C2B" w:rsidRPr="00A17076" w:rsidRDefault="007704A7" w:rsidP="007704A7">
            <w:pPr>
              <w:pStyle w:val="ListParagraph"/>
              <w:numPr>
                <w:ilvl w:val="0"/>
                <w:numId w:val="4"/>
              </w:numPr>
              <w:spacing w:after="0" w:line="240" w:lineRule="auto"/>
            </w:pPr>
            <w:r>
              <w:t>Additional c</w:t>
            </w:r>
            <w:r w:rsidR="002E1C2B" w:rsidRPr="00A17076">
              <w:t xml:space="preserve">ovenants </w:t>
            </w:r>
          </w:p>
        </w:tc>
        <w:tc>
          <w:tcPr>
            <w:tcW w:w="5760" w:type="dxa"/>
            <w:gridSpan w:val="2"/>
          </w:tcPr>
          <w:p w:rsidR="00681098" w:rsidRDefault="002E1C2B" w:rsidP="00157085">
            <w:pPr>
              <w:pStyle w:val="Default"/>
              <w:jc w:val="both"/>
              <w:rPr>
                <w:sz w:val="22"/>
                <w:szCs w:val="22"/>
              </w:rPr>
            </w:pPr>
            <w:r w:rsidRPr="006F19EE">
              <w:rPr>
                <w:sz w:val="22"/>
                <w:szCs w:val="22"/>
              </w:rPr>
              <w:lastRenderedPageBreak/>
              <w:t xml:space="preserve">Risk that </w:t>
            </w:r>
            <w:r w:rsidR="00B964D4">
              <w:rPr>
                <w:sz w:val="22"/>
                <w:szCs w:val="22"/>
              </w:rPr>
              <w:t>a</w:t>
            </w:r>
            <w:r w:rsidRPr="006F19EE">
              <w:rPr>
                <w:sz w:val="22"/>
                <w:szCs w:val="22"/>
              </w:rPr>
              <w:t xml:space="preserve"> tCO</w:t>
            </w:r>
            <w:r w:rsidRPr="009C2722">
              <w:rPr>
                <w:sz w:val="22"/>
                <w:szCs w:val="22"/>
                <w:vertAlign w:val="subscript"/>
              </w:rPr>
              <w:t>2</w:t>
            </w:r>
            <w:r w:rsidRPr="006F19EE">
              <w:rPr>
                <w:sz w:val="22"/>
                <w:szCs w:val="22"/>
              </w:rPr>
              <w:t xml:space="preserve">e sequestered in the forest </w:t>
            </w:r>
            <w:r w:rsidR="00B964D4">
              <w:rPr>
                <w:sz w:val="22"/>
                <w:szCs w:val="22"/>
              </w:rPr>
              <w:t xml:space="preserve">and transferred as an ER to the Buyer </w:t>
            </w:r>
            <w:r w:rsidRPr="006F19EE">
              <w:rPr>
                <w:sz w:val="22"/>
                <w:szCs w:val="22"/>
              </w:rPr>
              <w:t xml:space="preserve">is released </w:t>
            </w:r>
            <w:r w:rsidR="00E97832">
              <w:rPr>
                <w:sz w:val="22"/>
                <w:szCs w:val="22"/>
              </w:rPr>
              <w:t>(</w:t>
            </w:r>
            <w:r w:rsidR="00E97832" w:rsidRPr="00E97832">
              <w:rPr>
                <w:b/>
                <w:sz w:val="22"/>
                <w:szCs w:val="22"/>
              </w:rPr>
              <w:t>Reversal</w:t>
            </w:r>
            <w:r w:rsidR="00E97832">
              <w:rPr>
                <w:sz w:val="22"/>
                <w:szCs w:val="22"/>
              </w:rPr>
              <w:t xml:space="preserve">) </w:t>
            </w:r>
            <w:r w:rsidRPr="006F19EE">
              <w:rPr>
                <w:sz w:val="22"/>
                <w:szCs w:val="22"/>
              </w:rPr>
              <w:t>through a reversal event (e.g., fire, logging</w:t>
            </w:r>
            <w:r w:rsidR="002C0A8C">
              <w:rPr>
                <w:sz w:val="22"/>
                <w:szCs w:val="22"/>
              </w:rPr>
              <w:t>, conversion to agriculture</w:t>
            </w:r>
            <w:r w:rsidRPr="006F19EE">
              <w:rPr>
                <w:sz w:val="22"/>
                <w:szCs w:val="22"/>
              </w:rPr>
              <w:t>)</w:t>
            </w:r>
            <w:r w:rsidR="00681098">
              <w:rPr>
                <w:sz w:val="22"/>
                <w:szCs w:val="22"/>
              </w:rPr>
              <w:t xml:space="preserve"> (</w:t>
            </w:r>
            <w:r w:rsidR="00BA5EB1" w:rsidRPr="00BA5EB1">
              <w:rPr>
                <w:b/>
                <w:sz w:val="22"/>
                <w:szCs w:val="22"/>
              </w:rPr>
              <w:t>Reversal Event</w:t>
            </w:r>
            <w:r w:rsidR="00681098">
              <w:rPr>
                <w:sz w:val="22"/>
                <w:szCs w:val="22"/>
              </w:rPr>
              <w:t>)</w:t>
            </w:r>
            <w:r w:rsidR="004B7F38">
              <w:rPr>
                <w:sz w:val="22"/>
                <w:szCs w:val="22"/>
              </w:rPr>
              <w:t xml:space="preserve">. </w:t>
            </w:r>
            <w:r w:rsidR="00A33109">
              <w:rPr>
                <w:sz w:val="22"/>
                <w:szCs w:val="22"/>
              </w:rPr>
              <w:t xml:space="preserve">The occurrence of a </w:t>
            </w:r>
            <w:r w:rsidR="00681098">
              <w:rPr>
                <w:sz w:val="22"/>
                <w:szCs w:val="22"/>
              </w:rPr>
              <w:t>R</w:t>
            </w:r>
            <w:r w:rsidR="00A33109">
              <w:rPr>
                <w:sz w:val="22"/>
                <w:szCs w:val="22"/>
              </w:rPr>
              <w:t xml:space="preserve">eversal </w:t>
            </w:r>
            <w:r w:rsidR="00681098">
              <w:rPr>
                <w:sz w:val="22"/>
                <w:szCs w:val="22"/>
              </w:rPr>
              <w:t>E</w:t>
            </w:r>
            <w:r w:rsidR="00A33109">
              <w:rPr>
                <w:sz w:val="22"/>
                <w:szCs w:val="22"/>
              </w:rPr>
              <w:t xml:space="preserve">vent </w:t>
            </w:r>
            <w:r w:rsidR="00EE5D2D">
              <w:rPr>
                <w:sz w:val="22"/>
                <w:szCs w:val="22"/>
              </w:rPr>
              <w:t>will</w:t>
            </w:r>
            <w:r w:rsidR="00A33109">
              <w:rPr>
                <w:sz w:val="22"/>
                <w:szCs w:val="22"/>
              </w:rPr>
              <w:t xml:space="preserve"> be identified </w:t>
            </w:r>
            <w:r w:rsidR="00A33109" w:rsidRPr="00A33109">
              <w:rPr>
                <w:sz w:val="22"/>
                <w:szCs w:val="22"/>
                <w:lang w:val="en-AU"/>
              </w:rPr>
              <w:t xml:space="preserve">in accordance with the </w:t>
            </w:r>
            <w:r w:rsidR="008B4E43">
              <w:rPr>
                <w:sz w:val="22"/>
                <w:szCs w:val="22"/>
                <w:lang w:val="en-AU"/>
              </w:rPr>
              <w:t>ER Program</w:t>
            </w:r>
            <w:r w:rsidR="005F679D">
              <w:rPr>
                <w:sz w:val="22"/>
                <w:szCs w:val="22"/>
                <w:lang w:val="en-AU"/>
              </w:rPr>
              <w:t xml:space="preserve"> M</w:t>
            </w:r>
            <w:r w:rsidR="001D1F6D">
              <w:rPr>
                <w:sz w:val="22"/>
                <w:szCs w:val="22"/>
                <w:lang w:val="en-AU"/>
              </w:rPr>
              <w:t>onitoring</w:t>
            </w:r>
            <w:r w:rsidR="00A33109" w:rsidRPr="00A33109">
              <w:rPr>
                <w:sz w:val="22"/>
                <w:szCs w:val="22"/>
                <w:lang w:val="en-AU"/>
              </w:rPr>
              <w:t xml:space="preserve"> </w:t>
            </w:r>
            <w:del w:id="371" w:author="Benoit Bosquet" w:date="2012-10-18T10:54:00Z">
              <w:r w:rsidR="008B4E43" w:rsidDel="00BC311E">
                <w:rPr>
                  <w:sz w:val="22"/>
                  <w:szCs w:val="22"/>
                  <w:lang w:val="en-AU"/>
                </w:rPr>
                <w:delText>S</w:delText>
              </w:r>
              <w:r w:rsidR="00A33109" w:rsidRPr="00A33109" w:rsidDel="00BC311E">
                <w:rPr>
                  <w:sz w:val="22"/>
                  <w:szCs w:val="22"/>
                  <w:lang w:val="en-AU"/>
                </w:rPr>
                <w:delText>ystem</w:delText>
              </w:r>
              <w:r w:rsidR="00A33109" w:rsidDel="00BC311E">
                <w:rPr>
                  <w:sz w:val="22"/>
                  <w:szCs w:val="22"/>
                </w:rPr>
                <w:delText xml:space="preserve"> </w:delText>
              </w:r>
            </w:del>
            <w:ins w:id="372" w:author="Benoit Bosquet" w:date="2012-10-18T10:54:00Z">
              <w:r w:rsidR="00BC311E">
                <w:rPr>
                  <w:sz w:val="22"/>
                  <w:szCs w:val="22"/>
                  <w:lang w:val="en-AU"/>
                </w:rPr>
                <w:t>Plan</w:t>
              </w:r>
              <w:r w:rsidR="00BC311E">
                <w:rPr>
                  <w:sz w:val="22"/>
                  <w:szCs w:val="22"/>
                </w:rPr>
                <w:t xml:space="preserve"> </w:t>
              </w:r>
            </w:ins>
            <w:r w:rsidR="00A33109">
              <w:rPr>
                <w:sz w:val="22"/>
                <w:szCs w:val="22"/>
              </w:rPr>
              <w:t xml:space="preserve">and, if requested by the Buyer, verified by an </w:t>
            </w:r>
            <w:r w:rsidR="00B964D4">
              <w:rPr>
                <w:sz w:val="22"/>
                <w:szCs w:val="22"/>
              </w:rPr>
              <w:t>I</w:t>
            </w:r>
            <w:r w:rsidR="00A33109">
              <w:rPr>
                <w:sz w:val="22"/>
                <w:szCs w:val="22"/>
              </w:rPr>
              <w:t xml:space="preserve">ndependent </w:t>
            </w:r>
            <w:r w:rsidR="00B964D4">
              <w:rPr>
                <w:sz w:val="22"/>
                <w:szCs w:val="22"/>
              </w:rPr>
              <w:t>Reviewer</w:t>
            </w:r>
            <w:r w:rsidR="00A33109">
              <w:rPr>
                <w:sz w:val="22"/>
                <w:szCs w:val="22"/>
              </w:rPr>
              <w:t xml:space="preserve">. </w:t>
            </w:r>
            <w:r w:rsidR="00B964D4">
              <w:rPr>
                <w:sz w:val="22"/>
                <w:szCs w:val="22"/>
              </w:rPr>
              <w:t xml:space="preserve">The </w:t>
            </w:r>
            <w:r w:rsidR="00AA7D8C">
              <w:rPr>
                <w:sz w:val="22"/>
                <w:szCs w:val="22"/>
              </w:rPr>
              <w:t>consequences</w:t>
            </w:r>
            <w:r w:rsidR="00B964D4">
              <w:rPr>
                <w:sz w:val="22"/>
                <w:szCs w:val="22"/>
              </w:rPr>
              <w:t xml:space="preserve"> of a </w:t>
            </w:r>
            <w:r w:rsidR="00681098">
              <w:rPr>
                <w:sz w:val="22"/>
                <w:szCs w:val="22"/>
              </w:rPr>
              <w:t>R</w:t>
            </w:r>
            <w:r w:rsidR="00B964D4">
              <w:rPr>
                <w:sz w:val="22"/>
                <w:szCs w:val="22"/>
              </w:rPr>
              <w:t xml:space="preserve">eversal </w:t>
            </w:r>
            <w:r w:rsidR="00681098">
              <w:rPr>
                <w:sz w:val="22"/>
                <w:szCs w:val="22"/>
              </w:rPr>
              <w:t>E</w:t>
            </w:r>
            <w:r w:rsidR="00B964D4">
              <w:rPr>
                <w:sz w:val="22"/>
                <w:szCs w:val="22"/>
              </w:rPr>
              <w:t xml:space="preserve">vent </w:t>
            </w:r>
            <w:r w:rsidR="00EE5D2D">
              <w:rPr>
                <w:sz w:val="22"/>
                <w:szCs w:val="22"/>
              </w:rPr>
              <w:t>will</w:t>
            </w:r>
            <w:r w:rsidR="00B964D4">
              <w:rPr>
                <w:sz w:val="22"/>
                <w:szCs w:val="22"/>
              </w:rPr>
              <w:t xml:space="preserve"> </w:t>
            </w:r>
            <w:r w:rsidR="004B7F38">
              <w:rPr>
                <w:sz w:val="22"/>
                <w:szCs w:val="22"/>
              </w:rPr>
              <w:t>be</w:t>
            </w:r>
            <w:r w:rsidR="005460A9">
              <w:rPr>
                <w:sz w:val="22"/>
                <w:szCs w:val="22"/>
              </w:rPr>
              <w:t xml:space="preserve"> addressed </w:t>
            </w:r>
            <w:r w:rsidR="00B964D4" w:rsidRPr="00B964D4">
              <w:rPr>
                <w:sz w:val="22"/>
                <w:szCs w:val="22"/>
              </w:rPr>
              <w:t xml:space="preserve">in accordance with the </w:t>
            </w:r>
            <w:r w:rsidR="00B964D4">
              <w:rPr>
                <w:sz w:val="22"/>
                <w:szCs w:val="22"/>
              </w:rPr>
              <w:t>Methodological Framework</w:t>
            </w:r>
            <w:r w:rsidR="00B964D4" w:rsidRPr="00B964D4">
              <w:rPr>
                <w:sz w:val="22"/>
                <w:szCs w:val="22"/>
              </w:rPr>
              <w:t>.</w:t>
            </w:r>
            <w:r w:rsidR="00B964D4">
              <w:rPr>
                <w:sz w:val="22"/>
                <w:szCs w:val="22"/>
              </w:rPr>
              <w:t xml:space="preserve"> </w:t>
            </w:r>
            <w:ins w:id="373" w:author="wb171050" w:date="2012-10-17T08:47:00Z">
              <w:r w:rsidR="00C90332">
                <w:rPr>
                  <w:sz w:val="22"/>
                  <w:szCs w:val="22"/>
                </w:rPr>
                <w:t>Unless provided for otherwise in the</w:t>
              </w:r>
            </w:ins>
            <w:del w:id="374" w:author="wb171050" w:date="2012-10-17T08:47:00Z">
              <w:r w:rsidR="002C0A8C" w:rsidDel="00C90332">
                <w:rPr>
                  <w:sz w:val="22"/>
                  <w:szCs w:val="22"/>
                </w:rPr>
                <w:delText>In accordance with</w:delText>
              </w:r>
              <w:r w:rsidR="0015538F" w:rsidDel="00C90332">
                <w:rPr>
                  <w:sz w:val="22"/>
                  <w:szCs w:val="22"/>
                </w:rPr>
                <w:delText xml:space="preserve"> the</w:delText>
              </w:r>
            </w:del>
            <w:r w:rsidR="0015538F">
              <w:rPr>
                <w:sz w:val="22"/>
                <w:szCs w:val="22"/>
              </w:rPr>
              <w:t xml:space="preserve"> </w:t>
            </w:r>
            <w:r w:rsidR="002C0A8C">
              <w:rPr>
                <w:sz w:val="22"/>
                <w:szCs w:val="22"/>
              </w:rPr>
              <w:t xml:space="preserve">evolving </w:t>
            </w:r>
            <w:r w:rsidR="0015538F">
              <w:rPr>
                <w:sz w:val="22"/>
                <w:szCs w:val="22"/>
              </w:rPr>
              <w:t xml:space="preserve">Methodological Framework, the </w:t>
            </w:r>
            <w:r w:rsidR="00AA7D8C">
              <w:rPr>
                <w:sz w:val="22"/>
                <w:szCs w:val="22"/>
              </w:rPr>
              <w:t>consequences</w:t>
            </w:r>
            <w:r w:rsidR="0015538F">
              <w:rPr>
                <w:sz w:val="22"/>
                <w:szCs w:val="22"/>
              </w:rPr>
              <w:t xml:space="preserve"> of a </w:t>
            </w:r>
            <w:r w:rsidR="00681098">
              <w:rPr>
                <w:sz w:val="22"/>
                <w:szCs w:val="22"/>
              </w:rPr>
              <w:t>non-intentional</w:t>
            </w:r>
            <w:r w:rsidR="00681098">
              <w:rPr>
                <w:rStyle w:val="FootnoteReference"/>
                <w:sz w:val="22"/>
                <w:szCs w:val="22"/>
              </w:rPr>
              <w:footnoteReference w:id="6"/>
            </w:r>
            <w:r w:rsidR="00681098">
              <w:rPr>
                <w:sz w:val="22"/>
                <w:szCs w:val="22"/>
              </w:rPr>
              <w:t xml:space="preserve"> R</w:t>
            </w:r>
            <w:r w:rsidR="0015538F">
              <w:rPr>
                <w:sz w:val="22"/>
                <w:szCs w:val="22"/>
              </w:rPr>
              <w:t xml:space="preserve">eversal </w:t>
            </w:r>
            <w:r w:rsidR="00681098">
              <w:rPr>
                <w:sz w:val="22"/>
                <w:szCs w:val="22"/>
              </w:rPr>
              <w:t>E</w:t>
            </w:r>
            <w:r w:rsidR="0015538F">
              <w:rPr>
                <w:sz w:val="22"/>
                <w:szCs w:val="22"/>
              </w:rPr>
              <w:t xml:space="preserve">vent during the ERPA term may be addressed through </w:t>
            </w:r>
            <w:r w:rsidR="002C0A8C">
              <w:rPr>
                <w:sz w:val="22"/>
                <w:szCs w:val="22"/>
              </w:rPr>
              <w:t xml:space="preserve">various ways, e.g., </w:t>
            </w:r>
            <w:r w:rsidR="004648E4" w:rsidRPr="004648E4">
              <w:rPr>
                <w:iCs/>
                <w:sz w:val="22"/>
                <w:szCs w:val="22"/>
              </w:rPr>
              <w:t>the creation of buffer reserves</w:t>
            </w:r>
            <w:r w:rsidR="004648E4">
              <w:rPr>
                <w:iCs/>
                <w:sz w:val="22"/>
                <w:szCs w:val="22"/>
              </w:rPr>
              <w:t xml:space="preserve"> (i.e., </w:t>
            </w:r>
            <w:r w:rsidR="004648E4">
              <w:rPr>
                <w:sz w:val="22"/>
                <w:szCs w:val="22"/>
              </w:rPr>
              <w:t xml:space="preserve">the establishment of a separate account, administered by an agreed entity, to which </w:t>
            </w:r>
            <w:r w:rsidR="004648E4" w:rsidRPr="00DA4913">
              <w:rPr>
                <w:sz w:val="22"/>
                <w:szCs w:val="22"/>
              </w:rPr>
              <w:t xml:space="preserve">a certain </w:t>
            </w:r>
            <w:ins w:id="375" w:author="Benoit Bosquet" w:date="2012-10-18T10:55:00Z">
              <w:r w:rsidR="00744BEF">
                <w:rPr>
                  <w:sz w:val="22"/>
                  <w:szCs w:val="22"/>
                </w:rPr>
                <w:t>percentage</w:t>
              </w:r>
            </w:ins>
            <w:del w:id="376" w:author="Benoit Bosquet" w:date="2012-10-18T10:55:00Z">
              <w:r w:rsidR="004648E4" w:rsidRPr="00DA4913" w:rsidDel="00744BEF">
                <w:rPr>
                  <w:sz w:val="22"/>
                  <w:szCs w:val="22"/>
                </w:rPr>
                <w:delText>%</w:delText>
              </w:r>
            </w:del>
            <w:r w:rsidR="004648E4" w:rsidRPr="00DA4913">
              <w:rPr>
                <w:sz w:val="22"/>
                <w:szCs w:val="22"/>
              </w:rPr>
              <w:t xml:space="preserve"> of ERs generated </w:t>
            </w:r>
            <w:r w:rsidR="004648E4">
              <w:rPr>
                <w:sz w:val="22"/>
                <w:szCs w:val="22"/>
              </w:rPr>
              <w:t xml:space="preserve">and verified </w:t>
            </w:r>
            <w:r w:rsidR="004648E4" w:rsidRPr="00DA4913">
              <w:rPr>
                <w:sz w:val="22"/>
                <w:szCs w:val="22"/>
              </w:rPr>
              <w:t xml:space="preserve">under the ER Program </w:t>
            </w:r>
            <w:r w:rsidR="004648E4">
              <w:rPr>
                <w:sz w:val="22"/>
                <w:szCs w:val="22"/>
              </w:rPr>
              <w:t>will be transferred)</w:t>
            </w:r>
            <w:r w:rsidR="004648E4" w:rsidRPr="004648E4">
              <w:rPr>
                <w:iCs/>
                <w:sz w:val="22"/>
                <w:szCs w:val="22"/>
              </w:rPr>
              <w:t>, use of insurance, effective forest management practices, or other approaches</w:t>
            </w:r>
            <w:r w:rsidR="00157085">
              <w:rPr>
                <w:sz w:val="22"/>
                <w:szCs w:val="22"/>
              </w:rPr>
              <w:t>.</w:t>
            </w:r>
          </w:p>
          <w:p w:rsidR="00BD148E" w:rsidRDefault="00BD148E" w:rsidP="00157085">
            <w:pPr>
              <w:pStyle w:val="Default"/>
              <w:jc w:val="both"/>
              <w:rPr>
                <w:sz w:val="22"/>
                <w:szCs w:val="22"/>
              </w:rPr>
            </w:pPr>
          </w:p>
          <w:p w:rsidR="00BD148E" w:rsidRDefault="00BD148E" w:rsidP="00157085">
            <w:pPr>
              <w:pStyle w:val="Default"/>
              <w:jc w:val="both"/>
              <w:rPr>
                <w:sz w:val="22"/>
                <w:szCs w:val="22"/>
              </w:rPr>
            </w:pPr>
            <w:r>
              <w:rPr>
                <w:sz w:val="22"/>
                <w:szCs w:val="22"/>
              </w:rPr>
              <w:lastRenderedPageBreak/>
              <w:t>The occurrence of an intentional</w:t>
            </w:r>
            <w:r>
              <w:rPr>
                <w:rStyle w:val="FootnoteReference"/>
                <w:sz w:val="22"/>
                <w:szCs w:val="22"/>
              </w:rPr>
              <w:footnoteReference w:id="7"/>
            </w:r>
            <w:r>
              <w:rPr>
                <w:sz w:val="22"/>
                <w:szCs w:val="22"/>
              </w:rPr>
              <w:t xml:space="preserve"> Reversal Event will </w:t>
            </w:r>
            <w:r w:rsidR="00E162FC">
              <w:rPr>
                <w:sz w:val="22"/>
                <w:szCs w:val="22"/>
              </w:rPr>
              <w:t>result in a</w:t>
            </w:r>
            <w:r>
              <w:rPr>
                <w:sz w:val="22"/>
                <w:szCs w:val="22"/>
              </w:rPr>
              <w:t>n Event of Default</w:t>
            </w:r>
            <w:r w:rsidR="00E162FC">
              <w:rPr>
                <w:sz w:val="22"/>
                <w:szCs w:val="22"/>
              </w:rPr>
              <w:t>.</w:t>
            </w:r>
          </w:p>
          <w:p w:rsidR="002E1C2B" w:rsidRPr="006F19EE" w:rsidRDefault="005C42B5" w:rsidP="00157085">
            <w:pPr>
              <w:pStyle w:val="Default"/>
              <w:jc w:val="both"/>
              <w:rPr>
                <w:sz w:val="22"/>
                <w:szCs w:val="22"/>
              </w:rPr>
            </w:pPr>
            <w:r>
              <w:rPr>
                <w:sz w:val="22"/>
                <w:szCs w:val="22"/>
              </w:rPr>
              <w:t xml:space="preserve"> </w:t>
            </w:r>
          </w:p>
          <w:p w:rsidR="002E1C2B" w:rsidRDefault="007704A7" w:rsidP="00157085">
            <w:pPr>
              <w:pStyle w:val="Default"/>
              <w:jc w:val="both"/>
              <w:rPr>
                <w:sz w:val="22"/>
                <w:szCs w:val="22"/>
              </w:rPr>
            </w:pPr>
            <w:r>
              <w:rPr>
                <w:sz w:val="22"/>
                <w:szCs w:val="22"/>
              </w:rPr>
              <w:t>In addition to any other covenant included in the term sheet elsewhere, e</w:t>
            </w:r>
            <w:r w:rsidR="002E1C2B" w:rsidRPr="006F19EE">
              <w:rPr>
                <w:sz w:val="22"/>
                <w:szCs w:val="22"/>
              </w:rPr>
              <w:t xml:space="preserve">ach party </w:t>
            </w:r>
            <w:r w:rsidR="00EE5D2D">
              <w:rPr>
                <w:sz w:val="22"/>
                <w:szCs w:val="22"/>
              </w:rPr>
              <w:t xml:space="preserve">will </w:t>
            </w:r>
            <w:r w:rsidR="002E1C2B" w:rsidRPr="006F19EE">
              <w:rPr>
                <w:sz w:val="22"/>
                <w:szCs w:val="22"/>
              </w:rPr>
              <w:t>assume certain obligations to be implemented over the term of the ERPA, e.g.,</w:t>
            </w:r>
          </w:p>
          <w:p w:rsidR="000048E5" w:rsidRPr="006F19EE" w:rsidRDefault="000048E5" w:rsidP="00157085">
            <w:pPr>
              <w:pStyle w:val="Default"/>
              <w:jc w:val="both"/>
              <w:rPr>
                <w:sz w:val="22"/>
                <w:szCs w:val="22"/>
              </w:rPr>
            </w:pPr>
          </w:p>
          <w:p w:rsidR="00801A30" w:rsidRDefault="002E1C2B" w:rsidP="00801A30">
            <w:pPr>
              <w:pStyle w:val="Default"/>
              <w:tabs>
                <w:tab w:val="left" w:pos="342"/>
              </w:tabs>
              <w:ind w:left="162" w:hanging="162"/>
              <w:jc w:val="both"/>
              <w:rPr>
                <w:rFonts w:ascii="Arial" w:hAnsi="Arial" w:cs="Arial"/>
                <w:sz w:val="22"/>
                <w:szCs w:val="22"/>
              </w:rPr>
            </w:pPr>
            <w:r w:rsidRPr="006F19EE">
              <w:rPr>
                <w:rFonts w:ascii="Arial" w:hAnsi="Arial" w:cs="Arial"/>
                <w:sz w:val="22"/>
                <w:szCs w:val="22"/>
              </w:rPr>
              <w:t>•</w:t>
            </w:r>
            <w:r w:rsidR="00E37EBC">
              <w:rPr>
                <w:rFonts w:ascii="Arial" w:hAnsi="Arial" w:cs="Arial"/>
                <w:sz w:val="22"/>
                <w:szCs w:val="22"/>
              </w:rPr>
              <w:t xml:space="preserve"> </w:t>
            </w:r>
            <w:r w:rsidRPr="006F19EE">
              <w:rPr>
                <w:b/>
                <w:bCs/>
                <w:sz w:val="22"/>
                <w:szCs w:val="22"/>
              </w:rPr>
              <w:t>Seller</w:t>
            </w:r>
            <w:r w:rsidRPr="006F19EE">
              <w:rPr>
                <w:sz w:val="22"/>
                <w:szCs w:val="22"/>
              </w:rPr>
              <w:t xml:space="preserve">: </w:t>
            </w:r>
            <w:del w:id="377" w:author="Benoit Bosquet" w:date="2012-10-18T10:36:00Z">
              <w:r w:rsidRPr="006F19EE" w:rsidDel="00F5751A">
                <w:rPr>
                  <w:sz w:val="22"/>
                  <w:szCs w:val="22"/>
                </w:rPr>
                <w:delText>Proper i</w:delText>
              </w:r>
            </w:del>
            <w:ins w:id="378" w:author="Benoit Bosquet" w:date="2012-10-18T10:36:00Z">
              <w:r w:rsidR="00F5751A">
                <w:rPr>
                  <w:sz w:val="22"/>
                  <w:szCs w:val="22"/>
                </w:rPr>
                <w:t>I</w:t>
              </w:r>
            </w:ins>
            <w:r w:rsidRPr="006F19EE">
              <w:rPr>
                <w:sz w:val="22"/>
                <w:szCs w:val="22"/>
              </w:rPr>
              <w:t xml:space="preserve">mplementation and operation of </w:t>
            </w:r>
            <w:r w:rsidR="009C06BB">
              <w:rPr>
                <w:sz w:val="22"/>
                <w:szCs w:val="22"/>
              </w:rPr>
              <w:t xml:space="preserve">the </w:t>
            </w:r>
            <w:r w:rsidRPr="006F19EE">
              <w:rPr>
                <w:sz w:val="22"/>
                <w:szCs w:val="22"/>
              </w:rPr>
              <w:t>ER Program</w:t>
            </w:r>
            <w:r w:rsidR="009C06BB">
              <w:rPr>
                <w:sz w:val="22"/>
                <w:szCs w:val="22"/>
              </w:rPr>
              <w:t xml:space="preserve"> in accordance with the ER Program</w:t>
            </w:r>
            <w:r w:rsidR="00BF1CAD">
              <w:rPr>
                <w:sz w:val="22"/>
                <w:szCs w:val="22"/>
              </w:rPr>
              <w:t xml:space="preserve"> Document</w:t>
            </w:r>
            <w:r w:rsidR="00FE485B">
              <w:rPr>
                <w:sz w:val="22"/>
                <w:szCs w:val="22"/>
              </w:rPr>
              <w:t xml:space="preserve"> (including the feed-back and grievance redress mechanism for the ER Program)</w:t>
            </w:r>
            <w:r w:rsidR="009C06BB">
              <w:rPr>
                <w:sz w:val="22"/>
                <w:szCs w:val="22"/>
              </w:rPr>
              <w:t xml:space="preserve"> and all applicable laws and regulations; compliance with the REDD Country Partici</w:t>
            </w:r>
            <w:r w:rsidR="003F11D4">
              <w:rPr>
                <w:sz w:val="22"/>
                <w:szCs w:val="22"/>
              </w:rPr>
              <w:softHyphen/>
            </w:r>
            <w:r w:rsidR="009C06BB">
              <w:rPr>
                <w:sz w:val="22"/>
                <w:szCs w:val="22"/>
              </w:rPr>
              <w:t>pant’s MRV system</w:t>
            </w:r>
            <w:r w:rsidR="005C42B5">
              <w:rPr>
                <w:sz w:val="22"/>
                <w:szCs w:val="22"/>
              </w:rPr>
              <w:t xml:space="preserve">, the Methodological Framework and the ER Program Monitoring </w:t>
            </w:r>
            <w:del w:id="379" w:author="Benoit Bosquet" w:date="2012-10-18T10:54:00Z">
              <w:r w:rsidR="005C42B5" w:rsidDel="00BC311E">
                <w:rPr>
                  <w:sz w:val="22"/>
                  <w:szCs w:val="22"/>
                </w:rPr>
                <w:delText>System</w:delText>
              </w:r>
            </w:del>
            <w:ins w:id="380" w:author="Benoit Bosquet" w:date="2012-10-18T10:54:00Z">
              <w:r w:rsidR="00BC311E">
                <w:rPr>
                  <w:sz w:val="22"/>
                  <w:szCs w:val="22"/>
                </w:rPr>
                <w:t>Plan</w:t>
              </w:r>
            </w:ins>
            <w:r w:rsidR="004C1084">
              <w:rPr>
                <w:sz w:val="22"/>
                <w:szCs w:val="22"/>
              </w:rPr>
              <w:t>;</w:t>
            </w:r>
            <w:r w:rsidRPr="006F19EE">
              <w:rPr>
                <w:sz w:val="22"/>
                <w:szCs w:val="22"/>
              </w:rPr>
              <w:t xml:space="preserve"> </w:t>
            </w:r>
            <w:ins w:id="381" w:author="wb171050" w:date="2012-10-17T07:47:00Z">
              <w:r w:rsidR="00FC4C6F">
                <w:rPr>
                  <w:sz w:val="22"/>
                  <w:szCs w:val="22"/>
                </w:rPr>
                <w:t xml:space="preserve">implementation of the Benefit-Sharing Plan; </w:t>
              </w:r>
            </w:ins>
            <w:r w:rsidR="00F3570F">
              <w:rPr>
                <w:sz w:val="22"/>
                <w:szCs w:val="22"/>
              </w:rPr>
              <w:t xml:space="preserve">not to cause, tolerate or authorize </w:t>
            </w:r>
            <w:r w:rsidR="00681098">
              <w:rPr>
                <w:sz w:val="22"/>
                <w:szCs w:val="22"/>
              </w:rPr>
              <w:t>the occurrence of</w:t>
            </w:r>
            <w:r w:rsidR="00F3570F">
              <w:rPr>
                <w:sz w:val="22"/>
                <w:szCs w:val="22"/>
              </w:rPr>
              <w:t xml:space="preserve"> any Reversal Event</w:t>
            </w:r>
            <w:r w:rsidR="00681098">
              <w:rPr>
                <w:sz w:val="22"/>
                <w:szCs w:val="22"/>
              </w:rPr>
              <w:t>;</w:t>
            </w:r>
            <w:r w:rsidR="0073325B">
              <w:rPr>
                <w:sz w:val="22"/>
                <w:szCs w:val="22"/>
              </w:rPr>
              <w:t xml:space="preserve"> </w:t>
            </w:r>
            <w:r w:rsidRPr="006F19EE">
              <w:rPr>
                <w:sz w:val="22"/>
                <w:szCs w:val="22"/>
              </w:rPr>
              <w:t xml:space="preserve">cooperation </w:t>
            </w:r>
            <w:r w:rsidR="00E128A1">
              <w:rPr>
                <w:sz w:val="22"/>
                <w:szCs w:val="22"/>
              </w:rPr>
              <w:t>with Buyer and other relevant authorities/</w:t>
            </w:r>
            <w:del w:id="382" w:author="wb171050" w:date="2012-10-17T07:48:00Z">
              <w:r w:rsidR="00F3570F" w:rsidDel="00FC4C6F">
                <w:rPr>
                  <w:sz w:val="22"/>
                  <w:szCs w:val="22"/>
                </w:rPr>
                <w:delText xml:space="preserve"> </w:delText>
              </w:r>
            </w:del>
            <w:r w:rsidR="00E128A1">
              <w:rPr>
                <w:sz w:val="22"/>
                <w:szCs w:val="22"/>
              </w:rPr>
              <w:t xml:space="preserve">entities </w:t>
            </w:r>
            <w:r w:rsidR="0073325B">
              <w:rPr>
                <w:sz w:val="22"/>
                <w:szCs w:val="22"/>
              </w:rPr>
              <w:t xml:space="preserve">regarding </w:t>
            </w:r>
            <w:r w:rsidR="00E128A1" w:rsidRPr="00E128A1">
              <w:rPr>
                <w:sz w:val="22"/>
                <w:szCs w:val="22"/>
              </w:rPr>
              <w:t xml:space="preserve">ER </w:t>
            </w:r>
            <w:r w:rsidR="003F11D4">
              <w:rPr>
                <w:sz w:val="22"/>
                <w:szCs w:val="22"/>
              </w:rPr>
              <w:t>verifi</w:t>
            </w:r>
            <w:r w:rsidR="003F11D4">
              <w:rPr>
                <w:sz w:val="22"/>
                <w:szCs w:val="22"/>
              </w:rPr>
              <w:softHyphen/>
            </w:r>
            <w:r w:rsidR="00E128A1" w:rsidRPr="00E128A1">
              <w:rPr>
                <w:sz w:val="22"/>
                <w:szCs w:val="22"/>
              </w:rPr>
              <w:t>ca</w:t>
            </w:r>
            <w:r w:rsidR="003F11D4">
              <w:rPr>
                <w:sz w:val="22"/>
                <w:szCs w:val="22"/>
              </w:rPr>
              <w:softHyphen/>
            </w:r>
            <w:r w:rsidR="00E128A1" w:rsidRPr="00E128A1">
              <w:rPr>
                <w:sz w:val="22"/>
                <w:szCs w:val="22"/>
              </w:rPr>
              <w:t>tion/certification/</w:t>
            </w:r>
            <w:ins w:id="383" w:author="wb171050" w:date="2012-10-17T07:47:00Z">
              <w:r w:rsidR="00FC4C6F">
                <w:rPr>
                  <w:sz w:val="22"/>
                  <w:szCs w:val="22"/>
                </w:rPr>
                <w:t xml:space="preserve"> </w:t>
              </w:r>
            </w:ins>
            <w:r w:rsidR="00E128A1" w:rsidRPr="00E128A1">
              <w:rPr>
                <w:sz w:val="22"/>
                <w:szCs w:val="22"/>
              </w:rPr>
              <w:t>issuance/transfer/forwar</w:t>
            </w:r>
            <w:r w:rsidR="005C42B5">
              <w:rPr>
                <w:sz w:val="22"/>
                <w:szCs w:val="22"/>
              </w:rPr>
              <w:softHyphen/>
            </w:r>
            <w:r w:rsidR="00E128A1" w:rsidRPr="00E128A1">
              <w:rPr>
                <w:sz w:val="22"/>
                <w:szCs w:val="22"/>
              </w:rPr>
              <w:t>ding</w:t>
            </w:r>
            <w:r w:rsidR="00EE5D2D">
              <w:rPr>
                <w:sz w:val="22"/>
                <w:szCs w:val="22"/>
              </w:rPr>
              <w:t>;</w:t>
            </w:r>
            <w:r w:rsidR="00C012EF">
              <w:rPr>
                <w:sz w:val="22"/>
                <w:szCs w:val="22"/>
              </w:rPr>
              <w:t xml:space="preserve"> etc.</w:t>
            </w:r>
          </w:p>
          <w:p w:rsidR="00801A30" w:rsidRDefault="00801A30" w:rsidP="00801A30">
            <w:pPr>
              <w:pStyle w:val="Default"/>
              <w:tabs>
                <w:tab w:val="left" w:pos="342"/>
              </w:tabs>
              <w:ind w:left="162" w:hanging="162"/>
              <w:jc w:val="both"/>
              <w:rPr>
                <w:sz w:val="22"/>
                <w:szCs w:val="22"/>
              </w:rPr>
            </w:pPr>
          </w:p>
          <w:p w:rsidR="002E1C2B" w:rsidRPr="006F19EE" w:rsidRDefault="00801A30" w:rsidP="00801A30">
            <w:pPr>
              <w:pStyle w:val="Default"/>
              <w:tabs>
                <w:tab w:val="left" w:pos="342"/>
              </w:tabs>
              <w:ind w:left="162" w:hanging="162"/>
              <w:jc w:val="both"/>
              <w:rPr>
                <w:sz w:val="22"/>
                <w:szCs w:val="22"/>
              </w:rPr>
            </w:pPr>
            <w:r w:rsidRPr="00801A30">
              <w:rPr>
                <w:sz w:val="22"/>
                <w:szCs w:val="22"/>
              </w:rPr>
              <w:t>•</w:t>
            </w:r>
            <w:r>
              <w:rPr>
                <w:sz w:val="22"/>
                <w:szCs w:val="22"/>
              </w:rPr>
              <w:t xml:space="preserve"> </w:t>
            </w:r>
            <w:r w:rsidR="002E1C2B" w:rsidRPr="006F19EE">
              <w:rPr>
                <w:b/>
                <w:bCs/>
                <w:sz w:val="22"/>
                <w:szCs w:val="22"/>
              </w:rPr>
              <w:t>Buyer</w:t>
            </w:r>
            <w:r w:rsidR="00DA4913">
              <w:rPr>
                <w:sz w:val="22"/>
                <w:szCs w:val="22"/>
              </w:rPr>
              <w:t>: Contracting a</w:t>
            </w:r>
            <w:r w:rsidR="00BF1CAD">
              <w:rPr>
                <w:sz w:val="22"/>
                <w:szCs w:val="22"/>
              </w:rPr>
              <w:t>n Independent Reviewer</w:t>
            </w:r>
            <w:r w:rsidR="00DA4913">
              <w:rPr>
                <w:sz w:val="22"/>
                <w:szCs w:val="22"/>
              </w:rPr>
              <w:t xml:space="preserve"> for V</w:t>
            </w:r>
            <w:r w:rsidR="002E1C2B" w:rsidRPr="006F19EE">
              <w:rPr>
                <w:sz w:val="22"/>
                <w:szCs w:val="22"/>
              </w:rPr>
              <w:t>eri</w:t>
            </w:r>
            <w:r>
              <w:rPr>
                <w:sz w:val="22"/>
                <w:szCs w:val="22"/>
              </w:rPr>
              <w:softHyphen/>
            </w:r>
            <w:r w:rsidR="002E1C2B" w:rsidRPr="006F19EE">
              <w:rPr>
                <w:sz w:val="22"/>
                <w:szCs w:val="22"/>
              </w:rPr>
              <w:t>fi</w:t>
            </w:r>
            <w:r>
              <w:rPr>
                <w:sz w:val="22"/>
                <w:szCs w:val="22"/>
              </w:rPr>
              <w:softHyphen/>
            </w:r>
            <w:r w:rsidR="002E1C2B" w:rsidRPr="006F19EE">
              <w:rPr>
                <w:sz w:val="22"/>
                <w:szCs w:val="22"/>
              </w:rPr>
              <w:t>ca</w:t>
            </w:r>
            <w:r>
              <w:rPr>
                <w:sz w:val="22"/>
                <w:szCs w:val="22"/>
              </w:rPr>
              <w:softHyphen/>
            </w:r>
            <w:r w:rsidR="002E1C2B" w:rsidRPr="006F19EE">
              <w:rPr>
                <w:sz w:val="22"/>
                <w:szCs w:val="22"/>
              </w:rPr>
              <w:t xml:space="preserve">tion </w:t>
            </w:r>
            <w:r w:rsidR="00C012EF">
              <w:rPr>
                <w:sz w:val="22"/>
                <w:szCs w:val="22"/>
              </w:rPr>
              <w:t xml:space="preserve">and other </w:t>
            </w:r>
            <w:r w:rsidR="002E1C2B" w:rsidRPr="006F19EE">
              <w:rPr>
                <w:sz w:val="22"/>
                <w:szCs w:val="22"/>
              </w:rPr>
              <w:t>purposes</w:t>
            </w:r>
            <w:r w:rsidR="00C012EF">
              <w:rPr>
                <w:sz w:val="22"/>
                <w:szCs w:val="22"/>
              </w:rPr>
              <w:t xml:space="preserve"> referred to in the ERPA</w:t>
            </w:r>
            <w:r w:rsidR="00E128A1">
              <w:rPr>
                <w:sz w:val="22"/>
                <w:szCs w:val="22"/>
              </w:rPr>
              <w:t>,</w:t>
            </w:r>
            <w:r w:rsidR="007624A3">
              <w:rPr>
                <w:sz w:val="22"/>
                <w:szCs w:val="22"/>
              </w:rPr>
              <w:t xml:space="preserve"> </w:t>
            </w:r>
            <w:r w:rsidR="002C0A8C">
              <w:rPr>
                <w:sz w:val="22"/>
                <w:szCs w:val="22"/>
              </w:rPr>
              <w:t xml:space="preserve">subject to the </w:t>
            </w:r>
            <w:r w:rsidR="00652AF8">
              <w:rPr>
                <w:sz w:val="22"/>
                <w:szCs w:val="22"/>
              </w:rPr>
              <w:t xml:space="preserve">Methodological Framework, and </w:t>
            </w:r>
            <w:r w:rsidR="007624A3">
              <w:rPr>
                <w:sz w:val="22"/>
                <w:szCs w:val="22"/>
              </w:rPr>
              <w:t>provided that Parties agree to assign this responsibility to the Buyer</w:t>
            </w:r>
            <w:r>
              <w:rPr>
                <w:sz w:val="22"/>
                <w:szCs w:val="22"/>
              </w:rPr>
              <w:t>;</w:t>
            </w:r>
            <w:r w:rsidR="002E1C2B" w:rsidRPr="006F19EE">
              <w:rPr>
                <w:sz w:val="22"/>
                <w:szCs w:val="22"/>
              </w:rPr>
              <w:t xml:space="preserve"> etc.</w:t>
            </w:r>
          </w:p>
          <w:p w:rsidR="002E1C2B" w:rsidRPr="006F19EE" w:rsidRDefault="002E1C2B" w:rsidP="00157085">
            <w:pPr>
              <w:pStyle w:val="ListParagraph"/>
              <w:spacing w:after="0" w:line="240" w:lineRule="auto"/>
              <w:jc w:val="both"/>
              <w:rPr>
                <w:color w:val="FF0000"/>
              </w:rPr>
            </w:pPr>
          </w:p>
        </w:tc>
      </w:tr>
      <w:tr w:rsidR="006C0E83" w:rsidRPr="00A17076" w:rsidTr="0049329A">
        <w:trPr>
          <w:gridAfter w:val="1"/>
          <w:wAfter w:w="180" w:type="dxa"/>
        </w:trPr>
        <w:tc>
          <w:tcPr>
            <w:tcW w:w="3798" w:type="dxa"/>
          </w:tcPr>
          <w:p w:rsidR="00905097" w:rsidRDefault="006C0E83">
            <w:pPr>
              <w:pStyle w:val="ListParagraph"/>
              <w:numPr>
                <w:ilvl w:val="0"/>
                <w:numId w:val="4"/>
              </w:numPr>
              <w:spacing w:after="0" w:line="240" w:lineRule="auto"/>
            </w:pPr>
            <w:r>
              <w:lastRenderedPageBreak/>
              <w:t>Conversion of ERs to other ER Credits</w:t>
            </w:r>
          </w:p>
          <w:p w:rsidR="00905097" w:rsidRDefault="00905097">
            <w:pPr>
              <w:spacing w:after="0" w:line="240" w:lineRule="auto"/>
            </w:pPr>
          </w:p>
          <w:p w:rsidR="006C0E83" w:rsidRDefault="006C0E83" w:rsidP="0049329A">
            <w:pPr>
              <w:pStyle w:val="ListParagraph"/>
              <w:spacing w:after="0" w:line="240" w:lineRule="auto"/>
            </w:pPr>
          </w:p>
          <w:p w:rsidR="00905097" w:rsidRDefault="00905097">
            <w:pPr>
              <w:spacing w:after="0" w:line="240" w:lineRule="auto"/>
            </w:pPr>
          </w:p>
        </w:tc>
        <w:tc>
          <w:tcPr>
            <w:tcW w:w="5760" w:type="dxa"/>
            <w:gridSpan w:val="2"/>
          </w:tcPr>
          <w:p w:rsidR="006C0E83" w:rsidRDefault="006C0E83" w:rsidP="0049329A">
            <w:pPr>
              <w:pStyle w:val="Default"/>
              <w:jc w:val="both"/>
              <w:rPr>
                <w:sz w:val="22"/>
                <w:szCs w:val="22"/>
              </w:rPr>
            </w:pPr>
            <w:r>
              <w:rPr>
                <w:sz w:val="22"/>
                <w:szCs w:val="22"/>
              </w:rPr>
              <w:t xml:space="preserve">Without prejudice to clause 4 (Type of Emission Reduction) above, the </w:t>
            </w:r>
            <w:r w:rsidR="007B48FC">
              <w:rPr>
                <w:sz w:val="22"/>
                <w:szCs w:val="22"/>
              </w:rPr>
              <w:t>Seller</w:t>
            </w:r>
            <w:r>
              <w:rPr>
                <w:sz w:val="22"/>
                <w:szCs w:val="22"/>
              </w:rPr>
              <w:t xml:space="preserve"> will cooperate with the Buyer and other relevant authorities/entities to help the Buyer convert the transferred ERs into other ER credits that may be used by Tranche A Carbon Fund Participants </w:t>
            </w:r>
            <w:r w:rsidRPr="006C0E83">
              <w:rPr>
                <w:sz w:val="22"/>
                <w:szCs w:val="22"/>
              </w:rPr>
              <w:t xml:space="preserve">for compliance purposes under any existing or future compliance carbon market or </w:t>
            </w:r>
            <w:r>
              <w:rPr>
                <w:sz w:val="22"/>
                <w:szCs w:val="22"/>
              </w:rPr>
              <w:t xml:space="preserve">for </w:t>
            </w:r>
            <w:r w:rsidRPr="006C0E83">
              <w:rPr>
                <w:sz w:val="22"/>
                <w:szCs w:val="22"/>
              </w:rPr>
              <w:t xml:space="preserve">resale </w:t>
            </w:r>
            <w:r>
              <w:rPr>
                <w:sz w:val="22"/>
                <w:szCs w:val="22"/>
              </w:rPr>
              <w:t xml:space="preserve">purposes. If the conversion process requires any changes to the ER Program Document, the ER Program Monitoring </w:t>
            </w:r>
            <w:del w:id="384" w:author="Benoit Bosquet" w:date="2012-10-18T10:54:00Z">
              <w:r w:rsidDel="00BC311E">
                <w:rPr>
                  <w:sz w:val="22"/>
                  <w:szCs w:val="22"/>
                </w:rPr>
                <w:delText xml:space="preserve">System </w:delText>
              </w:r>
            </w:del>
            <w:ins w:id="385" w:author="Benoit Bosquet" w:date="2012-10-18T10:54:00Z">
              <w:r w:rsidR="00BC311E">
                <w:rPr>
                  <w:sz w:val="22"/>
                  <w:szCs w:val="22"/>
                </w:rPr>
                <w:t xml:space="preserve">Plan </w:t>
              </w:r>
            </w:ins>
            <w:r>
              <w:rPr>
                <w:sz w:val="22"/>
                <w:szCs w:val="22"/>
              </w:rPr>
              <w:t>or the ERPA, the Parties will work together in good faith to change the relevant documents accordingly, provided that such changes do not adversely affect the Seller’s rights under the ERPA.</w:t>
            </w:r>
          </w:p>
          <w:p w:rsidR="00905097" w:rsidRDefault="00905097">
            <w:pPr>
              <w:pStyle w:val="Default"/>
              <w:tabs>
                <w:tab w:val="left" w:pos="342"/>
              </w:tabs>
              <w:ind w:left="162" w:hanging="162"/>
              <w:jc w:val="both"/>
              <w:rPr>
                <w:color w:val="FF0000"/>
              </w:rPr>
            </w:pPr>
          </w:p>
        </w:tc>
      </w:tr>
      <w:tr w:rsidR="002E1C2B" w:rsidRPr="00A17076" w:rsidTr="00E37EBC">
        <w:trPr>
          <w:gridAfter w:val="1"/>
          <w:wAfter w:w="180" w:type="dxa"/>
        </w:trPr>
        <w:tc>
          <w:tcPr>
            <w:tcW w:w="3798" w:type="dxa"/>
          </w:tcPr>
          <w:p w:rsidR="00905097" w:rsidRDefault="002E1C2B">
            <w:pPr>
              <w:pStyle w:val="ListParagraph"/>
              <w:numPr>
                <w:ilvl w:val="0"/>
                <w:numId w:val="4"/>
              </w:numPr>
              <w:spacing w:after="0" w:line="240" w:lineRule="auto"/>
            </w:pPr>
            <w:r>
              <w:t>Benefit sharing</w:t>
            </w:r>
          </w:p>
          <w:p w:rsidR="002E1C2B" w:rsidRDefault="002E1C2B" w:rsidP="0094769C">
            <w:pPr>
              <w:spacing w:after="0" w:line="240" w:lineRule="auto"/>
            </w:pPr>
          </w:p>
          <w:p w:rsidR="002E1C2B" w:rsidRDefault="002E1C2B" w:rsidP="0094769C">
            <w:pPr>
              <w:spacing w:after="0" w:line="240" w:lineRule="auto"/>
            </w:pPr>
          </w:p>
          <w:p w:rsidR="002E1C2B" w:rsidRDefault="002E1C2B" w:rsidP="0094769C">
            <w:pPr>
              <w:spacing w:after="0" w:line="240" w:lineRule="auto"/>
            </w:pPr>
          </w:p>
          <w:p w:rsidR="002E1C2B" w:rsidRDefault="002E1C2B" w:rsidP="0094769C">
            <w:pPr>
              <w:spacing w:after="0" w:line="240" w:lineRule="auto"/>
            </w:pPr>
          </w:p>
          <w:p w:rsidR="002E1C2B" w:rsidRDefault="002E1C2B" w:rsidP="0094769C">
            <w:pPr>
              <w:spacing w:after="0" w:line="240" w:lineRule="auto"/>
            </w:pPr>
          </w:p>
          <w:p w:rsidR="002E1C2B" w:rsidRDefault="002E1C2B" w:rsidP="0094769C">
            <w:pPr>
              <w:spacing w:after="0" w:line="240" w:lineRule="auto"/>
            </w:pPr>
          </w:p>
          <w:p w:rsidR="002E1C2B" w:rsidRDefault="002E1C2B" w:rsidP="0094769C">
            <w:pPr>
              <w:spacing w:after="0" w:line="240" w:lineRule="auto"/>
            </w:pPr>
          </w:p>
          <w:p w:rsidR="009120EA" w:rsidRDefault="009120EA" w:rsidP="0094769C">
            <w:pPr>
              <w:spacing w:after="0" w:line="240" w:lineRule="auto"/>
            </w:pPr>
          </w:p>
          <w:p w:rsidR="009120EA" w:rsidRDefault="009120EA" w:rsidP="0094769C">
            <w:pPr>
              <w:spacing w:after="0" w:line="240" w:lineRule="auto"/>
            </w:pPr>
          </w:p>
          <w:p w:rsidR="009120EA" w:rsidRDefault="009120EA" w:rsidP="0094769C">
            <w:pPr>
              <w:spacing w:after="0" w:line="240" w:lineRule="auto"/>
            </w:pPr>
          </w:p>
          <w:p w:rsidR="009120EA" w:rsidRDefault="009120EA" w:rsidP="0094769C">
            <w:pPr>
              <w:spacing w:after="0" w:line="240" w:lineRule="auto"/>
            </w:pPr>
          </w:p>
          <w:p w:rsidR="007624A3" w:rsidRDefault="007624A3" w:rsidP="0094769C">
            <w:pPr>
              <w:spacing w:after="0" w:line="240" w:lineRule="auto"/>
            </w:pPr>
          </w:p>
          <w:p w:rsidR="007624A3" w:rsidRDefault="007624A3" w:rsidP="0094769C">
            <w:pPr>
              <w:spacing w:after="0" w:line="240" w:lineRule="auto"/>
            </w:pPr>
          </w:p>
          <w:p w:rsidR="007624A3" w:rsidRDefault="007624A3" w:rsidP="0094769C">
            <w:pPr>
              <w:spacing w:after="0" w:line="240" w:lineRule="auto"/>
            </w:pPr>
          </w:p>
          <w:p w:rsidR="007624A3" w:rsidRDefault="007624A3" w:rsidP="0094769C">
            <w:pPr>
              <w:spacing w:after="0" w:line="240" w:lineRule="auto"/>
            </w:pPr>
          </w:p>
          <w:p w:rsidR="00E162FC" w:rsidRDefault="00E162FC" w:rsidP="0094769C">
            <w:pPr>
              <w:spacing w:after="0" w:line="240" w:lineRule="auto"/>
            </w:pPr>
          </w:p>
          <w:p w:rsidR="00E162FC" w:rsidRDefault="00E162FC" w:rsidP="0094769C">
            <w:pPr>
              <w:spacing w:after="0" w:line="240" w:lineRule="auto"/>
            </w:pPr>
          </w:p>
          <w:p w:rsidR="00905097" w:rsidRDefault="00905097" w:rsidP="0094769C">
            <w:pPr>
              <w:spacing w:after="0" w:line="240" w:lineRule="auto"/>
            </w:pPr>
          </w:p>
          <w:p w:rsidR="00905097" w:rsidRDefault="00905097" w:rsidP="0094769C">
            <w:pPr>
              <w:spacing w:after="0" w:line="240" w:lineRule="auto"/>
            </w:pPr>
          </w:p>
          <w:p w:rsidR="007624A3" w:rsidRDefault="007624A3" w:rsidP="0094769C">
            <w:pPr>
              <w:spacing w:after="0" w:line="240" w:lineRule="auto"/>
            </w:pPr>
          </w:p>
          <w:p w:rsidR="00B72D08" w:rsidRDefault="00B72D08" w:rsidP="0094769C">
            <w:pPr>
              <w:spacing w:after="0" w:line="240" w:lineRule="auto"/>
            </w:pPr>
          </w:p>
          <w:p w:rsidR="00B72D08" w:rsidRDefault="00B72D08" w:rsidP="0094769C">
            <w:pPr>
              <w:spacing w:after="0" w:line="240" w:lineRule="auto"/>
            </w:pPr>
          </w:p>
          <w:p w:rsidR="00905097" w:rsidRDefault="007624A3">
            <w:pPr>
              <w:pStyle w:val="ListParagraph"/>
              <w:numPr>
                <w:ilvl w:val="0"/>
                <w:numId w:val="4"/>
              </w:numPr>
              <w:spacing w:after="0" w:line="240" w:lineRule="auto"/>
            </w:pPr>
            <w:r>
              <w:t>Sub-Arrangements</w:t>
            </w:r>
          </w:p>
          <w:p w:rsidR="007624A3" w:rsidRDefault="007624A3" w:rsidP="007624A3">
            <w:pPr>
              <w:pStyle w:val="ListParagraph"/>
              <w:spacing w:after="0" w:line="240" w:lineRule="auto"/>
            </w:pPr>
          </w:p>
          <w:p w:rsidR="007624A3" w:rsidRDefault="007624A3" w:rsidP="007624A3">
            <w:pPr>
              <w:pStyle w:val="ListParagraph"/>
              <w:spacing w:after="0" w:line="240" w:lineRule="auto"/>
            </w:pPr>
          </w:p>
          <w:p w:rsidR="007624A3" w:rsidRDefault="007624A3" w:rsidP="007624A3">
            <w:pPr>
              <w:pStyle w:val="ListParagraph"/>
              <w:spacing w:after="0" w:line="240" w:lineRule="auto"/>
            </w:pPr>
          </w:p>
          <w:p w:rsidR="00EE5D2D" w:rsidRDefault="00EE5D2D" w:rsidP="007624A3">
            <w:pPr>
              <w:pStyle w:val="ListParagraph"/>
              <w:spacing w:after="0" w:line="240" w:lineRule="auto"/>
            </w:pPr>
          </w:p>
          <w:p w:rsidR="00EE5D2D" w:rsidRDefault="00EE5D2D" w:rsidP="007624A3">
            <w:pPr>
              <w:pStyle w:val="ListParagraph"/>
              <w:spacing w:after="0" w:line="240" w:lineRule="auto"/>
            </w:pPr>
          </w:p>
          <w:p w:rsidR="00EE5D2D" w:rsidRDefault="00EE5D2D" w:rsidP="007624A3">
            <w:pPr>
              <w:pStyle w:val="ListParagraph"/>
              <w:spacing w:after="0" w:line="240" w:lineRule="auto"/>
            </w:pPr>
          </w:p>
          <w:p w:rsidR="00EE5D2D" w:rsidRDefault="00EE5D2D" w:rsidP="007624A3">
            <w:pPr>
              <w:pStyle w:val="ListParagraph"/>
              <w:spacing w:after="0" w:line="240" w:lineRule="auto"/>
            </w:pPr>
          </w:p>
          <w:p w:rsidR="00EE5D2D" w:rsidRDefault="00EE5D2D" w:rsidP="007624A3">
            <w:pPr>
              <w:pStyle w:val="ListParagraph"/>
              <w:spacing w:after="0" w:line="240" w:lineRule="auto"/>
            </w:pPr>
          </w:p>
          <w:p w:rsidR="00EE5D2D" w:rsidRDefault="00EE5D2D" w:rsidP="007624A3">
            <w:pPr>
              <w:pStyle w:val="ListParagraph"/>
              <w:spacing w:after="0" w:line="240" w:lineRule="auto"/>
            </w:pPr>
          </w:p>
          <w:p w:rsidR="00EE5D2D" w:rsidRDefault="00EE5D2D" w:rsidP="007624A3">
            <w:pPr>
              <w:pStyle w:val="ListParagraph"/>
              <w:spacing w:after="0" w:line="240" w:lineRule="auto"/>
            </w:pPr>
          </w:p>
          <w:p w:rsidR="00EE5D2D" w:rsidRDefault="00EE5D2D" w:rsidP="007624A3">
            <w:pPr>
              <w:pStyle w:val="ListParagraph"/>
              <w:spacing w:after="0" w:line="240" w:lineRule="auto"/>
            </w:pPr>
          </w:p>
          <w:p w:rsidR="00905097" w:rsidRDefault="00905097" w:rsidP="007624A3">
            <w:pPr>
              <w:pStyle w:val="ListParagraph"/>
              <w:spacing w:after="0" w:line="240" w:lineRule="auto"/>
              <w:rPr>
                <w:ins w:id="386" w:author="Benoit Bosquet" w:date="2012-10-18T12:51:00Z"/>
              </w:rPr>
            </w:pPr>
          </w:p>
          <w:p w:rsidR="00A55FE8" w:rsidRDefault="00A55FE8" w:rsidP="007624A3">
            <w:pPr>
              <w:pStyle w:val="ListParagraph"/>
              <w:spacing w:after="0" w:line="240" w:lineRule="auto"/>
            </w:pPr>
          </w:p>
          <w:p w:rsidR="00905097" w:rsidRDefault="00905097" w:rsidP="007624A3">
            <w:pPr>
              <w:pStyle w:val="ListParagraph"/>
              <w:spacing w:after="0" w:line="240" w:lineRule="auto"/>
            </w:pPr>
          </w:p>
          <w:p w:rsidR="00B72D08" w:rsidRDefault="00B72D08" w:rsidP="007624A3">
            <w:pPr>
              <w:pStyle w:val="ListParagraph"/>
              <w:spacing w:after="0" w:line="240" w:lineRule="auto"/>
            </w:pPr>
          </w:p>
          <w:p w:rsidR="00905097" w:rsidRDefault="002E1C2B">
            <w:pPr>
              <w:pStyle w:val="ListParagraph"/>
              <w:numPr>
                <w:ilvl w:val="0"/>
                <w:numId w:val="4"/>
              </w:numPr>
              <w:spacing w:after="0" w:line="240" w:lineRule="auto"/>
            </w:pPr>
            <w:r>
              <w:t>World Bank’s Operational Policies and Procedures</w:t>
            </w:r>
          </w:p>
        </w:tc>
        <w:tc>
          <w:tcPr>
            <w:tcW w:w="5760" w:type="dxa"/>
            <w:gridSpan w:val="2"/>
          </w:tcPr>
          <w:p w:rsidR="00E162FC" w:rsidRDefault="002E1C2B" w:rsidP="00CE54D5">
            <w:pPr>
              <w:pStyle w:val="Default"/>
              <w:ind w:left="-18"/>
              <w:jc w:val="both"/>
              <w:rPr>
                <w:sz w:val="22"/>
                <w:szCs w:val="22"/>
              </w:rPr>
            </w:pPr>
            <w:r w:rsidRPr="006F19EE">
              <w:rPr>
                <w:sz w:val="22"/>
                <w:szCs w:val="22"/>
              </w:rPr>
              <w:lastRenderedPageBreak/>
              <w:t xml:space="preserve">The Seller </w:t>
            </w:r>
            <w:r w:rsidR="00CB0DD2">
              <w:rPr>
                <w:sz w:val="22"/>
                <w:szCs w:val="22"/>
              </w:rPr>
              <w:t>will</w:t>
            </w:r>
            <w:r w:rsidRPr="006F19EE">
              <w:rPr>
                <w:sz w:val="22"/>
                <w:szCs w:val="22"/>
              </w:rPr>
              <w:t xml:space="preserve"> share </w:t>
            </w:r>
            <w:del w:id="387" w:author="Benoit Bosquet" w:date="2012-10-18T11:00:00Z">
              <w:r w:rsidRPr="006F19EE" w:rsidDel="00744BEF">
                <w:rPr>
                  <w:sz w:val="22"/>
                  <w:szCs w:val="22"/>
                </w:rPr>
                <w:delText xml:space="preserve">all or </w:delText>
              </w:r>
            </w:del>
            <w:r w:rsidR="00E97832">
              <w:rPr>
                <w:sz w:val="22"/>
                <w:szCs w:val="22"/>
              </w:rPr>
              <w:t xml:space="preserve">a significant </w:t>
            </w:r>
            <w:r w:rsidRPr="006F19EE">
              <w:rPr>
                <w:sz w:val="22"/>
                <w:szCs w:val="22"/>
              </w:rPr>
              <w:t xml:space="preserve">part of </w:t>
            </w:r>
            <w:r w:rsidR="009120EA">
              <w:rPr>
                <w:sz w:val="22"/>
                <w:szCs w:val="22"/>
              </w:rPr>
              <w:t xml:space="preserve">the </w:t>
            </w:r>
            <w:r w:rsidR="00B85C06">
              <w:rPr>
                <w:sz w:val="22"/>
                <w:szCs w:val="22"/>
              </w:rPr>
              <w:t xml:space="preserve">monetary or other </w:t>
            </w:r>
            <w:r w:rsidR="009120EA" w:rsidRPr="009120EA">
              <w:rPr>
                <w:sz w:val="22"/>
                <w:szCs w:val="22"/>
                <w:lang w:val="en-AU"/>
              </w:rPr>
              <w:t xml:space="preserve">benefits achieved in connection with the implementation of the ER Program </w:t>
            </w:r>
            <w:r w:rsidR="004D12E1">
              <w:rPr>
                <w:sz w:val="22"/>
                <w:szCs w:val="22"/>
              </w:rPr>
              <w:t xml:space="preserve">(including received payments for transferred ERs and advance payments) </w:t>
            </w:r>
            <w:r w:rsidR="009120EA" w:rsidRPr="009120EA">
              <w:rPr>
                <w:sz w:val="22"/>
                <w:szCs w:val="22"/>
                <w:lang w:val="en-AU"/>
              </w:rPr>
              <w:t xml:space="preserve">with </w:t>
            </w:r>
            <w:r w:rsidR="00652AF8">
              <w:rPr>
                <w:sz w:val="22"/>
                <w:szCs w:val="22"/>
                <w:lang w:val="en-AU"/>
              </w:rPr>
              <w:t xml:space="preserve">relevant </w:t>
            </w:r>
            <w:r w:rsidR="009120EA" w:rsidRPr="009120EA">
              <w:rPr>
                <w:sz w:val="22"/>
                <w:szCs w:val="22"/>
                <w:lang w:val="en-AU"/>
              </w:rPr>
              <w:t>stakeholders</w:t>
            </w:r>
            <w:r w:rsidR="00B85C06">
              <w:rPr>
                <w:sz w:val="22"/>
                <w:szCs w:val="22"/>
                <w:lang w:val="en-AU"/>
              </w:rPr>
              <w:t xml:space="preserve">. </w:t>
            </w:r>
            <w:r w:rsidR="00B85C06" w:rsidRPr="005D6584">
              <w:rPr>
                <w:sz w:val="22"/>
                <w:szCs w:val="22"/>
                <w:lang w:val="en-AU"/>
              </w:rPr>
              <w:t xml:space="preserve">For this purpose, the Seller </w:t>
            </w:r>
            <w:r w:rsidR="00CB0DD2" w:rsidRPr="005D6584">
              <w:rPr>
                <w:sz w:val="22"/>
                <w:szCs w:val="22"/>
                <w:lang w:val="en-AU"/>
              </w:rPr>
              <w:t>will</w:t>
            </w:r>
            <w:r w:rsidR="00B85C06" w:rsidRPr="005D6584">
              <w:rPr>
                <w:sz w:val="22"/>
                <w:szCs w:val="22"/>
                <w:lang w:val="en-AU"/>
              </w:rPr>
              <w:t xml:space="preserve"> </w:t>
            </w:r>
            <w:r w:rsidR="005D6584" w:rsidRPr="005D6584">
              <w:rPr>
                <w:sz w:val="22"/>
                <w:szCs w:val="22"/>
                <w:lang w:val="en-AU"/>
              </w:rPr>
              <w:t>develop and submit to the Buyer a plan on how it will share such benefits with relevant stakeholders</w:t>
            </w:r>
            <w:r w:rsidR="005868BA">
              <w:rPr>
                <w:sz w:val="22"/>
                <w:szCs w:val="22"/>
              </w:rPr>
              <w:t xml:space="preserve"> (</w:t>
            </w:r>
            <w:r w:rsidR="005868BA" w:rsidRPr="005868BA">
              <w:rPr>
                <w:b/>
                <w:sz w:val="22"/>
                <w:szCs w:val="22"/>
              </w:rPr>
              <w:t xml:space="preserve">Benefit-Sharing </w:t>
            </w:r>
            <w:r w:rsidR="005868BA" w:rsidRPr="005868BA">
              <w:rPr>
                <w:b/>
                <w:sz w:val="22"/>
                <w:szCs w:val="22"/>
              </w:rPr>
              <w:lastRenderedPageBreak/>
              <w:t>Plan</w:t>
            </w:r>
            <w:r w:rsidR="005868BA">
              <w:rPr>
                <w:sz w:val="22"/>
                <w:szCs w:val="22"/>
              </w:rPr>
              <w:t>).</w:t>
            </w:r>
            <w:r w:rsidR="00B85C06" w:rsidRPr="00B85C06">
              <w:rPr>
                <w:sz w:val="22"/>
                <w:szCs w:val="22"/>
              </w:rPr>
              <w:t xml:space="preserve"> </w:t>
            </w:r>
            <w:r w:rsidR="005868BA">
              <w:rPr>
                <w:sz w:val="22"/>
                <w:szCs w:val="22"/>
              </w:rPr>
              <w:t xml:space="preserve">The Benefit-Sharing Plan </w:t>
            </w:r>
            <w:r w:rsidR="00EE5D2D">
              <w:rPr>
                <w:sz w:val="22"/>
                <w:szCs w:val="22"/>
              </w:rPr>
              <w:t>will</w:t>
            </w:r>
            <w:r w:rsidR="005868BA">
              <w:rPr>
                <w:sz w:val="22"/>
                <w:szCs w:val="22"/>
              </w:rPr>
              <w:t xml:space="preserve"> </w:t>
            </w:r>
            <w:r w:rsidR="005D6584">
              <w:rPr>
                <w:sz w:val="22"/>
                <w:szCs w:val="22"/>
              </w:rPr>
              <w:t xml:space="preserve">have to be in full compliance with applicable World Bank policies, </w:t>
            </w:r>
            <w:r w:rsidR="005868BA">
              <w:rPr>
                <w:sz w:val="22"/>
                <w:szCs w:val="22"/>
              </w:rPr>
              <w:t xml:space="preserve">the ER Program Document as well as any relevant domestic laws and regulations, and </w:t>
            </w:r>
            <w:r w:rsidR="00CB0DD2">
              <w:rPr>
                <w:sz w:val="22"/>
                <w:szCs w:val="22"/>
              </w:rPr>
              <w:t>will</w:t>
            </w:r>
            <w:r w:rsidR="005868BA">
              <w:rPr>
                <w:sz w:val="22"/>
                <w:szCs w:val="22"/>
              </w:rPr>
              <w:t xml:space="preserve"> include</w:t>
            </w:r>
            <w:r w:rsidR="009120EA" w:rsidRPr="009120EA">
              <w:rPr>
                <w:sz w:val="22"/>
                <w:szCs w:val="22"/>
                <w:lang w:val="en-AU"/>
              </w:rPr>
              <w:t xml:space="preserve">, among others, the benefit-sharing process, related distribution criteria, </w:t>
            </w:r>
            <w:r w:rsidR="007624A3">
              <w:rPr>
                <w:sz w:val="22"/>
                <w:szCs w:val="22"/>
                <w:lang w:val="en-AU"/>
              </w:rPr>
              <w:t xml:space="preserve">distribution </w:t>
            </w:r>
            <w:r w:rsidR="00652AF8">
              <w:rPr>
                <w:sz w:val="22"/>
                <w:szCs w:val="22"/>
                <w:lang w:val="en-AU"/>
              </w:rPr>
              <w:t>timelines</w:t>
            </w:r>
            <w:r w:rsidR="007624A3">
              <w:rPr>
                <w:sz w:val="22"/>
                <w:szCs w:val="22"/>
                <w:lang w:val="en-AU"/>
              </w:rPr>
              <w:t>, a</w:t>
            </w:r>
            <w:r w:rsidR="009120EA" w:rsidRPr="009120EA">
              <w:rPr>
                <w:sz w:val="22"/>
                <w:szCs w:val="22"/>
                <w:lang w:val="en-AU"/>
              </w:rPr>
              <w:t xml:space="preserve"> grievance </w:t>
            </w:r>
            <w:r w:rsidR="00652AF8">
              <w:rPr>
                <w:sz w:val="22"/>
                <w:szCs w:val="22"/>
                <w:lang w:val="en-AU"/>
              </w:rPr>
              <w:t xml:space="preserve">redress </w:t>
            </w:r>
            <w:r w:rsidR="009120EA" w:rsidRPr="009120EA">
              <w:rPr>
                <w:sz w:val="22"/>
                <w:szCs w:val="22"/>
                <w:lang w:val="en-AU"/>
              </w:rPr>
              <w:t>mechanism, as well as a list of</w:t>
            </w:r>
            <w:r w:rsidR="005D6584">
              <w:rPr>
                <w:sz w:val="22"/>
                <w:szCs w:val="22"/>
                <w:lang w:val="en-AU"/>
              </w:rPr>
              <w:t xml:space="preserve"> </w:t>
            </w:r>
            <w:r w:rsidR="007624A3">
              <w:rPr>
                <w:sz w:val="22"/>
                <w:szCs w:val="22"/>
                <w:lang w:val="en-AU"/>
              </w:rPr>
              <w:t>benefit recipients</w:t>
            </w:r>
            <w:r w:rsidR="007624A3">
              <w:rPr>
                <w:rStyle w:val="FootnoteReference"/>
                <w:sz w:val="22"/>
                <w:szCs w:val="22"/>
                <w:lang w:val="en-AU"/>
              </w:rPr>
              <w:footnoteReference w:id="8"/>
            </w:r>
            <w:r w:rsidR="007624A3">
              <w:rPr>
                <w:sz w:val="22"/>
                <w:szCs w:val="22"/>
                <w:lang w:val="en-AU"/>
              </w:rPr>
              <w:t xml:space="preserve"> (</w:t>
            </w:r>
            <w:r w:rsidR="009120EA" w:rsidRPr="007624A3">
              <w:rPr>
                <w:b/>
                <w:sz w:val="22"/>
                <w:szCs w:val="22"/>
                <w:lang w:val="en-AU"/>
              </w:rPr>
              <w:t>Beneficiaries</w:t>
            </w:r>
            <w:r w:rsidR="007624A3">
              <w:rPr>
                <w:sz w:val="22"/>
                <w:szCs w:val="22"/>
                <w:lang w:val="en-AU"/>
              </w:rPr>
              <w:t>)</w:t>
            </w:r>
            <w:r w:rsidR="0046268C">
              <w:rPr>
                <w:sz w:val="22"/>
                <w:szCs w:val="22"/>
              </w:rPr>
              <w:t xml:space="preserve">. </w:t>
            </w:r>
            <w:r w:rsidRPr="006F19EE">
              <w:rPr>
                <w:sz w:val="22"/>
                <w:szCs w:val="22"/>
              </w:rPr>
              <w:t xml:space="preserve">The Seller </w:t>
            </w:r>
            <w:r w:rsidR="00EE5D2D">
              <w:rPr>
                <w:sz w:val="22"/>
                <w:szCs w:val="22"/>
              </w:rPr>
              <w:t>will</w:t>
            </w:r>
            <w:r w:rsidRPr="006F19EE">
              <w:rPr>
                <w:sz w:val="22"/>
                <w:szCs w:val="22"/>
              </w:rPr>
              <w:t xml:space="preserve"> report to the Buyer on th</w:t>
            </w:r>
            <w:r w:rsidR="0046268C">
              <w:rPr>
                <w:sz w:val="22"/>
                <w:szCs w:val="22"/>
              </w:rPr>
              <w:t xml:space="preserve">e </w:t>
            </w:r>
            <w:del w:id="388" w:author="Benoit Bosquet" w:date="2012-10-18T10:36:00Z">
              <w:r w:rsidR="0046268C" w:rsidDel="00F5751A">
                <w:rPr>
                  <w:sz w:val="22"/>
                  <w:szCs w:val="22"/>
                </w:rPr>
                <w:delText xml:space="preserve">proper </w:delText>
              </w:r>
            </w:del>
            <w:r w:rsidR="0046268C">
              <w:rPr>
                <w:sz w:val="22"/>
                <w:szCs w:val="22"/>
              </w:rPr>
              <w:t xml:space="preserve">implementation of the </w:t>
            </w:r>
            <w:r w:rsidR="007624A3">
              <w:rPr>
                <w:sz w:val="22"/>
                <w:szCs w:val="22"/>
              </w:rPr>
              <w:t>B</w:t>
            </w:r>
            <w:r w:rsidR="009120EA">
              <w:rPr>
                <w:sz w:val="22"/>
                <w:szCs w:val="22"/>
              </w:rPr>
              <w:t>enefit</w:t>
            </w:r>
            <w:r w:rsidR="007624A3">
              <w:rPr>
                <w:sz w:val="22"/>
                <w:szCs w:val="22"/>
              </w:rPr>
              <w:t>-S</w:t>
            </w:r>
            <w:r w:rsidR="009120EA">
              <w:rPr>
                <w:sz w:val="22"/>
                <w:szCs w:val="22"/>
              </w:rPr>
              <w:t xml:space="preserve">haring </w:t>
            </w:r>
            <w:r w:rsidR="007624A3">
              <w:rPr>
                <w:sz w:val="22"/>
                <w:szCs w:val="22"/>
              </w:rPr>
              <w:t>Plan</w:t>
            </w:r>
            <w:r w:rsidR="0046268C">
              <w:rPr>
                <w:sz w:val="22"/>
                <w:szCs w:val="22"/>
              </w:rPr>
              <w:t xml:space="preserve"> as part of each </w:t>
            </w:r>
            <w:r w:rsidR="007624A3">
              <w:rPr>
                <w:sz w:val="22"/>
                <w:szCs w:val="22"/>
              </w:rPr>
              <w:t>Performance</w:t>
            </w:r>
            <w:r w:rsidR="0046268C">
              <w:rPr>
                <w:sz w:val="22"/>
                <w:szCs w:val="22"/>
              </w:rPr>
              <w:t xml:space="preserve"> Report/Interim Progress Report. </w:t>
            </w:r>
            <w:del w:id="389" w:author="wb171050" w:date="2012-10-17T07:48:00Z">
              <w:r w:rsidR="00C23D85" w:rsidDel="00FC4C6F">
                <w:rPr>
                  <w:sz w:val="22"/>
                  <w:szCs w:val="22"/>
                </w:rPr>
                <w:delText>The Buyer may request an Independent Reviewer to verify the Seller’</w:delText>
              </w:r>
              <w:r w:rsidR="00D56460" w:rsidDel="00FC4C6F">
                <w:rPr>
                  <w:sz w:val="22"/>
                  <w:szCs w:val="22"/>
                </w:rPr>
                <w:delText>s proper implementation of the B</w:delText>
              </w:r>
              <w:r w:rsidR="00C23D85" w:rsidDel="00FC4C6F">
                <w:rPr>
                  <w:sz w:val="22"/>
                  <w:szCs w:val="22"/>
                </w:rPr>
                <w:delText>enefit Sharing Plan.</w:delText>
              </w:r>
            </w:del>
          </w:p>
          <w:p w:rsidR="00E162FC" w:rsidRDefault="00E162FC" w:rsidP="00CE54D5">
            <w:pPr>
              <w:pStyle w:val="Default"/>
              <w:ind w:left="-18"/>
              <w:jc w:val="both"/>
              <w:rPr>
                <w:sz w:val="22"/>
                <w:szCs w:val="22"/>
              </w:rPr>
            </w:pPr>
          </w:p>
          <w:p w:rsidR="002E1C2B" w:rsidRPr="00CE54D5" w:rsidRDefault="002E1C2B" w:rsidP="00CE54D5">
            <w:pPr>
              <w:pStyle w:val="Default"/>
              <w:ind w:left="-18"/>
              <w:jc w:val="both"/>
              <w:rPr>
                <w:sz w:val="22"/>
                <w:szCs w:val="22"/>
              </w:rPr>
            </w:pPr>
            <w:r w:rsidRPr="006F19EE">
              <w:rPr>
                <w:sz w:val="22"/>
                <w:szCs w:val="22"/>
              </w:rPr>
              <w:t>Fai</w:t>
            </w:r>
            <w:r w:rsidR="0046268C">
              <w:rPr>
                <w:sz w:val="22"/>
                <w:szCs w:val="22"/>
              </w:rPr>
              <w:t xml:space="preserve">lure to </w:t>
            </w:r>
            <w:del w:id="390" w:author="Benoit Bosquet" w:date="2012-10-18T10:36:00Z">
              <w:r w:rsidR="0046268C" w:rsidDel="00F5751A">
                <w:rPr>
                  <w:sz w:val="22"/>
                  <w:szCs w:val="22"/>
                </w:rPr>
                <w:delText xml:space="preserve">properly </w:delText>
              </w:r>
            </w:del>
            <w:r w:rsidR="0046268C">
              <w:rPr>
                <w:sz w:val="22"/>
                <w:szCs w:val="22"/>
              </w:rPr>
              <w:t xml:space="preserve">implement the </w:t>
            </w:r>
            <w:r w:rsidR="007624A3">
              <w:rPr>
                <w:sz w:val="22"/>
                <w:szCs w:val="22"/>
              </w:rPr>
              <w:t>B</w:t>
            </w:r>
            <w:r w:rsidR="009120EA">
              <w:rPr>
                <w:sz w:val="22"/>
                <w:szCs w:val="22"/>
              </w:rPr>
              <w:t>enefit</w:t>
            </w:r>
            <w:r w:rsidR="007624A3">
              <w:rPr>
                <w:sz w:val="22"/>
                <w:szCs w:val="22"/>
              </w:rPr>
              <w:t>-S</w:t>
            </w:r>
            <w:r w:rsidR="009120EA">
              <w:rPr>
                <w:sz w:val="22"/>
                <w:szCs w:val="22"/>
              </w:rPr>
              <w:t xml:space="preserve">haring </w:t>
            </w:r>
            <w:r w:rsidR="007624A3">
              <w:rPr>
                <w:sz w:val="22"/>
                <w:szCs w:val="22"/>
              </w:rPr>
              <w:t>Plan</w:t>
            </w:r>
            <w:r w:rsidR="0046268C">
              <w:rPr>
                <w:sz w:val="22"/>
                <w:szCs w:val="22"/>
              </w:rPr>
              <w:t xml:space="preserve"> </w:t>
            </w:r>
            <w:r w:rsidR="00EE5D2D">
              <w:rPr>
                <w:sz w:val="22"/>
                <w:szCs w:val="22"/>
              </w:rPr>
              <w:t xml:space="preserve">will </w:t>
            </w:r>
            <w:r w:rsidR="0046268C">
              <w:rPr>
                <w:sz w:val="22"/>
                <w:szCs w:val="22"/>
              </w:rPr>
              <w:t>result in an Event of Default.</w:t>
            </w:r>
          </w:p>
          <w:p w:rsidR="007624A3" w:rsidRDefault="007624A3" w:rsidP="00E37EBC">
            <w:pPr>
              <w:spacing w:after="0" w:line="240" w:lineRule="auto"/>
              <w:ind w:left="-18"/>
              <w:jc w:val="both"/>
            </w:pPr>
          </w:p>
          <w:p w:rsidR="00EE5D2D" w:rsidRDefault="007624A3" w:rsidP="00E37EBC">
            <w:pPr>
              <w:spacing w:after="0" w:line="240" w:lineRule="auto"/>
              <w:ind w:left="-18"/>
              <w:jc w:val="both"/>
            </w:pPr>
            <w:r>
              <w:t xml:space="preserve">The Seller </w:t>
            </w:r>
            <w:r w:rsidR="00652AF8">
              <w:t xml:space="preserve">may </w:t>
            </w:r>
            <w:r>
              <w:t>enter into one or more sub-</w:t>
            </w:r>
            <w:r w:rsidR="005F0544">
              <w:t>agreements or other sub-</w:t>
            </w:r>
            <w:r>
              <w:t>arrangements (</w:t>
            </w:r>
            <w:r w:rsidR="005F0544">
              <w:t xml:space="preserve">together referred to as </w:t>
            </w:r>
            <w:r w:rsidRPr="007624A3">
              <w:rPr>
                <w:b/>
              </w:rPr>
              <w:t>Sub-Arrangements</w:t>
            </w:r>
            <w:r>
              <w:t>) with ER Program implementing sub-entities (</w:t>
            </w:r>
            <w:r w:rsidRPr="007624A3">
              <w:rPr>
                <w:b/>
              </w:rPr>
              <w:t>Sub-Entities</w:t>
            </w:r>
            <w:r>
              <w:t>) which</w:t>
            </w:r>
            <w:r w:rsidR="00EE5D2D">
              <w:t>, among others,</w:t>
            </w:r>
            <w:r>
              <w:t xml:space="preserve"> </w:t>
            </w:r>
            <w:r w:rsidR="00EE5D2D">
              <w:t>will</w:t>
            </w:r>
            <w:r>
              <w:t xml:space="preserve"> </w:t>
            </w:r>
            <w:r w:rsidR="00EE5D2D">
              <w:t>reflect</w:t>
            </w:r>
            <w:r>
              <w:t xml:space="preserve"> certain </w:t>
            </w:r>
            <w:r w:rsidR="00EE5D2D">
              <w:t xml:space="preserve">basic </w:t>
            </w:r>
            <w:del w:id="391" w:author="Benoit Bosquet" w:date="2012-10-18T10:44:00Z">
              <w:r w:rsidR="00EE5D2D" w:rsidDel="0022066D">
                <w:delText>elements</w:delText>
              </w:r>
              <w:r w:rsidDel="0022066D">
                <w:delText xml:space="preserve"> </w:delText>
              </w:r>
            </w:del>
            <w:ins w:id="392" w:author="Benoit Bosquet" w:date="2012-10-18T10:44:00Z">
              <w:r w:rsidR="0022066D">
                <w:t xml:space="preserve">principles </w:t>
              </w:r>
            </w:ins>
            <w:r>
              <w:t xml:space="preserve">specified in the Annex (‘Sub-Arrangement’) to this </w:t>
            </w:r>
            <w:r w:rsidR="00652AF8">
              <w:t>t</w:t>
            </w:r>
            <w:r>
              <w:t xml:space="preserve">erm </w:t>
            </w:r>
            <w:r w:rsidR="00652AF8">
              <w:t>s</w:t>
            </w:r>
            <w:r>
              <w:t xml:space="preserve">heet </w:t>
            </w:r>
            <w:r w:rsidR="00EE5D2D">
              <w:t>to</w:t>
            </w:r>
            <w:r w:rsidRPr="007624A3">
              <w:t xml:space="preserve"> ensure </w:t>
            </w:r>
            <w:del w:id="393" w:author="Benoit Bosquet" w:date="2012-10-18T10:37:00Z">
              <w:r w:rsidRPr="007624A3" w:rsidDel="00F5751A">
                <w:delText xml:space="preserve">proper </w:delText>
              </w:r>
            </w:del>
            <w:r w:rsidRPr="007624A3">
              <w:t>ER Program implementation</w:t>
            </w:r>
            <w:r w:rsidR="00EE5D2D" w:rsidRPr="00EE5D2D">
              <w:t xml:space="preserve"> in accordance with the ERPA, the ER Program Document, the ER Program M</w:t>
            </w:r>
            <w:r w:rsidR="00EE5D2D">
              <w:t xml:space="preserve">onitoring </w:t>
            </w:r>
            <w:del w:id="394" w:author="Benoit Bosquet" w:date="2012-10-18T10:54:00Z">
              <w:r w:rsidR="00EE5D2D" w:rsidDel="00BC311E">
                <w:delText>System</w:delText>
              </w:r>
            </w:del>
            <w:ins w:id="395" w:author="Benoit Bosquet" w:date="2012-10-18T10:54:00Z">
              <w:r w:rsidR="00BC311E">
                <w:t>Plan</w:t>
              </w:r>
            </w:ins>
            <w:r w:rsidR="00EE5D2D" w:rsidRPr="00EE5D2D">
              <w:t xml:space="preserve">, the Safeguards Plans (as defined below) and the </w:t>
            </w:r>
            <w:r w:rsidR="00EE5D2D" w:rsidRPr="00EE5D2D">
              <w:rPr>
                <w:lang w:val="en-AU"/>
              </w:rPr>
              <w:t>World Bank</w:t>
            </w:r>
            <w:r w:rsidR="003F11D4">
              <w:rPr>
                <w:lang w:val="en-AU"/>
              </w:rPr>
              <w:t>’s</w:t>
            </w:r>
            <w:r w:rsidR="00EE5D2D" w:rsidRPr="00EE5D2D">
              <w:rPr>
                <w:lang w:val="en-AU"/>
              </w:rPr>
              <w:t xml:space="preserve"> sanctions </w:t>
            </w:r>
            <w:r w:rsidR="0018571A">
              <w:rPr>
                <w:lang w:val="en-AU"/>
              </w:rPr>
              <w:t>regime</w:t>
            </w:r>
            <w:r w:rsidR="00EE5D2D" w:rsidRPr="00EE5D2D">
              <w:rPr>
                <w:lang w:val="en-AU"/>
              </w:rPr>
              <w:t xml:space="preserve"> for </w:t>
            </w:r>
            <w:proofErr w:type="spellStart"/>
            <w:r w:rsidR="0018571A">
              <w:rPr>
                <w:lang w:val="en-AU"/>
              </w:rPr>
              <w:t>Sanctionable</w:t>
            </w:r>
            <w:proofErr w:type="spellEnd"/>
            <w:r w:rsidR="0018571A">
              <w:rPr>
                <w:lang w:val="en-AU"/>
              </w:rPr>
              <w:t xml:space="preserve"> Practices (as defined below)</w:t>
            </w:r>
            <w:r w:rsidR="00EE5D2D" w:rsidRPr="00EE5D2D">
              <w:t>.</w:t>
            </w:r>
          </w:p>
          <w:p w:rsidR="00EE5D2D" w:rsidRDefault="00EE5D2D" w:rsidP="00E37EBC">
            <w:pPr>
              <w:spacing w:after="0" w:line="240" w:lineRule="auto"/>
              <w:ind w:left="-18"/>
              <w:jc w:val="both"/>
            </w:pPr>
          </w:p>
          <w:p w:rsidR="007624A3" w:rsidRDefault="00EE5D2D" w:rsidP="00E37EBC">
            <w:pPr>
              <w:spacing w:after="0" w:line="240" w:lineRule="auto"/>
              <w:ind w:left="-18"/>
              <w:jc w:val="both"/>
            </w:pPr>
            <w:r w:rsidRPr="00EE5D2D">
              <w:t xml:space="preserve">The Seller </w:t>
            </w:r>
            <w:r w:rsidR="00CB0DD2">
              <w:t>will</w:t>
            </w:r>
            <w:r w:rsidRPr="00EE5D2D">
              <w:t xml:space="preserve"> remain ultimately responsible for the </w:t>
            </w:r>
            <w:del w:id="396" w:author="Benoit Bosquet" w:date="2012-10-18T10:42:00Z">
              <w:r w:rsidRPr="00EE5D2D" w:rsidDel="00F5751A">
                <w:delText xml:space="preserve">proper </w:delText>
              </w:r>
            </w:del>
            <w:r w:rsidRPr="00EE5D2D">
              <w:t>performance of its obligations under the ERPA</w:t>
            </w:r>
            <w:r w:rsidR="00CB0DD2">
              <w:t xml:space="preserve"> and ER Program implementation</w:t>
            </w:r>
            <w:r w:rsidR="007624A3">
              <w:t>.</w:t>
            </w:r>
          </w:p>
          <w:p w:rsidR="007624A3" w:rsidRDefault="007624A3" w:rsidP="00E37EBC">
            <w:pPr>
              <w:spacing w:after="0" w:line="240" w:lineRule="auto"/>
              <w:ind w:left="-18"/>
              <w:jc w:val="both"/>
            </w:pPr>
          </w:p>
          <w:p w:rsidR="002E1C2B" w:rsidRDefault="002E1C2B" w:rsidP="00E37EBC">
            <w:pPr>
              <w:spacing w:after="0" w:line="240" w:lineRule="auto"/>
              <w:ind w:left="-18"/>
              <w:jc w:val="both"/>
            </w:pPr>
            <w:r w:rsidRPr="006F19EE">
              <w:t xml:space="preserve">The </w:t>
            </w:r>
            <w:r w:rsidR="00CB0DD2">
              <w:t>Seller</w:t>
            </w:r>
            <w:r w:rsidRPr="006F19EE">
              <w:t xml:space="preserve"> will be required to comply with the World Bank’s environmental and social safeguard</w:t>
            </w:r>
            <w:r w:rsidR="00975C35">
              <w:t xml:space="preserve"> policies</w:t>
            </w:r>
            <w:r w:rsidR="00975C35">
              <w:rPr>
                <w:rStyle w:val="FootnoteReference"/>
              </w:rPr>
              <w:footnoteReference w:id="9"/>
            </w:r>
            <w:r w:rsidRPr="006F19EE">
              <w:t xml:space="preserve"> requirements</w:t>
            </w:r>
            <w:r w:rsidR="00CB0DD2">
              <w:t xml:space="preserve"> with respect to the implementation and operation of the ER Program</w:t>
            </w:r>
            <w:r w:rsidRPr="006F19EE">
              <w:t xml:space="preserve">.  </w:t>
            </w:r>
            <w:r w:rsidR="0035219B">
              <w:t>As a result of the Buyer’s safeguards due diligence, t</w:t>
            </w:r>
            <w:r w:rsidRPr="006F19EE">
              <w:t xml:space="preserve">he Seller </w:t>
            </w:r>
            <w:r w:rsidR="0035219B">
              <w:t>may</w:t>
            </w:r>
            <w:r w:rsidRPr="006F19EE">
              <w:t xml:space="preserve"> be required to </w:t>
            </w:r>
            <w:r w:rsidR="0035219B">
              <w:t xml:space="preserve">prepare and </w:t>
            </w:r>
            <w:r w:rsidRPr="006F19EE">
              <w:t xml:space="preserve">submit </w:t>
            </w:r>
            <w:r w:rsidR="0035219B">
              <w:t xml:space="preserve">to the Buyer one or more documents </w:t>
            </w:r>
            <w:r w:rsidR="0055432E">
              <w:t>(</w:t>
            </w:r>
            <w:r w:rsidR="0055432E" w:rsidRPr="0055432E">
              <w:rPr>
                <w:b/>
              </w:rPr>
              <w:t>Safeguards Plans</w:t>
            </w:r>
            <w:r w:rsidR="0055432E">
              <w:t xml:space="preserve">) </w:t>
            </w:r>
            <w:r w:rsidR="0035219B" w:rsidRPr="006F19EE">
              <w:t xml:space="preserve">that describe the measures to be taken by the Seller during the implementation and operation of the ER Program to eliminate, offset or reduce adverse environmental and social </w:t>
            </w:r>
            <w:r w:rsidR="0035219B" w:rsidRPr="006F19EE">
              <w:lastRenderedPageBreak/>
              <w:t>impacts, in accordance with World Bank requirements</w:t>
            </w:r>
            <w:r w:rsidR="0035219B">
              <w:t>.</w:t>
            </w:r>
            <w:r w:rsidRPr="006F19EE">
              <w:rPr>
                <w:rStyle w:val="FootnoteReference"/>
              </w:rPr>
              <w:footnoteReference w:id="10"/>
            </w:r>
            <w:r w:rsidR="00CC028A" w:rsidRPr="00CC028A">
              <w:t xml:space="preserve"> The Seller will report to the Buyer on the </w:t>
            </w:r>
            <w:del w:id="397" w:author="Benoit Bosquet" w:date="2012-10-18T10:42:00Z">
              <w:r w:rsidR="00CC028A" w:rsidRPr="00CC028A" w:rsidDel="00F5751A">
                <w:delText xml:space="preserve">proper </w:delText>
              </w:r>
            </w:del>
            <w:r w:rsidR="00CC028A" w:rsidRPr="00CC028A">
              <w:t>implementation of the Safeguards Plans as part of each Performance Report/Interim Progress Report.</w:t>
            </w:r>
          </w:p>
          <w:p w:rsidR="00E37EBC" w:rsidRPr="006F19EE" w:rsidRDefault="00E37EBC" w:rsidP="00E37EBC">
            <w:pPr>
              <w:spacing w:after="0" w:line="240" w:lineRule="auto"/>
              <w:jc w:val="both"/>
            </w:pPr>
          </w:p>
        </w:tc>
      </w:tr>
      <w:tr w:rsidR="00E37EBC" w:rsidRPr="00A17076" w:rsidTr="00E37EBC">
        <w:trPr>
          <w:gridAfter w:val="1"/>
          <w:wAfter w:w="180" w:type="dxa"/>
        </w:trPr>
        <w:tc>
          <w:tcPr>
            <w:tcW w:w="3798" w:type="dxa"/>
          </w:tcPr>
          <w:p w:rsidR="00905097" w:rsidRDefault="00E37EBC">
            <w:pPr>
              <w:pStyle w:val="ListParagraph"/>
              <w:numPr>
                <w:ilvl w:val="0"/>
                <w:numId w:val="4"/>
              </w:numPr>
              <w:spacing w:after="0" w:line="240" w:lineRule="auto"/>
            </w:pPr>
            <w:r w:rsidRPr="00A17076">
              <w:lastRenderedPageBreak/>
              <w:t xml:space="preserve">Sanctions </w:t>
            </w:r>
          </w:p>
        </w:tc>
        <w:tc>
          <w:tcPr>
            <w:tcW w:w="5760" w:type="dxa"/>
            <w:gridSpan w:val="2"/>
          </w:tcPr>
          <w:p w:rsidR="00E37EBC" w:rsidRDefault="009120EA" w:rsidP="000D6D95">
            <w:pPr>
              <w:spacing w:after="0" w:line="240" w:lineRule="auto"/>
              <w:jc w:val="both"/>
            </w:pPr>
            <w:r>
              <w:t xml:space="preserve">The </w:t>
            </w:r>
            <w:r w:rsidR="005D657A">
              <w:t>Seller</w:t>
            </w:r>
            <w:r>
              <w:t xml:space="preserve"> will</w:t>
            </w:r>
            <w:r w:rsidR="00E37EBC" w:rsidRPr="00A17076">
              <w:t xml:space="preserve"> be subject to the World Bank</w:t>
            </w:r>
            <w:r w:rsidR="00975C35">
              <w:t>’s</w:t>
            </w:r>
            <w:r w:rsidR="00E37EBC" w:rsidRPr="00A17076">
              <w:t xml:space="preserve"> sanctions </w:t>
            </w:r>
            <w:r w:rsidR="0018571A">
              <w:t>regime</w:t>
            </w:r>
            <w:r w:rsidR="00E37EBC" w:rsidRPr="00A17076">
              <w:t xml:space="preserve"> for </w:t>
            </w:r>
            <w:r w:rsidR="00E37EBC" w:rsidRPr="00E37EBC">
              <w:t>coercive, corrupt, collusive, obstructive or fraudulent practice</w:t>
            </w:r>
            <w:r w:rsidR="00E37EBC">
              <w:t>s</w:t>
            </w:r>
            <w:r w:rsidR="00975C35">
              <w:rPr>
                <w:rStyle w:val="FootnoteReference"/>
              </w:rPr>
              <w:footnoteReference w:id="11"/>
            </w:r>
            <w:r w:rsidR="00E37EBC" w:rsidRPr="00E37EBC">
              <w:t xml:space="preserve">, as </w:t>
            </w:r>
            <w:r w:rsidR="0018571A">
              <w:t>specified</w:t>
            </w:r>
            <w:r w:rsidR="00E37EBC" w:rsidRPr="00E37EBC">
              <w:t xml:space="preserve"> in the IBRD Carbon Finance Anti-Corruption Guidelines</w:t>
            </w:r>
            <w:r w:rsidR="002168F3">
              <w:t xml:space="preserve"> (to be attached to the ERPA)</w:t>
            </w:r>
            <w:r w:rsidR="00E37EBC" w:rsidRPr="00E37EBC">
              <w:t>, in relation to the</w:t>
            </w:r>
            <w:r w:rsidR="00E37EBC">
              <w:t xml:space="preserve"> ER</w:t>
            </w:r>
            <w:r w:rsidR="00E37EBC" w:rsidRPr="00E37EBC">
              <w:t xml:space="preserve"> Program</w:t>
            </w:r>
            <w:r w:rsidR="005D657A">
              <w:t xml:space="preserve"> </w:t>
            </w:r>
            <w:r w:rsidR="005D657A" w:rsidRPr="0018571A">
              <w:t>(</w:t>
            </w:r>
            <w:proofErr w:type="spellStart"/>
            <w:r w:rsidR="005D657A" w:rsidRPr="0018571A">
              <w:rPr>
                <w:b/>
              </w:rPr>
              <w:t>Sanctionable</w:t>
            </w:r>
            <w:proofErr w:type="spellEnd"/>
            <w:r w:rsidR="005D657A" w:rsidRPr="0018571A">
              <w:rPr>
                <w:b/>
              </w:rPr>
              <w:t xml:space="preserve"> Practices</w:t>
            </w:r>
            <w:r w:rsidR="005D657A">
              <w:t>)</w:t>
            </w:r>
            <w:r w:rsidR="00E37EBC" w:rsidRPr="00A17076">
              <w:t xml:space="preserve">. </w:t>
            </w:r>
          </w:p>
          <w:p w:rsidR="00E37EBC" w:rsidRDefault="00E37EBC" w:rsidP="000D6D95">
            <w:pPr>
              <w:spacing w:after="0" w:line="240" w:lineRule="auto"/>
              <w:jc w:val="both"/>
            </w:pPr>
          </w:p>
        </w:tc>
      </w:tr>
      <w:tr w:rsidR="002E1C2B" w:rsidRPr="00A17076" w:rsidTr="00E37EBC">
        <w:trPr>
          <w:gridAfter w:val="1"/>
          <w:wAfter w:w="180" w:type="dxa"/>
        </w:trPr>
        <w:tc>
          <w:tcPr>
            <w:tcW w:w="3798" w:type="dxa"/>
          </w:tcPr>
          <w:p w:rsidR="00905097" w:rsidRDefault="002E1C2B">
            <w:pPr>
              <w:pStyle w:val="ListParagraph"/>
              <w:numPr>
                <w:ilvl w:val="0"/>
                <w:numId w:val="4"/>
              </w:numPr>
              <w:spacing w:after="0" w:line="240" w:lineRule="auto"/>
            </w:pPr>
            <w:r w:rsidRPr="00A17076">
              <w:t xml:space="preserve">Representations and Warranties of </w:t>
            </w:r>
            <w:r>
              <w:t>Seller at the time of signing the ERPA and at the time of each transfer of ERs</w:t>
            </w:r>
          </w:p>
        </w:tc>
        <w:tc>
          <w:tcPr>
            <w:tcW w:w="5760" w:type="dxa"/>
            <w:gridSpan w:val="2"/>
          </w:tcPr>
          <w:p w:rsidR="002E1C2B" w:rsidRDefault="002E1C2B" w:rsidP="00E37EBC">
            <w:pPr>
              <w:pStyle w:val="ListParagraph"/>
              <w:numPr>
                <w:ilvl w:val="0"/>
                <w:numId w:val="16"/>
              </w:numPr>
              <w:spacing w:after="0" w:line="240" w:lineRule="auto"/>
              <w:ind w:left="342" w:hanging="342"/>
              <w:jc w:val="both"/>
            </w:pPr>
            <w:r>
              <w:t>Seller</w:t>
            </w:r>
            <w:r w:rsidRPr="00A17076">
              <w:t xml:space="preserve"> has power and authority to execute and deliver the ERPA and perform its obligations </w:t>
            </w:r>
            <w:proofErr w:type="spellStart"/>
            <w:r w:rsidRPr="00A17076">
              <w:t>thereunder</w:t>
            </w:r>
            <w:proofErr w:type="spellEnd"/>
            <w:r w:rsidRPr="00A17076">
              <w:t>.</w:t>
            </w:r>
          </w:p>
          <w:p w:rsidR="002E1C2B" w:rsidRDefault="002E1C2B" w:rsidP="00E37EBC">
            <w:pPr>
              <w:spacing w:after="0" w:line="240" w:lineRule="auto"/>
              <w:ind w:left="342" w:hanging="342"/>
              <w:jc w:val="both"/>
            </w:pPr>
          </w:p>
          <w:p w:rsidR="002E1C2B" w:rsidRDefault="002E1C2B" w:rsidP="00E37EBC">
            <w:pPr>
              <w:pStyle w:val="ListParagraph"/>
              <w:numPr>
                <w:ilvl w:val="0"/>
                <w:numId w:val="16"/>
              </w:numPr>
              <w:spacing w:after="0" w:line="240" w:lineRule="auto"/>
              <w:ind w:left="342" w:hanging="342"/>
              <w:jc w:val="both"/>
            </w:pPr>
            <w:r>
              <w:t>Seller</w:t>
            </w:r>
            <w:r w:rsidRPr="00A17076">
              <w:t xml:space="preserve"> has taken all necessary action to authorize the entry into and performance of its obligations under the ERPA.</w:t>
            </w:r>
          </w:p>
          <w:p w:rsidR="002E1C2B" w:rsidRDefault="002E1C2B" w:rsidP="00E37EBC">
            <w:pPr>
              <w:pStyle w:val="ListParagraph"/>
              <w:spacing w:after="0" w:line="240" w:lineRule="auto"/>
              <w:ind w:left="342" w:hanging="342"/>
              <w:jc w:val="both"/>
            </w:pPr>
          </w:p>
          <w:p w:rsidR="002E1C2B" w:rsidRDefault="002E1C2B" w:rsidP="00E37EBC">
            <w:pPr>
              <w:pStyle w:val="ListParagraph"/>
              <w:numPr>
                <w:ilvl w:val="0"/>
                <w:numId w:val="16"/>
              </w:numPr>
              <w:spacing w:after="0" w:line="240" w:lineRule="auto"/>
              <w:ind w:left="342" w:hanging="342"/>
              <w:jc w:val="both"/>
            </w:pPr>
            <w:r w:rsidRPr="00A17076">
              <w:t xml:space="preserve">All information provided to the </w:t>
            </w:r>
            <w:r w:rsidR="00262A86">
              <w:t>Buyer</w:t>
            </w:r>
            <w:r w:rsidRPr="00A17076">
              <w:t xml:space="preserve"> regarding the </w:t>
            </w:r>
            <w:r>
              <w:t>ER Program</w:t>
            </w:r>
            <w:r w:rsidRPr="00A17076">
              <w:t xml:space="preserve"> and the </w:t>
            </w:r>
            <w:r>
              <w:t>ER</w:t>
            </w:r>
            <w:r w:rsidR="0035219B">
              <w:t xml:space="preserve"> </w:t>
            </w:r>
            <w:r>
              <w:t>P</w:t>
            </w:r>
            <w:r w:rsidR="0035219B">
              <w:t xml:space="preserve">rogram Document </w:t>
            </w:r>
            <w:r w:rsidRPr="00A17076">
              <w:t>is true and correct.</w:t>
            </w:r>
          </w:p>
          <w:p w:rsidR="002E1C2B" w:rsidRPr="0091337C" w:rsidRDefault="00CB0DD2" w:rsidP="003F11D4">
            <w:pPr>
              <w:pStyle w:val="ListParagraph"/>
              <w:spacing w:after="0" w:line="240" w:lineRule="auto"/>
              <w:ind w:left="342"/>
              <w:jc w:val="both"/>
            </w:pPr>
            <w:r w:rsidDel="00CB0DD2">
              <w:t xml:space="preserve"> </w:t>
            </w:r>
          </w:p>
          <w:p w:rsidR="002E1C2B" w:rsidRDefault="002E1C2B" w:rsidP="00E37EBC">
            <w:pPr>
              <w:pStyle w:val="ListParagraph"/>
              <w:numPr>
                <w:ilvl w:val="0"/>
                <w:numId w:val="16"/>
              </w:numPr>
              <w:spacing w:after="0" w:line="240" w:lineRule="auto"/>
              <w:ind w:left="342" w:hanging="342"/>
              <w:jc w:val="both"/>
            </w:pPr>
            <w:r>
              <w:t>To the best of the Seller</w:t>
            </w:r>
            <w:r w:rsidR="008B1A5E">
              <w:t>’</w:t>
            </w:r>
            <w:r>
              <w:t xml:space="preserve">s knowledge, </w:t>
            </w:r>
            <w:r w:rsidR="008B1A5E">
              <w:t xml:space="preserve">there is </w:t>
            </w:r>
            <w:r>
              <w:t>n</w:t>
            </w:r>
            <w:r w:rsidRPr="00A17076">
              <w:t>o litigation</w:t>
            </w:r>
            <w:r w:rsidR="008B1A5E">
              <w:t xml:space="preserve"> </w:t>
            </w:r>
            <w:r w:rsidR="004E5D35">
              <w:t xml:space="preserve">or arbitration </w:t>
            </w:r>
            <w:r w:rsidRPr="00A17076">
              <w:t xml:space="preserve">pending or threatened against the </w:t>
            </w:r>
            <w:r>
              <w:t>Seller</w:t>
            </w:r>
            <w:r w:rsidRPr="00A17076">
              <w:t>,</w:t>
            </w:r>
            <w:r w:rsidR="004E5D35">
              <w:t xml:space="preserve"> including as related to the resources, land or territory utilized  for</w:t>
            </w:r>
            <w:r w:rsidRPr="00A17076">
              <w:t xml:space="preserve"> the </w:t>
            </w:r>
            <w:r>
              <w:t>ER Program</w:t>
            </w:r>
            <w:r w:rsidRPr="00A17076">
              <w:t xml:space="preserve"> or the </w:t>
            </w:r>
            <w:r>
              <w:t>Contract ERs</w:t>
            </w:r>
            <w:r w:rsidRPr="00A17076">
              <w:t xml:space="preserve"> which could materially adversely affect the </w:t>
            </w:r>
            <w:r>
              <w:t>Seller</w:t>
            </w:r>
            <w:r w:rsidRPr="00A17076">
              <w:t>’s ability to meet its obligations under the ERPA.</w:t>
            </w:r>
          </w:p>
          <w:p w:rsidR="002E1C2B" w:rsidRPr="00A17076" w:rsidRDefault="002E1C2B" w:rsidP="00E37EBC">
            <w:pPr>
              <w:pStyle w:val="ListParagraph"/>
              <w:spacing w:after="0" w:line="240" w:lineRule="auto"/>
              <w:ind w:left="342" w:hanging="342"/>
              <w:jc w:val="both"/>
            </w:pPr>
            <w:r w:rsidRPr="00A17076">
              <w:t xml:space="preserve"> </w:t>
            </w:r>
          </w:p>
          <w:p w:rsidR="002E1C2B" w:rsidRPr="0091337C" w:rsidRDefault="002E1C2B" w:rsidP="00E37EBC">
            <w:pPr>
              <w:pStyle w:val="ListParagraph"/>
              <w:numPr>
                <w:ilvl w:val="0"/>
                <w:numId w:val="16"/>
              </w:numPr>
              <w:spacing w:after="0" w:line="240" w:lineRule="auto"/>
              <w:ind w:left="342" w:hanging="342"/>
              <w:jc w:val="both"/>
            </w:pPr>
            <w:r>
              <w:t>To the best of the Seller’s knowledge, t</w:t>
            </w:r>
            <w:r w:rsidRPr="00A17076">
              <w:t xml:space="preserve">here are no outstanding agreements or liabilities that could materially adversely affect the </w:t>
            </w:r>
            <w:r>
              <w:t>Seller</w:t>
            </w:r>
            <w:r w:rsidRPr="00A17076">
              <w:t>’s ability to meet its obligations under the ERPA.</w:t>
            </w:r>
            <w:r w:rsidRPr="0091337C">
              <w:t xml:space="preserve"> </w:t>
            </w:r>
          </w:p>
          <w:p w:rsidR="002E1C2B" w:rsidRDefault="002E1C2B" w:rsidP="00E37EBC">
            <w:pPr>
              <w:pStyle w:val="ListParagraph"/>
              <w:spacing w:after="0" w:line="240" w:lineRule="auto"/>
              <w:ind w:left="342" w:hanging="342"/>
              <w:jc w:val="both"/>
            </w:pPr>
          </w:p>
          <w:p w:rsidR="002E1C2B" w:rsidRDefault="007B48FC" w:rsidP="00E37EBC">
            <w:pPr>
              <w:pStyle w:val="ListParagraph"/>
              <w:numPr>
                <w:ilvl w:val="0"/>
                <w:numId w:val="16"/>
              </w:numPr>
              <w:spacing w:after="0" w:line="240" w:lineRule="auto"/>
              <w:ind w:left="342" w:hanging="342"/>
              <w:jc w:val="both"/>
            </w:pPr>
            <w:r>
              <w:t xml:space="preserve">At the time of </w:t>
            </w:r>
            <w:r w:rsidR="006F40E3">
              <w:t xml:space="preserve">any </w:t>
            </w:r>
            <w:r>
              <w:t xml:space="preserve">ER transfer, </w:t>
            </w:r>
            <w:r w:rsidR="002E1C2B">
              <w:t>Seller</w:t>
            </w:r>
            <w:r w:rsidR="002E1C2B" w:rsidRPr="00A17076">
              <w:t xml:space="preserve"> has full legal and beneficial title and exclusive rights to </w:t>
            </w:r>
            <w:r w:rsidR="002E1C2B">
              <w:t>Contract ERs</w:t>
            </w:r>
            <w:r w:rsidR="002E1C2B" w:rsidRPr="00A17076">
              <w:t>, free of any third party interests.</w:t>
            </w:r>
          </w:p>
          <w:p w:rsidR="002E1C2B" w:rsidRDefault="002E1C2B" w:rsidP="00E37EBC">
            <w:pPr>
              <w:pStyle w:val="ListParagraph"/>
              <w:spacing w:after="0" w:line="240" w:lineRule="auto"/>
              <w:ind w:left="342" w:hanging="342"/>
              <w:jc w:val="both"/>
            </w:pPr>
          </w:p>
          <w:p w:rsidR="002E1C2B" w:rsidRDefault="002E1C2B" w:rsidP="00E37EBC">
            <w:pPr>
              <w:pStyle w:val="ListParagraph"/>
              <w:numPr>
                <w:ilvl w:val="0"/>
                <w:numId w:val="16"/>
              </w:numPr>
              <w:spacing w:after="0" w:line="240" w:lineRule="auto"/>
              <w:ind w:left="342" w:hanging="342"/>
              <w:jc w:val="both"/>
            </w:pPr>
            <w:r>
              <w:t>Seller</w:t>
            </w:r>
            <w:r w:rsidRPr="00A17076">
              <w:t xml:space="preserve"> has not sold or assigned any interest in the </w:t>
            </w:r>
            <w:r>
              <w:t>Contract ERs</w:t>
            </w:r>
            <w:r w:rsidRPr="00A17076">
              <w:t xml:space="preserve"> to any third party.</w:t>
            </w:r>
          </w:p>
          <w:p w:rsidR="002E1C2B" w:rsidRDefault="002E1C2B" w:rsidP="00E37EBC">
            <w:pPr>
              <w:pStyle w:val="ListParagraph"/>
              <w:spacing w:after="0" w:line="240" w:lineRule="auto"/>
              <w:ind w:left="342" w:hanging="342"/>
              <w:jc w:val="both"/>
            </w:pPr>
          </w:p>
          <w:p w:rsidR="002E1C2B" w:rsidRDefault="006F40E3" w:rsidP="00E37EBC">
            <w:pPr>
              <w:pStyle w:val="ListParagraph"/>
              <w:numPr>
                <w:ilvl w:val="0"/>
                <w:numId w:val="16"/>
              </w:numPr>
              <w:spacing w:after="0" w:line="240" w:lineRule="auto"/>
              <w:ind w:left="342" w:hanging="342"/>
              <w:jc w:val="both"/>
            </w:pPr>
            <w:r>
              <w:t xml:space="preserve">By the end of the Condition Fulfillment Date, </w:t>
            </w:r>
            <w:r w:rsidR="002E1C2B">
              <w:t>Seller</w:t>
            </w:r>
            <w:r w:rsidR="002E1C2B" w:rsidRPr="00A17076">
              <w:t xml:space="preserve"> has </w:t>
            </w:r>
            <w:r w:rsidR="002E1C2B" w:rsidRPr="00A17076">
              <w:lastRenderedPageBreak/>
              <w:t>obtained, and is not in default under, any material contract or license relating to the ownership, d</w:t>
            </w:r>
            <w:r w:rsidR="002E1C2B">
              <w:t>evelopment or operation of the ER Program</w:t>
            </w:r>
            <w:r w:rsidR="002E1C2B" w:rsidRPr="00A17076">
              <w:t>.</w:t>
            </w:r>
          </w:p>
          <w:p w:rsidR="002E1C2B" w:rsidRDefault="002E1C2B" w:rsidP="00E37EBC">
            <w:pPr>
              <w:pStyle w:val="ListParagraph"/>
              <w:spacing w:after="0" w:line="240" w:lineRule="auto"/>
              <w:ind w:left="342" w:hanging="342"/>
              <w:jc w:val="both"/>
            </w:pPr>
          </w:p>
          <w:p w:rsidR="002E1C2B" w:rsidRDefault="002E1C2B" w:rsidP="00E37EBC">
            <w:pPr>
              <w:pStyle w:val="ListParagraph"/>
              <w:numPr>
                <w:ilvl w:val="0"/>
                <w:numId w:val="16"/>
              </w:numPr>
              <w:spacing w:after="0" w:line="240" w:lineRule="auto"/>
              <w:ind w:left="342" w:hanging="342"/>
              <w:jc w:val="both"/>
            </w:pPr>
            <w:r>
              <w:t>Seller</w:t>
            </w:r>
            <w:r w:rsidR="005D657A">
              <w:t>, or</w:t>
            </w:r>
            <w:r w:rsidRPr="00A17076">
              <w:t xml:space="preserve"> entities controlled by it or entities controlling it</w:t>
            </w:r>
            <w:r w:rsidR="005D657A">
              <w:t xml:space="preserve">, have not committed or engaged in </w:t>
            </w:r>
            <w:proofErr w:type="spellStart"/>
            <w:r w:rsidR="005D657A">
              <w:t>Sanctionable</w:t>
            </w:r>
            <w:proofErr w:type="spellEnd"/>
            <w:r w:rsidR="005D657A">
              <w:t xml:space="preserve"> Practices</w:t>
            </w:r>
            <w:r w:rsidRPr="00A17076">
              <w:t>.</w:t>
            </w:r>
            <w:r>
              <w:t xml:space="preserve"> </w:t>
            </w:r>
          </w:p>
          <w:p w:rsidR="002E1C2B" w:rsidRDefault="002E1C2B" w:rsidP="00E37EBC">
            <w:pPr>
              <w:spacing w:after="0" w:line="240" w:lineRule="auto"/>
              <w:jc w:val="both"/>
            </w:pPr>
          </w:p>
        </w:tc>
      </w:tr>
      <w:tr w:rsidR="002E1C2B" w:rsidRPr="00A17076" w:rsidTr="00E37EBC">
        <w:trPr>
          <w:gridAfter w:val="1"/>
          <w:wAfter w:w="180" w:type="dxa"/>
        </w:trPr>
        <w:tc>
          <w:tcPr>
            <w:tcW w:w="3888" w:type="dxa"/>
            <w:gridSpan w:val="2"/>
          </w:tcPr>
          <w:p w:rsidR="00905097" w:rsidRDefault="002E1C2B">
            <w:pPr>
              <w:pStyle w:val="ListParagraph"/>
              <w:numPr>
                <w:ilvl w:val="0"/>
                <w:numId w:val="4"/>
              </w:numPr>
              <w:spacing w:after="0" w:line="240" w:lineRule="auto"/>
            </w:pPr>
            <w:r>
              <w:lastRenderedPageBreak/>
              <w:t>Seller</w:t>
            </w:r>
            <w:r w:rsidRPr="00A17076">
              <w:t xml:space="preserve"> Events of Default</w:t>
            </w:r>
          </w:p>
        </w:tc>
        <w:tc>
          <w:tcPr>
            <w:tcW w:w="5670" w:type="dxa"/>
          </w:tcPr>
          <w:p w:rsidR="002E1C2B" w:rsidRPr="00C0376E" w:rsidRDefault="002E1C2B" w:rsidP="00F62913">
            <w:pPr>
              <w:pStyle w:val="ListParagraph"/>
              <w:numPr>
                <w:ilvl w:val="0"/>
                <w:numId w:val="18"/>
              </w:numPr>
              <w:spacing w:after="0" w:line="240" w:lineRule="auto"/>
              <w:ind w:left="252"/>
              <w:jc w:val="both"/>
            </w:pPr>
            <w:r w:rsidRPr="00A17076">
              <w:t xml:space="preserve">Failure to </w:t>
            </w:r>
            <w:r>
              <w:t>transfer</w:t>
            </w:r>
            <w:r w:rsidRPr="00A17076">
              <w:t xml:space="preserve"> </w:t>
            </w:r>
            <w:r>
              <w:t xml:space="preserve">the </w:t>
            </w:r>
            <w:r w:rsidR="008B4E43">
              <w:t>Minimum Reporting Period Amount</w:t>
            </w:r>
            <w:r w:rsidRPr="00C0376E">
              <w:t xml:space="preserve"> </w:t>
            </w:r>
            <w:r w:rsidR="004A3380" w:rsidRPr="004A3380">
              <w:t>as set out in a schedule to the ERPA</w:t>
            </w:r>
            <w:r w:rsidR="001F0A21">
              <w:t xml:space="preserve"> (</w:t>
            </w:r>
            <w:r w:rsidR="001F0A21" w:rsidRPr="001F0A21">
              <w:rPr>
                <w:b/>
              </w:rPr>
              <w:t>Transfer Failure</w:t>
            </w:r>
            <w:r w:rsidR="001F0A21">
              <w:t>)</w:t>
            </w:r>
            <w:r w:rsidR="00527C48">
              <w:t>.</w:t>
            </w:r>
          </w:p>
          <w:p w:rsidR="002E1C2B" w:rsidRDefault="002E1C2B" w:rsidP="00F62913">
            <w:pPr>
              <w:spacing w:after="0" w:line="240" w:lineRule="auto"/>
              <w:ind w:left="252" w:hanging="360"/>
              <w:jc w:val="both"/>
            </w:pPr>
          </w:p>
          <w:p w:rsidR="002E1C2B" w:rsidRDefault="004A3380" w:rsidP="00F62913">
            <w:pPr>
              <w:pStyle w:val="ListParagraph"/>
              <w:numPr>
                <w:ilvl w:val="0"/>
                <w:numId w:val="18"/>
              </w:numPr>
              <w:spacing w:after="0" w:line="240" w:lineRule="auto"/>
              <w:ind w:left="252"/>
              <w:jc w:val="both"/>
            </w:pPr>
            <w:r>
              <w:t xml:space="preserve">Failure to </w:t>
            </w:r>
            <w:del w:id="398" w:author="wb171050" w:date="2012-10-17T10:44:00Z">
              <w:r w:rsidDel="00AF10B3">
                <w:delText xml:space="preserve">properly </w:delText>
              </w:r>
            </w:del>
            <w:r>
              <w:t xml:space="preserve">implement the </w:t>
            </w:r>
            <w:r w:rsidR="00FE485B">
              <w:t>B</w:t>
            </w:r>
            <w:r w:rsidR="00815A1E">
              <w:t>enefit</w:t>
            </w:r>
            <w:r w:rsidR="00FE485B">
              <w:t>-S</w:t>
            </w:r>
            <w:r w:rsidR="00815A1E">
              <w:t xml:space="preserve">haring </w:t>
            </w:r>
            <w:r w:rsidR="00FE485B">
              <w:t>Plan or the feed-back and grievance redress mechanism under the ER Program</w:t>
            </w:r>
            <w:r w:rsidR="00527C48">
              <w:t>.</w:t>
            </w:r>
          </w:p>
          <w:p w:rsidR="004A3380" w:rsidRDefault="004A3380" w:rsidP="00F62913">
            <w:pPr>
              <w:spacing w:after="0" w:line="240" w:lineRule="auto"/>
              <w:ind w:left="252" w:hanging="360"/>
              <w:jc w:val="both"/>
            </w:pPr>
          </w:p>
          <w:p w:rsidR="002E1C2B" w:rsidRDefault="002E1C2B" w:rsidP="00F62913">
            <w:pPr>
              <w:pStyle w:val="ListParagraph"/>
              <w:numPr>
                <w:ilvl w:val="0"/>
                <w:numId w:val="18"/>
              </w:numPr>
              <w:spacing w:after="0" w:line="240" w:lineRule="auto"/>
              <w:ind w:left="252"/>
              <w:jc w:val="both"/>
            </w:pPr>
            <w:r w:rsidRPr="00A17076">
              <w:t xml:space="preserve">Material delay in </w:t>
            </w:r>
            <w:r w:rsidR="004A3380">
              <w:t>the development of the ER Program</w:t>
            </w:r>
            <w:r w:rsidR="00527C48">
              <w:t>.</w:t>
            </w:r>
          </w:p>
          <w:p w:rsidR="002E1C2B" w:rsidRDefault="002E1C2B" w:rsidP="00F62913">
            <w:pPr>
              <w:pStyle w:val="ListParagraph"/>
              <w:spacing w:after="0" w:line="240" w:lineRule="auto"/>
              <w:ind w:left="252" w:hanging="360"/>
              <w:jc w:val="both"/>
            </w:pPr>
          </w:p>
          <w:p w:rsidR="00527C48" w:rsidRDefault="002E1C2B" w:rsidP="00527C48">
            <w:pPr>
              <w:pStyle w:val="ListParagraph"/>
              <w:numPr>
                <w:ilvl w:val="0"/>
                <w:numId w:val="18"/>
              </w:numPr>
              <w:spacing w:after="0" w:line="240" w:lineRule="auto"/>
              <w:ind w:left="252"/>
              <w:jc w:val="both"/>
            </w:pPr>
            <w:r w:rsidRPr="00A17076">
              <w:t xml:space="preserve">Failure to </w:t>
            </w:r>
            <w:r>
              <w:t xml:space="preserve">comply with </w:t>
            </w:r>
            <w:r w:rsidR="005D657A">
              <w:t xml:space="preserve">any </w:t>
            </w:r>
            <w:r w:rsidR="004A3380">
              <w:t>Safeguards Plan</w:t>
            </w:r>
            <w:r w:rsidR="00527C48">
              <w:t>.</w:t>
            </w:r>
          </w:p>
          <w:p w:rsidR="002E1C2B" w:rsidRDefault="002E1C2B" w:rsidP="00F62913">
            <w:pPr>
              <w:pStyle w:val="ListParagraph"/>
              <w:ind w:left="252" w:hanging="360"/>
              <w:jc w:val="both"/>
            </w:pPr>
          </w:p>
          <w:p w:rsidR="002E1C2B" w:rsidRDefault="001F0A21" w:rsidP="00815A1E">
            <w:pPr>
              <w:pStyle w:val="ListParagraph"/>
              <w:numPr>
                <w:ilvl w:val="0"/>
                <w:numId w:val="18"/>
              </w:numPr>
              <w:spacing w:after="0" w:line="240" w:lineRule="auto"/>
              <w:ind w:left="252"/>
              <w:jc w:val="both"/>
            </w:pPr>
            <w:r>
              <w:t xml:space="preserve">Material breach of </w:t>
            </w:r>
            <w:r w:rsidR="00EC0B23">
              <w:t xml:space="preserve">other </w:t>
            </w:r>
            <w:r>
              <w:t xml:space="preserve">terms of </w:t>
            </w:r>
            <w:r w:rsidR="00527C48">
              <w:t xml:space="preserve">the </w:t>
            </w:r>
            <w:r w:rsidR="002E1C2B" w:rsidRPr="00A17076">
              <w:t>ERPA</w:t>
            </w:r>
            <w:r w:rsidR="002E1C2B">
              <w:t>.</w:t>
            </w:r>
          </w:p>
        </w:tc>
      </w:tr>
      <w:tr w:rsidR="002E1C2B" w:rsidRPr="00A17076" w:rsidTr="00E37EBC">
        <w:trPr>
          <w:gridAfter w:val="1"/>
          <w:wAfter w:w="180" w:type="dxa"/>
        </w:trPr>
        <w:tc>
          <w:tcPr>
            <w:tcW w:w="3888" w:type="dxa"/>
            <w:gridSpan w:val="2"/>
          </w:tcPr>
          <w:p w:rsidR="002E1C2B" w:rsidRPr="00A17076" w:rsidRDefault="002E1C2B" w:rsidP="006E1D97">
            <w:pPr>
              <w:pStyle w:val="ListParagraph"/>
              <w:spacing w:after="0" w:line="240" w:lineRule="auto"/>
            </w:pPr>
          </w:p>
        </w:tc>
        <w:tc>
          <w:tcPr>
            <w:tcW w:w="5670" w:type="dxa"/>
          </w:tcPr>
          <w:p w:rsidR="002E1C2B" w:rsidRDefault="002E1C2B" w:rsidP="00E37EBC">
            <w:pPr>
              <w:spacing w:after="0" w:line="240" w:lineRule="auto"/>
              <w:jc w:val="both"/>
              <w:rPr>
                <w:color w:val="FF0000"/>
              </w:rPr>
            </w:pPr>
          </w:p>
        </w:tc>
      </w:tr>
      <w:tr w:rsidR="001F0A21" w:rsidRPr="00A17076" w:rsidTr="00E37EBC">
        <w:trPr>
          <w:gridAfter w:val="1"/>
          <w:wAfter w:w="180" w:type="dxa"/>
        </w:trPr>
        <w:tc>
          <w:tcPr>
            <w:tcW w:w="3798" w:type="dxa"/>
          </w:tcPr>
          <w:p w:rsidR="00905097" w:rsidRDefault="001F0A21">
            <w:pPr>
              <w:pStyle w:val="ListParagraph"/>
              <w:numPr>
                <w:ilvl w:val="0"/>
                <w:numId w:val="4"/>
              </w:numPr>
              <w:spacing w:after="0" w:line="240" w:lineRule="auto"/>
            </w:pPr>
            <w:r>
              <w:t>Buyer</w:t>
            </w:r>
            <w:r w:rsidRPr="00A17076">
              <w:t xml:space="preserve">  Events of Default</w:t>
            </w:r>
          </w:p>
        </w:tc>
        <w:tc>
          <w:tcPr>
            <w:tcW w:w="5760" w:type="dxa"/>
            <w:gridSpan w:val="2"/>
          </w:tcPr>
          <w:p w:rsidR="001F0A21" w:rsidRDefault="00E37EBC" w:rsidP="00E37EBC">
            <w:pPr>
              <w:tabs>
                <w:tab w:val="left" w:pos="342"/>
              </w:tabs>
              <w:spacing w:after="0" w:line="240" w:lineRule="auto"/>
              <w:jc w:val="both"/>
            </w:pPr>
            <w:r>
              <w:t xml:space="preserve">a)  </w:t>
            </w:r>
            <w:r w:rsidR="001F0A21" w:rsidRPr="00A17076">
              <w:t xml:space="preserve">Failure to make payment </w:t>
            </w:r>
            <w:r w:rsidR="001F0A21">
              <w:t>when due</w:t>
            </w:r>
            <w:r w:rsidR="00751955">
              <w:t xml:space="preserve"> (</w:t>
            </w:r>
            <w:r w:rsidR="00751955" w:rsidRPr="00E37EBC">
              <w:rPr>
                <w:b/>
              </w:rPr>
              <w:t>Payment Failure</w:t>
            </w:r>
            <w:r w:rsidR="00751955">
              <w:t>)</w:t>
            </w:r>
            <w:r w:rsidR="001F0A21">
              <w:t>.</w:t>
            </w:r>
          </w:p>
          <w:p w:rsidR="001F0A21" w:rsidRDefault="001F0A21" w:rsidP="00E37EBC">
            <w:pPr>
              <w:spacing w:after="0" w:line="240" w:lineRule="auto"/>
              <w:jc w:val="both"/>
            </w:pPr>
          </w:p>
          <w:p w:rsidR="001F0A21" w:rsidRDefault="001F0A21" w:rsidP="00E37EBC">
            <w:pPr>
              <w:spacing w:after="0" w:line="240" w:lineRule="auto"/>
              <w:jc w:val="both"/>
            </w:pPr>
            <w:r>
              <w:t xml:space="preserve">b)  </w:t>
            </w:r>
            <w:r w:rsidR="00751955">
              <w:t xml:space="preserve"> </w:t>
            </w:r>
            <w:r w:rsidRPr="00A17076">
              <w:t xml:space="preserve">Material breach of </w:t>
            </w:r>
            <w:r w:rsidR="00EC0B23">
              <w:t xml:space="preserve">other </w:t>
            </w:r>
            <w:r w:rsidRPr="00A17076">
              <w:t xml:space="preserve">terms of </w:t>
            </w:r>
            <w:r w:rsidR="00527C48">
              <w:t xml:space="preserve">the </w:t>
            </w:r>
            <w:r w:rsidRPr="00A17076">
              <w:t>ERPA</w:t>
            </w:r>
            <w:r w:rsidR="00527C48">
              <w:t>.</w:t>
            </w:r>
          </w:p>
          <w:p w:rsidR="001F0A21" w:rsidRDefault="001F0A21" w:rsidP="00E37EBC">
            <w:pPr>
              <w:spacing w:after="0" w:line="240" w:lineRule="auto"/>
              <w:jc w:val="both"/>
            </w:pPr>
          </w:p>
        </w:tc>
      </w:tr>
      <w:tr w:rsidR="002E1C2B" w:rsidRPr="00A17076" w:rsidTr="00E37EBC">
        <w:trPr>
          <w:gridAfter w:val="1"/>
          <w:wAfter w:w="180" w:type="dxa"/>
        </w:trPr>
        <w:tc>
          <w:tcPr>
            <w:tcW w:w="3888" w:type="dxa"/>
            <w:gridSpan w:val="2"/>
          </w:tcPr>
          <w:p w:rsidR="00905097" w:rsidRDefault="001F0A21">
            <w:pPr>
              <w:pStyle w:val="ListParagraph"/>
              <w:numPr>
                <w:ilvl w:val="0"/>
                <w:numId w:val="4"/>
              </w:numPr>
              <w:spacing w:after="0" w:line="240" w:lineRule="auto"/>
            </w:pPr>
            <w:r>
              <w:t>Cure Period</w:t>
            </w:r>
          </w:p>
          <w:p w:rsidR="001F0A21" w:rsidRDefault="001F0A21" w:rsidP="001F0A21">
            <w:pPr>
              <w:pStyle w:val="ListParagraph"/>
              <w:spacing w:after="0" w:line="240" w:lineRule="auto"/>
            </w:pPr>
          </w:p>
          <w:p w:rsidR="001F0A21" w:rsidRDefault="001F0A21" w:rsidP="001F0A21">
            <w:pPr>
              <w:pStyle w:val="ListParagraph"/>
              <w:spacing w:after="0" w:line="240" w:lineRule="auto"/>
            </w:pPr>
          </w:p>
          <w:p w:rsidR="001F0A21" w:rsidRDefault="001F0A21" w:rsidP="001F0A21">
            <w:pPr>
              <w:pStyle w:val="ListParagraph"/>
              <w:spacing w:after="0" w:line="240" w:lineRule="auto"/>
            </w:pPr>
          </w:p>
          <w:p w:rsidR="001F0A21" w:rsidRDefault="001F0A21" w:rsidP="001F0A21">
            <w:pPr>
              <w:pStyle w:val="ListParagraph"/>
              <w:spacing w:after="0" w:line="240" w:lineRule="auto"/>
            </w:pPr>
          </w:p>
          <w:p w:rsidR="001F0A21" w:rsidRDefault="001F0A21" w:rsidP="001F0A21">
            <w:pPr>
              <w:pStyle w:val="ListParagraph"/>
              <w:spacing w:after="0" w:line="240" w:lineRule="auto"/>
              <w:rPr>
                <w:ins w:id="399" w:author="Benoit Bosquet" w:date="2012-10-18T12:19:00Z"/>
              </w:rPr>
            </w:pPr>
          </w:p>
          <w:p w:rsidR="00604D57" w:rsidRDefault="00604D57" w:rsidP="001F0A21">
            <w:pPr>
              <w:pStyle w:val="ListParagraph"/>
              <w:spacing w:after="0" w:line="240" w:lineRule="auto"/>
              <w:rPr>
                <w:ins w:id="400" w:author="Benoit Bosquet" w:date="2012-10-18T12:19:00Z"/>
              </w:rPr>
            </w:pPr>
          </w:p>
          <w:p w:rsidR="00604D57" w:rsidRDefault="00604D57" w:rsidP="001F0A21">
            <w:pPr>
              <w:pStyle w:val="ListParagraph"/>
              <w:spacing w:after="0" w:line="240" w:lineRule="auto"/>
              <w:rPr>
                <w:ins w:id="401" w:author="Benoit Bosquet" w:date="2012-10-18T12:22:00Z"/>
              </w:rPr>
            </w:pPr>
          </w:p>
          <w:p w:rsidR="00604D57" w:rsidRDefault="00604D57" w:rsidP="001F0A21">
            <w:pPr>
              <w:pStyle w:val="ListParagraph"/>
              <w:spacing w:after="0" w:line="240" w:lineRule="auto"/>
              <w:rPr>
                <w:ins w:id="402" w:author="Benoit Bosquet" w:date="2012-10-18T12:19:00Z"/>
              </w:rPr>
            </w:pPr>
          </w:p>
          <w:p w:rsidR="00604D57" w:rsidRDefault="00604D57" w:rsidP="001F0A21">
            <w:pPr>
              <w:pStyle w:val="ListParagraph"/>
              <w:spacing w:after="0" w:line="240" w:lineRule="auto"/>
              <w:rPr>
                <w:ins w:id="403" w:author="Benoit Bosquet" w:date="2012-10-18T12:19:00Z"/>
              </w:rPr>
            </w:pPr>
          </w:p>
          <w:p w:rsidR="00604D57" w:rsidRDefault="00604D57" w:rsidP="001F0A21">
            <w:pPr>
              <w:pStyle w:val="ListParagraph"/>
              <w:spacing w:after="0" w:line="240" w:lineRule="auto"/>
            </w:pPr>
            <w:ins w:id="404" w:author="Benoit Bosquet" w:date="2012-10-18T12:20:00Z">
              <w:r>
                <w:t xml:space="preserve">  </w:t>
              </w:r>
            </w:ins>
          </w:p>
          <w:p w:rsidR="00905097" w:rsidRDefault="002E1C2B">
            <w:pPr>
              <w:pStyle w:val="ListParagraph"/>
              <w:numPr>
                <w:ilvl w:val="0"/>
                <w:numId w:val="4"/>
              </w:numPr>
              <w:spacing w:after="0" w:line="240" w:lineRule="auto"/>
            </w:pPr>
            <w:r w:rsidRPr="00A17076">
              <w:t>Remedies</w:t>
            </w:r>
          </w:p>
        </w:tc>
        <w:tc>
          <w:tcPr>
            <w:tcW w:w="5670" w:type="dxa"/>
          </w:tcPr>
          <w:p w:rsidR="00604D57" w:rsidRDefault="001F0A21" w:rsidP="00F62913">
            <w:pPr>
              <w:spacing w:after="0" w:line="240" w:lineRule="auto"/>
              <w:ind w:left="-108"/>
              <w:jc w:val="both"/>
              <w:rPr>
                <w:ins w:id="405" w:author="Benoit Bosquet" w:date="2012-10-18T12:18:00Z"/>
              </w:rPr>
            </w:pPr>
            <w:r>
              <w:t xml:space="preserve">The defaulting party </w:t>
            </w:r>
            <w:r w:rsidR="00CB0DD2">
              <w:t>will</w:t>
            </w:r>
            <w:r>
              <w:t xml:space="preserve"> be notified by the non-defaulting party of an Event of Default (</w:t>
            </w:r>
            <w:r w:rsidRPr="001F0A21">
              <w:rPr>
                <w:b/>
              </w:rPr>
              <w:t>Default Notice</w:t>
            </w:r>
            <w:r>
              <w:t>). As of receipt of the default notice, the defaulting party has a period of [</w:t>
            </w:r>
            <w:r w:rsidRPr="001F0A21">
              <w:rPr>
                <w:i/>
              </w:rPr>
              <w:t>X calendar days</w:t>
            </w:r>
            <w:r>
              <w:t>] to cure the Event of Default (</w:t>
            </w:r>
            <w:r w:rsidRPr="001F0A21">
              <w:rPr>
                <w:b/>
              </w:rPr>
              <w:t>Cure Period</w:t>
            </w:r>
            <w:r>
              <w:t>)</w:t>
            </w:r>
            <w:r w:rsidR="00815A1E">
              <w:t>, provided that such Event of Default is curable</w:t>
            </w:r>
            <w:r>
              <w:t>.</w:t>
            </w:r>
          </w:p>
          <w:p w:rsidR="00604D57" w:rsidRDefault="00604D57" w:rsidP="00F62913">
            <w:pPr>
              <w:spacing w:after="0" w:line="240" w:lineRule="auto"/>
              <w:ind w:left="-108"/>
              <w:jc w:val="both"/>
              <w:rPr>
                <w:ins w:id="406" w:author="Benoit Bosquet" w:date="2012-10-18T12:18:00Z"/>
              </w:rPr>
            </w:pPr>
          </w:p>
          <w:p w:rsidR="001F0A21" w:rsidRPr="001F0A21" w:rsidRDefault="00604D57" w:rsidP="00F62913">
            <w:pPr>
              <w:spacing w:after="0" w:line="240" w:lineRule="auto"/>
              <w:ind w:left="-108"/>
              <w:jc w:val="both"/>
            </w:pPr>
            <w:ins w:id="407" w:author="Benoit Bosquet" w:date="2012-10-18T12:18:00Z">
              <w:r>
                <w:t xml:space="preserve">As an alternative to a Cure Period, </w:t>
              </w:r>
            </w:ins>
            <w:ins w:id="408" w:author="Benoit Bosquet" w:date="2012-10-18T12:26:00Z">
              <w:r w:rsidR="008D11D1">
                <w:t>at the</w:t>
              </w:r>
            </w:ins>
            <w:ins w:id="409" w:author="Benoit Bosquet" w:date="2012-10-18T12:18:00Z">
              <w:r>
                <w:t xml:space="preserve"> Buyer</w:t>
              </w:r>
            </w:ins>
            <w:ins w:id="410" w:author="Benoit Bosquet" w:date="2012-10-18T12:26:00Z">
              <w:r w:rsidR="008D11D1">
                <w:t>’s request</w:t>
              </w:r>
            </w:ins>
            <w:ins w:id="411" w:author="Benoit Bosquet" w:date="2012-10-18T12:18:00Z">
              <w:r>
                <w:t xml:space="preserve">, </w:t>
              </w:r>
            </w:ins>
            <w:ins w:id="412" w:author="Benoit Bosquet" w:date="2012-10-18T12:22:00Z">
              <w:r>
                <w:t>at</w:t>
              </w:r>
            </w:ins>
            <w:ins w:id="413" w:author="Benoit Bosquet" w:date="2012-10-18T12:18:00Z">
              <w:r>
                <w:t xml:space="preserve"> its absolute and sole discretion, the Seller </w:t>
              </w:r>
            </w:ins>
            <w:ins w:id="414" w:author="Benoit Bosquet" w:date="2012-10-18T12:25:00Z">
              <w:r w:rsidR="008D11D1">
                <w:t xml:space="preserve">will </w:t>
              </w:r>
            </w:ins>
            <w:ins w:id="415" w:author="Benoit Bosquet" w:date="2012-10-18T12:26:00Z">
              <w:r w:rsidR="008D11D1">
                <w:t xml:space="preserve">submit an action plan, acceptable to the Buyer, to </w:t>
              </w:r>
            </w:ins>
            <w:ins w:id="416" w:author="Benoit Bosquet" w:date="2012-10-18T12:25:00Z">
              <w:r w:rsidR="008D11D1">
                <w:t xml:space="preserve">implement </w:t>
              </w:r>
            </w:ins>
            <w:ins w:id="417" w:author="Benoit Bosquet" w:date="2012-10-18T12:26:00Z">
              <w:r w:rsidR="008D11D1">
                <w:t>measures to</w:t>
              </w:r>
            </w:ins>
            <w:ins w:id="418" w:author="Benoit Bosquet" w:date="2012-10-18T12:18:00Z">
              <w:r>
                <w:t xml:space="preserve"> remedy the Event of D</w:t>
              </w:r>
            </w:ins>
            <w:ins w:id="419" w:author="Benoit Bosquet" w:date="2012-10-18T12:19:00Z">
              <w:r>
                <w:t>ef</w:t>
              </w:r>
            </w:ins>
            <w:ins w:id="420" w:author="Benoit Bosquet" w:date="2012-10-18T12:18:00Z">
              <w:r>
                <w:t>ault</w:t>
              </w:r>
            </w:ins>
            <w:ins w:id="421" w:author="Benoit Bosquet" w:date="2012-10-18T12:19:00Z">
              <w:r>
                <w:t xml:space="preserve"> during a</w:t>
              </w:r>
            </w:ins>
            <w:ins w:id="422" w:author="Benoit Bosquet" w:date="2012-10-18T12:20:00Z">
              <w:r>
                <w:t xml:space="preserve"> </w:t>
              </w:r>
            </w:ins>
            <w:ins w:id="423" w:author="Benoit Bosquet" w:date="2012-10-18T12:19:00Z">
              <w:r>
                <w:t>certain time period.</w:t>
              </w:r>
            </w:ins>
            <w:ins w:id="424" w:author="Benoit Bosquet" w:date="2012-10-18T12:18:00Z">
              <w:r>
                <w:t xml:space="preserve"> </w:t>
              </w:r>
            </w:ins>
            <w:del w:id="425" w:author="Benoit Bosquet" w:date="2012-10-18T12:27:00Z">
              <w:r w:rsidR="001F0A21" w:rsidDel="008D11D1">
                <w:delText xml:space="preserve"> </w:delText>
              </w:r>
            </w:del>
          </w:p>
          <w:p w:rsidR="001F0A21" w:rsidRDefault="001F0A21" w:rsidP="00E37EBC">
            <w:pPr>
              <w:spacing w:after="0" w:line="240" w:lineRule="auto"/>
              <w:jc w:val="both"/>
              <w:rPr>
                <w:b/>
              </w:rPr>
            </w:pPr>
          </w:p>
          <w:p w:rsidR="001F0A21" w:rsidRPr="001F0A21" w:rsidRDefault="001F0A21" w:rsidP="00F62913">
            <w:pPr>
              <w:spacing w:after="0" w:line="240" w:lineRule="auto"/>
              <w:ind w:left="-108"/>
              <w:jc w:val="both"/>
            </w:pPr>
            <w:r>
              <w:t>I</w:t>
            </w:r>
            <w:r w:rsidR="00CB0DD2">
              <w:t>f</w:t>
            </w:r>
            <w:r>
              <w:t xml:space="preserve"> an Event of Default is not remedied within the Cure Period</w:t>
            </w:r>
            <w:ins w:id="426" w:author="Benoit Bosquet" w:date="2012-10-18T12:31:00Z">
              <w:r w:rsidR="008D11D1">
                <w:t xml:space="preserve"> or within the time period prescribed under an action plan</w:t>
              </w:r>
            </w:ins>
            <w:r>
              <w:t>,</w:t>
            </w:r>
            <w:r w:rsidR="00CB0DD2">
              <w:t xml:space="preserve"> if applicable,</w:t>
            </w:r>
            <w:r>
              <w:t xml:space="preserve"> the non-defaulting party will have the following remedies:</w:t>
            </w:r>
          </w:p>
          <w:p w:rsidR="001F0A21" w:rsidRDefault="001F0A21" w:rsidP="00E37EBC">
            <w:pPr>
              <w:spacing w:after="0" w:line="240" w:lineRule="auto"/>
              <w:jc w:val="both"/>
              <w:rPr>
                <w:b/>
              </w:rPr>
            </w:pPr>
          </w:p>
          <w:p w:rsidR="00A25DC6" w:rsidRDefault="00A25DC6" w:rsidP="00F62913">
            <w:pPr>
              <w:spacing w:after="0" w:line="240" w:lineRule="auto"/>
              <w:ind w:left="-108"/>
              <w:jc w:val="both"/>
              <w:rPr>
                <w:b/>
              </w:rPr>
            </w:pPr>
            <w:r>
              <w:rPr>
                <w:b/>
              </w:rPr>
              <w:t>Remedies of Buyer:</w:t>
            </w:r>
          </w:p>
          <w:p w:rsidR="008E7A2D" w:rsidRDefault="008E7A2D" w:rsidP="00F62913">
            <w:pPr>
              <w:spacing w:after="0" w:line="240" w:lineRule="auto"/>
              <w:ind w:left="-108"/>
              <w:jc w:val="both"/>
              <w:rPr>
                <w:b/>
              </w:rPr>
            </w:pPr>
          </w:p>
          <w:p w:rsidR="002E1C2B" w:rsidRPr="008E7A2D" w:rsidRDefault="008E7A2D" w:rsidP="00F62913">
            <w:pPr>
              <w:spacing w:after="0" w:line="240" w:lineRule="auto"/>
              <w:ind w:left="-108"/>
              <w:jc w:val="both"/>
            </w:pPr>
            <w:r w:rsidRPr="008E7A2D">
              <w:t>a)  In case of a n</w:t>
            </w:r>
            <w:r w:rsidR="002E1C2B" w:rsidRPr="008E7A2D">
              <w:t xml:space="preserve">on-intentional </w:t>
            </w:r>
            <w:r w:rsidRPr="008E7A2D">
              <w:t>Transfer</w:t>
            </w:r>
            <w:r w:rsidR="002E1C2B" w:rsidRPr="008E7A2D">
              <w:t xml:space="preserve"> Failure</w:t>
            </w:r>
            <w:r w:rsidRPr="008E7A2D">
              <w:t>,</w:t>
            </w:r>
          </w:p>
          <w:p w:rsidR="002E1C2B" w:rsidRPr="00AE4AA7" w:rsidRDefault="002E1C2B" w:rsidP="00F62913">
            <w:pPr>
              <w:spacing w:after="0" w:line="240" w:lineRule="auto"/>
              <w:ind w:left="-108"/>
              <w:jc w:val="both"/>
            </w:pPr>
          </w:p>
          <w:p w:rsidR="00F62913" w:rsidRDefault="008E7A2D" w:rsidP="00F62913">
            <w:pPr>
              <w:pStyle w:val="ListParagraph"/>
              <w:numPr>
                <w:ilvl w:val="0"/>
                <w:numId w:val="33"/>
              </w:numPr>
              <w:spacing w:after="0" w:line="240" w:lineRule="auto"/>
              <w:ind w:left="432" w:hanging="270"/>
              <w:jc w:val="both"/>
            </w:pPr>
            <w:r>
              <w:t xml:space="preserve">Allow the shortfall </w:t>
            </w:r>
            <w:r w:rsidR="007A7E8C">
              <w:t xml:space="preserve">of the </w:t>
            </w:r>
            <w:r w:rsidR="007A7E8C" w:rsidRPr="007A7E8C">
              <w:t>Minimum Reporting Period Amount</w:t>
            </w:r>
            <w:r>
              <w:t xml:space="preserve"> to be generated </w:t>
            </w:r>
            <w:r w:rsidR="007A7E8C">
              <w:t xml:space="preserve">and transferred </w:t>
            </w:r>
            <w:r>
              <w:t>in the subsequent Reporting Period;</w:t>
            </w:r>
          </w:p>
          <w:p w:rsidR="00F62913" w:rsidRDefault="002E1C2B" w:rsidP="00F62913">
            <w:pPr>
              <w:pStyle w:val="ListParagraph"/>
              <w:numPr>
                <w:ilvl w:val="0"/>
                <w:numId w:val="33"/>
              </w:numPr>
              <w:spacing w:after="0" w:line="240" w:lineRule="auto"/>
              <w:ind w:left="432" w:hanging="270"/>
              <w:jc w:val="both"/>
            </w:pPr>
            <w:r w:rsidRPr="00AE4AA7">
              <w:lastRenderedPageBreak/>
              <w:t>Reduce the Contract ER</w:t>
            </w:r>
            <w:r w:rsidR="008E7A2D">
              <w:t xml:space="preserve"> Volume/one or more </w:t>
            </w:r>
            <w:r w:rsidR="008B4E43">
              <w:t>Minimum Reporting Period Amount</w:t>
            </w:r>
            <w:r w:rsidR="008E7A2D">
              <w:t>s</w:t>
            </w:r>
            <w:r w:rsidRPr="00AE4AA7">
              <w:t xml:space="preserve"> by the amount of the shortfall</w:t>
            </w:r>
            <w:r w:rsidR="008E7A2D">
              <w:t xml:space="preserve"> (and convert that reduced Contract ER amount into a Call Option); or</w:t>
            </w:r>
          </w:p>
          <w:p w:rsidR="002E1C2B" w:rsidRPr="00AE4AA7" w:rsidRDefault="002E1C2B" w:rsidP="00F62913">
            <w:pPr>
              <w:pStyle w:val="ListParagraph"/>
              <w:numPr>
                <w:ilvl w:val="0"/>
                <w:numId w:val="33"/>
              </w:numPr>
              <w:spacing w:after="0" w:line="240" w:lineRule="auto"/>
              <w:ind w:left="432" w:hanging="270"/>
              <w:jc w:val="both"/>
            </w:pPr>
            <w:r w:rsidRPr="00AE4AA7">
              <w:t>Terminate the ERPA</w:t>
            </w:r>
            <w:r w:rsidR="00AA7D8C" w:rsidRPr="00AA7D8C">
              <w:t xml:space="preserve"> [and recove</w:t>
            </w:r>
            <w:r w:rsidR="00AA7D8C">
              <w:t xml:space="preserve">r incurred Costs </w:t>
            </w:r>
            <w:r w:rsidR="00AA7D8C" w:rsidRPr="00AA7D8C">
              <w:t>[up to a certain capped amount]]</w:t>
            </w:r>
            <w:r w:rsidRPr="00AE4AA7">
              <w:t>.</w:t>
            </w:r>
          </w:p>
          <w:p w:rsidR="002E1C2B" w:rsidRDefault="002E1C2B" w:rsidP="00F62913">
            <w:pPr>
              <w:spacing w:after="0" w:line="240" w:lineRule="auto"/>
              <w:ind w:left="-108"/>
              <w:jc w:val="both"/>
            </w:pPr>
          </w:p>
          <w:p w:rsidR="002E1C2B" w:rsidRPr="008E7A2D" w:rsidRDefault="008E7A2D" w:rsidP="00F62913">
            <w:pPr>
              <w:spacing w:after="0" w:line="240" w:lineRule="auto"/>
              <w:ind w:left="162" w:hanging="270"/>
              <w:jc w:val="both"/>
            </w:pPr>
            <w:r>
              <w:t>b</w:t>
            </w:r>
            <w:r w:rsidRPr="008E7A2D">
              <w:t>) In case of a</w:t>
            </w:r>
            <w:r>
              <w:t xml:space="preserve">n </w:t>
            </w:r>
            <w:r w:rsidR="002E1C2B" w:rsidRPr="008E7A2D">
              <w:t xml:space="preserve">intentional </w:t>
            </w:r>
            <w:r>
              <w:t>Event of Default</w:t>
            </w:r>
            <w:r w:rsidR="00F66B6B" w:rsidRPr="00AE4AA7">
              <w:rPr>
                <w:rStyle w:val="FootnoteReference"/>
              </w:rPr>
              <w:footnoteReference w:id="12"/>
            </w:r>
            <w:r>
              <w:t xml:space="preserve"> (including Transfer Failure)</w:t>
            </w:r>
            <w:r w:rsidRPr="008E7A2D">
              <w:t>,</w:t>
            </w:r>
          </w:p>
          <w:p w:rsidR="008E7A2D" w:rsidRPr="008E7A2D" w:rsidRDefault="008E7A2D" w:rsidP="00F62913">
            <w:pPr>
              <w:spacing w:after="0" w:line="240" w:lineRule="auto"/>
              <w:ind w:left="-108"/>
              <w:jc w:val="both"/>
            </w:pPr>
          </w:p>
          <w:p w:rsidR="008E7A2D" w:rsidRDefault="008E7A2D" w:rsidP="00F62913">
            <w:pPr>
              <w:pStyle w:val="ListParagraph"/>
              <w:numPr>
                <w:ilvl w:val="0"/>
                <w:numId w:val="34"/>
              </w:numPr>
              <w:spacing w:after="0" w:line="240" w:lineRule="auto"/>
              <w:ind w:left="432" w:hanging="270"/>
              <w:jc w:val="both"/>
            </w:pPr>
            <w:r w:rsidRPr="00AE4AA7">
              <w:t>Terminate the ERPA, recover any unrecovered payments</w:t>
            </w:r>
            <w:r w:rsidR="00F62913">
              <w:t>/C</w:t>
            </w:r>
            <w:r>
              <w:t>osts</w:t>
            </w:r>
            <w:r w:rsidRPr="00AE4AA7">
              <w:t xml:space="preserve"> </w:t>
            </w:r>
            <w:r w:rsidR="00F30C54">
              <w:t>[</w:t>
            </w:r>
            <w:r w:rsidRPr="00AE4AA7">
              <w:t>and liquidated damages</w:t>
            </w:r>
            <w:r w:rsidRPr="00AE4AA7">
              <w:rPr>
                <w:rStyle w:val="FootnoteReference"/>
              </w:rPr>
              <w:footnoteReference w:id="13"/>
            </w:r>
            <w:r w:rsidR="00F30C54">
              <w:t>].</w:t>
            </w:r>
          </w:p>
          <w:p w:rsidR="008E7A2D" w:rsidRDefault="008E7A2D" w:rsidP="00F62913">
            <w:pPr>
              <w:spacing w:after="0" w:line="240" w:lineRule="auto"/>
              <w:ind w:left="-108"/>
              <w:jc w:val="both"/>
            </w:pPr>
          </w:p>
          <w:p w:rsidR="008A05BD" w:rsidRDefault="008A05BD" w:rsidP="008A05BD">
            <w:pPr>
              <w:tabs>
                <w:tab w:val="left" w:pos="162"/>
              </w:tabs>
              <w:spacing w:after="0" w:line="240" w:lineRule="auto"/>
              <w:ind w:left="162" w:hanging="270"/>
              <w:jc w:val="both"/>
              <w:rPr>
                <w:lang w:val="en-AU"/>
              </w:rPr>
            </w:pPr>
            <w:r>
              <w:t>c)  In case of a m</w:t>
            </w:r>
            <w:proofErr w:type="spellStart"/>
            <w:r w:rsidRPr="008A05BD">
              <w:rPr>
                <w:lang w:val="en-AU"/>
              </w:rPr>
              <w:t>aterial</w:t>
            </w:r>
            <w:proofErr w:type="spellEnd"/>
            <w:r w:rsidRPr="008A05BD">
              <w:rPr>
                <w:lang w:val="en-AU"/>
              </w:rPr>
              <w:t xml:space="preserve"> delay in the development of the ER Program</w:t>
            </w:r>
            <w:r>
              <w:rPr>
                <w:lang w:val="en-AU"/>
              </w:rPr>
              <w:t>,</w:t>
            </w:r>
          </w:p>
          <w:p w:rsidR="008A05BD" w:rsidRDefault="008A05BD" w:rsidP="008A05BD">
            <w:pPr>
              <w:tabs>
                <w:tab w:val="left" w:pos="162"/>
              </w:tabs>
              <w:spacing w:after="0" w:line="240" w:lineRule="auto"/>
              <w:ind w:left="162" w:hanging="270"/>
              <w:jc w:val="both"/>
              <w:rPr>
                <w:lang w:val="en-AU"/>
              </w:rPr>
            </w:pPr>
          </w:p>
          <w:p w:rsidR="008A05BD" w:rsidRDefault="008A05BD" w:rsidP="008A05BD">
            <w:pPr>
              <w:pStyle w:val="ListParagraph"/>
              <w:numPr>
                <w:ilvl w:val="0"/>
                <w:numId w:val="34"/>
              </w:numPr>
              <w:tabs>
                <w:tab w:val="left" w:pos="162"/>
              </w:tabs>
              <w:spacing w:after="0" w:line="240" w:lineRule="auto"/>
              <w:jc w:val="both"/>
            </w:pPr>
            <w:r w:rsidRPr="008A05BD">
              <w:rPr>
                <w:lang w:val="en-AU"/>
              </w:rPr>
              <w:t xml:space="preserve">Reduce the Contract ER Volume/one or more </w:t>
            </w:r>
            <w:r w:rsidR="008B4E43">
              <w:rPr>
                <w:lang w:val="en-AU"/>
              </w:rPr>
              <w:t>Minimum Reporting Period Amount</w:t>
            </w:r>
            <w:r w:rsidRPr="008A05BD">
              <w:rPr>
                <w:lang w:val="en-AU"/>
              </w:rPr>
              <w:t>s by the amount of the shortfall (and convert that reduced Contract ER amount into a Call Option)</w:t>
            </w:r>
            <w:r>
              <w:rPr>
                <w:lang w:val="en-AU"/>
              </w:rPr>
              <w:t>.</w:t>
            </w:r>
          </w:p>
          <w:p w:rsidR="008A05BD" w:rsidRPr="00AE4AA7" w:rsidRDefault="008A05BD" w:rsidP="00F62913">
            <w:pPr>
              <w:spacing w:after="0" w:line="240" w:lineRule="auto"/>
              <w:ind w:left="-108"/>
              <w:jc w:val="both"/>
            </w:pPr>
          </w:p>
          <w:p w:rsidR="002E1C2B" w:rsidRPr="00AE4AA7" w:rsidRDefault="008A05BD" w:rsidP="00F62913">
            <w:pPr>
              <w:spacing w:after="0" w:line="240" w:lineRule="auto"/>
              <w:ind w:left="-108"/>
              <w:jc w:val="both"/>
            </w:pPr>
            <w:r>
              <w:t>d</w:t>
            </w:r>
            <w:r w:rsidR="00F66B6B">
              <w:t>)  In any other case,</w:t>
            </w:r>
          </w:p>
          <w:p w:rsidR="00F66B6B" w:rsidRPr="00F66B6B" w:rsidRDefault="00F66B6B" w:rsidP="00F62913">
            <w:pPr>
              <w:spacing w:after="0" w:line="240" w:lineRule="auto"/>
              <w:ind w:left="-108"/>
              <w:jc w:val="both"/>
            </w:pPr>
          </w:p>
          <w:p w:rsidR="00F66B6B" w:rsidRPr="00F66B6B" w:rsidRDefault="008D11D1" w:rsidP="00F62913">
            <w:pPr>
              <w:pStyle w:val="ListParagraph"/>
              <w:numPr>
                <w:ilvl w:val="0"/>
                <w:numId w:val="34"/>
              </w:numPr>
              <w:spacing w:after="0" w:line="240" w:lineRule="auto"/>
              <w:ind w:left="432" w:hanging="270"/>
              <w:jc w:val="both"/>
            </w:pPr>
            <w:ins w:id="427" w:author="Benoit Bosquet" w:date="2012-10-18T12:28:00Z">
              <w:r>
                <w:t>Suspend payments or t</w:t>
              </w:r>
            </w:ins>
            <w:del w:id="428" w:author="Benoit Bosquet" w:date="2012-10-18T12:28:00Z">
              <w:r w:rsidR="00F66B6B" w:rsidRPr="00F66B6B" w:rsidDel="008D11D1">
                <w:delText>T</w:delText>
              </w:r>
            </w:del>
            <w:r w:rsidR="00F66B6B" w:rsidRPr="00F66B6B">
              <w:t>erminate the ERPA</w:t>
            </w:r>
            <w:r w:rsidR="00F66B6B">
              <w:t xml:space="preserve"> and</w:t>
            </w:r>
            <w:r w:rsidR="00F66B6B" w:rsidRPr="00F66B6B">
              <w:t xml:space="preserve"> recover any unrecovered payments</w:t>
            </w:r>
            <w:r w:rsidR="00F62913">
              <w:t>/C</w:t>
            </w:r>
            <w:r w:rsidR="00F66B6B" w:rsidRPr="00F66B6B">
              <w:t>osts.</w:t>
            </w:r>
          </w:p>
          <w:p w:rsidR="00F66B6B" w:rsidRPr="00F66B6B" w:rsidRDefault="00F66B6B" w:rsidP="00F62913">
            <w:pPr>
              <w:spacing w:after="0" w:line="240" w:lineRule="auto"/>
              <w:ind w:left="-108"/>
              <w:jc w:val="both"/>
            </w:pPr>
          </w:p>
          <w:p w:rsidR="00751955" w:rsidRPr="00751955" w:rsidRDefault="00751955" w:rsidP="00F62913">
            <w:pPr>
              <w:spacing w:after="0" w:line="240" w:lineRule="auto"/>
              <w:ind w:left="-108"/>
              <w:jc w:val="both"/>
              <w:rPr>
                <w:b/>
              </w:rPr>
            </w:pPr>
            <w:r w:rsidRPr="00751955">
              <w:rPr>
                <w:b/>
              </w:rPr>
              <w:t xml:space="preserve">Remedies of </w:t>
            </w:r>
            <w:r>
              <w:rPr>
                <w:b/>
              </w:rPr>
              <w:t>Seller</w:t>
            </w:r>
            <w:r w:rsidRPr="00751955">
              <w:rPr>
                <w:b/>
              </w:rPr>
              <w:t>:</w:t>
            </w:r>
          </w:p>
          <w:p w:rsidR="00751955" w:rsidRPr="00751955" w:rsidRDefault="00751955" w:rsidP="00F62913">
            <w:pPr>
              <w:spacing w:after="0" w:line="240" w:lineRule="auto"/>
              <w:ind w:left="-108"/>
              <w:jc w:val="both"/>
              <w:rPr>
                <w:b/>
              </w:rPr>
            </w:pPr>
          </w:p>
          <w:p w:rsidR="002E1C2B" w:rsidRPr="00751955" w:rsidRDefault="00751955" w:rsidP="00F62913">
            <w:pPr>
              <w:spacing w:after="0" w:line="240" w:lineRule="auto"/>
              <w:ind w:left="-108"/>
              <w:jc w:val="both"/>
            </w:pPr>
            <w:r w:rsidRPr="00751955">
              <w:t xml:space="preserve">a)  In case of a </w:t>
            </w:r>
            <w:r>
              <w:t>Payment Failure</w:t>
            </w:r>
            <w:r w:rsidRPr="00751955">
              <w:t>,</w:t>
            </w:r>
          </w:p>
          <w:p w:rsidR="00751955" w:rsidRPr="00751955" w:rsidRDefault="00751955" w:rsidP="00F62913">
            <w:pPr>
              <w:spacing w:after="0" w:line="240" w:lineRule="auto"/>
              <w:ind w:left="-108"/>
              <w:jc w:val="both"/>
            </w:pPr>
          </w:p>
          <w:p w:rsidR="00F62913" w:rsidRDefault="00751955" w:rsidP="00F62913">
            <w:pPr>
              <w:pStyle w:val="ListParagraph"/>
              <w:numPr>
                <w:ilvl w:val="0"/>
                <w:numId w:val="34"/>
              </w:numPr>
              <w:spacing w:after="0" w:line="240" w:lineRule="auto"/>
              <w:ind w:left="432" w:hanging="270"/>
              <w:jc w:val="both"/>
            </w:pPr>
            <w:r w:rsidRPr="00A17076">
              <w:t>Require payment plus interest at the rate of LIBO</w:t>
            </w:r>
            <w:r>
              <w:t>R from the date triggering the Payment Failure Event of D</w:t>
            </w:r>
            <w:r w:rsidRPr="00A17076">
              <w:t>efault</w:t>
            </w:r>
            <w:r>
              <w:t>;</w:t>
            </w:r>
            <w:r w:rsidRPr="00A17076">
              <w:t xml:space="preserve"> and</w:t>
            </w:r>
            <w:r>
              <w:t>/or</w:t>
            </w:r>
          </w:p>
          <w:p w:rsidR="00751955" w:rsidRDefault="00751955" w:rsidP="00F62913">
            <w:pPr>
              <w:pStyle w:val="ListParagraph"/>
              <w:numPr>
                <w:ilvl w:val="0"/>
                <w:numId w:val="34"/>
              </w:numPr>
              <w:spacing w:after="0" w:line="240" w:lineRule="auto"/>
              <w:ind w:left="432" w:hanging="270"/>
              <w:jc w:val="both"/>
            </w:pPr>
            <w:r>
              <w:t>Terminate the ERPA.</w:t>
            </w:r>
          </w:p>
          <w:p w:rsidR="00751955" w:rsidRDefault="00751955" w:rsidP="00F62913">
            <w:pPr>
              <w:spacing w:after="0" w:line="240" w:lineRule="auto"/>
              <w:ind w:left="-108"/>
              <w:jc w:val="both"/>
            </w:pPr>
          </w:p>
          <w:p w:rsidR="00751955" w:rsidRPr="00751955" w:rsidRDefault="00751955" w:rsidP="00F62913">
            <w:pPr>
              <w:spacing w:after="0" w:line="240" w:lineRule="auto"/>
              <w:ind w:left="162" w:hanging="270"/>
              <w:jc w:val="both"/>
            </w:pPr>
            <w:r w:rsidRPr="00751955">
              <w:t>b) In case of an intentional Event of Default</w:t>
            </w:r>
            <w:r w:rsidRPr="00751955">
              <w:rPr>
                <w:vertAlign w:val="superscript"/>
              </w:rPr>
              <w:footnoteReference w:id="14"/>
            </w:r>
            <w:r w:rsidRPr="00751955">
              <w:t xml:space="preserve"> (including </w:t>
            </w:r>
            <w:r>
              <w:t>Payment Failure</w:t>
            </w:r>
            <w:r w:rsidRPr="00751955">
              <w:t>),</w:t>
            </w:r>
          </w:p>
          <w:p w:rsidR="00751955" w:rsidRPr="00751955" w:rsidRDefault="00751955" w:rsidP="00F62913">
            <w:pPr>
              <w:spacing w:after="0" w:line="240" w:lineRule="auto"/>
              <w:ind w:left="-108"/>
              <w:jc w:val="both"/>
            </w:pPr>
          </w:p>
          <w:p w:rsidR="00751955" w:rsidRPr="00751955" w:rsidRDefault="00751955" w:rsidP="00F62913">
            <w:pPr>
              <w:pStyle w:val="ListParagraph"/>
              <w:numPr>
                <w:ilvl w:val="0"/>
                <w:numId w:val="35"/>
              </w:numPr>
              <w:spacing w:after="0" w:line="240" w:lineRule="auto"/>
              <w:ind w:left="432" w:hanging="270"/>
              <w:jc w:val="both"/>
            </w:pPr>
            <w:r w:rsidRPr="00751955">
              <w:t>Terminate the ERPA</w:t>
            </w:r>
            <w:r>
              <w:t xml:space="preserve"> [and</w:t>
            </w:r>
            <w:proofErr w:type="gramStart"/>
            <w:r>
              <w:t>][</w:t>
            </w:r>
            <w:proofErr w:type="gramEnd"/>
            <w:r w:rsidRPr="00751955">
              <w:t xml:space="preserve">recover </w:t>
            </w:r>
            <w:r>
              <w:t>l</w:t>
            </w:r>
            <w:r w:rsidRPr="00751955">
              <w:t>iquidated damages</w:t>
            </w:r>
            <w:r w:rsidRPr="00751955">
              <w:rPr>
                <w:vertAlign w:val="superscript"/>
              </w:rPr>
              <w:footnoteReference w:id="15"/>
            </w:r>
            <w:r w:rsidRPr="00751955">
              <w:t>]</w:t>
            </w:r>
            <w:r w:rsidR="00F62913">
              <w:t xml:space="preserve"> </w:t>
            </w:r>
            <w:r>
              <w:t>[</w:t>
            </w:r>
            <w:r w:rsidR="005D657A">
              <w:t>and</w:t>
            </w:r>
            <w:r>
              <w:t xml:space="preserve">, in the event of a Payment Failure, </w:t>
            </w:r>
            <w:r>
              <w:lastRenderedPageBreak/>
              <w:t>r</w:t>
            </w:r>
            <w:r w:rsidRPr="00751955">
              <w:t>equire payment plus interest at the rate of LIBOR from the date triggering the Payment Failure Event of Default</w:t>
            </w:r>
            <w:r>
              <w:t>].</w:t>
            </w:r>
          </w:p>
          <w:p w:rsidR="00751955" w:rsidRDefault="00751955" w:rsidP="00F62913">
            <w:pPr>
              <w:spacing w:after="0" w:line="240" w:lineRule="auto"/>
              <w:ind w:left="-108"/>
              <w:jc w:val="both"/>
            </w:pPr>
          </w:p>
          <w:p w:rsidR="00751955" w:rsidRDefault="00751955" w:rsidP="00F62913">
            <w:pPr>
              <w:spacing w:after="0" w:line="240" w:lineRule="auto"/>
              <w:ind w:left="162" w:hanging="270"/>
              <w:jc w:val="both"/>
            </w:pPr>
            <w:r>
              <w:t>c)  In any other event,</w:t>
            </w:r>
          </w:p>
          <w:p w:rsidR="00751955" w:rsidRDefault="00751955" w:rsidP="00F62913">
            <w:pPr>
              <w:spacing w:after="0" w:line="240" w:lineRule="auto"/>
              <w:ind w:left="-108"/>
              <w:jc w:val="both"/>
            </w:pPr>
          </w:p>
          <w:p w:rsidR="002E1C2B" w:rsidRDefault="00751955" w:rsidP="00F62913">
            <w:pPr>
              <w:pStyle w:val="ListParagraph"/>
              <w:numPr>
                <w:ilvl w:val="0"/>
                <w:numId w:val="35"/>
              </w:numPr>
              <w:spacing w:after="0" w:line="240" w:lineRule="auto"/>
              <w:ind w:left="432" w:hanging="270"/>
              <w:jc w:val="both"/>
            </w:pPr>
            <w:r w:rsidRPr="00A17076">
              <w:t xml:space="preserve">Terminate </w:t>
            </w:r>
            <w:r>
              <w:t xml:space="preserve">the </w:t>
            </w:r>
            <w:r w:rsidRPr="00A17076">
              <w:t>ERPA</w:t>
            </w:r>
            <w:r>
              <w:t>.</w:t>
            </w:r>
          </w:p>
          <w:p w:rsidR="00800955" w:rsidRDefault="00800955" w:rsidP="00800955">
            <w:pPr>
              <w:spacing w:after="0" w:line="240" w:lineRule="auto"/>
              <w:jc w:val="both"/>
            </w:pPr>
          </w:p>
        </w:tc>
      </w:tr>
      <w:tr w:rsidR="002E1C2B" w:rsidRPr="00A17076" w:rsidTr="00E37EBC">
        <w:trPr>
          <w:gridAfter w:val="1"/>
          <w:wAfter w:w="180" w:type="dxa"/>
        </w:trPr>
        <w:tc>
          <w:tcPr>
            <w:tcW w:w="3798" w:type="dxa"/>
          </w:tcPr>
          <w:p w:rsidR="00905097" w:rsidRDefault="002E1C2B">
            <w:pPr>
              <w:pStyle w:val="ListParagraph"/>
              <w:numPr>
                <w:ilvl w:val="0"/>
                <w:numId w:val="4"/>
              </w:numPr>
              <w:spacing w:after="0" w:line="240" w:lineRule="auto"/>
            </w:pPr>
            <w:r w:rsidRPr="00A17076">
              <w:lastRenderedPageBreak/>
              <w:t>Termination Event</w:t>
            </w:r>
          </w:p>
        </w:tc>
        <w:tc>
          <w:tcPr>
            <w:tcW w:w="5760" w:type="dxa"/>
            <w:gridSpan w:val="2"/>
          </w:tcPr>
          <w:p w:rsidR="002E1C2B" w:rsidRPr="00AE4AA7" w:rsidRDefault="002E1C2B" w:rsidP="00E37EBC">
            <w:pPr>
              <w:spacing w:after="0" w:line="240" w:lineRule="auto"/>
              <w:jc w:val="both"/>
            </w:pPr>
            <w:r w:rsidRPr="00AE4AA7">
              <w:t xml:space="preserve">Determination by the </w:t>
            </w:r>
            <w:r w:rsidR="00C26183">
              <w:t>IBRD</w:t>
            </w:r>
            <w:r w:rsidRPr="00AE4AA7">
              <w:t xml:space="preserve"> that Seller</w:t>
            </w:r>
            <w:r w:rsidR="00815A1E">
              <w:t>,</w:t>
            </w:r>
            <w:r w:rsidRPr="00AE4AA7">
              <w:t xml:space="preserve"> or entities controlled by it or controlling it</w:t>
            </w:r>
            <w:r w:rsidR="00815A1E">
              <w:t>,</w:t>
            </w:r>
            <w:r w:rsidRPr="00AE4AA7">
              <w:t xml:space="preserve"> have </w:t>
            </w:r>
            <w:r w:rsidR="005D657A">
              <w:t xml:space="preserve">committed or engaged in </w:t>
            </w:r>
            <w:proofErr w:type="spellStart"/>
            <w:r w:rsidR="005D657A">
              <w:t>Sanctionable</w:t>
            </w:r>
            <w:proofErr w:type="spellEnd"/>
            <w:r w:rsidR="005D657A">
              <w:t xml:space="preserve"> Practices</w:t>
            </w:r>
            <w:r w:rsidRPr="00AE4AA7">
              <w:t>.</w:t>
            </w:r>
            <w:r w:rsidR="00E16C58">
              <w:t xml:space="preserve"> In this event, the Buyer may terminate the ERPA </w:t>
            </w:r>
            <w:r w:rsidR="00E16C58" w:rsidRPr="00E16C58">
              <w:t>and recover any unrecovered payments/Costs</w:t>
            </w:r>
            <w:r w:rsidR="00E16C58">
              <w:t>.</w:t>
            </w:r>
          </w:p>
          <w:p w:rsidR="002E1C2B" w:rsidRPr="00AE4AA7" w:rsidRDefault="002E1C2B" w:rsidP="00E37EBC">
            <w:pPr>
              <w:spacing w:after="0" w:line="240" w:lineRule="auto"/>
              <w:jc w:val="both"/>
            </w:pPr>
          </w:p>
          <w:p w:rsidR="002E1C2B" w:rsidRPr="00A17076" w:rsidRDefault="002E1C2B" w:rsidP="00E37EBC">
            <w:pPr>
              <w:spacing w:after="0" w:line="240" w:lineRule="auto"/>
              <w:jc w:val="both"/>
            </w:pPr>
            <w:r w:rsidRPr="00AE4AA7">
              <w:t>Upon such termination</w:t>
            </w:r>
            <w:r w:rsidR="00E16C58">
              <w:t xml:space="preserve"> and unrecovered payment/Costs recovery</w:t>
            </w:r>
            <w:r w:rsidRPr="00AE4AA7">
              <w:t xml:space="preserve">, neither Seller nor </w:t>
            </w:r>
            <w:r w:rsidR="00C26183">
              <w:t>Buyer</w:t>
            </w:r>
            <w:r w:rsidRPr="00AE4AA7">
              <w:t xml:space="preserve"> </w:t>
            </w:r>
            <w:r w:rsidR="00CB0DD2">
              <w:t>will</w:t>
            </w:r>
            <w:r w:rsidRPr="00AE4AA7">
              <w:t xml:space="preserve"> have any surviving obligations</w:t>
            </w:r>
            <w:r w:rsidR="00C26183">
              <w:t xml:space="preserve"> under the ERPA</w:t>
            </w:r>
            <w:r w:rsidRPr="00AE4AA7">
              <w:t>.</w:t>
            </w:r>
            <w:r w:rsidRPr="00AE4AA7">
              <w:rPr>
                <w:rStyle w:val="FootnoteReference"/>
              </w:rPr>
              <w:footnoteReference w:id="16"/>
            </w:r>
            <w:r w:rsidRPr="00A17076">
              <w:t xml:space="preserve"> </w:t>
            </w:r>
          </w:p>
          <w:p w:rsidR="002E1C2B" w:rsidRDefault="002E1C2B" w:rsidP="00E37EBC">
            <w:pPr>
              <w:spacing w:after="0" w:line="240" w:lineRule="auto"/>
              <w:jc w:val="both"/>
            </w:pPr>
          </w:p>
        </w:tc>
      </w:tr>
      <w:tr w:rsidR="002E1C2B" w:rsidRPr="00A17076" w:rsidTr="00E37EBC">
        <w:trPr>
          <w:gridAfter w:val="1"/>
          <w:wAfter w:w="180" w:type="dxa"/>
        </w:trPr>
        <w:tc>
          <w:tcPr>
            <w:tcW w:w="3798" w:type="dxa"/>
          </w:tcPr>
          <w:p w:rsidR="00905097" w:rsidRDefault="002E1C2B">
            <w:pPr>
              <w:pStyle w:val="ListParagraph"/>
              <w:numPr>
                <w:ilvl w:val="0"/>
                <w:numId w:val="4"/>
              </w:numPr>
              <w:spacing w:after="0" w:line="240" w:lineRule="auto"/>
            </w:pPr>
            <w:r>
              <w:t>Seller</w:t>
            </w:r>
            <w:r w:rsidRPr="00A17076">
              <w:t xml:space="preserve"> withdrawal from </w:t>
            </w:r>
            <w:r>
              <w:t>F</w:t>
            </w:r>
            <w:r w:rsidRPr="00A17076">
              <w:t>CPF</w:t>
            </w:r>
          </w:p>
        </w:tc>
        <w:tc>
          <w:tcPr>
            <w:tcW w:w="5760" w:type="dxa"/>
            <w:gridSpan w:val="2"/>
          </w:tcPr>
          <w:p w:rsidR="002E1C2B" w:rsidRDefault="002E1C2B" w:rsidP="00E37EBC">
            <w:pPr>
              <w:spacing w:after="0" w:line="240" w:lineRule="auto"/>
              <w:jc w:val="both"/>
            </w:pPr>
            <w:r w:rsidRPr="00A17076">
              <w:t xml:space="preserve">Withdrawal from the </w:t>
            </w:r>
            <w:r w:rsidR="00C26183">
              <w:t>FCPF</w:t>
            </w:r>
            <w:r w:rsidRPr="00A17076">
              <w:t xml:space="preserve"> by the </w:t>
            </w:r>
            <w:r w:rsidR="00C26183">
              <w:t xml:space="preserve">REDD Country Participant hosting the ER Program </w:t>
            </w:r>
            <w:r w:rsidR="00CB0DD2">
              <w:t>will</w:t>
            </w:r>
            <w:r w:rsidRPr="00A17076">
              <w:t xml:space="preserve"> not terminate or alter any </w:t>
            </w:r>
            <w:r w:rsidR="00FE485B">
              <w:t>ER transfer</w:t>
            </w:r>
            <w:r w:rsidRPr="00A17076">
              <w:t xml:space="preserve"> or other obligations resulting from any signed ERPAs.</w:t>
            </w:r>
          </w:p>
          <w:p w:rsidR="002E1C2B" w:rsidRDefault="002E1C2B" w:rsidP="00E37EBC">
            <w:pPr>
              <w:spacing w:after="0" w:line="240" w:lineRule="auto"/>
              <w:jc w:val="both"/>
            </w:pPr>
          </w:p>
        </w:tc>
      </w:tr>
      <w:tr w:rsidR="002E1C2B" w:rsidRPr="00A17076" w:rsidTr="00E37EBC">
        <w:trPr>
          <w:gridAfter w:val="1"/>
          <w:wAfter w:w="180" w:type="dxa"/>
        </w:trPr>
        <w:tc>
          <w:tcPr>
            <w:tcW w:w="3798" w:type="dxa"/>
          </w:tcPr>
          <w:p w:rsidR="00905097" w:rsidRDefault="002E1C2B">
            <w:pPr>
              <w:pStyle w:val="ListParagraph"/>
              <w:numPr>
                <w:ilvl w:val="0"/>
                <w:numId w:val="4"/>
              </w:numPr>
              <w:spacing w:after="0" w:line="240" w:lineRule="auto"/>
            </w:pPr>
            <w:r w:rsidRPr="00A17076">
              <w:t>Force Majeure</w:t>
            </w:r>
          </w:p>
        </w:tc>
        <w:tc>
          <w:tcPr>
            <w:tcW w:w="5760" w:type="dxa"/>
            <w:gridSpan w:val="2"/>
          </w:tcPr>
          <w:p w:rsidR="002E1C2B" w:rsidRPr="000B4961" w:rsidRDefault="002E1C2B" w:rsidP="00E37EBC">
            <w:pPr>
              <w:tabs>
                <w:tab w:val="center" w:pos="4680"/>
                <w:tab w:val="right" w:pos="9360"/>
              </w:tabs>
              <w:jc w:val="both"/>
              <w:rPr>
                <w:color w:val="FF0000"/>
              </w:rPr>
            </w:pPr>
            <w:r w:rsidRPr="00A17076">
              <w:t xml:space="preserve">If the </w:t>
            </w:r>
            <w:r>
              <w:t>Seller</w:t>
            </w:r>
            <w:r w:rsidRPr="00A17076">
              <w:t xml:space="preserve"> is unable to </w:t>
            </w:r>
            <w:r>
              <w:t>transfer</w:t>
            </w:r>
            <w:r w:rsidRPr="00A17076">
              <w:t xml:space="preserve"> </w:t>
            </w:r>
            <w:r>
              <w:t>Contract ERs</w:t>
            </w:r>
            <w:r w:rsidRPr="00A17076">
              <w:t xml:space="preserve"> </w:t>
            </w:r>
            <w:r w:rsidR="00C26183">
              <w:t xml:space="preserve">and/or Additional ERs in accordance with the terms of the ERPA </w:t>
            </w:r>
            <w:r w:rsidRPr="00A17076">
              <w:t xml:space="preserve">due to a </w:t>
            </w:r>
            <w:r w:rsidR="00A17012">
              <w:t>Force Majeure E</w:t>
            </w:r>
            <w:r w:rsidRPr="00A17076">
              <w:t>vent</w:t>
            </w:r>
            <w:r w:rsidRPr="00A17076">
              <w:rPr>
                <w:rStyle w:val="FootnoteReference"/>
              </w:rPr>
              <w:footnoteReference w:id="17"/>
            </w:r>
            <w:r w:rsidRPr="00A17076">
              <w:t xml:space="preserve">, the </w:t>
            </w:r>
            <w:r>
              <w:t>Contract ERs</w:t>
            </w:r>
            <w:r w:rsidR="00C26183">
              <w:t xml:space="preserve">/one or more </w:t>
            </w:r>
            <w:r w:rsidR="008B4E43">
              <w:t>Minimum Reporting Period Amount</w:t>
            </w:r>
            <w:r w:rsidR="00C26183">
              <w:t>s</w:t>
            </w:r>
            <w:r w:rsidRPr="00A17076">
              <w:t xml:space="preserve"> </w:t>
            </w:r>
            <w:r w:rsidR="00CB0DD2">
              <w:t>will</w:t>
            </w:r>
            <w:r w:rsidRPr="00A17076">
              <w:t xml:space="preserve"> be reduced</w:t>
            </w:r>
            <w:r w:rsidR="00C26183">
              <w:t xml:space="preserve"> accordingly</w:t>
            </w:r>
            <w:r w:rsidRPr="00A17076">
              <w:t>.  If</w:t>
            </w:r>
            <w:r>
              <w:t xml:space="preserve"> non-performance continues for </w:t>
            </w:r>
            <w:r w:rsidR="00C26183">
              <w:t>[</w:t>
            </w:r>
            <w:r>
              <w:t>18</w:t>
            </w:r>
            <w:r w:rsidRPr="00A17076">
              <w:t xml:space="preserve">0 </w:t>
            </w:r>
            <w:r w:rsidR="00C26183">
              <w:t xml:space="preserve">calendar </w:t>
            </w:r>
            <w:r w:rsidRPr="00A17076">
              <w:t>days</w:t>
            </w:r>
            <w:r w:rsidR="00C26183">
              <w:t>] without the P</w:t>
            </w:r>
            <w:r w:rsidRPr="00A17076">
              <w:t xml:space="preserve">arties reaching agreement on an alternative means to carry out the intention of the ERPA, the non-affected party may terminate the ERPA.  </w:t>
            </w:r>
          </w:p>
        </w:tc>
      </w:tr>
      <w:tr w:rsidR="002E1C2B" w:rsidRPr="00A17076" w:rsidTr="00E37EBC">
        <w:trPr>
          <w:gridAfter w:val="1"/>
          <w:wAfter w:w="180" w:type="dxa"/>
        </w:trPr>
        <w:tc>
          <w:tcPr>
            <w:tcW w:w="3798" w:type="dxa"/>
          </w:tcPr>
          <w:p w:rsidR="00905097" w:rsidRDefault="00FE485B">
            <w:pPr>
              <w:pStyle w:val="ListParagraph"/>
              <w:numPr>
                <w:ilvl w:val="0"/>
                <w:numId w:val="4"/>
              </w:numPr>
              <w:spacing w:after="0" w:line="240" w:lineRule="auto"/>
            </w:pPr>
            <w:r>
              <w:t>Carbon Fund</w:t>
            </w:r>
            <w:r w:rsidR="002E1C2B" w:rsidRPr="00A17076">
              <w:t xml:space="preserve"> Participants</w:t>
            </w:r>
            <w:r w:rsidR="002E1C2B">
              <w:t xml:space="preserve"> Payment Default</w:t>
            </w:r>
          </w:p>
        </w:tc>
        <w:tc>
          <w:tcPr>
            <w:tcW w:w="5760" w:type="dxa"/>
            <w:gridSpan w:val="2"/>
          </w:tcPr>
          <w:p w:rsidR="002E1C2B" w:rsidRDefault="00F608AB" w:rsidP="00E37EBC">
            <w:pPr>
              <w:spacing w:after="0" w:line="240" w:lineRule="auto"/>
              <w:jc w:val="both"/>
            </w:pPr>
            <w:r>
              <w:t xml:space="preserve">Notwithstanding any other provision of the ERPA, </w:t>
            </w:r>
            <w:r w:rsidR="002E1C2B" w:rsidRPr="0094769C">
              <w:t xml:space="preserve">Seller will have recourse only to the assets of the Carbon Fund for the payment of </w:t>
            </w:r>
            <w:r>
              <w:t xml:space="preserve">any </w:t>
            </w:r>
            <w:r w:rsidR="002E1C2B" w:rsidRPr="0094769C">
              <w:t>obligations of the</w:t>
            </w:r>
            <w:r>
              <w:t xml:space="preserve"> Buyer</w:t>
            </w:r>
            <w:r w:rsidR="002E1C2B" w:rsidRPr="0094769C">
              <w:t xml:space="preserve"> under </w:t>
            </w:r>
            <w:r w:rsidR="0019025C">
              <w:t>or</w:t>
            </w:r>
            <w:r w:rsidR="00C26183">
              <w:t xml:space="preserve"> in connection with </w:t>
            </w:r>
            <w:r w:rsidR="002E1C2B" w:rsidRPr="0094769C">
              <w:t xml:space="preserve">the ERPA, which consist of the funding to be provided to the </w:t>
            </w:r>
            <w:r w:rsidR="00C26183">
              <w:t>Buyer</w:t>
            </w:r>
            <w:r w:rsidR="002E1C2B" w:rsidRPr="0094769C">
              <w:t xml:space="preserve"> by </w:t>
            </w:r>
            <w:r w:rsidR="00C26183">
              <w:t>Carbon Fund P</w:t>
            </w:r>
            <w:r w:rsidR="002E1C2B" w:rsidRPr="0094769C">
              <w:t>articipants.</w:t>
            </w:r>
            <w:r w:rsidR="002E1C2B">
              <w:t xml:space="preserve"> </w:t>
            </w:r>
          </w:p>
          <w:p w:rsidR="002E1C2B" w:rsidRDefault="002E1C2B" w:rsidP="00E37EBC">
            <w:pPr>
              <w:spacing w:after="0" w:line="240" w:lineRule="auto"/>
              <w:jc w:val="both"/>
            </w:pPr>
          </w:p>
          <w:p w:rsidR="002E1C2B" w:rsidRPr="001D2C59" w:rsidRDefault="002E1C2B" w:rsidP="00E37EBC">
            <w:pPr>
              <w:spacing w:after="0" w:line="240" w:lineRule="auto"/>
              <w:jc w:val="both"/>
            </w:pPr>
            <w:r w:rsidRPr="001D2C59">
              <w:t xml:space="preserve">Under the </w:t>
            </w:r>
            <w:r w:rsidR="00F608AB">
              <w:t>FCPF Charter</w:t>
            </w:r>
            <w:r w:rsidRPr="001D2C59">
              <w:t xml:space="preserve">, </w:t>
            </w:r>
            <w:r w:rsidR="00F608AB">
              <w:t>Carbon Fund</w:t>
            </w:r>
            <w:r w:rsidRPr="001D2C59">
              <w:t xml:space="preserve"> Participants are required to make payment to the </w:t>
            </w:r>
            <w:r w:rsidR="00F608AB">
              <w:t>Buyer as trustee of the Carbon Fund</w:t>
            </w:r>
            <w:r w:rsidRPr="001D2C59">
              <w:t xml:space="preserve"> up to their respective contribution to the </w:t>
            </w:r>
            <w:r w:rsidR="0019025C">
              <w:t xml:space="preserve">Carbon </w:t>
            </w:r>
            <w:r w:rsidRPr="001D2C59">
              <w:t xml:space="preserve">Fund upon periodic demands for payment issued by </w:t>
            </w:r>
            <w:r w:rsidRPr="001D2C59">
              <w:lastRenderedPageBreak/>
              <w:t xml:space="preserve">the </w:t>
            </w:r>
            <w:r w:rsidR="0019025C">
              <w:t>Buyer</w:t>
            </w:r>
            <w:r>
              <w:t xml:space="preserve">.  </w:t>
            </w:r>
            <w:r w:rsidRPr="001D2C59">
              <w:t xml:space="preserve">In the event one or more </w:t>
            </w:r>
            <w:r w:rsidR="0019025C">
              <w:t>Carbon Fund</w:t>
            </w:r>
            <w:r>
              <w:t xml:space="preserve"> </w:t>
            </w:r>
            <w:r w:rsidRPr="001D2C59">
              <w:t xml:space="preserve">Participants fails to make payment to the </w:t>
            </w:r>
            <w:r w:rsidR="0019025C">
              <w:t>Buyer as trustee of the Carbon Fund</w:t>
            </w:r>
            <w:r w:rsidRPr="001D2C59">
              <w:t xml:space="preserve"> for whatever reason</w:t>
            </w:r>
            <w:r w:rsidR="00C63A60">
              <w:t xml:space="preserve"> (</w:t>
            </w:r>
            <w:r w:rsidR="00BA5EB1" w:rsidRPr="00BA5EB1">
              <w:rPr>
                <w:b/>
              </w:rPr>
              <w:t>Carbon Fund Participants Payment Default</w:t>
            </w:r>
            <w:r w:rsidR="00C63A60">
              <w:t>)</w:t>
            </w:r>
            <w:r w:rsidRPr="001D2C59">
              <w:t xml:space="preserve">, the </w:t>
            </w:r>
            <w:r w:rsidR="0019025C">
              <w:t>Buyer</w:t>
            </w:r>
            <w:r w:rsidRPr="001D2C59">
              <w:t xml:space="preserve"> may not have sufficient funds available to meet its payment obligatio</w:t>
            </w:r>
            <w:r>
              <w:t xml:space="preserve">ns when due under </w:t>
            </w:r>
            <w:r w:rsidR="0019025C">
              <w:t xml:space="preserve">or in connection with </w:t>
            </w:r>
            <w:r>
              <w:t>the ERPA</w:t>
            </w:r>
            <w:r w:rsidRPr="001D2C59">
              <w:t xml:space="preserve">, in which case the </w:t>
            </w:r>
            <w:r w:rsidR="0019025C">
              <w:t>Buyer</w:t>
            </w:r>
            <w:r w:rsidRPr="001D2C59">
              <w:t xml:space="preserve"> </w:t>
            </w:r>
            <w:r w:rsidR="00CB0DD2">
              <w:t>will</w:t>
            </w:r>
            <w:r w:rsidRPr="001D2C59">
              <w:t xml:space="preserve"> not have any liability whatsoever in connection with such lack of available funding</w:t>
            </w:r>
            <w:r>
              <w:t xml:space="preserve">. </w:t>
            </w:r>
          </w:p>
          <w:p w:rsidR="002E1C2B" w:rsidRPr="001D2C59" w:rsidRDefault="002E1C2B" w:rsidP="00E37EBC">
            <w:pPr>
              <w:spacing w:after="0" w:line="240" w:lineRule="auto"/>
              <w:jc w:val="both"/>
            </w:pPr>
          </w:p>
          <w:p w:rsidR="002E1C2B" w:rsidRPr="001D2C59" w:rsidRDefault="002E1C2B" w:rsidP="00E37EBC">
            <w:pPr>
              <w:spacing w:after="0" w:line="240" w:lineRule="auto"/>
              <w:jc w:val="both"/>
            </w:pPr>
            <w:bookmarkStart w:id="429" w:name="_DV_M210"/>
            <w:bookmarkEnd w:id="429"/>
            <w:r>
              <w:t>T</w:t>
            </w:r>
            <w:r w:rsidRPr="001D2C59">
              <w:t xml:space="preserve">he payment obligations of each </w:t>
            </w:r>
            <w:r w:rsidR="0019025C">
              <w:t>Carbon Fund</w:t>
            </w:r>
            <w:r w:rsidRPr="001D2C59">
              <w:t xml:space="preserve"> Participant towards the </w:t>
            </w:r>
            <w:r w:rsidR="0019025C">
              <w:t>Buyer as trustee of the Carbon Fund</w:t>
            </w:r>
            <w:r w:rsidRPr="001D2C59">
              <w:t xml:space="preserve"> under and in connection with the </w:t>
            </w:r>
            <w:r w:rsidR="0019025C">
              <w:t>FCPF Charter</w:t>
            </w:r>
            <w:r w:rsidRPr="001D2C59">
              <w:t xml:space="preserve"> are separate and no </w:t>
            </w:r>
            <w:r w:rsidR="0019025C">
              <w:t>Carbon Fund</w:t>
            </w:r>
            <w:r w:rsidRPr="001D2C59">
              <w:t xml:space="preserve"> Participant is obliged to make additional payments to the </w:t>
            </w:r>
            <w:r w:rsidR="0019025C">
              <w:t>Buyer as trustee of the Carbon Fund</w:t>
            </w:r>
            <w:r w:rsidRPr="001D2C59">
              <w:t xml:space="preserve"> in excess of its respective contribution to the </w:t>
            </w:r>
            <w:r w:rsidR="0019025C">
              <w:t>Carbon Fund</w:t>
            </w:r>
            <w:r w:rsidRPr="001D2C59">
              <w:t xml:space="preserve"> to compensate for any </w:t>
            </w:r>
            <w:r w:rsidR="00C63A60">
              <w:t>Carbon Fund Participants Payment Default</w:t>
            </w:r>
            <w:r w:rsidRPr="001D2C59">
              <w:t xml:space="preserve"> under or </w:t>
            </w:r>
            <w:r>
              <w:t xml:space="preserve">in connection with </w:t>
            </w:r>
            <w:r w:rsidR="0019025C">
              <w:t>the</w:t>
            </w:r>
            <w:r>
              <w:t xml:space="preserve"> ERPA</w:t>
            </w:r>
            <w:r w:rsidRPr="001D2C59">
              <w:t>.</w:t>
            </w:r>
          </w:p>
          <w:p w:rsidR="002E1C2B" w:rsidRDefault="002E1C2B" w:rsidP="00E37EBC">
            <w:pPr>
              <w:spacing w:after="0" w:line="240" w:lineRule="auto"/>
              <w:jc w:val="both"/>
            </w:pPr>
          </w:p>
        </w:tc>
      </w:tr>
      <w:tr w:rsidR="002E1C2B" w:rsidRPr="00A17076" w:rsidTr="00E37EBC">
        <w:trPr>
          <w:gridAfter w:val="1"/>
          <w:wAfter w:w="180" w:type="dxa"/>
        </w:trPr>
        <w:tc>
          <w:tcPr>
            <w:tcW w:w="3798" w:type="dxa"/>
          </w:tcPr>
          <w:p w:rsidR="00905097" w:rsidRDefault="0019025C">
            <w:pPr>
              <w:pStyle w:val="ListParagraph"/>
              <w:numPr>
                <w:ilvl w:val="0"/>
                <w:numId w:val="4"/>
              </w:numPr>
              <w:spacing w:after="0" w:line="240" w:lineRule="auto"/>
            </w:pPr>
            <w:r>
              <w:lastRenderedPageBreak/>
              <w:t>Governing Law</w:t>
            </w:r>
          </w:p>
          <w:p w:rsidR="0019025C" w:rsidRDefault="0019025C" w:rsidP="0019025C">
            <w:pPr>
              <w:pStyle w:val="ListParagraph"/>
              <w:spacing w:after="0" w:line="240" w:lineRule="auto"/>
            </w:pPr>
          </w:p>
          <w:p w:rsidR="00905097" w:rsidRDefault="002E1C2B">
            <w:pPr>
              <w:pStyle w:val="ListParagraph"/>
              <w:numPr>
                <w:ilvl w:val="0"/>
                <w:numId w:val="4"/>
              </w:numPr>
              <w:spacing w:after="0" w:line="240" w:lineRule="auto"/>
            </w:pPr>
            <w:r w:rsidRPr="00A17076">
              <w:t>Dispute Resolution</w:t>
            </w:r>
          </w:p>
        </w:tc>
        <w:tc>
          <w:tcPr>
            <w:tcW w:w="5760" w:type="dxa"/>
            <w:gridSpan w:val="2"/>
          </w:tcPr>
          <w:p w:rsidR="002E1C2B" w:rsidRDefault="002E1C2B" w:rsidP="00E37EBC">
            <w:pPr>
              <w:spacing w:after="0" w:line="240" w:lineRule="auto"/>
              <w:jc w:val="both"/>
            </w:pPr>
            <w:r w:rsidRPr="00A17076">
              <w:t>English law</w:t>
            </w:r>
          </w:p>
          <w:p w:rsidR="002E1C2B" w:rsidRDefault="002E1C2B" w:rsidP="00E37EBC">
            <w:pPr>
              <w:spacing w:after="0" w:line="240" w:lineRule="auto"/>
              <w:jc w:val="both"/>
            </w:pPr>
          </w:p>
          <w:p w:rsidR="0019025C" w:rsidRDefault="0019025C" w:rsidP="00E37EBC">
            <w:pPr>
              <w:spacing w:after="0" w:line="240" w:lineRule="auto"/>
              <w:jc w:val="both"/>
            </w:pPr>
            <w:r>
              <w:t xml:space="preserve">Parties </w:t>
            </w:r>
            <w:r w:rsidR="00CB0DD2">
              <w:t>will</w:t>
            </w:r>
            <w:r w:rsidRPr="0019025C">
              <w:t xml:space="preserve"> endeavor to settle amicably any dispute between them arising out of or relating to the ERPA</w:t>
            </w:r>
            <w:r>
              <w:t xml:space="preserve"> (</w:t>
            </w:r>
            <w:r w:rsidRPr="0019025C">
              <w:rPr>
                <w:b/>
              </w:rPr>
              <w:t>Settlement</w:t>
            </w:r>
            <w:r>
              <w:t>).</w:t>
            </w:r>
          </w:p>
          <w:p w:rsidR="0019025C" w:rsidRDefault="0019025C" w:rsidP="00E37EBC">
            <w:pPr>
              <w:spacing w:after="0" w:line="240" w:lineRule="auto"/>
              <w:jc w:val="both"/>
            </w:pPr>
          </w:p>
          <w:p w:rsidR="0019025C" w:rsidRDefault="0019025C" w:rsidP="00E37EBC">
            <w:pPr>
              <w:spacing w:after="0" w:line="240" w:lineRule="auto"/>
              <w:jc w:val="both"/>
            </w:pPr>
            <w:r>
              <w:t>If Settlement cannot be agreed, amicable resolution of the d</w:t>
            </w:r>
            <w:r w:rsidRPr="0019025C">
              <w:t>ispute by conciliation in accordance with UNCITRAL Conciliation Rules</w:t>
            </w:r>
            <w:r>
              <w:t xml:space="preserve"> (</w:t>
            </w:r>
            <w:r w:rsidRPr="0019025C">
              <w:rPr>
                <w:b/>
              </w:rPr>
              <w:t>Conciliation</w:t>
            </w:r>
            <w:r>
              <w:t>)</w:t>
            </w:r>
            <w:r w:rsidR="00C80A10">
              <w:t xml:space="preserve"> with place of Conciliation in [REDD Country].</w:t>
            </w:r>
          </w:p>
          <w:p w:rsidR="0019025C" w:rsidRDefault="0019025C" w:rsidP="00E37EBC">
            <w:pPr>
              <w:spacing w:after="0" w:line="240" w:lineRule="auto"/>
              <w:jc w:val="both"/>
            </w:pPr>
          </w:p>
          <w:p w:rsidR="002E1C2B" w:rsidRDefault="0019025C" w:rsidP="00E37EBC">
            <w:pPr>
              <w:spacing w:after="0" w:line="240" w:lineRule="auto"/>
              <w:jc w:val="both"/>
              <w:rPr>
                <w:color w:val="FF0000"/>
                <w:sz w:val="20"/>
              </w:rPr>
            </w:pPr>
            <w:r>
              <w:t xml:space="preserve">If Conciliation is unsuccessful, </w:t>
            </w:r>
            <w:r w:rsidR="002E1C2B" w:rsidRPr="00A17076">
              <w:t>UNCITRAL Arbitration</w:t>
            </w:r>
            <w:r w:rsidR="002E1C2B">
              <w:t xml:space="preserve"> </w:t>
            </w:r>
            <w:r>
              <w:t>(</w:t>
            </w:r>
            <w:r w:rsidRPr="0019025C">
              <w:rPr>
                <w:b/>
              </w:rPr>
              <w:t>Arbitration</w:t>
            </w:r>
            <w:r>
              <w:t>)</w:t>
            </w:r>
            <w:r w:rsidR="00C80A10" w:rsidRPr="00C80A10">
              <w:t xml:space="preserve"> with place of </w:t>
            </w:r>
            <w:r w:rsidR="00C80A10">
              <w:t>Arbitration</w:t>
            </w:r>
            <w:r w:rsidR="00C80A10" w:rsidRPr="00C80A10">
              <w:t xml:space="preserve"> in [</w:t>
            </w:r>
            <w:r w:rsidR="00C80A10" w:rsidRPr="00C80A10">
              <w:rPr>
                <w:i/>
              </w:rPr>
              <w:t>X</w:t>
            </w:r>
            <w:r w:rsidR="00C80A10" w:rsidRPr="00C80A10">
              <w:t>]</w:t>
            </w:r>
            <w:r w:rsidR="00C80A10">
              <w:t>.</w:t>
            </w:r>
          </w:p>
          <w:p w:rsidR="002E1C2B" w:rsidRPr="00A17076" w:rsidRDefault="002E1C2B" w:rsidP="00E37EBC">
            <w:pPr>
              <w:spacing w:after="0" w:line="240" w:lineRule="auto"/>
              <w:jc w:val="both"/>
            </w:pPr>
          </w:p>
        </w:tc>
      </w:tr>
      <w:tr w:rsidR="002E1C2B" w:rsidRPr="00A17076" w:rsidTr="00E37EBC">
        <w:trPr>
          <w:gridAfter w:val="1"/>
          <w:wAfter w:w="180" w:type="dxa"/>
        </w:trPr>
        <w:tc>
          <w:tcPr>
            <w:tcW w:w="3798" w:type="dxa"/>
          </w:tcPr>
          <w:p w:rsidR="00905097" w:rsidRDefault="002E1C2B">
            <w:pPr>
              <w:pStyle w:val="ListParagraph"/>
              <w:numPr>
                <w:ilvl w:val="0"/>
                <w:numId w:val="4"/>
              </w:numPr>
              <w:spacing w:after="0" w:line="240" w:lineRule="auto"/>
            </w:pPr>
            <w:r w:rsidRPr="00A17076">
              <w:t>Confidentiality</w:t>
            </w:r>
          </w:p>
        </w:tc>
        <w:tc>
          <w:tcPr>
            <w:tcW w:w="5760" w:type="dxa"/>
            <w:gridSpan w:val="2"/>
          </w:tcPr>
          <w:p w:rsidR="002E1C2B" w:rsidRDefault="00133EE5" w:rsidP="00AF10B3">
            <w:pPr>
              <w:spacing w:after="0" w:line="240" w:lineRule="auto"/>
              <w:jc w:val="both"/>
            </w:pPr>
            <w:del w:id="430" w:author="wb171050" w:date="2012-10-17T10:47:00Z">
              <w:r w:rsidDel="00AF10B3">
                <w:delText xml:space="preserve">Unless the </w:delText>
              </w:r>
            </w:del>
            <w:del w:id="431" w:author="wb171050" w:date="2012-10-17T10:45:00Z">
              <w:r w:rsidDel="00AF10B3">
                <w:delText>Parties</w:delText>
              </w:r>
            </w:del>
            <w:del w:id="432" w:author="wb171050" w:date="2012-10-17T10:47:00Z">
              <w:r w:rsidDel="00AF10B3">
                <w:delText xml:space="preserve"> agree otherwise, </w:delText>
              </w:r>
            </w:del>
            <w:ins w:id="433" w:author="wb171050" w:date="2012-10-17T10:47:00Z">
              <w:r w:rsidR="00AF10B3">
                <w:t>T</w:t>
              </w:r>
            </w:ins>
            <w:del w:id="434" w:author="wb171050" w:date="2012-10-17T10:47:00Z">
              <w:r w:rsidR="002E1C2B" w:rsidDel="00AF10B3">
                <w:delText>t</w:delText>
              </w:r>
            </w:del>
            <w:r w:rsidR="002E1C2B">
              <w:t>he</w:t>
            </w:r>
            <w:r w:rsidR="002E1C2B" w:rsidRPr="00A17076">
              <w:t xml:space="preserve"> terms of the ERPA </w:t>
            </w:r>
            <w:r>
              <w:t xml:space="preserve">will be </w:t>
            </w:r>
            <w:r w:rsidR="002E1C2B" w:rsidRPr="00A17076">
              <w:t xml:space="preserve">confidential unless disclosure is required under any legislation or </w:t>
            </w:r>
            <w:r w:rsidR="00C80A10">
              <w:t>judicial process</w:t>
            </w:r>
            <w:ins w:id="435" w:author="wb171050" w:date="2012-10-17T10:47:00Z">
              <w:r w:rsidR="00AF10B3">
                <w:t xml:space="preserve">, or the </w:t>
              </w:r>
            </w:ins>
            <w:ins w:id="436" w:author="wb171050" w:date="2012-10-17T10:48:00Z">
              <w:r w:rsidR="00AF10B3">
                <w:t>[Parties</w:t>
              </w:r>
              <w:proofErr w:type="gramStart"/>
              <w:r w:rsidR="00AF10B3">
                <w:t>][</w:t>
              </w:r>
            </w:ins>
            <w:proofErr w:type="gramEnd"/>
            <w:ins w:id="437" w:author="wb171050" w:date="2012-10-17T10:47:00Z">
              <w:r w:rsidR="00AF10B3">
                <w:t>Seller and the Carbon Fund Participants</w:t>
              </w:r>
            </w:ins>
            <w:ins w:id="438" w:author="wb171050" w:date="2012-10-17T10:48:00Z">
              <w:r w:rsidR="00AF10B3">
                <w:t>]</w:t>
              </w:r>
            </w:ins>
            <w:ins w:id="439" w:author="wb171050" w:date="2012-10-17T10:47:00Z">
              <w:r w:rsidR="00AF10B3">
                <w:t xml:space="preserve"> agree otherwise</w:t>
              </w:r>
            </w:ins>
            <w:r w:rsidR="002E1C2B">
              <w:t xml:space="preserve">. For the purposes of </w:t>
            </w:r>
            <w:r w:rsidR="002E1C2B" w:rsidRPr="00A17076">
              <w:t>the World Bank Group Policy</w:t>
            </w:r>
            <w:r w:rsidR="002E1C2B">
              <w:t xml:space="preserve"> on Access to Information</w:t>
            </w:r>
            <w:r w:rsidR="00F96E13">
              <w:rPr>
                <w:rStyle w:val="FootnoteReference"/>
              </w:rPr>
              <w:footnoteReference w:id="18"/>
            </w:r>
            <w:r w:rsidR="002E1C2B">
              <w:t>,</w:t>
            </w:r>
            <w:r w:rsidR="002E1C2B" w:rsidRPr="00A17076">
              <w:t xml:space="preserve"> ERPAs </w:t>
            </w:r>
            <w:r w:rsidR="00CB0DD2">
              <w:t>will</w:t>
            </w:r>
            <w:r w:rsidR="002E1C2B" w:rsidRPr="00A17076">
              <w:t xml:space="preserve"> be deemed confidential</w:t>
            </w:r>
            <w:r w:rsidR="008A05BD">
              <w:t xml:space="preserve"> and all reports (including </w:t>
            </w:r>
            <w:r w:rsidR="00EB624A">
              <w:t>Performance</w:t>
            </w:r>
            <w:r w:rsidR="008A05BD">
              <w:t xml:space="preserve"> Reports, Verification Reports, </w:t>
            </w:r>
            <w:proofErr w:type="gramStart"/>
            <w:r w:rsidR="008A05BD">
              <w:t>Interim</w:t>
            </w:r>
            <w:proofErr w:type="gramEnd"/>
            <w:r w:rsidR="008A05BD">
              <w:t xml:space="preserve"> Progress Reports) and plans (including Benefit</w:t>
            </w:r>
            <w:r w:rsidR="00EB624A">
              <w:t>-</w:t>
            </w:r>
            <w:r w:rsidR="008A05BD">
              <w:t>Sharing Plan, and Safeguard</w:t>
            </w:r>
            <w:r w:rsidR="00CB0DD2">
              <w:t>s</w:t>
            </w:r>
            <w:r w:rsidR="008A05BD">
              <w:t xml:space="preserve"> Plans) to be issued under the ERPA </w:t>
            </w:r>
            <w:r w:rsidR="00CB0DD2">
              <w:t>will</w:t>
            </w:r>
            <w:r w:rsidR="008A05BD">
              <w:t xml:space="preserve"> be deemed </w:t>
            </w:r>
            <w:r w:rsidR="00C63A60">
              <w:t>non-confidential</w:t>
            </w:r>
            <w:r w:rsidR="002E1C2B" w:rsidRPr="00A17076">
              <w:t>.</w:t>
            </w:r>
            <w:r w:rsidR="002E1C2B">
              <w:t xml:space="preserve"> The confidentiality obligation </w:t>
            </w:r>
            <w:r w:rsidR="00CB0DD2">
              <w:t>will</w:t>
            </w:r>
            <w:r w:rsidR="002E1C2B">
              <w:t xml:space="preserve"> survive the termination of the ERPA for 5 years.</w:t>
            </w:r>
          </w:p>
        </w:tc>
      </w:tr>
      <w:tr w:rsidR="002E1C2B" w:rsidRPr="00A17076" w:rsidTr="00E37EBC">
        <w:trPr>
          <w:gridAfter w:val="1"/>
          <w:wAfter w:w="180" w:type="dxa"/>
        </w:trPr>
        <w:tc>
          <w:tcPr>
            <w:tcW w:w="3798" w:type="dxa"/>
          </w:tcPr>
          <w:p w:rsidR="002E1C2B" w:rsidRPr="00A17076" w:rsidRDefault="002E1C2B" w:rsidP="00815A1E">
            <w:pPr>
              <w:spacing w:after="0" w:line="240" w:lineRule="auto"/>
            </w:pPr>
          </w:p>
        </w:tc>
        <w:tc>
          <w:tcPr>
            <w:tcW w:w="5760" w:type="dxa"/>
            <w:gridSpan w:val="2"/>
          </w:tcPr>
          <w:p w:rsidR="002E1C2B" w:rsidRDefault="002E1C2B" w:rsidP="00E37EBC">
            <w:pPr>
              <w:spacing w:after="0" w:line="240" w:lineRule="auto"/>
              <w:jc w:val="both"/>
            </w:pPr>
          </w:p>
        </w:tc>
      </w:tr>
      <w:tr w:rsidR="002E1C2B" w:rsidRPr="00A17076" w:rsidTr="00E37EBC">
        <w:trPr>
          <w:gridAfter w:val="1"/>
          <w:wAfter w:w="180" w:type="dxa"/>
        </w:trPr>
        <w:tc>
          <w:tcPr>
            <w:tcW w:w="3798" w:type="dxa"/>
          </w:tcPr>
          <w:p w:rsidR="00905097" w:rsidRDefault="002E1C2B">
            <w:pPr>
              <w:pStyle w:val="ListParagraph"/>
              <w:numPr>
                <w:ilvl w:val="0"/>
                <w:numId w:val="4"/>
              </w:numPr>
              <w:spacing w:after="0" w:line="240" w:lineRule="auto"/>
            </w:pPr>
            <w:r w:rsidRPr="00A17076">
              <w:t>Term of the ERPA</w:t>
            </w:r>
          </w:p>
        </w:tc>
        <w:tc>
          <w:tcPr>
            <w:tcW w:w="5760" w:type="dxa"/>
            <w:gridSpan w:val="2"/>
          </w:tcPr>
          <w:p w:rsidR="002E1C2B" w:rsidRDefault="00774CC0" w:rsidP="00E20499">
            <w:pPr>
              <w:spacing w:after="0" w:line="240" w:lineRule="auto"/>
              <w:jc w:val="both"/>
            </w:pPr>
            <w:r>
              <w:t xml:space="preserve">The </w:t>
            </w:r>
            <w:r w:rsidR="002E1C2B" w:rsidRPr="00A17076">
              <w:t>ERPA will be</w:t>
            </w:r>
            <w:r w:rsidR="00E20499">
              <w:t>come</w:t>
            </w:r>
            <w:r w:rsidR="002E1C2B" w:rsidRPr="00A17076">
              <w:t xml:space="preserve"> effective on the date of execution by </w:t>
            </w:r>
            <w:r w:rsidR="002E1C2B" w:rsidRPr="00A17076">
              <w:lastRenderedPageBreak/>
              <w:t>both Parties</w:t>
            </w:r>
            <w:r w:rsidR="00E20499">
              <w:t>. Unless terminated earlier,</w:t>
            </w:r>
            <w:r w:rsidR="002E1C2B" w:rsidRPr="00A17076">
              <w:t xml:space="preserve"> </w:t>
            </w:r>
            <w:r w:rsidR="00E20499">
              <w:t>the ERPA will terminate</w:t>
            </w:r>
            <w:r w:rsidR="002E1C2B" w:rsidRPr="00A17076">
              <w:t xml:space="preserve"> </w:t>
            </w:r>
            <w:r w:rsidR="00E20499">
              <w:t xml:space="preserve">when </w:t>
            </w:r>
            <w:r w:rsidR="00C63A60">
              <w:t>all obligations with respect to the sale, transfer and payment for Contract ERs and/or Additional ERs have been fulfilled, but in any case</w:t>
            </w:r>
            <w:r w:rsidR="00E20499">
              <w:t xml:space="preserve"> by no later than </w:t>
            </w:r>
            <w:r w:rsidR="002E1C2B" w:rsidRPr="00A17076">
              <w:t>[a given date].</w:t>
            </w:r>
          </w:p>
        </w:tc>
      </w:tr>
    </w:tbl>
    <w:p w:rsidR="00E63EE8" w:rsidRDefault="00E63EE8"/>
    <w:p w:rsidR="009807BF" w:rsidRDefault="00E63EE8" w:rsidP="009807BF">
      <w:pPr>
        <w:jc w:val="center"/>
        <w:rPr>
          <w:b/>
        </w:rPr>
      </w:pPr>
      <w:r>
        <w:br w:type="page"/>
      </w:r>
      <w:r w:rsidR="00E81AE9">
        <w:rPr>
          <w:b/>
        </w:rPr>
        <w:lastRenderedPageBreak/>
        <w:t>ANNEX</w:t>
      </w:r>
    </w:p>
    <w:p w:rsidR="00E63EE8" w:rsidRPr="009807BF" w:rsidRDefault="00E81AE9" w:rsidP="00E63EE8">
      <w:pPr>
        <w:jc w:val="center"/>
        <w:rPr>
          <w:b/>
        </w:rPr>
      </w:pPr>
      <w:r>
        <w:rPr>
          <w:b/>
        </w:rPr>
        <w:t>SUB-A</w:t>
      </w:r>
      <w:r w:rsidR="00FE485B">
        <w:rPr>
          <w:b/>
        </w:rPr>
        <w:t>RRANGEMENT</w:t>
      </w:r>
    </w:p>
    <w:p w:rsidR="009807BF" w:rsidRDefault="009807BF" w:rsidP="009807BF">
      <w:pPr>
        <w:jc w:val="center"/>
        <w:rPr>
          <w:b/>
        </w:rPr>
      </w:pPr>
      <w:r>
        <w:rPr>
          <w:b/>
        </w:rPr>
        <w:t>DRAFT FOR DISCUSSION</w:t>
      </w:r>
    </w:p>
    <w:p w:rsidR="009807BF" w:rsidRDefault="009807BF" w:rsidP="009807BF">
      <w:pPr>
        <w:jc w:val="both"/>
        <w:rPr>
          <w:b/>
        </w:rPr>
      </w:pPr>
    </w:p>
    <w:p w:rsidR="009807BF" w:rsidRDefault="009807BF" w:rsidP="009807BF">
      <w:pPr>
        <w:jc w:val="both"/>
        <w:rPr>
          <w:i/>
        </w:rPr>
      </w:pPr>
      <w:r>
        <w:rPr>
          <w:i/>
        </w:rPr>
        <w:t xml:space="preserve">Note: This </w:t>
      </w:r>
      <w:r w:rsidR="00E81AE9">
        <w:rPr>
          <w:i/>
        </w:rPr>
        <w:t xml:space="preserve">annex to the ERPA </w:t>
      </w:r>
      <w:r>
        <w:rPr>
          <w:i/>
        </w:rPr>
        <w:t xml:space="preserve">term sheet lays out the basic </w:t>
      </w:r>
      <w:del w:id="440" w:author="Benoit Bosquet" w:date="2012-10-18T10:44:00Z">
        <w:r w:rsidDel="0022066D">
          <w:rPr>
            <w:i/>
          </w:rPr>
          <w:delText xml:space="preserve">elements </w:delText>
        </w:r>
      </w:del>
      <w:ins w:id="441" w:author="Benoit Bosquet" w:date="2012-10-18T10:44:00Z">
        <w:r w:rsidR="0022066D">
          <w:rPr>
            <w:i/>
          </w:rPr>
          <w:t xml:space="preserve">principles </w:t>
        </w:r>
      </w:ins>
      <w:r>
        <w:rPr>
          <w:i/>
        </w:rPr>
        <w:t xml:space="preserve">of </w:t>
      </w:r>
      <w:r w:rsidR="00E81AE9">
        <w:rPr>
          <w:i/>
        </w:rPr>
        <w:t>a</w:t>
      </w:r>
      <w:r>
        <w:rPr>
          <w:i/>
        </w:rPr>
        <w:t xml:space="preserve"> </w:t>
      </w:r>
      <w:r w:rsidR="00FE485B">
        <w:rPr>
          <w:i/>
        </w:rPr>
        <w:t xml:space="preserve">sub-agreement or other </w:t>
      </w:r>
      <w:r>
        <w:rPr>
          <w:i/>
        </w:rPr>
        <w:t>sub-a</w:t>
      </w:r>
      <w:r w:rsidR="00FE485B">
        <w:rPr>
          <w:i/>
        </w:rPr>
        <w:t>rrangement</w:t>
      </w:r>
      <w:r>
        <w:rPr>
          <w:i/>
        </w:rPr>
        <w:t xml:space="preserve"> </w:t>
      </w:r>
      <w:r w:rsidR="000D6D95">
        <w:rPr>
          <w:i/>
        </w:rPr>
        <w:t>(</w:t>
      </w:r>
      <w:r w:rsidR="000D6D95" w:rsidRPr="000D6D95">
        <w:rPr>
          <w:b/>
          <w:i/>
        </w:rPr>
        <w:t>Sub-A</w:t>
      </w:r>
      <w:r w:rsidR="00FE485B">
        <w:rPr>
          <w:b/>
          <w:i/>
        </w:rPr>
        <w:t>rrangement</w:t>
      </w:r>
      <w:r w:rsidR="000D6D95">
        <w:rPr>
          <w:i/>
        </w:rPr>
        <w:t>)</w:t>
      </w:r>
      <w:r>
        <w:rPr>
          <w:i/>
        </w:rPr>
        <w:t xml:space="preserve"> </w:t>
      </w:r>
      <w:r w:rsidR="00D35B04" w:rsidRPr="00D35B04">
        <w:rPr>
          <w:i/>
          <w:lang w:val="en-AU"/>
        </w:rPr>
        <w:t>between the Seller and one or more Sub-Entities</w:t>
      </w:r>
      <w:r w:rsidR="00FE485B">
        <w:rPr>
          <w:i/>
          <w:lang w:val="en-AU"/>
        </w:rPr>
        <w:t xml:space="preserve"> to ensure </w:t>
      </w:r>
      <w:del w:id="442" w:author="Benoit Bosquet" w:date="2012-10-18T10:42:00Z">
        <w:r w:rsidR="00FE485B" w:rsidDel="00F5751A">
          <w:rPr>
            <w:i/>
            <w:lang w:val="en-AU"/>
          </w:rPr>
          <w:delText>proper</w:delText>
        </w:r>
        <w:r w:rsidR="00D35B04" w:rsidRPr="00D35B04" w:rsidDel="00F5751A">
          <w:rPr>
            <w:i/>
            <w:lang w:val="en-AU"/>
          </w:rPr>
          <w:delText xml:space="preserve"> </w:delText>
        </w:r>
      </w:del>
      <w:r w:rsidR="00D35B04" w:rsidRPr="00D35B04">
        <w:rPr>
          <w:i/>
          <w:lang w:val="en-AU"/>
        </w:rPr>
        <w:t>implement</w:t>
      </w:r>
      <w:r w:rsidR="00FE485B">
        <w:rPr>
          <w:i/>
          <w:lang w:val="en-AU"/>
        </w:rPr>
        <w:t xml:space="preserve">ation of </w:t>
      </w:r>
      <w:r w:rsidR="00EB624A">
        <w:rPr>
          <w:i/>
          <w:lang w:val="en-AU"/>
        </w:rPr>
        <w:t>the</w:t>
      </w:r>
      <w:r w:rsidR="00D35B04" w:rsidRPr="00D35B04">
        <w:rPr>
          <w:i/>
          <w:lang w:val="en-AU"/>
        </w:rPr>
        <w:t xml:space="preserve"> ER Program</w:t>
      </w:r>
      <w:r w:rsidR="000D6D95">
        <w:rPr>
          <w:i/>
        </w:rPr>
        <w:t>.</w:t>
      </w:r>
    </w:p>
    <w:p w:rsidR="003A0A73" w:rsidRDefault="003A0A73" w:rsidP="003A0A73">
      <w:pPr>
        <w:jc w:val="both"/>
        <w:rPr>
          <w:i/>
        </w:rPr>
      </w:pPr>
      <w:r>
        <w:rPr>
          <w:i/>
        </w:rPr>
        <w:t>Unless otherwise defined in th</w:t>
      </w:r>
      <w:r w:rsidR="000D6D95">
        <w:rPr>
          <w:i/>
        </w:rPr>
        <w:t>is annex</w:t>
      </w:r>
      <w:r>
        <w:rPr>
          <w:i/>
        </w:rPr>
        <w:t xml:space="preserve">, all capitalized terms used have the same meanings as given to those terms in the </w:t>
      </w:r>
      <w:r w:rsidR="000D6D95">
        <w:rPr>
          <w:i/>
        </w:rPr>
        <w:t>ERPA term sheet and the FCPF Charter</w:t>
      </w:r>
      <w:r>
        <w:rPr>
          <w:i/>
        </w:rPr>
        <w:t>.</w:t>
      </w:r>
    </w:p>
    <w:p w:rsidR="009807BF" w:rsidRPr="003A0A73" w:rsidRDefault="009807BF" w:rsidP="009807BF">
      <w:pPr>
        <w:jc w:val="both"/>
        <w:rPr>
          <w:b/>
          <w:i/>
        </w:rPr>
      </w:pPr>
      <w:r w:rsidRPr="003A0A73">
        <w:rPr>
          <w:b/>
          <w:i/>
        </w:rPr>
        <w:t xml:space="preserve">While the </w:t>
      </w:r>
      <w:r w:rsidR="00F36AC9">
        <w:rPr>
          <w:b/>
          <w:i/>
        </w:rPr>
        <w:t xml:space="preserve">basic </w:t>
      </w:r>
      <w:ins w:id="443" w:author="Benoit Bosquet" w:date="2012-10-18T10:44:00Z">
        <w:r w:rsidR="0022066D">
          <w:rPr>
            <w:b/>
            <w:i/>
          </w:rPr>
          <w:t>pri</w:t>
        </w:r>
      </w:ins>
      <w:ins w:id="444" w:author="Benoit Bosquet" w:date="2012-10-18T10:45:00Z">
        <w:r w:rsidR="0022066D">
          <w:rPr>
            <w:b/>
            <w:i/>
          </w:rPr>
          <w:t>n</w:t>
        </w:r>
      </w:ins>
      <w:ins w:id="445" w:author="Benoit Bosquet" w:date="2012-10-18T10:44:00Z">
        <w:r w:rsidR="0022066D">
          <w:rPr>
            <w:b/>
            <w:i/>
          </w:rPr>
          <w:t>ciple</w:t>
        </w:r>
      </w:ins>
      <w:del w:id="446" w:author="Benoit Bosquet" w:date="2012-10-18T10:45:00Z">
        <w:r w:rsidR="00F36AC9" w:rsidDel="0022066D">
          <w:rPr>
            <w:b/>
            <w:i/>
          </w:rPr>
          <w:delText>elements</w:delText>
        </w:r>
      </w:del>
      <w:r w:rsidR="00F36AC9">
        <w:rPr>
          <w:b/>
          <w:i/>
        </w:rPr>
        <w:t xml:space="preserve"> listed in this Annex are</w:t>
      </w:r>
      <w:r w:rsidRPr="003A0A73">
        <w:rPr>
          <w:b/>
          <w:i/>
        </w:rPr>
        <w:t xml:space="preserve"> open for discussion and may be negotiated between the </w:t>
      </w:r>
      <w:r w:rsidR="00F36AC9">
        <w:rPr>
          <w:b/>
          <w:i/>
        </w:rPr>
        <w:t>p</w:t>
      </w:r>
      <w:r w:rsidRPr="003A0A73">
        <w:rPr>
          <w:b/>
          <w:i/>
        </w:rPr>
        <w:t>arties</w:t>
      </w:r>
      <w:r w:rsidR="00F36AC9">
        <w:rPr>
          <w:b/>
          <w:i/>
        </w:rPr>
        <w:t xml:space="preserve"> to the Sub-Arrangement</w:t>
      </w:r>
      <w:r w:rsidRPr="003A0A73">
        <w:rPr>
          <w:b/>
          <w:i/>
        </w:rPr>
        <w:t xml:space="preserve">, the </w:t>
      </w:r>
      <w:r w:rsidR="00F36AC9">
        <w:rPr>
          <w:b/>
          <w:i/>
        </w:rPr>
        <w:t>IBRD will have to issue a ‘no-objection’ regarding the content of the final</w:t>
      </w:r>
      <w:r w:rsidRPr="003A0A73">
        <w:rPr>
          <w:b/>
          <w:i/>
        </w:rPr>
        <w:t xml:space="preserve"> Sub-</w:t>
      </w:r>
      <w:r w:rsidR="000D6D95">
        <w:rPr>
          <w:b/>
          <w:i/>
        </w:rPr>
        <w:t>A</w:t>
      </w:r>
      <w:r w:rsidR="0065318E">
        <w:rPr>
          <w:b/>
          <w:i/>
        </w:rPr>
        <w:t>rrangement</w:t>
      </w:r>
      <w:r w:rsidR="00F36AC9">
        <w:rPr>
          <w:b/>
          <w:i/>
        </w:rPr>
        <w:t xml:space="preserve"> </w:t>
      </w:r>
      <w:r w:rsidR="00E20499">
        <w:rPr>
          <w:b/>
          <w:i/>
        </w:rPr>
        <w:t xml:space="preserve">template to be used by the Seller </w:t>
      </w:r>
      <w:r w:rsidR="00F36AC9">
        <w:rPr>
          <w:b/>
          <w:i/>
        </w:rPr>
        <w:t xml:space="preserve">to ensure that </w:t>
      </w:r>
      <w:r w:rsidR="00E20499">
        <w:rPr>
          <w:b/>
          <w:i/>
        </w:rPr>
        <w:t>any subsequent</w:t>
      </w:r>
      <w:r w:rsidR="00F36AC9">
        <w:rPr>
          <w:b/>
          <w:i/>
        </w:rPr>
        <w:t xml:space="preserve"> </w:t>
      </w:r>
      <w:r w:rsidR="00E20499">
        <w:rPr>
          <w:b/>
          <w:i/>
        </w:rPr>
        <w:t>Sub-A</w:t>
      </w:r>
      <w:r w:rsidR="00F36AC9">
        <w:rPr>
          <w:b/>
          <w:i/>
        </w:rPr>
        <w:t xml:space="preserve">rrangements reflect the basic </w:t>
      </w:r>
      <w:del w:id="447" w:author="Benoit Bosquet" w:date="2012-10-18T10:45:00Z">
        <w:r w:rsidR="00F36AC9" w:rsidDel="0022066D">
          <w:rPr>
            <w:b/>
            <w:i/>
          </w:rPr>
          <w:delText xml:space="preserve">elements </w:delText>
        </w:r>
      </w:del>
      <w:ins w:id="448" w:author="Benoit Bosquet" w:date="2012-10-18T10:45:00Z">
        <w:r w:rsidR="0022066D">
          <w:rPr>
            <w:b/>
            <w:i/>
          </w:rPr>
          <w:t xml:space="preserve">principles </w:t>
        </w:r>
      </w:ins>
      <w:r w:rsidR="00F36AC9">
        <w:rPr>
          <w:b/>
          <w:i/>
        </w:rPr>
        <w:t>listed in this Annex</w:t>
      </w:r>
      <w:r w:rsidR="00E20499">
        <w:rPr>
          <w:b/>
          <w:i/>
        </w:rPr>
        <w:t xml:space="preserve"> and can be deemed in form and substance satisfactory to the Buyer as a Condition of Effectiveness</w:t>
      </w:r>
      <w:r w:rsidRPr="003A0A73">
        <w:rPr>
          <w:b/>
          <w:i/>
        </w:rPr>
        <w:t>.</w:t>
      </w:r>
    </w:p>
    <w:p w:rsidR="009807BF" w:rsidRDefault="009807BF">
      <w:pPr>
        <w:spacing w:after="0" w:line="240" w:lineRule="auto"/>
        <w:rPr>
          <w:b/>
        </w:rPr>
      </w:pPr>
      <w:r>
        <w:rPr>
          <w:b/>
        </w:rPr>
        <w:br w:type="page"/>
      </w:r>
    </w:p>
    <w:tbl>
      <w:tblPr>
        <w:tblW w:w="0" w:type="auto"/>
        <w:tblLook w:val="00A0"/>
      </w:tblPr>
      <w:tblGrid>
        <w:gridCol w:w="4068"/>
        <w:gridCol w:w="90"/>
        <w:gridCol w:w="270"/>
        <w:gridCol w:w="4428"/>
        <w:gridCol w:w="612"/>
      </w:tblGrid>
      <w:tr w:rsidR="00C1299E" w:rsidRPr="00A17076" w:rsidTr="00123508">
        <w:trPr>
          <w:gridAfter w:val="1"/>
          <w:wAfter w:w="612" w:type="dxa"/>
        </w:trPr>
        <w:tc>
          <w:tcPr>
            <w:tcW w:w="4428" w:type="dxa"/>
            <w:gridSpan w:val="3"/>
          </w:tcPr>
          <w:p w:rsidR="00C1299E" w:rsidRPr="00A17076" w:rsidRDefault="00C1299E" w:rsidP="00E63EE8">
            <w:pPr>
              <w:pStyle w:val="ListParagraph"/>
              <w:numPr>
                <w:ilvl w:val="0"/>
                <w:numId w:val="8"/>
              </w:numPr>
              <w:spacing w:after="0" w:line="240" w:lineRule="auto"/>
            </w:pPr>
            <w:r>
              <w:lastRenderedPageBreak/>
              <w:t>Parties</w:t>
            </w:r>
          </w:p>
        </w:tc>
        <w:tc>
          <w:tcPr>
            <w:tcW w:w="4428" w:type="dxa"/>
          </w:tcPr>
          <w:p w:rsidR="00C1299E" w:rsidRDefault="001D7A3E" w:rsidP="007F31D2">
            <w:pPr>
              <w:spacing w:after="0" w:line="240" w:lineRule="auto"/>
              <w:jc w:val="both"/>
            </w:pPr>
            <w:r>
              <w:t>Seller</w:t>
            </w:r>
            <w:r w:rsidR="00C1299E">
              <w:t xml:space="preserve"> and </w:t>
            </w:r>
            <w:r w:rsidR="000D6D95">
              <w:t>Sub-Entity</w:t>
            </w:r>
            <w:r>
              <w:t xml:space="preserve"> </w:t>
            </w:r>
          </w:p>
          <w:p w:rsidR="00C1299E" w:rsidRPr="00A17076" w:rsidRDefault="00C1299E" w:rsidP="007F31D2">
            <w:pPr>
              <w:spacing w:after="0" w:line="240" w:lineRule="auto"/>
              <w:jc w:val="both"/>
            </w:pPr>
          </w:p>
        </w:tc>
      </w:tr>
      <w:tr w:rsidR="00C1299E" w:rsidRPr="00A17076" w:rsidTr="00123508">
        <w:trPr>
          <w:gridAfter w:val="1"/>
          <w:wAfter w:w="612" w:type="dxa"/>
        </w:trPr>
        <w:tc>
          <w:tcPr>
            <w:tcW w:w="4428" w:type="dxa"/>
            <w:gridSpan w:val="3"/>
          </w:tcPr>
          <w:p w:rsidR="00C1299E" w:rsidRPr="00A17076" w:rsidRDefault="0096262A" w:rsidP="001D7A3E">
            <w:pPr>
              <w:pStyle w:val="ListParagraph"/>
              <w:numPr>
                <w:ilvl w:val="0"/>
                <w:numId w:val="8"/>
              </w:numPr>
              <w:spacing w:after="0" w:line="240" w:lineRule="auto"/>
            </w:pPr>
            <w:r>
              <w:t>Works</w:t>
            </w:r>
          </w:p>
        </w:tc>
        <w:tc>
          <w:tcPr>
            <w:tcW w:w="4428" w:type="dxa"/>
          </w:tcPr>
          <w:p w:rsidR="00C1299E" w:rsidRDefault="0096262A" w:rsidP="007F31D2">
            <w:pPr>
              <w:spacing w:after="0" w:line="240" w:lineRule="auto"/>
              <w:jc w:val="both"/>
            </w:pPr>
            <w:r>
              <w:t>Parties have to agree on a list of works to be carrie</w:t>
            </w:r>
            <w:r w:rsidR="00EC0B23">
              <w:t>d</w:t>
            </w:r>
            <w:r>
              <w:t xml:space="preserve"> out by Sub-Entity to help the Seller implement the ER Program (</w:t>
            </w:r>
            <w:r w:rsidRPr="0096262A">
              <w:rPr>
                <w:b/>
              </w:rPr>
              <w:t>Works</w:t>
            </w:r>
            <w:r>
              <w:t>).</w:t>
            </w:r>
            <w:r w:rsidR="00C1299E" w:rsidRPr="00A17076">
              <w:t xml:space="preserve"> </w:t>
            </w:r>
          </w:p>
          <w:p w:rsidR="00C1299E" w:rsidRPr="00A17076" w:rsidRDefault="00C1299E" w:rsidP="007F31D2">
            <w:pPr>
              <w:spacing w:after="0" w:line="240" w:lineRule="auto"/>
              <w:jc w:val="both"/>
            </w:pPr>
          </w:p>
        </w:tc>
      </w:tr>
      <w:tr w:rsidR="00C1299E" w:rsidRPr="00A17076" w:rsidTr="00123508">
        <w:trPr>
          <w:gridAfter w:val="1"/>
          <w:wAfter w:w="612" w:type="dxa"/>
        </w:trPr>
        <w:tc>
          <w:tcPr>
            <w:tcW w:w="4428" w:type="dxa"/>
            <w:gridSpan w:val="3"/>
          </w:tcPr>
          <w:p w:rsidR="00C1299E" w:rsidRPr="00A17076" w:rsidRDefault="0096262A" w:rsidP="0096262A">
            <w:pPr>
              <w:pStyle w:val="ListParagraph"/>
              <w:numPr>
                <w:ilvl w:val="0"/>
                <w:numId w:val="8"/>
              </w:numPr>
              <w:spacing w:after="0" w:line="240" w:lineRule="auto"/>
            </w:pPr>
            <w:r>
              <w:t>Covenants</w:t>
            </w:r>
          </w:p>
        </w:tc>
        <w:tc>
          <w:tcPr>
            <w:tcW w:w="4428" w:type="dxa"/>
          </w:tcPr>
          <w:p w:rsidR="0096262A" w:rsidRDefault="0096262A" w:rsidP="007F31D2">
            <w:pPr>
              <w:spacing w:after="0" w:line="240" w:lineRule="auto"/>
              <w:jc w:val="both"/>
            </w:pPr>
            <w:r>
              <w:t xml:space="preserve">Sub-Entity </w:t>
            </w:r>
            <w:r w:rsidR="00CB0DD2">
              <w:t>will</w:t>
            </w:r>
            <w:r>
              <w:t>:</w:t>
            </w:r>
          </w:p>
          <w:p w:rsidR="0096262A" w:rsidRDefault="0096262A" w:rsidP="007F31D2">
            <w:pPr>
              <w:spacing w:after="0" w:line="240" w:lineRule="auto"/>
              <w:jc w:val="both"/>
            </w:pPr>
          </w:p>
          <w:p w:rsidR="0096262A" w:rsidRDefault="0096262A" w:rsidP="007F31D2">
            <w:pPr>
              <w:pStyle w:val="ListParagraph"/>
              <w:numPr>
                <w:ilvl w:val="0"/>
                <w:numId w:val="36"/>
              </w:numPr>
              <w:spacing w:after="0" w:line="240" w:lineRule="auto"/>
              <w:ind w:left="342" w:hanging="342"/>
              <w:jc w:val="both"/>
            </w:pPr>
            <w:del w:id="449" w:author="Benoit Bosquet" w:date="2012-10-18T10:42:00Z">
              <w:r w:rsidDel="00F5751A">
                <w:delText>Properly i</w:delText>
              </w:r>
            </w:del>
            <w:ins w:id="450" w:author="Benoit Bosquet" w:date="2012-10-18T10:42:00Z">
              <w:r w:rsidR="00F5751A">
                <w:t>I</w:t>
              </w:r>
            </w:ins>
            <w:r>
              <w:t>mplement the Works</w:t>
            </w:r>
            <w:r w:rsidR="00CE54D5">
              <w:t xml:space="preserve"> in accordance with the ER Program Document</w:t>
            </w:r>
            <w:r w:rsidR="003C617D">
              <w:t xml:space="preserve">, the </w:t>
            </w:r>
            <w:r w:rsidR="009C06BB">
              <w:t xml:space="preserve">ER Program Monitoring </w:t>
            </w:r>
            <w:del w:id="451" w:author="Benoit Bosquet" w:date="2012-10-18T10:54:00Z">
              <w:r w:rsidR="009C06BB" w:rsidDel="00BC311E">
                <w:delText>System</w:delText>
              </w:r>
            </w:del>
            <w:ins w:id="452" w:author="Benoit Bosquet" w:date="2012-10-18T10:54:00Z">
              <w:r w:rsidR="00BC311E">
                <w:t>Plan</w:t>
              </w:r>
            </w:ins>
            <w:r w:rsidR="005571F0">
              <w:t>,</w:t>
            </w:r>
            <w:r w:rsidR="00CE54D5">
              <w:t xml:space="preserve"> the Safeguard</w:t>
            </w:r>
            <w:r w:rsidR="00CB0DD2">
              <w:t>s</w:t>
            </w:r>
            <w:r w:rsidR="00CE54D5">
              <w:t xml:space="preserve"> Plans</w:t>
            </w:r>
            <w:r w:rsidR="005571F0">
              <w:t xml:space="preserve"> and </w:t>
            </w:r>
            <w:r w:rsidR="005571F0" w:rsidRPr="005571F0">
              <w:t xml:space="preserve">the </w:t>
            </w:r>
            <w:r w:rsidR="005571F0" w:rsidRPr="005571F0">
              <w:rPr>
                <w:lang w:val="en-AU"/>
              </w:rPr>
              <w:t xml:space="preserve">World Bank’s sanctions regime for </w:t>
            </w:r>
            <w:proofErr w:type="spellStart"/>
            <w:r w:rsidR="005571F0" w:rsidRPr="005571F0">
              <w:rPr>
                <w:lang w:val="en-AU"/>
              </w:rPr>
              <w:t>Sanctionable</w:t>
            </w:r>
            <w:proofErr w:type="spellEnd"/>
            <w:r w:rsidR="005571F0" w:rsidRPr="005571F0">
              <w:rPr>
                <w:lang w:val="en-AU"/>
              </w:rPr>
              <w:t xml:space="preserve"> Practices</w:t>
            </w:r>
            <w:r>
              <w:t>.</w:t>
            </w:r>
          </w:p>
          <w:p w:rsidR="003C617D" w:rsidRDefault="003C617D" w:rsidP="007F31D2">
            <w:pPr>
              <w:pStyle w:val="ListParagraph"/>
              <w:spacing w:after="0" w:line="240" w:lineRule="auto"/>
              <w:ind w:left="342"/>
              <w:jc w:val="both"/>
            </w:pPr>
          </w:p>
          <w:p w:rsidR="0096262A" w:rsidRDefault="00CE54D5" w:rsidP="007F31D2">
            <w:pPr>
              <w:pStyle w:val="ListParagraph"/>
              <w:numPr>
                <w:ilvl w:val="0"/>
                <w:numId w:val="36"/>
              </w:numPr>
              <w:spacing w:after="0" w:line="240" w:lineRule="auto"/>
              <w:ind w:left="342" w:hanging="342"/>
              <w:jc w:val="both"/>
            </w:pPr>
            <w:r>
              <w:t xml:space="preserve">Fully cooperate with the Seller, Buyer and </w:t>
            </w:r>
            <w:r w:rsidRPr="00CE54D5">
              <w:t>other relevant authorities/entities regarding ER verification/</w:t>
            </w:r>
            <w:r>
              <w:t>c</w:t>
            </w:r>
            <w:r w:rsidRPr="00CE54D5">
              <w:t>ertification/</w:t>
            </w:r>
            <w:r>
              <w:t xml:space="preserve"> </w:t>
            </w:r>
            <w:r w:rsidRPr="00CE54D5">
              <w:t>conversion/issuance/</w:t>
            </w:r>
            <w:r>
              <w:t xml:space="preserve"> </w:t>
            </w:r>
            <w:r w:rsidRPr="00CE54D5">
              <w:t>transfer/forwarding</w:t>
            </w:r>
            <w:r>
              <w:t>.</w:t>
            </w:r>
          </w:p>
          <w:p w:rsidR="00C1299E" w:rsidRPr="00A17076" w:rsidRDefault="00C1299E" w:rsidP="007F31D2">
            <w:pPr>
              <w:spacing w:after="0" w:line="240" w:lineRule="auto"/>
              <w:jc w:val="both"/>
            </w:pPr>
          </w:p>
        </w:tc>
      </w:tr>
      <w:tr w:rsidR="00123508" w:rsidRPr="00A17076" w:rsidTr="003C617D">
        <w:tc>
          <w:tcPr>
            <w:tcW w:w="4428" w:type="dxa"/>
            <w:gridSpan w:val="3"/>
          </w:tcPr>
          <w:p w:rsidR="00123508" w:rsidRPr="00A17076" w:rsidRDefault="00123508" w:rsidP="00123508">
            <w:pPr>
              <w:pStyle w:val="ListParagraph"/>
              <w:numPr>
                <w:ilvl w:val="0"/>
                <w:numId w:val="8"/>
              </w:numPr>
              <w:spacing w:after="0" w:line="240" w:lineRule="auto"/>
            </w:pPr>
            <w:r>
              <w:t xml:space="preserve">Assignment of </w:t>
            </w:r>
            <w:r w:rsidR="00B93B89">
              <w:t xml:space="preserve">legal title to </w:t>
            </w:r>
            <w:r>
              <w:t>ERs</w:t>
            </w:r>
          </w:p>
        </w:tc>
        <w:tc>
          <w:tcPr>
            <w:tcW w:w="5040" w:type="dxa"/>
            <w:gridSpan w:val="2"/>
          </w:tcPr>
          <w:p w:rsidR="00123508" w:rsidRDefault="00123508" w:rsidP="007F31D2">
            <w:pPr>
              <w:spacing w:after="0" w:line="240" w:lineRule="auto"/>
              <w:jc w:val="both"/>
            </w:pPr>
            <w:r w:rsidRPr="00123508">
              <w:t xml:space="preserve">To the extent that Sub-Entity holds, or may hold, any legal or beneficial interest in the </w:t>
            </w:r>
            <w:r w:rsidR="00B93B89">
              <w:t>ERs or underlying greenhouse gas (</w:t>
            </w:r>
            <w:r w:rsidR="00B93B89" w:rsidRPr="00B93B89">
              <w:rPr>
                <w:b/>
              </w:rPr>
              <w:t>GHG</w:t>
            </w:r>
            <w:r w:rsidR="00B93B89">
              <w:t>) r</w:t>
            </w:r>
            <w:r w:rsidRPr="00123508">
              <w:t xml:space="preserve">eductions at any time, the Sub-Entity irrevocably assigns and transfers in full to the </w:t>
            </w:r>
            <w:r w:rsidR="00B93B89">
              <w:t>Seller</w:t>
            </w:r>
            <w:r w:rsidRPr="00123508">
              <w:t xml:space="preserve">, with full legal and equitable title and guarantee, all its right, title, benefit and interest, present and future, in and to any </w:t>
            </w:r>
            <w:r w:rsidR="00B93B89">
              <w:t>ERs or GHG r</w:t>
            </w:r>
            <w:r w:rsidRPr="00123508">
              <w:t xml:space="preserve">eductions generated </w:t>
            </w:r>
            <w:r w:rsidR="00B93B89">
              <w:t>under the Sub-A</w:t>
            </w:r>
            <w:r w:rsidR="0065318E">
              <w:t>rrangement</w:t>
            </w:r>
            <w:r w:rsidR="00B93B89">
              <w:t>.</w:t>
            </w:r>
          </w:p>
          <w:p w:rsidR="00B93B89" w:rsidRPr="00A17076" w:rsidRDefault="00B93B89" w:rsidP="007F31D2">
            <w:pPr>
              <w:spacing w:after="0" w:line="240" w:lineRule="auto"/>
              <w:jc w:val="both"/>
            </w:pPr>
          </w:p>
        </w:tc>
      </w:tr>
      <w:tr w:rsidR="00B93B89" w:rsidRPr="00A17076" w:rsidTr="003C617D">
        <w:tc>
          <w:tcPr>
            <w:tcW w:w="4428" w:type="dxa"/>
            <w:gridSpan w:val="3"/>
          </w:tcPr>
          <w:p w:rsidR="00B93B89" w:rsidRPr="00A17076" w:rsidRDefault="00B93B89" w:rsidP="00B93B89">
            <w:pPr>
              <w:pStyle w:val="ListParagraph"/>
              <w:numPr>
                <w:ilvl w:val="0"/>
                <w:numId w:val="8"/>
              </w:numPr>
              <w:spacing w:after="0" w:line="240" w:lineRule="auto"/>
            </w:pPr>
            <w:r>
              <w:t>Payment</w:t>
            </w:r>
          </w:p>
        </w:tc>
        <w:tc>
          <w:tcPr>
            <w:tcW w:w="5040" w:type="dxa"/>
            <w:gridSpan w:val="2"/>
          </w:tcPr>
          <w:p w:rsidR="00D35B04" w:rsidRDefault="00CE54D5" w:rsidP="007F31D2">
            <w:pPr>
              <w:spacing w:after="0" w:line="240" w:lineRule="auto"/>
              <w:jc w:val="both"/>
            </w:pPr>
            <w:r>
              <w:t>The Seller will compensate the Sub-Entity f</w:t>
            </w:r>
            <w:r w:rsidR="00B93B89">
              <w:t>or its Works under the Sub-A</w:t>
            </w:r>
            <w:r w:rsidR="0065318E">
              <w:t>rrangement</w:t>
            </w:r>
            <w:r w:rsidR="00FE6FE1">
              <w:t xml:space="preserve">. All or part of that compensation </w:t>
            </w:r>
            <w:r w:rsidR="0065318E">
              <w:t>may</w:t>
            </w:r>
            <w:r w:rsidR="00FE6FE1">
              <w:t xml:space="preserve"> be </w:t>
            </w:r>
            <w:r>
              <w:t>paid through</w:t>
            </w:r>
            <w:r w:rsidR="00FE6FE1">
              <w:t xml:space="preserve"> a share of the revenues the Seller receive</w:t>
            </w:r>
            <w:r w:rsidR="0065318E">
              <w:t>s</w:t>
            </w:r>
            <w:r w:rsidR="00FE6FE1">
              <w:t xml:space="preserve"> under the ERPA</w:t>
            </w:r>
            <w:r>
              <w:t>,</w:t>
            </w:r>
            <w:r w:rsidR="00FE6FE1">
              <w:t xml:space="preserve"> in accordance with the </w:t>
            </w:r>
            <w:r w:rsidR="0065318E">
              <w:t>B</w:t>
            </w:r>
            <w:r w:rsidR="00D35B04">
              <w:t>enefit</w:t>
            </w:r>
            <w:r w:rsidR="0065318E">
              <w:t>-S</w:t>
            </w:r>
            <w:r w:rsidR="00D35B04">
              <w:t xml:space="preserve">haring </w:t>
            </w:r>
            <w:r w:rsidR="0065318E">
              <w:t>Plan</w:t>
            </w:r>
            <w:r w:rsidR="00FE6FE1">
              <w:t>.</w:t>
            </w:r>
          </w:p>
          <w:p w:rsidR="00B93B89" w:rsidRPr="00A17076" w:rsidRDefault="00B93B89" w:rsidP="007F31D2">
            <w:pPr>
              <w:spacing w:after="0" w:line="240" w:lineRule="auto"/>
              <w:jc w:val="both"/>
            </w:pPr>
          </w:p>
        </w:tc>
      </w:tr>
      <w:tr w:rsidR="00C1299E" w:rsidRPr="00A17076" w:rsidTr="003C617D">
        <w:tc>
          <w:tcPr>
            <w:tcW w:w="4068" w:type="dxa"/>
          </w:tcPr>
          <w:p w:rsidR="00C1299E" w:rsidRPr="00A17076" w:rsidRDefault="00C1299E" w:rsidP="00B93B89">
            <w:pPr>
              <w:pStyle w:val="ListParagraph"/>
              <w:numPr>
                <w:ilvl w:val="0"/>
                <w:numId w:val="8"/>
              </w:numPr>
              <w:spacing w:after="0" w:line="240" w:lineRule="auto"/>
            </w:pPr>
            <w:r>
              <w:t xml:space="preserve">Representations and Warranties of </w:t>
            </w:r>
            <w:r w:rsidR="00223745">
              <w:t>Sub-Entity</w:t>
            </w:r>
            <w:r w:rsidR="001D7A3E">
              <w:t xml:space="preserve"> </w:t>
            </w:r>
          </w:p>
        </w:tc>
        <w:tc>
          <w:tcPr>
            <w:tcW w:w="5400" w:type="dxa"/>
            <w:gridSpan w:val="4"/>
          </w:tcPr>
          <w:p w:rsidR="00C1299E" w:rsidRDefault="00223745" w:rsidP="007F31D2">
            <w:pPr>
              <w:pStyle w:val="ListParagraph"/>
              <w:numPr>
                <w:ilvl w:val="0"/>
                <w:numId w:val="14"/>
              </w:numPr>
              <w:spacing w:after="0" w:line="240" w:lineRule="auto"/>
              <w:jc w:val="both"/>
            </w:pPr>
            <w:r>
              <w:t>Sub-Entity</w:t>
            </w:r>
            <w:r w:rsidR="00C1299E" w:rsidRPr="00A17076">
              <w:t xml:space="preserve"> has power and authority to execute and deliver the </w:t>
            </w:r>
            <w:r w:rsidR="0065318E" w:rsidRPr="0065318E">
              <w:t>Sub-Arrangement</w:t>
            </w:r>
            <w:r w:rsidR="0037613B">
              <w:t xml:space="preserve"> </w:t>
            </w:r>
            <w:r w:rsidR="00C1299E" w:rsidRPr="00A17076">
              <w:t xml:space="preserve">and perform its obligations </w:t>
            </w:r>
            <w:proofErr w:type="spellStart"/>
            <w:r w:rsidR="00C1299E" w:rsidRPr="00A17076">
              <w:t>thereunder</w:t>
            </w:r>
            <w:proofErr w:type="spellEnd"/>
            <w:r w:rsidR="00C1299E" w:rsidRPr="00A17076">
              <w:t>.</w:t>
            </w:r>
          </w:p>
          <w:p w:rsidR="006E1D97" w:rsidRDefault="006E1D97" w:rsidP="007F31D2">
            <w:pPr>
              <w:spacing w:after="0" w:line="240" w:lineRule="auto"/>
              <w:jc w:val="both"/>
            </w:pPr>
          </w:p>
          <w:p w:rsidR="00C1299E" w:rsidRDefault="00223745" w:rsidP="007F31D2">
            <w:pPr>
              <w:pStyle w:val="ListParagraph"/>
              <w:numPr>
                <w:ilvl w:val="0"/>
                <w:numId w:val="14"/>
              </w:numPr>
              <w:spacing w:after="0" w:line="240" w:lineRule="auto"/>
              <w:jc w:val="both"/>
            </w:pPr>
            <w:r w:rsidRPr="00223745">
              <w:t xml:space="preserve">Sub-Entity </w:t>
            </w:r>
            <w:r w:rsidR="00C1299E" w:rsidRPr="00A17076">
              <w:t>has taken all necessary action to authorize the entry into and performance of its obligations under the</w:t>
            </w:r>
            <w:r w:rsidR="00C1299E">
              <w:t xml:space="preserve"> </w:t>
            </w:r>
            <w:r w:rsidR="006E1D97">
              <w:t>Sub-</w:t>
            </w:r>
            <w:r>
              <w:t>Agreement</w:t>
            </w:r>
            <w:r w:rsidR="00C1299E" w:rsidRPr="00A17076">
              <w:t>.</w:t>
            </w:r>
          </w:p>
          <w:p w:rsidR="00C1299E" w:rsidRDefault="00C1299E" w:rsidP="007F31D2">
            <w:pPr>
              <w:pStyle w:val="ListParagraph"/>
              <w:spacing w:after="0" w:line="240" w:lineRule="auto"/>
              <w:jc w:val="both"/>
            </w:pPr>
          </w:p>
          <w:p w:rsidR="006E1D97" w:rsidRDefault="00223745" w:rsidP="007F31D2">
            <w:pPr>
              <w:pStyle w:val="ListParagraph"/>
              <w:numPr>
                <w:ilvl w:val="0"/>
                <w:numId w:val="14"/>
              </w:numPr>
              <w:spacing w:after="0" w:line="240" w:lineRule="auto"/>
              <w:jc w:val="both"/>
            </w:pPr>
            <w:r w:rsidRPr="00223745">
              <w:t xml:space="preserve">Sub-Entity </w:t>
            </w:r>
            <w:r w:rsidR="006E1D97">
              <w:t xml:space="preserve">has taken all necessary actions and has the capacity to meet all requirements set out in the </w:t>
            </w:r>
            <w:r w:rsidR="009C06BB">
              <w:t xml:space="preserve">ER Program Monitoring </w:t>
            </w:r>
            <w:del w:id="453" w:author="Benoit Bosquet" w:date="2012-10-18T10:54:00Z">
              <w:r w:rsidR="009C06BB" w:rsidDel="00BC311E">
                <w:delText>System</w:delText>
              </w:r>
              <w:r w:rsidDel="00BC311E">
                <w:delText xml:space="preserve"> </w:delText>
              </w:r>
            </w:del>
            <w:ins w:id="454" w:author="Benoit Bosquet" w:date="2012-10-18T10:54:00Z">
              <w:r w:rsidR="00BC311E">
                <w:t xml:space="preserve">Plan </w:t>
              </w:r>
            </w:ins>
            <w:r>
              <w:t>and the Safeguard</w:t>
            </w:r>
            <w:r w:rsidR="00CB0DD2">
              <w:t>s</w:t>
            </w:r>
            <w:r>
              <w:t xml:space="preserve"> Plans.</w:t>
            </w:r>
          </w:p>
          <w:p w:rsidR="006E1D97" w:rsidRDefault="006E1D97" w:rsidP="007F31D2">
            <w:pPr>
              <w:pStyle w:val="ListParagraph"/>
              <w:spacing w:after="0" w:line="240" w:lineRule="auto"/>
              <w:jc w:val="both"/>
            </w:pPr>
          </w:p>
          <w:p w:rsidR="00C1299E" w:rsidRDefault="00C1299E" w:rsidP="007F31D2">
            <w:pPr>
              <w:pStyle w:val="ListParagraph"/>
              <w:numPr>
                <w:ilvl w:val="0"/>
                <w:numId w:val="14"/>
              </w:numPr>
              <w:spacing w:after="0" w:line="240" w:lineRule="auto"/>
              <w:jc w:val="both"/>
            </w:pPr>
            <w:r w:rsidRPr="00A17076">
              <w:lastRenderedPageBreak/>
              <w:t xml:space="preserve">All information provided to the </w:t>
            </w:r>
            <w:r w:rsidR="00223745">
              <w:t>IBRD</w:t>
            </w:r>
            <w:r w:rsidR="009C5D4A">
              <w:t xml:space="preserve"> or the Seller</w:t>
            </w:r>
            <w:r w:rsidRPr="00A17076">
              <w:t xml:space="preserve"> regarding the </w:t>
            </w:r>
            <w:r w:rsidR="0065318E" w:rsidRPr="0065318E">
              <w:t>Sub-Arrangement</w:t>
            </w:r>
            <w:r w:rsidRPr="00A17076">
              <w:t xml:space="preserve"> and the </w:t>
            </w:r>
            <w:r w:rsidR="00223745">
              <w:t>ER Program Document</w:t>
            </w:r>
            <w:r w:rsidRPr="00A17076">
              <w:t xml:space="preserve"> is true and correct.</w:t>
            </w:r>
          </w:p>
          <w:p w:rsidR="00C1299E" w:rsidRDefault="00C1299E" w:rsidP="007F31D2">
            <w:pPr>
              <w:pStyle w:val="ListParagraph"/>
              <w:spacing w:after="0" w:line="240" w:lineRule="auto"/>
              <w:jc w:val="both"/>
            </w:pPr>
          </w:p>
          <w:p w:rsidR="00C1299E" w:rsidRPr="00A17076" w:rsidRDefault="00223745" w:rsidP="007F31D2">
            <w:pPr>
              <w:pStyle w:val="ListParagraph"/>
              <w:numPr>
                <w:ilvl w:val="0"/>
                <w:numId w:val="14"/>
              </w:numPr>
              <w:spacing w:after="0" w:line="240" w:lineRule="auto"/>
              <w:jc w:val="both"/>
            </w:pPr>
            <w:r w:rsidRPr="00223745">
              <w:t xml:space="preserve">Sub-Entity </w:t>
            </w:r>
            <w:r w:rsidR="00C1299E">
              <w:t xml:space="preserve">is a financially viable entity and is not insolvent or at risk of becoming </w:t>
            </w:r>
            <w:r w:rsidR="003562DE">
              <w:t>insolvent</w:t>
            </w:r>
            <w:r w:rsidR="00C1299E">
              <w:t xml:space="preserve">. </w:t>
            </w:r>
          </w:p>
          <w:p w:rsidR="00C1299E" w:rsidRPr="006E1D97" w:rsidRDefault="00C1299E" w:rsidP="007F31D2">
            <w:pPr>
              <w:pStyle w:val="ListParagraph"/>
              <w:spacing w:after="0" w:line="240" w:lineRule="auto"/>
              <w:jc w:val="both"/>
            </w:pPr>
          </w:p>
          <w:p w:rsidR="00C1299E" w:rsidRDefault="00C1299E" w:rsidP="007F31D2">
            <w:pPr>
              <w:pStyle w:val="ListParagraph"/>
              <w:numPr>
                <w:ilvl w:val="0"/>
                <w:numId w:val="14"/>
              </w:numPr>
              <w:spacing w:after="0" w:line="240" w:lineRule="auto"/>
              <w:jc w:val="both"/>
            </w:pPr>
            <w:r>
              <w:t xml:space="preserve">To the best of the </w:t>
            </w:r>
            <w:r w:rsidR="00223745" w:rsidRPr="00223745">
              <w:t>Sub-Entity</w:t>
            </w:r>
            <w:r w:rsidR="0037613B">
              <w:t xml:space="preserve">’s </w:t>
            </w:r>
            <w:r>
              <w:t>knowledge, n</w:t>
            </w:r>
            <w:r w:rsidRPr="00A17076">
              <w:t xml:space="preserve">o litigation pending or threatened against the </w:t>
            </w:r>
            <w:r w:rsidR="00223745" w:rsidRPr="00223745">
              <w:t>Sub-Entity</w:t>
            </w:r>
            <w:r w:rsidRPr="00A17076">
              <w:t>,</w:t>
            </w:r>
            <w:r>
              <w:t xml:space="preserve"> the</w:t>
            </w:r>
            <w:r w:rsidRPr="00A17076">
              <w:t xml:space="preserve"> </w:t>
            </w:r>
            <w:r w:rsidR="0065318E" w:rsidRPr="0065318E">
              <w:t>Sub-Arrangement</w:t>
            </w:r>
            <w:r w:rsidR="0065318E">
              <w:t xml:space="preserve"> </w:t>
            </w:r>
            <w:r w:rsidRPr="00A17076">
              <w:t xml:space="preserve">or the </w:t>
            </w:r>
            <w:r w:rsidR="00223745">
              <w:t xml:space="preserve">ERs to be generated under the </w:t>
            </w:r>
            <w:r w:rsidR="0065318E" w:rsidRPr="0065318E">
              <w:t>Sub-Arrangement</w:t>
            </w:r>
            <w:r w:rsidR="0065318E">
              <w:t xml:space="preserve"> </w:t>
            </w:r>
            <w:r w:rsidRPr="00A17076">
              <w:t xml:space="preserve">which could materially adversely affect </w:t>
            </w:r>
            <w:r w:rsidR="00223745" w:rsidRPr="00223745">
              <w:t>Sub-Entity</w:t>
            </w:r>
            <w:r w:rsidR="00223745">
              <w:t>’s</w:t>
            </w:r>
            <w:r w:rsidR="0037613B">
              <w:t xml:space="preserve"> </w:t>
            </w:r>
            <w:r>
              <w:t>or Seller</w:t>
            </w:r>
            <w:r w:rsidRPr="00A17076">
              <w:t xml:space="preserve">’s ability to meet its obligations under the </w:t>
            </w:r>
            <w:r w:rsidR="0065318E" w:rsidRPr="0065318E">
              <w:t>Sub-Arrangement</w:t>
            </w:r>
            <w:r w:rsidR="0065318E">
              <w:t xml:space="preserve"> </w:t>
            </w:r>
            <w:r>
              <w:t xml:space="preserve">or the </w:t>
            </w:r>
            <w:r w:rsidRPr="00A17076">
              <w:t>ERPA</w:t>
            </w:r>
            <w:r>
              <w:t>, respectively</w:t>
            </w:r>
            <w:r w:rsidRPr="00A17076">
              <w:t>.</w:t>
            </w:r>
          </w:p>
          <w:p w:rsidR="00C1299E" w:rsidRPr="00A17076" w:rsidRDefault="00C1299E" w:rsidP="007F31D2">
            <w:pPr>
              <w:pStyle w:val="ListParagraph"/>
              <w:spacing w:after="0" w:line="240" w:lineRule="auto"/>
              <w:jc w:val="both"/>
            </w:pPr>
            <w:r w:rsidRPr="00A17076">
              <w:t xml:space="preserve"> </w:t>
            </w:r>
          </w:p>
          <w:p w:rsidR="00C1299E" w:rsidRPr="006E1D97" w:rsidRDefault="00C1299E" w:rsidP="007F31D2">
            <w:pPr>
              <w:pStyle w:val="ListParagraph"/>
              <w:numPr>
                <w:ilvl w:val="0"/>
                <w:numId w:val="14"/>
              </w:numPr>
              <w:spacing w:after="0" w:line="240" w:lineRule="auto"/>
              <w:jc w:val="both"/>
            </w:pPr>
            <w:r>
              <w:t xml:space="preserve">To the best of the </w:t>
            </w:r>
            <w:r w:rsidR="00223745" w:rsidRPr="00223745">
              <w:t>Sub-Entity</w:t>
            </w:r>
            <w:r w:rsidR="0037613B">
              <w:t xml:space="preserve">’s </w:t>
            </w:r>
            <w:r>
              <w:t>knowledge, t</w:t>
            </w:r>
            <w:r w:rsidRPr="00A17076">
              <w:t xml:space="preserve">here are no outstanding agreements or liabilities that could materially adversely affect the </w:t>
            </w:r>
            <w:r w:rsidR="00223745" w:rsidRPr="00223745">
              <w:t>Sub-Entity</w:t>
            </w:r>
            <w:r w:rsidRPr="00A17076">
              <w:t xml:space="preserve">’s ability to meet its obligations under the </w:t>
            </w:r>
            <w:r w:rsidR="0065318E" w:rsidRPr="0065318E">
              <w:t>Sub-Arrangement</w:t>
            </w:r>
            <w:r w:rsidRPr="00A17076">
              <w:t>.</w:t>
            </w:r>
            <w:r w:rsidRPr="006E1D97">
              <w:t xml:space="preserve"> </w:t>
            </w:r>
          </w:p>
          <w:p w:rsidR="00C1299E" w:rsidRDefault="00C1299E" w:rsidP="007F31D2">
            <w:pPr>
              <w:pStyle w:val="ListParagraph"/>
              <w:spacing w:after="0" w:line="240" w:lineRule="auto"/>
              <w:jc w:val="both"/>
            </w:pPr>
          </w:p>
          <w:p w:rsidR="00C1299E" w:rsidRDefault="001C2F84" w:rsidP="007F31D2">
            <w:pPr>
              <w:pStyle w:val="ListParagraph"/>
              <w:numPr>
                <w:ilvl w:val="0"/>
                <w:numId w:val="14"/>
              </w:numPr>
              <w:spacing w:after="0" w:line="240" w:lineRule="auto"/>
              <w:jc w:val="both"/>
            </w:pPr>
            <w:r w:rsidRPr="001C2F84">
              <w:t xml:space="preserve">Sub-Entity </w:t>
            </w:r>
            <w:r w:rsidR="00C1299E" w:rsidRPr="00A17076">
              <w:t xml:space="preserve">has not sold or assigned any interest in </w:t>
            </w:r>
            <w:r w:rsidR="0096262A">
              <w:t xml:space="preserve">any ERs generated under </w:t>
            </w:r>
            <w:r w:rsidR="00C1299E" w:rsidRPr="00A17076">
              <w:t xml:space="preserve">the </w:t>
            </w:r>
            <w:r w:rsidR="0065318E" w:rsidRPr="0065318E">
              <w:t>Sub-Arrangement</w:t>
            </w:r>
            <w:r w:rsidR="00C1299E" w:rsidRPr="00A17076">
              <w:t xml:space="preserve"> to any third party.</w:t>
            </w:r>
          </w:p>
          <w:p w:rsidR="00C1299E" w:rsidRDefault="00C1299E" w:rsidP="007F31D2">
            <w:pPr>
              <w:pStyle w:val="ListParagraph"/>
              <w:spacing w:after="0" w:line="240" w:lineRule="auto"/>
              <w:jc w:val="both"/>
            </w:pPr>
          </w:p>
          <w:p w:rsidR="00C1299E" w:rsidRDefault="0096262A" w:rsidP="007F31D2">
            <w:pPr>
              <w:pStyle w:val="ListParagraph"/>
              <w:numPr>
                <w:ilvl w:val="0"/>
                <w:numId w:val="14"/>
              </w:numPr>
              <w:spacing w:after="0" w:line="240" w:lineRule="auto"/>
              <w:jc w:val="both"/>
            </w:pPr>
            <w:r w:rsidRPr="0096262A">
              <w:t xml:space="preserve">Sub-Entity </w:t>
            </w:r>
            <w:r w:rsidR="00C1299E" w:rsidRPr="00A17076">
              <w:t xml:space="preserve">has obtained, and is not in default under, any material contract or license relating to the ownership, development or operation of the </w:t>
            </w:r>
            <w:r w:rsidR="0037613B">
              <w:t>Sub-</w:t>
            </w:r>
            <w:r>
              <w:t>A</w:t>
            </w:r>
            <w:r w:rsidR="0065318E">
              <w:t>rrangement</w:t>
            </w:r>
            <w:r w:rsidR="00C1299E" w:rsidRPr="00A17076">
              <w:t>.</w:t>
            </w:r>
          </w:p>
          <w:p w:rsidR="00C1299E" w:rsidRDefault="00C1299E" w:rsidP="007F31D2">
            <w:pPr>
              <w:spacing w:after="0" w:line="240" w:lineRule="auto"/>
              <w:jc w:val="both"/>
            </w:pPr>
          </w:p>
          <w:p w:rsidR="00C1299E" w:rsidRDefault="0096262A" w:rsidP="007F31D2">
            <w:pPr>
              <w:pStyle w:val="ListParagraph"/>
              <w:numPr>
                <w:ilvl w:val="0"/>
                <w:numId w:val="14"/>
              </w:numPr>
              <w:spacing w:after="0" w:line="240" w:lineRule="auto"/>
              <w:jc w:val="both"/>
            </w:pPr>
            <w:r w:rsidRPr="0096262A">
              <w:t xml:space="preserve">Sub-Entity </w:t>
            </w:r>
            <w:r w:rsidR="00C1299E" w:rsidRPr="00A17076">
              <w:t xml:space="preserve">(including entities controlled by them or entities controlling them) </w:t>
            </w:r>
            <w:r w:rsidR="005D657A">
              <w:t xml:space="preserve">has not committed or engaged in </w:t>
            </w:r>
            <w:proofErr w:type="spellStart"/>
            <w:r w:rsidR="005D657A">
              <w:t>Sanctionable</w:t>
            </w:r>
            <w:proofErr w:type="spellEnd"/>
            <w:r w:rsidR="005D657A">
              <w:t xml:space="preserve"> Practices</w:t>
            </w:r>
            <w:r w:rsidR="00C1299E" w:rsidRPr="00A17076">
              <w:t>.</w:t>
            </w:r>
            <w:r w:rsidR="00C1299E">
              <w:t xml:space="preserve"> </w:t>
            </w:r>
          </w:p>
          <w:p w:rsidR="00C1299E" w:rsidRPr="00A17076" w:rsidRDefault="00C1299E" w:rsidP="007F31D2">
            <w:pPr>
              <w:spacing w:after="0" w:line="240" w:lineRule="auto"/>
              <w:jc w:val="both"/>
            </w:pPr>
          </w:p>
        </w:tc>
      </w:tr>
      <w:tr w:rsidR="006E1D97" w:rsidRPr="00A17076" w:rsidTr="003C617D">
        <w:tc>
          <w:tcPr>
            <w:tcW w:w="4068" w:type="dxa"/>
          </w:tcPr>
          <w:p w:rsidR="006E1D97" w:rsidRPr="00A17076" w:rsidRDefault="003C617D" w:rsidP="003C617D">
            <w:pPr>
              <w:pStyle w:val="ListParagraph"/>
              <w:numPr>
                <w:ilvl w:val="0"/>
                <w:numId w:val="8"/>
              </w:numPr>
              <w:spacing w:after="0" w:line="240" w:lineRule="auto"/>
            </w:pPr>
            <w:r>
              <w:lastRenderedPageBreak/>
              <w:t>Sub-Entity</w:t>
            </w:r>
            <w:r w:rsidR="0037613B" w:rsidRPr="00A17076">
              <w:t xml:space="preserve"> </w:t>
            </w:r>
            <w:r w:rsidR="006E1D97" w:rsidRPr="00A17076">
              <w:t xml:space="preserve">Events of Default </w:t>
            </w:r>
          </w:p>
        </w:tc>
        <w:tc>
          <w:tcPr>
            <w:tcW w:w="5400" w:type="dxa"/>
            <w:gridSpan w:val="4"/>
          </w:tcPr>
          <w:p w:rsidR="006E1D97" w:rsidRDefault="006E1D97" w:rsidP="007F31D2">
            <w:pPr>
              <w:pStyle w:val="ListParagraph"/>
              <w:numPr>
                <w:ilvl w:val="0"/>
                <w:numId w:val="15"/>
              </w:numPr>
              <w:spacing w:after="0" w:line="240" w:lineRule="auto"/>
              <w:jc w:val="both"/>
            </w:pPr>
            <w:r w:rsidRPr="00A17076">
              <w:t>Dissolution, liquidation, insolvency or bankruptcy (voluntary or involuntary)</w:t>
            </w:r>
            <w:r>
              <w:t>.</w:t>
            </w:r>
          </w:p>
          <w:p w:rsidR="006E1D97" w:rsidRDefault="006E1D97" w:rsidP="007F31D2">
            <w:pPr>
              <w:spacing w:after="0" w:line="240" w:lineRule="auto"/>
              <w:jc w:val="both"/>
            </w:pPr>
          </w:p>
          <w:p w:rsidR="006E1D97" w:rsidRDefault="006E1D97" w:rsidP="007F31D2">
            <w:pPr>
              <w:pStyle w:val="ListParagraph"/>
              <w:numPr>
                <w:ilvl w:val="0"/>
                <w:numId w:val="15"/>
              </w:numPr>
              <w:spacing w:after="0" w:line="240" w:lineRule="auto"/>
              <w:jc w:val="both"/>
            </w:pPr>
            <w:r w:rsidRPr="00A17076">
              <w:t xml:space="preserve">Failure to meet all requirements contained in the </w:t>
            </w:r>
            <w:r w:rsidR="009C06BB">
              <w:t xml:space="preserve">ER Program Monitoring </w:t>
            </w:r>
            <w:del w:id="455" w:author="Benoit Bosquet" w:date="2012-10-18T10:55:00Z">
              <w:r w:rsidR="009C06BB" w:rsidDel="00BC311E">
                <w:delText>System</w:delText>
              </w:r>
            </w:del>
            <w:ins w:id="456" w:author="Benoit Bosquet" w:date="2012-10-18T10:55:00Z">
              <w:r w:rsidR="00BC311E">
                <w:t>Plan</w:t>
              </w:r>
            </w:ins>
            <w:r w:rsidRPr="00A17076">
              <w:t xml:space="preserve">, </w:t>
            </w:r>
            <w:r w:rsidR="003C617D">
              <w:t>ER Program Document or any Safeguard</w:t>
            </w:r>
            <w:r w:rsidR="00CB0DD2">
              <w:t>s</w:t>
            </w:r>
            <w:r w:rsidR="003C617D">
              <w:t xml:space="preserve"> Plan for the ER Program</w:t>
            </w:r>
            <w:r>
              <w:t>.</w:t>
            </w:r>
            <w:r w:rsidRPr="00A17076">
              <w:t xml:space="preserve"> </w:t>
            </w:r>
          </w:p>
          <w:p w:rsidR="006E1D97" w:rsidRDefault="006E1D97" w:rsidP="007F31D2">
            <w:pPr>
              <w:spacing w:after="0" w:line="240" w:lineRule="auto"/>
              <w:jc w:val="both"/>
            </w:pPr>
          </w:p>
          <w:p w:rsidR="006E1D97" w:rsidRDefault="006E1D97" w:rsidP="0065318E">
            <w:pPr>
              <w:pStyle w:val="ListParagraph"/>
              <w:numPr>
                <w:ilvl w:val="0"/>
                <w:numId w:val="15"/>
              </w:numPr>
              <w:spacing w:after="0" w:line="240" w:lineRule="auto"/>
              <w:jc w:val="both"/>
            </w:pPr>
            <w:r w:rsidRPr="00A17076">
              <w:t xml:space="preserve">Material breach of </w:t>
            </w:r>
            <w:r w:rsidR="00D35B04">
              <w:t>other</w:t>
            </w:r>
            <w:r w:rsidRPr="00A17076">
              <w:t xml:space="preserve"> terms of the </w:t>
            </w:r>
            <w:r w:rsidR="003C617D">
              <w:t>Sub-A</w:t>
            </w:r>
            <w:r w:rsidR="0065318E">
              <w:t>rrangement</w:t>
            </w:r>
            <w:r>
              <w:t xml:space="preserve">. </w:t>
            </w:r>
          </w:p>
          <w:p w:rsidR="00F36AC9" w:rsidRDefault="00F36AC9" w:rsidP="00F36AC9">
            <w:pPr>
              <w:pStyle w:val="ListParagraph"/>
            </w:pPr>
          </w:p>
          <w:p w:rsidR="00F36AC9" w:rsidRPr="000D6D95" w:rsidRDefault="00F36AC9" w:rsidP="00F36AC9">
            <w:pPr>
              <w:pStyle w:val="ListParagraph"/>
              <w:spacing w:after="0" w:line="240" w:lineRule="auto"/>
              <w:jc w:val="both"/>
            </w:pPr>
          </w:p>
        </w:tc>
      </w:tr>
      <w:tr w:rsidR="00F36AC9" w:rsidRPr="00A17076" w:rsidTr="00975C35">
        <w:tc>
          <w:tcPr>
            <w:tcW w:w="4068" w:type="dxa"/>
          </w:tcPr>
          <w:p w:rsidR="00F36AC9" w:rsidRPr="00A17076" w:rsidRDefault="00F36AC9" w:rsidP="00975C35">
            <w:pPr>
              <w:pStyle w:val="ListParagraph"/>
              <w:numPr>
                <w:ilvl w:val="0"/>
                <w:numId w:val="8"/>
              </w:numPr>
              <w:spacing w:after="0" w:line="240" w:lineRule="auto"/>
            </w:pPr>
            <w:r>
              <w:t>Seller</w:t>
            </w:r>
            <w:r w:rsidRPr="00A17076">
              <w:t xml:space="preserve"> Events of Default </w:t>
            </w:r>
          </w:p>
        </w:tc>
        <w:tc>
          <w:tcPr>
            <w:tcW w:w="5400" w:type="dxa"/>
            <w:gridSpan w:val="4"/>
          </w:tcPr>
          <w:p w:rsidR="00F36AC9" w:rsidRDefault="00F36AC9" w:rsidP="00975C35">
            <w:pPr>
              <w:pStyle w:val="ListParagraph"/>
              <w:numPr>
                <w:ilvl w:val="0"/>
                <w:numId w:val="39"/>
              </w:numPr>
              <w:spacing w:after="0" w:line="240" w:lineRule="auto"/>
              <w:jc w:val="both"/>
            </w:pPr>
            <w:r>
              <w:t>Failure to make payment when due.</w:t>
            </w:r>
          </w:p>
          <w:p w:rsidR="00F36AC9" w:rsidRDefault="00F36AC9" w:rsidP="00F36AC9">
            <w:pPr>
              <w:pStyle w:val="ListParagraph"/>
              <w:spacing w:after="0" w:line="240" w:lineRule="auto"/>
              <w:jc w:val="both"/>
            </w:pPr>
          </w:p>
          <w:p w:rsidR="00F36AC9" w:rsidRDefault="00F36AC9" w:rsidP="00975C35">
            <w:pPr>
              <w:pStyle w:val="ListParagraph"/>
              <w:numPr>
                <w:ilvl w:val="0"/>
                <w:numId w:val="39"/>
              </w:numPr>
              <w:spacing w:after="0" w:line="240" w:lineRule="auto"/>
              <w:jc w:val="both"/>
            </w:pPr>
            <w:r w:rsidRPr="00A17076">
              <w:lastRenderedPageBreak/>
              <w:t xml:space="preserve">Material breach of </w:t>
            </w:r>
            <w:r>
              <w:t>other</w:t>
            </w:r>
            <w:r w:rsidRPr="00A17076">
              <w:t xml:space="preserve"> terms of the </w:t>
            </w:r>
            <w:r>
              <w:t xml:space="preserve">Sub-Arrangement. </w:t>
            </w:r>
          </w:p>
        </w:tc>
      </w:tr>
      <w:tr w:rsidR="006E1D97" w:rsidRPr="00A17076" w:rsidTr="003C617D">
        <w:tc>
          <w:tcPr>
            <w:tcW w:w="4428" w:type="dxa"/>
            <w:gridSpan w:val="3"/>
          </w:tcPr>
          <w:p w:rsidR="006E1D97" w:rsidRPr="00A17076" w:rsidRDefault="006E1D97" w:rsidP="00EC709C">
            <w:pPr>
              <w:pStyle w:val="ListParagraph"/>
              <w:spacing w:after="0" w:line="240" w:lineRule="auto"/>
            </w:pPr>
          </w:p>
        </w:tc>
        <w:tc>
          <w:tcPr>
            <w:tcW w:w="5040" w:type="dxa"/>
            <w:gridSpan w:val="2"/>
          </w:tcPr>
          <w:p w:rsidR="006E1D97" w:rsidRPr="00A17076" w:rsidRDefault="006E1D97" w:rsidP="007F31D2">
            <w:pPr>
              <w:spacing w:after="0" w:line="240" w:lineRule="auto"/>
              <w:jc w:val="both"/>
            </w:pPr>
          </w:p>
        </w:tc>
      </w:tr>
      <w:tr w:rsidR="006E1D97" w:rsidRPr="00A17076" w:rsidTr="003C617D">
        <w:tc>
          <w:tcPr>
            <w:tcW w:w="4158" w:type="dxa"/>
            <w:gridSpan w:val="2"/>
          </w:tcPr>
          <w:p w:rsidR="009C5D4A" w:rsidRDefault="009C5D4A" w:rsidP="00B93B89">
            <w:pPr>
              <w:pStyle w:val="ListParagraph"/>
              <w:numPr>
                <w:ilvl w:val="0"/>
                <w:numId w:val="8"/>
              </w:numPr>
              <w:spacing w:after="0" w:line="240" w:lineRule="auto"/>
            </w:pPr>
            <w:r>
              <w:t>Termination</w:t>
            </w:r>
            <w:r w:rsidR="00267033">
              <w:t xml:space="preserve"> Event</w:t>
            </w:r>
          </w:p>
          <w:p w:rsidR="009C5D4A" w:rsidRDefault="009C5D4A" w:rsidP="009C5D4A">
            <w:pPr>
              <w:pStyle w:val="ListParagraph"/>
              <w:spacing w:after="0" w:line="240" w:lineRule="auto"/>
            </w:pPr>
          </w:p>
          <w:p w:rsidR="00267033" w:rsidRDefault="00267033" w:rsidP="009C5D4A">
            <w:pPr>
              <w:pStyle w:val="ListParagraph"/>
              <w:spacing w:after="0" w:line="240" w:lineRule="auto"/>
            </w:pPr>
          </w:p>
          <w:p w:rsidR="00267033" w:rsidRDefault="00267033" w:rsidP="009C5D4A">
            <w:pPr>
              <w:pStyle w:val="ListParagraph"/>
              <w:spacing w:after="0" w:line="240" w:lineRule="auto"/>
            </w:pPr>
          </w:p>
          <w:p w:rsidR="006E1D97" w:rsidRDefault="006E1D97" w:rsidP="00B93B89">
            <w:pPr>
              <w:pStyle w:val="ListParagraph"/>
              <w:numPr>
                <w:ilvl w:val="0"/>
                <w:numId w:val="8"/>
              </w:numPr>
              <w:spacing w:after="0" w:line="240" w:lineRule="auto"/>
            </w:pPr>
            <w:r>
              <w:t xml:space="preserve">Other provisions </w:t>
            </w:r>
            <w:r>
              <w:br/>
              <w:t xml:space="preserve">(to be negotiated between </w:t>
            </w:r>
            <w:r w:rsidR="00FB247E">
              <w:t>Seller</w:t>
            </w:r>
            <w:r>
              <w:t xml:space="preserve"> and</w:t>
            </w:r>
            <w:r w:rsidR="003C617D">
              <w:t xml:space="preserve"> Sub-Entity</w:t>
            </w:r>
            <w:r>
              <w:t>)</w:t>
            </w:r>
          </w:p>
          <w:p w:rsidR="009C5D4A" w:rsidRDefault="009C5D4A" w:rsidP="009C5D4A">
            <w:pPr>
              <w:pStyle w:val="ListParagraph"/>
              <w:spacing w:after="0" w:line="240" w:lineRule="auto"/>
            </w:pPr>
          </w:p>
          <w:p w:rsidR="006E1D97" w:rsidRPr="00A17076" w:rsidRDefault="006E1D97" w:rsidP="00EC709C">
            <w:pPr>
              <w:spacing w:after="0" w:line="240" w:lineRule="auto"/>
              <w:ind w:left="360"/>
            </w:pPr>
          </w:p>
        </w:tc>
        <w:tc>
          <w:tcPr>
            <w:tcW w:w="5310" w:type="dxa"/>
            <w:gridSpan w:val="3"/>
          </w:tcPr>
          <w:p w:rsidR="009C5D4A" w:rsidRDefault="00267033" w:rsidP="007F31D2">
            <w:pPr>
              <w:spacing w:after="0" w:line="240" w:lineRule="auto"/>
              <w:ind w:left="252"/>
              <w:jc w:val="both"/>
            </w:pPr>
            <w:r>
              <w:t xml:space="preserve">Determination by the </w:t>
            </w:r>
            <w:r w:rsidR="003C617D">
              <w:t>IBRD</w:t>
            </w:r>
            <w:r>
              <w:t xml:space="preserve"> that </w:t>
            </w:r>
            <w:r w:rsidR="003C617D">
              <w:t>Sub-Entity</w:t>
            </w:r>
            <w:r w:rsidR="00D35B04">
              <w:t>,</w:t>
            </w:r>
            <w:r w:rsidR="00FB247E">
              <w:t xml:space="preserve"> </w:t>
            </w:r>
            <w:r>
              <w:t>or entities controlled by it or controlling it</w:t>
            </w:r>
            <w:r w:rsidR="00D35B04">
              <w:t>,</w:t>
            </w:r>
            <w:r>
              <w:t xml:space="preserve"> </w:t>
            </w:r>
            <w:r w:rsidR="00D35B04">
              <w:t xml:space="preserve">have </w:t>
            </w:r>
            <w:r w:rsidR="00EC66C4">
              <w:t xml:space="preserve">committed or engaged in </w:t>
            </w:r>
            <w:proofErr w:type="spellStart"/>
            <w:r w:rsidR="00EC66C4">
              <w:t>Sanctionable</w:t>
            </w:r>
            <w:proofErr w:type="spellEnd"/>
            <w:r w:rsidR="00EC66C4">
              <w:t xml:space="preserve"> Practices</w:t>
            </w:r>
            <w:r>
              <w:t>.</w:t>
            </w:r>
          </w:p>
          <w:p w:rsidR="009C5D4A" w:rsidRDefault="009C5D4A" w:rsidP="007F31D2">
            <w:pPr>
              <w:pStyle w:val="ListParagraph"/>
              <w:spacing w:after="0" w:line="240" w:lineRule="auto"/>
              <w:jc w:val="both"/>
            </w:pPr>
          </w:p>
          <w:p w:rsidR="006E1D97" w:rsidRDefault="006E1D97" w:rsidP="007F31D2">
            <w:pPr>
              <w:pStyle w:val="ListParagraph"/>
              <w:numPr>
                <w:ilvl w:val="0"/>
                <w:numId w:val="9"/>
              </w:numPr>
              <w:spacing w:after="0" w:line="240" w:lineRule="auto"/>
              <w:ind w:left="612"/>
              <w:jc w:val="both"/>
            </w:pPr>
            <w:r>
              <w:t>Remedies for Event</w:t>
            </w:r>
            <w:r w:rsidR="00F36AC9">
              <w:t>s</w:t>
            </w:r>
            <w:r>
              <w:t xml:space="preserve"> of Default </w:t>
            </w:r>
          </w:p>
          <w:p w:rsidR="006E1D97" w:rsidRDefault="006E1D97" w:rsidP="007F31D2">
            <w:pPr>
              <w:spacing w:after="0" w:line="240" w:lineRule="auto"/>
              <w:ind w:left="612" w:hanging="360"/>
              <w:jc w:val="both"/>
            </w:pPr>
          </w:p>
          <w:p w:rsidR="006E1D97" w:rsidRDefault="003C617D" w:rsidP="007F31D2">
            <w:pPr>
              <w:pStyle w:val="ListParagraph"/>
              <w:numPr>
                <w:ilvl w:val="0"/>
                <w:numId w:val="9"/>
              </w:numPr>
              <w:spacing w:after="0" w:line="240" w:lineRule="auto"/>
              <w:ind w:left="612"/>
              <w:jc w:val="both"/>
            </w:pPr>
            <w:r>
              <w:t>Force M</w:t>
            </w:r>
            <w:r w:rsidR="006E1D97">
              <w:t>ajeure</w:t>
            </w:r>
          </w:p>
          <w:p w:rsidR="006E1D97" w:rsidRDefault="006E1D97" w:rsidP="007F31D2">
            <w:pPr>
              <w:spacing w:after="0" w:line="240" w:lineRule="auto"/>
              <w:ind w:left="612" w:hanging="360"/>
              <w:jc w:val="both"/>
            </w:pPr>
          </w:p>
          <w:p w:rsidR="006E1D97" w:rsidRDefault="006E1D97" w:rsidP="007F31D2">
            <w:pPr>
              <w:pStyle w:val="ListParagraph"/>
              <w:numPr>
                <w:ilvl w:val="0"/>
                <w:numId w:val="9"/>
              </w:numPr>
              <w:spacing w:after="0" w:line="240" w:lineRule="auto"/>
              <w:ind w:left="612"/>
              <w:jc w:val="both"/>
            </w:pPr>
            <w:r>
              <w:t>Governing Law and Dispute Resolution</w:t>
            </w:r>
          </w:p>
          <w:p w:rsidR="006E1D97" w:rsidRDefault="006E1D97" w:rsidP="007F31D2">
            <w:pPr>
              <w:spacing w:after="0" w:line="240" w:lineRule="auto"/>
              <w:ind w:left="612" w:hanging="360"/>
              <w:jc w:val="both"/>
            </w:pPr>
          </w:p>
          <w:p w:rsidR="006E1D97" w:rsidRDefault="006E1D97" w:rsidP="007F31D2">
            <w:pPr>
              <w:pStyle w:val="ListParagraph"/>
              <w:numPr>
                <w:ilvl w:val="0"/>
                <w:numId w:val="9"/>
              </w:numPr>
              <w:spacing w:after="0" w:line="240" w:lineRule="auto"/>
              <w:ind w:left="612"/>
              <w:jc w:val="both"/>
            </w:pPr>
            <w:r>
              <w:t>Confidentiality</w:t>
            </w:r>
          </w:p>
          <w:p w:rsidR="006E1D97" w:rsidRDefault="006E1D97" w:rsidP="007F31D2">
            <w:pPr>
              <w:spacing w:after="0" w:line="240" w:lineRule="auto"/>
              <w:ind w:left="612" w:hanging="360"/>
              <w:jc w:val="both"/>
            </w:pPr>
          </w:p>
          <w:p w:rsidR="006E1D97" w:rsidRDefault="006E1D97" w:rsidP="007F31D2">
            <w:pPr>
              <w:pStyle w:val="ListParagraph"/>
              <w:numPr>
                <w:ilvl w:val="0"/>
                <w:numId w:val="9"/>
              </w:numPr>
              <w:spacing w:after="0" w:line="240" w:lineRule="auto"/>
              <w:ind w:left="612"/>
              <w:jc w:val="both"/>
            </w:pPr>
            <w:r>
              <w:t>Term</w:t>
            </w:r>
          </w:p>
        </w:tc>
      </w:tr>
      <w:tr w:rsidR="006E1D97" w:rsidRPr="00A17076" w:rsidTr="003C617D">
        <w:tc>
          <w:tcPr>
            <w:tcW w:w="4428" w:type="dxa"/>
            <w:gridSpan w:val="3"/>
          </w:tcPr>
          <w:p w:rsidR="006E1D97" w:rsidRPr="00A17076" w:rsidRDefault="006E1D97" w:rsidP="00C1299E">
            <w:pPr>
              <w:pStyle w:val="ListParagraph"/>
              <w:spacing w:after="0" w:line="240" w:lineRule="auto"/>
            </w:pPr>
          </w:p>
        </w:tc>
        <w:tc>
          <w:tcPr>
            <w:tcW w:w="5040" w:type="dxa"/>
            <w:gridSpan w:val="2"/>
          </w:tcPr>
          <w:p w:rsidR="006E1D97" w:rsidRPr="000B4961" w:rsidRDefault="006E1D97" w:rsidP="007221CF">
            <w:pPr>
              <w:spacing w:after="0" w:line="240" w:lineRule="auto"/>
              <w:rPr>
                <w:color w:val="FF0000"/>
                <w:sz w:val="20"/>
              </w:rPr>
            </w:pPr>
          </w:p>
        </w:tc>
      </w:tr>
      <w:tr w:rsidR="009C5D4A" w:rsidRPr="00A17076" w:rsidTr="003C617D">
        <w:tc>
          <w:tcPr>
            <w:tcW w:w="4428" w:type="dxa"/>
            <w:gridSpan w:val="3"/>
          </w:tcPr>
          <w:p w:rsidR="009C5D4A" w:rsidRPr="00A17076" w:rsidRDefault="009C5D4A" w:rsidP="00C1299E">
            <w:pPr>
              <w:pStyle w:val="ListParagraph"/>
              <w:spacing w:after="0" w:line="240" w:lineRule="auto"/>
            </w:pPr>
          </w:p>
        </w:tc>
        <w:tc>
          <w:tcPr>
            <w:tcW w:w="5040" w:type="dxa"/>
            <w:gridSpan w:val="2"/>
          </w:tcPr>
          <w:p w:rsidR="009C5D4A" w:rsidRPr="000B4961" w:rsidRDefault="009C5D4A" w:rsidP="007221CF">
            <w:pPr>
              <w:spacing w:after="0" w:line="240" w:lineRule="auto"/>
              <w:rPr>
                <w:color w:val="FF0000"/>
                <w:sz w:val="20"/>
              </w:rPr>
            </w:pPr>
          </w:p>
        </w:tc>
      </w:tr>
    </w:tbl>
    <w:p w:rsidR="000B4961" w:rsidRDefault="000B4961"/>
    <w:sectPr w:rsidR="000B4961" w:rsidSect="00F56A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901" w:rsidRDefault="00D62901" w:rsidP="008944FE">
      <w:pPr>
        <w:spacing w:after="0" w:line="240" w:lineRule="auto"/>
      </w:pPr>
      <w:r>
        <w:separator/>
      </w:r>
    </w:p>
  </w:endnote>
  <w:endnote w:type="continuationSeparator" w:id="0">
    <w:p w:rsidR="00D62901" w:rsidRDefault="00D62901" w:rsidP="00894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EF" w:rsidRDefault="003716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EF" w:rsidRDefault="000273FE">
    <w:pPr>
      <w:pStyle w:val="Footer"/>
      <w:jc w:val="center"/>
    </w:pPr>
    <w:fldSimple w:instr=" PAGE   \* MERGEFORMAT ">
      <w:r w:rsidR="00A55FE8">
        <w:rPr>
          <w:noProof/>
        </w:rPr>
        <w:t>14</w:t>
      </w:r>
    </w:fldSimple>
  </w:p>
  <w:p w:rsidR="003716EF" w:rsidRDefault="003716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EF" w:rsidRDefault="00371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901" w:rsidRDefault="00D62901" w:rsidP="008944FE">
      <w:pPr>
        <w:spacing w:after="0" w:line="240" w:lineRule="auto"/>
      </w:pPr>
      <w:r>
        <w:separator/>
      </w:r>
    </w:p>
  </w:footnote>
  <w:footnote w:type="continuationSeparator" w:id="0">
    <w:p w:rsidR="00D62901" w:rsidRDefault="00D62901" w:rsidP="008944FE">
      <w:pPr>
        <w:spacing w:after="0" w:line="240" w:lineRule="auto"/>
      </w:pPr>
      <w:r>
        <w:continuationSeparator/>
      </w:r>
    </w:p>
  </w:footnote>
  <w:footnote w:id="1">
    <w:p w:rsidR="003716EF" w:rsidRDefault="003716EF" w:rsidP="00666CFB">
      <w:pPr>
        <w:pStyle w:val="FootnoteText"/>
        <w:jc w:val="both"/>
      </w:pPr>
      <w:r>
        <w:rPr>
          <w:rStyle w:val="FootnoteReference"/>
        </w:rPr>
        <w:footnoteRef/>
      </w:r>
      <w:r>
        <w:t xml:space="preserve"> An ‘authorized entity’ would be an entity other than the REDD Country Participant that has been authorized by the REDD Country Participant to implement the ER Program and enter into an ERPA (as Seller) with the Buyer for the sale and purchase of ERs generated under that ER Program. </w:t>
      </w:r>
    </w:p>
  </w:footnote>
  <w:footnote w:id="2">
    <w:p w:rsidR="003716EF" w:rsidRDefault="003716EF" w:rsidP="008B66DB">
      <w:pPr>
        <w:pStyle w:val="FootnoteText"/>
        <w:jc w:val="both"/>
      </w:pPr>
      <w:r>
        <w:rPr>
          <w:rStyle w:val="FootnoteReference"/>
        </w:rPr>
        <w:footnoteRef/>
      </w:r>
      <w:r>
        <w:t xml:space="preserve"> The Parties may also opt to allow the Seller to transfer any </w:t>
      </w:r>
      <w:r w:rsidRPr="008B66DB">
        <w:rPr>
          <w:lang w:val="en-AU"/>
        </w:rPr>
        <w:t xml:space="preserve">ERs generated in excess of the </w:t>
      </w:r>
      <w:r>
        <w:rPr>
          <w:lang w:val="en-AU"/>
        </w:rPr>
        <w:t>Minimum Reporting Period Amount</w:t>
      </w:r>
      <w:r w:rsidRPr="008B66DB">
        <w:rPr>
          <w:lang w:val="en-AU"/>
        </w:rPr>
        <w:t xml:space="preserve"> during a Reporting Period</w:t>
      </w:r>
      <w:r>
        <w:rPr>
          <w:lang w:val="en-AU"/>
        </w:rPr>
        <w:t xml:space="preserve"> as Contract ERs to the Buyer, thereby accelerating the transfer of the full Contract ER Volume (“sweep clause”). </w:t>
      </w:r>
    </w:p>
  </w:footnote>
  <w:footnote w:id="3">
    <w:p w:rsidR="003716EF" w:rsidRDefault="003716EF" w:rsidP="00CE2304">
      <w:pPr>
        <w:pStyle w:val="FootnoteText"/>
        <w:jc w:val="both"/>
      </w:pPr>
      <w:r>
        <w:rPr>
          <w:rStyle w:val="FootnoteReference"/>
        </w:rPr>
        <w:footnoteRef/>
      </w:r>
      <w:r>
        <w:t xml:space="preserve"> Instead, the Seller may enter into separate ERPAs with third parties (including individual FCPF Carbon Fund Participants) for the sale and purchase of Additional ERs.</w:t>
      </w:r>
    </w:p>
  </w:footnote>
  <w:footnote w:id="4">
    <w:p w:rsidR="003716EF" w:rsidRDefault="003716EF" w:rsidP="00B63E29">
      <w:pPr>
        <w:pStyle w:val="FootnoteText"/>
        <w:jc w:val="both"/>
      </w:pPr>
      <w:r>
        <w:rPr>
          <w:rStyle w:val="FootnoteReference"/>
        </w:rPr>
        <w:footnoteRef/>
      </w:r>
      <w:r>
        <w:t xml:space="preserve"> Such Safeguards Plans are usually submitted to the Buyer prior to ERPA signature. However, in the event that such Safeguards Plans have not been submitted to the Buyer prior to ERPA signature, such Safeguards Plans will be another Condition of Effectiveness.</w:t>
      </w:r>
    </w:p>
  </w:footnote>
  <w:footnote w:id="5">
    <w:p w:rsidR="003716EF" w:rsidRDefault="003716EF" w:rsidP="005F4787">
      <w:pPr>
        <w:pStyle w:val="FootnoteText"/>
        <w:jc w:val="both"/>
      </w:pPr>
      <w:r>
        <w:rPr>
          <w:rStyle w:val="FootnoteReference"/>
        </w:rPr>
        <w:footnoteRef/>
      </w:r>
      <w:r>
        <w:t xml:space="preserve"> The (progress) milestone(s) that must be fulfilled and reported on in the Interim Progress Report will be agreed between the Parties prior to ERPA signature and will describe reasonable events that have the ability to demonstrate progress made in ER Program implementation.</w:t>
      </w:r>
    </w:p>
  </w:footnote>
  <w:footnote w:id="6">
    <w:p w:rsidR="003716EF" w:rsidRDefault="003716EF">
      <w:pPr>
        <w:pStyle w:val="FootnoteText"/>
        <w:jc w:val="both"/>
      </w:pPr>
      <w:r>
        <w:rPr>
          <w:rStyle w:val="FootnoteReference"/>
        </w:rPr>
        <w:footnoteRef/>
      </w:r>
      <w:r>
        <w:t xml:space="preserve"> A ‘non-intentional Reversal Event’ may be defined to include any Reversal Event other than an ‘intentional Reversal Event’ (see definition in footnote 8 below).</w:t>
      </w:r>
    </w:p>
  </w:footnote>
  <w:footnote w:id="7">
    <w:p w:rsidR="003716EF" w:rsidRDefault="003716EF">
      <w:pPr>
        <w:pStyle w:val="FootnoteText"/>
      </w:pPr>
      <w:r>
        <w:rPr>
          <w:rStyle w:val="FootnoteReference"/>
        </w:rPr>
        <w:footnoteRef/>
      </w:r>
      <w:r>
        <w:t xml:space="preserve"> An ‘</w:t>
      </w:r>
      <w:r w:rsidRPr="00BD148E">
        <w:t>intentional Reversal Event</w:t>
      </w:r>
      <w:r>
        <w:t>’</w:t>
      </w:r>
      <w:r w:rsidRPr="00BD148E">
        <w:t xml:space="preserve"> may be defined to include any Reversal Event that has been the result of an act or omission by the Seller made (A) with the intent to cause, tolerate or authorize the occurrence of a Reversal Event or (B) with reckless disregard to the consequence of the occurrence of a Reversal Event.</w:t>
      </w:r>
    </w:p>
  </w:footnote>
  <w:footnote w:id="8">
    <w:p w:rsidR="003716EF" w:rsidRDefault="003716EF" w:rsidP="003737D7">
      <w:pPr>
        <w:pStyle w:val="FootnoteText"/>
        <w:jc w:val="both"/>
      </w:pPr>
      <w:r>
        <w:rPr>
          <w:rStyle w:val="FootnoteReference"/>
        </w:rPr>
        <w:footnoteRef/>
      </w:r>
      <w:r>
        <w:t xml:space="preserve"> The list of Beneficiaries may include Sub-Entities and other relevant stakeholders (including, e.g., forest-dependent indigenous peoples and other forest dwellers, affected communities/groups, local civil society organizations, etc.) and may have to be updated from time to time.</w:t>
      </w:r>
    </w:p>
  </w:footnote>
  <w:footnote w:id="9">
    <w:p w:rsidR="003716EF" w:rsidRDefault="003716EF" w:rsidP="00975C35">
      <w:pPr>
        <w:pStyle w:val="FootnoteText"/>
        <w:jc w:val="both"/>
      </w:pPr>
      <w:r>
        <w:rPr>
          <w:rStyle w:val="FootnoteReference"/>
        </w:rPr>
        <w:footnoteRef/>
      </w:r>
      <w:r>
        <w:t xml:space="preserve"> The World Bank’s environmental and social safeguard policies can be reviewed on its external website under:</w:t>
      </w:r>
    </w:p>
    <w:p w:rsidR="003716EF" w:rsidRDefault="003716EF" w:rsidP="00975C35">
      <w:pPr>
        <w:pStyle w:val="FootnoteText"/>
        <w:jc w:val="both"/>
      </w:pPr>
      <w:r>
        <w:t>&lt;h</w:t>
      </w:r>
      <w:r w:rsidRPr="00975C35">
        <w:t>ttp://web.worldbank.org/WBSITE/EXTERNAL/PROJECTS/EXTPOLICIES/EXTSAFEPOL/0,,menuPK:584441~pagePK:64168427~piPK:64168435~theSitePK:584435,00.html</w:t>
      </w:r>
      <w:r>
        <w:t>&gt;</w:t>
      </w:r>
    </w:p>
  </w:footnote>
  <w:footnote w:id="10">
    <w:p w:rsidR="003716EF" w:rsidRDefault="003716EF" w:rsidP="009120EA">
      <w:pPr>
        <w:pStyle w:val="FootnoteText"/>
        <w:jc w:val="both"/>
      </w:pPr>
      <w:r>
        <w:rPr>
          <w:rStyle w:val="FootnoteReference"/>
        </w:rPr>
        <w:footnoteRef/>
      </w:r>
      <w:r>
        <w:t xml:space="preserve"> Depending on the results of the Buyer’s safeguards due diligence, these documents may include, among others, e.g., an Environmental Management Plan, a Resettlement Action Plan and/or an Indigenous Peoples Plan.</w:t>
      </w:r>
    </w:p>
  </w:footnote>
  <w:footnote w:id="11">
    <w:p w:rsidR="003716EF" w:rsidRDefault="003716EF">
      <w:pPr>
        <w:pStyle w:val="FootnoteText"/>
      </w:pPr>
      <w:r>
        <w:rPr>
          <w:rStyle w:val="FootnoteReference"/>
        </w:rPr>
        <w:footnoteRef/>
      </w:r>
      <w:r>
        <w:t xml:space="preserve"> Information on t</w:t>
      </w:r>
      <w:r w:rsidRPr="00975C35">
        <w:t xml:space="preserve">he World Bank’s </w:t>
      </w:r>
      <w:r>
        <w:t>sanctions process can be found</w:t>
      </w:r>
      <w:r w:rsidRPr="00975C35">
        <w:t xml:space="preserve"> on </w:t>
      </w:r>
      <w:r>
        <w:t>its</w:t>
      </w:r>
      <w:r w:rsidRPr="00975C35">
        <w:t xml:space="preserve"> external website</w:t>
      </w:r>
      <w:r>
        <w:t xml:space="preserve"> </w:t>
      </w:r>
      <w:r w:rsidRPr="00975C35">
        <w:t>under:</w:t>
      </w:r>
      <w:r>
        <w:t xml:space="preserve"> &lt;</w:t>
      </w:r>
      <w:r w:rsidRPr="00975C35">
        <w:t>http://web.worldbank.org/WBSITE/EXTERNAL/PROJECTS/0,,contentMDK:21254834~pagePK:41367~piPK:51533~theSitePK:40941,00.html</w:t>
      </w:r>
      <w:r>
        <w:t>&gt;</w:t>
      </w:r>
    </w:p>
  </w:footnote>
  <w:footnote w:id="12">
    <w:p w:rsidR="003716EF" w:rsidRDefault="003716EF" w:rsidP="007F31D2">
      <w:pPr>
        <w:pStyle w:val="FootnoteText"/>
        <w:jc w:val="both"/>
      </w:pPr>
      <w:r>
        <w:rPr>
          <w:rStyle w:val="FootnoteReference"/>
        </w:rPr>
        <w:footnoteRef/>
      </w:r>
      <w:r>
        <w:t xml:space="preserve"> An intentional Event of Default would be defined as an Event of Default that has occurred as </w:t>
      </w:r>
      <w:r w:rsidRPr="008E4E20">
        <w:t>a result of: (A) the provision of false or misleading information or representations by th</w:t>
      </w:r>
      <w:r>
        <w:t>e defaulting party</w:t>
      </w:r>
      <w:r w:rsidRPr="008E4E20">
        <w:t xml:space="preserve">, (B) an act or omission made with the intent to breach </w:t>
      </w:r>
      <w:r>
        <w:t>such</w:t>
      </w:r>
      <w:r w:rsidRPr="008E4E20">
        <w:t xml:space="preserve"> </w:t>
      </w:r>
      <w:r>
        <w:t>p</w:t>
      </w:r>
      <w:r w:rsidRPr="008E4E20">
        <w:t xml:space="preserve">arty’s obligations under the ERPA, or (C) conduct by </w:t>
      </w:r>
      <w:r>
        <w:t>such p</w:t>
      </w:r>
      <w:r w:rsidRPr="008E4E20">
        <w:t xml:space="preserve">arty which recklessly disregards the rights of the other </w:t>
      </w:r>
      <w:r>
        <w:t>(non-defaulting) p</w:t>
      </w:r>
      <w:r w:rsidRPr="008E4E20">
        <w:t>arty under the ERPA</w:t>
      </w:r>
      <w:r>
        <w:t>.</w:t>
      </w:r>
    </w:p>
  </w:footnote>
  <w:footnote w:id="13">
    <w:p w:rsidR="003716EF" w:rsidRDefault="003716EF" w:rsidP="007F31D2">
      <w:pPr>
        <w:pStyle w:val="FootnoteText"/>
        <w:jc w:val="both"/>
      </w:pPr>
      <w:r>
        <w:rPr>
          <w:rStyle w:val="FootnoteReference"/>
        </w:rPr>
        <w:footnoteRef/>
      </w:r>
      <w:r>
        <w:t xml:space="preserve"> Please note that in the case of variable pricing, liquidated damages will be difficult to calculate.</w:t>
      </w:r>
    </w:p>
  </w:footnote>
  <w:footnote w:id="14">
    <w:p w:rsidR="003716EF" w:rsidRDefault="003716EF" w:rsidP="007F31D2">
      <w:pPr>
        <w:pStyle w:val="FootnoteText"/>
        <w:jc w:val="both"/>
      </w:pPr>
      <w:r>
        <w:rPr>
          <w:rStyle w:val="FootnoteReference"/>
        </w:rPr>
        <w:footnoteRef/>
      </w:r>
      <w:r>
        <w:t xml:space="preserve"> See footnote 9 above.</w:t>
      </w:r>
    </w:p>
  </w:footnote>
  <w:footnote w:id="15">
    <w:p w:rsidR="003716EF" w:rsidRDefault="003716EF" w:rsidP="007F31D2">
      <w:pPr>
        <w:pStyle w:val="FootnoteText"/>
        <w:jc w:val="both"/>
      </w:pPr>
      <w:r>
        <w:rPr>
          <w:rStyle w:val="FootnoteReference"/>
        </w:rPr>
        <w:footnoteRef/>
      </w:r>
      <w:r>
        <w:t xml:space="preserve"> Please note that in the case of variable pricing, liquidated damages will be difficult to calculate.</w:t>
      </w:r>
    </w:p>
  </w:footnote>
  <w:footnote w:id="16">
    <w:p w:rsidR="003716EF" w:rsidRDefault="003716EF">
      <w:pPr>
        <w:pStyle w:val="FootnoteText"/>
      </w:pPr>
      <w:r>
        <w:rPr>
          <w:rStyle w:val="FootnoteReference"/>
        </w:rPr>
        <w:footnoteRef/>
      </w:r>
      <w:r>
        <w:t xml:space="preserve"> The only survival provision will be the confidentiality provisions.</w:t>
      </w:r>
    </w:p>
  </w:footnote>
  <w:footnote w:id="17">
    <w:p w:rsidR="003716EF" w:rsidRDefault="003716EF" w:rsidP="007F31D2">
      <w:pPr>
        <w:spacing w:after="0" w:line="240" w:lineRule="auto"/>
        <w:jc w:val="both"/>
      </w:pPr>
      <w:r>
        <w:rPr>
          <w:rStyle w:val="FootnoteReference"/>
        </w:rPr>
        <w:footnoteRef/>
      </w:r>
      <w:r>
        <w:t xml:space="preserve">  </w:t>
      </w:r>
      <w:r w:rsidRPr="000B022C">
        <w:rPr>
          <w:sz w:val="20"/>
          <w:szCs w:val="20"/>
        </w:rPr>
        <w:t xml:space="preserve">A </w:t>
      </w:r>
      <w:r>
        <w:rPr>
          <w:sz w:val="20"/>
          <w:szCs w:val="20"/>
        </w:rPr>
        <w:t>Force Majeure E</w:t>
      </w:r>
      <w:r w:rsidRPr="000B022C">
        <w:rPr>
          <w:sz w:val="20"/>
          <w:szCs w:val="20"/>
        </w:rPr>
        <w:t>vent is defined as an extraordinary and unavoidable event beyond the reasonable control of the party affected by it</w:t>
      </w:r>
      <w:r w:rsidRPr="00A17012">
        <w:rPr>
          <w:sz w:val="20"/>
          <w:szCs w:val="20"/>
        </w:rPr>
        <w:t xml:space="preserve">, including but not limited to cyclone, storm, flood, fire and insect plague, except that such an event </w:t>
      </w:r>
      <w:r>
        <w:rPr>
          <w:sz w:val="20"/>
          <w:szCs w:val="20"/>
        </w:rPr>
        <w:t>will</w:t>
      </w:r>
      <w:r w:rsidRPr="00A17012">
        <w:rPr>
          <w:sz w:val="20"/>
          <w:szCs w:val="20"/>
        </w:rPr>
        <w:t xml:space="preserve"> not be considered a Force Majeure Event if the occurrence of the event could have been prevented or mitigated by the </w:t>
      </w:r>
      <w:r>
        <w:rPr>
          <w:sz w:val="20"/>
          <w:szCs w:val="20"/>
        </w:rPr>
        <w:t>party affected by it.</w:t>
      </w:r>
      <w:r w:rsidRPr="000B022C">
        <w:rPr>
          <w:sz w:val="20"/>
          <w:szCs w:val="20"/>
        </w:rPr>
        <w:t xml:space="preserve"> </w:t>
      </w:r>
    </w:p>
  </w:footnote>
  <w:footnote w:id="18">
    <w:p w:rsidR="003716EF" w:rsidRPr="00F96E13" w:rsidRDefault="003716EF" w:rsidP="00F96E13">
      <w:pPr>
        <w:pStyle w:val="FootnoteText"/>
      </w:pPr>
      <w:r>
        <w:rPr>
          <w:rStyle w:val="FootnoteReference"/>
        </w:rPr>
        <w:footnoteRef/>
      </w:r>
      <w:r>
        <w:t xml:space="preserve"> </w:t>
      </w:r>
      <w:r w:rsidRPr="00F96E13">
        <w:t>The World Bank</w:t>
      </w:r>
      <w:r>
        <w:t xml:space="preserve"> Group Policy on Access to Information</w:t>
      </w:r>
      <w:r w:rsidRPr="00F96E13">
        <w:t xml:space="preserve"> can be reviewed on its external website under:</w:t>
      </w:r>
    </w:p>
    <w:p w:rsidR="003716EF" w:rsidRDefault="003716EF" w:rsidP="00F96E13">
      <w:pPr>
        <w:pStyle w:val="FootnoteText"/>
        <w:jc w:val="both"/>
      </w:pPr>
      <w:r>
        <w:t>&lt;h</w:t>
      </w:r>
      <w:r w:rsidRPr="00F96E13">
        <w:t>ttp://web.worldbank.org/WBSITE/EXTERNAL/PROJECTANDOPERATIONS/EXTINFODISCLOSURE/0,</w:t>
      </w:r>
      <w:proofErr w:type="gramStart"/>
      <w:r w:rsidRPr="00F96E13">
        <w:t>,menuPK:64864911</w:t>
      </w:r>
      <w:proofErr w:type="gramEnd"/>
      <w:r w:rsidRPr="00F96E13">
        <w:t>~pagePK:4749265~piPK:4749256~theSitePK:5033734,00.html&gt;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EF" w:rsidRDefault="003716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EF" w:rsidRDefault="003716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EF" w:rsidRDefault="003716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D9C052B6"/>
    <w:lvl w:ilvl="0">
      <w:start w:val="1"/>
      <w:numFmt w:val="upperRoman"/>
      <w:suff w:val="nothing"/>
      <w:lvlText w:val="ARTICLE %1"/>
      <w:lvlJc w:val="left"/>
      <w:pPr>
        <w:ind w:left="3690"/>
      </w:pPr>
      <w:rPr>
        <w:rFonts w:cs="Times New Roman" w:hint="eastAsia"/>
        <w:b/>
        <w:i w:val="0"/>
        <w:caps/>
        <w:smallCaps w:val="0"/>
        <w:strike w:val="0"/>
        <w:dstrike w:val="0"/>
        <w:vanish w:val="0"/>
        <w:color w:val="auto"/>
        <w:spacing w:val="0"/>
        <w:u w:val="none"/>
        <w:effect w:val="none"/>
        <w:vertAlign w:val="baseline"/>
      </w:rPr>
    </w:lvl>
    <w:lvl w:ilvl="1">
      <w:start w:val="1"/>
      <w:numFmt w:val="decimalZero"/>
      <w:isLgl/>
      <w:lvlText w:val="Section %1.%2"/>
      <w:lvlJc w:val="left"/>
      <w:pPr>
        <w:tabs>
          <w:tab w:val="num" w:pos="2070"/>
        </w:tabs>
      </w:pPr>
      <w:rPr>
        <w:rFonts w:cs="Times New Roman" w:hint="eastAsia"/>
        <w:b/>
        <w:i w:val="0"/>
        <w:caps w:val="0"/>
        <w:strike w:val="0"/>
        <w:dstrike w:val="0"/>
        <w:vanish w:val="0"/>
        <w:color w:val="auto"/>
        <w:spacing w:val="0"/>
        <w:u w:val="none"/>
        <w:effect w:val="none"/>
        <w:vertAlign w:val="baseline"/>
      </w:rPr>
    </w:lvl>
    <w:lvl w:ilvl="2">
      <w:start w:val="1"/>
      <w:numFmt w:val="lowerLetter"/>
      <w:lvlText w:val="(%3)"/>
      <w:lvlJc w:val="left"/>
      <w:pPr>
        <w:tabs>
          <w:tab w:val="num" w:pos="720"/>
        </w:tabs>
        <w:ind w:left="720" w:hanging="720"/>
      </w:pPr>
      <w:rPr>
        <w:rFonts w:cs="Times New Roman" w:hint="eastAsia"/>
        <w:b w:val="0"/>
        <w:i w:val="0"/>
        <w:caps w:val="0"/>
        <w:strike w:val="0"/>
        <w:dstrike w:val="0"/>
        <w:vanish w:val="0"/>
        <w:color w:val="auto"/>
        <w:spacing w:val="0"/>
        <w:u w:val="none"/>
        <w:effect w:val="none"/>
        <w:vertAlign w:val="baseline"/>
      </w:rPr>
    </w:lvl>
    <w:lvl w:ilvl="3">
      <w:start w:val="1"/>
      <w:numFmt w:val="lowerRoman"/>
      <w:lvlText w:val="(%4)"/>
      <w:lvlJc w:val="left"/>
      <w:pPr>
        <w:tabs>
          <w:tab w:val="num" w:pos="1656"/>
        </w:tabs>
        <w:ind w:left="1656" w:hanging="936"/>
      </w:pPr>
      <w:rPr>
        <w:rFonts w:cs="Times New Roman" w:hint="eastAsia"/>
        <w:b w:val="0"/>
        <w:i w:val="0"/>
        <w:caps w:val="0"/>
        <w:strike w:val="0"/>
        <w:dstrike w:val="0"/>
        <w:vanish w:val="0"/>
        <w:color w:val="auto"/>
        <w:spacing w:val="0"/>
        <w:u w:val="none"/>
        <w:effect w:val="none"/>
        <w:vertAlign w:val="baseline"/>
      </w:rPr>
    </w:lvl>
    <w:lvl w:ilvl="4">
      <w:start w:val="1"/>
      <w:numFmt w:val="lowerRoman"/>
      <w:lvlText w:val="(%5)"/>
      <w:lvlJc w:val="left"/>
      <w:pPr>
        <w:tabs>
          <w:tab w:val="num" w:pos="2506"/>
        </w:tabs>
        <w:ind w:left="2506" w:hanging="850"/>
      </w:pPr>
      <w:rPr>
        <w:rFonts w:cs="Times New Roman" w:hint="eastAsia"/>
        <w:b w:val="0"/>
        <w:i w:val="0"/>
        <w:caps w:val="0"/>
        <w:smallCaps w:val="0"/>
        <w:strike w:val="0"/>
        <w:dstrike w:val="0"/>
        <w:vanish w:val="0"/>
        <w:color w:val="auto"/>
        <w:spacing w:val="0"/>
        <w:u w:val="none"/>
        <w:effect w:val="none"/>
        <w:vertAlign w:val="baseline"/>
      </w:rPr>
    </w:lvl>
    <w:lvl w:ilvl="5">
      <w:start w:val="1"/>
      <w:numFmt w:val="upperLetter"/>
      <w:lvlText w:val="(%6)"/>
      <w:lvlJc w:val="left"/>
      <w:pPr>
        <w:tabs>
          <w:tab w:val="num" w:pos="3090"/>
        </w:tabs>
        <w:ind w:left="3090" w:hanging="584"/>
      </w:pPr>
      <w:rPr>
        <w:rFonts w:cs="Times New Roman" w:hint="eastAsia"/>
        <w:b w:val="0"/>
        <w:i w:val="0"/>
        <w:caps w:val="0"/>
        <w:smallCaps w:val="0"/>
        <w:strike w:val="0"/>
        <w:dstrike w:val="0"/>
        <w:vanish w:val="0"/>
        <w:color w:val="auto"/>
        <w:spacing w:val="0"/>
        <w:u w:val="none"/>
        <w:effect w:val="none"/>
        <w:vertAlign w:val="baseline"/>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
    <w:nsid w:val="005F7372"/>
    <w:multiLevelType w:val="hybridMultilevel"/>
    <w:tmpl w:val="743A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F24F0"/>
    <w:multiLevelType w:val="hybridMultilevel"/>
    <w:tmpl w:val="8460E07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16370A8"/>
    <w:multiLevelType w:val="hybridMultilevel"/>
    <w:tmpl w:val="797E4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2D2C33"/>
    <w:multiLevelType w:val="hybridMultilevel"/>
    <w:tmpl w:val="4EC069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0471F"/>
    <w:multiLevelType w:val="hybridMultilevel"/>
    <w:tmpl w:val="4E80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E06102"/>
    <w:multiLevelType w:val="hybridMultilevel"/>
    <w:tmpl w:val="6A8E41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FC6ADD"/>
    <w:multiLevelType w:val="hybridMultilevel"/>
    <w:tmpl w:val="E35AA890"/>
    <w:lvl w:ilvl="0" w:tplc="ABB27718">
      <w:start w:val="1"/>
      <w:numFmt w:val="bullet"/>
      <w:lvlText w:val="-"/>
      <w:lvlJc w:val="left"/>
      <w:pPr>
        <w:ind w:left="972" w:hanging="360"/>
      </w:pPr>
      <w:rPr>
        <w:rFonts w:ascii="Calibri" w:eastAsia="Times New Roman" w:hAnsi="Calibri" w:cs="Calibri"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nsid w:val="0D2328F8"/>
    <w:multiLevelType w:val="hybridMultilevel"/>
    <w:tmpl w:val="CB88CF2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nsid w:val="0DBA41B1"/>
    <w:multiLevelType w:val="hybridMultilevel"/>
    <w:tmpl w:val="3C10BD0E"/>
    <w:lvl w:ilvl="0" w:tplc="ABB2771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9B14B4"/>
    <w:multiLevelType w:val="hybridMultilevel"/>
    <w:tmpl w:val="BF20C06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nsid w:val="10942178"/>
    <w:multiLevelType w:val="hybridMultilevel"/>
    <w:tmpl w:val="2026CE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1E10C80"/>
    <w:multiLevelType w:val="hybridMultilevel"/>
    <w:tmpl w:val="7BF6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8424D2"/>
    <w:multiLevelType w:val="hybridMultilevel"/>
    <w:tmpl w:val="2EF4C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50744"/>
    <w:multiLevelType w:val="hybridMultilevel"/>
    <w:tmpl w:val="797E4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CC316C"/>
    <w:multiLevelType w:val="hybridMultilevel"/>
    <w:tmpl w:val="DDAA4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E6E5C"/>
    <w:multiLevelType w:val="hybridMultilevel"/>
    <w:tmpl w:val="CC72DA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9DA73FB"/>
    <w:multiLevelType w:val="hybridMultilevel"/>
    <w:tmpl w:val="2E921ECE"/>
    <w:lvl w:ilvl="0" w:tplc="0409000F">
      <w:start w:val="1"/>
      <w:numFmt w:val="decimal"/>
      <w:lvlText w:val="%1."/>
      <w:lvlJc w:val="left"/>
      <w:pPr>
        <w:ind w:left="720" w:hanging="360"/>
      </w:pPr>
      <w:rPr>
        <w:rFonts w:cs="Times New Roman"/>
      </w:rPr>
    </w:lvl>
    <w:lvl w:ilvl="1" w:tplc="165C1D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B704D30"/>
    <w:multiLevelType w:val="hybridMultilevel"/>
    <w:tmpl w:val="3626C16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BB6840"/>
    <w:multiLevelType w:val="hybridMultilevel"/>
    <w:tmpl w:val="8E3298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5387D2F"/>
    <w:multiLevelType w:val="hybridMultilevel"/>
    <w:tmpl w:val="A82658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72D1CDB"/>
    <w:multiLevelType w:val="hybridMultilevel"/>
    <w:tmpl w:val="9DFC3842"/>
    <w:lvl w:ilvl="0" w:tplc="C9BA860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EE2D84"/>
    <w:multiLevelType w:val="hybridMultilevel"/>
    <w:tmpl w:val="9CC6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0E22DD"/>
    <w:multiLevelType w:val="hybridMultilevel"/>
    <w:tmpl w:val="414C6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4328F"/>
    <w:multiLevelType w:val="hybridMultilevel"/>
    <w:tmpl w:val="CC72DA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AAF7D7B"/>
    <w:multiLevelType w:val="hybridMultilevel"/>
    <w:tmpl w:val="71AC4E2A"/>
    <w:lvl w:ilvl="0" w:tplc="0409000F">
      <w:start w:val="1"/>
      <w:numFmt w:val="decimal"/>
      <w:lvlText w:val="%1."/>
      <w:lvlJc w:val="left"/>
      <w:pPr>
        <w:ind w:left="720" w:hanging="360"/>
      </w:pPr>
      <w:rPr>
        <w:rFonts w:cs="Times New Roman"/>
      </w:rPr>
    </w:lvl>
    <w:lvl w:ilvl="1" w:tplc="165C1D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2503387"/>
    <w:multiLevelType w:val="hybridMultilevel"/>
    <w:tmpl w:val="E15AB820"/>
    <w:lvl w:ilvl="0" w:tplc="6366C9D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E27E0"/>
    <w:multiLevelType w:val="hybridMultilevel"/>
    <w:tmpl w:val="5E428C82"/>
    <w:lvl w:ilvl="0" w:tplc="6366C9D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pStyle w:val="Corporate3L3"/>
      <w:lvlText w:val=""/>
      <w:lvlJc w:val="left"/>
      <w:pPr>
        <w:ind w:left="2160" w:hanging="360"/>
      </w:pPr>
      <w:rPr>
        <w:rFonts w:ascii="Wingdings" w:hAnsi="Wingdings" w:hint="default"/>
      </w:rPr>
    </w:lvl>
    <w:lvl w:ilvl="3" w:tplc="04090001" w:tentative="1">
      <w:start w:val="1"/>
      <w:numFmt w:val="bullet"/>
      <w:pStyle w:val="Corporate3L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AE1AE4"/>
    <w:multiLevelType w:val="hybridMultilevel"/>
    <w:tmpl w:val="9CBC51B6"/>
    <w:lvl w:ilvl="0" w:tplc="76C60E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DA2F01"/>
    <w:multiLevelType w:val="hybridMultilevel"/>
    <w:tmpl w:val="10A88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A55079"/>
    <w:multiLevelType w:val="hybridMultilevel"/>
    <w:tmpl w:val="1F66F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575652"/>
    <w:multiLevelType w:val="hybridMultilevel"/>
    <w:tmpl w:val="A9A0EB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0A0293E"/>
    <w:multiLevelType w:val="hybridMultilevel"/>
    <w:tmpl w:val="1F66F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851CD"/>
    <w:multiLevelType w:val="hybridMultilevel"/>
    <w:tmpl w:val="9C48DF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057F38"/>
    <w:multiLevelType w:val="hybridMultilevel"/>
    <w:tmpl w:val="E9B217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70CC016F"/>
    <w:multiLevelType w:val="hybridMultilevel"/>
    <w:tmpl w:val="19E6E0D8"/>
    <w:lvl w:ilvl="0" w:tplc="0409000F">
      <w:start w:val="1"/>
      <w:numFmt w:val="decimal"/>
      <w:lvlText w:val="%1."/>
      <w:lvlJc w:val="left"/>
      <w:pPr>
        <w:ind w:left="720" w:hanging="360"/>
      </w:pPr>
      <w:rPr>
        <w:rFonts w:cs="Times New Roman"/>
      </w:rPr>
    </w:lvl>
    <w:lvl w:ilvl="1" w:tplc="165C1D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21B57DD"/>
    <w:multiLevelType w:val="hybridMultilevel"/>
    <w:tmpl w:val="16681738"/>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7">
    <w:nsid w:val="76D4048D"/>
    <w:multiLevelType w:val="hybridMultilevel"/>
    <w:tmpl w:val="0F942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B709B1"/>
    <w:multiLevelType w:val="hybridMultilevel"/>
    <w:tmpl w:val="E4E0F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511E00"/>
    <w:multiLevelType w:val="hybridMultilevel"/>
    <w:tmpl w:val="797E4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7"/>
  </w:num>
  <w:num w:numId="4">
    <w:abstractNumId w:val="35"/>
  </w:num>
  <w:num w:numId="5">
    <w:abstractNumId w:val="19"/>
  </w:num>
  <w:num w:numId="6">
    <w:abstractNumId w:val="2"/>
  </w:num>
  <w:num w:numId="7">
    <w:abstractNumId w:val="31"/>
  </w:num>
  <w:num w:numId="8">
    <w:abstractNumId w:val="6"/>
  </w:num>
  <w:num w:numId="9">
    <w:abstractNumId w:val="4"/>
  </w:num>
  <w:num w:numId="10">
    <w:abstractNumId w:val="26"/>
  </w:num>
  <w:num w:numId="11">
    <w:abstractNumId w:val="14"/>
  </w:num>
  <w:num w:numId="12">
    <w:abstractNumId w:val="15"/>
  </w:num>
  <w:num w:numId="13">
    <w:abstractNumId w:val="37"/>
  </w:num>
  <w:num w:numId="14">
    <w:abstractNumId w:val="23"/>
  </w:num>
  <w:num w:numId="15">
    <w:abstractNumId w:val="30"/>
  </w:num>
  <w:num w:numId="16">
    <w:abstractNumId w:val="39"/>
  </w:num>
  <w:num w:numId="17">
    <w:abstractNumId w:val="3"/>
  </w:num>
  <w:num w:numId="18">
    <w:abstractNumId w:val="18"/>
  </w:num>
  <w:num w:numId="19">
    <w:abstractNumId w:val="0"/>
  </w:num>
  <w:num w:numId="20">
    <w:abstractNumId w:val="33"/>
  </w:num>
  <w:num w:numId="21">
    <w:abstractNumId w:val="1"/>
  </w:num>
  <w:num w:numId="22">
    <w:abstractNumId w:val="16"/>
  </w:num>
  <w:num w:numId="23">
    <w:abstractNumId w:val="11"/>
  </w:num>
  <w:num w:numId="24">
    <w:abstractNumId w:val="12"/>
  </w:num>
  <w:num w:numId="25">
    <w:abstractNumId w:val="5"/>
  </w:num>
  <w:num w:numId="26">
    <w:abstractNumId w:val="29"/>
  </w:num>
  <w:num w:numId="27">
    <w:abstractNumId w:val="9"/>
  </w:num>
  <w:num w:numId="28">
    <w:abstractNumId w:val="7"/>
  </w:num>
  <w:num w:numId="29">
    <w:abstractNumId w:val="22"/>
  </w:num>
  <w:num w:numId="30">
    <w:abstractNumId w:val="34"/>
  </w:num>
  <w:num w:numId="31">
    <w:abstractNumId w:val="17"/>
  </w:num>
  <w:num w:numId="32">
    <w:abstractNumId w:val="13"/>
  </w:num>
  <w:num w:numId="33">
    <w:abstractNumId w:val="8"/>
  </w:num>
  <w:num w:numId="34">
    <w:abstractNumId w:val="10"/>
  </w:num>
  <w:num w:numId="35">
    <w:abstractNumId w:val="36"/>
  </w:num>
  <w:num w:numId="36">
    <w:abstractNumId w:val="38"/>
  </w:num>
  <w:num w:numId="37">
    <w:abstractNumId w:val="24"/>
  </w:num>
  <w:num w:numId="38">
    <w:abstractNumId w:val="20"/>
  </w:num>
  <w:num w:numId="39">
    <w:abstractNumId w:val="32"/>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Pr>
  <w:endnotePr>
    <w:endnote w:id="-1"/>
    <w:endnote w:id="0"/>
  </w:endnotePr>
  <w:compat/>
  <w:docVars>
    <w:docVar w:name="Ref" w:val="w:compa"/>
    <w:docVar w:name="Ref2" w:val="w:docVa"/>
    <w:docVar w:name="WhichCity" w:val="橄掿뛰నற찔撒"/>
  </w:docVars>
  <w:rsids>
    <w:rsidRoot w:val="00706AD8"/>
    <w:rsid w:val="000048E5"/>
    <w:rsid w:val="00006732"/>
    <w:rsid w:val="000130C0"/>
    <w:rsid w:val="000246D7"/>
    <w:rsid w:val="00026C35"/>
    <w:rsid w:val="000273FE"/>
    <w:rsid w:val="0003315E"/>
    <w:rsid w:val="00041856"/>
    <w:rsid w:val="000469B4"/>
    <w:rsid w:val="00046E18"/>
    <w:rsid w:val="0005043D"/>
    <w:rsid w:val="00050695"/>
    <w:rsid w:val="000533DE"/>
    <w:rsid w:val="00054A2B"/>
    <w:rsid w:val="00056B2D"/>
    <w:rsid w:val="00070F4E"/>
    <w:rsid w:val="000716A7"/>
    <w:rsid w:val="0008246D"/>
    <w:rsid w:val="000832F4"/>
    <w:rsid w:val="0008332D"/>
    <w:rsid w:val="00092C42"/>
    <w:rsid w:val="000A72ED"/>
    <w:rsid w:val="000B022C"/>
    <w:rsid w:val="000B3316"/>
    <w:rsid w:val="000B4961"/>
    <w:rsid w:val="000B73A1"/>
    <w:rsid w:val="000C17D2"/>
    <w:rsid w:val="000D1F6F"/>
    <w:rsid w:val="000D681A"/>
    <w:rsid w:val="000D6D95"/>
    <w:rsid w:val="000E3303"/>
    <w:rsid w:val="000F68DC"/>
    <w:rsid w:val="001009F8"/>
    <w:rsid w:val="001120C5"/>
    <w:rsid w:val="00123508"/>
    <w:rsid w:val="00124C2F"/>
    <w:rsid w:val="00133EE5"/>
    <w:rsid w:val="00135607"/>
    <w:rsid w:val="001453CA"/>
    <w:rsid w:val="00151EA0"/>
    <w:rsid w:val="0015538F"/>
    <w:rsid w:val="00157085"/>
    <w:rsid w:val="00160B47"/>
    <w:rsid w:val="00163B2E"/>
    <w:rsid w:val="00165154"/>
    <w:rsid w:val="001703C0"/>
    <w:rsid w:val="00170905"/>
    <w:rsid w:val="0018571A"/>
    <w:rsid w:val="00186B49"/>
    <w:rsid w:val="00186F2E"/>
    <w:rsid w:val="00187A91"/>
    <w:rsid w:val="0019025C"/>
    <w:rsid w:val="00193C04"/>
    <w:rsid w:val="00195393"/>
    <w:rsid w:val="00196349"/>
    <w:rsid w:val="001A40D3"/>
    <w:rsid w:val="001A6737"/>
    <w:rsid w:val="001A6981"/>
    <w:rsid w:val="001B25C7"/>
    <w:rsid w:val="001B3794"/>
    <w:rsid w:val="001B7EA8"/>
    <w:rsid w:val="001C2F84"/>
    <w:rsid w:val="001C324D"/>
    <w:rsid w:val="001C33A0"/>
    <w:rsid w:val="001C4576"/>
    <w:rsid w:val="001C607C"/>
    <w:rsid w:val="001C68A3"/>
    <w:rsid w:val="001D1F6D"/>
    <w:rsid w:val="001D2C59"/>
    <w:rsid w:val="001D481C"/>
    <w:rsid w:val="001D7A3E"/>
    <w:rsid w:val="001E26D1"/>
    <w:rsid w:val="001F0686"/>
    <w:rsid w:val="001F0A21"/>
    <w:rsid w:val="001F43C6"/>
    <w:rsid w:val="001F7528"/>
    <w:rsid w:val="00202E1D"/>
    <w:rsid w:val="002054A7"/>
    <w:rsid w:val="002070F3"/>
    <w:rsid w:val="0021164C"/>
    <w:rsid w:val="0021620D"/>
    <w:rsid w:val="002168F3"/>
    <w:rsid w:val="0022066D"/>
    <w:rsid w:val="00223268"/>
    <w:rsid w:val="00223745"/>
    <w:rsid w:val="00224AD8"/>
    <w:rsid w:val="00231557"/>
    <w:rsid w:val="00231FD5"/>
    <w:rsid w:val="002363CE"/>
    <w:rsid w:val="00244258"/>
    <w:rsid w:val="002444A9"/>
    <w:rsid w:val="00246863"/>
    <w:rsid w:val="002552A8"/>
    <w:rsid w:val="00262A86"/>
    <w:rsid w:val="00267033"/>
    <w:rsid w:val="00286D18"/>
    <w:rsid w:val="0029176E"/>
    <w:rsid w:val="00296F88"/>
    <w:rsid w:val="00297358"/>
    <w:rsid w:val="00297EF1"/>
    <w:rsid w:val="002A15EB"/>
    <w:rsid w:val="002B0078"/>
    <w:rsid w:val="002B0785"/>
    <w:rsid w:val="002B12D1"/>
    <w:rsid w:val="002B196F"/>
    <w:rsid w:val="002B7122"/>
    <w:rsid w:val="002C0A8C"/>
    <w:rsid w:val="002C0AE9"/>
    <w:rsid w:val="002C1D14"/>
    <w:rsid w:val="002C22AA"/>
    <w:rsid w:val="002C555D"/>
    <w:rsid w:val="002D494F"/>
    <w:rsid w:val="002D73AE"/>
    <w:rsid w:val="002E1C2B"/>
    <w:rsid w:val="002F56C4"/>
    <w:rsid w:val="00302599"/>
    <w:rsid w:val="003101E8"/>
    <w:rsid w:val="0031075A"/>
    <w:rsid w:val="00311F00"/>
    <w:rsid w:val="003148B1"/>
    <w:rsid w:val="003223B1"/>
    <w:rsid w:val="003277BF"/>
    <w:rsid w:val="00331180"/>
    <w:rsid w:val="00331A28"/>
    <w:rsid w:val="0033453E"/>
    <w:rsid w:val="00334693"/>
    <w:rsid w:val="00350145"/>
    <w:rsid w:val="0035219B"/>
    <w:rsid w:val="003562DE"/>
    <w:rsid w:val="003716EF"/>
    <w:rsid w:val="003737D7"/>
    <w:rsid w:val="00373ED3"/>
    <w:rsid w:val="0037613B"/>
    <w:rsid w:val="00383FA1"/>
    <w:rsid w:val="00387D68"/>
    <w:rsid w:val="00390D10"/>
    <w:rsid w:val="00390D31"/>
    <w:rsid w:val="003922A6"/>
    <w:rsid w:val="003974CF"/>
    <w:rsid w:val="003A0A73"/>
    <w:rsid w:val="003A2A97"/>
    <w:rsid w:val="003B21EF"/>
    <w:rsid w:val="003B3038"/>
    <w:rsid w:val="003C617D"/>
    <w:rsid w:val="003D5F67"/>
    <w:rsid w:val="003D6064"/>
    <w:rsid w:val="003D6933"/>
    <w:rsid w:val="003D7B35"/>
    <w:rsid w:val="003F11D4"/>
    <w:rsid w:val="00400AC0"/>
    <w:rsid w:val="00401199"/>
    <w:rsid w:val="004012D0"/>
    <w:rsid w:val="004017B6"/>
    <w:rsid w:val="0041410D"/>
    <w:rsid w:val="00414A6F"/>
    <w:rsid w:val="0042328C"/>
    <w:rsid w:val="004242D2"/>
    <w:rsid w:val="00426E3A"/>
    <w:rsid w:val="00434DA7"/>
    <w:rsid w:val="00437083"/>
    <w:rsid w:val="00445773"/>
    <w:rsid w:val="004508DB"/>
    <w:rsid w:val="00453F46"/>
    <w:rsid w:val="0046268C"/>
    <w:rsid w:val="004648E4"/>
    <w:rsid w:val="004774FE"/>
    <w:rsid w:val="0049329A"/>
    <w:rsid w:val="004A0ADA"/>
    <w:rsid w:val="004A252F"/>
    <w:rsid w:val="004A3380"/>
    <w:rsid w:val="004B5485"/>
    <w:rsid w:val="004B7BA8"/>
    <w:rsid w:val="004B7F38"/>
    <w:rsid w:val="004C0BBC"/>
    <w:rsid w:val="004C1084"/>
    <w:rsid w:val="004C33AF"/>
    <w:rsid w:val="004C467E"/>
    <w:rsid w:val="004C7F4A"/>
    <w:rsid w:val="004D12E1"/>
    <w:rsid w:val="004D19B2"/>
    <w:rsid w:val="004D2749"/>
    <w:rsid w:val="004E4554"/>
    <w:rsid w:val="004E4E20"/>
    <w:rsid w:val="004E55CF"/>
    <w:rsid w:val="004E5D35"/>
    <w:rsid w:val="004F2EE1"/>
    <w:rsid w:val="004F614B"/>
    <w:rsid w:val="004F7C8B"/>
    <w:rsid w:val="00501926"/>
    <w:rsid w:val="00507AEE"/>
    <w:rsid w:val="00516993"/>
    <w:rsid w:val="0052145C"/>
    <w:rsid w:val="00527C48"/>
    <w:rsid w:val="0053033D"/>
    <w:rsid w:val="00531A4D"/>
    <w:rsid w:val="0053597F"/>
    <w:rsid w:val="00540A32"/>
    <w:rsid w:val="00545CDF"/>
    <w:rsid w:val="005460A9"/>
    <w:rsid w:val="005504F5"/>
    <w:rsid w:val="0055432E"/>
    <w:rsid w:val="00555612"/>
    <w:rsid w:val="005571F0"/>
    <w:rsid w:val="0056013A"/>
    <w:rsid w:val="005827D2"/>
    <w:rsid w:val="00582A53"/>
    <w:rsid w:val="00584F11"/>
    <w:rsid w:val="00585F18"/>
    <w:rsid w:val="005868BA"/>
    <w:rsid w:val="005964F8"/>
    <w:rsid w:val="005C05B5"/>
    <w:rsid w:val="005C42B5"/>
    <w:rsid w:val="005C5F58"/>
    <w:rsid w:val="005D17FC"/>
    <w:rsid w:val="005D18A8"/>
    <w:rsid w:val="005D3E2E"/>
    <w:rsid w:val="005D50B1"/>
    <w:rsid w:val="005D657A"/>
    <w:rsid w:val="005D6584"/>
    <w:rsid w:val="005D7238"/>
    <w:rsid w:val="005D7BAA"/>
    <w:rsid w:val="005E16C4"/>
    <w:rsid w:val="005E29D5"/>
    <w:rsid w:val="005E45A7"/>
    <w:rsid w:val="005E748E"/>
    <w:rsid w:val="005F0544"/>
    <w:rsid w:val="005F0F96"/>
    <w:rsid w:val="005F3875"/>
    <w:rsid w:val="005F38C2"/>
    <w:rsid w:val="005F4787"/>
    <w:rsid w:val="005F59D0"/>
    <w:rsid w:val="005F5EA6"/>
    <w:rsid w:val="005F679D"/>
    <w:rsid w:val="00604D57"/>
    <w:rsid w:val="00611054"/>
    <w:rsid w:val="00611C07"/>
    <w:rsid w:val="00613533"/>
    <w:rsid w:val="00614901"/>
    <w:rsid w:val="006167D0"/>
    <w:rsid w:val="006200C0"/>
    <w:rsid w:val="00625CAC"/>
    <w:rsid w:val="00626A24"/>
    <w:rsid w:val="00635F7B"/>
    <w:rsid w:val="006372DD"/>
    <w:rsid w:val="006449FA"/>
    <w:rsid w:val="006502CF"/>
    <w:rsid w:val="00652AF8"/>
    <w:rsid w:val="0065318E"/>
    <w:rsid w:val="00653C5A"/>
    <w:rsid w:val="00662744"/>
    <w:rsid w:val="00666CFB"/>
    <w:rsid w:val="006672FE"/>
    <w:rsid w:val="00681098"/>
    <w:rsid w:val="006A29D9"/>
    <w:rsid w:val="006A7A33"/>
    <w:rsid w:val="006C0E83"/>
    <w:rsid w:val="006C2B3D"/>
    <w:rsid w:val="006C53D3"/>
    <w:rsid w:val="006D4C61"/>
    <w:rsid w:val="006E1D97"/>
    <w:rsid w:val="006E7889"/>
    <w:rsid w:val="006F19EE"/>
    <w:rsid w:val="006F40E3"/>
    <w:rsid w:val="00706AD8"/>
    <w:rsid w:val="00712411"/>
    <w:rsid w:val="00716FF2"/>
    <w:rsid w:val="00717E39"/>
    <w:rsid w:val="007221CF"/>
    <w:rsid w:val="00727507"/>
    <w:rsid w:val="00727FDB"/>
    <w:rsid w:val="0073006D"/>
    <w:rsid w:val="00731001"/>
    <w:rsid w:val="0073325B"/>
    <w:rsid w:val="007414D2"/>
    <w:rsid w:val="00744BEF"/>
    <w:rsid w:val="00751955"/>
    <w:rsid w:val="007576F2"/>
    <w:rsid w:val="007624A3"/>
    <w:rsid w:val="00763185"/>
    <w:rsid w:val="00765AD3"/>
    <w:rsid w:val="007675C0"/>
    <w:rsid w:val="007704A7"/>
    <w:rsid w:val="00774CC0"/>
    <w:rsid w:val="00777583"/>
    <w:rsid w:val="0078120E"/>
    <w:rsid w:val="007A1441"/>
    <w:rsid w:val="007A2BC5"/>
    <w:rsid w:val="007A7E8C"/>
    <w:rsid w:val="007B48FC"/>
    <w:rsid w:val="007B57D3"/>
    <w:rsid w:val="007B6572"/>
    <w:rsid w:val="007B6758"/>
    <w:rsid w:val="007B724B"/>
    <w:rsid w:val="007C5D5D"/>
    <w:rsid w:val="007D3E2A"/>
    <w:rsid w:val="007E0519"/>
    <w:rsid w:val="007E5049"/>
    <w:rsid w:val="007E771E"/>
    <w:rsid w:val="007E7A70"/>
    <w:rsid w:val="007F0FDF"/>
    <w:rsid w:val="007F140D"/>
    <w:rsid w:val="007F2EBB"/>
    <w:rsid w:val="007F3041"/>
    <w:rsid w:val="007F31D2"/>
    <w:rsid w:val="00800955"/>
    <w:rsid w:val="008009F1"/>
    <w:rsid w:val="00801A30"/>
    <w:rsid w:val="00802FE2"/>
    <w:rsid w:val="00805D59"/>
    <w:rsid w:val="00807A32"/>
    <w:rsid w:val="00810C2E"/>
    <w:rsid w:val="0081139A"/>
    <w:rsid w:val="00815A1E"/>
    <w:rsid w:val="00822E66"/>
    <w:rsid w:val="008239D4"/>
    <w:rsid w:val="00823EED"/>
    <w:rsid w:val="00826F93"/>
    <w:rsid w:val="00827EDF"/>
    <w:rsid w:val="008353EF"/>
    <w:rsid w:val="0083599F"/>
    <w:rsid w:val="00835C5B"/>
    <w:rsid w:val="008369FF"/>
    <w:rsid w:val="00837E88"/>
    <w:rsid w:val="00850F0D"/>
    <w:rsid w:val="00851D74"/>
    <w:rsid w:val="00862FC6"/>
    <w:rsid w:val="00866D7A"/>
    <w:rsid w:val="0087079F"/>
    <w:rsid w:val="00871095"/>
    <w:rsid w:val="00871572"/>
    <w:rsid w:val="008747A7"/>
    <w:rsid w:val="00891784"/>
    <w:rsid w:val="00892FF1"/>
    <w:rsid w:val="008944FE"/>
    <w:rsid w:val="008A05BD"/>
    <w:rsid w:val="008A0D64"/>
    <w:rsid w:val="008A2F3C"/>
    <w:rsid w:val="008A4C5C"/>
    <w:rsid w:val="008A7595"/>
    <w:rsid w:val="008B1A5E"/>
    <w:rsid w:val="008B264A"/>
    <w:rsid w:val="008B4E43"/>
    <w:rsid w:val="008B57DD"/>
    <w:rsid w:val="008B66DB"/>
    <w:rsid w:val="008C1E97"/>
    <w:rsid w:val="008C6149"/>
    <w:rsid w:val="008C7AEB"/>
    <w:rsid w:val="008D11D1"/>
    <w:rsid w:val="008D69DD"/>
    <w:rsid w:val="008E47C7"/>
    <w:rsid w:val="008E4E20"/>
    <w:rsid w:val="008E7A2D"/>
    <w:rsid w:val="008F24F7"/>
    <w:rsid w:val="00905097"/>
    <w:rsid w:val="00911AEA"/>
    <w:rsid w:val="009120EA"/>
    <w:rsid w:val="009129D0"/>
    <w:rsid w:val="0091337C"/>
    <w:rsid w:val="00914619"/>
    <w:rsid w:val="00916E06"/>
    <w:rsid w:val="009247B4"/>
    <w:rsid w:val="009250D0"/>
    <w:rsid w:val="0093063A"/>
    <w:rsid w:val="00933D90"/>
    <w:rsid w:val="00936ECA"/>
    <w:rsid w:val="0094161D"/>
    <w:rsid w:val="00941B4D"/>
    <w:rsid w:val="0094464A"/>
    <w:rsid w:val="0094769C"/>
    <w:rsid w:val="00957A8B"/>
    <w:rsid w:val="0096262A"/>
    <w:rsid w:val="00973700"/>
    <w:rsid w:val="00975C35"/>
    <w:rsid w:val="009807BF"/>
    <w:rsid w:val="00990F22"/>
    <w:rsid w:val="00993A3F"/>
    <w:rsid w:val="00993D7C"/>
    <w:rsid w:val="009962A6"/>
    <w:rsid w:val="009A7668"/>
    <w:rsid w:val="009A7D23"/>
    <w:rsid w:val="009C06BB"/>
    <w:rsid w:val="009C2722"/>
    <w:rsid w:val="009C5D4A"/>
    <w:rsid w:val="009D1AD9"/>
    <w:rsid w:val="009D1B71"/>
    <w:rsid w:val="009E1F08"/>
    <w:rsid w:val="009E5E7F"/>
    <w:rsid w:val="009E64D8"/>
    <w:rsid w:val="009F754A"/>
    <w:rsid w:val="00A038C5"/>
    <w:rsid w:val="00A135CB"/>
    <w:rsid w:val="00A14919"/>
    <w:rsid w:val="00A17012"/>
    <w:rsid w:val="00A17076"/>
    <w:rsid w:val="00A17F31"/>
    <w:rsid w:val="00A2062E"/>
    <w:rsid w:val="00A20739"/>
    <w:rsid w:val="00A21407"/>
    <w:rsid w:val="00A24976"/>
    <w:rsid w:val="00A25DC6"/>
    <w:rsid w:val="00A26424"/>
    <w:rsid w:val="00A269F4"/>
    <w:rsid w:val="00A30232"/>
    <w:rsid w:val="00A30D9A"/>
    <w:rsid w:val="00A33109"/>
    <w:rsid w:val="00A55FE8"/>
    <w:rsid w:val="00A85CCE"/>
    <w:rsid w:val="00A90202"/>
    <w:rsid w:val="00A95BBE"/>
    <w:rsid w:val="00A97DE2"/>
    <w:rsid w:val="00AA5B1E"/>
    <w:rsid w:val="00AA625C"/>
    <w:rsid w:val="00AA67B7"/>
    <w:rsid w:val="00AA7D8C"/>
    <w:rsid w:val="00AB47B7"/>
    <w:rsid w:val="00AC1CD4"/>
    <w:rsid w:val="00AC27C2"/>
    <w:rsid w:val="00AC3F44"/>
    <w:rsid w:val="00AD2806"/>
    <w:rsid w:val="00AE0555"/>
    <w:rsid w:val="00AE2EBC"/>
    <w:rsid w:val="00AE4AA7"/>
    <w:rsid w:val="00AE5158"/>
    <w:rsid w:val="00AF10B3"/>
    <w:rsid w:val="00AF15AC"/>
    <w:rsid w:val="00AF364D"/>
    <w:rsid w:val="00AF3BAE"/>
    <w:rsid w:val="00B005E2"/>
    <w:rsid w:val="00B00B08"/>
    <w:rsid w:val="00B00B8B"/>
    <w:rsid w:val="00B119AD"/>
    <w:rsid w:val="00B12626"/>
    <w:rsid w:val="00B15D59"/>
    <w:rsid w:val="00B21E7B"/>
    <w:rsid w:val="00B25C7F"/>
    <w:rsid w:val="00B42092"/>
    <w:rsid w:val="00B47451"/>
    <w:rsid w:val="00B56CAD"/>
    <w:rsid w:val="00B6004D"/>
    <w:rsid w:val="00B63E29"/>
    <w:rsid w:val="00B671B1"/>
    <w:rsid w:val="00B71A4E"/>
    <w:rsid w:val="00B72D08"/>
    <w:rsid w:val="00B74104"/>
    <w:rsid w:val="00B7557F"/>
    <w:rsid w:val="00B75AEA"/>
    <w:rsid w:val="00B83C51"/>
    <w:rsid w:val="00B85C06"/>
    <w:rsid w:val="00B86009"/>
    <w:rsid w:val="00B93B89"/>
    <w:rsid w:val="00B964D4"/>
    <w:rsid w:val="00B969BF"/>
    <w:rsid w:val="00B96F55"/>
    <w:rsid w:val="00B974AB"/>
    <w:rsid w:val="00BA2767"/>
    <w:rsid w:val="00BA5D90"/>
    <w:rsid w:val="00BA5EB1"/>
    <w:rsid w:val="00BA690D"/>
    <w:rsid w:val="00BB0041"/>
    <w:rsid w:val="00BB3592"/>
    <w:rsid w:val="00BB3EE0"/>
    <w:rsid w:val="00BC093E"/>
    <w:rsid w:val="00BC311E"/>
    <w:rsid w:val="00BC5725"/>
    <w:rsid w:val="00BD0917"/>
    <w:rsid w:val="00BD148E"/>
    <w:rsid w:val="00BD1CB3"/>
    <w:rsid w:val="00BD725B"/>
    <w:rsid w:val="00BD7627"/>
    <w:rsid w:val="00BE2C81"/>
    <w:rsid w:val="00BE3A21"/>
    <w:rsid w:val="00BE6625"/>
    <w:rsid w:val="00BE6AA9"/>
    <w:rsid w:val="00BF1CAD"/>
    <w:rsid w:val="00BF3EFD"/>
    <w:rsid w:val="00BF5D96"/>
    <w:rsid w:val="00BF72EE"/>
    <w:rsid w:val="00C012EF"/>
    <w:rsid w:val="00C0376E"/>
    <w:rsid w:val="00C06A91"/>
    <w:rsid w:val="00C10670"/>
    <w:rsid w:val="00C1299E"/>
    <w:rsid w:val="00C2043E"/>
    <w:rsid w:val="00C22997"/>
    <w:rsid w:val="00C23D85"/>
    <w:rsid w:val="00C26183"/>
    <w:rsid w:val="00C31D10"/>
    <w:rsid w:val="00C34A4B"/>
    <w:rsid w:val="00C43C63"/>
    <w:rsid w:val="00C44C9C"/>
    <w:rsid w:val="00C45DB4"/>
    <w:rsid w:val="00C63A60"/>
    <w:rsid w:val="00C71732"/>
    <w:rsid w:val="00C72EAE"/>
    <w:rsid w:val="00C736D3"/>
    <w:rsid w:val="00C75DB0"/>
    <w:rsid w:val="00C7688B"/>
    <w:rsid w:val="00C80A10"/>
    <w:rsid w:val="00C85716"/>
    <w:rsid w:val="00C87572"/>
    <w:rsid w:val="00C90332"/>
    <w:rsid w:val="00C94C52"/>
    <w:rsid w:val="00C954E6"/>
    <w:rsid w:val="00C95B0E"/>
    <w:rsid w:val="00C96C88"/>
    <w:rsid w:val="00CA1C9D"/>
    <w:rsid w:val="00CA2780"/>
    <w:rsid w:val="00CA3F0E"/>
    <w:rsid w:val="00CA7454"/>
    <w:rsid w:val="00CB0DD2"/>
    <w:rsid w:val="00CC028A"/>
    <w:rsid w:val="00CC5194"/>
    <w:rsid w:val="00CC5A83"/>
    <w:rsid w:val="00CD0930"/>
    <w:rsid w:val="00CD1B85"/>
    <w:rsid w:val="00CE2304"/>
    <w:rsid w:val="00CE54D5"/>
    <w:rsid w:val="00CE6478"/>
    <w:rsid w:val="00D0016E"/>
    <w:rsid w:val="00D00471"/>
    <w:rsid w:val="00D00E2B"/>
    <w:rsid w:val="00D11D28"/>
    <w:rsid w:val="00D1495B"/>
    <w:rsid w:val="00D25200"/>
    <w:rsid w:val="00D2623D"/>
    <w:rsid w:val="00D3068B"/>
    <w:rsid w:val="00D32C9C"/>
    <w:rsid w:val="00D35B04"/>
    <w:rsid w:val="00D40F32"/>
    <w:rsid w:val="00D44DFF"/>
    <w:rsid w:val="00D539C2"/>
    <w:rsid w:val="00D56460"/>
    <w:rsid w:val="00D572BD"/>
    <w:rsid w:val="00D62901"/>
    <w:rsid w:val="00D63389"/>
    <w:rsid w:val="00D639B4"/>
    <w:rsid w:val="00D64C88"/>
    <w:rsid w:val="00D713FC"/>
    <w:rsid w:val="00D75360"/>
    <w:rsid w:val="00D81574"/>
    <w:rsid w:val="00D9158A"/>
    <w:rsid w:val="00DA1159"/>
    <w:rsid w:val="00DA1EB9"/>
    <w:rsid w:val="00DA2A74"/>
    <w:rsid w:val="00DA2E70"/>
    <w:rsid w:val="00DA4913"/>
    <w:rsid w:val="00DB6FA2"/>
    <w:rsid w:val="00DC151D"/>
    <w:rsid w:val="00DC6F07"/>
    <w:rsid w:val="00DD21B0"/>
    <w:rsid w:val="00DE58BA"/>
    <w:rsid w:val="00DF0C71"/>
    <w:rsid w:val="00DF7647"/>
    <w:rsid w:val="00E0526D"/>
    <w:rsid w:val="00E07734"/>
    <w:rsid w:val="00E128A1"/>
    <w:rsid w:val="00E132ED"/>
    <w:rsid w:val="00E162FC"/>
    <w:rsid w:val="00E16C58"/>
    <w:rsid w:val="00E17DDC"/>
    <w:rsid w:val="00E20499"/>
    <w:rsid w:val="00E20956"/>
    <w:rsid w:val="00E2286D"/>
    <w:rsid w:val="00E30011"/>
    <w:rsid w:val="00E302A5"/>
    <w:rsid w:val="00E37EBC"/>
    <w:rsid w:val="00E52474"/>
    <w:rsid w:val="00E63EE8"/>
    <w:rsid w:val="00E74F87"/>
    <w:rsid w:val="00E7507D"/>
    <w:rsid w:val="00E7735B"/>
    <w:rsid w:val="00E811D6"/>
    <w:rsid w:val="00E8170C"/>
    <w:rsid w:val="00E81AE9"/>
    <w:rsid w:val="00E831EF"/>
    <w:rsid w:val="00E921B1"/>
    <w:rsid w:val="00E94E1B"/>
    <w:rsid w:val="00E9565F"/>
    <w:rsid w:val="00E97832"/>
    <w:rsid w:val="00E97A21"/>
    <w:rsid w:val="00EA09A9"/>
    <w:rsid w:val="00EA48F3"/>
    <w:rsid w:val="00EA4D43"/>
    <w:rsid w:val="00EA6ADF"/>
    <w:rsid w:val="00EB20FA"/>
    <w:rsid w:val="00EB4844"/>
    <w:rsid w:val="00EB624A"/>
    <w:rsid w:val="00EC0B23"/>
    <w:rsid w:val="00EC49E0"/>
    <w:rsid w:val="00EC4A68"/>
    <w:rsid w:val="00EC66C4"/>
    <w:rsid w:val="00EC709C"/>
    <w:rsid w:val="00EC7C62"/>
    <w:rsid w:val="00ED6C9B"/>
    <w:rsid w:val="00ED6CC8"/>
    <w:rsid w:val="00EE3382"/>
    <w:rsid w:val="00EE5D2D"/>
    <w:rsid w:val="00EE6B47"/>
    <w:rsid w:val="00EF0D31"/>
    <w:rsid w:val="00EF5BAE"/>
    <w:rsid w:val="00F022BB"/>
    <w:rsid w:val="00F04700"/>
    <w:rsid w:val="00F05E9C"/>
    <w:rsid w:val="00F07145"/>
    <w:rsid w:val="00F10EEC"/>
    <w:rsid w:val="00F1435C"/>
    <w:rsid w:val="00F30C54"/>
    <w:rsid w:val="00F331CC"/>
    <w:rsid w:val="00F3570F"/>
    <w:rsid w:val="00F358CE"/>
    <w:rsid w:val="00F36AC9"/>
    <w:rsid w:val="00F36D02"/>
    <w:rsid w:val="00F448E3"/>
    <w:rsid w:val="00F47546"/>
    <w:rsid w:val="00F55E89"/>
    <w:rsid w:val="00F56A42"/>
    <w:rsid w:val="00F56ECF"/>
    <w:rsid w:val="00F5751A"/>
    <w:rsid w:val="00F608AB"/>
    <w:rsid w:val="00F62913"/>
    <w:rsid w:val="00F65E73"/>
    <w:rsid w:val="00F66B6B"/>
    <w:rsid w:val="00F734D3"/>
    <w:rsid w:val="00F92AFB"/>
    <w:rsid w:val="00F94794"/>
    <w:rsid w:val="00F94B43"/>
    <w:rsid w:val="00F96E13"/>
    <w:rsid w:val="00F97DD6"/>
    <w:rsid w:val="00FA4FA8"/>
    <w:rsid w:val="00FA7ED7"/>
    <w:rsid w:val="00FB247E"/>
    <w:rsid w:val="00FB397B"/>
    <w:rsid w:val="00FC0F69"/>
    <w:rsid w:val="00FC1BC0"/>
    <w:rsid w:val="00FC2A4F"/>
    <w:rsid w:val="00FC4C6F"/>
    <w:rsid w:val="00FD400B"/>
    <w:rsid w:val="00FD5EFD"/>
    <w:rsid w:val="00FE12DD"/>
    <w:rsid w:val="00FE485B"/>
    <w:rsid w:val="00FE5447"/>
    <w:rsid w:val="00FE6FE1"/>
    <w:rsid w:val="00FF2190"/>
    <w:rsid w:val="00FF5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009"/>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6AD8"/>
    <w:rPr>
      <w:rFonts w:eastAsia="Times New Roman"/>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51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1D74"/>
    <w:rPr>
      <w:rFonts w:ascii="Tahoma" w:hAnsi="Tahoma" w:cs="Tahoma"/>
      <w:sz w:val="16"/>
      <w:szCs w:val="16"/>
    </w:rPr>
  </w:style>
  <w:style w:type="paragraph" w:styleId="Header">
    <w:name w:val="header"/>
    <w:basedOn w:val="Normal"/>
    <w:link w:val="HeaderChar"/>
    <w:uiPriority w:val="99"/>
    <w:semiHidden/>
    <w:rsid w:val="00B860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944FE"/>
    <w:rPr>
      <w:rFonts w:eastAsia="Times New Roman" w:cs="Times New Roman"/>
      <w:sz w:val="22"/>
      <w:szCs w:val="22"/>
    </w:rPr>
  </w:style>
  <w:style w:type="paragraph" w:styleId="Footer">
    <w:name w:val="footer"/>
    <w:basedOn w:val="Normal"/>
    <w:link w:val="FooterChar"/>
    <w:uiPriority w:val="99"/>
    <w:rsid w:val="00B860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44FE"/>
    <w:rPr>
      <w:rFonts w:eastAsia="Times New Roman" w:cs="Times New Roman"/>
      <w:sz w:val="22"/>
      <w:szCs w:val="22"/>
    </w:rPr>
  </w:style>
  <w:style w:type="character" w:styleId="CommentReference">
    <w:name w:val="annotation reference"/>
    <w:basedOn w:val="DefaultParagraphFont"/>
    <w:uiPriority w:val="99"/>
    <w:semiHidden/>
    <w:rsid w:val="00A21407"/>
    <w:rPr>
      <w:rFonts w:cs="Times New Roman"/>
      <w:sz w:val="16"/>
      <w:szCs w:val="16"/>
    </w:rPr>
  </w:style>
  <w:style w:type="paragraph" w:styleId="CommentText">
    <w:name w:val="annotation text"/>
    <w:basedOn w:val="Normal"/>
    <w:link w:val="CommentTextChar"/>
    <w:uiPriority w:val="99"/>
    <w:semiHidden/>
    <w:rsid w:val="00B8600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21407"/>
    <w:rPr>
      <w:rFonts w:eastAsia="Times New Roman" w:cs="Times New Roman"/>
    </w:rPr>
  </w:style>
  <w:style w:type="paragraph" w:styleId="CommentSubject">
    <w:name w:val="annotation subject"/>
    <w:basedOn w:val="CommentText"/>
    <w:next w:val="CommentText"/>
    <w:link w:val="CommentSubjectChar"/>
    <w:uiPriority w:val="99"/>
    <w:semiHidden/>
    <w:rsid w:val="00B86009"/>
    <w:rPr>
      <w:b/>
      <w:bCs/>
    </w:rPr>
  </w:style>
  <w:style w:type="character" w:customStyle="1" w:styleId="CommentSubjectChar">
    <w:name w:val="Comment Subject Char"/>
    <w:basedOn w:val="CommentTextChar"/>
    <w:link w:val="CommentSubject"/>
    <w:uiPriority w:val="99"/>
    <w:semiHidden/>
    <w:locked/>
    <w:rsid w:val="00A21407"/>
    <w:rPr>
      <w:rFonts w:eastAsia="Times New Roman" w:cs="Times New Roman"/>
      <w:b/>
      <w:bCs/>
    </w:rPr>
  </w:style>
  <w:style w:type="paragraph" w:styleId="ListParagraph">
    <w:name w:val="List Paragraph"/>
    <w:basedOn w:val="Normal"/>
    <w:uiPriority w:val="99"/>
    <w:qFormat/>
    <w:rsid w:val="00B86009"/>
    <w:pPr>
      <w:ind w:left="720"/>
      <w:contextualSpacing/>
    </w:pPr>
  </w:style>
  <w:style w:type="character" w:styleId="Hyperlink">
    <w:name w:val="Hyperlink"/>
    <w:basedOn w:val="DefaultParagraphFont"/>
    <w:uiPriority w:val="99"/>
    <w:rsid w:val="00540A32"/>
    <w:rPr>
      <w:rFonts w:cs="Times New Roman"/>
      <w:color w:val="0000FF"/>
      <w:u w:val="single"/>
    </w:rPr>
  </w:style>
  <w:style w:type="paragraph" w:styleId="EndnoteText">
    <w:name w:val="endnote text"/>
    <w:basedOn w:val="Normal"/>
    <w:link w:val="EndnoteTextChar"/>
    <w:uiPriority w:val="99"/>
    <w:semiHidden/>
    <w:rsid w:val="00B8600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24C2F"/>
    <w:rPr>
      <w:rFonts w:eastAsia="Times New Roman" w:cs="Times New Roman"/>
    </w:rPr>
  </w:style>
  <w:style w:type="character" w:styleId="EndnoteReference">
    <w:name w:val="endnote reference"/>
    <w:basedOn w:val="DefaultParagraphFont"/>
    <w:uiPriority w:val="99"/>
    <w:semiHidden/>
    <w:rsid w:val="00124C2F"/>
    <w:rPr>
      <w:rFonts w:cs="Times New Roman"/>
      <w:vertAlign w:val="superscript"/>
    </w:rPr>
  </w:style>
  <w:style w:type="paragraph" w:styleId="FootnoteText">
    <w:name w:val="footnote text"/>
    <w:basedOn w:val="Normal"/>
    <w:link w:val="FootnoteTextChar"/>
    <w:uiPriority w:val="99"/>
    <w:semiHidden/>
    <w:rsid w:val="00B8600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24C2F"/>
    <w:rPr>
      <w:rFonts w:eastAsia="Times New Roman" w:cs="Times New Roman"/>
    </w:rPr>
  </w:style>
  <w:style w:type="character" w:styleId="FootnoteReference">
    <w:name w:val="footnote reference"/>
    <w:basedOn w:val="DefaultParagraphFont"/>
    <w:uiPriority w:val="99"/>
    <w:semiHidden/>
    <w:rsid w:val="00124C2F"/>
    <w:rPr>
      <w:rFonts w:cs="Times New Roman"/>
      <w:vertAlign w:val="superscript"/>
    </w:rPr>
  </w:style>
  <w:style w:type="paragraph" w:styleId="Revision">
    <w:name w:val="Revision"/>
    <w:hidden/>
    <w:uiPriority w:val="99"/>
    <w:semiHidden/>
    <w:rsid w:val="00B86009"/>
    <w:rPr>
      <w:rFonts w:eastAsia="Times New Roman"/>
    </w:rPr>
  </w:style>
  <w:style w:type="paragraph" w:customStyle="1" w:styleId="Corporate3L3">
    <w:name w:val="Corporate3_L3"/>
    <w:basedOn w:val="Normal"/>
    <w:next w:val="Normal"/>
    <w:rsid w:val="001D2C59"/>
    <w:pPr>
      <w:numPr>
        <w:ilvl w:val="2"/>
        <w:numId w:val="3"/>
      </w:numPr>
      <w:tabs>
        <w:tab w:val="left" w:pos="912"/>
      </w:tabs>
      <w:autoSpaceDE w:val="0"/>
      <w:autoSpaceDN w:val="0"/>
      <w:adjustRightInd w:val="0"/>
      <w:spacing w:before="360" w:after="240" w:line="240" w:lineRule="auto"/>
      <w:jc w:val="both"/>
      <w:outlineLvl w:val="2"/>
    </w:pPr>
    <w:rPr>
      <w:rFonts w:ascii="Times New Roman" w:eastAsia="SimSun" w:hAnsi="Times New Roman"/>
      <w:b/>
      <w:szCs w:val="20"/>
      <w:lang w:eastAsia="zh-CN"/>
    </w:rPr>
  </w:style>
  <w:style w:type="paragraph" w:customStyle="1" w:styleId="Corporate3L4">
    <w:name w:val="Corporate3_L4"/>
    <w:basedOn w:val="Corporate3L3"/>
    <w:next w:val="Normal"/>
    <w:rsid w:val="001D2C59"/>
    <w:pPr>
      <w:numPr>
        <w:ilvl w:val="3"/>
      </w:numPr>
      <w:outlineLvl w:val="3"/>
    </w:pPr>
  </w:style>
  <w:style w:type="paragraph" w:customStyle="1" w:styleId="Default">
    <w:name w:val="Default"/>
    <w:rsid w:val="001009F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009"/>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6AD8"/>
    <w:rPr>
      <w:rFonts w:eastAsia="Times New Roman"/>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51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1D74"/>
    <w:rPr>
      <w:rFonts w:ascii="Tahoma" w:hAnsi="Tahoma" w:cs="Tahoma"/>
      <w:sz w:val="16"/>
      <w:szCs w:val="16"/>
    </w:rPr>
  </w:style>
  <w:style w:type="paragraph" w:styleId="Header">
    <w:name w:val="header"/>
    <w:basedOn w:val="Normal"/>
    <w:link w:val="HeaderChar"/>
    <w:uiPriority w:val="99"/>
    <w:semiHidden/>
    <w:rsid w:val="00B860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944FE"/>
    <w:rPr>
      <w:rFonts w:eastAsia="Times New Roman" w:cs="Times New Roman"/>
      <w:sz w:val="22"/>
      <w:szCs w:val="22"/>
    </w:rPr>
  </w:style>
  <w:style w:type="paragraph" w:styleId="Footer">
    <w:name w:val="footer"/>
    <w:basedOn w:val="Normal"/>
    <w:link w:val="FooterChar"/>
    <w:uiPriority w:val="99"/>
    <w:rsid w:val="00B860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44FE"/>
    <w:rPr>
      <w:rFonts w:eastAsia="Times New Roman" w:cs="Times New Roman"/>
      <w:sz w:val="22"/>
      <w:szCs w:val="22"/>
    </w:rPr>
  </w:style>
  <w:style w:type="character" w:styleId="CommentReference">
    <w:name w:val="annotation reference"/>
    <w:basedOn w:val="DefaultParagraphFont"/>
    <w:uiPriority w:val="99"/>
    <w:semiHidden/>
    <w:rsid w:val="00A21407"/>
    <w:rPr>
      <w:rFonts w:cs="Times New Roman"/>
      <w:sz w:val="16"/>
      <w:szCs w:val="16"/>
    </w:rPr>
  </w:style>
  <w:style w:type="paragraph" w:styleId="CommentText">
    <w:name w:val="annotation text"/>
    <w:basedOn w:val="Normal"/>
    <w:link w:val="CommentTextChar"/>
    <w:uiPriority w:val="99"/>
    <w:semiHidden/>
    <w:rsid w:val="00B8600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21407"/>
    <w:rPr>
      <w:rFonts w:eastAsia="Times New Roman" w:cs="Times New Roman"/>
    </w:rPr>
  </w:style>
  <w:style w:type="paragraph" w:styleId="CommentSubject">
    <w:name w:val="annotation subject"/>
    <w:basedOn w:val="CommentText"/>
    <w:next w:val="CommentText"/>
    <w:link w:val="CommentSubjectChar"/>
    <w:uiPriority w:val="99"/>
    <w:semiHidden/>
    <w:rsid w:val="00B86009"/>
    <w:rPr>
      <w:b/>
      <w:bCs/>
    </w:rPr>
  </w:style>
  <w:style w:type="character" w:customStyle="1" w:styleId="CommentSubjectChar">
    <w:name w:val="Comment Subject Char"/>
    <w:basedOn w:val="CommentTextChar"/>
    <w:link w:val="CommentSubject"/>
    <w:uiPriority w:val="99"/>
    <w:semiHidden/>
    <w:locked/>
    <w:rsid w:val="00A21407"/>
    <w:rPr>
      <w:rFonts w:eastAsia="Times New Roman" w:cs="Times New Roman"/>
      <w:b/>
      <w:bCs/>
    </w:rPr>
  </w:style>
  <w:style w:type="paragraph" w:styleId="ListParagraph">
    <w:name w:val="List Paragraph"/>
    <w:basedOn w:val="Normal"/>
    <w:uiPriority w:val="99"/>
    <w:qFormat/>
    <w:rsid w:val="00B86009"/>
    <w:pPr>
      <w:ind w:left="720"/>
      <w:contextualSpacing/>
    </w:pPr>
  </w:style>
  <w:style w:type="character" w:styleId="Hyperlink">
    <w:name w:val="Hyperlink"/>
    <w:basedOn w:val="DefaultParagraphFont"/>
    <w:uiPriority w:val="99"/>
    <w:rsid w:val="00540A32"/>
    <w:rPr>
      <w:rFonts w:cs="Times New Roman"/>
      <w:color w:val="0000FF"/>
      <w:u w:val="single"/>
    </w:rPr>
  </w:style>
  <w:style w:type="paragraph" w:styleId="EndnoteText">
    <w:name w:val="endnote text"/>
    <w:basedOn w:val="Normal"/>
    <w:link w:val="EndnoteTextChar"/>
    <w:uiPriority w:val="99"/>
    <w:semiHidden/>
    <w:rsid w:val="00B8600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24C2F"/>
    <w:rPr>
      <w:rFonts w:eastAsia="Times New Roman" w:cs="Times New Roman"/>
    </w:rPr>
  </w:style>
  <w:style w:type="character" w:styleId="EndnoteReference">
    <w:name w:val="endnote reference"/>
    <w:basedOn w:val="DefaultParagraphFont"/>
    <w:uiPriority w:val="99"/>
    <w:semiHidden/>
    <w:rsid w:val="00124C2F"/>
    <w:rPr>
      <w:rFonts w:cs="Times New Roman"/>
      <w:vertAlign w:val="superscript"/>
    </w:rPr>
  </w:style>
  <w:style w:type="paragraph" w:styleId="FootnoteText">
    <w:name w:val="footnote text"/>
    <w:basedOn w:val="Normal"/>
    <w:link w:val="FootnoteTextChar"/>
    <w:uiPriority w:val="99"/>
    <w:semiHidden/>
    <w:rsid w:val="00B8600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24C2F"/>
    <w:rPr>
      <w:rFonts w:eastAsia="Times New Roman" w:cs="Times New Roman"/>
    </w:rPr>
  </w:style>
  <w:style w:type="character" w:styleId="FootnoteReference">
    <w:name w:val="footnote reference"/>
    <w:basedOn w:val="DefaultParagraphFont"/>
    <w:uiPriority w:val="99"/>
    <w:semiHidden/>
    <w:rsid w:val="00124C2F"/>
    <w:rPr>
      <w:rFonts w:cs="Times New Roman"/>
      <w:vertAlign w:val="superscript"/>
    </w:rPr>
  </w:style>
  <w:style w:type="paragraph" w:styleId="Revision">
    <w:name w:val="Revision"/>
    <w:hidden/>
    <w:uiPriority w:val="99"/>
    <w:semiHidden/>
    <w:rsid w:val="00B86009"/>
    <w:rPr>
      <w:rFonts w:eastAsia="Times New Roman"/>
    </w:rPr>
  </w:style>
  <w:style w:type="paragraph" w:customStyle="1" w:styleId="Corporate3L3">
    <w:name w:val="Corporate3_L3"/>
    <w:basedOn w:val="Normal"/>
    <w:next w:val="Normal"/>
    <w:rsid w:val="001D2C59"/>
    <w:pPr>
      <w:numPr>
        <w:ilvl w:val="2"/>
        <w:numId w:val="3"/>
      </w:numPr>
      <w:tabs>
        <w:tab w:val="left" w:pos="912"/>
      </w:tabs>
      <w:autoSpaceDE w:val="0"/>
      <w:autoSpaceDN w:val="0"/>
      <w:adjustRightInd w:val="0"/>
      <w:spacing w:before="360" w:after="240" w:line="240" w:lineRule="auto"/>
      <w:jc w:val="both"/>
      <w:outlineLvl w:val="2"/>
    </w:pPr>
    <w:rPr>
      <w:rFonts w:ascii="Times New Roman" w:eastAsia="SimSun" w:hAnsi="Times New Roman"/>
      <w:b/>
      <w:szCs w:val="20"/>
      <w:lang w:eastAsia="zh-CN"/>
    </w:rPr>
  </w:style>
  <w:style w:type="paragraph" w:customStyle="1" w:styleId="Corporate3L4">
    <w:name w:val="Corporate3_L4"/>
    <w:basedOn w:val="Corporate3L3"/>
    <w:next w:val="Normal"/>
    <w:rsid w:val="001D2C59"/>
    <w:pPr>
      <w:numPr>
        <w:ilvl w:val="3"/>
      </w:numPr>
      <w:outlineLvl w:val="3"/>
    </w:pPr>
  </w:style>
  <w:style w:type="paragraph" w:customStyle="1" w:styleId="Default">
    <w:name w:val="Default"/>
    <w:rsid w:val="001009F8"/>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7B3B-15A4-48C1-8315-C68883B125B4}">
  <ds:schemaRefs>
    <ds:schemaRef ds:uri="http://schemas.openxmlformats.org/officeDocument/2006/bibliography"/>
  </ds:schemaRefs>
</ds:datastoreItem>
</file>

<file path=customXml/itemProps2.xml><?xml version="1.0" encoding="utf-8"?>
<ds:datastoreItem xmlns:ds="http://schemas.openxmlformats.org/officeDocument/2006/customXml" ds:itemID="{0F930D8C-1115-4880-AFAD-A6FC0A0F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22</Pages>
  <Words>5864</Words>
  <Characters>33425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May 11, 2010</vt:lpstr>
    </vt:vector>
  </TitlesOfParts>
  <Company>The World Bank Group</Company>
  <LinksUpToDate>false</LinksUpToDate>
  <CharactersWithSpaces>39211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11, 2010</dc:title>
  <dc:creator>AUSK8W</dc:creator>
  <cp:lastModifiedBy>Benoit Bosquet</cp:lastModifiedBy>
  <cp:revision>9</cp:revision>
  <cp:lastPrinted>2012-10-12T17:19:00Z</cp:lastPrinted>
  <dcterms:created xsi:type="dcterms:W3CDTF">2012-10-18T12:00:00Z</dcterms:created>
  <dcterms:modified xsi:type="dcterms:W3CDTF">2012-10-18T16:54:00Z</dcterms:modified>
</cp:coreProperties>
</file>