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CC" w:rsidRPr="00165AA3" w:rsidRDefault="00054ECC">
      <w:pPr>
        <w:rPr>
          <w:rFonts w:ascii="Arial" w:hAnsi="Arial" w:cs="Arial"/>
          <w:lang w:val="en-GB"/>
        </w:rPr>
      </w:pPr>
    </w:p>
    <w:tbl>
      <w:tblPr>
        <w:tblW w:w="9453" w:type="dxa"/>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453"/>
      </w:tblGrid>
      <w:tr w:rsidR="00EB428E" w:rsidRPr="00485A9D" w:rsidTr="00311296">
        <w:trPr>
          <w:trHeight w:val="6150"/>
        </w:trPr>
        <w:tc>
          <w:tcPr>
            <w:tcW w:w="9453" w:type="dxa"/>
            <w:shd w:val="clear" w:color="auto" w:fill="C4BC96" w:themeFill="background2" w:themeFillShade="BF"/>
          </w:tcPr>
          <w:p w:rsidR="00311296" w:rsidRDefault="00054ECC" w:rsidP="00A25F60">
            <w:pPr>
              <w:spacing w:before="240"/>
              <w:jc w:val="center"/>
              <w:rPr>
                <w:rFonts w:ascii="Arial" w:hAnsi="Arial" w:cs="Arial"/>
                <w:b/>
                <w:i/>
                <w:sz w:val="44"/>
                <w:szCs w:val="40"/>
              </w:rPr>
            </w:pPr>
            <w:r w:rsidRPr="00311296">
              <w:rPr>
                <w:rFonts w:ascii="Arial" w:hAnsi="Arial" w:cs="Arial"/>
                <w:b/>
                <w:i/>
                <w:sz w:val="44"/>
                <w:szCs w:val="40"/>
              </w:rPr>
              <w:t>Readiness Preparation Proposal (R-PP)</w:t>
            </w:r>
          </w:p>
          <w:p w:rsidR="00054ECC" w:rsidRPr="00311296" w:rsidRDefault="00054ECC" w:rsidP="00A25F60">
            <w:pPr>
              <w:spacing w:before="240"/>
              <w:jc w:val="center"/>
              <w:rPr>
                <w:rFonts w:ascii="Arial" w:hAnsi="Arial" w:cs="Arial"/>
                <w:b/>
                <w:i/>
                <w:sz w:val="44"/>
                <w:szCs w:val="40"/>
              </w:rPr>
            </w:pPr>
            <w:r w:rsidRPr="00311296">
              <w:rPr>
                <w:rFonts w:ascii="Arial" w:hAnsi="Arial" w:cs="Arial"/>
                <w:b/>
                <w:i/>
                <w:sz w:val="44"/>
                <w:szCs w:val="40"/>
              </w:rPr>
              <w:t xml:space="preserve"> </w:t>
            </w:r>
          </w:p>
          <w:p w:rsidR="00054ECC" w:rsidRPr="00311296" w:rsidRDefault="001C195A" w:rsidP="00A25F60">
            <w:pPr>
              <w:spacing w:before="240"/>
              <w:jc w:val="center"/>
              <w:rPr>
                <w:rFonts w:ascii="Arial" w:hAnsi="Arial" w:cs="Arial"/>
                <w:b/>
                <w:i/>
                <w:sz w:val="32"/>
                <w:szCs w:val="28"/>
              </w:rPr>
            </w:pPr>
            <w:r w:rsidRPr="00311296">
              <w:rPr>
                <w:rFonts w:ascii="Arial" w:hAnsi="Arial" w:cs="Arial"/>
                <w:b/>
                <w:i/>
                <w:sz w:val="32"/>
                <w:szCs w:val="28"/>
              </w:rPr>
              <w:t xml:space="preserve">for Country:   xxx </w:t>
            </w:r>
            <w:r w:rsidRPr="00311296">
              <w:rPr>
                <w:rFonts w:ascii="Arial" w:hAnsi="Arial" w:cs="Arial"/>
                <w:i/>
                <w:sz w:val="32"/>
                <w:szCs w:val="28"/>
              </w:rPr>
              <w:t xml:space="preserve">[[ </w:t>
            </w:r>
            <w:r w:rsidRPr="00311296">
              <w:rPr>
                <w:rFonts w:ascii="Arial" w:hAnsi="Arial" w:cs="Arial"/>
                <w:sz w:val="32"/>
                <w:szCs w:val="28"/>
              </w:rPr>
              <w:t xml:space="preserve">name of country </w:t>
            </w:r>
            <w:r w:rsidRPr="00311296">
              <w:rPr>
                <w:rFonts w:ascii="Arial" w:hAnsi="Arial" w:cs="Arial"/>
                <w:i/>
                <w:sz w:val="32"/>
                <w:szCs w:val="28"/>
              </w:rPr>
              <w:t>]</w:t>
            </w:r>
            <w:r w:rsidR="001B678B" w:rsidRPr="00311296">
              <w:rPr>
                <w:rFonts w:ascii="Arial" w:hAnsi="Arial" w:cs="Arial"/>
                <w:i/>
                <w:sz w:val="32"/>
                <w:szCs w:val="28"/>
              </w:rPr>
              <w:t>]</w:t>
            </w:r>
          </w:p>
          <w:p w:rsidR="00054ECC" w:rsidRPr="00311296" w:rsidRDefault="001C195A" w:rsidP="00A25F60">
            <w:pPr>
              <w:spacing w:before="240"/>
              <w:jc w:val="center"/>
              <w:rPr>
                <w:rFonts w:ascii="Arial" w:hAnsi="Arial" w:cs="Arial"/>
                <w:b/>
                <w:sz w:val="32"/>
                <w:szCs w:val="28"/>
              </w:rPr>
            </w:pPr>
            <w:r w:rsidRPr="00311296">
              <w:rPr>
                <w:rFonts w:ascii="Arial" w:hAnsi="Arial" w:cs="Arial"/>
                <w:b/>
                <w:i/>
                <w:sz w:val="32"/>
                <w:szCs w:val="28"/>
              </w:rPr>
              <w:t xml:space="preserve">Date of submission or revision:  </w:t>
            </w:r>
            <w:r w:rsidRPr="00311296">
              <w:rPr>
                <w:rFonts w:ascii="Arial" w:hAnsi="Arial" w:cs="Arial"/>
                <w:i/>
                <w:sz w:val="32"/>
                <w:szCs w:val="28"/>
              </w:rPr>
              <w:t xml:space="preserve">[[ </w:t>
            </w:r>
            <w:r w:rsidRPr="00311296">
              <w:rPr>
                <w:rFonts w:ascii="Arial" w:hAnsi="Arial" w:cs="Arial"/>
                <w:sz w:val="32"/>
                <w:szCs w:val="28"/>
              </w:rPr>
              <w:t xml:space="preserve">add date here </w:t>
            </w:r>
            <w:r w:rsidRPr="00311296">
              <w:rPr>
                <w:rFonts w:ascii="Arial" w:hAnsi="Arial" w:cs="Arial"/>
                <w:i/>
                <w:sz w:val="32"/>
                <w:szCs w:val="28"/>
              </w:rPr>
              <w:t>]]</w:t>
            </w:r>
          </w:p>
          <w:p w:rsidR="001B043D" w:rsidRDefault="001B043D" w:rsidP="001B043D">
            <w:pPr>
              <w:rPr>
                <w:sz w:val="28"/>
                <w:lang w:val="en-GB" w:eastAsia="nl-NL"/>
              </w:rPr>
            </w:pPr>
          </w:p>
          <w:p w:rsidR="00311296" w:rsidRPr="00311296" w:rsidRDefault="00311296" w:rsidP="001B043D">
            <w:pPr>
              <w:rPr>
                <w:sz w:val="28"/>
                <w:lang w:val="en-GB" w:eastAsia="nl-NL"/>
              </w:rPr>
            </w:pPr>
          </w:p>
          <w:p w:rsidR="00983756" w:rsidRPr="00311296" w:rsidRDefault="001C195A" w:rsidP="00500E63">
            <w:pPr>
              <w:pStyle w:val="Heading4"/>
              <w:jc w:val="center"/>
              <w:rPr>
                <w:rFonts w:ascii="Arial" w:hAnsi="Arial" w:cs="Arial"/>
                <w:b/>
                <w:sz w:val="40"/>
              </w:rPr>
            </w:pPr>
            <w:r w:rsidRPr="00311296">
              <w:rPr>
                <w:rFonts w:ascii="Arial" w:hAnsi="Arial" w:cs="Arial"/>
                <w:b/>
                <w:sz w:val="40"/>
              </w:rPr>
              <w:t xml:space="preserve">Version </w:t>
            </w:r>
            <w:r w:rsidR="00264539" w:rsidRPr="00311296">
              <w:rPr>
                <w:rFonts w:ascii="Arial" w:hAnsi="Arial" w:cs="Arial"/>
                <w:b/>
                <w:sz w:val="40"/>
              </w:rPr>
              <w:t>6</w:t>
            </w:r>
            <w:r w:rsidR="00736D8F" w:rsidRPr="00311296">
              <w:rPr>
                <w:rFonts w:ascii="Arial" w:hAnsi="Arial" w:cs="Arial"/>
                <w:b/>
                <w:sz w:val="40"/>
              </w:rPr>
              <w:t xml:space="preserve"> </w:t>
            </w:r>
            <w:r w:rsidR="00543770" w:rsidRPr="00311296">
              <w:rPr>
                <w:rFonts w:ascii="Arial" w:hAnsi="Arial" w:cs="Arial"/>
                <w:b/>
                <w:sz w:val="40"/>
              </w:rPr>
              <w:t xml:space="preserve">Working Draft </w:t>
            </w:r>
            <w:r w:rsidRPr="00311296">
              <w:rPr>
                <w:rFonts w:ascii="Arial" w:hAnsi="Arial" w:cs="Arial"/>
                <w:b/>
                <w:sz w:val="40"/>
              </w:rPr>
              <w:t xml:space="preserve"> </w:t>
            </w:r>
            <w:r w:rsidR="002D72D0" w:rsidRPr="00311296">
              <w:rPr>
                <w:rFonts w:ascii="Arial" w:hAnsi="Arial" w:cs="Arial"/>
                <w:b/>
                <w:sz w:val="40"/>
              </w:rPr>
              <w:t xml:space="preserve"> </w:t>
            </w:r>
          </w:p>
          <w:p w:rsidR="00305554" w:rsidRDefault="00810C9C">
            <w:pPr>
              <w:pStyle w:val="Heading4"/>
              <w:spacing w:before="0"/>
              <w:jc w:val="center"/>
              <w:rPr>
                <w:rFonts w:ascii="Arial" w:hAnsi="Arial" w:cs="Arial"/>
                <w:b/>
                <w:sz w:val="40"/>
              </w:rPr>
            </w:pPr>
            <w:r>
              <w:rPr>
                <w:rFonts w:ascii="Arial" w:hAnsi="Arial" w:cs="Arial"/>
                <w:b/>
                <w:sz w:val="40"/>
              </w:rPr>
              <w:t xml:space="preserve">April </w:t>
            </w:r>
            <w:r w:rsidR="00BD5C36">
              <w:rPr>
                <w:rFonts w:ascii="Arial" w:hAnsi="Arial" w:cs="Arial"/>
                <w:b/>
                <w:sz w:val="40"/>
              </w:rPr>
              <w:t>20</w:t>
            </w:r>
            <w:r w:rsidR="000C7558" w:rsidRPr="00311296">
              <w:rPr>
                <w:rFonts w:ascii="Arial" w:hAnsi="Arial" w:cs="Arial"/>
                <w:b/>
                <w:sz w:val="40"/>
              </w:rPr>
              <w:t>,</w:t>
            </w:r>
            <w:r w:rsidR="00F65F16" w:rsidRPr="00311296">
              <w:rPr>
                <w:rFonts w:ascii="Arial" w:hAnsi="Arial" w:cs="Arial"/>
                <w:b/>
                <w:sz w:val="40"/>
              </w:rPr>
              <w:t xml:space="preserve"> 201</w:t>
            </w:r>
            <w:r w:rsidR="005658EF" w:rsidRPr="00311296">
              <w:rPr>
                <w:rFonts w:ascii="Arial" w:hAnsi="Arial" w:cs="Arial"/>
                <w:b/>
                <w:sz w:val="40"/>
              </w:rPr>
              <w:t>2</w:t>
            </w:r>
            <w:r w:rsidR="00616B6C" w:rsidRPr="00311296">
              <w:rPr>
                <w:rFonts w:ascii="Arial" w:hAnsi="Arial" w:cs="Arial"/>
                <w:b/>
                <w:sz w:val="40"/>
              </w:rPr>
              <w:t xml:space="preserve"> </w:t>
            </w:r>
          </w:p>
          <w:p w:rsidR="00311296" w:rsidRPr="00311296" w:rsidRDefault="00311296" w:rsidP="00311296">
            <w:pPr>
              <w:rPr>
                <w:lang w:val="en-GB" w:eastAsia="nl-NL"/>
              </w:rPr>
            </w:pPr>
          </w:p>
          <w:p w:rsidR="009B1E58" w:rsidRDefault="009B1E58" w:rsidP="00927F2F">
            <w:pPr>
              <w:spacing w:before="0"/>
              <w:jc w:val="center"/>
              <w:rPr>
                <w:rFonts w:ascii="Arial" w:hAnsi="Arial" w:cs="Arial"/>
                <w:b/>
                <w:i/>
                <w:sz w:val="36"/>
                <w:szCs w:val="26"/>
                <w:highlight w:val="yellow"/>
              </w:rPr>
            </w:pPr>
          </w:p>
          <w:p w:rsidR="00054ECC" w:rsidRPr="00311296" w:rsidRDefault="00A37E19" w:rsidP="00927F2F">
            <w:pPr>
              <w:spacing w:before="0"/>
              <w:jc w:val="center"/>
              <w:rPr>
                <w:rFonts w:ascii="Arial" w:hAnsi="Arial" w:cs="Arial"/>
                <w:b/>
                <w:sz w:val="36"/>
                <w:szCs w:val="32"/>
              </w:rPr>
            </w:pPr>
            <w:r w:rsidRPr="00810C9C">
              <w:rPr>
                <w:rFonts w:ascii="Arial" w:hAnsi="Arial" w:cs="Arial"/>
                <w:sz w:val="36"/>
                <w:szCs w:val="32"/>
              </w:rPr>
              <w:t>Forest Carbon Partne</w:t>
            </w:r>
            <w:r w:rsidR="00795193" w:rsidRPr="00810C9C">
              <w:rPr>
                <w:rFonts w:ascii="Arial" w:hAnsi="Arial" w:cs="Arial"/>
                <w:sz w:val="36"/>
                <w:szCs w:val="32"/>
              </w:rPr>
              <w:t>rship Facility</w:t>
            </w:r>
            <w:r w:rsidR="00795193" w:rsidRPr="00311296">
              <w:rPr>
                <w:rFonts w:ascii="Arial" w:hAnsi="Arial" w:cs="Arial"/>
                <w:b/>
                <w:sz w:val="36"/>
                <w:szCs w:val="32"/>
              </w:rPr>
              <w:t xml:space="preserve"> (FCPF)</w:t>
            </w:r>
          </w:p>
          <w:p w:rsidR="00927F2F" w:rsidRDefault="00927F2F" w:rsidP="00927F2F">
            <w:pPr>
              <w:spacing w:before="0"/>
              <w:jc w:val="center"/>
              <w:rPr>
                <w:rFonts w:ascii="Arial" w:hAnsi="Arial" w:cs="Arial"/>
                <w:b/>
                <w:sz w:val="32"/>
                <w:szCs w:val="28"/>
              </w:rPr>
            </w:pPr>
          </w:p>
          <w:p w:rsidR="00311296" w:rsidRPr="00311296" w:rsidRDefault="00311296" w:rsidP="00927F2F">
            <w:pPr>
              <w:spacing w:before="0"/>
              <w:jc w:val="center"/>
              <w:rPr>
                <w:rFonts w:ascii="Arial" w:hAnsi="Arial" w:cs="Arial"/>
                <w:b/>
                <w:sz w:val="32"/>
                <w:szCs w:val="28"/>
              </w:rPr>
            </w:pPr>
          </w:p>
          <w:p w:rsidR="00054ECC" w:rsidRPr="004D375D" w:rsidRDefault="00A40E2E" w:rsidP="00924A47">
            <w:pPr>
              <w:spacing w:before="0"/>
              <w:jc w:val="center"/>
              <w:rPr>
                <w:rFonts w:ascii="Arial" w:hAnsi="Arial" w:cs="Arial"/>
                <w:i/>
                <w:sz w:val="28"/>
                <w:szCs w:val="28"/>
              </w:rPr>
            </w:pPr>
            <w:r w:rsidRPr="00311296">
              <w:rPr>
                <w:rFonts w:ascii="Arial" w:hAnsi="Arial" w:cs="Arial"/>
                <w:sz w:val="36"/>
                <w:szCs w:val="28"/>
              </w:rPr>
              <w:t>The United Nations Collaborative Programme on Reducing Emissions from Deforestation and Forest Degradation in Developing Countries</w:t>
            </w:r>
            <w:r w:rsidR="00B268DD" w:rsidRPr="00311296" w:rsidDel="00B268DD">
              <w:rPr>
                <w:rFonts w:ascii="Arial" w:hAnsi="Arial" w:cs="Arial"/>
                <w:b/>
                <w:sz w:val="36"/>
                <w:szCs w:val="28"/>
              </w:rPr>
              <w:t xml:space="preserve"> </w:t>
            </w:r>
            <w:r w:rsidR="00795193" w:rsidRPr="00311296">
              <w:rPr>
                <w:rFonts w:ascii="Arial" w:hAnsi="Arial" w:cs="Arial"/>
                <w:b/>
                <w:sz w:val="36"/>
                <w:szCs w:val="28"/>
              </w:rPr>
              <w:t>(UN-REDD)</w:t>
            </w:r>
          </w:p>
        </w:tc>
      </w:tr>
    </w:tbl>
    <w:p w:rsidR="003068FF" w:rsidRDefault="003068FF" w:rsidP="003068FF">
      <w:pPr>
        <w:jc w:val="both"/>
        <w:rPr>
          <w:rFonts w:ascii="Arial" w:hAnsi="Arial" w:cs="Arial"/>
          <w:color w:val="000000"/>
          <w:sz w:val="18"/>
          <w:szCs w:val="18"/>
        </w:rPr>
      </w:pPr>
    </w:p>
    <w:p w:rsidR="00736D8F" w:rsidRPr="00485A9D" w:rsidRDefault="00736D8F" w:rsidP="003068FF">
      <w:pPr>
        <w:jc w:val="both"/>
        <w:rPr>
          <w:rFonts w:ascii="Arial" w:hAnsi="Arial" w:cs="Arial"/>
          <w:color w:val="000000"/>
          <w:sz w:val="18"/>
          <w:szCs w:val="18"/>
        </w:rPr>
      </w:pPr>
    </w:p>
    <w:tbl>
      <w:tblPr>
        <w:tblpPr w:leftFromText="180" w:rightFromText="180" w:vertAnchor="text" w:horzAnchor="margin" w:tblpY="4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468"/>
      </w:tblGrid>
      <w:tr w:rsidR="00810C9C" w:rsidRPr="00485A9D" w:rsidTr="00BD75F0">
        <w:trPr>
          <w:trHeight w:val="1482"/>
        </w:trPr>
        <w:tc>
          <w:tcPr>
            <w:tcW w:w="9468" w:type="dxa"/>
            <w:shd w:val="clear" w:color="auto" w:fill="auto"/>
          </w:tcPr>
          <w:p w:rsidR="00810C9C" w:rsidRPr="00E22AE7" w:rsidRDefault="00810C9C" w:rsidP="00810C9C">
            <w:pPr>
              <w:ind w:right="360"/>
              <w:jc w:val="center"/>
              <w:rPr>
                <w:rFonts w:ascii="Arial" w:hAnsi="Arial" w:cs="Arial"/>
                <w:i/>
                <w:color w:val="000000"/>
                <w:sz w:val="18"/>
                <w:szCs w:val="18"/>
              </w:rPr>
            </w:pPr>
            <w:r w:rsidRPr="00311296">
              <w:rPr>
                <w:rFonts w:ascii="Arial" w:hAnsi="Arial" w:cs="Arial"/>
                <w:i/>
                <w:color w:val="000000"/>
                <w:sz w:val="20"/>
                <w:szCs w:val="18"/>
              </w:rPr>
              <w:t>Disclaimer: The World Bank and the UN-REDD Programme do not guarantee the accuracy of the data included in the Readiness Preparation Proposals (R-PPs) submitted by REDD Country Participants and accepts no responsibility whatsoever for any consequence of their use. The boundaries, colors, denominations, and other information shown on any map in the R-PPs do not imply on the part of the World Bank any judgment on the legal status of any territory or the endorsement or acceptance of such boundaries.</w:t>
            </w:r>
          </w:p>
        </w:tc>
      </w:tr>
    </w:tbl>
    <w:p w:rsidR="00A12F6E" w:rsidRDefault="00A12F6E">
      <w:pPr>
        <w:spacing w:before="0"/>
        <w:rPr>
          <w:rFonts w:ascii="Arial" w:hAnsi="Arial" w:cs="Arial"/>
          <w:color w:val="FF0000"/>
          <w:sz w:val="22"/>
          <w:szCs w:val="22"/>
        </w:rPr>
      </w:pPr>
    </w:p>
    <w:p w:rsidR="00A12F6E" w:rsidRDefault="00A12F6E">
      <w:pPr>
        <w:spacing w:before="0"/>
        <w:rPr>
          <w:rFonts w:ascii="Arial" w:hAnsi="Arial" w:cs="Arial"/>
          <w:color w:val="FF0000"/>
          <w:sz w:val="22"/>
          <w:szCs w:val="22"/>
        </w:rPr>
      </w:pPr>
    </w:p>
    <w:p w:rsidR="00A12F6E" w:rsidRDefault="000A1695">
      <w:pPr>
        <w:spacing w:before="0"/>
        <w:rPr>
          <w:rFonts w:ascii="Arial" w:hAnsi="Arial" w:cs="Arial"/>
          <w:color w:val="FF0000"/>
          <w:sz w:val="22"/>
          <w:szCs w:val="22"/>
        </w:rPr>
      </w:pPr>
      <w:r>
        <w:rPr>
          <w:rFonts w:ascii="Arial" w:hAnsi="Arial" w:cs="Arial"/>
          <w:noProof/>
          <w:color w:val="FF0000"/>
          <w:sz w:val="22"/>
          <w:szCs w:val="22"/>
        </w:rPr>
        <w:pict>
          <v:rect id="Rectangle 26" o:spid="_x0000_s1070" style="position:absolute;margin-left:-4.15pt;margin-top:1.5pt;width:470.5pt;height:81.2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" strokeweight="2.25pt">
            <v:textbox>
              <w:txbxContent>
                <w:p w:rsidR="007633AC" w:rsidRPr="007F5905" w:rsidRDefault="007633AC" w:rsidP="00810C9C">
                  <w:pPr>
                    <w:jc w:val="center"/>
                    <w:rPr>
                      <w:rFonts w:ascii="Arial" w:hAnsi="Arial" w:cs="Arial"/>
                      <w:b/>
                      <w:sz w:val="22"/>
                    </w:rPr>
                  </w:pPr>
                  <w:r w:rsidRPr="007F5905">
                    <w:rPr>
                      <w:rFonts w:ascii="Arial" w:hAnsi="Arial" w:cs="Arial"/>
                      <w:b/>
                      <w:sz w:val="22"/>
                    </w:rPr>
                    <w:t>Note:  This version is for use by:</w:t>
                  </w:r>
                </w:p>
                <w:p w:rsidR="007633AC" w:rsidRPr="007F5905" w:rsidRDefault="007633AC" w:rsidP="00810C9C">
                  <w:pPr>
                    <w:rPr>
                      <w:rFonts w:ascii="Arial" w:hAnsi="Arial" w:cs="Arial"/>
                      <w:sz w:val="22"/>
                    </w:rPr>
                  </w:pPr>
                  <w:r w:rsidRPr="007F5905">
                    <w:rPr>
                      <w:rFonts w:ascii="Arial" w:hAnsi="Arial" w:cs="Arial"/>
                      <w:sz w:val="22"/>
                    </w:rPr>
                    <w:t>1)  FCPF REDD-plus Country Participants submitting revised or new R-PPs to the FCPF FMT for PC</w:t>
                  </w:r>
                  <w:r w:rsidR="00BD5C36">
                    <w:rPr>
                      <w:rFonts w:ascii="Arial" w:hAnsi="Arial" w:cs="Arial"/>
                      <w:sz w:val="22"/>
                    </w:rPr>
                    <w:t xml:space="preserve"> 12 meeting in Colombia, June 27</w:t>
                  </w:r>
                  <w:r w:rsidRPr="007F5905">
                    <w:rPr>
                      <w:rFonts w:ascii="Arial" w:hAnsi="Arial" w:cs="Arial"/>
                      <w:sz w:val="22"/>
                    </w:rPr>
                    <w:t xml:space="preserve"> – 2</w:t>
                  </w:r>
                  <w:r w:rsidR="00BD5C36">
                    <w:rPr>
                      <w:rFonts w:ascii="Arial" w:hAnsi="Arial" w:cs="Arial"/>
                      <w:sz w:val="22"/>
                    </w:rPr>
                    <w:t>9</w:t>
                  </w:r>
                  <w:r w:rsidRPr="007F5905">
                    <w:rPr>
                      <w:rFonts w:ascii="Arial" w:hAnsi="Arial" w:cs="Arial"/>
                      <w:sz w:val="22"/>
                    </w:rPr>
                    <w:t xml:space="preserve">, 2012 or afterwards. </w:t>
                  </w:r>
                </w:p>
                <w:p w:rsidR="007633AC" w:rsidRPr="007F5905" w:rsidRDefault="007633AC" w:rsidP="00810C9C">
                  <w:pPr>
                    <w:rPr>
                      <w:rFonts w:ascii="Arial" w:hAnsi="Arial" w:cs="Arial"/>
                      <w:sz w:val="22"/>
                    </w:rPr>
                  </w:pPr>
                  <w:r w:rsidRPr="007F5905">
                    <w:rPr>
                      <w:rFonts w:ascii="Arial" w:hAnsi="Arial" w:cs="Arial"/>
                      <w:sz w:val="22"/>
                    </w:rPr>
                    <w:t xml:space="preserve">2) UN-REDD countries submitting National </w:t>
                  </w:r>
                  <w:proofErr w:type="spellStart"/>
                  <w:r w:rsidRPr="007F5905">
                    <w:rPr>
                      <w:rFonts w:ascii="Arial" w:hAnsi="Arial" w:cs="Arial"/>
                      <w:sz w:val="22"/>
                    </w:rPr>
                    <w:t>Programmes</w:t>
                  </w:r>
                  <w:proofErr w:type="spellEnd"/>
                  <w:r w:rsidRPr="007F5905">
                    <w:rPr>
                      <w:rFonts w:ascii="Arial" w:hAnsi="Arial" w:cs="Arial"/>
                      <w:sz w:val="22"/>
                    </w:rPr>
                    <w:t>, as agreed.</w:t>
                  </w:r>
                </w:p>
                <w:p w:rsidR="007633AC" w:rsidRDefault="007633AC" w:rsidP="00810C9C">
                  <w:pPr>
                    <w:rPr>
                      <w:rFonts w:ascii="Arial" w:hAnsi="Arial" w:cs="Arial"/>
                      <w:b/>
                      <w:sz w:val="36"/>
                      <w:szCs w:val="36"/>
                    </w:rPr>
                  </w:pPr>
                  <w:del w:id="0" w:author="wb366565" w:date="2012-04-03T16:07:00Z">
                    <w:r w:rsidDel="00B34B73">
                      <w:rPr>
                        <w:rFonts w:ascii="Arial" w:hAnsi="Arial" w:cs="Arial"/>
                        <w:color w:val="0066FF"/>
                        <w:sz w:val="28"/>
                        <w:szCs w:val="28"/>
                      </w:rPr>
                      <w:delText xml:space="preserve"> </w:delText>
                    </w:r>
                  </w:del>
                </w:p>
                <w:p w:rsidR="007633AC" w:rsidRPr="001F458D" w:rsidRDefault="007633AC" w:rsidP="00810C9C">
                  <w:pPr>
                    <w:rPr>
                      <w:rFonts w:ascii="Arial" w:hAnsi="Arial" w:cs="Arial"/>
                      <w:b/>
                      <w:sz w:val="36"/>
                      <w:szCs w:val="36"/>
                    </w:rPr>
                  </w:pPr>
                </w:p>
              </w:txbxContent>
            </v:textbox>
          </v:rect>
        </w:pict>
      </w:r>
    </w:p>
    <w:p w:rsidR="00A12F6E" w:rsidRDefault="00A12F6E">
      <w:pPr>
        <w:spacing w:before="0"/>
        <w:rPr>
          <w:rFonts w:ascii="Arial" w:hAnsi="Arial" w:cs="Arial"/>
          <w:color w:val="FF0000"/>
          <w:sz w:val="22"/>
          <w:szCs w:val="22"/>
        </w:rPr>
      </w:pPr>
    </w:p>
    <w:p w:rsidR="00810C9C" w:rsidRDefault="00810C9C">
      <w:pPr>
        <w:spacing w:before="0"/>
        <w:rPr>
          <w:rFonts w:ascii="Arial" w:hAnsi="Arial" w:cs="Arial"/>
          <w:color w:val="FF0000"/>
          <w:sz w:val="22"/>
          <w:szCs w:val="22"/>
        </w:rPr>
      </w:pPr>
    </w:p>
    <w:p w:rsidR="00810C9C" w:rsidRDefault="00810C9C">
      <w:pPr>
        <w:spacing w:before="0"/>
        <w:rPr>
          <w:rFonts w:ascii="Arial" w:hAnsi="Arial" w:cs="Arial"/>
          <w:color w:val="FF0000"/>
          <w:sz w:val="22"/>
          <w:szCs w:val="22"/>
        </w:rPr>
      </w:pPr>
    </w:p>
    <w:p w:rsidR="006E2E1F" w:rsidRDefault="006E2E1F">
      <w:pPr>
        <w:spacing w:before="0"/>
        <w:rPr>
          <w:rFonts w:ascii="Arial" w:hAnsi="Arial" w:cs="Arial"/>
          <w:color w:val="FF0000"/>
          <w:sz w:val="22"/>
          <w:szCs w:val="22"/>
        </w:rPr>
      </w:pPr>
    </w:p>
    <w:p w:rsidR="006E2E1F" w:rsidRDefault="006E2E1F">
      <w:pPr>
        <w:spacing w:before="0"/>
        <w:rPr>
          <w:rFonts w:ascii="Arial" w:hAnsi="Arial" w:cs="Arial"/>
          <w:color w:val="FF0000"/>
          <w:sz w:val="22"/>
          <w:szCs w:val="22"/>
        </w:rPr>
      </w:pPr>
    </w:p>
    <w:sdt>
      <w:sdtPr>
        <w:rPr>
          <w:b/>
          <w:bCs/>
        </w:rPr>
        <w:id w:val="556394535"/>
        <w:docPartObj>
          <w:docPartGallery w:val="Table of Contents"/>
          <w:docPartUnique/>
        </w:docPartObj>
      </w:sdtPr>
      <w:sdtEndPr>
        <w:rPr>
          <w:b w:val="0"/>
          <w:bCs w:val="0"/>
        </w:rPr>
      </w:sdtEndPr>
      <w:sdtContent>
        <w:p w:rsidR="00E5098D" w:rsidRDefault="00A40E2E" w:rsidP="0081442E">
          <w:pPr>
            <w:spacing w:before="0"/>
            <w:jc w:val="center"/>
            <w:rPr>
              <w:rFonts w:ascii="Arial" w:hAnsi="Arial" w:cs="Arial"/>
              <w:sz w:val="22"/>
              <w:szCs w:val="20"/>
            </w:rPr>
          </w:pPr>
          <w:r w:rsidRPr="0081442E">
            <w:rPr>
              <w:rFonts w:ascii="Arial" w:hAnsi="Arial" w:cs="Arial"/>
              <w:b/>
              <w:sz w:val="22"/>
              <w:szCs w:val="20"/>
            </w:rPr>
            <w:t>Table of Contents</w:t>
          </w:r>
        </w:p>
        <w:p w:rsidR="006E2E1F" w:rsidRDefault="006E2E1F">
          <w:pPr>
            <w:pStyle w:val="TOC1"/>
            <w:rPr>
              <w:rFonts w:ascii="Arial" w:hAnsi="Arial" w:cs="Arial"/>
              <w:sz w:val="20"/>
              <w:szCs w:val="20"/>
            </w:rPr>
          </w:pPr>
        </w:p>
        <w:p w:rsidR="00F10C93" w:rsidRDefault="000A1695">
          <w:pPr>
            <w:pStyle w:val="TOC1"/>
            <w:rPr>
              <w:rFonts w:asciiTheme="minorHAnsi" w:eastAsiaTheme="minorEastAsia" w:hAnsiTheme="minorHAnsi" w:cstheme="minorBidi"/>
              <w:b w:val="0"/>
              <w:noProof/>
            </w:rPr>
          </w:pPr>
          <w:r w:rsidRPr="000A1695">
            <w:rPr>
              <w:rFonts w:ascii="Arial" w:hAnsi="Arial" w:cs="Arial"/>
              <w:sz w:val="20"/>
              <w:szCs w:val="20"/>
            </w:rPr>
            <w:fldChar w:fldCharType="begin"/>
          </w:r>
          <w:r w:rsidR="00A40E2E" w:rsidRPr="00A40E2E">
            <w:rPr>
              <w:rFonts w:ascii="Arial" w:hAnsi="Arial" w:cs="Arial"/>
              <w:sz w:val="20"/>
              <w:szCs w:val="20"/>
            </w:rPr>
            <w:instrText xml:space="preserve"> TOC \o "1-3" \h \z \u </w:instrText>
          </w:r>
          <w:r w:rsidRPr="000A1695">
            <w:rPr>
              <w:rFonts w:ascii="Arial" w:hAnsi="Arial" w:cs="Arial"/>
              <w:sz w:val="20"/>
              <w:szCs w:val="20"/>
            </w:rPr>
            <w:fldChar w:fldCharType="separate"/>
          </w:r>
          <w:hyperlink w:anchor="_Toc309834136" w:history="1">
            <w:r w:rsidR="00F10C93" w:rsidRPr="00D83C50">
              <w:rPr>
                <w:rStyle w:val="Hyperlink"/>
                <w:rFonts w:ascii="Arial" w:hAnsi="Arial"/>
                <w:noProof/>
              </w:rPr>
              <w:t>Overarching Guidelines for Preparing an R-PP</w:t>
            </w:r>
            <w:r w:rsidR="00F10C93">
              <w:rPr>
                <w:noProof/>
                <w:webHidden/>
              </w:rPr>
              <w:tab/>
            </w:r>
            <w:r>
              <w:rPr>
                <w:noProof/>
                <w:webHidden/>
              </w:rPr>
              <w:fldChar w:fldCharType="begin"/>
            </w:r>
            <w:r w:rsidR="00F10C93">
              <w:rPr>
                <w:noProof/>
                <w:webHidden/>
              </w:rPr>
              <w:instrText xml:space="preserve"> PAGEREF _Toc309834136 \h </w:instrText>
            </w:r>
            <w:r>
              <w:rPr>
                <w:noProof/>
                <w:webHidden/>
              </w:rPr>
            </w:r>
            <w:r>
              <w:rPr>
                <w:noProof/>
                <w:webHidden/>
              </w:rPr>
              <w:fldChar w:fldCharType="separate"/>
            </w:r>
            <w:r w:rsidR="00041A22">
              <w:rPr>
                <w:noProof/>
                <w:webHidden/>
              </w:rPr>
              <w:t>3</w:t>
            </w:r>
            <w:r>
              <w:rPr>
                <w:noProof/>
                <w:webHidden/>
              </w:rPr>
              <w:fldChar w:fldCharType="end"/>
            </w:r>
          </w:hyperlink>
        </w:p>
        <w:p w:rsidR="00F10C93" w:rsidRDefault="000A1695">
          <w:pPr>
            <w:pStyle w:val="TOC1"/>
            <w:rPr>
              <w:rFonts w:asciiTheme="minorHAnsi" w:eastAsiaTheme="minorEastAsia" w:hAnsiTheme="minorHAnsi" w:cstheme="minorBidi"/>
              <w:b w:val="0"/>
              <w:noProof/>
            </w:rPr>
          </w:pPr>
          <w:hyperlink w:anchor="_Toc309834137" w:history="1">
            <w:r w:rsidR="00F10C93" w:rsidRPr="00D83C50">
              <w:rPr>
                <w:rStyle w:val="Hyperlink"/>
                <w:rFonts w:ascii="Arial" w:hAnsi="Arial"/>
                <w:noProof/>
              </w:rPr>
              <w:t>Component 1: Organize and Consult</w:t>
            </w:r>
            <w:r w:rsidR="00F10C93">
              <w:rPr>
                <w:noProof/>
                <w:webHidden/>
              </w:rPr>
              <w:tab/>
            </w:r>
            <w:r>
              <w:rPr>
                <w:noProof/>
                <w:webHidden/>
              </w:rPr>
              <w:fldChar w:fldCharType="begin"/>
            </w:r>
            <w:r w:rsidR="00F10C93">
              <w:rPr>
                <w:noProof/>
                <w:webHidden/>
              </w:rPr>
              <w:instrText xml:space="preserve"> PAGEREF _Toc309834137 \h </w:instrText>
            </w:r>
            <w:r>
              <w:rPr>
                <w:noProof/>
                <w:webHidden/>
              </w:rPr>
            </w:r>
            <w:r>
              <w:rPr>
                <w:noProof/>
                <w:webHidden/>
              </w:rPr>
              <w:fldChar w:fldCharType="separate"/>
            </w:r>
            <w:r w:rsidR="00041A22">
              <w:rPr>
                <w:noProof/>
                <w:webHidden/>
              </w:rPr>
              <w:t>15</w:t>
            </w:r>
            <w:r>
              <w:rPr>
                <w:noProof/>
                <w:webHidden/>
              </w:rPr>
              <w:fldChar w:fldCharType="end"/>
            </w:r>
          </w:hyperlink>
        </w:p>
        <w:p w:rsidR="00F10C93" w:rsidRDefault="000A1695">
          <w:pPr>
            <w:pStyle w:val="TOC2"/>
            <w:rPr>
              <w:rFonts w:asciiTheme="minorHAnsi" w:eastAsiaTheme="minorEastAsia" w:hAnsiTheme="minorHAnsi" w:cstheme="minorBidi"/>
              <w:sz w:val="22"/>
            </w:rPr>
          </w:pPr>
          <w:hyperlink w:anchor="_Toc309834138" w:history="1">
            <w:r w:rsidR="00F10C93" w:rsidRPr="00D83C50">
              <w:rPr>
                <w:rStyle w:val="Hyperlink"/>
              </w:rPr>
              <w:t>1a. National Readiness Management Arrangements</w:t>
            </w:r>
            <w:r w:rsidR="00F10C93">
              <w:rPr>
                <w:webHidden/>
              </w:rPr>
              <w:tab/>
            </w:r>
            <w:r>
              <w:rPr>
                <w:webHidden/>
              </w:rPr>
              <w:fldChar w:fldCharType="begin"/>
            </w:r>
            <w:r w:rsidR="00F10C93">
              <w:rPr>
                <w:webHidden/>
              </w:rPr>
              <w:instrText xml:space="preserve"> PAGEREF _Toc309834138 \h </w:instrText>
            </w:r>
            <w:r>
              <w:rPr>
                <w:webHidden/>
              </w:rPr>
            </w:r>
            <w:r>
              <w:rPr>
                <w:webHidden/>
              </w:rPr>
              <w:fldChar w:fldCharType="separate"/>
            </w:r>
            <w:r w:rsidR="00041A22">
              <w:rPr>
                <w:webHidden/>
              </w:rPr>
              <w:t>15</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39" w:history="1">
            <w:r w:rsidR="00F10C93" w:rsidRPr="00D83C50">
              <w:rPr>
                <w:rStyle w:val="Hyperlink"/>
              </w:rPr>
              <w:t>1b. Information Sharing and Early Dialogue with Key Stakeholder Groups</w:t>
            </w:r>
            <w:r w:rsidR="00F10C93">
              <w:rPr>
                <w:webHidden/>
              </w:rPr>
              <w:tab/>
            </w:r>
            <w:r>
              <w:rPr>
                <w:webHidden/>
              </w:rPr>
              <w:fldChar w:fldCharType="begin"/>
            </w:r>
            <w:r w:rsidR="00F10C93">
              <w:rPr>
                <w:webHidden/>
              </w:rPr>
              <w:instrText xml:space="preserve"> PAGEREF _Toc309834139 \h </w:instrText>
            </w:r>
            <w:r>
              <w:rPr>
                <w:webHidden/>
              </w:rPr>
            </w:r>
            <w:r>
              <w:rPr>
                <w:webHidden/>
              </w:rPr>
              <w:fldChar w:fldCharType="separate"/>
            </w:r>
            <w:r w:rsidR="00041A22">
              <w:rPr>
                <w:webHidden/>
              </w:rPr>
              <w:t>20</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40" w:history="1">
            <w:r w:rsidR="00F10C93" w:rsidRPr="00D83C50">
              <w:rPr>
                <w:rStyle w:val="Hyperlink"/>
              </w:rPr>
              <w:t>1c. Consultation and Participation Process</w:t>
            </w:r>
            <w:r w:rsidR="00F10C93">
              <w:rPr>
                <w:webHidden/>
              </w:rPr>
              <w:tab/>
            </w:r>
            <w:r>
              <w:rPr>
                <w:webHidden/>
              </w:rPr>
              <w:fldChar w:fldCharType="begin"/>
            </w:r>
            <w:r w:rsidR="00F10C93">
              <w:rPr>
                <w:webHidden/>
              </w:rPr>
              <w:instrText xml:space="preserve"> PAGEREF _Toc309834140 \h </w:instrText>
            </w:r>
            <w:r>
              <w:rPr>
                <w:webHidden/>
              </w:rPr>
            </w:r>
            <w:r>
              <w:rPr>
                <w:webHidden/>
              </w:rPr>
              <w:fldChar w:fldCharType="separate"/>
            </w:r>
            <w:r w:rsidR="00041A22">
              <w:rPr>
                <w:webHidden/>
              </w:rPr>
              <w:t>25</w:t>
            </w:r>
            <w:r>
              <w:rPr>
                <w:webHidden/>
              </w:rPr>
              <w:fldChar w:fldCharType="end"/>
            </w:r>
          </w:hyperlink>
        </w:p>
        <w:p w:rsidR="00F10C93" w:rsidRDefault="000A1695">
          <w:pPr>
            <w:pStyle w:val="TOC1"/>
            <w:rPr>
              <w:rFonts w:asciiTheme="minorHAnsi" w:eastAsiaTheme="minorEastAsia" w:hAnsiTheme="minorHAnsi" w:cstheme="minorBidi"/>
              <w:b w:val="0"/>
              <w:noProof/>
            </w:rPr>
          </w:pPr>
          <w:hyperlink w:anchor="_Toc309834141" w:history="1">
            <w:r w:rsidR="00F10C93" w:rsidRPr="00D83C50">
              <w:rPr>
                <w:rStyle w:val="Hyperlink"/>
                <w:rFonts w:ascii="Arial" w:hAnsi="Arial"/>
                <w:noProof/>
              </w:rPr>
              <w:t>Component 2: Prepare the REDD-plus Strategy</w:t>
            </w:r>
            <w:r w:rsidR="00F10C93">
              <w:rPr>
                <w:noProof/>
                <w:webHidden/>
              </w:rPr>
              <w:tab/>
            </w:r>
            <w:r>
              <w:rPr>
                <w:noProof/>
                <w:webHidden/>
              </w:rPr>
              <w:fldChar w:fldCharType="begin"/>
            </w:r>
            <w:r w:rsidR="00F10C93">
              <w:rPr>
                <w:noProof/>
                <w:webHidden/>
              </w:rPr>
              <w:instrText xml:space="preserve"> PAGEREF _Toc309834141 \h </w:instrText>
            </w:r>
            <w:r>
              <w:rPr>
                <w:noProof/>
                <w:webHidden/>
              </w:rPr>
            </w:r>
            <w:r>
              <w:rPr>
                <w:noProof/>
                <w:webHidden/>
              </w:rPr>
              <w:fldChar w:fldCharType="separate"/>
            </w:r>
            <w:r w:rsidR="00041A22">
              <w:rPr>
                <w:noProof/>
                <w:webHidden/>
              </w:rPr>
              <w:t>32</w:t>
            </w:r>
            <w:r>
              <w:rPr>
                <w:noProof/>
                <w:webHidden/>
              </w:rPr>
              <w:fldChar w:fldCharType="end"/>
            </w:r>
          </w:hyperlink>
        </w:p>
        <w:p w:rsidR="00F10C93" w:rsidRDefault="000A1695">
          <w:pPr>
            <w:pStyle w:val="TOC2"/>
            <w:rPr>
              <w:rFonts w:asciiTheme="minorHAnsi" w:eastAsiaTheme="minorEastAsia" w:hAnsiTheme="minorHAnsi" w:cstheme="minorBidi"/>
              <w:sz w:val="22"/>
            </w:rPr>
          </w:pPr>
          <w:hyperlink w:anchor="_Toc309834142" w:history="1">
            <w:r w:rsidR="00F10C93" w:rsidRPr="00D83C50">
              <w:rPr>
                <w:rStyle w:val="Hyperlink"/>
              </w:rPr>
              <w:t>2a. Assessment of Land Use, Land Use Change Drivers, Forest Law, Policy and Governance</w:t>
            </w:r>
            <w:r w:rsidR="00F10C93">
              <w:rPr>
                <w:webHidden/>
              </w:rPr>
              <w:tab/>
            </w:r>
            <w:r>
              <w:rPr>
                <w:webHidden/>
              </w:rPr>
              <w:fldChar w:fldCharType="begin"/>
            </w:r>
            <w:r w:rsidR="00F10C93">
              <w:rPr>
                <w:webHidden/>
              </w:rPr>
              <w:instrText xml:space="preserve"> PAGEREF _Toc309834142 \h </w:instrText>
            </w:r>
            <w:r>
              <w:rPr>
                <w:webHidden/>
              </w:rPr>
            </w:r>
            <w:r>
              <w:rPr>
                <w:webHidden/>
              </w:rPr>
              <w:fldChar w:fldCharType="separate"/>
            </w:r>
            <w:r w:rsidR="00041A22">
              <w:rPr>
                <w:webHidden/>
              </w:rPr>
              <w:t>32</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43" w:history="1">
            <w:r w:rsidR="00F10C93" w:rsidRPr="00D83C50">
              <w:rPr>
                <w:rStyle w:val="Hyperlink"/>
              </w:rPr>
              <w:t>2b. REDD-plus Strategy Options</w:t>
            </w:r>
            <w:r w:rsidR="00F10C93">
              <w:rPr>
                <w:webHidden/>
              </w:rPr>
              <w:tab/>
            </w:r>
            <w:r>
              <w:rPr>
                <w:webHidden/>
              </w:rPr>
              <w:fldChar w:fldCharType="begin"/>
            </w:r>
            <w:r w:rsidR="00F10C93">
              <w:rPr>
                <w:webHidden/>
              </w:rPr>
              <w:instrText xml:space="preserve"> PAGEREF _Toc309834143 \h </w:instrText>
            </w:r>
            <w:r>
              <w:rPr>
                <w:webHidden/>
              </w:rPr>
            </w:r>
            <w:r>
              <w:rPr>
                <w:webHidden/>
              </w:rPr>
              <w:fldChar w:fldCharType="separate"/>
            </w:r>
            <w:r w:rsidR="00041A22">
              <w:rPr>
                <w:webHidden/>
              </w:rPr>
              <w:t>36</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44" w:history="1">
            <w:r w:rsidR="00F10C93" w:rsidRPr="00D83C50">
              <w:rPr>
                <w:rStyle w:val="Hyperlink"/>
              </w:rPr>
              <w:t>2c. REDD-plus Implementation Framework</w:t>
            </w:r>
            <w:r w:rsidR="00F10C93">
              <w:rPr>
                <w:webHidden/>
              </w:rPr>
              <w:tab/>
            </w:r>
            <w:r>
              <w:rPr>
                <w:webHidden/>
              </w:rPr>
              <w:fldChar w:fldCharType="begin"/>
            </w:r>
            <w:r w:rsidR="00F10C93">
              <w:rPr>
                <w:webHidden/>
              </w:rPr>
              <w:instrText xml:space="preserve"> PAGEREF _Toc309834144 \h </w:instrText>
            </w:r>
            <w:r>
              <w:rPr>
                <w:webHidden/>
              </w:rPr>
            </w:r>
            <w:r>
              <w:rPr>
                <w:webHidden/>
              </w:rPr>
              <w:fldChar w:fldCharType="separate"/>
            </w:r>
            <w:r w:rsidR="00041A22">
              <w:rPr>
                <w:webHidden/>
              </w:rPr>
              <w:t>40</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45" w:history="1">
            <w:r w:rsidR="00F10C93" w:rsidRPr="00D83C50">
              <w:rPr>
                <w:rStyle w:val="Hyperlink"/>
              </w:rPr>
              <w:t>2d. Social and Environmental Impacts during Readiness Preparation and REDD-plus Implementation</w:t>
            </w:r>
            <w:r w:rsidR="00F10C93">
              <w:rPr>
                <w:webHidden/>
              </w:rPr>
              <w:tab/>
            </w:r>
            <w:r>
              <w:rPr>
                <w:webHidden/>
              </w:rPr>
              <w:fldChar w:fldCharType="begin"/>
            </w:r>
            <w:r w:rsidR="00F10C93">
              <w:rPr>
                <w:webHidden/>
              </w:rPr>
              <w:instrText xml:space="preserve"> PAGEREF _Toc309834145 \h </w:instrText>
            </w:r>
            <w:r>
              <w:rPr>
                <w:webHidden/>
              </w:rPr>
            </w:r>
            <w:r>
              <w:rPr>
                <w:webHidden/>
              </w:rPr>
              <w:fldChar w:fldCharType="separate"/>
            </w:r>
            <w:r w:rsidR="00041A22">
              <w:rPr>
                <w:webHidden/>
              </w:rPr>
              <w:t>44</w:t>
            </w:r>
            <w:r>
              <w:rPr>
                <w:webHidden/>
              </w:rPr>
              <w:fldChar w:fldCharType="end"/>
            </w:r>
          </w:hyperlink>
        </w:p>
        <w:p w:rsidR="00F10C93" w:rsidRDefault="000A1695">
          <w:pPr>
            <w:pStyle w:val="TOC1"/>
            <w:rPr>
              <w:rFonts w:asciiTheme="minorHAnsi" w:eastAsiaTheme="minorEastAsia" w:hAnsiTheme="minorHAnsi" w:cstheme="minorBidi"/>
              <w:b w:val="0"/>
              <w:noProof/>
            </w:rPr>
          </w:pPr>
          <w:hyperlink w:anchor="_Toc309834146" w:history="1">
            <w:r w:rsidR="00F10C93" w:rsidRPr="00D83C50">
              <w:rPr>
                <w:rStyle w:val="Hyperlink"/>
                <w:rFonts w:ascii="Arial" w:hAnsi="Arial"/>
                <w:noProof/>
              </w:rPr>
              <w:t>Component 3: Develop a National Forest Reference Emission Level and/or a Forest Reference Level</w:t>
            </w:r>
            <w:r w:rsidR="00F10C93">
              <w:rPr>
                <w:noProof/>
                <w:webHidden/>
              </w:rPr>
              <w:tab/>
            </w:r>
            <w:r>
              <w:rPr>
                <w:noProof/>
                <w:webHidden/>
              </w:rPr>
              <w:fldChar w:fldCharType="begin"/>
            </w:r>
            <w:r w:rsidR="00F10C93">
              <w:rPr>
                <w:noProof/>
                <w:webHidden/>
              </w:rPr>
              <w:instrText xml:space="preserve"> PAGEREF _Toc309834146 \h </w:instrText>
            </w:r>
            <w:r>
              <w:rPr>
                <w:noProof/>
                <w:webHidden/>
              </w:rPr>
            </w:r>
            <w:r>
              <w:rPr>
                <w:noProof/>
                <w:webHidden/>
              </w:rPr>
              <w:fldChar w:fldCharType="separate"/>
            </w:r>
            <w:r w:rsidR="00041A22">
              <w:rPr>
                <w:noProof/>
                <w:webHidden/>
              </w:rPr>
              <w:t>49</w:t>
            </w:r>
            <w:r>
              <w:rPr>
                <w:noProof/>
                <w:webHidden/>
              </w:rPr>
              <w:fldChar w:fldCharType="end"/>
            </w:r>
          </w:hyperlink>
        </w:p>
        <w:p w:rsidR="00F10C93" w:rsidRDefault="000A1695">
          <w:pPr>
            <w:pStyle w:val="TOC1"/>
            <w:rPr>
              <w:rFonts w:asciiTheme="minorHAnsi" w:eastAsiaTheme="minorEastAsia" w:hAnsiTheme="minorHAnsi" w:cstheme="minorBidi"/>
              <w:b w:val="0"/>
              <w:noProof/>
            </w:rPr>
          </w:pPr>
          <w:hyperlink w:anchor="_Toc309834147" w:history="1">
            <w:r w:rsidR="00F10C93" w:rsidRPr="00D83C50">
              <w:rPr>
                <w:rStyle w:val="Hyperlink"/>
                <w:rFonts w:ascii="Arial" w:hAnsi="Arial"/>
                <w:noProof/>
              </w:rPr>
              <w:t>Component 4: Design Systems for National Forest Monitoring and Information on Safeguards</w:t>
            </w:r>
            <w:r w:rsidR="00F10C93">
              <w:rPr>
                <w:noProof/>
                <w:webHidden/>
              </w:rPr>
              <w:tab/>
            </w:r>
            <w:r>
              <w:rPr>
                <w:noProof/>
                <w:webHidden/>
              </w:rPr>
              <w:fldChar w:fldCharType="begin"/>
            </w:r>
            <w:r w:rsidR="00F10C93">
              <w:rPr>
                <w:noProof/>
                <w:webHidden/>
              </w:rPr>
              <w:instrText xml:space="preserve"> PAGEREF _Toc309834147 \h </w:instrText>
            </w:r>
            <w:r>
              <w:rPr>
                <w:noProof/>
                <w:webHidden/>
              </w:rPr>
            </w:r>
            <w:r>
              <w:rPr>
                <w:noProof/>
                <w:webHidden/>
              </w:rPr>
              <w:fldChar w:fldCharType="separate"/>
            </w:r>
            <w:r w:rsidR="00041A22">
              <w:rPr>
                <w:noProof/>
                <w:webHidden/>
              </w:rPr>
              <w:t>55</w:t>
            </w:r>
            <w:r>
              <w:rPr>
                <w:noProof/>
                <w:webHidden/>
              </w:rPr>
              <w:fldChar w:fldCharType="end"/>
            </w:r>
          </w:hyperlink>
        </w:p>
        <w:p w:rsidR="00F10C93" w:rsidRDefault="000A1695">
          <w:pPr>
            <w:pStyle w:val="TOC2"/>
            <w:rPr>
              <w:rFonts w:asciiTheme="minorHAnsi" w:eastAsiaTheme="minorEastAsia" w:hAnsiTheme="minorHAnsi" w:cstheme="minorBidi"/>
              <w:sz w:val="22"/>
            </w:rPr>
          </w:pPr>
          <w:hyperlink w:anchor="_Toc309834148" w:history="1">
            <w:r w:rsidR="00F10C93" w:rsidRPr="00D83C50">
              <w:rPr>
                <w:rStyle w:val="Hyperlink"/>
              </w:rPr>
              <w:t>4a. National Forest Monitoring System</w:t>
            </w:r>
            <w:r w:rsidR="00F10C93">
              <w:rPr>
                <w:webHidden/>
              </w:rPr>
              <w:tab/>
            </w:r>
            <w:r>
              <w:rPr>
                <w:webHidden/>
              </w:rPr>
              <w:fldChar w:fldCharType="begin"/>
            </w:r>
            <w:r w:rsidR="00F10C93">
              <w:rPr>
                <w:webHidden/>
              </w:rPr>
              <w:instrText xml:space="preserve"> PAGEREF _Toc309834148 \h </w:instrText>
            </w:r>
            <w:r>
              <w:rPr>
                <w:webHidden/>
              </w:rPr>
            </w:r>
            <w:r>
              <w:rPr>
                <w:webHidden/>
              </w:rPr>
              <w:fldChar w:fldCharType="separate"/>
            </w:r>
            <w:r w:rsidR="00041A22">
              <w:rPr>
                <w:webHidden/>
              </w:rPr>
              <w:t>55</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49" w:history="1">
            <w:r w:rsidR="00F10C93" w:rsidRPr="00D83C50">
              <w:rPr>
                <w:rStyle w:val="Hyperlink"/>
              </w:rPr>
              <w:t>4b. Designing an Information System for Multiple Benefits, Other Impacts, Governance, and Safeguards</w:t>
            </w:r>
            <w:r w:rsidR="00F10C93">
              <w:rPr>
                <w:webHidden/>
              </w:rPr>
              <w:tab/>
            </w:r>
            <w:r>
              <w:rPr>
                <w:webHidden/>
              </w:rPr>
              <w:fldChar w:fldCharType="begin"/>
            </w:r>
            <w:r w:rsidR="00F10C93">
              <w:rPr>
                <w:webHidden/>
              </w:rPr>
              <w:instrText xml:space="preserve"> PAGEREF _Toc309834149 \h </w:instrText>
            </w:r>
            <w:r>
              <w:rPr>
                <w:webHidden/>
              </w:rPr>
            </w:r>
            <w:r>
              <w:rPr>
                <w:webHidden/>
              </w:rPr>
              <w:fldChar w:fldCharType="separate"/>
            </w:r>
            <w:r w:rsidR="00041A22">
              <w:rPr>
                <w:webHidden/>
              </w:rPr>
              <w:t>61</w:t>
            </w:r>
            <w:r>
              <w:rPr>
                <w:webHidden/>
              </w:rPr>
              <w:fldChar w:fldCharType="end"/>
            </w:r>
          </w:hyperlink>
        </w:p>
        <w:p w:rsidR="00F10C93" w:rsidRDefault="000A1695">
          <w:pPr>
            <w:pStyle w:val="TOC1"/>
            <w:rPr>
              <w:rFonts w:asciiTheme="minorHAnsi" w:eastAsiaTheme="minorEastAsia" w:hAnsiTheme="minorHAnsi" w:cstheme="minorBidi"/>
              <w:b w:val="0"/>
              <w:noProof/>
            </w:rPr>
          </w:pPr>
          <w:hyperlink r:id="rId9" w:anchor="_Toc309834150" w:history="1">
            <w:r w:rsidR="00F10C93" w:rsidRPr="00D83C50">
              <w:rPr>
                <w:rStyle w:val="Hyperlink"/>
                <w:rFonts w:ascii="Arial" w:hAnsi="Arial"/>
                <w:noProof/>
              </w:rPr>
              <w:t>Component 5: Schedule and Budget</w:t>
            </w:r>
            <w:r w:rsidR="00F10C93">
              <w:rPr>
                <w:noProof/>
                <w:webHidden/>
              </w:rPr>
              <w:tab/>
            </w:r>
            <w:r>
              <w:rPr>
                <w:noProof/>
                <w:webHidden/>
              </w:rPr>
              <w:fldChar w:fldCharType="begin"/>
            </w:r>
            <w:r w:rsidR="00F10C93">
              <w:rPr>
                <w:noProof/>
                <w:webHidden/>
              </w:rPr>
              <w:instrText xml:space="preserve"> PAGEREF _Toc309834150 \h </w:instrText>
            </w:r>
            <w:r>
              <w:rPr>
                <w:noProof/>
                <w:webHidden/>
              </w:rPr>
            </w:r>
            <w:r>
              <w:rPr>
                <w:noProof/>
                <w:webHidden/>
              </w:rPr>
              <w:fldChar w:fldCharType="separate"/>
            </w:r>
            <w:r w:rsidR="00041A22">
              <w:rPr>
                <w:noProof/>
                <w:webHidden/>
              </w:rPr>
              <w:t>65</w:t>
            </w:r>
            <w:r>
              <w:rPr>
                <w:noProof/>
                <w:webHidden/>
              </w:rPr>
              <w:fldChar w:fldCharType="end"/>
            </w:r>
          </w:hyperlink>
        </w:p>
        <w:p w:rsidR="00F10C93" w:rsidRDefault="000A1695">
          <w:pPr>
            <w:pStyle w:val="TOC1"/>
            <w:rPr>
              <w:rFonts w:asciiTheme="minorHAnsi" w:eastAsiaTheme="minorEastAsia" w:hAnsiTheme="minorHAnsi" w:cstheme="minorBidi"/>
              <w:b w:val="0"/>
              <w:noProof/>
            </w:rPr>
          </w:pPr>
          <w:hyperlink w:anchor="_Toc309834151" w:history="1">
            <w:r w:rsidR="00F10C93" w:rsidRPr="00D83C50">
              <w:rPr>
                <w:rStyle w:val="Hyperlink"/>
                <w:rFonts w:ascii="Arial" w:hAnsi="Arial"/>
                <w:noProof/>
              </w:rPr>
              <w:t>Component 6: Design a Program Monitoring and Evaluation Framework</w:t>
            </w:r>
            <w:r w:rsidR="00F10C93">
              <w:rPr>
                <w:noProof/>
                <w:webHidden/>
              </w:rPr>
              <w:tab/>
            </w:r>
            <w:r>
              <w:rPr>
                <w:noProof/>
                <w:webHidden/>
              </w:rPr>
              <w:fldChar w:fldCharType="begin"/>
            </w:r>
            <w:r w:rsidR="00F10C93">
              <w:rPr>
                <w:noProof/>
                <w:webHidden/>
              </w:rPr>
              <w:instrText xml:space="preserve"> PAGEREF _Toc309834151 \h </w:instrText>
            </w:r>
            <w:r>
              <w:rPr>
                <w:noProof/>
                <w:webHidden/>
              </w:rPr>
            </w:r>
            <w:r>
              <w:rPr>
                <w:noProof/>
                <w:webHidden/>
              </w:rPr>
              <w:fldChar w:fldCharType="separate"/>
            </w:r>
            <w:r w:rsidR="00041A22">
              <w:rPr>
                <w:noProof/>
                <w:webHidden/>
              </w:rPr>
              <w:t>67</w:t>
            </w:r>
            <w:r>
              <w:rPr>
                <w:noProof/>
                <w:webHidden/>
              </w:rPr>
              <w:fldChar w:fldCharType="end"/>
            </w:r>
          </w:hyperlink>
        </w:p>
        <w:p w:rsidR="00F10C93" w:rsidRDefault="000A1695">
          <w:pPr>
            <w:pStyle w:val="TOC1"/>
            <w:rPr>
              <w:rFonts w:asciiTheme="minorHAnsi" w:eastAsiaTheme="minorEastAsia" w:hAnsiTheme="minorHAnsi" w:cstheme="minorBidi"/>
              <w:b w:val="0"/>
              <w:noProof/>
            </w:rPr>
          </w:pPr>
          <w:hyperlink w:anchor="_Toc309834152" w:history="1">
            <w:r w:rsidR="00F10C93" w:rsidRPr="00D83C50">
              <w:rPr>
                <w:rStyle w:val="Hyperlink"/>
                <w:rFonts w:ascii="Arial" w:hAnsi="Arial"/>
                <w:noProof/>
              </w:rPr>
              <w:t>Suggested Annexes for the R-PP (Optional)</w:t>
            </w:r>
            <w:r w:rsidR="00F10C93">
              <w:rPr>
                <w:noProof/>
                <w:webHidden/>
              </w:rPr>
              <w:tab/>
            </w:r>
            <w:r>
              <w:rPr>
                <w:noProof/>
                <w:webHidden/>
              </w:rPr>
              <w:fldChar w:fldCharType="begin"/>
            </w:r>
            <w:r w:rsidR="00F10C93">
              <w:rPr>
                <w:noProof/>
                <w:webHidden/>
              </w:rPr>
              <w:instrText xml:space="preserve"> PAGEREF _Toc309834152 \h </w:instrText>
            </w:r>
            <w:r>
              <w:rPr>
                <w:noProof/>
                <w:webHidden/>
              </w:rPr>
            </w:r>
            <w:r>
              <w:rPr>
                <w:noProof/>
                <w:webHidden/>
              </w:rPr>
              <w:fldChar w:fldCharType="separate"/>
            </w:r>
            <w:r w:rsidR="00041A22">
              <w:rPr>
                <w:noProof/>
                <w:webHidden/>
              </w:rPr>
              <w:t>71</w:t>
            </w:r>
            <w:r>
              <w:rPr>
                <w:noProof/>
                <w:webHidden/>
              </w:rPr>
              <w:fldChar w:fldCharType="end"/>
            </w:r>
          </w:hyperlink>
        </w:p>
        <w:p w:rsidR="00F10C93" w:rsidRDefault="000A1695">
          <w:pPr>
            <w:pStyle w:val="TOC2"/>
            <w:rPr>
              <w:rFonts w:asciiTheme="minorHAnsi" w:eastAsiaTheme="minorEastAsia" w:hAnsiTheme="minorHAnsi" w:cstheme="minorBidi"/>
              <w:sz w:val="22"/>
            </w:rPr>
          </w:pPr>
          <w:hyperlink w:anchor="_Toc309834153" w:history="1">
            <w:r w:rsidR="00F10C93" w:rsidRPr="00D83C50">
              <w:rPr>
                <w:rStyle w:val="Hyperlink"/>
              </w:rPr>
              <w:t>Annex 1a: National Readiness Management Arrangements</w:t>
            </w:r>
            <w:r w:rsidR="00F10C93">
              <w:rPr>
                <w:webHidden/>
              </w:rPr>
              <w:tab/>
            </w:r>
            <w:r>
              <w:rPr>
                <w:webHidden/>
              </w:rPr>
              <w:fldChar w:fldCharType="begin"/>
            </w:r>
            <w:r w:rsidR="00F10C93">
              <w:rPr>
                <w:webHidden/>
              </w:rPr>
              <w:instrText xml:space="preserve"> PAGEREF _Toc309834153 \h </w:instrText>
            </w:r>
            <w:r>
              <w:rPr>
                <w:webHidden/>
              </w:rPr>
            </w:r>
            <w:r>
              <w:rPr>
                <w:webHidden/>
              </w:rPr>
              <w:fldChar w:fldCharType="separate"/>
            </w:r>
            <w:r w:rsidR="00041A22">
              <w:rPr>
                <w:webHidden/>
              </w:rPr>
              <w:t>71</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54" w:history="1">
            <w:r w:rsidR="00F10C93" w:rsidRPr="00D83C50">
              <w:rPr>
                <w:rStyle w:val="Hyperlink"/>
              </w:rPr>
              <w:t>Annex 1b: Information Sharing and Early Dialogue with Key Stakeholder Groups</w:t>
            </w:r>
            <w:r w:rsidR="00F10C93">
              <w:rPr>
                <w:webHidden/>
              </w:rPr>
              <w:tab/>
            </w:r>
            <w:r>
              <w:rPr>
                <w:webHidden/>
              </w:rPr>
              <w:fldChar w:fldCharType="begin"/>
            </w:r>
            <w:r w:rsidR="00F10C93">
              <w:rPr>
                <w:webHidden/>
              </w:rPr>
              <w:instrText xml:space="preserve"> PAGEREF _Toc309834154 \h </w:instrText>
            </w:r>
            <w:r>
              <w:rPr>
                <w:webHidden/>
              </w:rPr>
            </w:r>
            <w:r>
              <w:rPr>
                <w:webHidden/>
              </w:rPr>
              <w:fldChar w:fldCharType="separate"/>
            </w:r>
            <w:r w:rsidR="00041A22">
              <w:rPr>
                <w:webHidden/>
              </w:rPr>
              <w:t>71</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55" w:history="1">
            <w:r w:rsidR="00F10C93" w:rsidRPr="00D83C50">
              <w:rPr>
                <w:rStyle w:val="Hyperlink"/>
              </w:rPr>
              <w:t>Annex 1c: Consultation and Participation Process</w:t>
            </w:r>
            <w:r w:rsidR="00F10C93">
              <w:rPr>
                <w:webHidden/>
              </w:rPr>
              <w:tab/>
            </w:r>
            <w:r>
              <w:rPr>
                <w:webHidden/>
              </w:rPr>
              <w:fldChar w:fldCharType="begin"/>
            </w:r>
            <w:r w:rsidR="00F10C93">
              <w:rPr>
                <w:webHidden/>
              </w:rPr>
              <w:instrText xml:space="preserve"> PAGEREF _Toc309834155 \h </w:instrText>
            </w:r>
            <w:r>
              <w:rPr>
                <w:webHidden/>
              </w:rPr>
            </w:r>
            <w:r>
              <w:rPr>
                <w:webHidden/>
              </w:rPr>
              <w:fldChar w:fldCharType="separate"/>
            </w:r>
            <w:r w:rsidR="00041A22">
              <w:rPr>
                <w:webHidden/>
              </w:rPr>
              <w:t>72</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56" w:history="1">
            <w:r w:rsidR="00F10C93" w:rsidRPr="00D83C50">
              <w:rPr>
                <w:rStyle w:val="Hyperlink"/>
              </w:rPr>
              <w:t>Annex 2a: Assessment of Land Use, Land Use Change Drivers, Forest Law, Policy and Governance</w:t>
            </w:r>
            <w:r w:rsidR="00F10C93">
              <w:rPr>
                <w:webHidden/>
              </w:rPr>
              <w:tab/>
            </w:r>
            <w:r>
              <w:rPr>
                <w:webHidden/>
              </w:rPr>
              <w:fldChar w:fldCharType="begin"/>
            </w:r>
            <w:r w:rsidR="00F10C93">
              <w:rPr>
                <w:webHidden/>
              </w:rPr>
              <w:instrText xml:space="preserve"> PAGEREF _Toc309834156 \h </w:instrText>
            </w:r>
            <w:r>
              <w:rPr>
                <w:webHidden/>
              </w:rPr>
            </w:r>
            <w:r>
              <w:rPr>
                <w:webHidden/>
              </w:rPr>
              <w:fldChar w:fldCharType="separate"/>
            </w:r>
            <w:r w:rsidR="00041A22">
              <w:rPr>
                <w:webHidden/>
              </w:rPr>
              <w:t>72</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57" w:history="1">
            <w:r w:rsidR="00F10C93" w:rsidRPr="00D83C50">
              <w:rPr>
                <w:rStyle w:val="Hyperlink"/>
              </w:rPr>
              <w:t>Annex 2b: REDD-plus Strategy Options</w:t>
            </w:r>
            <w:r w:rsidR="00F10C93">
              <w:rPr>
                <w:webHidden/>
              </w:rPr>
              <w:tab/>
            </w:r>
            <w:r>
              <w:rPr>
                <w:webHidden/>
              </w:rPr>
              <w:fldChar w:fldCharType="begin"/>
            </w:r>
            <w:r w:rsidR="00F10C93">
              <w:rPr>
                <w:webHidden/>
              </w:rPr>
              <w:instrText xml:space="preserve"> PAGEREF _Toc309834157 \h </w:instrText>
            </w:r>
            <w:r>
              <w:rPr>
                <w:webHidden/>
              </w:rPr>
            </w:r>
            <w:r>
              <w:rPr>
                <w:webHidden/>
              </w:rPr>
              <w:fldChar w:fldCharType="separate"/>
            </w:r>
            <w:r w:rsidR="00041A22">
              <w:rPr>
                <w:webHidden/>
              </w:rPr>
              <w:t>72</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58" w:history="1">
            <w:r w:rsidR="00F10C93" w:rsidRPr="00D83C50">
              <w:rPr>
                <w:rStyle w:val="Hyperlink"/>
                <w:lang w:val="fr-FR"/>
              </w:rPr>
              <w:t>Annex 2c: REDD-plus Implementation Framework</w:t>
            </w:r>
            <w:r w:rsidR="00F10C93">
              <w:rPr>
                <w:webHidden/>
              </w:rPr>
              <w:tab/>
            </w:r>
            <w:r>
              <w:rPr>
                <w:webHidden/>
              </w:rPr>
              <w:fldChar w:fldCharType="begin"/>
            </w:r>
            <w:r w:rsidR="00F10C93">
              <w:rPr>
                <w:webHidden/>
              </w:rPr>
              <w:instrText xml:space="preserve"> PAGEREF _Toc309834158 \h </w:instrText>
            </w:r>
            <w:r>
              <w:rPr>
                <w:webHidden/>
              </w:rPr>
            </w:r>
            <w:r>
              <w:rPr>
                <w:webHidden/>
              </w:rPr>
              <w:fldChar w:fldCharType="separate"/>
            </w:r>
            <w:r w:rsidR="00041A22">
              <w:rPr>
                <w:webHidden/>
              </w:rPr>
              <w:t>73</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59" w:history="1">
            <w:r w:rsidR="00F10C93" w:rsidRPr="00D83C50">
              <w:rPr>
                <w:rStyle w:val="Hyperlink"/>
              </w:rPr>
              <w:t>Annex 2d: Social and Environmental Impact during Readiness Preparation</w:t>
            </w:r>
            <w:r w:rsidR="00F10C93">
              <w:rPr>
                <w:webHidden/>
              </w:rPr>
              <w:tab/>
            </w:r>
            <w:r>
              <w:rPr>
                <w:webHidden/>
              </w:rPr>
              <w:fldChar w:fldCharType="begin"/>
            </w:r>
            <w:r w:rsidR="00F10C93">
              <w:rPr>
                <w:webHidden/>
              </w:rPr>
              <w:instrText xml:space="preserve"> PAGEREF _Toc309834159 \h </w:instrText>
            </w:r>
            <w:r>
              <w:rPr>
                <w:webHidden/>
              </w:rPr>
            </w:r>
            <w:r>
              <w:rPr>
                <w:webHidden/>
              </w:rPr>
              <w:fldChar w:fldCharType="separate"/>
            </w:r>
            <w:r w:rsidR="00041A22">
              <w:rPr>
                <w:webHidden/>
              </w:rPr>
              <w:t>73</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60" w:history="1">
            <w:r w:rsidR="00F10C93" w:rsidRPr="00D83C50">
              <w:rPr>
                <w:rStyle w:val="Hyperlink"/>
              </w:rPr>
              <w:t>and REDD-plus Implementation</w:t>
            </w:r>
            <w:r w:rsidR="00F10C93">
              <w:rPr>
                <w:webHidden/>
              </w:rPr>
              <w:tab/>
            </w:r>
            <w:r>
              <w:rPr>
                <w:webHidden/>
              </w:rPr>
              <w:fldChar w:fldCharType="begin"/>
            </w:r>
            <w:r w:rsidR="00F10C93">
              <w:rPr>
                <w:webHidden/>
              </w:rPr>
              <w:instrText xml:space="preserve"> PAGEREF _Toc309834160 \h </w:instrText>
            </w:r>
            <w:r>
              <w:rPr>
                <w:webHidden/>
              </w:rPr>
            </w:r>
            <w:r>
              <w:rPr>
                <w:webHidden/>
              </w:rPr>
              <w:fldChar w:fldCharType="separate"/>
            </w:r>
            <w:r w:rsidR="00041A22">
              <w:rPr>
                <w:webHidden/>
              </w:rPr>
              <w:t>73</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61" w:history="1">
            <w:r w:rsidR="00F10C93" w:rsidRPr="00D83C50">
              <w:rPr>
                <w:rStyle w:val="Hyperlink"/>
              </w:rPr>
              <w:t>Annex 3: Develop a National Forest Reference Emission Level and/or a Forest Reference Level</w:t>
            </w:r>
            <w:r w:rsidR="00F10C93">
              <w:rPr>
                <w:webHidden/>
              </w:rPr>
              <w:tab/>
            </w:r>
            <w:r>
              <w:rPr>
                <w:webHidden/>
              </w:rPr>
              <w:fldChar w:fldCharType="begin"/>
            </w:r>
            <w:r w:rsidR="00F10C93">
              <w:rPr>
                <w:webHidden/>
              </w:rPr>
              <w:instrText xml:space="preserve"> PAGEREF _Toc309834161 \h </w:instrText>
            </w:r>
            <w:r>
              <w:rPr>
                <w:webHidden/>
              </w:rPr>
            </w:r>
            <w:r>
              <w:rPr>
                <w:webHidden/>
              </w:rPr>
              <w:fldChar w:fldCharType="separate"/>
            </w:r>
            <w:r w:rsidR="00041A22">
              <w:rPr>
                <w:webHidden/>
              </w:rPr>
              <w:t>73</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62" w:history="1">
            <w:r w:rsidR="00F10C93" w:rsidRPr="00D83C50">
              <w:rPr>
                <w:rStyle w:val="Hyperlink"/>
              </w:rPr>
              <w:t>Annex 4: Design Systems for National Forest Monitoring and Information on Safeguards</w:t>
            </w:r>
            <w:r w:rsidR="00F10C93">
              <w:rPr>
                <w:webHidden/>
              </w:rPr>
              <w:tab/>
            </w:r>
            <w:r>
              <w:rPr>
                <w:webHidden/>
              </w:rPr>
              <w:fldChar w:fldCharType="begin"/>
            </w:r>
            <w:r w:rsidR="00F10C93">
              <w:rPr>
                <w:webHidden/>
              </w:rPr>
              <w:instrText xml:space="preserve"> PAGEREF _Toc309834162 \h </w:instrText>
            </w:r>
            <w:r>
              <w:rPr>
                <w:webHidden/>
              </w:rPr>
            </w:r>
            <w:r>
              <w:rPr>
                <w:webHidden/>
              </w:rPr>
              <w:fldChar w:fldCharType="separate"/>
            </w:r>
            <w:r w:rsidR="00041A22">
              <w:rPr>
                <w:webHidden/>
              </w:rPr>
              <w:t>74</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63" w:history="1">
            <w:r w:rsidR="00F10C93" w:rsidRPr="00D83C50">
              <w:rPr>
                <w:rStyle w:val="Hyperlink"/>
              </w:rPr>
              <w:t>Annex 5: Schedule and Budget</w:t>
            </w:r>
            <w:r w:rsidR="00F10C93">
              <w:rPr>
                <w:webHidden/>
              </w:rPr>
              <w:tab/>
            </w:r>
            <w:r>
              <w:rPr>
                <w:webHidden/>
              </w:rPr>
              <w:fldChar w:fldCharType="begin"/>
            </w:r>
            <w:r w:rsidR="00F10C93">
              <w:rPr>
                <w:webHidden/>
              </w:rPr>
              <w:instrText xml:space="preserve"> PAGEREF _Toc309834163 \h </w:instrText>
            </w:r>
            <w:r>
              <w:rPr>
                <w:webHidden/>
              </w:rPr>
            </w:r>
            <w:r>
              <w:rPr>
                <w:webHidden/>
              </w:rPr>
              <w:fldChar w:fldCharType="separate"/>
            </w:r>
            <w:r w:rsidR="00041A22">
              <w:rPr>
                <w:webHidden/>
              </w:rPr>
              <w:t>74</w:t>
            </w:r>
            <w:r>
              <w:rPr>
                <w:webHidden/>
              </w:rPr>
              <w:fldChar w:fldCharType="end"/>
            </w:r>
          </w:hyperlink>
        </w:p>
        <w:p w:rsidR="00F10C93" w:rsidRDefault="000A1695">
          <w:pPr>
            <w:pStyle w:val="TOC2"/>
            <w:rPr>
              <w:rFonts w:asciiTheme="minorHAnsi" w:eastAsiaTheme="minorEastAsia" w:hAnsiTheme="minorHAnsi" w:cstheme="minorBidi"/>
              <w:sz w:val="22"/>
            </w:rPr>
          </w:pPr>
          <w:hyperlink w:anchor="_Toc309834164" w:history="1">
            <w:r w:rsidR="00F10C93" w:rsidRPr="00D83C50">
              <w:rPr>
                <w:rStyle w:val="Hyperlink"/>
              </w:rPr>
              <w:t>Annex 6: Design a Program Monitoring and Evaluation Framework</w:t>
            </w:r>
            <w:r w:rsidR="00F10C93">
              <w:rPr>
                <w:webHidden/>
              </w:rPr>
              <w:tab/>
            </w:r>
            <w:r>
              <w:rPr>
                <w:webHidden/>
              </w:rPr>
              <w:fldChar w:fldCharType="begin"/>
            </w:r>
            <w:r w:rsidR="00F10C93">
              <w:rPr>
                <w:webHidden/>
              </w:rPr>
              <w:instrText xml:space="preserve"> PAGEREF _Toc309834164 \h </w:instrText>
            </w:r>
            <w:r>
              <w:rPr>
                <w:webHidden/>
              </w:rPr>
            </w:r>
            <w:r>
              <w:rPr>
                <w:webHidden/>
              </w:rPr>
              <w:fldChar w:fldCharType="separate"/>
            </w:r>
            <w:r w:rsidR="00041A22">
              <w:rPr>
                <w:webHidden/>
              </w:rPr>
              <w:t>74</w:t>
            </w:r>
            <w:r>
              <w:rPr>
                <w:webHidden/>
              </w:rPr>
              <w:fldChar w:fldCharType="end"/>
            </w:r>
          </w:hyperlink>
        </w:p>
        <w:p w:rsidR="00A12F6E" w:rsidRDefault="000A1695">
          <w:r w:rsidRPr="00A40E2E">
            <w:rPr>
              <w:rFonts w:ascii="Arial" w:hAnsi="Arial" w:cs="Arial"/>
              <w:sz w:val="20"/>
              <w:szCs w:val="20"/>
            </w:rPr>
            <w:fldChar w:fldCharType="end"/>
          </w:r>
        </w:p>
      </w:sdtContent>
    </w:sdt>
    <w:p w:rsidR="00A12F6E" w:rsidRPr="00E80BFF" w:rsidRDefault="00A12F6E" w:rsidP="00A12F6E">
      <w:pPr>
        <w:spacing w:before="0"/>
        <w:rPr>
          <w:rFonts w:ascii="Arial" w:hAnsi="Arial" w:cs="Arial"/>
          <w:b/>
          <w:sz w:val="20"/>
          <w:szCs w:val="20"/>
        </w:rPr>
      </w:pPr>
      <w:r w:rsidRPr="00090686">
        <w:rPr>
          <w:rFonts w:ascii="Arial" w:hAnsi="Arial" w:cs="Arial"/>
          <w:b/>
          <w:sz w:val="20"/>
          <w:szCs w:val="20"/>
        </w:rPr>
        <w:t xml:space="preserve">Annexes Providing Additional Guidelines or Information: [in </w:t>
      </w:r>
      <w:r w:rsidR="00090686" w:rsidRPr="00090686">
        <w:rPr>
          <w:rFonts w:ascii="Arial" w:hAnsi="Arial" w:cs="Arial"/>
          <w:b/>
          <w:sz w:val="20"/>
          <w:szCs w:val="20"/>
        </w:rPr>
        <w:t xml:space="preserve">the </w:t>
      </w:r>
      <w:r w:rsidRPr="00090686">
        <w:rPr>
          <w:rFonts w:ascii="Arial" w:hAnsi="Arial" w:cs="Arial"/>
          <w:b/>
          <w:sz w:val="20"/>
          <w:szCs w:val="20"/>
        </w:rPr>
        <w:t>separate Annexes document</w:t>
      </w:r>
      <w:r w:rsidRPr="00E80BFF">
        <w:rPr>
          <w:rFonts w:ascii="Arial" w:hAnsi="Arial" w:cs="Arial"/>
          <w:b/>
          <w:sz w:val="20"/>
          <w:szCs w:val="20"/>
        </w:rPr>
        <w:t>]</w:t>
      </w:r>
    </w:p>
    <w:p w:rsidR="00F10C93" w:rsidRDefault="00F10C93" w:rsidP="00A12F6E">
      <w:pPr>
        <w:pStyle w:val="TOC1"/>
      </w:pPr>
    </w:p>
    <w:p w:rsidR="00A12F6E" w:rsidRPr="001B043D" w:rsidRDefault="000A1695" w:rsidP="00A12F6E">
      <w:pPr>
        <w:pStyle w:val="TOC1"/>
        <w:rPr>
          <w:rFonts w:ascii="Arial" w:eastAsiaTheme="minorEastAsia" w:hAnsi="Arial" w:cs="Arial"/>
          <w:b w:val="0"/>
          <w:noProof/>
          <w:sz w:val="20"/>
          <w:szCs w:val="20"/>
        </w:rPr>
      </w:pPr>
      <w:hyperlink w:anchor="_Toc276209456" w:history="1">
        <w:r w:rsidR="00A12F6E" w:rsidRPr="001B043D">
          <w:rPr>
            <w:rStyle w:val="Hyperlink"/>
            <w:rFonts w:ascii="Arial" w:hAnsi="Arial" w:cs="Arial"/>
            <w:b w:val="0"/>
            <w:noProof/>
            <w:color w:val="auto"/>
            <w:sz w:val="20"/>
            <w:szCs w:val="20"/>
            <w:u w:val="none"/>
          </w:rPr>
          <w:t xml:space="preserve">Annex A: Available Tools for Potential Reference </w:t>
        </w:r>
        <w:r w:rsidR="00A12F6E" w:rsidRPr="001B043D">
          <w:rPr>
            <w:rFonts w:ascii="Arial" w:hAnsi="Arial" w:cs="Arial"/>
            <w:b w:val="0"/>
            <w:noProof/>
            <w:webHidden/>
            <w:sz w:val="20"/>
            <w:szCs w:val="20"/>
          </w:rPr>
          <w:tab/>
        </w:r>
      </w:hyperlink>
      <w:r w:rsidR="00A12F6E" w:rsidRPr="001B043D">
        <w:rPr>
          <w:rFonts w:ascii="Arial" w:hAnsi="Arial" w:cs="Arial"/>
          <w:b w:val="0"/>
          <w:sz w:val="20"/>
          <w:szCs w:val="20"/>
        </w:rPr>
        <w:t xml:space="preserve"> </w:t>
      </w:r>
    </w:p>
    <w:p w:rsidR="001B043D" w:rsidRDefault="000A1695" w:rsidP="00A12F6E">
      <w:pPr>
        <w:pStyle w:val="TOC1"/>
        <w:rPr>
          <w:rStyle w:val="Hyperlink"/>
          <w:rFonts w:ascii="Arial" w:hAnsi="Arial" w:cs="Arial"/>
          <w:b w:val="0"/>
          <w:noProof/>
          <w:color w:val="auto"/>
          <w:sz w:val="20"/>
          <w:szCs w:val="20"/>
          <w:u w:val="none"/>
        </w:rPr>
      </w:pPr>
      <w:r w:rsidRPr="001B043D">
        <w:rPr>
          <w:b w:val="0"/>
        </w:rPr>
        <w:fldChar w:fldCharType="begin"/>
      </w:r>
      <w:r w:rsidR="00A12F6E" w:rsidRPr="001B043D">
        <w:rPr>
          <w:b w:val="0"/>
        </w:rPr>
        <w:instrText>HYPERLINK \l "_Toc276209457"</w:instrText>
      </w:r>
      <w:r w:rsidRPr="001B043D">
        <w:rPr>
          <w:b w:val="0"/>
        </w:rPr>
        <w:fldChar w:fldCharType="separate"/>
      </w:r>
      <w:r w:rsidR="00A12F6E" w:rsidRPr="001B043D">
        <w:rPr>
          <w:rStyle w:val="Hyperlink"/>
          <w:rFonts w:ascii="Arial" w:hAnsi="Arial" w:cs="Arial"/>
          <w:b w:val="0"/>
          <w:noProof/>
          <w:color w:val="auto"/>
          <w:sz w:val="20"/>
          <w:szCs w:val="20"/>
          <w:u w:val="none"/>
        </w:rPr>
        <w:t xml:space="preserve">Annex B:  </w:t>
      </w:r>
      <w:r w:rsidR="001B043D" w:rsidRPr="001B043D">
        <w:rPr>
          <w:rStyle w:val="Hyperlink"/>
          <w:rFonts w:ascii="Arial" w:hAnsi="Arial" w:cs="Arial"/>
          <w:b w:val="0"/>
          <w:noProof/>
          <w:color w:val="auto"/>
          <w:sz w:val="20"/>
          <w:szCs w:val="20"/>
          <w:u w:val="none"/>
        </w:rPr>
        <w:t>Guidelines on Stakeholder Engagement in REDD</w:t>
      </w:r>
      <w:r w:rsidR="001B043D">
        <w:rPr>
          <w:rStyle w:val="Hyperlink"/>
          <w:rFonts w:ascii="Arial" w:hAnsi="Arial" w:cs="Arial"/>
          <w:b w:val="0"/>
          <w:noProof/>
          <w:color w:val="auto"/>
          <w:sz w:val="20"/>
          <w:szCs w:val="20"/>
          <w:u w:val="none"/>
        </w:rPr>
        <w:t>-plus</w:t>
      </w:r>
      <w:r w:rsidR="001B043D" w:rsidRPr="001B043D">
        <w:rPr>
          <w:rStyle w:val="Hyperlink"/>
          <w:rFonts w:ascii="Arial" w:hAnsi="Arial" w:cs="Arial"/>
          <w:b w:val="0"/>
          <w:noProof/>
          <w:color w:val="auto"/>
          <w:sz w:val="20"/>
          <w:szCs w:val="20"/>
          <w:u w:val="none"/>
        </w:rPr>
        <w:t xml:space="preserve"> Readiness, With a Focus on the </w:t>
      </w:r>
      <w:r w:rsidR="001B043D">
        <w:rPr>
          <w:rStyle w:val="Hyperlink"/>
          <w:rFonts w:ascii="Arial" w:hAnsi="Arial" w:cs="Arial"/>
          <w:b w:val="0"/>
          <w:noProof/>
          <w:color w:val="auto"/>
          <w:sz w:val="20"/>
          <w:szCs w:val="20"/>
          <w:u w:val="none"/>
        </w:rPr>
        <w:t xml:space="preserve"> </w:t>
      </w:r>
    </w:p>
    <w:p w:rsidR="00A12F6E" w:rsidRPr="001B043D" w:rsidRDefault="001B043D" w:rsidP="00A12F6E">
      <w:pPr>
        <w:pStyle w:val="TOC1"/>
        <w:rPr>
          <w:rFonts w:ascii="Arial" w:eastAsiaTheme="minorEastAsia" w:hAnsi="Arial" w:cs="Arial"/>
          <w:b w:val="0"/>
          <w:noProof/>
          <w:sz w:val="20"/>
          <w:szCs w:val="20"/>
        </w:rPr>
      </w:pPr>
      <w:r>
        <w:rPr>
          <w:rStyle w:val="Hyperlink"/>
          <w:rFonts w:ascii="Arial" w:hAnsi="Arial" w:cs="Arial"/>
          <w:b w:val="0"/>
          <w:noProof/>
          <w:color w:val="auto"/>
          <w:sz w:val="20"/>
          <w:szCs w:val="20"/>
          <w:u w:val="none"/>
        </w:rPr>
        <w:t xml:space="preserve">                </w:t>
      </w:r>
      <w:r w:rsidRPr="001B043D">
        <w:rPr>
          <w:rStyle w:val="Hyperlink"/>
          <w:rFonts w:ascii="Arial" w:hAnsi="Arial" w:cs="Arial"/>
          <w:b w:val="0"/>
          <w:noProof/>
          <w:color w:val="auto"/>
          <w:sz w:val="20"/>
          <w:szCs w:val="20"/>
          <w:u w:val="none"/>
        </w:rPr>
        <w:t>Participation of Indigenous Peoples and Other Forest-Dependent Communities</w:t>
      </w:r>
      <w:r w:rsidR="00A12F6E" w:rsidRPr="001B043D">
        <w:rPr>
          <w:rFonts w:ascii="Arial" w:hAnsi="Arial" w:cs="Arial"/>
          <w:b w:val="0"/>
          <w:noProof/>
          <w:webHidden/>
          <w:sz w:val="20"/>
          <w:szCs w:val="20"/>
        </w:rPr>
        <w:tab/>
      </w:r>
      <w:r w:rsidR="000A1695" w:rsidRPr="001B043D">
        <w:rPr>
          <w:b w:val="0"/>
        </w:rPr>
        <w:fldChar w:fldCharType="end"/>
      </w:r>
      <w:r w:rsidR="00A12F6E" w:rsidRPr="001B043D">
        <w:rPr>
          <w:rFonts w:ascii="Arial" w:hAnsi="Arial" w:cs="Arial"/>
          <w:b w:val="0"/>
          <w:sz w:val="20"/>
          <w:szCs w:val="20"/>
        </w:rPr>
        <w:t xml:space="preserve"> </w:t>
      </w:r>
    </w:p>
    <w:p w:rsidR="0092350B" w:rsidRPr="00597F7A" w:rsidRDefault="000A1695" w:rsidP="0081442E">
      <w:pPr>
        <w:pStyle w:val="TOC2"/>
      </w:pPr>
      <w:hyperlink w:anchor="_Toc306189282" w:history="1">
        <w:r w:rsidR="001B043D" w:rsidRPr="001B043D">
          <w:rPr>
            <w:rStyle w:val="Hyperlink"/>
            <w:color w:val="auto"/>
            <w:u w:val="none"/>
            <w:lang w:val="pt-BR"/>
          </w:rPr>
          <w:t xml:space="preserve">Annex 1: </w:t>
        </w:r>
        <w:r w:rsidR="006569C1" w:rsidRPr="006569C1">
          <w:rPr>
            <w:rStyle w:val="Hyperlink"/>
            <w:color w:val="auto"/>
            <w:u w:val="none"/>
            <w:lang w:val="pt-BR"/>
          </w:rPr>
          <w:t>UN-REDD Programme Requirements Relevant to Stakeholder Engagement</w:t>
        </w:r>
        <w:r w:rsidR="001B043D" w:rsidRPr="001B043D">
          <w:rPr>
            <w:rStyle w:val="Hyperlink"/>
            <w:webHidden/>
            <w:color w:val="auto"/>
            <w:u w:val="none"/>
          </w:rPr>
          <w:tab/>
        </w:r>
      </w:hyperlink>
    </w:p>
    <w:p w:rsidR="0092350B" w:rsidRPr="00597F7A" w:rsidRDefault="000A1695" w:rsidP="0081442E">
      <w:pPr>
        <w:pStyle w:val="TOC2"/>
      </w:pPr>
      <w:hyperlink w:anchor="_Toc306189283" w:history="1">
        <w:r w:rsidR="001B043D" w:rsidRPr="001B043D">
          <w:rPr>
            <w:rStyle w:val="Hyperlink"/>
            <w:color w:val="auto"/>
            <w:u w:val="none"/>
          </w:rPr>
          <w:t xml:space="preserve">Annex  2: </w:t>
        </w:r>
        <w:r w:rsidR="006569C1" w:rsidRPr="006569C1">
          <w:rPr>
            <w:rStyle w:val="Hyperlink"/>
            <w:color w:val="auto"/>
            <w:u w:val="none"/>
          </w:rPr>
          <w:t>Overview of the UN-REDD Programme Guidelines on Free, Prior and Informed Consent</w:t>
        </w:r>
        <w:r w:rsidR="001B043D" w:rsidRPr="001B043D">
          <w:rPr>
            <w:rStyle w:val="Hyperlink"/>
            <w:webHidden/>
            <w:color w:val="auto"/>
            <w:u w:val="none"/>
          </w:rPr>
          <w:tab/>
        </w:r>
      </w:hyperlink>
    </w:p>
    <w:p w:rsidR="0092350B" w:rsidRPr="00597F7A" w:rsidRDefault="000A1695" w:rsidP="0081442E">
      <w:pPr>
        <w:pStyle w:val="TOC2"/>
      </w:pPr>
      <w:hyperlink w:anchor="_Toc306189284" w:history="1">
        <w:r w:rsidR="001B043D" w:rsidRPr="001B043D">
          <w:rPr>
            <w:rStyle w:val="Hyperlink"/>
            <w:color w:val="auto"/>
            <w:u w:val="none"/>
          </w:rPr>
          <w:t>Annex 3: Summary of World Bank Operational Policy 4.10 on Indigenous Peoples</w:t>
        </w:r>
        <w:r w:rsidR="001B043D" w:rsidRPr="001B043D">
          <w:rPr>
            <w:rStyle w:val="Hyperlink"/>
            <w:webHidden/>
            <w:color w:val="auto"/>
            <w:u w:val="none"/>
          </w:rPr>
          <w:tab/>
        </w:r>
      </w:hyperlink>
    </w:p>
    <w:p w:rsidR="0092350B" w:rsidRDefault="000A1695" w:rsidP="0081442E">
      <w:pPr>
        <w:pStyle w:val="TOC2"/>
      </w:pPr>
      <w:hyperlink w:anchor="_Toc306189285" w:history="1">
        <w:r w:rsidR="001B043D" w:rsidRPr="001B043D">
          <w:rPr>
            <w:rStyle w:val="Hyperlink"/>
            <w:color w:val="auto"/>
            <w:u w:val="none"/>
          </w:rPr>
          <w:t>Annex 4: SESA and ESMF</w:t>
        </w:r>
        <w:r w:rsidR="001B043D" w:rsidRPr="001B043D">
          <w:rPr>
            <w:rStyle w:val="Hyperlink"/>
            <w:webHidden/>
            <w:color w:val="auto"/>
            <w:u w:val="none"/>
          </w:rPr>
          <w:tab/>
        </w:r>
      </w:hyperlink>
    </w:p>
    <w:p w:rsidR="0081442E" w:rsidRDefault="000A1695" w:rsidP="0081442E">
      <w:pPr>
        <w:pStyle w:val="TOC2"/>
      </w:pPr>
      <w:hyperlink w:anchor="_Toc306189286" w:history="1">
        <w:r w:rsidR="001B043D" w:rsidRPr="001B043D">
          <w:rPr>
            <w:rStyle w:val="Hyperlink"/>
            <w:color w:val="auto"/>
            <w:u w:val="none"/>
          </w:rPr>
          <w:t xml:space="preserve">Annex 5: </w:t>
        </w:r>
        <w:r w:rsidR="006569C1" w:rsidRPr="006569C1">
          <w:rPr>
            <w:rStyle w:val="Hyperlink"/>
            <w:color w:val="auto"/>
            <w:u w:val="none"/>
          </w:rPr>
          <w:t xml:space="preserve">“Free, Prior and Informed Consent” or “Free, Prior and Informed Consultation Leading to Broad Community Support” standards that should </w:t>
        </w:r>
        <w:r w:rsidR="00D97178">
          <w:rPr>
            <w:rStyle w:val="Hyperlink"/>
            <w:color w:val="auto"/>
            <w:u w:val="none"/>
          </w:rPr>
          <w:t>be applied under different REDD-plus</w:t>
        </w:r>
        <w:r w:rsidR="006569C1" w:rsidRPr="006569C1">
          <w:rPr>
            <w:rStyle w:val="Hyperlink"/>
            <w:color w:val="auto"/>
            <w:u w:val="none"/>
          </w:rPr>
          <w:t xml:space="preserve"> implementation arrangements</w:t>
        </w:r>
        <w:r w:rsidR="006569C1">
          <w:rPr>
            <w:rStyle w:val="Hyperlink"/>
            <w:color w:val="auto"/>
            <w:u w:val="none"/>
          </w:rPr>
          <w:t xml:space="preserve"> </w:t>
        </w:r>
        <w:r w:rsidR="001B043D" w:rsidRPr="001B043D">
          <w:rPr>
            <w:rStyle w:val="Hyperlink"/>
            <w:webHidden/>
            <w:color w:val="auto"/>
            <w:u w:val="none"/>
          </w:rPr>
          <w:tab/>
        </w:r>
      </w:hyperlink>
      <w:r w:rsidR="0081442E">
        <w:t xml:space="preserve"> </w:t>
      </w:r>
    </w:p>
    <w:p w:rsidR="0092350B" w:rsidRPr="0081442E" w:rsidRDefault="0081442E" w:rsidP="0081442E">
      <w:pPr>
        <w:pStyle w:val="TOC2"/>
      </w:pPr>
      <w:r w:rsidRPr="0081442E">
        <w:t>Annex 6: Links to Useful Resources</w:t>
      </w:r>
      <w:r w:rsidR="00041A22">
        <w:t>………………………………………………………………………..</w:t>
      </w:r>
    </w:p>
    <w:p w:rsidR="00A12F6E" w:rsidRPr="00597F7A" w:rsidRDefault="000A1695" w:rsidP="0081442E">
      <w:pPr>
        <w:pStyle w:val="TOC2"/>
        <w:ind w:left="0"/>
        <w:rPr>
          <w:rFonts w:eastAsiaTheme="minorEastAsia"/>
        </w:rPr>
      </w:pPr>
      <w:hyperlink w:anchor="_Toc276209463" w:history="1">
        <w:r w:rsidR="00A12F6E" w:rsidRPr="001B043D">
          <w:rPr>
            <w:rStyle w:val="Hyperlink"/>
            <w:color w:val="auto"/>
            <w:szCs w:val="20"/>
            <w:u w:val="none"/>
          </w:rPr>
          <w:t xml:space="preserve">Annex C: </w:t>
        </w:r>
        <w:r w:rsidR="006569C1">
          <w:rPr>
            <w:rStyle w:val="Hyperlink"/>
            <w:color w:val="auto"/>
            <w:szCs w:val="20"/>
            <w:u w:val="none"/>
          </w:rPr>
          <w:t>G</w:t>
        </w:r>
        <w:r w:rsidR="006569C1" w:rsidRPr="006569C1">
          <w:rPr>
            <w:rStyle w:val="Hyperlink"/>
            <w:color w:val="auto"/>
            <w:szCs w:val="20"/>
            <w:u w:val="none"/>
          </w:rPr>
          <w:t>uidelines for the Development of ToRs for the ESMF</w:t>
        </w:r>
        <w:r w:rsidR="00A12F6E" w:rsidRPr="00597F7A">
          <w:rPr>
            <w:webHidden/>
          </w:rPr>
          <w:tab/>
        </w:r>
      </w:hyperlink>
      <w:r w:rsidR="00A12F6E" w:rsidRPr="00597F7A">
        <w:t xml:space="preserve"> </w:t>
      </w:r>
    </w:p>
    <w:p w:rsidR="00A12F6E" w:rsidRPr="00ED4847" w:rsidRDefault="000A1695" w:rsidP="00A12F6E">
      <w:pPr>
        <w:pStyle w:val="TOC1"/>
        <w:rPr>
          <w:rFonts w:ascii="Arial" w:eastAsiaTheme="minorEastAsia" w:hAnsi="Arial" w:cs="Arial"/>
          <w:b w:val="0"/>
          <w:noProof/>
          <w:sz w:val="20"/>
          <w:szCs w:val="20"/>
        </w:rPr>
      </w:pPr>
      <w:hyperlink w:anchor="_Toc276209464" w:history="1">
        <w:r w:rsidR="00A12F6E" w:rsidRPr="00ED4847">
          <w:rPr>
            <w:rStyle w:val="Hyperlink"/>
            <w:rFonts w:ascii="Arial" w:hAnsi="Arial" w:cs="Arial"/>
            <w:b w:val="0"/>
            <w:noProof/>
            <w:color w:val="auto"/>
            <w:sz w:val="20"/>
            <w:szCs w:val="20"/>
            <w:u w:val="none"/>
          </w:rPr>
          <w:t xml:space="preserve">Annex D: </w:t>
        </w:r>
        <w:r w:rsidR="006569C1" w:rsidRPr="006569C1">
          <w:rPr>
            <w:rStyle w:val="Hyperlink"/>
            <w:rFonts w:ascii="Arial" w:hAnsi="Arial" w:cs="Arial"/>
            <w:b w:val="0"/>
            <w:noProof/>
            <w:color w:val="auto"/>
            <w:sz w:val="20"/>
            <w:szCs w:val="20"/>
            <w:u w:val="none"/>
          </w:rPr>
          <w:t>Summary of SESA Activities and Outcomes in the REDD-Plus Readiness Package</w:t>
        </w:r>
        <w:r w:rsidR="00A12F6E" w:rsidRPr="00ED4847">
          <w:rPr>
            <w:rFonts w:ascii="Arial" w:hAnsi="Arial" w:cs="Arial"/>
            <w:b w:val="0"/>
            <w:noProof/>
            <w:webHidden/>
            <w:sz w:val="20"/>
            <w:szCs w:val="20"/>
          </w:rPr>
          <w:tab/>
        </w:r>
      </w:hyperlink>
      <w:r w:rsidR="00A12F6E" w:rsidRPr="00ED4847">
        <w:rPr>
          <w:rFonts w:ascii="Arial" w:hAnsi="Arial" w:cs="Arial"/>
          <w:b w:val="0"/>
          <w:sz w:val="20"/>
          <w:szCs w:val="20"/>
        </w:rPr>
        <w:t xml:space="preserve"> </w:t>
      </w:r>
    </w:p>
    <w:p w:rsidR="00A12F6E" w:rsidRDefault="000A1695" w:rsidP="00F10C93">
      <w:pPr>
        <w:pStyle w:val="TOC1"/>
        <w:rPr>
          <w:rFonts w:ascii="Arial" w:hAnsi="Arial" w:cs="Arial"/>
          <w:color w:val="FF0000"/>
        </w:rPr>
      </w:pPr>
      <w:hyperlink w:anchor="_Toc276209465" w:history="1">
        <w:r w:rsidR="00A37E19">
          <w:rPr>
            <w:rStyle w:val="Hyperlink"/>
            <w:rFonts w:ascii="Arial" w:hAnsi="Arial"/>
            <w:b w:val="0"/>
            <w:color w:val="auto"/>
            <w:sz w:val="20"/>
            <w:u w:val="none"/>
          </w:rPr>
          <w:t xml:space="preserve">Annex E:  </w:t>
        </w:r>
        <w:r w:rsidR="006569C1" w:rsidRPr="006569C1">
          <w:rPr>
            <w:rStyle w:val="Hyperlink"/>
            <w:rFonts w:ascii="Arial" w:hAnsi="Arial"/>
            <w:b w:val="0"/>
            <w:color w:val="auto"/>
            <w:sz w:val="20"/>
            <w:u w:val="none"/>
          </w:rPr>
          <w:t>FCPF Common Approach to Environmental and Social Safeguards for Multiple Delivery Partners, Including Guidance on Disclosure of Information</w:t>
        </w:r>
        <w:r w:rsidR="006569C1" w:rsidRPr="006569C1" w:rsidDel="006569C1">
          <w:rPr>
            <w:rStyle w:val="Hyperlink"/>
            <w:rFonts w:ascii="Arial" w:hAnsi="Arial"/>
            <w:b w:val="0"/>
            <w:color w:val="auto"/>
            <w:sz w:val="20"/>
            <w:u w:val="none"/>
          </w:rPr>
          <w:t xml:space="preserve"> </w:t>
        </w:r>
      </w:hyperlink>
      <w:r w:rsidR="006569C1" w:rsidRPr="00041A22">
        <w:rPr>
          <w:b w:val="0"/>
        </w:rPr>
        <w:t>……………</w:t>
      </w:r>
      <w:r w:rsidR="00041A22" w:rsidRPr="00041A22">
        <w:rPr>
          <w:b w:val="0"/>
        </w:rPr>
        <w:t>…</w:t>
      </w:r>
      <w:r w:rsidR="00041A22" w:rsidRPr="00041A22">
        <w:rPr>
          <w:rFonts w:ascii="Arial" w:hAnsi="Arial" w:cs="Arial"/>
          <w:b w:val="0"/>
        </w:rPr>
        <w:t>…………………………………</w:t>
      </w:r>
      <w:r w:rsidR="00A12F6E" w:rsidRPr="001B043D">
        <w:rPr>
          <w:rFonts w:ascii="Arial" w:hAnsi="Arial" w:cs="Arial"/>
          <w:color w:val="FF0000"/>
        </w:rPr>
        <w:br w:type="page"/>
      </w:r>
    </w:p>
    <w:tbl>
      <w:tblPr>
        <w:tblW w:w="9222"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222"/>
      </w:tblGrid>
      <w:tr w:rsidR="00A519B8" w:rsidRPr="00485A9D" w:rsidTr="00323791">
        <w:trPr>
          <w:trHeight w:val="476"/>
          <w:jc w:val="center"/>
        </w:trPr>
        <w:tc>
          <w:tcPr>
            <w:tcW w:w="9222" w:type="dxa"/>
            <w:shd w:val="clear" w:color="auto" w:fill="C4BC96" w:themeFill="background2" w:themeFillShade="BF"/>
          </w:tcPr>
          <w:p w:rsidR="00E5098D" w:rsidRDefault="00A40E2E">
            <w:pPr>
              <w:pStyle w:val="Heading1"/>
              <w:rPr>
                <w:b/>
                <w:sz w:val="24"/>
              </w:rPr>
            </w:pPr>
            <w:bookmarkStart w:id="1" w:name="_Toc309834136"/>
            <w:r w:rsidRPr="00A40E2E">
              <w:rPr>
                <w:rFonts w:ascii="Arial" w:hAnsi="Arial"/>
                <w:b/>
                <w:sz w:val="24"/>
              </w:rPr>
              <w:lastRenderedPageBreak/>
              <w:t>Overarching Guidelines for Preparing an R-PP</w:t>
            </w:r>
            <w:bookmarkEnd w:id="1"/>
          </w:p>
          <w:p w:rsidR="00AF5569" w:rsidRPr="00485A9D" w:rsidRDefault="00AF5569" w:rsidP="00944CC5">
            <w:pPr>
              <w:pStyle w:val="p5"/>
            </w:pPr>
          </w:p>
        </w:tc>
      </w:tr>
    </w:tbl>
    <w:p w:rsidR="00E5098D" w:rsidRDefault="00A50DDD" w:rsidP="00DB6C10">
      <w:pPr>
        <w:numPr>
          <w:ilvl w:val="0"/>
          <w:numId w:val="46"/>
        </w:numPr>
        <w:rPr>
          <w:rFonts w:ascii="Arial" w:hAnsi="Arial" w:cs="Arial"/>
          <w:sz w:val="20"/>
          <w:szCs w:val="20"/>
          <w:lang w:val="en-GB"/>
        </w:rPr>
      </w:pPr>
      <w:r w:rsidRPr="008D47DF">
        <w:rPr>
          <w:rFonts w:ascii="Arial" w:hAnsi="Arial" w:cs="Arial"/>
          <w:sz w:val="20"/>
          <w:szCs w:val="20"/>
        </w:rPr>
        <w:t xml:space="preserve">The Readiness Preparation Proposal (R-PP) is a document designed to </w:t>
      </w:r>
      <w:r w:rsidR="006C7172" w:rsidRPr="008D47DF">
        <w:rPr>
          <w:rFonts w:ascii="Arial" w:hAnsi="Arial" w:cs="Arial"/>
          <w:sz w:val="20"/>
          <w:szCs w:val="20"/>
        </w:rPr>
        <w:t>assist</w:t>
      </w:r>
      <w:r w:rsidR="00584C1F" w:rsidRPr="008D47DF">
        <w:rPr>
          <w:rFonts w:ascii="Arial" w:hAnsi="Arial" w:cs="Arial"/>
          <w:sz w:val="20"/>
          <w:szCs w:val="20"/>
        </w:rPr>
        <w:t xml:space="preserve"> </w:t>
      </w:r>
      <w:r w:rsidRPr="008D47DF">
        <w:rPr>
          <w:rFonts w:ascii="Arial" w:hAnsi="Arial" w:cs="Arial"/>
          <w:sz w:val="20"/>
          <w:szCs w:val="20"/>
        </w:rPr>
        <w:t>a country prepare itself for</w:t>
      </w:r>
      <w:r w:rsidR="00795193" w:rsidRPr="008D47DF">
        <w:rPr>
          <w:rFonts w:ascii="Arial" w:hAnsi="Arial" w:cs="Arial"/>
          <w:sz w:val="20"/>
          <w:szCs w:val="20"/>
        </w:rPr>
        <w:t xml:space="preserve"> involvement in REDD-plus, under either the FCPF or the UN-REDD Programme. </w:t>
      </w:r>
    </w:p>
    <w:p w:rsidR="00E5098D" w:rsidRDefault="00795193" w:rsidP="00DB6C10">
      <w:pPr>
        <w:pStyle w:val="ListParagraph"/>
        <w:numPr>
          <w:ilvl w:val="0"/>
          <w:numId w:val="46"/>
        </w:numPr>
        <w:autoSpaceDE w:val="0"/>
        <w:autoSpaceDN w:val="0"/>
        <w:adjustRightInd w:val="0"/>
        <w:spacing w:line="0" w:lineRule="atLeast"/>
        <w:rPr>
          <w:rFonts w:ascii="Arial" w:hAnsi="Arial" w:cs="Arial"/>
          <w:iCs/>
          <w:sz w:val="20"/>
          <w:szCs w:val="20"/>
        </w:rPr>
      </w:pPr>
      <w:r w:rsidRPr="00897C10">
        <w:rPr>
          <w:rFonts w:ascii="Arial" w:hAnsi="Arial" w:cs="Arial"/>
          <w:sz w:val="20"/>
          <w:szCs w:val="20"/>
        </w:rPr>
        <w:t xml:space="preserve">In this document, REDD-plus is understood to include the </w:t>
      </w:r>
      <w:r w:rsidR="000B10DE" w:rsidRPr="00897C10">
        <w:rPr>
          <w:rFonts w:ascii="Arial" w:hAnsi="Arial" w:cs="Arial"/>
          <w:sz w:val="20"/>
          <w:szCs w:val="20"/>
        </w:rPr>
        <w:t>five activities listed</w:t>
      </w:r>
      <w:r w:rsidRPr="00897C10">
        <w:rPr>
          <w:rFonts w:ascii="Arial" w:hAnsi="Arial" w:cs="Arial"/>
          <w:sz w:val="20"/>
          <w:szCs w:val="20"/>
        </w:rPr>
        <w:t xml:space="preserve"> in Decision </w:t>
      </w:r>
      <w:r w:rsidR="00232B66">
        <w:rPr>
          <w:rFonts w:ascii="Arial" w:hAnsi="Arial" w:cs="Arial"/>
          <w:sz w:val="20"/>
          <w:szCs w:val="20"/>
        </w:rPr>
        <w:t>1</w:t>
      </w:r>
      <w:r w:rsidRPr="00897C10">
        <w:rPr>
          <w:rFonts w:ascii="Arial" w:hAnsi="Arial" w:cs="Arial"/>
          <w:sz w:val="20"/>
          <w:szCs w:val="20"/>
        </w:rPr>
        <w:t>/CP.1</w:t>
      </w:r>
      <w:r w:rsidR="000B10DE" w:rsidRPr="00897C10">
        <w:rPr>
          <w:rFonts w:ascii="Arial" w:hAnsi="Arial" w:cs="Arial"/>
          <w:sz w:val="20"/>
          <w:szCs w:val="20"/>
        </w:rPr>
        <w:t>6:</w:t>
      </w:r>
      <w:r w:rsidRPr="00897C10">
        <w:rPr>
          <w:rFonts w:ascii="Arial" w:hAnsi="Arial" w:cs="Arial"/>
          <w:sz w:val="20"/>
          <w:szCs w:val="20"/>
        </w:rPr>
        <w:t xml:space="preserve"> </w:t>
      </w:r>
      <w:r w:rsidR="00927F2F" w:rsidRPr="00897C10">
        <w:rPr>
          <w:rFonts w:ascii="Arial" w:hAnsi="Arial" w:cs="Arial"/>
          <w:sz w:val="20"/>
          <w:szCs w:val="20"/>
        </w:rPr>
        <w:t xml:space="preserve">   </w:t>
      </w:r>
      <w:r w:rsidRPr="00897C10">
        <w:rPr>
          <w:rFonts w:ascii="Arial" w:hAnsi="Arial" w:cs="Arial"/>
          <w:i/>
          <w:iCs/>
          <w:sz w:val="20"/>
          <w:szCs w:val="20"/>
        </w:rPr>
        <w:t>“reducing emissions from deforestation</w:t>
      </w:r>
      <w:r w:rsidR="000B10DE" w:rsidRPr="00897C10">
        <w:rPr>
          <w:rFonts w:ascii="Arial" w:hAnsi="Arial" w:cs="Arial"/>
          <w:i/>
          <w:iCs/>
          <w:sz w:val="20"/>
          <w:szCs w:val="20"/>
        </w:rPr>
        <w:t>; reducing emissions from</w:t>
      </w:r>
      <w:r w:rsidRPr="00897C10">
        <w:rPr>
          <w:rFonts w:ascii="Arial" w:hAnsi="Arial" w:cs="Arial"/>
          <w:i/>
          <w:iCs/>
          <w:sz w:val="20"/>
          <w:szCs w:val="20"/>
        </w:rPr>
        <w:t xml:space="preserve"> forest degradation</w:t>
      </w:r>
      <w:r w:rsidR="000B10DE" w:rsidRPr="00897C10">
        <w:rPr>
          <w:rFonts w:ascii="Arial" w:hAnsi="Arial" w:cs="Arial"/>
          <w:i/>
          <w:iCs/>
          <w:sz w:val="20"/>
          <w:szCs w:val="20"/>
        </w:rPr>
        <w:t>;</w:t>
      </w:r>
      <w:r w:rsidRPr="00897C10">
        <w:rPr>
          <w:rFonts w:ascii="Arial" w:hAnsi="Arial" w:cs="Arial"/>
          <w:i/>
          <w:iCs/>
          <w:sz w:val="20"/>
          <w:szCs w:val="20"/>
        </w:rPr>
        <w:t xml:space="preserve"> conservation</w:t>
      </w:r>
      <w:r w:rsidR="000B10DE" w:rsidRPr="00897C10">
        <w:rPr>
          <w:rFonts w:ascii="Arial" w:hAnsi="Arial" w:cs="Arial"/>
          <w:i/>
          <w:iCs/>
          <w:sz w:val="20"/>
          <w:szCs w:val="20"/>
        </w:rPr>
        <w:t xml:space="preserve"> of forest carbon stocks;</w:t>
      </w:r>
      <w:r w:rsidRPr="00897C10">
        <w:rPr>
          <w:rFonts w:ascii="Arial" w:hAnsi="Arial" w:cs="Arial"/>
          <w:i/>
          <w:iCs/>
          <w:sz w:val="20"/>
          <w:szCs w:val="20"/>
        </w:rPr>
        <w:t xml:space="preserve"> sustainable management of forest</w:t>
      </w:r>
      <w:r w:rsidR="000B10DE" w:rsidRPr="00897C10">
        <w:rPr>
          <w:rFonts w:ascii="Arial" w:hAnsi="Arial" w:cs="Arial"/>
          <w:i/>
          <w:iCs/>
          <w:sz w:val="20"/>
          <w:szCs w:val="20"/>
        </w:rPr>
        <w:t>;</w:t>
      </w:r>
      <w:r w:rsidRPr="00897C10">
        <w:rPr>
          <w:rFonts w:ascii="Arial" w:hAnsi="Arial" w:cs="Arial"/>
          <w:i/>
          <w:iCs/>
          <w:sz w:val="20"/>
          <w:szCs w:val="20"/>
        </w:rPr>
        <w:t xml:space="preserve"> </w:t>
      </w:r>
      <w:r w:rsidR="000B10DE" w:rsidRPr="00897C10">
        <w:rPr>
          <w:rFonts w:ascii="Arial" w:hAnsi="Arial" w:cs="Arial"/>
          <w:i/>
          <w:iCs/>
          <w:sz w:val="20"/>
          <w:szCs w:val="20"/>
        </w:rPr>
        <w:t xml:space="preserve">  </w:t>
      </w:r>
      <w:r w:rsidRPr="00897C10">
        <w:rPr>
          <w:rFonts w:ascii="Arial" w:hAnsi="Arial" w:cs="Arial"/>
          <w:i/>
          <w:iCs/>
          <w:sz w:val="20"/>
          <w:szCs w:val="20"/>
        </w:rPr>
        <w:t>enhancement of forest carbon stocks</w:t>
      </w:r>
      <w:r w:rsidRPr="00897C10">
        <w:rPr>
          <w:rFonts w:ascii="Arial" w:hAnsi="Arial" w:cs="Arial"/>
          <w:iCs/>
          <w:sz w:val="20"/>
          <w:szCs w:val="20"/>
        </w:rPr>
        <w:t xml:space="preserve">.” </w:t>
      </w:r>
      <w:r w:rsidR="000B10DE" w:rsidRPr="00897C10">
        <w:rPr>
          <w:rFonts w:ascii="Arial" w:hAnsi="Arial" w:cs="Arial"/>
          <w:iCs/>
          <w:sz w:val="20"/>
          <w:szCs w:val="20"/>
        </w:rPr>
        <w:t>References are made throughout to this December, 2010</w:t>
      </w:r>
      <w:r w:rsidR="00927F2F" w:rsidRPr="00897C10">
        <w:rPr>
          <w:rFonts w:ascii="Arial" w:hAnsi="Arial" w:cs="Arial"/>
          <w:iCs/>
          <w:sz w:val="20"/>
          <w:szCs w:val="20"/>
        </w:rPr>
        <w:t xml:space="preserve">, </w:t>
      </w:r>
      <w:r w:rsidR="000B10DE" w:rsidRPr="00897C10">
        <w:rPr>
          <w:rFonts w:ascii="Arial" w:hAnsi="Arial" w:cs="Arial"/>
          <w:iCs/>
          <w:sz w:val="20"/>
          <w:szCs w:val="20"/>
        </w:rPr>
        <w:t xml:space="preserve">COP 16 </w:t>
      </w:r>
      <w:r w:rsidR="00C532B8" w:rsidRPr="00C532B8">
        <w:rPr>
          <w:rFonts w:ascii="Arial" w:hAnsi="Arial" w:cs="Arial"/>
          <w:iCs/>
          <w:sz w:val="20"/>
          <w:szCs w:val="20"/>
        </w:rPr>
        <w:t>Long-term Cooperative Action (</w:t>
      </w:r>
      <w:r w:rsidR="000B10DE" w:rsidRPr="00897C10">
        <w:rPr>
          <w:rFonts w:ascii="Arial" w:hAnsi="Arial" w:cs="Arial"/>
          <w:iCs/>
          <w:sz w:val="20"/>
          <w:szCs w:val="20"/>
        </w:rPr>
        <w:t>LCA</w:t>
      </w:r>
      <w:r w:rsidR="00C532B8">
        <w:rPr>
          <w:rFonts w:ascii="Arial" w:hAnsi="Arial" w:cs="Arial"/>
          <w:iCs/>
          <w:sz w:val="20"/>
          <w:szCs w:val="20"/>
        </w:rPr>
        <w:t>)</w:t>
      </w:r>
      <w:r w:rsidR="000B10DE" w:rsidRPr="00897C10">
        <w:rPr>
          <w:rFonts w:ascii="Arial" w:hAnsi="Arial" w:cs="Arial"/>
          <w:iCs/>
          <w:sz w:val="20"/>
          <w:szCs w:val="20"/>
        </w:rPr>
        <w:t xml:space="preserve"> decision, " </w:t>
      </w:r>
      <w:r w:rsidR="00A40E2E" w:rsidRPr="00A40E2E">
        <w:rPr>
          <w:rFonts w:ascii="Arial" w:hAnsi="Arial" w:cs="Arial"/>
          <w:i/>
          <w:iCs/>
          <w:sz w:val="20"/>
          <w:szCs w:val="20"/>
        </w:rPr>
        <w:t>Decision 1/CP.16, The Cancun Agreements: Outcome of the work of the Ad Hoc Working Group on Long-term Cooperative Action under the Convention</w:t>
      </w:r>
      <w:r w:rsidR="000B10DE" w:rsidRPr="00897C10">
        <w:rPr>
          <w:rFonts w:ascii="Arial" w:hAnsi="Arial" w:cs="Arial"/>
          <w:iCs/>
          <w:sz w:val="20"/>
          <w:szCs w:val="20"/>
        </w:rPr>
        <w:t>," which has significant UNFCCC guidance for REDD-plus activities.</w:t>
      </w:r>
      <w:r w:rsidR="00C532B8">
        <w:rPr>
          <w:rFonts w:ascii="Arial" w:hAnsi="Arial" w:cs="Arial"/>
          <w:iCs/>
          <w:sz w:val="20"/>
          <w:szCs w:val="20"/>
        </w:rPr>
        <w:t xml:space="preserve"> </w:t>
      </w:r>
    </w:p>
    <w:p w:rsidR="00E5098D" w:rsidRDefault="00A40E2E" w:rsidP="00DB6C10">
      <w:pPr>
        <w:pStyle w:val="ListParagraph"/>
        <w:numPr>
          <w:ilvl w:val="0"/>
          <w:numId w:val="46"/>
        </w:numPr>
        <w:autoSpaceDE w:val="0"/>
        <w:autoSpaceDN w:val="0"/>
        <w:adjustRightInd w:val="0"/>
        <w:spacing w:line="0" w:lineRule="atLeast"/>
        <w:rPr>
          <w:rFonts w:ascii="Arial" w:hAnsi="Arial" w:cs="Arial"/>
          <w:b/>
          <w:sz w:val="20"/>
          <w:szCs w:val="20"/>
        </w:rPr>
      </w:pPr>
      <w:r w:rsidRPr="00A40E2E">
        <w:rPr>
          <w:rFonts w:ascii="Arial" w:hAnsi="Arial" w:cs="Arial"/>
          <w:b/>
          <w:sz w:val="20"/>
          <w:szCs w:val="20"/>
        </w:rPr>
        <w:t>Safeguards overview:</w:t>
      </w:r>
      <w:r w:rsidR="00795193" w:rsidRPr="00323791">
        <w:rPr>
          <w:rFonts w:ascii="Arial" w:hAnsi="Arial" w:cs="Arial"/>
          <w:sz w:val="20"/>
          <w:szCs w:val="20"/>
        </w:rPr>
        <w:t xml:space="preserve"> If a Readiness Grant from the FCPF is expected to support any of the country’s ‘REDD</w:t>
      </w:r>
      <w:r w:rsidRPr="00A40E2E">
        <w:rPr>
          <w:rFonts w:ascii="Arial" w:hAnsi="Arial" w:cs="Arial"/>
          <w:sz w:val="20"/>
          <w:szCs w:val="20"/>
        </w:rPr>
        <w:t>-plus readiness’ preparation work and be channeled through the World Bank, the relevant World Bank’s safeguard policies apply to this work and have to be complied with.</w:t>
      </w:r>
      <w:r w:rsidR="007D7D04" w:rsidRPr="00A40E2E">
        <w:rPr>
          <w:rFonts w:ascii="Arial" w:hAnsi="Arial" w:cs="Arial"/>
          <w:sz w:val="20"/>
          <w:szCs w:val="20"/>
        </w:rPr>
        <w:t xml:space="preserve"> </w:t>
      </w:r>
      <w:r w:rsidRPr="00A40E2E">
        <w:rPr>
          <w:rFonts w:ascii="Arial" w:hAnsi="Arial" w:cs="Arial"/>
          <w:sz w:val="20"/>
          <w:szCs w:val="20"/>
        </w:rPr>
        <w:t xml:space="preserve">Application of the various requirements of the policies will depend upon the stage of readiness and types of projects, activities, or policies/regulations, and related impacts. </w:t>
      </w:r>
    </w:p>
    <w:p w:rsidR="00E5098D" w:rsidRDefault="00A37E19">
      <w:pPr>
        <w:pStyle w:val="ListParagraph"/>
        <w:autoSpaceDE w:val="0"/>
        <w:autoSpaceDN w:val="0"/>
        <w:adjustRightInd w:val="0"/>
        <w:spacing w:line="0" w:lineRule="atLeast"/>
        <w:rPr>
          <w:rFonts w:ascii="Arial" w:hAnsi="Arial" w:cs="Arial"/>
          <w:b/>
          <w:sz w:val="20"/>
          <w:szCs w:val="20"/>
        </w:rPr>
      </w:pPr>
      <w:r w:rsidRPr="00A37E19">
        <w:rPr>
          <w:rFonts w:ascii="Arial" w:hAnsi="Arial" w:cs="Arial"/>
          <w:sz w:val="20"/>
          <w:szCs w:val="20"/>
        </w:rPr>
        <w:t xml:space="preserve">For UN-REDD countries: the UN-REDD Programme is developing a Tool that will guide the application of its Social and Environmental Principles and Criteria (SEPC), currently being developed with guidance from its Policy Board and through a public consultation process (for more details see </w:t>
      </w:r>
      <w:hyperlink r:id="rId10" w:history="1">
        <w:r w:rsidR="0096552F" w:rsidRPr="00ED4847">
          <w:rPr>
            <w:rStyle w:val="Hyperlink"/>
            <w:rFonts w:ascii="Arial" w:hAnsi="Arial"/>
            <w:sz w:val="20"/>
          </w:rPr>
          <w:t>http://www.un-redd.org/Multiple_Benefits_SEPC/tabid/54130/Default.aspx</w:t>
        </w:r>
      </w:hyperlink>
      <w:r w:rsidRPr="00A37E19">
        <w:rPr>
          <w:rFonts w:ascii="Arial" w:hAnsi="Arial" w:cs="Arial"/>
          <w:sz w:val="20"/>
          <w:szCs w:val="20"/>
        </w:rPr>
        <w:t>)</w:t>
      </w:r>
      <w:r w:rsidR="00827884">
        <w:rPr>
          <w:rFonts w:ascii="Arial" w:hAnsi="Arial" w:cs="Arial"/>
          <w:sz w:val="20"/>
          <w:szCs w:val="20"/>
        </w:rPr>
        <w:t>.</w:t>
      </w:r>
      <w:r w:rsidRPr="00A37E19">
        <w:rPr>
          <w:rFonts w:ascii="Arial" w:hAnsi="Arial" w:cs="Arial"/>
          <w:sz w:val="20"/>
          <w:szCs w:val="20"/>
        </w:rPr>
        <w:t xml:space="preserve"> The proposed application of the SEPC is for: 1) </w:t>
      </w:r>
      <w:r w:rsidRPr="00A37E19">
        <w:rPr>
          <w:rFonts w:ascii="Arial" w:hAnsi="Arial" w:cs="Arial"/>
          <w:iCs/>
          <w:sz w:val="20"/>
          <w:szCs w:val="20"/>
        </w:rPr>
        <w:t xml:space="preserve">assisting countries in formulating national REDD-plus </w:t>
      </w:r>
      <w:proofErr w:type="spellStart"/>
      <w:r w:rsidRPr="00A37E19">
        <w:rPr>
          <w:rFonts w:ascii="Arial" w:hAnsi="Arial" w:cs="Arial"/>
          <w:iCs/>
          <w:sz w:val="20"/>
          <w:szCs w:val="20"/>
        </w:rPr>
        <w:t>programmes</w:t>
      </w:r>
      <w:proofErr w:type="spellEnd"/>
      <w:r w:rsidRPr="00A37E19">
        <w:rPr>
          <w:rFonts w:ascii="Arial" w:hAnsi="Arial" w:cs="Arial"/>
          <w:iCs/>
          <w:sz w:val="20"/>
          <w:szCs w:val="20"/>
        </w:rPr>
        <w:t xml:space="preserve"> and initiatives for which they seek UN-REDD support;</w:t>
      </w:r>
      <w:r w:rsidRPr="00A37E19">
        <w:rPr>
          <w:rFonts w:ascii="Arial" w:hAnsi="Arial" w:cs="Arial"/>
          <w:sz w:val="20"/>
          <w:szCs w:val="20"/>
        </w:rPr>
        <w:t xml:space="preserve"> 2) </w:t>
      </w:r>
      <w:r w:rsidR="00924A47">
        <w:rPr>
          <w:rFonts w:ascii="Arial" w:hAnsi="Arial" w:cs="Arial"/>
          <w:iCs/>
          <w:sz w:val="20"/>
          <w:szCs w:val="20"/>
        </w:rPr>
        <w:t xml:space="preserve">reviewing national </w:t>
      </w:r>
      <w:proofErr w:type="spellStart"/>
      <w:r w:rsidR="00924A47">
        <w:rPr>
          <w:rFonts w:ascii="Arial" w:hAnsi="Arial" w:cs="Arial"/>
          <w:iCs/>
          <w:sz w:val="20"/>
          <w:szCs w:val="20"/>
        </w:rPr>
        <w:t>programmes</w:t>
      </w:r>
      <w:proofErr w:type="spellEnd"/>
      <w:r w:rsidR="00924A47">
        <w:rPr>
          <w:rFonts w:ascii="Arial" w:hAnsi="Arial" w:cs="Arial"/>
          <w:iCs/>
          <w:sz w:val="20"/>
          <w:szCs w:val="20"/>
        </w:rPr>
        <w:t xml:space="preserve"> </w:t>
      </w:r>
      <w:r w:rsidRPr="00A37E19">
        <w:rPr>
          <w:rFonts w:ascii="Arial" w:hAnsi="Arial" w:cs="Arial"/>
          <w:iCs/>
          <w:sz w:val="20"/>
          <w:szCs w:val="20"/>
        </w:rPr>
        <w:t>prior to submission for a UN-REDD Policy Board decision on funding; and</w:t>
      </w:r>
      <w:r w:rsidRPr="00A37E19">
        <w:rPr>
          <w:rFonts w:ascii="Arial" w:hAnsi="Arial" w:cs="Arial"/>
          <w:sz w:val="20"/>
          <w:szCs w:val="20"/>
        </w:rPr>
        <w:t xml:space="preserve"> 3) </w:t>
      </w:r>
      <w:r w:rsidRPr="00A37E19">
        <w:rPr>
          <w:rFonts w:ascii="Arial" w:hAnsi="Arial" w:cs="Arial"/>
          <w:iCs/>
          <w:sz w:val="20"/>
          <w:szCs w:val="20"/>
        </w:rPr>
        <w:t xml:space="preserve">assessing national </w:t>
      </w:r>
      <w:proofErr w:type="spellStart"/>
      <w:r w:rsidRPr="00A37E19">
        <w:rPr>
          <w:rFonts w:ascii="Arial" w:hAnsi="Arial" w:cs="Arial"/>
          <w:iCs/>
          <w:sz w:val="20"/>
          <w:szCs w:val="20"/>
        </w:rPr>
        <w:t>programme</w:t>
      </w:r>
      <w:proofErr w:type="spellEnd"/>
      <w:r w:rsidRPr="00A37E19">
        <w:rPr>
          <w:rFonts w:ascii="Arial" w:hAnsi="Arial" w:cs="Arial"/>
          <w:iCs/>
          <w:sz w:val="20"/>
          <w:szCs w:val="20"/>
        </w:rPr>
        <w:t xml:space="preserve"> delivery. </w:t>
      </w:r>
      <w:r w:rsidR="00A40E2E" w:rsidRPr="00A40E2E">
        <w:rPr>
          <w:rFonts w:ascii="Arial" w:hAnsi="Arial" w:cs="Arial"/>
          <w:b/>
          <w:sz w:val="20"/>
          <w:szCs w:val="20"/>
        </w:rPr>
        <w:t xml:space="preserve"> </w:t>
      </w:r>
    </w:p>
    <w:p w:rsidR="00E5098D" w:rsidRDefault="00E5098D">
      <w:pPr>
        <w:pStyle w:val="ListParagraph"/>
        <w:autoSpaceDE w:val="0"/>
        <w:autoSpaceDN w:val="0"/>
        <w:adjustRightInd w:val="0"/>
        <w:spacing w:line="0" w:lineRule="atLeast"/>
        <w:rPr>
          <w:rFonts w:ascii="Arial" w:hAnsi="Arial" w:cs="Arial"/>
          <w:b/>
          <w:sz w:val="20"/>
          <w:szCs w:val="20"/>
        </w:rPr>
      </w:pPr>
    </w:p>
    <w:p w:rsidR="00E5098D" w:rsidRDefault="00D8609F" w:rsidP="00DB6C10">
      <w:pPr>
        <w:pStyle w:val="ListParagraph"/>
        <w:numPr>
          <w:ilvl w:val="0"/>
          <w:numId w:val="46"/>
        </w:numPr>
        <w:autoSpaceDE w:val="0"/>
        <w:autoSpaceDN w:val="0"/>
        <w:adjustRightInd w:val="0"/>
        <w:spacing w:before="0"/>
        <w:rPr>
          <w:rFonts w:ascii="Arial" w:hAnsi="Arial" w:cs="Arial"/>
          <w:sz w:val="20"/>
          <w:szCs w:val="20"/>
        </w:rPr>
      </w:pPr>
      <w:r w:rsidRPr="00566242">
        <w:rPr>
          <w:rFonts w:ascii="Arial" w:hAnsi="Arial" w:cs="Arial"/>
          <w:b/>
          <w:sz w:val="20"/>
          <w:szCs w:val="20"/>
        </w:rPr>
        <w:t>Common Approach for Delivery Partners</w:t>
      </w:r>
      <w:r w:rsidR="00F951BA">
        <w:rPr>
          <w:rFonts w:ascii="Arial" w:hAnsi="Arial" w:cs="Arial"/>
          <w:b/>
          <w:sz w:val="20"/>
          <w:szCs w:val="20"/>
        </w:rPr>
        <w:t>:</w:t>
      </w:r>
      <w:r w:rsidR="00F951BA">
        <w:rPr>
          <w:rFonts w:ascii="Arial" w:hAnsi="Arial" w:cs="Arial"/>
          <w:sz w:val="20"/>
          <w:szCs w:val="20"/>
        </w:rPr>
        <w:t xml:space="preserve"> </w:t>
      </w:r>
      <w:r w:rsidR="00566242">
        <w:rPr>
          <w:rFonts w:ascii="Arial" w:hAnsi="Arial" w:cs="Arial"/>
          <w:sz w:val="20"/>
          <w:szCs w:val="20"/>
        </w:rPr>
        <w:t xml:space="preserve">The </w:t>
      </w:r>
      <w:r w:rsidR="00566242" w:rsidRPr="00566242">
        <w:rPr>
          <w:rFonts w:ascii="Arial" w:hAnsi="Arial" w:cs="Arial"/>
          <w:sz w:val="20"/>
          <w:szCs w:val="20"/>
          <w:lang w:bidi="en-US"/>
        </w:rPr>
        <w:t>“Common Approach to Environmental and Social Safeguards for Multiple Delivery Partners”</w:t>
      </w:r>
      <w:r w:rsidRPr="00566242">
        <w:rPr>
          <w:rFonts w:ascii="Arial" w:hAnsi="Arial" w:cs="Arial"/>
          <w:sz w:val="20"/>
          <w:szCs w:val="20"/>
        </w:rPr>
        <w:t xml:space="preserve"> provides an overarching framework for </w:t>
      </w:r>
      <w:r w:rsidR="00B65E5C" w:rsidRPr="00566242">
        <w:rPr>
          <w:rFonts w:ascii="Arial" w:hAnsi="Arial" w:cs="Arial"/>
          <w:sz w:val="20"/>
          <w:szCs w:val="20"/>
        </w:rPr>
        <w:t xml:space="preserve">the World Bank and </w:t>
      </w:r>
      <w:r w:rsidRPr="00566242">
        <w:rPr>
          <w:rFonts w:ascii="Arial" w:hAnsi="Arial" w:cs="Arial"/>
          <w:sz w:val="20"/>
          <w:szCs w:val="20"/>
        </w:rPr>
        <w:t>development agencies</w:t>
      </w:r>
      <w:r w:rsidR="0093590E" w:rsidRPr="00566242">
        <w:rPr>
          <w:rFonts w:ascii="Arial" w:hAnsi="Arial" w:cs="Arial"/>
          <w:sz w:val="20"/>
          <w:szCs w:val="20"/>
        </w:rPr>
        <w:t xml:space="preserve"> </w:t>
      </w:r>
      <w:r w:rsidRPr="00566242">
        <w:rPr>
          <w:rFonts w:ascii="Arial" w:hAnsi="Arial" w:cs="Arial"/>
          <w:sz w:val="20"/>
          <w:szCs w:val="20"/>
        </w:rPr>
        <w:t xml:space="preserve">to be </w:t>
      </w:r>
      <w:r w:rsidR="00607376">
        <w:rPr>
          <w:rFonts w:ascii="Arial" w:hAnsi="Arial" w:cs="Arial"/>
          <w:sz w:val="20"/>
          <w:szCs w:val="20"/>
        </w:rPr>
        <w:t>D</w:t>
      </w:r>
      <w:r w:rsidRPr="00566242">
        <w:rPr>
          <w:rFonts w:ascii="Arial" w:hAnsi="Arial" w:cs="Arial"/>
          <w:sz w:val="20"/>
          <w:szCs w:val="20"/>
        </w:rPr>
        <w:t xml:space="preserve">elivery </w:t>
      </w:r>
      <w:r w:rsidR="00607376">
        <w:rPr>
          <w:rFonts w:ascii="Arial" w:hAnsi="Arial" w:cs="Arial"/>
          <w:sz w:val="20"/>
          <w:szCs w:val="20"/>
        </w:rPr>
        <w:t>P</w:t>
      </w:r>
      <w:r w:rsidRPr="00566242">
        <w:rPr>
          <w:rFonts w:ascii="Arial" w:hAnsi="Arial" w:cs="Arial"/>
          <w:sz w:val="20"/>
          <w:szCs w:val="20"/>
        </w:rPr>
        <w:t xml:space="preserve">artners to provide </w:t>
      </w:r>
      <w:r w:rsidR="00566242">
        <w:rPr>
          <w:rFonts w:ascii="Arial" w:hAnsi="Arial" w:cs="Arial"/>
          <w:sz w:val="20"/>
          <w:szCs w:val="20"/>
        </w:rPr>
        <w:t xml:space="preserve">and manage </w:t>
      </w:r>
      <w:r w:rsidRPr="00566242">
        <w:rPr>
          <w:rFonts w:ascii="Arial" w:hAnsi="Arial" w:cs="Arial"/>
          <w:sz w:val="20"/>
          <w:szCs w:val="20"/>
        </w:rPr>
        <w:t xml:space="preserve">R-PP Formulation and/or Preparation grants to FCPF REDD Country Participants. Thus, it </w:t>
      </w:r>
      <w:r w:rsidR="00566242" w:rsidRPr="00566242">
        <w:rPr>
          <w:rFonts w:ascii="Arial" w:hAnsi="Arial" w:cs="Arial"/>
          <w:sz w:val="20"/>
          <w:szCs w:val="20"/>
        </w:rPr>
        <w:t xml:space="preserve">provides a </w:t>
      </w:r>
      <w:r w:rsidR="00566242" w:rsidRPr="00566242">
        <w:rPr>
          <w:rFonts w:ascii="Arial" w:hAnsi="Arial" w:cs="Arial"/>
          <w:sz w:val="20"/>
          <w:szCs w:val="20"/>
          <w:lang w:bidi="en-US"/>
        </w:rPr>
        <w:t>common platform for risk management and quality assurance in the REDD</w:t>
      </w:r>
      <w:r w:rsidR="001B043D">
        <w:rPr>
          <w:rFonts w:ascii="Arial" w:hAnsi="Arial" w:cs="Arial"/>
          <w:sz w:val="20"/>
          <w:szCs w:val="20"/>
          <w:lang w:bidi="en-US"/>
        </w:rPr>
        <w:t>-plus</w:t>
      </w:r>
      <w:r w:rsidR="00566242" w:rsidRPr="00566242">
        <w:rPr>
          <w:rFonts w:ascii="Arial" w:hAnsi="Arial" w:cs="Arial"/>
          <w:sz w:val="20"/>
          <w:szCs w:val="20"/>
          <w:lang w:bidi="en-US"/>
        </w:rPr>
        <w:t xml:space="preserve"> Readiness Preparation process</w:t>
      </w:r>
      <w:r w:rsidR="00566242">
        <w:rPr>
          <w:rFonts w:ascii="Arial" w:hAnsi="Arial" w:cs="Arial"/>
          <w:sz w:val="20"/>
          <w:szCs w:val="20"/>
          <w:lang w:bidi="en-US"/>
        </w:rPr>
        <w:t xml:space="preserve">, and </w:t>
      </w:r>
      <w:r w:rsidR="00566242" w:rsidRPr="00566242">
        <w:rPr>
          <w:rFonts w:ascii="Arial" w:hAnsi="Arial" w:cs="Arial"/>
          <w:sz w:val="20"/>
          <w:szCs w:val="20"/>
          <w:lang w:bidi="en-US"/>
        </w:rPr>
        <w:t>is relevant to many components in the R-PP</w:t>
      </w:r>
      <w:r w:rsidRPr="00566242">
        <w:rPr>
          <w:rFonts w:ascii="Arial" w:hAnsi="Arial" w:cs="Arial"/>
          <w:sz w:val="20"/>
          <w:szCs w:val="20"/>
        </w:rPr>
        <w:t xml:space="preserve">. The Participants Committee of the FCPF approved the Common Approach in </w:t>
      </w:r>
      <w:r w:rsidR="0093590E" w:rsidRPr="00566242">
        <w:rPr>
          <w:rFonts w:ascii="Arial" w:hAnsi="Arial" w:cs="Arial"/>
          <w:sz w:val="20"/>
          <w:szCs w:val="20"/>
        </w:rPr>
        <w:t>June, 201</w:t>
      </w:r>
      <w:r w:rsidRPr="00566242">
        <w:rPr>
          <w:rFonts w:ascii="Arial" w:hAnsi="Arial" w:cs="Arial"/>
          <w:sz w:val="20"/>
          <w:szCs w:val="20"/>
        </w:rPr>
        <w:t>1</w:t>
      </w:r>
      <w:r w:rsidR="0093590E" w:rsidRPr="00566242">
        <w:rPr>
          <w:rFonts w:ascii="Arial" w:hAnsi="Arial" w:cs="Arial"/>
          <w:sz w:val="20"/>
          <w:szCs w:val="20"/>
        </w:rPr>
        <w:t xml:space="preserve">; the </w:t>
      </w:r>
      <w:r w:rsidRPr="00566242">
        <w:rPr>
          <w:rFonts w:ascii="Arial" w:hAnsi="Arial" w:cs="Arial"/>
          <w:sz w:val="20"/>
          <w:szCs w:val="20"/>
        </w:rPr>
        <w:t xml:space="preserve">final document </w:t>
      </w:r>
      <w:r w:rsidR="0093590E" w:rsidRPr="00566242">
        <w:rPr>
          <w:rFonts w:ascii="Arial" w:hAnsi="Arial" w:cs="Arial"/>
          <w:sz w:val="20"/>
          <w:szCs w:val="20"/>
        </w:rPr>
        <w:t xml:space="preserve">is attached as Annex </w:t>
      </w:r>
      <w:r w:rsidR="003C6F29" w:rsidRPr="00566242">
        <w:rPr>
          <w:rFonts w:ascii="Arial" w:hAnsi="Arial" w:cs="Arial"/>
          <w:sz w:val="20"/>
          <w:szCs w:val="20"/>
        </w:rPr>
        <w:t xml:space="preserve">E. </w:t>
      </w:r>
      <w:r w:rsidRPr="00566242">
        <w:rPr>
          <w:rFonts w:ascii="Arial" w:hAnsi="Arial" w:cs="Arial"/>
          <w:sz w:val="20"/>
          <w:szCs w:val="20"/>
        </w:rPr>
        <w:t xml:space="preserve"> </w:t>
      </w:r>
      <w:r w:rsidR="003C6F29" w:rsidRPr="00566242">
        <w:rPr>
          <w:rFonts w:ascii="Arial" w:hAnsi="Arial" w:cs="Arial"/>
          <w:sz w:val="20"/>
          <w:szCs w:val="20"/>
        </w:rPr>
        <w:t>Under th</w:t>
      </w:r>
      <w:r w:rsidR="00566242">
        <w:rPr>
          <w:rFonts w:ascii="Arial" w:hAnsi="Arial" w:cs="Arial"/>
          <w:sz w:val="20"/>
          <w:szCs w:val="20"/>
        </w:rPr>
        <w:t>e</w:t>
      </w:r>
      <w:r w:rsidR="003C6F29" w:rsidRPr="00566242">
        <w:rPr>
          <w:rFonts w:ascii="Arial" w:hAnsi="Arial" w:cs="Arial"/>
          <w:sz w:val="20"/>
          <w:szCs w:val="20"/>
        </w:rPr>
        <w:t xml:space="preserve"> Common Approach, </w:t>
      </w:r>
      <w:r w:rsidR="00927047">
        <w:rPr>
          <w:rFonts w:ascii="Arial" w:hAnsi="Arial" w:cs="Arial"/>
          <w:sz w:val="20"/>
          <w:szCs w:val="20"/>
        </w:rPr>
        <w:t>D</w:t>
      </w:r>
      <w:r w:rsidR="003C6F29" w:rsidRPr="00566242">
        <w:rPr>
          <w:rFonts w:ascii="Arial" w:hAnsi="Arial" w:cs="Arial"/>
          <w:sz w:val="20"/>
          <w:szCs w:val="20"/>
        </w:rPr>
        <w:t xml:space="preserve">elivery </w:t>
      </w:r>
      <w:r w:rsidR="00927047">
        <w:rPr>
          <w:rFonts w:ascii="Arial" w:hAnsi="Arial" w:cs="Arial"/>
          <w:sz w:val="20"/>
          <w:szCs w:val="20"/>
        </w:rPr>
        <w:t>P</w:t>
      </w:r>
      <w:r w:rsidR="003C6F29" w:rsidRPr="00566242">
        <w:rPr>
          <w:rFonts w:ascii="Arial" w:hAnsi="Arial" w:cs="Arial"/>
          <w:sz w:val="20"/>
          <w:szCs w:val="20"/>
        </w:rPr>
        <w:t>artner</w:t>
      </w:r>
      <w:r w:rsidRPr="00566242">
        <w:rPr>
          <w:rFonts w:ascii="Arial" w:hAnsi="Arial" w:cs="Arial"/>
          <w:sz w:val="20"/>
          <w:szCs w:val="20"/>
        </w:rPr>
        <w:t xml:space="preserve">s shall achieve </w:t>
      </w:r>
      <w:r w:rsidR="003C6F29" w:rsidRPr="00566242">
        <w:rPr>
          <w:rFonts w:ascii="Arial" w:hAnsi="Arial" w:cs="Arial"/>
          <w:sz w:val="20"/>
          <w:szCs w:val="20"/>
        </w:rPr>
        <w:t>“</w:t>
      </w:r>
      <w:r w:rsidRPr="00566242">
        <w:rPr>
          <w:rFonts w:ascii="Arial" w:hAnsi="Arial" w:cs="Arial"/>
          <w:sz w:val="20"/>
          <w:szCs w:val="20"/>
        </w:rPr>
        <w:t>substantial equivalence</w:t>
      </w:r>
      <w:r w:rsidR="003C6F29" w:rsidRPr="00566242">
        <w:rPr>
          <w:rFonts w:ascii="Arial" w:hAnsi="Arial" w:cs="Arial"/>
          <w:sz w:val="20"/>
          <w:szCs w:val="20"/>
        </w:rPr>
        <w:t>”</w:t>
      </w:r>
      <w:r w:rsidRPr="00566242">
        <w:rPr>
          <w:rFonts w:ascii="Arial" w:hAnsi="Arial" w:cs="Arial"/>
          <w:sz w:val="20"/>
          <w:szCs w:val="20"/>
        </w:rPr>
        <w:t xml:space="preserve"> to the material elements of the </w:t>
      </w:r>
      <w:r w:rsidR="002E295F">
        <w:rPr>
          <w:rFonts w:ascii="Arial" w:hAnsi="Arial" w:cs="Arial"/>
          <w:sz w:val="20"/>
          <w:szCs w:val="20"/>
        </w:rPr>
        <w:t>World Bank’s</w:t>
      </w:r>
      <w:r w:rsidRPr="00566242">
        <w:rPr>
          <w:rFonts w:ascii="Arial" w:hAnsi="Arial" w:cs="Arial"/>
          <w:sz w:val="20"/>
          <w:szCs w:val="20"/>
        </w:rPr>
        <w:t xml:space="preserve"> environmental and social safeguard policies and procedures</w:t>
      </w:r>
      <w:r w:rsidR="003C6F29" w:rsidRPr="00566242">
        <w:rPr>
          <w:rFonts w:ascii="Arial" w:hAnsi="Arial" w:cs="Arial"/>
          <w:sz w:val="20"/>
          <w:szCs w:val="20"/>
        </w:rPr>
        <w:t>.</w:t>
      </w:r>
      <w:r w:rsidRPr="00566242">
        <w:rPr>
          <w:rFonts w:ascii="Arial" w:hAnsi="Arial" w:cs="Arial"/>
          <w:sz w:val="20"/>
          <w:szCs w:val="20"/>
        </w:rPr>
        <w:t xml:space="preserve"> </w:t>
      </w:r>
      <w:r w:rsidR="003C6F29" w:rsidRPr="00566242">
        <w:rPr>
          <w:rFonts w:ascii="Arial" w:hAnsi="Arial" w:cs="Arial"/>
          <w:sz w:val="20"/>
          <w:szCs w:val="20"/>
        </w:rPr>
        <w:t xml:space="preserve">This equivalence will be demonstrated </w:t>
      </w:r>
      <w:r w:rsidRPr="00566242">
        <w:rPr>
          <w:rFonts w:ascii="Arial" w:hAnsi="Arial" w:cs="Arial"/>
          <w:sz w:val="20"/>
          <w:szCs w:val="20"/>
        </w:rPr>
        <w:t xml:space="preserve">during the administration of the FCPF Readiness Preparation grant agreement </w:t>
      </w:r>
      <w:r w:rsidR="003C6F29" w:rsidRPr="00566242">
        <w:rPr>
          <w:rFonts w:ascii="Arial" w:hAnsi="Arial" w:cs="Arial"/>
          <w:sz w:val="20"/>
          <w:szCs w:val="20"/>
        </w:rPr>
        <w:t xml:space="preserve">by the </w:t>
      </w:r>
      <w:r w:rsidR="00927047">
        <w:rPr>
          <w:rFonts w:ascii="Arial" w:hAnsi="Arial" w:cs="Arial"/>
          <w:sz w:val="20"/>
          <w:szCs w:val="20"/>
        </w:rPr>
        <w:t>D</w:t>
      </w:r>
      <w:r w:rsidR="003C6F29" w:rsidRPr="00566242">
        <w:rPr>
          <w:rFonts w:ascii="Arial" w:hAnsi="Arial" w:cs="Arial"/>
          <w:sz w:val="20"/>
          <w:szCs w:val="20"/>
        </w:rPr>
        <w:t xml:space="preserve">elivery </w:t>
      </w:r>
      <w:r w:rsidR="00927047">
        <w:rPr>
          <w:rFonts w:ascii="Arial" w:hAnsi="Arial" w:cs="Arial"/>
          <w:sz w:val="20"/>
          <w:szCs w:val="20"/>
        </w:rPr>
        <w:t>P</w:t>
      </w:r>
      <w:r w:rsidR="003C6F29" w:rsidRPr="00566242">
        <w:rPr>
          <w:rFonts w:ascii="Arial" w:hAnsi="Arial" w:cs="Arial"/>
          <w:sz w:val="20"/>
          <w:szCs w:val="20"/>
        </w:rPr>
        <w:t xml:space="preserve">artner for a given country, by </w:t>
      </w:r>
      <w:r w:rsidRPr="00566242">
        <w:rPr>
          <w:rFonts w:ascii="Arial" w:hAnsi="Arial" w:cs="Arial"/>
          <w:sz w:val="20"/>
          <w:szCs w:val="20"/>
        </w:rPr>
        <w:t>compl</w:t>
      </w:r>
      <w:r w:rsidR="003C6F29" w:rsidRPr="00566242">
        <w:rPr>
          <w:rFonts w:ascii="Arial" w:hAnsi="Arial" w:cs="Arial"/>
          <w:sz w:val="20"/>
          <w:szCs w:val="20"/>
        </w:rPr>
        <w:t xml:space="preserve">ying with the material elements, and </w:t>
      </w:r>
      <w:r w:rsidR="002C6EAA" w:rsidRPr="00566242">
        <w:rPr>
          <w:rFonts w:ascii="Arial" w:hAnsi="Arial" w:cs="Arial"/>
          <w:sz w:val="20"/>
          <w:szCs w:val="20"/>
        </w:rPr>
        <w:t>by implementing</w:t>
      </w:r>
      <w:r w:rsidR="003C6F29" w:rsidRPr="00566242">
        <w:rPr>
          <w:rFonts w:ascii="Arial" w:hAnsi="Arial" w:cs="Arial"/>
          <w:sz w:val="20"/>
          <w:szCs w:val="20"/>
        </w:rPr>
        <w:t xml:space="preserve"> </w:t>
      </w:r>
      <w:r w:rsidR="002C6EAA" w:rsidRPr="00566242">
        <w:rPr>
          <w:rFonts w:ascii="Arial" w:hAnsi="Arial" w:cs="Arial"/>
          <w:sz w:val="20"/>
          <w:szCs w:val="20"/>
        </w:rPr>
        <w:t>the</w:t>
      </w:r>
      <w:r w:rsidR="003C6F29" w:rsidRPr="00566242">
        <w:rPr>
          <w:rFonts w:ascii="Arial" w:hAnsi="Arial" w:cs="Arial"/>
          <w:sz w:val="20"/>
          <w:szCs w:val="20"/>
        </w:rPr>
        <w:t xml:space="preserve"> guidelines listed below. </w:t>
      </w:r>
      <w:r w:rsidRPr="00566242">
        <w:rPr>
          <w:rFonts w:ascii="Arial" w:hAnsi="Arial" w:cs="Arial"/>
          <w:sz w:val="20"/>
          <w:szCs w:val="20"/>
        </w:rPr>
        <w:t xml:space="preserve"> FCPF </w:t>
      </w:r>
      <w:r w:rsidR="003C6F29" w:rsidRPr="00566242">
        <w:rPr>
          <w:rFonts w:ascii="Arial" w:hAnsi="Arial" w:cs="Arial"/>
          <w:sz w:val="20"/>
          <w:szCs w:val="20"/>
        </w:rPr>
        <w:t xml:space="preserve">will sign a </w:t>
      </w:r>
      <w:r w:rsidRPr="00566242">
        <w:rPr>
          <w:rFonts w:ascii="Arial" w:hAnsi="Arial" w:cs="Arial"/>
          <w:sz w:val="20"/>
          <w:szCs w:val="20"/>
        </w:rPr>
        <w:t xml:space="preserve">Transfer Agreement </w:t>
      </w:r>
      <w:r w:rsidR="003C6F29" w:rsidRPr="00566242">
        <w:rPr>
          <w:rFonts w:ascii="Arial" w:hAnsi="Arial" w:cs="Arial"/>
          <w:sz w:val="20"/>
          <w:szCs w:val="20"/>
        </w:rPr>
        <w:t xml:space="preserve">with each </w:t>
      </w:r>
      <w:r w:rsidR="00927047">
        <w:rPr>
          <w:rFonts w:ascii="Arial" w:hAnsi="Arial" w:cs="Arial"/>
          <w:sz w:val="20"/>
          <w:szCs w:val="20"/>
        </w:rPr>
        <w:t>D</w:t>
      </w:r>
      <w:r w:rsidR="003C6F29" w:rsidRPr="00566242">
        <w:rPr>
          <w:rFonts w:ascii="Arial" w:hAnsi="Arial" w:cs="Arial"/>
          <w:sz w:val="20"/>
          <w:szCs w:val="20"/>
        </w:rPr>
        <w:t xml:space="preserve">elivery </w:t>
      </w:r>
      <w:r w:rsidR="00927047">
        <w:rPr>
          <w:rFonts w:ascii="Arial" w:hAnsi="Arial" w:cs="Arial"/>
          <w:sz w:val="20"/>
          <w:szCs w:val="20"/>
        </w:rPr>
        <w:t>P</w:t>
      </w:r>
      <w:r w:rsidR="003C6F29" w:rsidRPr="00566242">
        <w:rPr>
          <w:rFonts w:ascii="Arial" w:hAnsi="Arial" w:cs="Arial"/>
          <w:sz w:val="20"/>
          <w:szCs w:val="20"/>
        </w:rPr>
        <w:t>artner to move FCP</w:t>
      </w:r>
      <w:r w:rsidR="00090686" w:rsidRPr="00566242">
        <w:rPr>
          <w:rFonts w:ascii="Arial" w:hAnsi="Arial" w:cs="Arial"/>
          <w:sz w:val="20"/>
          <w:szCs w:val="20"/>
        </w:rPr>
        <w:t xml:space="preserve">F </w:t>
      </w:r>
      <w:r w:rsidR="003C6F29" w:rsidRPr="00566242">
        <w:rPr>
          <w:rFonts w:ascii="Arial" w:hAnsi="Arial" w:cs="Arial"/>
          <w:sz w:val="20"/>
          <w:szCs w:val="20"/>
        </w:rPr>
        <w:t xml:space="preserve">funds to the </w:t>
      </w:r>
      <w:r w:rsidR="00927047">
        <w:rPr>
          <w:rFonts w:ascii="Arial" w:hAnsi="Arial" w:cs="Arial"/>
          <w:sz w:val="20"/>
          <w:szCs w:val="20"/>
        </w:rPr>
        <w:t>D</w:t>
      </w:r>
      <w:r w:rsidR="003C6F29" w:rsidRPr="00566242">
        <w:rPr>
          <w:rFonts w:ascii="Arial" w:hAnsi="Arial" w:cs="Arial"/>
          <w:sz w:val="20"/>
          <w:szCs w:val="20"/>
        </w:rPr>
        <w:t xml:space="preserve">elivery </w:t>
      </w:r>
      <w:r w:rsidR="00927047">
        <w:rPr>
          <w:rFonts w:ascii="Arial" w:hAnsi="Arial" w:cs="Arial"/>
          <w:sz w:val="20"/>
          <w:szCs w:val="20"/>
        </w:rPr>
        <w:t>P</w:t>
      </w:r>
      <w:r w:rsidR="003C6F29" w:rsidRPr="00566242">
        <w:rPr>
          <w:rFonts w:ascii="Arial" w:hAnsi="Arial" w:cs="Arial"/>
          <w:sz w:val="20"/>
          <w:szCs w:val="20"/>
        </w:rPr>
        <w:t>artner for a country.  The</w:t>
      </w:r>
      <w:r w:rsidR="000F4EB4" w:rsidRPr="00566242">
        <w:rPr>
          <w:rFonts w:ascii="Arial" w:hAnsi="Arial" w:cs="Arial"/>
          <w:sz w:val="20"/>
          <w:szCs w:val="20"/>
        </w:rPr>
        <w:t xml:space="preserve"> </w:t>
      </w:r>
      <w:r w:rsidR="003C6F29" w:rsidRPr="00566242">
        <w:rPr>
          <w:rFonts w:ascii="Arial" w:hAnsi="Arial" w:cs="Arial"/>
          <w:sz w:val="20"/>
          <w:szCs w:val="20"/>
        </w:rPr>
        <w:t>four guidelines are</w:t>
      </w:r>
      <w:r w:rsidRPr="00566242">
        <w:rPr>
          <w:rFonts w:ascii="Arial" w:hAnsi="Arial" w:cs="Arial"/>
          <w:sz w:val="20"/>
          <w:szCs w:val="20"/>
        </w:rPr>
        <w:t>:</w:t>
      </w:r>
    </w:p>
    <w:p w:rsidR="00E5098D" w:rsidRDefault="00DC2D40" w:rsidP="00DB6C10">
      <w:pPr>
        <w:pStyle w:val="ListParagraph"/>
        <w:numPr>
          <w:ilvl w:val="0"/>
          <w:numId w:val="52"/>
        </w:numPr>
        <w:tabs>
          <w:tab w:val="left" w:pos="1530"/>
          <w:tab w:val="left" w:pos="1710"/>
        </w:tabs>
        <w:ind w:hanging="270"/>
        <w:rPr>
          <w:rFonts w:ascii="Arial" w:hAnsi="Arial" w:cs="Arial"/>
          <w:sz w:val="20"/>
          <w:szCs w:val="20"/>
        </w:rPr>
      </w:pPr>
      <w:r w:rsidRPr="00DC2D40">
        <w:rPr>
          <w:rFonts w:ascii="Arial" w:hAnsi="Arial" w:cs="Arial"/>
          <w:sz w:val="20"/>
          <w:szCs w:val="20"/>
        </w:rPr>
        <w:t>FCPF Guidelines and generic Terms of Reference for Strategic Environmental and Social Assessment (SESA) and the associated Environmental and Social  Management Framework (ESMF), compliant with the relevant WB safeguard policies and procedures</w:t>
      </w:r>
      <w:r w:rsidR="009D07F1">
        <w:rPr>
          <w:rFonts w:ascii="Arial" w:hAnsi="Arial" w:cs="Arial"/>
          <w:sz w:val="20"/>
          <w:szCs w:val="20"/>
        </w:rPr>
        <w:t xml:space="preserve"> (Annex</w:t>
      </w:r>
      <w:r w:rsidR="00681789">
        <w:rPr>
          <w:rFonts w:ascii="Arial" w:hAnsi="Arial" w:cs="Arial"/>
          <w:sz w:val="20"/>
          <w:szCs w:val="20"/>
        </w:rPr>
        <w:t>es</w:t>
      </w:r>
      <w:r w:rsidR="009D07F1">
        <w:rPr>
          <w:rFonts w:ascii="Arial" w:hAnsi="Arial" w:cs="Arial"/>
          <w:sz w:val="20"/>
          <w:szCs w:val="20"/>
        </w:rPr>
        <w:t xml:space="preserve"> C and D)</w:t>
      </w:r>
      <w:r w:rsidRPr="00DC2D40">
        <w:rPr>
          <w:rFonts w:ascii="Arial" w:hAnsi="Arial" w:cs="Arial"/>
          <w:sz w:val="20"/>
          <w:szCs w:val="20"/>
        </w:rPr>
        <w:t>;</w:t>
      </w:r>
    </w:p>
    <w:p w:rsidR="00E5098D" w:rsidRDefault="00DC2D40" w:rsidP="00DB6C10">
      <w:pPr>
        <w:pStyle w:val="ListParagraph"/>
        <w:numPr>
          <w:ilvl w:val="0"/>
          <w:numId w:val="52"/>
        </w:numPr>
        <w:tabs>
          <w:tab w:val="left" w:pos="1710"/>
        </w:tabs>
        <w:ind w:hanging="270"/>
        <w:rPr>
          <w:rFonts w:ascii="Arial" w:hAnsi="Arial" w:cs="Arial"/>
          <w:sz w:val="20"/>
          <w:szCs w:val="20"/>
        </w:rPr>
      </w:pPr>
      <w:r w:rsidRPr="00DC2D40">
        <w:rPr>
          <w:rFonts w:ascii="Arial" w:hAnsi="Arial" w:cs="Arial"/>
          <w:sz w:val="20"/>
          <w:szCs w:val="20"/>
        </w:rPr>
        <w:t>FCPF/UN</w:t>
      </w:r>
      <w:r w:rsidR="0093590E">
        <w:rPr>
          <w:rFonts w:ascii="Cambria Math" w:hAnsi="Cambria Math" w:cs="Cambria Math"/>
          <w:sz w:val="20"/>
          <w:szCs w:val="20"/>
        </w:rPr>
        <w:t xml:space="preserve"> </w:t>
      </w:r>
      <w:r w:rsidRPr="00DC2D40">
        <w:rPr>
          <w:rFonts w:ascii="Arial" w:hAnsi="Arial" w:cs="Arial"/>
          <w:sz w:val="20"/>
          <w:szCs w:val="20"/>
        </w:rPr>
        <w:t>REDD Guidelines on Stakeholder Engagement in REDD</w:t>
      </w:r>
      <w:r w:rsidR="001B043D">
        <w:rPr>
          <w:rFonts w:ascii="Arial" w:hAnsi="Arial" w:cs="Arial"/>
          <w:sz w:val="20"/>
          <w:szCs w:val="20"/>
        </w:rPr>
        <w:t>-plus</w:t>
      </w:r>
      <w:r w:rsidRPr="00DC2D40">
        <w:rPr>
          <w:rFonts w:ascii="Arial" w:hAnsi="Arial" w:cs="Arial"/>
          <w:sz w:val="20"/>
          <w:szCs w:val="20"/>
        </w:rPr>
        <w:t xml:space="preserve"> Readiness</w:t>
      </w:r>
      <w:r w:rsidR="009D07F1">
        <w:rPr>
          <w:rFonts w:ascii="Arial" w:hAnsi="Arial" w:cs="Arial"/>
          <w:sz w:val="20"/>
          <w:szCs w:val="20"/>
        </w:rPr>
        <w:t xml:space="preserve"> </w:t>
      </w:r>
      <w:r w:rsidR="009D07F1" w:rsidRPr="009D07F1">
        <w:rPr>
          <w:rFonts w:ascii="Arial" w:hAnsi="Arial" w:cs="Arial"/>
          <w:sz w:val="20"/>
          <w:szCs w:val="20"/>
        </w:rPr>
        <w:t>(</w:t>
      </w:r>
      <w:r w:rsidR="009D07F1">
        <w:rPr>
          <w:rFonts w:ascii="Arial" w:hAnsi="Arial" w:cs="Arial"/>
          <w:sz w:val="20"/>
          <w:szCs w:val="20"/>
        </w:rPr>
        <w:t>Annex B</w:t>
      </w:r>
      <w:r w:rsidR="009D07F1" w:rsidRPr="009D07F1">
        <w:rPr>
          <w:rFonts w:ascii="Arial" w:hAnsi="Arial" w:cs="Arial"/>
          <w:sz w:val="20"/>
          <w:szCs w:val="20"/>
        </w:rPr>
        <w:t>)</w:t>
      </w:r>
      <w:r w:rsidRPr="00DC2D40">
        <w:rPr>
          <w:rFonts w:ascii="Arial" w:hAnsi="Arial" w:cs="Arial"/>
          <w:sz w:val="20"/>
          <w:szCs w:val="20"/>
        </w:rPr>
        <w:t xml:space="preserve">; </w:t>
      </w:r>
    </w:p>
    <w:p w:rsidR="00E5098D" w:rsidRDefault="00DC2D40" w:rsidP="00DB6C10">
      <w:pPr>
        <w:pStyle w:val="ListParagraph"/>
        <w:numPr>
          <w:ilvl w:val="0"/>
          <w:numId w:val="52"/>
        </w:numPr>
        <w:tabs>
          <w:tab w:val="left" w:pos="1710"/>
        </w:tabs>
        <w:ind w:hanging="270"/>
        <w:rPr>
          <w:rFonts w:ascii="Arial" w:hAnsi="Arial" w:cs="Arial"/>
          <w:sz w:val="20"/>
          <w:szCs w:val="20"/>
        </w:rPr>
      </w:pPr>
      <w:r w:rsidRPr="00DC2D40">
        <w:rPr>
          <w:rFonts w:ascii="Arial" w:hAnsi="Arial" w:cs="Arial"/>
          <w:sz w:val="20"/>
          <w:szCs w:val="20"/>
        </w:rPr>
        <w:t>FCPF Guidelines on the Disclosure of Information</w:t>
      </w:r>
      <w:r w:rsidR="000F4EB4">
        <w:rPr>
          <w:rFonts w:ascii="Arial" w:hAnsi="Arial" w:cs="Arial"/>
          <w:sz w:val="20"/>
          <w:szCs w:val="20"/>
        </w:rPr>
        <w:t xml:space="preserve"> (</w:t>
      </w:r>
      <w:r w:rsidR="00090686">
        <w:rPr>
          <w:rFonts w:ascii="Arial" w:hAnsi="Arial" w:cs="Arial"/>
          <w:sz w:val="20"/>
          <w:szCs w:val="20"/>
        </w:rPr>
        <w:t>within Annex E,</w:t>
      </w:r>
      <w:r w:rsidR="000F4EB4">
        <w:rPr>
          <w:rFonts w:ascii="Arial" w:hAnsi="Arial" w:cs="Arial"/>
          <w:sz w:val="20"/>
          <w:szCs w:val="20"/>
        </w:rPr>
        <w:t xml:space="preserve"> the Common Approach)</w:t>
      </w:r>
      <w:r w:rsidRPr="00DC2D40">
        <w:rPr>
          <w:rFonts w:ascii="Arial" w:hAnsi="Arial" w:cs="Arial"/>
          <w:sz w:val="20"/>
          <w:szCs w:val="20"/>
        </w:rPr>
        <w:t xml:space="preserve">; </w:t>
      </w:r>
    </w:p>
    <w:p w:rsidR="00E5098D" w:rsidRDefault="00DC2D40" w:rsidP="00DB6C10">
      <w:pPr>
        <w:pStyle w:val="ListParagraph"/>
        <w:numPr>
          <w:ilvl w:val="0"/>
          <w:numId w:val="52"/>
        </w:numPr>
        <w:tabs>
          <w:tab w:val="left" w:pos="1710"/>
        </w:tabs>
        <w:autoSpaceDE w:val="0"/>
        <w:autoSpaceDN w:val="0"/>
        <w:adjustRightInd w:val="0"/>
        <w:spacing w:before="0"/>
        <w:ind w:hanging="270"/>
        <w:rPr>
          <w:rFonts w:ascii="Arial" w:hAnsi="Arial" w:cs="Arial"/>
          <w:sz w:val="20"/>
          <w:szCs w:val="20"/>
        </w:rPr>
      </w:pPr>
      <w:r w:rsidRPr="00DC2D40">
        <w:rPr>
          <w:rFonts w:ascii="Arial" w:hAnsi="Arial" w:cs="Arial"/>
          <w:sz w:val="20"/>
          <w:szCs w:val="20"/>
        </w:rPr>
        <w:t>FCPF Guidelines for Establishing Grievance and Redress Mechanisms at the Country level</w:t>
      </w:r>
      <w:r w:rsidR="009D07F1">
        <w:rPr>
          <w:rFonts w:ascii="Arial" w:hAnsi="Arial" w:cs="Arial"/>
          <w:sz w:val="20"/>
          <w:szCs w:val="20"/>
        </w:rPr>
        <w:t xml:space="preserve"> </w:t>
      </w:r>
      <w:r w:rsidR="009D07F1" w:rsidRPr="009D07F1">
        <w:rPr>
          <w:rFonts w:ascii="Arial" w:hAnsi="Arial" w:cs="Arial"/>
          <w:sz w:val="20"/>
          <w:szCs w:val="20"/>
        </w:rPr>
        <w:t>(</w:t>
      </w:r>
      <w:r w:rsidR="000F4EB4">
        <w:rPr>
          <w:rFonts w:ascii="Arial" w:hAnsi="Arial" w:cs="Arial"/>
          <w:sz w:val="20"/>
          <w:szCs w:val="20"/>
        </w:rPr>
        <w:t>now incorporated into this R-PP template in</w:t>
      </w:r>
      <w:r w:rsidR="009D07F1" w:rsidRPr="009D07F1">
        <w:rPr>
          <w:rFonts w:ascii="Arial" w:hAnsi="Arial" w:cs="Arial"/>
          <w:sz w:val="20"/>
          <w:szCs w:val="20"/>
        </w:rPr>
        <w:t xml:space="preserve"> </w:t>
      </w:r>
      <w:r w:rsidR="009D07F1">
        <w:rPr>
          <w:rFonts w:ascii="Arial" w:hAnsi="Arial" w:cs="Arial"/>
          <w:sz w:val="20"/>
          <w:szCs w:val="20"/>
        </w:rPr>
        <w:t>component 1a, paragraph 7</w:t>
      </w:r>
      <w:r w:rsidR="009D07F1" w:rsidRPr="009D07F1">
        <w:rPr>
          <w:rFonts w:ascii="Arial" w:hAnsi="Arial" w:cs="Arial"/>
          <w:sz w:val="20"/>
          <w:szCs w:val="20"/>
        </w:rPr>
        <w:t>)</w:t>
      </w:r>
      <w:r w:rsidRPr="00DC2D40">
        <w:rPr>
          <w:rFonts w:ascii="Arial" w:hAnsi="Arial" w:cs="Arial"/>
          <w:sz w:val="20"/>
          <w:szCs w:val="20"/>
        </w:rPr>
        <w:t>.</w:t>
      </w:r>
    </w:p>
    <w:p w:rsidR="00E5098D" w:rsidRDefault="00E5098D">
      <w:pPr>
        <w:autoSpaceDE w:val="0"/>
        <w:autoSpaceDN w:val="0"/>
        <w:adjustRightInd w:val="0"/>
        <w:spacing w:before="0"/>
        <w:ind w:left="1440"/>
        <w:rPr>
          <w:rFonts w:ascii="Arial" w:hAnsi="Arial" w:cs="Arial"/>
          <w:sz w:val="20"/>
          <w:szCs w:val="20"/>
        </w:rPr>
      </w:pPr>
    </w:p>
    <w:p w:rsidR="00E5098D" w:rsidRDefault="000F4EB4">
      <w:pPr>
        <w:autoSpaceDE w:val="0"/>
        <w:autoSpaceDN w:val="0"/>
        <w:adjustRightInd w:val="0"/>
        <w:spacing w:before="0"/>
        <w:ind w:left="720"/>
        <w:rPr>
          <w:rFonts w:ascii="Arial" w:hAnsi="Arial" w:cs="Arial"/>
          <w:sz w:val="20"/>
          <w:szCs w:val="20"/>
        </w:rPr>
      </w:pPr>
      <w:r>
        <w:rPr>
          <w:rFonts w:ascii="Arial" w:hAnsi="Arial" w:cs="Arial"/>
          <w:sz w:val="20"/>
          <w:szCs w:val="20"/>
        </w:rPr>
        <w:lastRenderedPageBreak/>
        <w:t xml:space="preserve">Delivery </w:t>
      </w:r>
      <w:r w:rsidR="00927047">
        <w:rPr>
          <w:rFonts w:ascii="Arial" w:hAnsi="Arial" w:cs="Arial"/>
          <w:sz w:val="20"/>
          <w:szCs w:val="20"/>
        </w:rPr>
        <w:t>P</w:t>
      </w:r>
      <w:r>
        <w:rPr>
          <w:rFonts w:ascii="Arial" w:hAnsi="Arial" w:cs="Arial"/>
          <w:sz w:val="20"/>
          <w:szCs w:val="20"/>
        </w:rPr>
        <w:t xml:space="preserve">artners will need to implement the guidelines included in these annexes and the grievance mechanisms text in component 1a, </w:t>
      </w:r>
      <w:r w:rsidR="00607376">
        <w:rPr>
          <w:rFonts w:ascii="Arial" w:hAnsi="Arial" w:cs="Arial"/>
          <w:sz w:val="20"/>
          <w:szCs w:val="20"/>
        </w:rPr>
        <w:t xml:space="preserve">to comply with the Common Approach </w:t>
      </w:r>
      <w:r>
        <w:rPr>
          <w:rFonts w:ascii="Arial" w:hAnsi="Arial" w:cs="Arial"/>
          <w:sz w:val="20"/>
          <w:szCs w:val="20"/>
        </w:rPr>
        <w:t xml:space="preserve">and be consistent with the Cancun COP text on REDD-plus.  </w:t>
      </w:r>
    </w:p>
    <w:p w:rsidR="00E5098D" w:rsidRDefault="00D8609F">
      <w:pPr>
        <w:autoSpaceDE w:val="0"/>
        <w:autoSpaceDN w:val="0"/>
        <w:adjustRightInd w:val="0"/>
        <w:spacing w:before="0"/>
        <w:ind w:left="720"/>
        <w:rPr>
          <w:rFonts w:ascii="Arial" w:hAnsi="Arial" w:cs="Arial"/>
          <w:sz w:val="20"/>
          <w:szCs w:val="20"/>
        </w:rPr>
      </w:pPr>
      <w:r w:rsidRPr="00DB0361">
        <w:rPr>
          <w:rFonts w:ascii="Arial" w:hAnsi="Arial" w:cs="Arial"/>
          <w:sz w:val="20"/>
          <w:szCs w:val="20"/>
        </w:rPr>
        <w:t xml:space="preserve">If the environmental and social safeguard policies and procedures of </w:t>
      </w:r>
      <w:r w:rsidR="00FB2A7E">
        <w:rPr>
          <w:rFonts w:ascii="Arial" w:hAnsi="Arial" w:cs="Arial"/>
          <w:sz w:val="20"/>
          <w:szCs w:val="20"/>
        </w:rPr>
        <w:t>a</w:t>
      </w:r>
      <w:r w:rsidRPr="00DB0361">
        <w:rPr>
          <w:rFonts w:ascii="Arial" w:hAnsi="Arial" w:cs="Arial"/>
          <w:sz w:val="20"/>
          <w:szCs w:val="20"/>
        </w:rPr>
        <w:t xml:space="preserve"> </w:t>
      </w:r>
      <w:r w:rsidR="00927047">
        <w:rPr>
          <w:rFonts w:ascii="Arial" w:hAnsi="Arial" w:cs="Arial"/>
          <w:sz w:val="20"/>
          <w:szCs w:val="20"/>
        </w:rPr>
        <w:t>D</w:t>
      </w:r>
      <w:r w:rsidR="000F4EB4">
        <w:rPr>
          <w:rFonts w:ascii="Arial" w:hAnsi="Arial" w:cs="Arial"/>
          <w:sz w:val="20"/>
          <w:szCs w:val="20"/>
        </w:rPr>
        <w:t xml:space="preserve">elivery </w:t>
      </w:r>
      <w:r w:rsidR="00927047">
        <w:rPr>
          <w:rFonts w:ascii="Arial" w:hAnsi="Arial" w:cs="Arial"/>
          <w:sz w:val="20"/>
          <w:szCs w:val="20"/>
        </w:rPr>
        <w:t>P</w:t>
      </w:r>
      <w:r w:rsidR="000F4EB4">
        <w:rPr>
          <w:rFonts w:ascii="Arial" w:hAnsi="Arial" w:cs="Arial"/>
          <w:sz w:val="20"/>
          <w:szCs w:val="20"/>
        </w:rPr>
        <w:t>artner</w:t>
      </w:r>
      <w:r w:rsidRPr="00DB0361">
        <w:rPr>
          <w:rFonts w:ascii="Arial" w:hAnsi="Arial" w:cs="Arial"/>
          <w:sz w:val="20"/>
          <w:szCs w:val="20"/>
        </w:rPr>
        <w:t xml:space="preserve"> are</w:t>
      </w:r>
      <w:r w:rsidR="00607376">
        <w:rPr>
          <w:rFonts w:ascii="Arial" w:hAnsi="Arial" w:cs="Arial"/>
          <w:sz w:val="20"/>
          <w:szCs w:val="20"/>
        </w:rPr>
        <w:t xml:space="preserve"> </w:t>
      </w:r>
      <w:r w:rsidRPr="00DB0361">
        <w:rPr>
          <w:rFonts w:ascii="Arial" w:hAnsi="Arial" w:cs="Arial"/>
          <w:sz w:val="20"/>
          <w:szCs w:val="20"/>
        </w:rPr>
        <w:t>more stringent</w:t>
      </w:r>
      <w:r>
        <w:rPr>
          <w:rFonts w:ascii="Arial" w:hAnsi="Arial" w:cs="Arial"/>
          <w:sz w:val="20"/>
          <w:szCs w:val="20"/>
        </w:rPr>
        <w:t xml:space="preserve"> </w:t>
      </w:r>
      <w:r w:rsidRPr="00DB0361">
        <w:rPr>
          <w:rFonts w:ascii="Arial" w:hAnsi="Arial" w:cs="Arial"/>
          <w:sz w:val="20"/>
          <w:szCs w:val="20"/>
        </w:rPr>
        <w:t>and/or protective than those of the W</w:t>
      </w:r>
      <w:r w:rsidR="000F4EB4">
        <w:rPr>
          <w:rFonts w:ascii="Arial" w:hAnsi="Arial" w:cs="Arial"/>
          <w:sz w:val="20"/>
          <w:szCs w:val="20"/>
        </w:rPr>
        <w:t>orld Bank</w:t>
      </w:r>
      <w:r w:rsidRPr="00DB0361">
        <w:rPr>
          <w:rFonts w:ascii="Arial" w:hAnsi="Arial" w:cs="Arial"/>
          <w:sz w:val="20"/>
          <w:szCs w:val="20"/>
        </w:rPr>
        <w:t>, the</w:t>
      </w:r>
      <w:r w:rsidR="000F4EB4">
        <w:rPr>
          <w:rFonts w:ascii="Arial" w:hAnsi="Arial" w:cs="Arial"/>
          <w:sz w:val="20"/>
          <w:szCs w:val="20"/>
        </w:rPr>
        <w:t>n</w:t>
      </w:r>
      <w:r w:rsidR="00607376">
        <w:rPr>
          <w:rFonts w:ascii="Arial" w:hAnsi="Arial" w:cs="Arial"/>
          <w:sz w:val="20"/>
          <w:szCs w:val="20"/>
        </w:rPr>
        <w:t xml:space="preserve"> those </w:t>
      </w:r>
      <w:r w:rsidRPr="00DB0361">
        <w:rPr>
          <w:rFonts w:ascii="Arial" w:hAnsi="Arial" w:cs="Arial"/>
          <w:sz w:val="20"/>
          <w:szCs w:val="20"/>
        </w:rPr>
        <w:t>shall apply to activities</w:t>
      </w:r>
      <w:r w:rsidRPr="00FD0616">
        <w:rPr>
          <w:rFonts w:ascii="Arial" w:hAnsi="Arial" w:cs="Arial"/>
          <w:sz w:val="20"/>
          <w:szCs w:val="20"/>
        </w:rPr>
        <w:t xml:space="preserve"> undertaken under the FCPF Readiness Fund</w:t>
      </w:r>
      <w:r w:rsidR="00FB2A7E">
        <w:rPr>
          <w:rFonts w:ascii="Arial" w:hAnsi="Arial" w:cs="Arial"/>
          <w:sz w:val="20"/>
          <w:szCs w:val="20"/>
        </w:rPr>
        <w:t xml:space="preserve"> by that </w:t>
      </w:r>
      <w:r w:rsidR="00927047">
        <w:rPr>
          <w:rFonts w:ascii="Arial" w:hAnsi="Arial" w:cs="Arial"/>
          <w:sz w:val="20"/>
          <w:szCs w:val="20"/>
        </w:rPr>
        <w:t>D</w:t>
      </w:r>
      <w:r w:rsidR="00FB2A7E">
        <w:rPr>
          <w:rFonts w:ascii="Arial" w:hAnsi="Arial" w:cs="Arial"/>
          <w:sz w:val="20"/>
          <w:szCs w:val="20"/>
        </w:rPr>
        <w:t xml:space="preserve">elivery </w:t>
      </w:r>
      <w:r w:rsidR="00927047">
        <w:rPr>
          <w:rFonts w:ascii="Arial" w:hAnsi="Arial" w:cs="Arial"/>
          <w:sz w:val="20"/>
          <w:szCs w:val="20"/>
        </w:rPr>
        <w:t>P</w:t>
      </w:r>
      <w:r w:rsidR="00FB2A7E">
        <w:rPr>
          <w:rFonts w:ascii="Arial" w:hAnsi="Arial" w:cs="Arial"/>
          <w:sz w:val="20"/>
          <w:szCs w:val="20"/>
        </w:rPr>
        <w:t xml:space="preserve">artner.  </w:t>
      </w:r>
    </w:p>
    <w:p w:rsidR="00E5098D" w:rsidRDefault="00E5098D">
      <w:pPr>
        <w:pStyle w:val="ListParagraph"/>
        <w:autoSpaceDE w:val="0"/>
        <w:autoSpaceDN w:val="0"/>
        <w:adjustRightInd w:val="0"/>
        <w:spacing w:before="0"/>
        <w:ind w:left="1440"/>
        <w:rPr>
          <w:rFonts w:ascii="Arial" w:hAnsi="Arial" w:cs="Arial"/>
          <w:sz w:val="20"/>
          <w:szCs w:val="20"/>
        </w:rPr>
      </w:pPr>
    </w:p>
    <w:p w:rsidR="00E5098D" w:rsidRDefault="00A40E2E" w:rsidP="00DB6C10">
      <w:pPr>
        <w:pStyle w:val="ListParagraph"/>
        <w:numPr>
          <w:ilvl w:val="0"/>
          <w:numId w:val="46"/>
        </w:numPr>
        <w:autoSpaceDE w:val="0"/>
        <w:autoSpaceDN w:val="0"/>
        <w:adjustRightInd w:val="0"/>
        <w:spacing w:line="240" w:lineRule="atLeast"/>
        <w:rPr>
          <w:rFonts w:ascii="Arial" w:hAnsi="Arial" w:cs="Arial"/>
          <w:sz w:val="20"/>
          <w:szCs w:val="20"/>
        </w:rPr>
      </w:pPr>
      <w:r w:rsidRPr="00A40E2E">
        <w:rPr>
          <w:rFonts w:ascii="Arial" w:hAnsi="Arial" w:cs="Arial"/>
          <w:b/>
          <w:sz w:val="20"/>
          <w:szCs w:val="20"/>
        </w:rPr>
        <w:t>REDD-plus Readiness core components:</w:t>
      </w:r>
      <w:r w:rsidR="00795193" w:rsidRPr="0092524B">
        <w:rPr>
          <w:rFonts w:ascii="Arial" w:hAnsi="Arial" w:cs="Arial"/>
          <w:sz w:val="20"/>
          <w:szCs w:val="20"/>
        </w:rPr>
        <w:t xml:space="preserve"> The R-PP </w:t>
      </w:r>
      <w:r w:rsidR="00795193" w:rsidRPr="0092524B">
        <w:rPr>
          <w:rFonts w:ascii="Arial" w:hAnsi="Arial" w:cs="Arial"/>
          <w:sz w:val="20"/>
          <w:szCs w:val="20"/>
          <w:lang w:val="en-GB"/>
        </w:rPr>
        <w:t xml:space="preserve">provides a framework for taking stock of the national situation </w:t>
      </w:r>
      <w:r w:rsidR="00112295" w:rsidRPr="0092524B">
        <w:rPr>
          <w:rFonts w:ascii="Arial" w:hAnsi="Arial" w:cs="Arial"/>
          <w:sz w:val="20"/>
          <w:szCs w:val="20"/>
          <w:lang w:val="en-GB"/>
        </w:rPr>
        <w:t>with respect to</w:t>
      </w:r>
      <w:r w:rsidR="00795193" w:rsidRPr="0092524B">
        <w:rPr>
          <w:rFonts w:ascii="Arial" w:hAnsi="Arial" w:cs="Arial"/>
          <w:sz w:val="20"/>
          <w:szCs w:val="20"/>
          <w:lang w:val="en-GB"/>
        </w:rPr>
        <w:t xml:space="preserve"> deforestation, forest degradation, and the other REDD-plus activities, and also for addre</w:t>
      </w:r>
      <w:r w:rsidR="00814DA4">
        <w:rPr>
          <w:rFonts w:ascii="Arial" w:hAnsi="Arial" w:cs="Arial"/>
          <w:sz w:val="20"/>
          <w:szCs w:val="20"/>
          <w:lang w:val="en-GB"/>
        </w:rPr>
        <w:t>ssing this situation by undertaking analytical work and by publically consulting on the core components of REDD-plus readiness.  COP 16 LCA decision in paragraph 71 now requests developing country Parties to develop the four main elements listed below in quotation marks, which are consisten</w:t>
      </w:r>
      <w:r w:rsidR="00D90E03" w:rsidRPr="00897C10">
        <w:rPr>
          <w:rFonts w:ascii="Arial" w:hAnsi="Arial" w:cs="Arial"/>
          <w:sz w:val="20"/>
          <w:szCs w:val="20"/>
          <w:lang w:val="en-GB"/>
        </w:rPr>
        <w:t>t</w:t>
      </w:r>
      <w:r w:rsidR="00D90E03" w:rsidRPr="0092524B">
        <w:rPr>
          <w:rFonts w:ascii="Arial" w:hAnsi="Arial" w:cs="Arial"/>
          <w:sz w:val="20"/>
          <w:szCs w:val="20"/>
          <w:lang w:val="en-GB"/>
        </w:rPr>
        <w:t xml:space="preserve"> wi</w:t>
      </w:r>
      <w:r w:rsidR="00180FC6" w:rsidRPr="0092524B">
        <w:rPr>
          <w:rFonts w:ascii="Arial" w:hAnsi="Arial" w:cs="Arial"/>
          <w:sz w:val="20"/>
          <w:szCs w:val="20"/>
          <w:lang w:val="en-GB"/>
        </w:rPr>
        <w:t>t</w:t>
      </w:r>
      <w:r w:rsidR="00D90E03" w:rsidRPr="0092524B">
        <w:rPr>
          <w:rFonts w:ascii="Arial" w:hAnsi="Arial" w:cs="Arial"/>
          <w:sz w:val="20"/>
          <w:szCs w:val="20"/>
          <w:lang w:val="en-GB"/>
        </w:rPr>
        <w:t xml:space="preserve">h the R-PP's </w:t>
      </w:r>
      <w:r w:rsidR="003C39E7" w:rsidRPr="0092524B">
        <w:rPr>
          <w:rFonts w:ascii="Arial" w:hAnsi="Arial" w:cs="Arial"/>
          <w:sz w:val="20"/>
          <w:szCs w:val="20"/>
          <w:lang w:val="en-GB"/>
        </w:rPr>
        <w:t xml:space="preserve">major components, </w:t>
      </w:r>
      <w:r w:rsidR="00814DA4">
        <w:rPr>
          <w:rFonts w:ascii="Arial" w:hAnsi="Arial" w:cs="Arial"/>
          <w:sz w:val="20"/>
          <w:szCs w:val="20"/>
          <w:lang w:val="en-GB"/>
        </w:rPr>
        <w:t>in a somewhat different order. These four core COP decision elements (and where they are addressed in the R-PP)</w:t>
      </w:r>
      <w:r w:rsidR="006953FA">
        <w:rPr>
          <w:rFonts w:ascii="Arial" w:hAnsi="Arial" w:cs="Arial"/>
          <w:sz w:val="20"/>
          <w:szCs w:val="20"/>
          <w:lang w:val="en-GB"/>
        </w:rPr>
        <w:t xml:space="preserve"> </w:t>
      </w:r>
      <w:r w:rsidR="00090686">
        <w:rPr>
          <w:rFonts w:ascii="Arial" w:hAnsi="Arial" w:cs="Arial"/>
          <w:sz w:val="20"/>
          <w:szCs w:val="20"/>
          <w:lang w:val="en-GB"/>
        </w:rPr>
        <w:t xml:space="preserve">are summarized below, </w:t>
      </w:r>
      <w:r w:rsidR="006953FA">
        <w:rPr>
          <w:rFonts w:ascii="Arial" w:hAnsi="Arial" w:cs="Arial"/>
          <w:sz w:val="20"/>
          <w:szCs w:val="20"/>
          <w:lang w:val="en-GB"/>
        </w:rPr>
        <w:t xml:space="preserve">plus </w:t>
      </w:r>
      <w:r w:rsidR="00090686">
        <w:rPr>
          <w:rFonts w:ascii="Arial" w:hAnsi="Arial" w:cs="Arial"/>
          <w:sz w:val="20"/>
          <w:szCs w:val="20"/>
          <w:lang w:val="en-GB"/>
        </w:rPr>
        <w:t xml:space="preserve">a fifth element </w:t>
      </w:r>
      <w:r w:rsidR="002C6EAA">
        <w:rPr>
          <w:rFonts w:ascii="Arial" w:hAnsi="Arial" w:cs="Arial"/>
          <w:sz w:val="20"/>
          <w:szCs w:val="20"/>
          <w:lang w:val="en-GB"/>
        </w:rPr>
        <w:t>cr</w:t>
      </w:r>
      <w:r w:rsidR="00090686">
        <w:rPr>
          <w:rFonts w:ascii="Arial" w:hAnsi="Arial" w:cs="Arial"/>
          <w:sz w:val="20"/>
          <w:szCs w:val="20"/>
          <w:lang w:val="en-GB"/>
        </w:rPr>
        <w:t>i</w:t>
      </w:r>
      <w:r w:rsidR="002C6EAA">
        <w:rPr>
          <w:rFonts w:ascii="Arial" w:hAnsi="Arial" w:cs="Arial"/>
          <w:sz w:val="20"/>
          <w:szCs w:val="20"/>
          <w:lang w:val="en-GB"/>
        </w:rPr>
        <w:t>tical to R-PP development under the</w:t>
      </w:r>
      <w:r w:rsidR="00090686">
        <w:rPr>
          <w:rFonts w:ascii="Arial" w:hAnsi="Arial" w:cs="Arial"/>
          <w:sz w:val="20"/>
          <w:szCs w:val="20"/>
          <w:lang w:val="en-GB"/>
        </w:rPr>
        <w:t xml:space="preserve"> FCPF (</w:t>
      </w:r>
      <w:r w:rsidR="006953FA">
        <w:rPr>
          <w:rFonts w:ascii="Arial" w:hAnsi="Arial" w:cs="Arial"/>
          <w:sz w:val="20"/>
          <w:szCs w:val="20"/>
          <w:lang w:val="en-GB"/>
        </w:rPr>
        <w:t>assessment of land use, forest law, policy and governance</w:t>
      </w:r>
      <w:r w:rsidR="00090686">
        <w:rPr>
          <w:rFonts w:ascii="Arial" w:hAnsi="Arial" w:cs="Arial"/>
          <w:sz w:val="20"/>
          <w:szCs w:val="20"/>
          <w:lang w:val="en-GB"/>
        </w:rPr>
        <w:t>)</w:t>
      </w:r>
      <w:r w:rsidR="00814DA4">
        <w:rPr>
          <w:rFonts w:ascii="Arial" w:hAnsi="Arial" w:cs="Arial"/>
          <w:sz w:val="20"/>
          <w:szCs w:val="20"/>
          <w:lang w:val="en-GB"/>
        </w:rPr>
        <w:t xml:space="preserve">:   </w:t>
      </w:r>
    </w:p>
    <w:p w:rsidR="00305554" w:rsidRDefault="00814DA4" w:rsidP="00DB6C10">
      <w:pPr>
        <w:pStyle w:val="ListParagraph"/>
        <w:numPr>
          <w:ilvl w:val="3"/>
          <w:numId w:val="47"/>
        </w:numPr>
        <w:tabs>
          <w:tab w:val="left" w:pos="1800"/>
          <w:tab w:val="left" w:pos="2160"/>
        </w:tabs>
        <w:autoSpaceDE w:val="0"/>
        <w:autoSpaceDN w:val="0"/>
        <w:adjustRightInd w:val="0"/>
        <w:spacing w:line="240" w:lineRule="atLeast"/>
        <w:ind w:left="1710" w:hanging="450"/>
        <w:rPr>
          <w:rFonts w:ascii="Arial" w:hAnsi="Arial" w:cs="Arial"/>
          <w:sz w:val="20"/>
          <w:szCs w:val="20"/>
          <w:lang w:val="en-GB"/>
        </w:rPr>
      </w:pPr>
      <w:r>
        <w:rPr>
          <w:rFonts w:ascii="Arial" w:hAnsi="Arial" w:cs="Arial"/>
          <w:b/>
          <w:iCs/>
          <w:sz w:val="20"/>
          <w:szCs w:val="20"/>
          <w:lang w:val="en-GB"/>
        </w:rPr>
        <w:t xml:space="preserve"> REDD</w:t>
      </w:r>
      <w:r w:rsidR="00736D8F">
        <w:rPr>
          <w:rFonts w:ascii="Arial" w:hAnsi="Arial" w:cs="Arial"/>
          <w:b/>
          <w:iCs/>
          <w:sz w:val="20"/>
          <w:szCs w:val="20"/>
          <w:lang w:val="en-GB"/>
        </w:rPr>
        <w:t>-</w:t>
      </w:r>
      <w:r w:rsidR="00323791">
        <w:rPr>
          <w:rFonts w:ascii="Arial" w:hAnsi="Arial" w:cs="Arial"/>
          <w:b/>
          <w:iCs/>
          <w:sz w:val="20"/>
          <w:szCs w:val="20"/>
          <w:lang w:val="en-GB"/>
        </w:rPr>
        <w:t>plus strategy</w:t>
      </w:r>
      <w:r>
        <w:rPr>
          <w:rFonts w:ascii="Arial" w:hAnsi="Arial" w:cs="Arial"/>
          <w:b/>
          <w:iCs/>
          <w:sz w:val="20"/>
          <w:szCs w:val="20"/>
          <w:lang w:val="en-GB"/>
        </w:rPr>
        <w:t>:</w:t>
      </w:r>
      <w:r>
        <w:rPr>
          <w:rFonts w:ascii="Arial" w:hAnsi="Arial" w:cs="Arial"/>
          <w:iCs/>
          <w:sz w:val="20"/>
          <w:szCs w:val="20"/>
          <w:lang w:val="en-GB"/>
        </w:rPr>
        <w:t xml:space="preserve">  Identification of REDD-plus</w:t>
      </w:r>
      <w:r>
        <w:rPr>
          <w:rFonts w:ascii="Arial" w:hAnsi="Arial" w:cs="Arial"/>
          <w:sz w:val="20"/>
          <w:szCs w:val="20"/>
          <w:lang w:val="en-GB"/>
        </w:rPr>
        <w:t xml:space="preserve"> strategy options </w:t>
      </w:r>
      <w:r>
        <w:rPr>
          <w:rFonts w:ascii="Arial" w:hAnsi="Arial" w:cs="Arial"/>
          <w:sz w:val="20"/>
          <w:szCs w:val="20"/>
        </w:rPr>
        <w:t>in R-PP component 2b</w:t>
      </w:r>
      <w:r>
        <w:rPr>
          <w:rFonts w:ascii="Arial" w:hAnsi="Arial" w:cs="Arial"/>
          <w:sz w:val="20"/>
          <w:szCs w:val="20"/>
          <w:lang w:val="en-GB"/>
        </w:rPr>
        <w:t>: a set of program or policy actions to reduce deforestation and/or forest degrada</w:t>
      </w:r>
      <w:r>
        <w:rPr>
          <w:rFonts w:ascii="Arial" w:hAnsi="Arial" w:cs="Arial"/>
          <w:iCs/>
          <w:sz w:val="20"/>
          <w:szCs w:val="20"/>
          <w:lang w:val="en-GB"/>
        </w:rPr>
        <w:t>tion and enhance and conserve carbon stocks, that directly addresses the key drivers of deforestation and degradation identified in the assessment above.  Th</w:t>
      </w:r>
      <w:r>
        <w:rPr>
          <w:rFonts w:ascii="Arial" w:hAnsi="Arial" w:cs="Arial"/>
          <w:sz w:val="20"/>
          <w:szCs w:val="20"/>
          <w:lang w:val="en-GB"/>
        </w:rPr>
        <w:t>e</w:t>
      </w:r>
      <w:r>
        <w:rPr>
          <w:rFonts w:ascii="Arial" w:hAnsi="Arial" w:cs="Arial"/>
          <w:iCs/>
          <w:sz w:val="20"/>
          <w:szCs w:val="20"/>
          <w:lang w:val="en-GB"/>
        </w:rPr>
        <w:t xml:space="preserve"> REDD-plus strategy options include adjustments to address the leg</w:t>
      </w:r>
      <w:r>
        <w:rPr>
          <w:rFonts w:ascii="Arial" w:hAnsi="Arial" w:cs="Arial"/>
          <w:sz w:val="20"/>
          <w:szCs w:val="20"/>
          <w:lang w:val="en-GB"/>
        </w:rPr>
        <w:t>al, regulatory, institutional and capacity gaps affecting the effectiv</w:t>
      </w:r>
      <w:r w:rsidR="00795193" w:rsidRPr="00897C10">
        <w:rPr>
          <w:rFonts w:ascii="Arial" w:hAnsi="Arial" w:cs="Arial"/>
          <w:sz w:val="20"/>
          <w:szCs w:val="20"/>
          <w:lang w:val="en-GB"/>
        </w:rPr>
        <w:t>e</w:t>
      </w:r>
      <w:r w:rsidR="00795193" w:rsidRPr="0092524B">
        <w:rPr>
          <w:rFonts w:ascii="Arial" w:hAnsi="Arial" w:cs="Arial"/>
          <w:sz w:val="20"/>
          <w:szCs w:val="20"/>
          <w:lang w:val="en-GB"/>
        </w:rPr>
        <w:t>ness to respond to the priority environmental and social</w:t>
      </w:r>
      <w:r>
        <w:rPr>
          <w:rFonts w:ascii="Arial" w:hAnsi="Arial" w:cs="Arial"/>
          <w:sz w:val="20"/>
          <w:szCs w:val="20"/>
          <w:lang w:val="en-GB"/>
        </w:rPr>
        <w:t xml:space="preserve"> considerations </w:t>
      </w:r>
      <w:r>
        <w:rPr>
          <w:rFonts w:ascii="Arial" w:hAnsi="Arial" w:cs="Arial"/>
          <w:iCs/>
          <w:sz w:val="20"/>
          <w:szCs w:val="20"/>
          <w:lang w:val="en-GB"/>
        </w:rPr>
        <w:t xml:space="preserve">associated with the key drivers of deforestation and forest degradation. </w:t>
      </w:r>
      <w:r>
        <w:rPr>
          <w:rFonts w:ascii="Arial" w:hAnsi="Arial" w:cs="Arial"/>
          <w:sz w:val="20"/>
          <w:szCs w:val="20"/>
          <w:lang w:val="en-GB"/>
        </w:rPr>
        <w:t xml:space="preserve">This strategy also includes work developing the REDD-plus institutional and legal implementation framework necessary to implement these strategy options. The selection and design of strategy options should be guided by the assessment, the findings </w:t>
      </w:r>
      <w:r w:rsidR="001C195A" w:rsidRPr="00897C10">
        <w:rPr>
          <w:rFonts w:ascii="Arial" w:hAnsi="Arial" w:cs="Arial"/>
          <w:sz w:val="20"/>
          <w:szCs w:val="20"/>
          <w:lang w:val="en-GB"/>
        </w:rPr>
        <w:t>of</w:t>
      </w:r>
      <w:r w:rsidR="001C195A" w:rsidRPr="00897C10">
        <w:rPr>
          <w:rFonts w:ascii="Arial" w:hAnsi="Arial" w:cs="Arial"/>
          <w:iCs/>
          <w:sz w:val="20"/>
          <w:szCs w:val="20"/>
          <w:lang w:val="en-GB"/>
        </w:rPr>
        <w:t xml:space="preserve"> analytical studies during implementation of the R-PP work, as well as th</w:t>
      </w:r>
      <w:r w:rsidR="001C195A" w:rsidRPr="00897C10">
        <w:rPr>
          <w:rFonts w:ascii="Arial" w:hAnsi="Arial" w:cs="Arial"/>
          <w:sz w:val="20"/>
          <w:szCs w:val="20"/>
          <w:lang w:val="en-GB"/>
        </w:rPr>
        <w:t xml:space="preserve">e results from consultations and the public participation of the REDD-plus </w:t>
      </w:r>
      <w:proofErr w:type="spellStart"/>
      <w:r w:rsidR="001C195A" w:rsidRPr="00897C10">
        <w:rPr>
          <w:rFonts w:ascii="Arial" w:hAnsi="Arial" w:cs="Arial"/>
          <w:sz w:val="20"/>
          <w:szCs w:val="20"/>
          <w:lang w:val="en-GB"/>
        </w:rPr>
        <w:t>readine</w:t>
      </w:r>
      <w:r w:rsidR="001C195A" w:rsidRPr="00897C10">
        <w:rPr>
          <w:rFonts w:ascii="Arial" w:hAnsi="Arial" w:cs="Arial"/>
          <w:sz w:val="20"/>
          <w:szCs w:val="20"/>
        </w:rPr>
        <w:t>ss</w:t>
      </w:r>
      <w:proofErr w:type="spellEnd"/>
      <w:r w:rsidR="001C195A" w:rsidRPr="00897C10">
        <w:rPr>
          <w:rFonts w:ascii="Arial" w:hAnsi="Arial" w:cs="Arial"/>
          <w:sz w:val="20"/>
          <w:szCs w:val="20"/>
        </w:rPr>
        <w:t xml:space="preserve"> process</w:t>
      </w:r>
      <w:r w:rsidR="00795193" w:rsidRPr="00897C10">
        <w:rPr>
          <w:rFonts w:ascii="Arial" w:hAnsi="Arial" w:cs="Arial"/>
          <w:sz w:val="20"/>
          <w:szCs w:val="20"/>
        </w:rPr>
        <w:t>;</w:t>
      </w:r>
      <w:r w:rsidR="00897C10" w:rsidRPr="00897C10">
        <w:rPr>
          <w:rFonts w:ascii="Arial" w:hAnsi="Arial" w:cs="Arial"/>
          <w:sz w:val="20"/>
          <w:szCs w:val="20"/>
        </w:rPr>
        <w:t xml:space="preserve"> </w:t>
      </w:r>
    </w:p>
    <w:p w:rsidR="00E5098D" w:rsidRDefault="00B24657" w:rsidP="00ED4847">
      <w:pPr>
        <w:pStyle w:val="ListParagraph"/>
        <w:tabs>
          <w:tab w:val="left" w:pos="1800"/>
          <w:tab w:val="left" w:pos="2160"/>
        </w:tabs>
        <w:autoSpaceDE w:val="0"/>
        <w:autoSpaceDN w:val="0"/>
        <w:adjustRightInd w:val="0"/>
        <w:spacing w:line="240" w:lineRule="atLeast"/>
        <w:ind w:left="1710"/>
        <w:rPr>
          <w:rFonts w:ascii="Arial" w:hAnsi="Arial" w:cs="Arial"/>
          <w:sz w:val="20"/>
          <w:szCs w:val="20"/>
          <w:lang w:val="en-GB"/>
        </w:rPr>
      </w:pPr>
      <w:r>
        <w:rPr>
          <w:rFonts w:ascii="Arial" w:hAnsi="Arial" w:cs="Arial"/>
          <w:sz w:val="20"/>
          <w:szCs w:val="20"/>
        </w:rPr>
        <w:t>The Cancun COP REDD-p</w:t>
      </w:r>
      <w:r w:rsidR="00C700A8" w:rsidRPr="00C700A8">
        <w:rPr>
          <w:rFonts w:ascii="Arial" w:hAnsi="Arial" w:cs="Arial"/>
          <w:sz w:val="20"/>
          <w:szCs w:val="20"/>
        </w:rPr>
        <w:t>lus text refers to</w:t>
      </w:r>
      <w:r w:rsidR="00C700A8">
        <w:rPr>
          <w:rFonts w:ascii="Arial" w:hAnsi="Arial" w:cs="Arial"/>
          <w:sz w:val="20"/>
          <w:szCs w:val="20"/>
        </w:rPr>
        <w:t xml:space="preserve"> “</w:t>
      </w:r>
      <w:r w:rsidR="00C700A8" w:rsidRPr="00C700A8">
        <w:rPr>
          <w:rFonts w:ascii="Arial" w:hAnsi="Arial" w:cs="Arial"/>
          <w:sz w:val="20"/>
          <w:szCs w:val="20"/>
        </w:rPr>
        <w:t>A national strategy or action plan</w:t>
      </w:r>
      <w:r w:rsidR="00C700A8">
        <w:rPr>
          <w:rFonts w:ascii="Arial" w:hAnsi="Arial" w:cs="Arial"/>
          <w:sz w:val="20"/>
          <w:szCs w:val="20"/>
        </w:rPr>
        <w:t>”</w:t>
      </w:r>
      <w:r w:rsidR="000D0532" w:rsidRPr="000D0532">
        <w:rPr>
          <w:rFonts w:ascii="Arial" w:hAnsi="Arial" w:cs="Arial"/>
          <w:sz w:val="20"/>
          <w:szCs w:val="20"/>
        </w:rPr>
        <w:t xml:space="preserve"> </w:t>
      </w:r>
      <w:r w:rsidR="000D0532" w:rsidRPr="00C700A8">
        <w:rPr>
          <w:rFonts w:ascii="Arial" w:hAnsi="Arial" w:cs="Arial"/>
          <w:sz w:val="20"/>
          <w:szCs w:val="20"/>
        </w:rPr>
        <w:t>(</w:t>
      </w:r>
      <w:r w:rsidR="000D0532" w:rsidRPr="00C700A8">
        <w:rPr>
          <w:rFonts w:ascii="Arial" w:hAnsi="Arial" w:cs="Arial"/>
          <w:bCs/>
          <w:sz w:val="20"/>
          <w:szCs w:val="20"/>
        </w:rPr>
        <w:t>Decision 1/CP.16</w:t>
      </w:r>
      <w:r w:rsidR="000D0532">
        <w:rPr>
          <w:rFonts w:ascii="Arial" w:hAnsi="Arial" w:cs="Arial"/>
          <w:bCs/>
          <w:sz w:val="20"/>
          <w:szCs w:val="20"/>
        </w:rPr>
        <w:t xml:space="preserve"> paragraph 71 (a)</w:t>
      </w:r>
      <w:r w:rsidR="000D0532" w:rsidRPr="00C700A8">
        <w:rPr>
          <w:rFonts w:ascii="Arial" w:hAnsi="Arial" w:cs="Arial"/>
          <w:bCs/>
          <w:sz w:val="20"/>
          <w:szCs w:val="20"/>
        </w:rPr>
        <w:t>)</w:t>
      </w:r>
      <w:r w:rsidR="000D0532">
        <w:rPr>
          <w:rFonts w:ascii="Arial" w:hAnsi="Arial" w:cs="Arial"/>
          <w:bCs/>
          <w:sz w:val="20"/>
          <w:szCs w:val="20"/>
        </w:rPr>
        <w:t>.</w:t>
      </w:r>
    </w:p>
    <w:p w:rsidR="00E5098D" w:rsidRDefault="00A40E2E" w:rsidP="00DB6C10">
      <w:pPr>
        <w:pStyle w:val="ListParagraph"/>
        <w:numPr>
          <w:ilvl w:val="3"/>
          <w:numId w:val="47"/>
        </w:numPr>
        <w:tabs>
          <w:tab w:val="left" w:pos="1800"/>
          <w:tab w:val="left" w:pos="2160"/>
        </w:tabs>
        <w:autoSpaceDE w:val="0"/>
        <w:autoSpaceDN w:val="0"/>
        <w:adjustRightInd w:val="0"/>
        <w:spacing w:line="240" w:lineRule="atLeast"/>
        <w:ind w:left="1710" w:hanging="450"/>
        <w:rPr>
          <w:rFonts w:ascii="Arial" w:hAnsi="Arial" w:cs="Arial"/>
          <w:sz w:val="20"/>
          <w:szCs w:val="20"/>
          <w:lang w:val="en-GB"/>
        </w:rPr>
      </w:pPr>
      <w:r w:rsidRPr="00A40E2E">
        <w:rPr>
          <w:rFonts w:ascii="Arial" w:hAnsi="Arial" w:cs="Arial"/>
          <w:b/>
          <w:iCs/>
          <w:sz w:val="20"/>
          <w:szCs w:val="20"/>
          <w:lang w:val="en-GB"/>
        </w:rPr>
        <w:t>Assessment of land use, forest law</w:t>
      </w:r>
      <w:r w:rsidR="00BE5EB6">
        <w:rPr>
          <w:rFonts w:ascii="Arial" w:hAnsi="Arial" w:cs="Arial"/>
          <w:b/>
          <w:iCs/>
          <w:sz w:val="20"/>
          <w:szCs w:val="20"/>
          <w:lang w:val="en-GB"/>
        </w:rPr>
        <w:t>, policy, and governance</w:t>
      </w:r>
      <w:r w:rsidR="00736D8F">
        <w:rPr>
          <w:rFonts w:ascii="Arial" w:hAnsi="Arial" w:cs="Arial"/>
          <w:b/>
          <w:iCs/>
          <w:sz w:val="20"/>
          <w:szCs w:val="20"/>
          <w:lang w:val="en-GB"/>
        </w:rPr>
        <w:t>:</w:t>
      </w:r>
      <w:r w:rsidR="007B356E">
        <w:rPr>
          <w:rFonts w:ascii="Arial" w:hAnsi="Arial" w:cs="Arial"/>
          <w:iCs/>
          <w:sz w:val="20"/>
          <w:szCs w:val="20"/>
          <w:lang w:val="en-GB"/>
        </w:rPr>
        <w:t xml:space="preserve"> </w:t>
      </w:r>
      <w:r w:rsidR="00180FC6" w:rsidRPr="00897C10">
        <w:rPr>
          <w:rFonts w:ascii="Arial" w:hAnsi="Arial" w:cs="Arial"/>
          <w:iCs/>
          <w:sz w:val="20"/>
          <w:szCs w:val="20"/>
          <w:lang w:val="en-GB"/>
        </w:rPr>
        <w:t>Identification of REDD-plus</w:t>
      </w:r>
      <w:r w:rsidR="00180FC6" w:rsidRPr="00897C10">
        <w:rPr>
          <w:rFonts w:ascii="Arial" w:hAnsi="Arial" w:cs="Arial"/>
          <w:sz w:val="20"/>
          <w:szCs w:val="20"/>
          <w:lang w:val="en-GB"/>
        </w:rPr>
        <w:t xml:space="preserve"> strategy options requires an</w:t>
      </w:r>
      <w:r w:rsidR="001C195A" w:rsidRPr="00897C10">
        <w:rPr>
          <w:rFonts w:ascii="Arial" w:hAnsi="Arial" w:cs="Arial"/>
          <w:sz w:val="20"/>
          <w:szCs w:val="20"/>
          <w:lang w:val="en-GB"/>
        </w:rPr>
        <w:t xml:space="preserve"> assessment of the situation with respect to deforestation, forest degradation, cons</w:t>
      </w:r>
      <w:r w:rsidR="001C195A" w:rsidRPr="00897C10">
        <w:rPr>
          <w:rFonts w:ascii="Arial" w:hAnsi="Arial" w:cs="Arial"/>
          <w:sz w:val="20"/>
          <w:szCs w:val="20"/>
        </w:rPr>
        <w:t>ervation and sustainable management of forests</w:t>
      </w:r>
      <w:r w:rsidR="001C195A" w:rsidRPr="00897C10">
        <w:rPr>
          <w:rFonts w:ascii="Arial" w:hAnsi="Arial" w:cs="Arial"/>
          <w:sz w:val="20"/>
          <w:szCs w:val="20"/>
          <w:lang w:val="en-GB"/>
        </w:rPr>
        <w:t xml:space="preserve"> and relevant governance issues, </w:t>
      </w:r>
      <w:r w:rsidR="001C195A" w:rsidRPr="00897C10">
        <w:rPr>
          <w:rFonts w:ascii="Arial" w:hAnsi="Arial" w:cs="Arial"/>
          <w:iCs/>
          <w:sz w:val="20"/>
          <w:szCs w:val="20"/>
          <w:lang w:val="en-GB"/>
        </w:rPr>
        <w:t>which includes the identification of priority environmental and social considerations associated with the key drivers of deforestation and forest degradation</w:t>
      </w:r>
      <w:r w:rsidR="00180FC6" w:rsidRPr="00897C10">
        <w:rPr>
          <w:rFonts w:ascii="Arial" w:hAnsi="Arial" w:cs="Arial"/>
          <w:iCs/>
          <w:sz w:val="20"/>
          <w:szCs w:val="20"/>
          <w:lang w:val="en-GB"/>
        </w:rPr>
        <w:t xml:space="preserve"> (</w:t>
      </w:r>
      <w:r w:rsidR="003C39E7" w:rsidRPr="00897C10">
        <w:rPr>
          <w:rFonts w:ascii="Arial" w:hAnsi="Arial" w:cs="Arial"/>
          <w:iCs/>
          <w:sz w:val="20"/>
          <w:szCs w:val="20"/>
          <w:lang w:val="en-GB"/>
        </w:rPr>
        <w:t xml:space="preserve">R-PP </w:t>
      </w:r>
      <w:r w:rsidR="00180FC6" w:rsidRPr="00897C10">
        <w:rPr>
          <w:rFonts w:ascii="Arial" w:hAnsi="Arial" w:cs="Arial"/>
          <w:iCs/>
          <w:sz w:val="20"/>
          <w:szCs w:val="20"/>
          <w:lang w:val="en-GB"/>
        </w:rPr>
        <w:t>component 2a)</w:t>
      </w:r>
      <w:r w:rsidR="001C195A" w:rsidRPr="00897C10">
        <w:rPr>
          <w:rFonts w:ascii="Arial" w:hAnsi="Arial" w:cs="Arial"/>
          <w:sz w:val="20"/>
          <w:szCs w:val="20"/>
          <w:lang w:val="en-GB"/>
        </w:rPr>
        <w:t>;</w:t>
      </w:r>
    </w:p>
    <w:p w:rsidR="00E5098D" w:rsidRDefault="00F10C93" w:rsidP="00DB6C10">
      <w:pPr>
        <w:pStyle w:val="ListParagraph"/>
        <w:numPr>
          <w:ilvl w:val="3"/>
          <w:numId w:val="47"/>
        </w:numPr>
        <w:tabs>
          <w:tab w:val="left" w:pos="1800"/>
          <w:tab w:val="left" w:pos="2160"/>
        </w:tabs>
        <w:ind w:left="1710" w:hanging="450"/>
        <w:rPr>
          <w:rFonts w:ascii="Arial" w:hAnsi="Arial" w:cs="Arial"/>
          <w:sz w:val="20"/>
          <w:szCs w:val="20"/>
        </w:rPr>
      </w:pPr>
      <w:r w:rsidRPr="00F10C93">
        <w:rPr>
          <w:rFonts w:ascii="Arial" w:hAnsi="Arial" w:cs="Arial"/>
          <w:b/>
          <w:sz w:val="20"/>
          <w:szCs w:val="20"/>
        </w:rPr>
        <w:t xml:space="preserve">Reference </w:t>
      </w:r>
      <w:r>
        <w:rPr>
          <w:rFonts w:ascii="Arial" w:hAnsi="Arial" w:cs="Arial"/>
          <w:b/>
          <w:sz w:val="20"/>
          <w:szCs w:val="20"/>
        </w:rPr>
        <w:t>e</w:t>
      </w:r>
      <w:r w:rsidRPr="00F10C93">
        <w:rPr>
          <w:rFonts w:ascii="Arial" w:hAnsi="Arial" w:cs="Arial"/>
          <w:b/>
          <w:sz w:val="20"/>
          <w:szCs w:val="20"/>
        </w:rPr>
        <w:t xml:space="preserve">mission </w:t>
      </w:r>
      <w:r>
        <w:rPr>
          <w:rFonts w:ascii="Arial" w:hAnsi="Arial" w:cs="Arial"/>
          <w:b/>
          <w:sz w:val="20"/>
          <w:szCs w:val="20"/>
        </w:rPr>
        <w:t>l</w:t>
      </w:r>
      <w:r w:rsidRPr="00F10C93">
        <w:rPr>
          <w:rFonts w:ascii="Arial" w:hAnsi="Arial" w:cs="Arial"/>
          <w:b/>
          <w:sz w:val="20"/>
          <w:szCs w:val="20"/>
        </w:rPr>
        <w:t>evel</w:t>
      </w:r>
      <w:r>
        <w:rPr>
          <w:rFonts w:ascii="Arial" w:hAnsi="Arial" w:cs="Arial"/>
          <w:b/>
          <w:sz w:val="20"/>
          <w:szCs w:val="20"/>
        </w:rPr>
        <w:t xml:space="preserve"> and/or forest reference l</w:t>
      </w:r>
      <w:r w:rsidRPr="00F10C93">
        <w:rPr>
          <w:rFonts w:ascii="Arial" w:hAnsi="Arial" w:cs="Arial"/>
          <w:b/>
          <w:sz w:val="20"/>
          <w:szCs w:val="20"/>
        </w:rPr>
        <w:t>evel</w:t>
      </w:r>
      <w:r w:rsidR="001C195A" w:rsidRPr="00897C10">
        <w:rPr>
          <w:rFonts w:ascii="Arial" w:hAnsi="Arial" w:cs="Arial"/>
          <w:b/>
          <w:sz w:val="20"/>
          <w:szCs w:val="20"/>
        </w:rPr>
        <w:t>:</w:t>
      </w:r>
      <w:r w:rsidR="00795193" w:rsidRPr="00897C10">
        <w:rPr>
          <w:rFonts w:ascii="Arial" w:hAnsi="Arial" w:cs="Arial"/>
          <w:sz w:val="20"/>
          <w:szCs w:val="20"/>
        </w:rPr>
        <w:t xml:space="preserve"> </w:t>
      </w:r>
      <w:r w:rsidR="00795922" w:rsidRPr="00897C10">
        <w:rPr>
          <w:rFonts w:ascii="Arial" w:hAnsi="Arial" w:cs="Arial"/>
          <w:sz w:val="20"/>
          <w:szCs w:val="20"/>
        </w:rPr>
        <w:t>an estimate</w:t>
      </w:r>
      <w:r w:rsidR="00795193" w:rsidRPr="00897C10">
        <w:rPr>
          <w:rFonts w:ascii="Arial" w:hAnsi="Arial" w:cs="Arial"/>
          <w:sz w:val="20"/>
          <w:szCs w:val="20"/>
        </w:rPr>
        <w:t xml:space="preserve"> of historic forest cover change and greenhouse gas (GHG) emissions and uptake from deforestation and/or forest degradation and </w:t>
      </w:r>
      <w:r w:rsidR="00795922" w:rsidRPr="00897C10">
        <w:rPr>
          <w:rFonts w:ascii="Arial" w:hAnsi="Arial" w:cs="Arial"/>
          <w:sz w:val="20"/>
          <w:szCs w:val="20"/>
        </w:rPr>
        <w:t xml:space="preserve">the other </w:t>
      </w:r>
      <w:r w:rsidR="00795193" w:rsidRPr="00897C10">
        <w:rPr>
          <w:rFonts w:ascii="Arial" w:hAnsi="Arial" w:cs="Arial"/>
          <w:sz w:val="20"/>
          <w:szCs w:val="20"/>
        </w:rPr>
        <w:t xml:space="preserve">REDD-plus activities, </w:t>
      </w:r>
      <w:r w:rsidR="00795922" w:rsidRPr="00897C10">
        <w:rPr>
          <w:rFonts w:ascii="Arial" w:hAnsi="Arial" w:cs="Arial"/>
          <w:sz w:val="20"/>
          <w:szCs w:val="20"/>
        </w:rPr>
        <w:t xml:space="preserve">reflecting national circumstances, potentially including </w:t>
      </w:r>
      <w:r w:rsidR="00795193" w:rsidRPr="00897C10">
        <w:rPr>
          <w:rFonts w:ascii="Arial" w:hAnsi="Arial" w:cs="Arial"/>
          <w:sz w:val="20"/>
          <w:szCs w:val="20"/>
        </w:rPr>
        <w:t>forward-l</w:t>
      </w:r>
      <w:r w:rsidR="00924A47">
        <w:rPr>
          <w:rFonts w:ascii="Arial" w:hAnsi="Arial" w:cs="Arial"/>
          <w:sz w:val="20"/>
          <w:szCs w:val="20"/>
        </w:rPr>
        <w:t>ooking projections of emissions</w:t>
      </w:r>
      <w:r w:rsidR="00795193" w:rsidRPr="00897C10">
        <w:rPr>
          <w:rFonts w:ascii="Arial" w:hAnsi="Arial" w:cs="Arial"/>
          <w:sz w:val="20"/>
          <w:szCs w:val="20"/>
        </w:rPr>
        <w:t xml:space="preserve"> </w:t>
      </w:r>
      <w:r w:rsidR="00A10490" w:rsidRPr="00897C10">
        <w:rPr>
          <w:rFonts w:ascii="Arial" w:hAnsi="Arial" w:cs="Arial"/>
          <w:sz w:val="20"/>
          <w:szCs w:val="20"/>
        </w:rPr>
        <w:t>(</w:t>
      </w:r>
      <w:r w:rsidR="003C39E7" w:rsidRPr="00897C10">
        <w:rPr>
          <w:rFonts w:ascii="Arial" w:hAnsi="Arial" w:cs="Arial"/>
          <w:sz w:val="20"/>
          <w:szCs w:val="20"/>
        </w:rPr>
        <w:t xml:space="preserve">R-PP </w:t>
      </w:r>
      <w:r w:rsidR="00A10490" w:rsidRPr="00897C10">
        <w:rPr>
          <w:rFonts w:ascii="Arial" w:hAnsi="Arial" w:cs="Arial"/>
          <w:sz w:val="20"/>
          <w:szCs w:val="20"/>
        </w:rPr>
        <w:t>component 3)</w:t>
      </w:r>
      <w:r w:rsidR="00924A47">
        <w:rPr>
          <w:rFonts w:ascii="Arial" w:hAnsi="Arial" w:cs="Arial"/>
          <w:sz w:val="20"/>
          <w:szCs w:val="20"/>
        </w:rPr>
        <w:t>;</w:t>
      </w:r>
      <w:r w:rsidR="00795922" w:rsidRPr="00897C10">
        <w:rPr>
          <w:rFonts w:ascii="Arial" w:hAnsi="Arial" w:cs="Arial"/>
          <w:sz w:val="20"/>
          <w:szCs w:val="20"/>
        </w:rPr>
        <w:t xml:space="preserve"> </w:t>
      </w:r>
      <w:r w:rsidR="007B356E">
        <w:rPr>
          <w:rFonts w:ascii="Arial" w:hAnsi="Arial" w:cs="Arial"/>
          <w:sz w:val="20"/>
          <w:szCs w:val="20"/>
        </w:rPr>
        <w:t xml:space="preserve">  </w:t>
      </w:r>
    </w:p>
    <w:p w:rsidR="00E5098D" w:rsidRDefault="00A40E2E">
      <w:pPr>
        <w:pStyle w:val="ListParagraph"/>
        <w:tabs>
          <w:tab w:val="left" w:pos="1800"/>
          <w:tab w:val="left" w:pos="2160"/>
        </w:tabs>
        <w:ind w:left="1710"/>
        <w:rPr>
          <w:rFonts w:ascii="Arial" w:hAnsi="Arial" w:cs="Arial"/>
          <w:sz w:val="20"/>
          <w:szCs w:val="20"/>
        </w:rPr>
      </w:pPr>
      <w:r w:rsidRPr="00A40E2E">
        <w:rPr>
          <w:rFonts w:ascii="Arial" w:hAnsi="Arial" w:cs="Arial"/>
          <w:sz w:val="20"/>
          <w:szCs w:val="20"/>
        </w:rPr>
        <w:t>T</w:t>
      </w:r>
      <w:r w:rsidR="00B24657">
        <w:rPr>
          <w:rFonts w:ascii="Arial" w:hAnsi="Arial" w:cs="Arial"/>
          <w:sz w:val="20"/>
          <w:szCs w:val="20"/>
        </w:rPr>
        <w:t>he Cancun COP REDD-p</w:t>
      </w:r>
      <w:r w:rsidRPr="00A40E2E">
        <w:rPr>
          <w:rFonts w:ascii="Arial" w:hAnsi="Arial" w:cs="Arial"/>
          <w:sz w:val="20"/>
          <w:szCs w:val="20"/>
        </w:rPr>
        <w:t>lus text refers to "A national forest reference emission level and/or forest reference level</w:t>
      </w:r>
      <w:r w:rsidR="00012032" w:rsidRPr="000B49CA">
        <w:rPr>
          <w:rFonts w:ascii="Arial" w:hAnsi="Arial" w:cs="Arial"/>
          <w:sz w:val="20"/>
          <w:szCs w:val="20"/>
        </w:rPr>
        <w:t>” (</w:t>
      </w:r>
      <w:r w:rsidR="000D0532" w:rsidRPr="000B49CA">
        <w:rPr>
          <w:rFonts w:ascii="Arial" w:hAnsi="Arial" w:cs="Arial"/>
          <w:bCs/>
          <w:sz w:val="20"/>
          <w:szCs w:val="20"/>
        </w:rPr>
        <w:t>Decision 1/CP.16</w:t>
      </w:r>
      <w:r w:rsidR="000D0532">
        <w:rPr>
          <w:rFonts w:ascii="Arial" w:hAnsi="Arial" w:cs="Arial"/>
          <w:bCs/>
          <w:sz w:val="20"/>
          <w:szCs w:val="20"/>
        </w:rPr>
        <w:t xml:space="preserve"> paragraph 71 (b)</w:t>
      </w:r>
      <w:r w:rsidR="000D0532" w:rsidRPr="000B49CA">
        <w:rPr>
          <w:rFonts w:ascii="Arial" w:hAnsi="Arial" w:cs="Arial"/>
          <w:bCs/>
          <w:sz w:val="20"/>
          <w:szCs w:val="20"/>
        </w:rPr>
        <w:t>)</w:t>
      </w:r>
      <w:r w:rsidR="000D0532">
        <w:rPr>
          <w:rFonts w:ascii="Arial" w:hAnsi="Arial" w:cs="Arial"/>
          <w:bCs/>
          <w:sz w:val="20"/>
          <w:szCs w:val="20"/>
        </w:rPr>
        <w:t>.</w:t>
      </w:r>
    </w:p>
    <w:p w:rsidR="00E5098D" w:rsidRDefault="00983756" w:rsidP="00DB6C10">
      <w:pPr>
        <w:pStyle w:val="ListParagraph"/>
        <w:numPr>
          <w:ilvl w:val="3"/>
          <w:numId w:val="47"/>
        </w:numPr>
        <w:tabs>
          <w:tab w:val="left" w:pos="1800"/>
          <w:tab w:val="left" w:pos="2160"/>
        </w:tabs>
        <w:ind w:left="1710" w:hanging="450"/>
        <w:rPr>
          <w:rFonts w:ascii="Arial" w:hAnsi="Arial" w:cs="Arial"/>
          <w:sz w:val="20"/>
          <w:szCs w:val="20"/>
        </w:rPr>
      </w:pPr>
      <w:r>
        <w:rPr>
          <w:rFonts w:ascii="Arial" w:hAnsi="Arial" w:cs="Arial"/>
          <w:b/>
          <w:sz w:val="20"/>
          <w:szCs w:val="20"/>
        </w:rPr>
        <w:t>M</w:t>
      </w:r>
      <w:r w:rsidR="00CB7DD5">
        <w:rPr>
          <w:rFonts w:ascii="Arial" w:hAnsi="Arial" w:cs="Arial"/>
          <w:b/>
          <w:sz w:val="20"/>
          <w:szCs w:val="20"/>
        </w:rPr>
        <w:t xml:space="preserve">onitoring </w:t>
      </w:r>
      <w:r w:rsidR="00CB7DD5" w:rsidRPr="00F10C93">
        <w:rPr>
          <w:rFonts w:ascii="Arial" w:hAnsi="Arial" w:cs="Arial"/>
          <w:b/>
          <w:sz w:val="20"/>
          <w:szCs w:val="20"/>
        </w:rPr>
        <w:t>system</w:t>
      </w:r>
      <w:r w:rsidR="001C195A" w:rsidRPr="00F10C93">
        <w:rPr>
          <w:rFonts w:ascii="Arial" w:hAnsi="Arial" w:cs="Arial"/>
          <w:b/>
          <w:sz w:val="20"/>
          <w:szCs w:val="20"/>
        </w:rPr>
        <w:t>:</w:t>
      </w:r>
      <w:r w:rsidR="00795193" w:rsidRPr="00F10C93">
        <w:rPr>
          <w:rFonts w:ascii="Arial" w:hAnsi="Arial" w:cs="Arial"/>
          <w:sz w:val="20"/>
          <w:szCs w:val="20"/>
        </w:rPr>
        <w:t xml:space="preserve"> to measure, report and verify </w:t>
      </w:r>
      <w:r w:rsidR="00795193" w:rsidRPr="00897C10">
        <w:rPr>
          <w:rFonts w:ascii="Arial" w:hAnsi="Arial" w:cs="Arial"/>
          <w:sz w:val="20"/>
          <w:szCs w:val="20"/>
        </w:rPr>
        <w:t xml:space="preserve">the effect of the </w:t>
      </w:r>
      <w:r w:rsidR="00795193" w:rsidRPr="00897C10">
        <w:rPr>
          <w:rFonts w:ascii="Arial" w:hAnsi="Arial" w:cs="Arial"/>
          <w:iCs/>
          <w:sz w:val="20"/>
          <w:szCs w:val="20"/>
        </w:rPr>
        <w:t>REDD-plus</w:t>
      </w:r>
      <w:r w:rsidR="00795193" w:rsidRPr="00897C10">
        <w:rPr>
          <w:rFonts w:ascii="Arial" w:hAnsi="Arial" w:cs="Arial"/>
          <w:sz w:val="20"/>
          <w:szCs w:val="20"/>
        </w:rPr>
        <w:t xml:space="preserve"> strategy on GHG emissions and other multiple benefits, and to monitor the drivers of deforestation and forest degradation, as well as other variables relevant to the implementation of </w:t>
      </w:r>
      <w:r w:rsidR="00795193" w:rsidRPr="00897C10">
        <w:rPr>
          <w:rFonts w:ascii="Arial" w:hAnsi="Arial" w:cs="Arial"/>
          <w:iCs/>
          <w:sz w:val="20"/>
          <w:szCs w:val="20"/>
        </w:rPr>
        <w:t>REDD-plus</w:t>
      </w:r>
      <w:r w:rsidR="00A10490" w:rsidRPr="00897C10">
        <w:rPr>
          <w:rFonts w:ascii="Arial" w:hAnsi="Arial" w:cs="Arial"/>
          <w:sz w:val="20"/>
          <w:szCs w:val="20"/>
        </w:rPr>
        <w:t xml:space="preserve"> (</w:t>
      </w:r>
      <w:r w:rsidR="003C39E7" w:rsidRPr="00897C10">
        <w:rPr>
          <w:rFonts w:ascii="Arial" w:hAnsi="Arial" w:cs="Arial"/>
          <w:sz w:val="20"/>
          <w:szCs w:val="20"/>
        </w:rPr>
        <w:t xml:space="preserve">R-PP </w:t>
      </w:r>
      <w:r w:rsidR="00A10490" w:rsidRPr="00897C10">
        <w:rPr>
          <w:rFonts w:ascii="Arial" w:hAnsi="Arial" w:cs="Arial"/>
          <w:sz w:val="20"/>
          <w:szCs w:val="20"/>
        </w:rPr>
        <w:t>component 4)</w:t>
      </w:r>
      <w:r w:rsidR="00924A47">
        <w:rPr>
          <w:rFonts w:ascii="Arial" w:hAnsi="Arial" w:cs="Arial"/>
          <w:sz w:val="20"/>
          <w:szCs w:val="20"/>
        </w:rPr>
        <w:t>;</w:t>
      </w:r>
    </w:p>
    <w:p w:rsidR="00E5098D" w:rsidRDefault="00A40E2E">
      <w:pPr>
        <w:pStyle w:val="ListParagraph"/>
        <w:tabs>
          <w:tab w:val="left" w:pos="1800"/>
          <w:tab w:val="left" w:pos="2160"/>
        </w:tabs>
        <w:ind w:left="1710"/>
        <w:rPr>
          <w:rFonts w:ascii="Arial" w:hAnsi="Arial" w:cs="Arial"/>
          <w:sz w:val="20"/>
          <w:szCs w:val="20"/>
        </w:rPr>
      </w:pPr>
      <w:r w:rsidRPr="00A40E2E">
        <w:rPr>
          <w:rFonts w:ascii="Arial" w:hAnsi="Arial" w:cs="Arial"/>
          <w:sz w:val="20"/>
          <w:szCs w:val="20"/>
        </w:rPr>
        <w:t>Th</w:t>
      </w:r>
      <w:r w:rsidR="00B24657">
        <w:rPr>
          <w:rFonts w:ascii="Arial" w:hAnsi="Arial" w:cs="Arial"/>
          <w:sz w:val="20"/>
          <w:szCs w:val="20"/>
        </w:rPr>
        <w:t>e Cancun COP REDD-p</w:t>
      </w:r>
      <w:r w:rsidRPr="00A40E2E">
        <w:rPr>
          <w:rFonts w:ascii="Arial" w:hAnsi="Arial" w:cs="Arial"/>
          <w:sz w:val="20"/>
          <w:szCs w:val="20"/>
        </w:rPr>
        <w:t>lus text refers to "A robust and transparent national forest monitoring system"</w:t>
      </w:r>
      <w:r w:rsidR="000D0532">
        <w:rPr>
          <w:rFonts w:ascii="Arial" w:hAnsi="Arial" w:cs="Arial"/>
          <w:sz w:val="20"/>
          <w:szCs w:val="20"/>
        </w:rPr>
        <w:t xml:space="preserve"> </w:t>
      </w:r>
      <w:r w:rsidR="000D0532" w:rsidRPr="000B49CA">
        <w:rPr>
          <w:rFonts w:ascii="Arial" w:hAnsi="Arial" w:cs="Arial"/>
          <w:sz w:val="20"/>
          <w:szCs w:val="20"/>
        </w:rPr>
        <w:t>(</w:t>
      </w:r>
      <w:r w:rsidR="000D0532" w:rsidRPr="000B49CA">
        <w:rPr>
          <w:rFonts w:ascii="Arial" w:hAnsi="Arial" w:cs="Arial"/>
          <w:bCs/>
          <w:sz w:val="20"/>
          <w:szCs w:val="20"/>
        </w:rPr>
        <w:t>Decision 1/CP.16</w:t>
      </w:r>
      <w:r w:rsidR="000D0532">
        <w:rPr>
          <w:rFonts w:ascii="Arial" w:hAnsi="Arial" w:cs="Arial"/>
          <w:bCs/>
          <w:sz w:val="20"/>
          <w:szCs w:val="20"/>
        </w:rPr>
        <w:t xml:space="preserve"> paragraph 71 (c)</w:t>
      </w:r>
      <w:r w:rsidR="000D0532" w:rsidRPr="000B49CA">
        <w:rPr>
          <w:rFonts w:ascii="Arial" w:hAnsi="Arial" w:cs="Arial"/>
          <w:bCs/>
          <w:sz w:val="20"/>
          <w:szCs w:val="20"/>
        </w:rPr>
        <w:t>)</w:t>
      </w:r>
      <w:r w:rsidR="000D0532">
        <w:rPr>
          <w:rFonts w:ascii="Arial" w:hAnsi="Arial" w:cs="Arial"/>
          <w:bCs/>
          <w:sz w:val="20"/>
          <w:szCs w:val="20"/>
        </w:rPr>
        <w:t>.</w:t>
      </w:r>
    </w:p>
    <w:p w:rsidR="00756B46" w:rsidRPr="00ED4847" w:rsidRDefault="00CB7DD5" w:rsidP="00DB6C10">
      <w:pPr>
        <w:pStyle w:val="ListParagraph"/>
        <w:numPr>
          <w:ilvl w:val="3"/>
          <w:numId w:val="47"/>
        </w:numPr>
        <w:tabs>
          <w:tab w:val="left" w:pos="1710"/>
          <w:tab w:val="left" w:pos="1800"/>
        </w:tabs>
        <w:autoSpaceDE w:val="0"/>
        <w:autoSpaceDN w:val="0"/>
        <w:adjustRightInd w:val="0"/>
        <w:spacing w:line="240" w:lineRule="atLeast"/>
        <w:ind w:left="1710" w:hanging="450"/>
        <w:rPr>
          <w:rFonts w:ascii="Arial" w:hAnsi="Arial" w:cs="Arial"/>
          <w:iCs/>
          <w:sz w:val="20"/>
          <w:szCs w:val="20"/>
        </w:rPr>
      </w:pPr>
      <w:r>
        <w:rPr>
          <w:rFonts w:ascii="Arial" w:hAnsi="Arial" w:cs="Arial"/>
          <w:b/>
          <w:sz w:val="20"/>
          <w:szCs w:val="20"/>
        </w:rPr>
        <w:lastRenderedPageBreak/>
        <w:t xml:space="preserve">Social and environmental </w:t>
      </w:r>
      <w:r w:rsidR="000D0532">
        <w:rPr>
          <w:rFonts w:ascii="Arial" w:hAnsi="Arial" w:cs="Arial"/>
          <w:b/>
          <w:sz w:val="20"/>
          <w:szCs w:val="20"/>
        </w:rPr>
        <w:t>Impacts</w:t>
      </w:r>
      <w:r w:rsidR="001C195A" w:rsidRPr="00897C10">
        <w:rPr>
          <w:rFonts w:ascii="Arial" w:hAnsi="Arial" w:cs="Arial"/>
          <w:b/>
          <w:sz w:val="20"/>
          <w:szCs w:val="20"/>
        </w:rPr>
        <w:t>:</w:t>
      </w:r>
      <w:r w:rsidR="00795922" w:rsidRPr="00897C10">
        <w:rPr>
          <w:rFonts w:ascii="Arial" w:hAnsi="Arial" w:cs="Arial"/>
          <w:b/>
          <w:sz w:val="20"/>
          <w:szCs w:val="20"/>
        </w:rPr>
        <w:t xml:space="preserve"> </w:t>
      </w:r>
      <w:r w:rsidR="00180FC6" w:rsidRPr="00897C10">
        <w:rPr>
          <w:rFonts w:ascii="Arial" w:hAnsi="Arial" w:cs="Arial"/>
          <w:sz w:val="20"/>
          <w:szCs w:val="20"/>
        </w:rPr>
        <w:t xml:space="preserve"> Assessment of key social and environmental risks and potential impacts</w:t>
      </w:r>
      <w:r w:rsidR="00D444E7">
        <w:rPr>
          <w:rFonts w:ascii="Arial" w:hAnsi="Arial" w:cs="Arial"/>
          <w:sz w:val="20"/>
          <w:szCs w:val="20"/>
        </w:rPr>
        <w:t xml:space="preserve"> (both positive and negative)</w:t>
      </w:r>
      <w:r w:rsidR="00180FC6" w:rsidRPr="00897C10">
        <w:rPr>
          <w:rFonts w:ascii="Arial" w:hAnsi="Arial" w:cs="Arial"/>
          <w:sz w:val="20"/>
          <w:szCs w:val="20"/>
        </w:rPr>
        <w:t xml:space="preserve"> of </w:t>
      </w:r>
      <w:r w:rsidR="00180FC6" w:rsidRPr="00897C10">
        <w:rPr>
          <w:rFonts w:ascii="Arial" w:hAnsi="Arial" w:cs="Arial"/>
          <w:iCs/>
          <w:sz w:val="20"/>
          <w:szCs w:val="20"/>
        </w:rPr>
        <w:t>REDD-plus</w:t>
      </w:r>
      <w:r w:rsidR="00180FC6" w:rsidRPr="00897C10">
        <w:rPr>
          <w:rFonts w:ascii="Arial" w:hAnsi="Arial" w:cs="Arial"/>
          <w:sz w:val="20"/>
          <w:szCs w:val="20"/>
        </w:rPr>
        <w:t xml:space="preserve"> strategy options, implementation framework, etc. </w:t>
      </w:r>
      <w:r w:rsidR="001C195A" w:rsidRPr="00897C10">
        <w:rPr>
          <w:rFonts w:ascii="Arial" w:hAnsi="Arial" w:cs="Arial"/>
          <w:bCs/>
          <w:sz w:val="20"/>
          <w:szCs w:val="20"/>
        </w:rPr>
        <w:t xml:space="preserve">consistent with World Bank </w:t>
      </w:r>
      <w:r w:rsidR="00D444E7">
        <w:rPr>
          <w:rFonts w:ascii="Arial" w:hAnsi="Arial" w:cs="Arial"/>
          <w:bCs/>
          <w:sz w:val="20"/>
          <w:szCs w:val="20"/>
        </w:rPr>
        <w:t>and/</w:t>
      </w:r>
      <w:r w:rsidR="001C195A" w:rsidRPr="00897C10">
        <w:rPr>
          <w:rFonts w:ascii="Arial" w:hAnsi="Arial" w:cs="Arial"/>
          <w:bCs/>
          <w:sz w:val="20"/>
          <w:szCs w:val="20"/>
        </w:rPr>
        <w:t xml:space="preserve">or other </w:t>
      </w:r>
      <w:r w:rsidR="000B7B31">
        <w:rPr>
          <w:rFonts w:ascii="Arial" w:hAnsi="Arial" w:cs="Arial"/>
          <w:bCs/>
          <w:sz w:val="20"/>
          <w:szCs w:val="20"/>
        </w:rPr>
        <w:t>D</w:t>
      </w:r>
      <w:r w:rsidR="001C195A" w:rsidRPr="00897C10">
        <w:rPr>
          <w:rFonts w:ascii="Arial" w:hAnsi="Arial" w:cs="Arial"/>
          <w:bCs/>
          <w:sz w:val="20"/>
          <w:szCs w:val="20"/>
        </w:rPr>
        <w:t xml:space="preserve">elivery </w:t>
      </w:r>
      <w:r w:rsidR="000B7B31">
        <w:rPr>
          <w:rFonts w:ascii="Arial" w:hAnsi="Arial" w:cs="Arial"/>
          <w:bCs/>
          <w:sz w:val="20"/>
          <w:szCs w:val="20"/>
        </w:rPr>
        <w:t>P</w:t>
      </w:r>
      <w:r w:rsidR="001C195A" w:rsidRPr="00897C10">
        <w:rPr>
          <w:rFonts w:ascii="Arial" w:hAnsi="Arial" w:cs="Arial"/>
          <w:bCs/>
          <w:sz w:val="20"/>
          <w:szCs w:val="20"/>
        </w:rPr>
        <w:t>artner safeguard policies</w:t>
      </w:r>
      <w:r w:rsidR="00D444E7">
        <w:rPr>
          <w:rFonts w:ascii="Arial" w:hAnsi="Arial" w:cs="Arial"/>
          <w:bCs/>
          <w:sz w:val="20"/>
          <w:szCs w:val="20"/>
        </w:rPr>
        <w:t xml:space="preserve"> as provided for under the Common Approach</w:t>
      </w:r>
      <w:r w:rsidR="001C195A" w:rsidRPr="00897C10">
        <w:rPr>
          <w:rFonts w:ascii="Arial" w:hAnsi="Arial" w:cs="Arial"/>
          <w:bCs/>
          <w:sz w:val="20"/>
          <w:szCs w:val="20"/>
        </w:rPr>
        <w:t>.</w:t>
      </w:r>
      <w:r w:rsidR="00180FC6" w:rsidRPr="00897C10">
        <w:rPr>
          <w:rFonts w:ascii="Arial" w:hAnsi="Arial" w:cs="Arial"/>
          <w:sz w:val="20"/>
          <w:szCs w:val="20"/>
        </w:rPr>
        <w:t xml:space="preserve"> </w:t>
      </w:r>
      <w:r w:rsidR="00180FC6" w:rsidRPr="00897C10">
        <w:rPr>
          <w:rFonts w:ascii="Arial" w:hAnsi="Arial" w:cs="Arial"/>
          <w:bCs/>
          <w:sz w:val="20"/>
          <w:szCs w:val="20"/>
        </w:rPr>
        <w:t xml:space="preserve">The assessment of risks and potential impacts </w:t>
      </w:r>
      <w:r w:rsidR="00180FC6" w:rsidRPr="00897C10">
        <w:rPr>
          <w:rFonts w:ascii="Arial" w:hAnsi="Arial" w:cs="Arial"/>
          <w:sz w:val="20"/>
          <w:szCs w:val="20"/>
        </w:rPr>
        <w:t>during preparation of the REDD-plus strategy will be integrated into the preparation of the REDD-plus strategy itself, and an Environmental and Social Management Framework (ESMF)</w:t>
      </w:r>
      <w:r w:rsidR="00180FC6" w:rsidRPr="00897C10">
        <w:rPr>
          <w:rFonts w:ascii="Arial" w:hAnsi="Arial" w:cs="Arial"/>
          <w:bCs/>
          <w:sz w:val="20"/>
          <w:szCs w:val="20"/>
        </w:rPr>
        <w:t xml:space="preserve"> will be prepared to manage these risks and impacts </w:t>
      </w:r>
      <w:r w:rsidR="00180FC6" w:rsidRPr="00897C10">
        <w:rPr>
          <w:rFonts w:ascii="Arial" w:hAnsi="Arial" w:cs="Arial"/>
          <w:sz w:val="20"/>
          <w:szCs w:val="20"/>
        </w:rPr>
        <w:t>during implementation of the REDD-plus strategy (</w:t>
      </w:r>
      <w:r w:rsidR="00795922" w:rsidRPr="00897C10">
        <w:rPr>
          <w:rFonts w:ascii="Arial" w:hAnsi="Arial" w:cs="Arial"/>
          <w:sz w:val="20"/>
          <w:szCs w:val="20"/>
        </w:rPr>
        <w:t xml:space="preserve">as </w:t>
      </w:r>
      <w:r w:rsidR="00180FC6" w:rsidRPr="00897C10">
        <w:rPr>
          <w:rFonts w:ascii="Arial" w:hAnsi="Arial" w:cs="Arial"/>
          <w:sz w:val="20"/>
          <w:szCs w:val="20"/>
        </w:rPr>
        <w:t xml:space="preserve">elaborated in component 2d). </w:t>
      </w:r>
      <w:r w:rsidR="00795922" w:rsidRPr="00897C10">
        <w:rPr>
          <w:rFonts w:ascii="Arial" w:hAnsi="Arial" w:cs="Arial"/>
          <w:sz w:val="20"/>
          <w:szCs w:val="20"/>
        </w:rPr>
        <w:t>Table</w:t>
      </w:r>
      <w:r w:rsidR="008F063A" w:rsidRPr="00897C10">
        <w:rPr>
          <w:rFonts w:ascii="Arial" w:hAnsi="Arial" w:cs="Arial"/>
          <w:sz w:val="20"/>
          <w:szCs w:val="20"/>
        </w:rPr>
        <w:t xml:space="preserve"> </w:t>
      </w:r>
      <w:r w:rsidR="00180FC6" w:rsidRPr="00897C10">
        <w:rPr>
          <w:rFonts w:ascii="Arial" w:hAnsi="Arial" w:cs="Arial"/>
          <w:sz w:val="20"/>
          <w:szCs w:val="20"/>
        </w:rPr>
        <w:t xml:space="preserve">1 below provides an overview of </w:t>
      </w:r>
      <w:r w:rsidR="00BD53B1" w:rsidRPr="00897C10">
        <w:rPr>
          <w:rFonts w:ascii="Arial" w:hAnsi="Arial" w:cs="Arial"/>
          <w:sz w:val="20"/>
          <w:szCs w:val="20"/>
        </w:rPr>
        <w:t>Strategic Envi</w:t>
      </w:r>
      <w:r w:rsidR="00175D34" w:rsidRPr="00897C10">
        <w:rPr>
          <w:rFonts w:ascii="Arial" w:hAnsi="Arial" w:cs="Arial"/>
          <w:sz w:val="20"/>
          <w:szCs w:val="20"/>
        </w:rPr>
        <w:t>ronmental and Social Assessment</w:t>
      </w:r>
      <w:r w:rsidR="00BD53B1" w:rsidRPr="00897C10">
        <w:rPr>
          <w:rFonts w:ascii="Arial" w:hAnsi="Arial" w:cs="Arial"/>
          <w:sz w:val="20"/>
          <w:szCs w:val="20"/>
        </w:rPr>
        <w:t xml:space="preserve"> (</w:t>
      </w:r>
      <w:r w:rsidR="00180FC6" w:rsidRPr="00897C10">
        <w:rPr>
          <w:rFonts w:ascii="Arial" w:hAnsi="Arial" w:cs="Arial"/>
          <w:sz w:val="20"/>
          <w:szCs w:val="20"/>
        </w:rPr>
        <w:t>SESA</w:t>
      </w:r>
      <w:r w:rsidR="00BD53B1" w:rsidRPr="00897C10">
        <w:rPr>
          <w:rFonts w:ascii="Arial" w:hAnsi="Arial" w:cs="Arial"/>
          <w:sz w:val="20"/>
          <w:szCs w:val="20"/>
        </w:rPr>
        <w:t>)</w:t>
      </w:r>
      <w:r w:rsidR="00180FC6" w:rsidRPr="00897C10">
        <w:rPr>
          <w:rFonts w:ascii="Arial" w:hAnsi="Arial" w:cs="Arial"/>
          <w:sz w:val="20"/>
          <w:szCs w:val="20"/>
        </w:rPr>
        <w:t xml:space="preserve"> activities,</w:t>
      </w:r>
      <w:r w:rsidR="00180FC6" w:rsidRPr="00897C10">
        <w:rPr>
          <w:rFonts w:ascii="Arial" w:hAnsi="Arial" w:cs="Arial"/>
          <w:b/>
          <w:sz w:val="20"/>
          <w:szCs w:val="20"/>
        </w:rPr>
        <w:t xml:space="preserve"> </w:t>
      </w:r>
      <w:r w:rsidR="00180FC6" w:rsidRPr="00897C10">
        <w:rPr>
          <w:rFonts w:ascii="Arial" w:hAnsi="Arial" w:cs="Arial"/>
          <w:sz w:val="20"/>
          <w:szCs w:val="20"/>
        </w:rPr>
        <w:t>by Readiness Phase and R-PP components. Note that SESA activities take place throughout components 1</w:t>
      </w:r>
      <w:r w:rsidR="00D444E7">
        <w:rPr>
          <w:rFonts w:ascii="Arial" w:hAnsi="Arial" w:cs="Arial"/>
          <w:sz w:val="20"/>
          <w:szCs w:val="20"/>
        </w:rPr>
        <w:t>,</w:t>
      </w:r>
      <w:r w:rsidR="00180FC6" w:rsidRPr="00897C10">
        <w:rPr>
          <w:rFonts w:ascii="Arial" w:hAnsi="Arial" w:cs="Arial"/>
          <w:sz w:val="20"/>
          <w:szCs w:val="20"/>
        </w:rPr>
        <w:t xml:space="preserve"> 2, </w:t>
      </w:r>
      <w:r w:rsidR="00D444E7">
        <w:rPr>
          <w:rFonts w:ascii="Arial" w:hAnsi="Arial" w:cs="Arial"/>
          <w:sz w:val="20"/>
          <w:szCs w:val="20"/>
        </w:rPr>
        <w:t xml:space="preserve">and 4b </w:t>
      </w:r>
      <w:r w:rsidR="00180FC6" w:rsidRPr="00897C10">
        <w:rPr>
          <w:rFonts w:ascii="Arial" w:hAnsi="Arial" w:cs="Arial"/>
          <w:sz w:val="20"/>
          <w:szCs w:val="20"/>
        </w:rPr>
        <w:t>in particular; and that most of the activities take place after the R-PP has been written, during the Readiness Preparation phase (i.e., implementation of R-PP workplan</w:t>
      </w:r>
      <w:r w:rsidR="00A37E19" w:rsidRPr="00A37E19">
        <w:rPr>
          <w:rFonts w:ascii="Arial" w:hAnsi="Arial" w:cs="Arial"/>
          <w:sz w:val="20"/>
          <w:szCs w:val="20"/>
        </w:rPr>
        <w:t>). For UN-REDD countries, refer to paragraph 3 of Overarching Guidelines above.</w:t>
      </w:r>
      <w:r w:rsidR="00A40E2E" w:rsidRPr="00ED4847">
        <w:rPr>
          <w:rFonts w:ascii="Arial" w:hAnsi="Arial" w:cs="Arial"/>
          <w:sz w:val="20"/>
          <w:szCs w:val="20"/>
        </w:rPr>
        <w:t xml:space="preserve">  </w:t>
      </w:r>
    </w:p>
    <w:p w:rsidR="00E5098D" w:rsidRDefault="00A40E2E" w:rsidP="00DB6C10">
      <w:pPr>
        <w:pStyle w:val="ListParagraph"/>
        <w:numPr>
          <w:ilvl w:val="3"/>
          <w:numId w:val="47"/>
        </w:numPr>
        <w:tabs>
          <w:tab w:val="left" w:pos="1710"/>
          <w:tab w:val="left" w:pos="1800"/>
        </w:tabs>
        <w:autoSpaceDE w:val="0"/>
        <w:autoSpaceDN w:val="0"/>
        <w:adjustRightInd w:val="0"/>
        <w:spacing w:line="240" w:lineRule="atLeast"/>
        <w:ind w:left="1710" w:hanging="450"/>
        <w:rPr>
          <w:rFonts w:ascii="Arial" w:hAnsi="Arial" w:cs="Arial"/>
          <w:sz w:val="20"/>
          <w:szCs w:val="20"/>
        </w:rPr>
      </w:pPr>
      <w:r w:rsidRPr="00A40E2E">
        <w:rPr>
          <w:rFonts w:ascii="Arial" w:hAnsi="Arial" w:cs="Arial"/>
          <w:sz w:val="20"/>
          <w:szCs w:val="20"/>
        </w:rPr>
        <w:t>The Cancun COP REDD-plus text refers to "A system for providing information on how the safeguards referred to in appendix 1 to this decision are being addressed…" (</w:t>
      </w:r>
      <w:r w:rsidRPr="00A40E2E">
        <w:rPr>
          <w:rFonts w:ascii="Arial" w:hAnsi="Arial" w:cs="Arial"/>
          <w:bCs/>
          <w:sz w:val="20"/>
          <w:szCs w:val="20"/>
        </w:rPr>
        <w:t>Decision 1/CP.16 paragraph 71 (d)). Box 2d-1 in component 2d lists all the 7 safeguards principles from this text.</w:t>
      </w:r>
    </w:p>
    <w:p w:rsidR="00E5098D" w:rsidRDefault="00A40E2E" w:rsidP="00DB6C10">
      <w:pPr>
        <w:pStyle w:val="ListParagraph"/>
        <w:numPr>
          <w:ilvl w:val="0"/>
          <w:numId w:val="46"/>
        </w:numPr>
        <w:spacing w:before="240"/>
        <w:rPr>
          <w:rFonts w:ascii="Arial" w:hAnsi="Arial" w:cs="Arial"/>
          <w:bCs/>
          <w:sz w:val="20"/>
          <w:szCs w:val="20"/>
        </w:rPr>
      </w:pPr>
      <w:r w:rsidRPr="00A40E2E">
        <w:rPr>
          <w:rFonts w:ascii="Arial" w:hAnsi="Arial" w:cs="Arial"/>
          <w:b/>
          <w:sz w:val="20"/>
          <w:szCs w:val="20"/>
        </w:rPr>
        <w:t>Key questions to address:</w:t>
      </w:r>
      <w:r w:rsidRPr="00A40E2E">
        <w:rPr>
          <w:rFonts w:ascii="Arial" w:hAnsi="Arial" w:cs="Arial"/>
          <w:sz w:val="20"/>
          <w:szCs w:val="20"/>
        </w:rPr>
        <w:t xml:space="preserve"> Through its R-PP, the country lays out a roadmap of preparation activities needed to undertake the work in the core compo</w:t>
      </w:r>
      <w:r w:rsidRPr="00A40E2E">
        <w:rPr>
          <w:rFonts w:ascii="Arial" w:hAnsi="Arial" w:cs="Arial"/>
          <w:bCs/>
          <w:sz w:val="20"/>
          <w:szCs w:val="20"/>
        </w:rPr>
        <w:t>nents listed above, indicating:</w:t>
      </w:r>
    </w:p>
    <w:p w:rsidR="002F40F0" w:rsidRDefault="00A40E2E" w:rsidP="00DB6C10">
      <w:pPr>
        <w:numPr>
          <w:ilvl w:val="1"/>
          <w:numId w:val="48"/>
        </w:numPr>
        <w:ind w:left="1710" w:hanging="450"/>
        <w:jc w:val="both"/>
        <w:rPr>
          <w:rFonts w:ascii="Arial" w:hAnsi="Arial" w:cs="Arial"/>
          <w:sz w:val="20"/>
          <w:szCs w:val="20"/>
        </w:rPr>
      </w:pPr>
      <w:r w:rsidRPr="00A40E2E">
        <w:rPr>
          <w:rFonts w:ascii="Arial" w:hAnsi="Arial" w:cs="Arial"/>
          <w:bCs/>
          <w:sz w:val="20"/>
          <w:szCs w:val="20"/>
        </w:rPr>
        <w:t xml:space="preserve">How </w:t>
      </w:r>
      <w:r w:rsidRPr="00A40E2E">
        <w:rPr>
          <w:rFonts w:ascii="Arial" w:hAnsi="Arial" w:cs="Arial"/>
          <w:bCs/>
          <w:iCs/>
          <w:sz w:val="20"/>
          <w:szCs w:val="20"/>
        </w:rPr>
        <w:t>REDD-plus</w:t>
      </w:r>
      <w:r w:rsidRPr="00A40E2E">
        <w:rPr>
          <w:rFonts w:ascii="Arial" w:hAnsi="Arial" w:cs="Arial"/>
          <w:bCs/>
          <w:sz w:val="20"/>
          <w:szCs w:val="20"/>
        </w:rPr>
        <w:t xml:space="preserve"> preparation work will be organized and managed in the country, inclu</w:t>
      </w:r>
      <w:r w:rsidRPr="00A40E2E">
        <w:rPr>
          <w:rFonts w:ascii="Arial" w:hAnsi="Arial" w:cs="Arial"/>
          <w:sz w:val="20"/>
          <w:szCs w:val="20"/>
        </w:rPr>
        <w:t>d</w:t>
      </w:r>
      <w:r w:rsidRPr="00A40E2E">
        <w:rPr>
          <w:rFonts w:ascii="Arial" w:hAnsi="Arial" w:cs="Arial"/>
          <w:bCs/>
          <w:sz w:val="20"/>
          <w:szCs w:val="20"/>
        </w:rPr>
        <w:t xml:space="preserve">ing procedures </w:t>
      </w:r>
      <w:r w:rsidRPr="00A40E2E">
        <w:rPr>
          <w:rFonts w:ascii="Arial" w:hAnsi="Arial" w:cs="Arial"/>
          <w:sz w:val="20"/>
          <w:szCs w:val="20"/>
        </w:rPr>
        <w:t>f</w:t>
      </w:r>
      <w:r w:rsidR="00795193" w:rsidRPr="008D47DF">
        <w:rPr>
          <w:rFonts w:ascii="Arial" w:hAnsi="Arial" w:cs="Arial"/>
          <w:sz w:val="20"/>
          <w:szCs w:val="20"/>
        </w:rPr>
        <w:t>or information sharing, consultations with and participation by concerned stakeholder groups;</w:t>
      </w:r>
    </w:p>
    <w:p w:rsidR="00E5098D" w:rsidRDefault="00795193" w:rsidP="00DB6C10">
      <w:pPr>
        <w:numPr>
          <w:ilvl w:val="1"/>
          <w:numId w:val="48"/>
        </w:numPr>
        <w:tabs>
          <w:tab w:val="clear" w:pos="1080"/>
        </w:tabs>
        <w:ind w:left="1710" w:hanging="450"/>
        <w:rPr>
          <w:rFonts w:ascii="Arial" w:hAnsi="Arial" w:cs="Arial"/>
          <w:sz w:val="20"/>
          <w:szCs w:val="20"/>
        </w:rPr>
      </w:pPr>
      <w:r w:rsidRPr="008D47DF">
        <w:rPr>
          <w:rFonts w:ascii="Arial" w:hAnsi="Arial" w:cs="Arial"/>
          <w:sz w:val="20"/>
          <w:szCs w:val="20"/>
        </w:rPr>
        <w:t>What capacity building and financial resources are needed and who would fund and undertake them (e.g., domestic agencies, NGOs,</w:t>
      </w:r>
      <w:r w:rsidR="007F556C">
        <w:rPr>
          <w:rFonts w:ascii="Arial" w:hAnsi="Arial" w:cs="Arial"/>
          <w:sz w:val="20"/>
          <w:szCs w:val="20"/>
        </w:rPr>
        <w:t xml:space="preserve"> women’s organizations,</w:t>
      </w:r>
      <w:r w:rsidR="0044625B">
        <w:rPr>
          <w:rFonts w:ascii="Arial" w:hAnsi="Arial" w:cs="Arial"/>
          <w:sz w:val="20"/>
          <w:szCs w:val="20"/>
        </w:rPr>
        <w:t xml:space="preserve"> </w:t>
      </w:r>
      <w:r w:rsidRPr="008D47DF">
        <w:rPr>
          <w:rFonts w:ascii="Arial" w:hAnsi="Arial" w:cs="Arial"/>
          <w:sz w:val="20"/>
          <w:szCs w:val="20"/>
        </w:rPr>
        <w:t xml:space="preserve">foundations, private sector, international donors, etc.); </w:t>
      </w:r>
    </w:p>
    <w:p w:rsidR="00E5098D" w:rsidRDefault="00795193" w:rsidP="00DB6C10">
      <w:pPr>
        <w:numPr>
          <w:ilvl w:val="1"/>
          <w:numId w:val="48"/>
        </w:numPr>
        <w:tabs>
          <w:tab w:val="clear" w:pos="1080"/>
        </w:tabs>
        <w:ind w:left="1710" w:hanging="450"/>
        <w:rPr>
          <w:rFonts w:ascii="Arial" w:hAnsi="Arial" w:cs="Arial"/>
          <w:sz w:val="20"/>
          <w:szCs w:val="20"/>
        </w:rPr>
      </w:pPr>
      <w:r w:rsidRPr="008D47DF">
        <w:rPr>
          <w:rFonts w:ascii="Arial" w:hAnsi="Arial" w:cs="Arial"/>
          <w:sz w:val="20"/>
          <w:szCs w:val="20"/>
        </w:rPr>
        <w:t xml:space="preserve">How the country </w:t>
      </w:r>
      <w:r w:rsidR="0052758F">
        <w:rPr>
          <w:rFonts w:ascii="Arial" w:hAnsi="Arial" w:cs="Arial"/>
          <w:sz w:val="20"/>
          <w:szCs w:val="20"/>
        </w:rPr>
        <w:t xml:space="preserve">intends to </w:t>
      </w:r>
      <w:r w:rsidRPr="008D47DF">
        <w:rPr>
          <w:rFonts w:ascii="Arial" w:hAnsi="Arial" w:cs="Arial"/>
          <w:sz w:val="20"/>
          <w:szCs w:val="20"/>
        </w:rPr>
        <w:t>allocate</w:t>
      </w:r>
      <w:r w:rsidR="0052758F">
        <w:rPr>
          <w:rFonts w:ascii="Arial" w:hAnsi="Arial" w:cs="Arial"/>
          <w:sz w:val="20"/>
          <w:szCs w:val="20"/>
        </w:rPr>
        <w:t xml:space="preserve"> available funding</w:t>
      </w:r>
      <w:r w:rsidRPr="008D47DF">
        <w:rPr>
          <w:rFonts w:ascii="Arial" w:hAnsi="Arial" w:cs="Arial"/>
          <w:sz w:val="20"/>
          <w:szCs w:val="20"/>
        </w:rPr>
        <w:t>, sets a plan and schedule the identified activities, including funding arrangement such as the support foreseen from the FCPF or UN-REDD.</w:t>
      </w:r>
    </w:p>
    <w:p w:rsidR="00E5098D" w:rsidRDefault="00A40E2E" w:rsidP="00DB6C10">
      <w:pPr>
        <w:pStyle w:val="ListParagraph"/>
        <w:numPr>
          <w:ilvl w:val="0"/>
          <w:numId w:val="46"/>
        </w:numPr>
        <w:spacing w:before="240"/>
        <w:rPr>
          <w:rFonts w:ascii="Arial" w:hAnsi="Arial" w:cs="Arial"/>
          <w:sz w:val="20"/>
          <w:szCs w:val="20"/>
          <w:lang w:val="en-GB"/>
        </w:rPr>
      </w:pPr>
      <w:r w:rsidRPr="00A40E2E">
        <w:rPr>
          <w:rFonts w:ascii="Arial" w:hAnsi="Arial" w:cs="Arial"/>
          <w:b/>
          <w:sz w:val="20"/>
          <w:szCs w:val="20"/>
          <w:lang w:val="en-GB"/>
        </w:rPr>
        <w:t>Readiness Package:</w:t>
      </w:r>
      <w:r w:rsidR="00795193" w:rsidRPr="00A31B55">
        <w:rPr>
          <w:rFonts w:ascii="Arial" w:hAnsi="Arial" w:cs="Arial"/>
          <w:sz w:val="20"/>
          <w:szCs w:val="20"/>
          <w:lang w:val="en-GB"/>
        </w:rPr>
        <w:t xml:space="preserve"> The </w:t>
      </w:r>
      <w:r w:rsidR="00795193" w:rsidRPr="00A31B55">
        <w:rPr>
          <w:rFonts w:ascii="Arial" w:hAnsi="Arial" w:cs="Arial"/>
          <w:sz w:val="20"/>
          <w:szCs w:val="20"/>
        </w:rPr>
        <w:t xml:space="preserve">outcome of the </w:t>
      </w:r>
      <w:r w:rsidR="00795193" w:rsidRPr="00A31B55">
        <w:rPr>
          <w:rFonts w:ascii="Arial" w:hAnsi="Arial" w:cs="Arial"/>
          <w:iCs/>
          <w:sz w:val="20"/>
          <w:szCs w:val="20"/>
        </w:rPr>
        <w:t>REDD-plus</w:t>
      </w:r>
      <w:r w:rsidR="00795193" w:rsidRPr="00A31B55">
        <w:rPr>
          <w:rFonts w:ascii="Arial" w:hAnsi="Arial" w:cs="Arial"/>
          <w:sz w:val="20"/>
          <w:szCs w:val="20"/>
        </w:rPr>
        <w:t xml:space="preserve"> readiness preparation phase is anticipated to be a Readiness Package (R-Package), to be prepared after the execution of the studies and activities proposed in the R-PP, if a country decides to pursue financing of REDD-plus emissions reduction activities on the ground.  The R-Package content has not been defined yet, but is likely to contain the following elements:</w:t>
      </w:r>
    </w:p>
    <w:p w:rsidR="00E5098D" w:rsidRDefault="00795193" w:rsidP="00DB6C10">
      <w:pPr>
        <w:numPr>
          <w:ilvl w:val="1"/>
          <w:numId w:val="49"/>
        </w:numPr>
        <w:spacing w:before="240"/>
        <w:ind w:left="1710" w:hanging="450"/>
        <w:rPr>
          <w:rFonts w:ascii="Arial" w:hAnsi="Arial" w:cs="Arial"/>
          <w:sz w:val="20"/>
          <w:szCs w:val="20"/>
          <w:lang w:val="en-GB"/>
        </w:rPr>
      </w:pPr>
      <w:r w:rsidRPr="008D47DF">
        <w:rPr>
          <w:rFonts w:ascii="Arial" w:hAnsi="Arial" w:cs="Arial"/>
          <w:sz w:val="20"/>
          <w:szCs w:val="20"/>
        </w:rPr>
        <w:t xml:space="preserve">Results of studies, consultations and actions implemented to date (in the context of the execution of the R-PP): Implementation actions that have already occurred as part of the national preparation for </w:t>
      </w:r>
      <w:r w:rsidRPr="008D47DF">
        <w:rPr>
          <w:rFonts w:ascii="Arial" w:hAnsi="Arial" w:cs="Arial"/>
          <w:iCs/>
          <w:sz w:val="20"/>
          <w:szCs w:val="20"/>
        </w:rPr>
        <w:t>REDD-plus</w:t>
      </w:r>
      <w:r w:rsidRPr="008D47DF">
        <w:rPr>
          <w:rFonts w:ascii="Arial" w:hAnsi="Arial" w:cs="Arial"/>
          <w:sz w:val="20"/>
          <w:szCs w:val="20"/>
        </w:rPr>
        <w:t xml:space="preserve"> readiness, e.g., enacted legislation or regulations defining carbon rights, establishment of monitoring plots, </w:t>
      </w:r>
      <w:r w:rsidR="00D444E7">
        <w:rPr>
          <w:rFonts w:ascii="Arial" w:hAnsi="Arial" w:cs="Arial"/>
          <w:sz w:val="20"/>
          <w:szCs w:val="20"/>
        </w:rPr>
        <w:t xml:space="preserve">and </w:t>
      </w:r>
      <w:r w:rsidRPr="008D47DF">
        <w:rPr>
          <w:rFonts w:ascii="Arial" w:hAnsi="Arial" w:cs="Arial"/>
          <w:sz w:val="20"/>
          <w:szCs w:val="20"/>
        </w:rPr>
        <w:t>creation of new funding mechanism</w:t>
      </w:r>
      <w:r w:rsidR="00D444E7">
        <w:rPr>
          <w:rFonts w:ascii="Arial" w:hAnsi="Arial" w:cs="Arial"/>
          <w:sz w:val="20"/>
          <w:szCs w:val="20"/>
        </w:rPr>
        <w:t>.</w:t>
      </w:r>
    </w:p>
    <w:p w:rsidR="00E5098D" w:rsidRDefault="00795193" w:rsidP="00DB6C10">
      <w:pPr>
        <w:numPr>
          <w:ilvl w:val="1"/>
          <w:numId w:val="49"/>
        </w:numPr>
        <w:spacing w:before="240"/>
        <w:ind w:left="1710" w:hanging="450"/>
        <w:rPr>
          <w:rFonts w:ascii="Arial" w:hAnsi="Arial" w:cs="Arial"/>
          <w:sz w:val="20"/>
          <w:szCs w:val="20"/>
          <w:lang w:val="en-GB"/>
        </w:rPr>
      </w:pPr>
      <w:r w:rsidRPr="008D47DF">
        <w:rPr>
          <w:rFonts w:ascii="Arial" w:hAnsi="Arial" w:cs="Arial"/>
          <w:sz w:val="20"/>
          <w:szCs w:val="20"/>
        </w:rPr>
        <w:t xml:space="preserve">Actions still being planned: A forward-looking part, which specifies what remains to be done to achieve the state of </w:t>
      </w:r>
      <w:r w:rsidRPr="008D47DF">
        <w:rPr>
          <w:rFonts w:ascii="Arial" w:hAnsi="Arial" w:cs="Arial"/>
          <w:iCs/>
          <w:sz w:val="20"/>
          <w:szCs w:val="20"/>
        </w:rPr>
        <w:t>REDD-plus</w:t>
      </w:r>
      <w:r w:rsidRPr="008D47DF">
        <w:rPr>
          <w:rFonts w:ascii="Arial" w:hAnsi="Arial" w:cs="Arial"/>
          <w:sz w:val="20"/>
          <w:szCs w:val="20"/>
        </w:rPr>
        <w:t xml:space="preserve"> readiness.</w:t>
      </w:r>
    </w:p>
    <w:p w:rsidR="00E5098D" w:rsidRDefault="00795193" w:rsidP="00DB6C10">
      <w:pPr>
        <w:numPr>
          <w:ilvl w:val="1"/>
          <w:numId w:val="49"/>
        </w:numPr>
        <w:spacing w:before="240"/>
        <w:ind w:left="1710" w:hanging="450"/>
        <w:rPr>
          <w:rFonts w:ascii="Arial" w:hAnsi="Arial" w:cs="Arial"/>
          <w:sz w:val="20"/>
          <w:szCs w:val="20"/>
          <w:lang w:val="en-GB"/>
        </w:rPr>
      </w:pPr>
      <w:r w:rsidRPr="008D47DF">
        <w:rPr>
          <w:rFonts w:ascii="Arial" w:hAnsi="Arial" w:cs="Arial"/>
          <w:sz w:val="20"/>
          <w:szCs w:val="20"/>
        </w:rPr>
        <w:t>Preliminary identification of potential emissions reduction activities, potentially including a proposed set of specific land parcels, land use activities and practices, policies, institutional arrangements, estimates of emissions reductions, and estimated financing and costs. (Note that the Readiness grant does not finance any pilot projects implemented on the ground).</w:t>
      </w:r>
    </w:p>
    <w:p w:rsidR="00E5098D" w:rsidRDefault="00D444E7" w:rsidP="00DB6C10">
      <w:pPr>
        <w:numPr>
          <w:ilvl w:val="1"/>
          <w:numId w:val="49"/>
        </w:numPr>
        <w:spacing w:before="240"/>
        <w:ind w:left="1710" w:hanging="450"/>
        <w:rPr>
          <w:rFonts w:ascii="Arial" w:hAnsi="Arial" w:cs="Arial"/>
          <w:sz w:val="20"/>
          <w:szCs w:val="20"/>
          <w:lang w:val="en-GB"/>
        </w:rPr>
      </w:pPr>
      <w:r>
        <w:rPr>
          <w:rFonts w:ascii="Arial" w:hAnsi="Arial" w:cs="Arial"/>
          <w:sz w:val="20"/>
          <w:szCs w:val="20"/>
        </w:rPr>
        <w:lastRenderedPageBreak/>
        <w:t>A summary of SESA activities and outcomes.</w:t>
      </w:r>
    </w:p>
    <w:p w:rsidR="00E5098D" w:rsidRDefault="00A40E2E" w:rsidP="00DB6C10">
      <w:pPr>
        <w:numPr>
          <w:ilvl w:val="1"/>
          <w:numId w:val="49"/>
        </w:numPr>
        <w:spacing w:before="240"/>
        <w:ind w:left="1710" w:hanging="450"/>
        <w:rPr>
          <w:rFonts w:ascii="Arial" w:hAnsi="Arial" w:cs="Arial"/>
          <w:sz w:val="20"/>
          <w:szCs w:val="20"/>
          <w:lang w:val="en-GB"/>
        </w:rPr>
      </w:pPr>
      <w:r w:rsidRPr="00A40E2E">
        <w:rPr>
          <w:rFonts w:ascii="Arial" w:hAnsi="Arial" w:cs="Arial"/>
          <w:sz w:val="20"/>
          <w:szCs w:val="20"/>
        </w:rPr>
        <w:t xml:space="preserve">An  ESMF that will serve as  the framework for managing environmental and social risks and to mitigating potential adverse impacts of projects, activities, or policies/regulations that may occur in the future as the REDD-plus strategy is funded and implemented on the ground. </w:t>
      </w:r>
    </w:p>
    <w:p w:rsidR="00E5098D" w:rsidRDefault="00A40E2E" w:rsidP="00DB6C10">
      <w:pPr>
        <w:pStyle w:val="ListParagraph"/>
        <w:numPr>
          <w:ilvl w:val="0"/>
          <w:numId w:val="46"/>
        </w:numPr>
        <w:spacing w:before="240"/>
        <w:rPr>
          <w:rFonts w:ascii="Arial" w:hAnsi="Arial" w:cs="Arial"/>
          <w:sz w:val="20"/>
          <w:szCs w:val="20"/>
        </w:rPr>
      </w:pPr>
      <w:r w:rsidRPr="00A40E2E">
        <w:rPr>
          <w:rFonts w:ascii="Arial" w:hAnsi="Arial" w:cs="Arial"/>
          <w:b/>
          <w:sz w:val="20"/>
          <w:szCs w:val="20"/>
        </w:rPr>
        <w:t>The R-PP development and implementation</w:t>
      </w:r>
      <w:r w:rsidRPr="00A40E2E">
        <w:rPr>
          <w:rFonts w:ascii="Arial" w:hAnsi="Arial" w:cs="Arial"/>
          <w:b/>
          <w:color w:val="FF0000"/>
          <w:sz w:val="20"/>
          <w:szCs w:val="20"/>
        </w:rPr>
        <w:t xml:space="preserve"> </w:t>
      </w:r>
      <w:r w:rsidRPr="00A40E2E">
        <w:rPr>
          <w:rFonts w:ascii="Arial" w:hAnsi="Arial" w:cs="Arial"/>
          <w:b/>
          <w:sz w:val="20"/>
          <w:szCs w:val="20"/>
        </w:rPr>
        <w:t xml:space="preserve">process should be a significant, inclusive, forward-looking and coordinated effort </w:t>
      </w:r>
      <w:r w:rsidR="009A57C8" w:rsidRPr="00232B66">
        <w:rPr>
          <w:rFonts w:ascii="Arial" w:hAnsi="Arial" w:cs="Arial"/>
          <w:sz w:val="20"/>
          <w:szCs w:val="20"/>
        </w:rPr>
        <w:t xml:space="preserve">undertaken in consultation with </w:t>
      </w:r>
      <w:r w:rsidR="00795193" w:rsidRPr="00232B66">
        <w:rPr>
          <w:rFonts w:ascii="Arial" w:hAnsi="Arial" w:cs="Arial"/>
          <w:sz w:val="20"/>
          <w:szCs w:val="20"/>
        </w:rPr>
        <w:t xml:space="preserve">relevant stakeholders in the country about their ideas and concerns regarding </w:t>
      </w:r>
      <w:r w:rsidR="00795193" w:rsidRPr="00232B66">
        <w:rPr>
          <w:rFonts w:ascii="Arial" w:hAnsi="Arial" w:cs="Arial"/>
          <w:iCs/>
          <w:sz w:val="20"/>
          <w:szCs w:val="20"/>
        </w:rPr>
        <w:t>REDD-plus</w:t>
      </w:r>
      <w:r w:rsidR="00795193" w:rsidRPr="00232B66">
        <w:rPr>
          <w:rFonts w:ascii="Arial" w:hAnsi="Arial" w:cs="Arial"/>
          <w:sz w:val="20"/>
          <w:szCs w:val="20"/>
        </w:rPr>
        <w:t xml:space="preserve">, with a view to reaching a common vision of the role of </w:t>
      </w:r>
      <w:r w:rsidR="00EF20AE" w:rsidRPr="00232B66">
        <w:rPr>
          <w:rFonts w:ascii="Arial" w:hAnsi="Arial" w:cs="Arial"/>
          <w:sz w:val="20"/>
          <w:szCs w:val="20"/>
        </w:rPr>
        <w:t xml:space="preserve">the national </w:t>
      </w:r>
      <w:r w:rsidR="00795193" w:rsidRPr="00232B66">
        <w:rPr>
          <w:rFonts w:ascii="Arial" w:hAnsi="Arial" w:cs="Arial"/>
          <w:iCs/>
          <w:sz w:val="20"/>
          <w:szCs w:val="20"/>
        </w:rPr>
        <w:t>REDD-plus</w:t>
      </w:r>
      <w:r w:rsidR="00EF20AE" w:rsidRPr="00232B66">
        <w:rPr>
          <w:rFonts w:ascii="Arial" w:hAnsi="Arial" w:cs="Arial"/>
          <w:iCs/>
          <w:sz w:val="20"/>
          <w:szCs w:val="20"/>
        </w:rPr>
        <w:t xml:space="preserve"> strategy</w:t>
      </w:r>
      <w:r w:rsidR="00795193" w:rsidRPr="00232B66">
        <w:rPr>
          <w:rFonts w:ascii="Arial" w:hAnsi="Arial" w:cs="Arial"/>
          <w:sz w:val="20"/>
          <w:szCs w:val="20"/>
        </w:rPr>
        <w:t xml:space="preserve"> in national development and to engaging stakeholders in R-PP activities and </w:t>
      </w:r>
      <w:r w:rsidR="00EF20AE" w:rsidRPr="00232B66">
        <w:rPr>
          <w:rFonts w:ascii="Arial" w:hAnsi="Arial" w:cs="Arial"/>
          <w:sz w:val="20"/>
          <w:szCs w:val="20"/>
        </w:rPr>
        <w:t xml:space="preserve">the implementation of the </w:t>
      </w:r>
      <w:r w:rsidR="00795193" w:rsidRPr="00232B66">
        <w:rPr>
          <w:rFonts w:ascii="Arial" w:hAnsi="Arial" w:cs="Arial"/>
          <w:iCs/>
          <w:sz w:val="20"/>
          <w:szCs w:val="20"/>
        </w:rPr>
        <w:t>REDD-plus</w:t>
      </w:r>
      <w:r w:rsidR="00EF20AE" w:rsidRPr="00232B66">
        <w:rPr>
          <w:rFonts w:ascii="Arial" w:hAnsi="Arial" w:cs="Arial"/>
          <w:iCs/>
          <w:sz w:val="20"/>
          <w:szCs w:val="20"/>
        </w:rPr>
        <w:t xml:space="preserve"> strategy</w:t>
      </w:r>
      <w:r w:rsidR="00795193" w:rsidRPr="00232B66">
        <w:rPr>
          <w:rFonts w:ascii="Arial" w:hAnsi="Arial" w:cs="Arial"/>
          <w:sz w:val="20"/>
          <w:szCs w:val="20"/>
        </w:rPr>
        <w:t>.</w:t>
      </w:r>
    </w:p>
    <w:p w:rsidR="00E5098D" w:rsidRPr="00ED4847" w:rsidRDefault="00A37E19" w:rsidP="00DB6C10">
      <w:pPr>
        <w:pStyle w:val="ListParagraph"/>
        <w:numPr>
          <w:ilvl w:val="0"/>
          <w:numId w:val="46"/>
        </w:numPr>
        <w:spacing w:before="240"/>
        <w:rPr>
          <w:rFonts w:ascii="Arial" w:hAnsi="Arial" w:cs="Arial"/>
          <w:sz w:val="20"/>
          <w:szCs w:val="20"/>
        </w:rPr>
      </w:pPr>
      <w:r w:rsidRPr="00A37E19">
        <w:rPr>
          <w:rFonts w:ascii="Arial" w:hAnsi="Arial" w:cs="Arial"/>
          <w:b/>
          <w:bCs/>
          <w:iCs/>
          <w:sz w:val="20"/>
          <w:szCs w:val="20"/>
        </w:rPr>
        <w:t xml:space="preserve">Incorporation of gender into Readiness: </w:t>
      </w:r>
      <w:r w:rsidRPr="00A37E19">
        <w:rPr>
          <w:rFonts w:ascii="Arial" w:hAnsi="Arial" w:cs="Arial"/>
          <w:bCs/>
          <w:iCs/>
          <w:sz w:val="20"/>
          <w:szCs w:val="20"/>
        </w:rPr>
        <w:t xml:space="preserve"> Women play</w:t>
      </w:r>
      <w:r w:rsidRPr="00A37E19">
        <w:rPr>
          <w:rFonts w:ascii="Arial" w:hAnsi="Arial" w:cs="Arial"/>
          <w:b/>
          <w:bCs/>
          <w:iCs/>
          <w:sz w:val="20"/>
          <w:szCs w:val="20"/>
        </w:rPr>
        <w:t xml:space="preserve"> </w:t>
      </w:r>
      <w:r w:rsidRPr="00A37E19">
        <w:rPr>
          <w:rFonts w:ascii="Arial" w:hAnsi="Arial" w:cs="Arial"/>
          <w:iCs/>
          <w:sz w:val="20"/>
          <w:szCs w:val="20"/>
        </w:rPr>
        <w:t xml:space="preserve">a unique role in natural resource management in many countries </w:t>
      </w:r>
      <w:r w:rsidR="0069205A" w:rsidRPr="00DD4D35">
        <w:rPr>
          <w:rFonts w:ascii="Arial" w:hAnsi="Arial" w:cs="Arial"/>
          <w:iCs/>
          <w:sz w:val="20"/>
          <w:szCs w:val="20"/>
        </w:rPr>
        <w:t>that is relevant to</w:t>
      </w:r>
      <w:r w:rsidRPr="00A37E19">
        <w:rPr>
          <w:rFonts w:ascii="Arial" w:hAnsi="Arial" w:cs="Arial"/>
          <w:iCs/>
          <w:sz w:val="20"/>
          <w:szCs w:val="20"/>
        </w:rPr>
        <w:t xml:space="preserve"> REDD-plus Readiness. During the process of mapping stakeholders for REDD-plus in component 1b and 1c and as part of the SESA process, countries should identify key gender concerns, especially potential gender-based risks or unequal benefits that can hamper the welfare of different social groups, especially women and  youth, children, and people with disabilities. Targeted opportunities should be identified that can help reduce gender-based disparities in access to and benefits from REDD-plus interventions. </w:t>
      </w:r>
      <w:r w:rsidR="00385E67" w:rsidRPr="00ED4847">
        <w:rPr>
          <w:rFonts w:ascii="Arial" w:hAnsi="Arial" w:cs="Arial"/>
          <w:iCs/>
          <w:sz w:val="20"/>
          <w:szCs w:val="20"/>
        </w:rPr>
        <w:t xml:space="preserve">  </w:t>
      </w:r>
      <w:r w:rsidRPr="00A37E19">
        <w:rPr>
          <w:rFonts w:ascii="Arial" w:hAnsi="Arial" w:cs="Arial"/>
          <w:iCs/>
          <w:sz w:val="20"/>
          <w:szCs w:val="20"/>
        </w:rPr>
        <w:t xml:space="preserve">This work should include direct engagement with these social groups as well as with other institutions that have the relevant expertise.  This analysis of gender concerns should be </w:t>
      </w:r>
      <w:r w:rsidRPr="00A37E19">
        <w:rPr>
          <w:rFonts w:ascii="Arial" w:hAnsi="Arial" w:cs="Arial"/>
          <w:bCs/>
          <w:iCs/>
          <w:sz w:val="20"/>
          <w:szCs w:val="20"/>
        </w:rPr>
        <w:t xml:space="preserve">consistent with World Bank Gender and Development Operational Policy (OP 4.20), or </w:t>
      </w:r>
      <w:r w:rsidR="00417BBE">
        <w:rPr>
          <w:rFonts w:ascii="Arial" w:hAnsi="Arial" w:cs="Arial"/>
          <w:bCs/>
          <w:iCs/>
          <w:sz w:val="20"/>
          <w:szCs w:val="20"/>
        </w:rPr>
        <w:t xml:space="preserve">with comparable </w:t>
      </w:r>
      <w:r w:rsidRPr="00A37E19">
        <w:rPr>
          <w:rFonts w:ascii="Arial" w:hAnsi="Arial" w:cs="Arial"/>
          <w:bCs/>
          <w:iCs/>
          <w:sz w:val="20"/>
          <w:szCs w:val="20"/>
        </w:rPr>
        <w:t>Delivery Partner gender policies (such as those of UNDP’s Programme and Operations Policy and Procedure (POPP) and Environmental and Social Screening Procedures)</w:t>
      </w:r>
      <w:r w:rsidR="000232AF">
        <w:rPr>
          <w:rFonts w:ascii="Arial" w:hAnsi="Arial" w:cs="Arial"/>
          <w:bCs/>
          <w:iCs/>
          <w:sz w:val="20"/>
          <w:szCs w:val="20"/>
        </w:rPr>
        <w:t>.</w:t>
      </w:r>
      <w:r w:rsidRPr="00A37E19">
        <w:rPr>
          <w:rFonts w:ascii="Arial" w:hAnsi="Arial" w:cs="Arial"/>
          <w:iCs/>
          <w:sz w:val="20"/>
          <w:szCs w:val="20"/>
        </w:rPr>
        <w:t xml:space="preserve"> In component 1c, the Consultation and Participation Plan should specifically address the results of this analysis. </w:t>
      </w:r>
    </w:p>
    <w:p w:rsidR="00E5098D" w:rsidRPr="00ED4847" w:rsidRDefault="00A37E19" w:rsidP="00DB6C10">
      <w:pPr>
        <w:pStyle w:val="ListParagraph"/>
        <w:numPr>
          <w:ilvl w:val="0"/>
          <w:numId w:val="46"/>
        </w:numPr>
        <w:spacing w:before="240"/>
        <w:rPr>
          <w:rFonts w:ascii="Arial" w:hAnsi="Arial" w:cs="Arial"/>
          <w:sz w:val="20"/>
          <w:szCs w:val="20"/>
        </w:rPr>
      </w:pPr>
      <w:r w:rsidRPr="00A37E19">
        <w:rPr>
          <w:rFonts w:ascii="Arial" w:hAnsi="Arial" w:cs="Arial"/>
          <w:b/>
          <w:sz w:val="20"/>
          <w:szCs w:val="20"/>
        </w:rPr>
        <w:t>FIP:</w:t>
      </w:r>
      <w:r w:rsidRPr="00A37E19">
        <w:rPr>
          <w:rFonts w:ascii="Arial" w:hAnsi="Arial" w:cs="Arial"/>
          <w:sz w:val="20"/>
          <w:szCs w:val="20"/>
        </w:rPr>
        <w:t xml:space="preserve"> R-PP development and implementation should be coordinated with Forest Investment Program (FIP) design and implementation, if the country is also a FIP participant. Investment plans produced for the FIP process, to the extent feasible, should avoid duplication of other activities proposed in the R-PP. Ideally these investment plans will be built on and be reflected within R-PP activities, in order to promote synergism between the Readiness and investment phases of REDD-plus. This may require coordination across institutions or working groups responsible for the R-PP and FIP processes. </w:t>
      </w:r>
    </w:p>
    <w:p w:rsidR="006D02EF" w:rsidRPr="00323791" w:rsidRDefault="00A40E2E" w:rsidP="00DB6C10">
      <w:pPr>
        <w:pStyle w:val="ListParagraph"/>
        <w:numPr>
          <w:ilvl w:val="0"/>
          <w:numId w:val="46"/>
        </w:numPr>
        <w:spacing w:before="240"/>
        <w:rPr>
          <w:rFonts w:ascii="Arial" w:hAnsi="Arial" w:cs="Arial"/>
          <w:sz w:val="20"/>
          <w:szCs w:val="20"/>
        </w:rPr>
      </w:pPr>
      <w:r w:rsidRPr="00ED4847">
        <w:rPr>
          <w:rFonts w:ascii="Arial" w:hAnsi="Arial" w:cs="Arial"/>
          <w:b/>
          <w:sz w:val="20"/>
          <w:szCs w:val="20"/>
          <w:lang w:val="en-GB"/>
        </w:rPr>
        <w:t>Information sharing and consultation:</w:t>
      </w:r>
      <w:r w:rsidRPr="00ED4847">
        <w:rPr>
          <w:rFonts w:ascii="Arial" w:hAnsi="Arial" w:cs="Arial"/>
          <w:sz w:val="20"/>
          <w:szCs w:val="20"/>
          <w:lang w:val="en-GB"/>
        </w:rPr>
        <w:t xml:space="preserve"> The national focal point for </w:t>
      </w:r>
      <w:r w:rsidRPr="00ED4847">
        <w:rPr>
          <w:rFonts w:ascii="Arial" w:hAnsi="Arial" w:cs="Arial"/>
          <w:iCs/>
          <w:sz w:val="20"/>
          <w:szCs w:val="20"/>
        </w:rPr>
        <w:t>REDD-plus</w:t>
      </w:r>
      <w:r w:rsidRPr="00ED4847">
        <w:rPr>
          <w:rFonts w:ascii="Arial" w:hAnsi="Arial" w:cs="Arial"/>
          <w:sz w:val="20"/>
          <w:szCs w:val="20"/>
          <w:lang w:val="en-GB"/>
        </w:rPr>
        <w:t xml:space="preserve"> should</w:t>
      </w:r>
      <w:r w:rsidRPr="00ED4847">
        <w:rPr>
          <w:rFonts w:ascii="Arial" w:hAnsi="Arial" w:cs="Arial"/>
          <w:sz w:val="20"/>
          <w:szCs w:val="20"/>
        </w:rPr>
        <w:t xml:space="preserve"> share the R-PP with as many of the stakeholders, </w:t>
      </w:r>
      <w:r w:rsidR="00A37E19" w:rsidRPr="00A37E19">
        <w:rPr>
          <w:rFonts w:ascii="Arial" w:hAnsi="Arial" w:cs="Arial"/>
          <w:sz w:val="20"/>
          <w:szCs w:val="20"/>
        </w:rPr>
        <w:t>especially indigenous peoples,</w:t>
      </w:r>
      <w:r w:rsidR="0099360A" w:rsidRPr="00ED4847">
        <w:rPr>
          <w:rFonts w:ascii="Arial" w:hAnsi="Arial" w:cs="Arial"/>
          <w:sz w:val="20"/>
          <w:szCs w:val="20"/>
        </w:rPr>
        <w:t xml:space="preserve"> </w:t>
      </w:r>
      <w:r w:rsidRPr="00ED4847">
        <w:rPr>
          <w:rFonts w:ascii="Arial" w:hAnsi="Arial" w:cs="Arial"/>
          <w:sz w:val="20"/>
          <w:szCs w:val="20"/>
        </w:rPr>
        <w:t>women’s</w:t>
      </w:r>
      <w:r w:rsidRPr="00A40E2E">
        <w:rPr>
          <w:rFonts w:ascii="Arial" w:hAnsi="Arial" w:cs="Arial"/>
          <w:sz w:val="20"/>
          <w:szCs w:val="20"/>
        </w:rPr>
        <w:t xml:space="preserve"> organizations, youth groups, NGOs, CSOs referred to in the R-PP as possible, and engage in discussions with these stakeholders on the R-PP as soon as possible. It is good practice to disclose the draft R-PP prior to its submission to FCPF or UN-REDD, in the national language if possible, as well as in a track change version showing what has been changed from previous versions. Consultation</w:t>
      </w:r>
      <w:r w:rsidRPr="00A40E2E">
        <w:rPr>
          <w:rFonts w:ascii="Arial" w:hAnsi="Arial" w:cs="Arial"/>
          <w:iCs/>
          <w:sz w:val="20"/>
          <w:szCs w:val="20"/>
        </w:rPr>
        <w:t xml:space="preserve"> with rel</w:t>
      </w:r>
      <w:r w:rsidRPr="00A40E2E">
        <w:rPr>
          <w:rFonts w:ascii="Arial" w:hAnsi="Arial" w:cs="Arial"/>
          <w:sz w:val="20"/>
          <w:szCs w:val="20"/>
        </w:rPr>
        <w:t xml:space="preserve">evant stakeholders could then be followed up during the work </w:t>
      </w:r>
      <w:r w:rsidRPr="00A40E2E">
        <w:rPr>
          <w:rFonts w:ascii="Arial" w:hAnsi="Arial" w:cs="Arial"/>
          <w:iCs/>
          <w:sz w:val="20"/>
          <w:szCs w:val="20"/>
        </w:rPr>
        <w:t>funded by</w:t>
      </w:r>
      <w:r w:rsidRPr="00A40E2E">
        <w:rPr>
          <w:rFonts w:ascii="Arial" w:hAnsi="Arial" w:cs="Arial"/>
          <w:sz w:val="20"/>
          <w:szCs w:val="20"/>
        </w:rPr>
        <w:t xml:space="preserve"> the R-PP by broad-ranging and targeted consultation with and engagement of relevant</w:t>
      </w:r>
      <w:r w:rsidRPr="00A40E2E">
        <w:rPr>
          <w:rFonts w:ascii="Arial" w:hAnsi="Arial" w:cs="Arial"/>
          <w:iCs/>
          <w:sz w:val="20"/>
          <w:szCs w:val="20"/>
        </w:rPr>
        <w:t xml:space="preserve"> stakehol</w:t>
      </w:r>
      <w:r w:rsidRPr="00A40E2E">
        <w:rPr>
          <w:rFonts w:ascii="Arial" w:hAnsi="Arial" w:cs="Arial"/>
          <w:sz w:val="20"/>
          <w:szCs w:val="20"/>
        </w:rPr>
        <w:t xml:space="preserve">ders, </w:t>
      </w:r>
      <w:r w:rsidRPr="00A40E2E">
        <w:rPr>
          <w:rFonts w:ascii="Arial" w:hAnsi="Arial" w:cs="Arial"/>
          <w:sz w:val="20"/>
          <w:szCs w:val="20"/>
          <w:lang w:val="en-GB"/>
        </w:rPr>
        <w:t>as provided for in the Consultat</w:t>
      </w:r>
      <w:r w:rsidRPr="00A40E2E">
        <w:rPr>
          <w:rFonts w:ascii="Arial" w:hAnsi="Arial" w:cs="Arial"/>
          <w:iCs/>
          <w:sz w:val="20"/>
          <w:szCs w:val="20"/>
        </w:rPr>
        <w:t>ion and P</w:t>
      </w:r>
      <w:r w:rsidRPr="00A40E2E">
        <w:rPr>
          <w:rFonts w:ascii="Arial" w:hAnsi="Arial" w:cs="Arial"/>
          <w:sz w:val="20"/>
          <w:szCs w:val="20"/>
          <w:lang w:val="en-GB"/>
        </w:rPr>
        <w:t>articipatio</w:t>
      </w:r>
      <w:r w:rsidRPr="00A40E2E">
        <w:rPr>
          <w:rFonts w:ascii="Arial" w:hAnsi="Arial" w:cs="Arial"/>
          <w:sz w:val="20"/>
          <w:szCs w:val="20"/>
        </w:rPr>
        <w:t xml:space="preserve">n Plan. </w:t>
      </w:r>
    </w:p>
    <w:p w:rsidR="00C53C5A" w:rsidRDefault="0069205A" w:rsidP="006D02EF">
      <w:pPr>
        <w:pStyle w:val="ListParagraph"/>
        <w:spacing w:before="240"/>
        <w:rPr>
          <w:rFonts w:ascii="Arial" w:hAnsi="Arial" w:cs="Arial"/>
          <w:sz w:val="20"/>
          <w:szCs w:val="20"/>
        </w:rPr>
      </w:pPr>
      <w:r w:rsidRPr="0069205A">
        <w:rPr>
          <w:rFonts w:ascii="Arial" w:hAnsi="Arial" w:cs="Arial"/>
          <w:b/>
          <w:sz w:val="20"/>
          <w:szCs w:val="20"/>
        </w:rPr>
        <w:t>Validation of the R-PP:</w:t>
      </w:r>
      <w:r w:rsidR="00A40E2E" w:rsidRPr="00A40E2E">
        <w:rPr>
          <w:rFonts w:ascii="Arial" w:hAnsi="Arial" w:cs="Arial"/>
          <w:sz w:val="20"/>
          <w:szCs w:val="20"/>
        </w:rPr>
        <w:t xml:space="preserve"> For UN-REDD countries, as part of the ongoing consultation process, a stakeholder consultation meeting (“validation meeting” or equivalent) with the participation of the UN Resident Coordinator (or designate),  national government counterpart (or designate), and• civil society/indigenous peoples representatives,  is required prior to submitting the R-PP to the UN-REDD Programme’s Secretariat. Evidence of the consultation should be appropriately documented e.g. via signed minutes of meetings. </w:t>
      </w:r>
      <w:r w:rsidR="00A37E19" w:rsidRPr="00A37E19">
        <w:rPr>
          <w:rFonts w:ascii="Arial" w:hAnsi="Arial" w:cs="Arial"/>
          <w:sz w:val="20"/>
          <w:szCs w:val="20"/>
        </w:rPr>
        <w:t>Guidelines for the validation process that countries participating in the UN-REDD Programme should follow are presented in the UN-</w:t>
      </w:r>
      <w:r w:rsidR="00A37E19" w:rsidRPr="00A37E19">
        <w:rPr>
          <w:rFonts w:ascii="Arial" w:hAnsi="Arial" w:cs="Arial"/>
          <w:sz w:val="20"/>
          <w:szCs w:val="20"/>
        </w:rPr>
        <w:lastRenderedPageBreak/>
        <w:t>REDD Programme Rules of Procedure and Operational Guidance</w:t>
      </w:r>
      <w:r w:rsidR="00A37E19" w:rsidRPr="00A37E19">
        <w:rPr>
          <w:rStyle w:val="FootnoteReference"/>
          <w:rFonts w:ascii="Arial" w:hAnsi="Arial" w:cs="Arial"/>
          <w:sz w:val="20"/>
          <w:szCs w:val="20"/>
        </w:rPr>
        <w:footnoteReference w:id="1"/>
      </w:r>
      <w:r w:rsidR="00A37E19" w:rsidRPr="00A37E19">
        <w:rPr>
          <w:rFonts w:ascii="Arial" w:hAnsi="Arial" w:cs="Arial"/>
          <w:sz w:val="20"/>
          <w:szCs w:val="20"/>
        </w:rPr>
        <w:t>.  FCPF countries should also hold a validation meeting with key stakeholders to discuss the R-PP draft prior its submission to FCPF</w:t>
      </w:r>
      <w:r w:rsidR="0096552F" w:rsidRPr="00315518">
        <w:rPr>
          <w:rFonts w:ascii="Arial" w:hAnsi="Arial" w:cs="Arial"/>
          <w:sz w:val="20"/>
          <w:szCs w:val="20"/>
        </w:rPr>
        <w:t xml:space="preserve">. </w:t>
      </w:r>
      <w:r w:rsidR="005D7238" w:rsidRPr="005D7238">
        <w:rPr>
          <w:rFonts w:ascii="Arial" w:hAnsi="Arial" w:cs="Arial"/>
          <w:sz w:val="20"/>
          <w:szCs w:val="20"/>
        </w:rPr>
        <w:t>The UN-REDD validation standards should apply to a joint FCPF/UN-REDD validation process in countries that submit an R-PP to both programs, since they are more specific, as long as the country agrees.</w:t>
      </w:r>
      <w:r w:rsidR="005D7238">
        <w:rPr>
          <w:rFonts w:ascii="Arial" w:hAnsi="Arial" w:cs="Arial"/>
          <w:sz w:val="20"/>
          <w:szCs w:val="20"/>
        </w:rPr>
        <w:t xml:space="preserve"> </w:t>
      </w:r>
      <w:r w:rsidR="0096552F" w:rsidRPr="00315518">
        <w:rPr>
          <w:rFonts w:ascii="Arial" w:hAnsi="Arial" w:cs="Arial"/>
          <w:sz w:val="20"/>
          <w:szCs w:val="20"/>
        </w:rPr>
        <w:t>Information sharing and consultations</w:t>
      </w:r>
      <w:r w:rsidR="00A40E2E" w:rsidRPr="00A40E2E">
        <w:rPr>
          <w:rFonts w:ascii="Arial" w:hAnsi="Arial" w:cs="Arial"/>
          <w:sz w:val="20"/>
          <w:szCs w:val="20"/>
        </w:rPr>
        <w:t xml:space="preserve"> leading to the validation of the R-PP</w:t>
      </w:r>
      <w:r w:rsidR="00795193" w:rsidRPr="00232B66">
        <w:rPr>
          <w:rFonts w:ascii="Arial" w:hAnsi="Arial" w:cs="Arial"/>
          <w:sz w:val="20"/>
          <w:szCs w:val="20"/>
        </w:rPr>
        <w:t xml:space="preserve"> should include culturally sensitive consultations with key stakeholders, including indigenous peoples and vulnerable</w:t>
      </w:r>
      <w:r w:rsidR="00D444E7">
        <w:rPr>
          <w:rFonts w:ascii="Arial" w:hAnsi="Arial" w:cs="Arial"/>
          <w:sz w:val="20"/>
          <w:szCs w:val="20"/>
        </w:rPr>
        <w:t xml:space="preserve"> groups.</w:t>
      </w:r>
      <w:r w:rsidR="00795193" w:rsidRPr="00232B66">
        <w:rPr>
          <w:rFonts w:ascii="Arial" w:hAnsi="Arial" w:cs="Arial"/>
          <w:sz w:val="20"/>
          <w:szCs w:val="20"/>
        </w:rPr>
        <w:t xml:space="preserve"> </w:t>
      </w:r>
    </w:p>
    <w:p w:rsidR="00E5098D" w:rsidRDefault="00795193" w:rsidP="00DB6C10">
      <w:pPr>
        <w:pStyle w:val="ListParagraph"/>
        <w:numPr>
          <w:ilvl w:val="0"/>
          <w:numId w:val="46"/>
        </w:numPr>
        <w:spacing w:before="240"/>
        <w:rPr>
          <w:rFonts w:ascii="Arial" w:hAnsi="Arial" w:cs="Arial"/>
          <w:sz w:val="20"/>
          <w:szCs w:val="20"/>
        </w:rPr>
      </w:pPr>
      <w:r w:rsidRPr="00232B66">
        <w:rPr>
          <w:rFonts w:ascii="Arial" w:hAnsi="Arial" w:cs="Arial"/>
          <w:sz w:val="20"/>
          <w:szCs w:val="20"/>
          <w:lang w:val="en-GB"/>
        </w:rPr>
        <w:t>This document</w:t>
      </w:r>
      <w:r w:rsidRPr="00232B66">
        <w:rPr>
          <w:rFonts w:ascii="Arial" w:hAnsi="Arial" w:cs="Arial"/>
          <w:iCs/>
          <w:sz w:val="20"/>
          <w:szCs w:val="20"/>
        </w:rPr>
        <w:t xml:space="preserve"> guides</w:t>
      </w:r>
      <w:r w:rsidRPr="00232B66">
        <w:rPr>
          <w:rFonts w:ascii="Arial" w:hAnsi="Arial" w:cs="Arial"/>
          <w:sz w:val="20"/>
          <w:szCs w:val="20"/>
          <w:lang w:val="en-GB"/>
        </w:rPr>
        <w:t xml:space="preserve"> the </w:t>
      </w:r>
      <w:r w:rsidR="00883F5C" w:rsidRPr="00232B66">
        <w:rPr>
          <w:rFonts w:ascii="Arial" w:hAnsi="Arial" w:cs="Arial"/>
          <w:sz w:val="20"/>
          <w:szCs w:val="20"/>
          <w:lang w:val="en-GB"/>
        </w:rPr>
        <w:t>country</w:t>
      </w:r>
      <w:r w:rsidRPr="00232B66">
        <w:rPr>
          <w:rFonts w:ascii="Arial" w:hAnsi="Arial" w:cs="Arial"/>
          <w:sz w:val="20"/>
          <w:szCs w:val="20"/>
        </w:rPr>
        <w:t xml:space="preserve"> in developing its R-PP. </w:t>
      </w:r>
      <w:r w:rsidR="00D444E7">
        <w:rPr>
          <w:rFonts w:ascii="Arial" w:hAnsi="Arial" w:cs="Arial"/>
          <w:sz w:val="20"/>
          <w:szCs w:val="20"/>
        </w:rPr>
        <w:t xml:space="preserve">It </w:t>
      </w:r>
      <w:r w:rsidRPr="00232B66">
        <w:rPr>
          <w:rFonts w:ascii="Arial" w:hAnsi="Arial" w:cs="Arial"/>
          <w:sz w:val="20"/>
          <w:szCs w:val="20"/>
        </w:rPr>
        <w:t xml:space="preserve"> addresses the core components of</w:t>
      </w:r>
      <w:r w:rsidRPr="00232B66">
        <w:rPr>
          <w:rFonts w:ascii="Arial" w:hAnsi="Arial" w:cs="Arial"/>
          <w:iCs/>
          <w:sz w:val="20"/>
          <w:szCs w:val="20"/>
        </w:rPr>
        <w:t xml:space="preserve"> REDD-plus</w:t>
      </w:r>
      <w:r w:rsidRPr="00232B66">
        <w:rPr>
          <w:rFonts w:ascii="Arial" w:hAnsi="Arial" w:cs="Arial"/>
          <w:sz w:val="20"/>
          <w:szCs w:val="20"/>
        </w:rPr>
        <w:t xml:space="preserve"> readiness, and is comprised of two parts for each component: </w:t>
      </w:r>
    </w:p>
    <w:p w:rsidR="00E5098D" w:rsidRDefault="00795193" w:rsidP="00DB6C10">
      <w:pPr>
        <w:numPr>
          <w:ilvl w:val="0"/>
          <w:numId w:val="50"/>
        </w:numPr>
        <w:tabs>
          <w:tab w:val="clear" w:pos="1080"/>
          <w:tab w:val="num" w:pos="1710"/>
        </w:tabs>
        <w:ind w:left="1710" w:hanging="450"/>
        <w:rPr>
          <w:rFonts w:ascii="Arial" w:hAnsi="Arial" w:cs="Arial"/>
          <w:sz w:val="20"/>
          <w:szCs w:val="20"/>
        </w:rPr>
      </w:pPr>
      <w:r w:rsidRPr="008D47DF">
        <w:rPr>
          <w:rFonts w:ascii="Arial" w:hAnsi="Arial" w:cs="Arial"/>
          <w:sz w:val="20"/>
          <w:szCs w:val="20"/>
        </w:rPr>
        <w:t xml:space="preserve">A summary of relevant activities already taken and a work plan of work to be done in the future in relation to each component (e.g., studies, data collection, pilot programs, workshops, etc.). The body of this guideline </w:t>
      </w:r>
      <w:r w:rsidR="00426106" w:rsidRPr="008D47DF">
        <w:rPr>
          <w:rFonts w:ascii="Arial" w:hAnsi="Arial" w:cs="Arial"/>
          <w:sz w:val="20"/>
          <w:szCs w:val="20"/>
        </w:rPr>
        <w:t>document contains</w:t>
      </w:r>
      <w:r w:rsidRPr="008D47DF">
        <w:rPr>
          <w:rFonts w:ascii="Arial" w:hAnsi="Arial" w:cs="Arial"/>
          <w:sz w:val="20"/>
          <w:szCs w:val="20"/>
        </w:rPr>
        <w:t xml:space="preserve"> space to this effect in each component. Feel free to take as much space as necessary, but strive to limit the length of each component to the page length estimates if possible; and </w:t>
      </w:r>
    </w:p>
    <w:p w:rsidR="00E5098D" w:rsidRDefault="00795193" w:rsidP="00DB6C10">
      <w:pPr>
        <w:numPr>
          <w:ilvl w:val="0"/>
          <w:numId w:val="50"/>
        </w:numPr>
        <w:tabs>
          <w:tab w:val="clear" w:pos="1080"/>
          <w:tab w:val="num" w:pos="1710"/>
        </w:tabs>
        <w:spacing w:before="240"/>
        <w:ind w:left="1710" w:hanging="450"/>
        <w:rPr>
          <w:rFonts w:ascii="Arial" w:hAnsi="Arial" w:cs="Arial"/>
          <w:sz w:val="20"/>
          <w:szCs w:val="20"/>
        </w:rPr>
      </w:pPr>
      <w:r w:rsidRPr="008D47DF">
        <w:rPr>
          <w:rFonts w:ascii="Arial" w:hAnsi="Arial" w:cs="Arial"/>
          <w:sz w:val="20"/>
          <w:szCs w:val="20"/>
        </w:rPr>
        <w:t>An optional annex allowing the country to present more details, or a fuller plan and/or</w:t>
      </w:r>
      <w:r w:rsidRPr="008D47DF">
        <w:rPr>
          <w:rFonts w:ascii="Arial" w:hAnsi="Arial" w:cs="Arial"/>
          <w:b/>
          <w:sz w:val="20"/>
          <w:szCs w:val="20"/>
        </w:rPr>
        <w:t xml:space="preserve"> </w:t>
      </w:r>
      <w:r w:rsidRPr="008D47DF">
        <w:rPr>
          <w:rFonts w:ascii="Arial" w:hAnsi="Arial" w:cs="Arial"/>
          <w:sz w:val="20"/>
          <w:szCs w:val="20"/>
        </w:rPr>
        <w:t>draft input to terms of reference (ToR) for the work to be undertaken for that component. Important information should not be left in the annexes only; instead it should be presented, or at least summarized, in the main text of the R-PP.</w:t>
      </w:r>
    </w:p>
    <w:p w:rsidR="00736D8F" w:rsidRDefault="0069205A" w:rsidP="00DB6C10">
      <w:pPr>
        <w:pStyle w:val="ListParagraph"/>
        <w:numPr>
          <w:ilvl w:val="0"/>
          <w:numId w:val="46"/>
        </w:numPr>
        <w:tabs>
          <w:tab w:val="left" w:pos="1350"/>
        </w:tabs>
        <w:spacing w:before="240"/>
        <w:rPr>
          <w:rFonts w:ascii="Arial" w:hAnsi="Arial" w:cs="Arial"/>
          <w:sz w:val="20"/>
          <w:szCs w:val="20"/>
        </w:rPr>
      </w:pPr>
      <w:r w:rsidRPr="0069205A">
        <w:rPr>
          <w:rFonts w:ascii="Arial" w:hAnsi="Arial" w:cs="Arial"/>
          <w:b/>
          <w:sz w:val="20"/>
          <w:szCs w:val="20"/>
        </w:rPr>
        <w:t>Standards:</w:t>
      </w:r>
      <w:r w:rsidR="00795193" w:rsidRPr="00A31B55">
        <w:rPr>
          <w:rFonts w:ascii="Arial" w:hAnsi="Arial" w:cs="Arial"/>
          <w:sz w:val="20"/>
          <w:szCs w:val="20"/>
        </w:rPr>
        <w:t xml:space="preserve"> Note that the standard to be met for each subcomponent is included in the component, to guide your decisions about what text to include and what to stress or delete. </w:t>
      </w:r>
    </w:p>
    <w:p w:rsidR="00736D8F" w:rsidRDefault="0069205A" w:rsidP="00DB6C10">
      <w:pPr>
        <w:pStyle w:val="ListParagraph"/>
        <w:numPr>
          <w:ilvl w:val="0"/>
          <w:numId w:val="46"/>
        </w:numPr>
        <w:tabs>
          <w:tab w:val="left" w:pos="1350"/>
        </w:tabs>
        <w:spacing w:before="240"/>
        <w:rPr>
          <w:rFonts w:ascii="Arial" w:hAnsi="Arial" w:cs="Arial"/>
          <w:sz w:val="20"/>
          <w:szCs w:val="20"/>
        </w:rPr>
      </w:pPr>
      <w:r w:rsidRPr="0069205A">
        <w:rPr>
          <w:rFonts w:ascii="Arial" w:hAnsi="Arial" w:cs="Arial"/>
          <w:b/>
          <w:sz w:val="20"/>
          <w:szCs w:val="20"/>
        </w:rPr>
        <w:t>Good practices:</w:t>
      </w:r>
      <w:r w:rsidR="00795193" w:rsidRPr="00A31B55">
        <w:rPr>
          <w:rFonts w:ascii="Arial" w:hAnsi="Arial" w:cs="Arial"/>
          <w:sz w:val="20"/>
          <w:szCs w:val="20"/>
        </w:rPr>
        <w:t xml:space="preserve"> Emerging good practices listed </w:t>
      </w:r>
      <w:r w:rsidR="00D444E7">
        <w:rPr>
          <w:rFonts w:ascii="Arial" w:hAnsi="Arial" w:cs="Arial"/>
          <w:sz w:val="20"/>
          <w:szCs w:val="20"/>
        </w:rPr>
        <w:t xml:space="preserve">for </w:t>
      </w:r>
      <w:r w:rsidR="00795193" w:rsidRPr="00A31B55">
        <w:rPr>
          <w:rFonts w:ascii="Arial" w:hAnsi="Arial" w:cs="Arial"/>
          <w:sz w:val="20"/>
          <w:szCs w:val="20"/>
        </w:rPr>
        <w:t xml:space="preserve">some </w:t>
      </w:r>
      <w:r w:rsidR="00426106" w:rsidRPr="00A31B55">
        <w:rPr>
          <w:rFonts w:ascii="Arial" w:hAnsi="Arial" w:cs="Arial"/>
          <w:sz w:val="20"/>
          <w:szCs w:val="20"/>
        </w:rPr>
        <w:t xml:space="preserve">components </w:t>
      </w:r>
      <w:r w:rsidR="00795193" w:rsidRPr="00A31B55">
        <w:rPr>
          <w:rFonts w:ascii="Arial" w:hAnsi="Arial" w:cs="Arial"/>
          <w:sz w:val="20"/>
          <w:szCs w:val="20"/>
        </w:rPr>
        <w:t>provide guidelines on how a country should work to address that component based on experience that has emerged from previous FCPF countries developing their R-PPs and presenting</w:t>
      </w:r>
      <w:r w:rsidR="00795193" w:rsidRPr="00A31B55">
        <w:rPr>
          <w:rFonts w:ascii="Arial" w:hAnsi="Arial" w:cs="Arial"/>
          <w:sz w:val="22"/>
          <w:szCs w:val="22"/>
        </w:rPr>
        <w:t xml:space="preserve"> </w:t>
      </w:r>
      <w:r w:rsidR="00795193" w:rsidRPr="00A31B55">
        <w:rPr>
          <w:rFonts w:ascii="Arial" w:hAnsi="Arial" w:cs="Arial"/>
          <w:sz w:val="20"/>
          <w:szCs w:val="20"/>
        </w:rPr>
        <w:t>them to the FCPF Participants Committee and the independent Technical Advisory Panel experts for assessment. These good practices should be followed, to the extent feasible.</w:t>
      </w:r>
    </w:p>
    <w:p w:rsidR="00736D8F" w:rsidRDefault="0069205A" w:rsidP="00DB6C10">
      <w:pPr>
        <w:pStyle w:val="ListParagraph"/>
        <w:numPr>
          <w:ilvl w:val="0"/>
          <w:numId w:val="46"/>
        </w:numPr>
        <w:tabs>
          <w:tab w:val="left" w:pos="1350"/>
        </w:tabs>
        <w:spacing w:before="240"/>
        <w:rPr>
          <w:rFonts w:ascii="Arial" w:hAnsi="Arial" w:cs="Arial"/>
          <w:sz w:val="20"/>
          <w:szCs w:val="20"/>
        </w:rPr>
      </w:pPr>
      <w:r w:rsidRPr="0069205A">
        <w:rPr>
          <w:rFonts w:ascii="Arial" w:hAnsi="Arial" w:cs="Arial"/>
          <w:b/>
          <w:sz w:val="20"/>
          <w:szCs w:val="20"/>
        </w:rPr>
        <w:t>Annexes:</w:t>
      </w:r>
      <w:r w:rsidR="00795193" w:rsidRPr="00A31B55">
        <w:rPr>
          <w:rFonts w:ascii="Arial" w:hAnsi="Arial" w:cs="Arial"/>
          <w:sz w:val="20"/>
          <w:szCs w:val="20"/>
        </w:rPr>
        <w:t xml:space="preserve"> Annexes to this document are provided to offer specific guidelines on some components, draft terms of reference for studies, lists of analytic tools that may help you organize your work, etc., by component.</w:t>
      </w:r>
    </w:p>
    <w:p w:rsidR="00736D8F" w:rsidRDefault="00A40E2E" w:rsidP="00DB6C10">
      <w:pPr>
        <w:pStyle w:val="ListParagraph"/>
        <w:numPr>
          <w:ilvl w:val="0"/>
          <w:numId w:val="46"/>
        </w:numPr>
        <w:spacing w:before="240"/>
        <w:rPr>
          <w:rFonts w:ascii="Arial" w:hAnsi="Arial" w:cs="Arial"/>
          <w:sz w:val="20"/>
          <w:szCs w:val="20"/>
        </w:rPr>
      </w:pPr>
      <w:r w:rsidRPr="00A40E2E">
        <w:rPr>
          <w:rFonts w:ascii="Arial" w:hAnsi="Arial" w:cs="Arial"/>
          <w:b/>
          <w:sz w:val="20"/>
          <w:szCs w:val="20"/>
        </w:rPr>
        <w:t>Length:</w:t>
      </w:r>
      <w:r w:rsidR="00795193" w:rsidRPr="00A31B55">
        <w:rPr>
          <w:rFonts w:ascii="Arial" w:hAnsi="Arial" w:cs="Arial"/>
          <w:sz w:val="20"/>
          <w:szCs w:val="20"/>
        </w:rPr>
        <w:t xml:space="preserve"> Please keep the length of the body of the R-PP to 75 pages, and the total length of the document (including annexes) to a maximum of 150 pages. Include in the main text any material you consider essential in order for others to understand the work you propose to perform, and why, to address your specific country context. Other details, lists, and background should be noted in the main text, but moved to an annex</w:t>
      </w:r>
      <w:r w:rsidR="00924A47">
        <w:rPr>
          <w:rFonts w:ascii="Arial" w:hAnsi="Arial" w:cs="Arial"/>
          <w:sz w:val="20"/>
          <w:szCs w:val="20"/>
        </w:rPr>
        <w:t>.</w:t>
      </w:r>
      <w:r w:rsidR="00795193" w:rsidRPr="00A31B55">
        <w:rPr>
          <w:rFonts w:ascii="Arial" w:hAnsi="Arial" w:cs="Arial"/>
          <w:sz w:val="20"/>
          <w:szCs w:val="20"/>
        </w:rPr>
        <w:t xml:space="preserve"> </w:t>
      </w:r>
    </w:p>
    <w:p w:rsidR="00736D8F" w:rsidRDefault="00A40E2E" w:rsidP="00DB6C10">
      <w:pPr>
        <w:pStyle w:val="ListParagraph"/>
        <w:numPr>
          <w:ilvl w:val="0"/>
          <w:numId w:val="46"/>
        </w:numPr>
        <w:spacing w:before="240"/>
        <w:rPr>
          <w:rFonts w:ascii="Arial" w:hAnsi="Arial" w:cs="Arial"/>
          <w:sz w:val="20"/>
          <w:szCs w:val="20"/>
        </w:rPr>
      </w:pPr>
      <w:r w:rsidRPr="00A40E2E">
        <w:rPr>
          <w:rFonts w:ascii="Arial" w:hAnsi="Arial" w:cs="Arial"/>
          <w:b/>
          <w:sz w:val="20"/>
          <w:szCs w:val="20"/>
        </w:rPr>
        <w:t>Submission date and revision:</w:t>
      </w:r>
      <w:r w:rsidR="00795193" w:rsidRPr="00A31B55">
        <w:rPr>
          <w:rFonts w:ascii="Arial" w:hAnsi="Arial" w:cs="Arial"/>
          <w:sz w:val="20"/>
          <w:szCs w:val="20"/>
        </w:rPr>
        <w:t xml:space="preserve"> Please put the date of submission on the first page.  For any revision to the R-PP, add the new date, and show your changes in Track Changes mode in Word, as underlined text, or in a clear table of changes made, to help reviewers assess the revisions. </w:t>
      </w:r>
    </w:p>
    <w:p w:rsidR="00736D8F" w:rsidRPr="00083D57" w:rsidRDefault="00A40E2E" w:rsidP="00DB6C10">
      <w:pPr>
        <w:pStyle w:val="ListParagraph"/>
        <w:numPr>
          <w:ilvl w:val="0"/>
          <w:numId w:val="46"/>
        </w:numPr>
        <w:spacing w:before="240"/>
        <w:ind w:right="360"/>
        <w:rPr>
          <w:rFonts w:ascii="Arial" w:hAnsi="Arial" w:cs="Arial"/>
          <w:sz w:val="20"/>
          <w:szCs w:val="20"/>
        </w:rPr>
      </w:pPr>
      <w:r w:rsidRPr="00A40E2E">
        <w:rPr>
          <w:rFonts w:ascii="Arial" w:hAnsi="Arial" w:cs="Arial"/>
          <w:b/>
          <w:sz w:val="20"/>
          <w:szCs w:val="20"/>
          <w:lang w:val="en-GB"/>
        </w:rPr>
        <w:t>Submission:</w:t>
      </w:r>
      <w:r w:rsidR="00795193" w:rsidRPr="00A31B55">
        <w:rPr>
          <w:rFonts w:ascii="Arial" w:hAnsi="Arial" w:cs="Arial"/>
          <w:sz w:val="20"/>
          <w:szCs w:val="20"/>
          <w:lang w:val="en-GB"/>
        </w:rPr>
        <w:t xml:space="preserve"> </w:t>
      </w:r>
      <w:r w:rsidR="00795193" w:rsidRPr="00083D57">
        <w:rPr>
          <w:rFonts w:ascii="Arial" w:hAnsi="Arial" w:cs="Arial"/>
          <w:sz w:val="20"/>
          <w:szCs w:val="20"/>
          <w:lang w:val="en-GB"/>
        </w:rPr>
        <w:t xml:space="preserve">The national focal point for </w:t>
      </w:r>
      <w:r w:rsidR="00795193" w:rsidRPr="00083D57">
        <w:rPr>
          <w:rFonts w:ascii="Arial" w:hAnsi="Arial" w:cs="Arial"/>
          <w:iCs/>
          <w:sz w:val="20"/>
          <w:szCs w:val="20"/>
        </w:rPr>
        <w:t>REDD-p</w:t>
      </w:r>
      <w:r w:rsidR="00A37E19" w:rsidRPr="00A37E19">
        <w:rPr>
          <w:rFonts w:ascii="Arial" w:hAnsi="Arial" w:cs="Arial"/>
          <w:iCs/>
          <w:sz w:val="20"/>
          <w:szCs w:val="20"/>
        </w:rPr>
        <w:t>lus</w:t>
      </w:r>
      <w:r w:rsidR="00A37E19" w:rsidRPr="00A37E19">
        <w:rPr>
          <w:rFonts w:ascii="Arial" w:hAnsi="Arial" w:cs="Arial"/>
          <w:sz w:val="20"/>
          <w:szCs w:val="20"/>
          <w:lang w:val="en-GB"/>
        </w:rPr>
        <w:t xml:space="preserve"> should </w:t>
      </w:r>
      <w:r w:rsidR="00A37E19" w:rsidRPr="00A37E19">
        <w:rPr>
          <w:rFonts w:ascii="Arial" w:hAnsi="Arial" w:cs="Arial"/>
          <w:sz w:val="20"/>
          <w:szCs w:val="20"/>
        </w:rPr>
        <w:t xml:space="preserve">submit the completed R-PP to the FCPF Facility Management Team at </w:t>
      </w:r>
      <w:hyperlink r:id="rId11" w:history="1">
        <w:r w:rsidR="00795193" w:rsidRPr="00083D57">
          <w:rPr>
            <w:rStyle w:val="Hyperlink"/>
            <w:rFonts w:ascii="Arial" w:hAnsi="Arial" w:cs="Arial"/>
            <w:sz w:val="20"/>
            <w:szCs w:val="20"/>
          </w:rPr>
          <w:t>fcpfsecretariat@worldbank.org</w:t>
        </w:r>
      </w:hyperlink>
      <w:r w:rsidR="000C7558" w:rsidRPr="00083D57">
        <w:t>.</w:t>
      </w:r>
      <w:r w:rsidR="006D04E5" w:rsidRPr="00083D57">
        <w:rPr>
          <w:rFonts w:ascii="Arial" w:hAnsi="Arial" w:cs="Arial"/>
          <w:sz w:val="20"/>
          <w:szCs w:val="20"/>
        </w:rPr>
        <w:t xml:space="preserve"> </w:t>
      </w:r>
      <w:r w:rsidR="00A37E19" w:rsidRPr="00A37E19">
        <w:rPr>
          <w:rFonts w:ascii="Arial" w:hAnsi="Arial" w:cs="Arial"/>
          <w:sz w:val="20"/>
          <w:szCs w:val="20"/>
        </w:rPr>
        <w:t xml:space="preserve"> If the country is participating under UN-REDD Programme, once agreed between the government and the three participating UN agencies, the completed R-PP should be submitted to the UN-REDD Programme’s Secretariat at </w:t>
      </w:r>
      <w:hyperlink r:id="rId12" w:history="1">
        <w:r w:rsidR="0096552F" w:rsidRPr="00083D57">
          <w:rPr>
            <w:rStyle w:val="Hyperlink"/>
            <w:rFonts w:ascii="Arial" w:hAnsi="Arial"/>
            <w:sz w:val="20"/>
          </w:rPr>
          <w:t>un-redd@un-redd.org</w:t>
        </w:r>
      </w:hyperlink>
      <w:r w:rsidR="00A37E19" w:rsidRPr="00A37E19">
        <w:t>.</w:t>
      </w:r>
      <w:r w:rsidR="00A37E19" w:rsidRPr="00A37E19">
        <w:rPr>
          <w:rFonts w:ascii="Arial" w:hAnsi="Arial" w:cs="Arial"/>
          <w:sz w:val="20"/>
          <w:szCs w:val="20"/>
        </w:rPr>
        <w:t xml:space="preserve"> It should be submitted through the </w:t>
      </w:r>
      <w:r w:rsidR="00A37E19" w:rsidRPr="00A37E19">
        <w:rPr>
          <w:rFonts w:ascii="Arial" w:hAnsi="Arial" w:cs="Arial"/>
          <w:sz w:val="20"/>
          <w:szCs w:val="20"/>
        </w:rPr>
        <w:lastRenderedPageBreak/>
        <w:t xml:space="preserve">country’s UN Resident Coordinator, along with signed validation meeting (or equivalent) minutes. </w:t>
      </w:r>
    </w:p>
    <w:p w:rsidR="00323791" w:rsidRDefault="00A40E2E" w:rsidP="00DB6C10">
      <w:pPr>
        <w:pStyle w:val="ListParagraph"/>
        <w:numPr>
          <w:ilvl w:val="0"/>
          <w:numId w:val="46"/>
        </w:numPr>
        <w:spacing w:before="240"/>
        <w:ind w:right="360"/>
        <w:rPr>
          <w:rFonts w:ascii="Arial" w:hAnsi="Arial" w:cs="Arial"/>
          <w:sz w:val="20"/>
          <w:szCs w:val="20"/>
        </w:rPr>
      </w:pPr>
      <w:r w:rsidRPr="00A40E2E">
        <w:rPr>
          <w:rFonts w:ascii="Arial" w:hAnsi="Arial" w:cs="Arial"/>
          <w:b/>
          <w:sz w:val="20"/>
          <w:szCs w:val="20"/>
        </w:rPr>
        <w:t>Disclaimer:</w:t>
      </w:r>
      <w:r w:rsidR="00795193" w:rsidRPr="00A31B55">
        <w:rPr>
          <w:rFonts w:ascii="Arial" w:hAnsi="Arial" w:cs="Arial"/>
          <w:sz w:val="20"/>
          <w:szCs w:val="20"/>
        </w:rPr>
        <w:t xml:space="preserve"> Please note the disclaimer on the front of this document regarding use of maps or other information and include it on the front of your submitted R-PP document. Review the R-PP text, maps, data, etc. to be certain they do not contain any information that may reflect national political or other positions but may also be policy sensitive to other countries or parties.  </w:t>
      </w:r>
    </w:p>
    <w:p w:rsidR="00E5098D" w:rsidRDefault="00E5098D">
      <w:pPr>
        <w:pStyle w:val="ListParagraph"/>
        <w:spacing w:before="240"/>
        <w:ind w:right="360"/>
        <w:rPr>
          <w:rFonts w:ascii="Arial" w:hAnsi="Arial" w:cs="Arial"/>
          <w:sz w:val="22"/>
          <w:szCs w:val="22"/>
        </w:rPr>
      </w:pPr>
    </w:p>
    <w:tbl>
      <w:tblPr>
        <w:tblW w:w="9360"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2508F8" w:rsidRPr="00485A9D" w:rsidTr="00423CE6">
        <w:trPr>
          <w:trHeight w:val="170"/>
          <w:jc w:val="center"/>
        </w:trPr>
        <w:tc>
          <w:tcPr>
            <w:tcW w:w="9360" w:type="dxa"/>
            <w:shd w:val="clear" w:color="auto" w:fill="auto"/>
          </w:tcPr>
          <w:p w:rsidR="00E5098D" w:rsidRDefault="00795193">
            <w:pPr>
              <w:ind w:left="207"/>
              <w:rPr>
                <w:rFonts w:ascii="Arial" w:hAnsi="Arial" w:cs="Arial"/>
                <w:b/>
                <w:iCs/>
                <w:sz w:val="20"/>
                <w:szCs w:val="20"/>
              </w:rPr>
            </w:pPr>
            <w:r w:rsidRPr="00485A9D">
              <w:rPr>
                <w:rFonts w:ascii="Arial" w:hAnsi="Arial" w:cs="Arial"/>
                <w:b/>
                <w:iCs/>
                <w:sz w:val="20"/>
                <w:szCs w:val="20"/>
              </w:rPr>
              <w:t xml:space="preserve">Box 1: Early Lessons from FCPF R-PPs and UN-REDD National </w:t>
            </w:r>
            <w:proofErr w:type="spellStart"/>
            <w:r w:rsidRPr="00485A9D">
              <w:rPr>
                <w:rFonts w:ascii="Arial" w:hAnsi="Arial" w:cs="Arial"/>
                <w:b/>
                <w:iCs/>
                <w:sz w:val="20"/>
                <w:szCs w:val="20"/>
              </w:rPr>
              <w:t>Programme</w:t>
            </w:r>
            <w:r w:rsidR="00534378">
              <w:rPr>
                <w:rFonts w:ascii="Arial" w:hAnsi="Arial" w:cs="Arial"/>
                <w:b/>
                <w:iCs/>
                <w:sz w:val="20"/>
                <w:szCs w:val="20"/>
              </w:rPr>
              <w:t>s</w:t>
            </w:r>
            <w:proofErr w:type="spellEnd"/>
            <w:r w:rsidR="00534378">
              <w:rPr>
                <w:rFonts w:ascii="Arial" w:hAnsi="Arial" w:cs="Arial"/>
                <w:b/>
                <w:iCs/>
                <w:sz w:val="20"/>
                <w:szCs w:val="20"/>
              </w:rPr>
              <w:t xml:space="preserve"> </w:t>
            </w:r>
          </w:p>
          <w:p w:rsidR="002508F8" w:rsidRPr="008D47DF" w:rsidRDefault="00795193" w:rsidP="00423CE6">
            <w:pPr>
              <w:ind w:left="207"/>
              <w:rPr>
                <w:rFonts w:ascii="Arial" w:hAnsi="Arial" w:cs="Arial"/>
                <w:iCs/>
                <w:sz w:val="18"/>
                <w:szCs w:val="18"/>
              </w:rPr>
            </w:pPr>
            <w:r w:rsidRPr="00485A9D">
              <w:rPr>
                <w:rFonts w:ascii="Arial" w:hAnsi="Arial" w:cs="Arial"/>
                <w:b/>
                <w:iCs/>
                <w:sz w:val="20"/>
                <w:szCs w:val="20"/>
              </w:rPr>
              <w:t xml:space="preserve"> </w:t>
            </w:r>
            <w:r w:rsidRPr="008D47DF">
              <w:rPr>
                <w:rFonts w:ascii="Arial" w:hAnsi="Arial" w:cs="Arial"/>
                <w:iCs/>
                <w:sz w:val="18"/>
                <w:szCs w:val="18"/>
              </w:rPr>
              <w:t>Assessment of early R-PPs by the Participants Committee</w:t>
            </w:r>
            <w:r w:rsidR="00534378">
              <w:rPr>
                <w:rFonts w:ascii="Arial" w:hAnsi="Arial" w:cs="Arial"/>
                <w:iCs/>
                <w:sz w:val="18"/>
                <w:szCs w:val="18"/>
              </w:rPr>
              <w:t xml:space="preserve"> and by the UN-REDD Programme</w:t>
            </w:r>
            <w:r w:rsidRPr="008D47DF">
              <w:rPr>
                <w:rFonts w:ascii="Arial" w:hAnsi="Arial" w:cs="Arial"/>
                <w:iCs/>
                <w:sz w:val="18"/>
                <w:szCs w:val="18"/>
              </w:rPr>
              <w:t xml:space="preserve"> suggests the following early lessons for countries preparing an R-PP</w:t>
            </w:r>
            <w:r w:rsidR="00534378">
              <w:rPr>
                <w:rFonts w:ascii="Arial" w:hAnsi="Arial" w:cs="Arial"/>
                <w:iCs/>
                <w:sz w:val="18"/>
                <w:szCs w:val="18"/>
              </w:rPr>
              <w:t xml:space="preserve">, as well as preparing and implementing National </w:t>
            </w:r>
            <w:proofErr w:type="spellStart"/>
            <w:r w:rsidR="00534378">
              <w:rPr>
                <w:rFonts w:ascii="Arial" w:hAnsi="Arial" w:cs="Arial"/>
                <w:iCs/>
                <w:sz w:val="18"/>
                <w:szCs w:val="18"/>
              </w:rPr>
              <w:t>Programmes</w:t>
            </w:r>
            <w:proofErr w:type="spellEnd"/>
            <w:r w:rsidRPr="008D47DF">
              <w:rPr>
                <w:rFonts w:ascii="Arial" w:hAnsi="Arial" w:cs="Arial"/>
                <w:iCs/>
                <w:sz w:val="18"/>
                <w:szCs w:val="18"/>
              </w:rPr>
              <w:t>:</w:t>
            </w:r>
          </w:p>
          <w:p w:rsidR="00E5098D" w:rsidRDefault="00A40E2E">
            <w:pPr>
              <w:numPr>
                <w:ilvl w:val="0"/>
                <w:numId w:val="10"/>
              </w:numPr>
              <w:rPr>
                <w:rFonts w:ascii="Arial" w:hAnsi="Arial" w:cs="Arial"/>
                <w:iCs/>
                <w:sz w:val="18"/>
                <w:szCs w:val="18"/>
              </w:rPr>
            </w:pPr>
            <w:r w:rsidRPr="00A40E2E">
              <w:rPr>
                <w:rFonts w:ascii="Arial" w:hAnsi="Arial" w:cs="Arial"/>
                <w:b/>
                <w:iCs/>
                <w:sz w:val="18"/>
                <w:szCs w:val="18"/>
              </w:rPr>
              <w:t>Develop some form of cross-sectoral REDD-plus working group:</w:t>
            </w:r>
            <w:r w:rsidR="00795193" w:rsidRPr="008D47DF">
              <w:rPr>
                <w:rFonts w:ascii="Arial" w:hAnsi="Arial" w:cs="Arial"/>
                <w:iCs/>
                <w:sz w:val="18"/>
                <w:szCs w:val="18"/>
              </w:rPr>
              <w:t xml:space="preserve"> The working group composition and national REDD-plus management processes need to be cross-sectoral and engage relevant sectors and stakeholders. Some working groups described to date in R-PPs were dominated by a single</w:t>
            </w:r>
            <w:r w:rsidR="0040009C">
              <w:rPr>
                <w:rFonts w:ascii="Arial" w:hAnsi="Arial" w:cs="Arial"/>
                <w:iCs/>
                <w:sz w:val="18"/>
                <w:szCs w:val="18"/>
              </w:rPr>
              <w:t xml:space="preserve"> agency and did not</w:t>
            </w:r>
            <w:r w:rsidR="00795193" w:rsidRPr="008D47DF">
              <w:rPr>
                <w:rFonts w:ascii="Arial" w:hAnsi="Arial" w:cs="Arial"/>
                <w:iCs/>
                <w:sz w:val="18"/>
                <w:szCs w:val="18"/>
              </w:rPr>
              <w:t xml:space="preserve"> include other key agencies (e.g., agriculture, mining, transportation) and interest forest agency.  </w:t>
            </w:r>
            <w:r w:rsidR="0040009C">
              <w:rPr>
                <w:rFonts w:ascii="Arial" w:hAnsi="Arial" w:cs="Arial"/>
                <w:iCs/>
                <w:sz w:val="18"/>
                <w:szCs w:val="18"/>
              </w:rPr>
              <w:t xml:space="preserve"> FCPF experience in R-PP and UN-REDD experience i</w:t>
            </w:r>
            <w:r w:rsidR="00FD59B6">
              <w:rPr>
                <w:rFonts w:ascii="Arial" w:hAnsi="Arial" w:cs="Arial"/>
                <w:iCs/>
                <w:sz w:val="18"/>
                <w:szCs w:val="18"/>
              </w:rPr>
              <w:t xml:space="preserve">n developing National </w:t>
            </w:r>
            <w:proofErr w:type="spellStart"/>
            <w:r w:rsidR="00FD59B6">
              <w:rPr>
                <w:rFonts w:ascii="Arial" w:hAnsi="Arial" w:cs="Arial"/>
                <w:iCs/>
                <w:sz w:val="18"/>
                <w:szCs w:val="18"/>
              </w:rPr>
              <w:t>Programmes</w:t>
            </w:r>
            <w:proofErr w:type="spellEnd"/>
            <w:r w:rsidR="00FD59B6">
              <w:rPr>
                <w:rFonts w:ascii="Arial" w:hAnsi="Arial" w:cs="Arial"/>
                <w:iCs/>
                <w:sz w:val="18"/>
                <w:szCs w:val="18"/>
              </w:rPr>
              <w:t xml:space="preserve"> has</w:t>
            </w:r>
            <w:r w:rsidR="0040009C">
              <w:rPr>
                <w:rFonts w:ascii="Arial" w:hAnsi="Arial" w:cs="Arial"/>
                <w:iCs/>
                <w:sz w:val="18"/>
                <w:szCs w:val="18"/>
              </w:rPr>
              <w:t xml:space="preserve"> </w:t>
            </w:r>
            <w:r w:rsidR="00083D57">
              <w:rPr>
                <w:rFonts w:ascii="Arial" w:hAnsi="Arial" w:cs="Arial"/>
                <w:iCs/>
                <w:sz w:val="18"/>
                <w:szCs w:val="18"/>
              </w:rPr>
              <w:t>made clear</w:t>
            </w:r>
            <w:r w:rsidR="00FD59B6">
              <w:rPr>
                <w:rFonts w:ascii="Arial" w:hAnsi="Arial" w:cs="Arial"/>
                <w:iCs/>
                <w:sz w:val="18"/>
                <w:szCs w:val="18"/>
              </w:rPr>
              <w:t xml:space="preserve"> that </w:t>
            </w:r>
            <w:r w:rsidR="00FD59B6" w:rsidRPr="00FD59B6">
              <w:rPr>
                <w:rFonts w:ascii="Arial" w:hAnsi="Arial" w:cs="Arial"/>
                <w:iCs/>
                <w:sz w:val="18"/>
                <w:szCs w:val="18"/>
              </w:rPr>
              <w:t>REDD</w:t>
            </w:r>
            <w:r w:rsidR="004237B8">
              <w:rPr>
                <w:rFonts w:ascii="Arial" w:hAnsi="Arial" w:cs="Arial"/>
                <w:iCs/>
                <w:sz w:val="18"/>
                <w:szCs w:val="18"/>
              </w:rPr>
              <w:t>-plus</w:t>
            </w:r>
            <w:r w:rsidR="00FD59B6" w:rsidRPr="00FD59B6">
              <w:rPr>
                <w:rFonts w:ascii="Arial" w:hAnsi="Arial" w:cs="Arial"/>
                <w:iCs/>
                <w:sz w:val="18"/>
                <w:szCs w:val="18"/>
              </w:rPr>
              <w:t xml:space="preserve"> readiness requires cross-sectoral coordination within multiple government agencies</w:t>
            </w:r>
            <w:r w:rsidR="0040009C">
              <w:rPr>
                <w:rFonts w:ascii="Arial" w:hAnsi="Arial" w:cs="Arial"/>
                <w:iCs/>
                <w:sz w:val="18"/>
                <w:szCs w:val="18"/>
              </w:rPr>
              <w:t xml:space="preserve">. These need to include </w:t>
            </w:r>
            <w:r w:rsidR="00FD59B6" w:rsidRPr="00FD59B6">
              <w:rPr>
                <w:rFonts w:ascii="Arial" w:hAnsi="Arial" w:cs="Arial"/>
                <w:iCs/>
                <w:sz w:val="18"/>
                <w:szCs w:val="18"/>
              </w:rPr>
              <w:t xml:space="preserve">forestry and environmental authorities, land management authorities, finance ministries, sub-national government agencies, all of whom may have responsibility on some aspects of the process. </w:t>
            </w:r>
            <w:r w:rsidR="0040009C">
              <w:rPr>
                <w:rFonts w:ascii="Arial" w:hAnsi="Arial" w:cs="Arial"/>
                <w:iCs/>
                <w:sz w:val="18"/>
                <w:szCs w:val="18"/>
              </w:rPr>
              <w:t>I</w:t>
            </w:r>
            <w:r w:rsidR="00FD59B6" w:rsidRPr="00FD59B6">
              <w:rPr>
                <w:rFonts w:ascii="Arial" w:hAnsi="Arial" w:cs="Arial"/>
                <w:iCs/>
                <w:sz w:val="18"/>
                <w:szCs w:val="18"/>
              </w:rPr>
              <w:t>n some countries</w:t>
            </w:r>
            <w:r w:rsidR="00A64919">
              <w:rPr>
                <w:rFonts w:ascii="Arial" w:hAnsi="Arial" w:cs="Arial"/>
                <w:iCs/>
                <w:sz w:val="18"/>
                <w:szCs w:val="18"/>
              </w:rPr>
              <w:t xml:space="preserve">, </w:t>
            </w:r>
            <w:r w:rsidR="00FD59B6" w:rsidRPr="00FD59B6">
              <w:rPr>
                <w:rFonts w:ascii="Arial" w:hAnsi="Arial" w:cs="Arial"/>
                <w:iCs/>
                <w:sz w:val="18"/>
                <w:szCs w:val="18"/>
              </w:rPr>
              <w:t>forestry and environment agencies have to learn to work more closely together</w:t>
            </w:r>
            <w:r w:rsidR="0040009C">
              <w:rPr>
                <w:rFonts w:ascii="Arial" w:hAnsi="Arial" w:cs="Arial"/>
                <w:iCs/>
                <w:sz w:val="18"/>
                <w:szCs w:val="18"/>
              </w:rPr>
              <w:t xml:space="preserve"> and cooperatively with civil society and indigenous peoples</w:t>
            </w:r>
            <w:r w:rsidR="00FD59B6" w:rsidRPr="00FD59B6">
              <w:rPr>
                <w:rFonts w:ascii="Arial" w:hAnsi="Arial" w:cs="Arial"/>
                <w:iCs/>
                <w:sz w:val="18"/>
                <w:szCs w:val="18"/>
              </w:rPr>
              <w:t xml:space="preserve">, as </w:t>
            </w:r>
            <w:r w:rsidR="0040009C">
              <w:rPr>
                <w:rFonts w:ascii="Arial" w:hAnsi="Arial" w:cs="Arial"/>
                <w:iCs/>
                <w:sz w:val="18"/>
                <w:szCs w:val="18"/>
              </w:rPr>
              <w:t>all</w:t>
            </w:r>
            <w:r w:rsidR="00FD59B6" w:rsidRPr="00FD59B6">
              <w:rPr>
                <w:rFonts w:ascii="Arial" w:hAnsi="Arial" w:cs="Arial"/>
                <w:iCs/>
                <w:sz w:val="18"/>
                <w:szCs w:val="18"/>
              </w:rPr>
              <w:t xml:space="preserve"> have competencies related to REDD</w:t>
            </w:r>
            <w:r w:rsidR="00CA4F31">
              <w:rPr>
                <w:rFonts w:ascii="Arial" w:hAnsi="Arial" w:cs="Arial"/>
                <w:iCs/>
                <w:sz w:val="18"/>
                <w:szCs w:val="18"/>
              </w:rPr>
              <w:t>-plus</w:t>
            </w:r>
            <w:r w:rsidR="00FD59B6" w:rsidRPr="00FD59B6">
              <w:rPr>
                <w:rFonts w:ascii="Arial" w:hAnsi="Arial" w:cs="Arial"/>
                <w:iCs/>
                <w:sz w:val="18"/>
                <w:szCs w:val="18"/>
              </w:rPr>
              <w:t>.</w:t>
            </w:r>
            <w:r w:rsidR="008A69B0" w:rsidRPr="008A69B0">
              <w:rPr>
                <w:rFonts w:ascii="Arial" w:hAnsi="Arial" w:cs="Arial"/>
                <w:iCs/>
                <w:sz w:val="18"/>
                <w:szCs w:val="18"/>
              </w:rPr>
              <w:t xml:space="preserve"> </w:t>
            </w:r>
          </w:p>
          <w:p w:rsidR="00E5098D" w:rsidRDefault="00A40E2E">
            <w:pPr>
              <w:pStyle w:val="ListParagraph"/>
              <w:numPr>
                <w:ilvl w:val="0"/>
                <w:numId w:val="10"/>
              </w:numPr>
              <w:rPr>
                <w:rFonts w:ascii="Arial" w:hAnsi="Arial" w:cs="Arial"/>
                <w:iCs/>
                <w:sz w:val="18"/>
                <w:szCs w:val="18"/>
                <w:lang w:eastAsia="nl-NL"/>
              </w:rPr>
            </w:pPr>
            <w:r w:rsidRPr="00A40E2E">
              <w:rPr>
                <w:rFonts w:ascii="Arial" w:hAnsi="Arial" w:cs="Arial"/>
                <w:b/>
                <w:iCs/>
                <w:sz w:val="18"/>
                <w:szCs w:val="18"/>
              </w:rPr>
              <w:t xml:space="preserve">Create platforms for meaningful and effective </w:t>
            </w:r>
            <w:r w:rsidR="00830C41">
              <w:rPr>
                <w:rFonts w:ascii="Arial" w:hAnsi="Arial" w:cs="Arial"/>
                <w:b/>
                <w:iCs/>
                <w:sz w:val="18"/>
                <w:szCs w:val="18"/>
              </w:rPr>
              <w:t>s</w:t>
            </w:r>
            <w:r w:rsidRPr="00A40E2E">
              <w:rPr>
                <w:rFonts w:ascii="Arial" w:hAnsi="Arial" w:cs="Arial"/>
                <w:b/>
                <w:iCs/>
                <w:sz w:val="18"/>
                <w:szCs w:val="18"/>
              </w:rPr>
              <w:t>takeholder participation:</w:t>
            </w:r>
            <w:r w:rsidR="008A69B0" w:rsidRPr="008A69B0">
              <w:rPr>
                <w:rFonts w:ascii="Arial" w:hAnsi="Arial" w:cs="Arial"/>
                <w:iCs/>
                <w:sz w:val="18"/>
                <w:szCs w:val="18"/>
              </w:rPr>
              <w:t xml:space="preserve"> Participation and engagement is critical to developing viable REDD</w:t>
            </w:r>
            <w:r w:rsidR="00CA4F31">
              <w:rPr>
                <w:rFonts w:ascii="Arial" w:hAnsi="Arial" w:cs="Arial"/>
                <w:iCs/>
                <w:sz w:val="18"/>
                <w:szCs w:val="18"/>
              </w:rPr>
              <w:t>-plus</w:t>
            </w:r>
            <w:r w:rsidR="008A69B0" w:rsidRPr="008A69B0">
              <w:rPr>
                <w:rFonts w:ascii="Arial" w:hAnsi="Arial" w:cs="Arial"/>
                <w:iCs/>
                <w:sz w:val="18"/>
                <w:szCs w:val="18"/>
              </w:rPr>
              <w:t xml:space="preserve"> strategies and implementation frameworks, and should begin as early as possible when a country begins considering participation in REDD</w:t>
            </w:r>
            <w:r w:rsidR="00CA4F31">
              <w:rPr>
                <w:rFonts w:ascii="Arial" w:hAnsi="Arial" w:cs="Arial"/>
                <w:iCs/>
                <w:sz w:val="18"/>
                <w:szCs w:val="18"/>
              </w:rPr>
              <w:t>-plus</w:t>
            </w:r>
            <w:r w:rsidR="008A69B0" w:rsidRPr="008A69B0">
              <w:rPr>
                <w:rFonts w:ascii="Arial" w:hAnsi="Arial" w:cs="Arial"/>
                <w:iCs/>
                <w:sz w:val="18"/>
                <w:szCs w:val="18"/>
              </w:rPr>
              <w:t>. REDD</w:t>
            </w:r>
            <w:r w:rsidR="00CA4F31">
              <w:rPr>
                <w:rFonts w:ascii="Arial" w:hAnsi="Arial" w:cs="Arial"/>
                <w:iCs/>
                <w:sz w:val="18"/>
                <w:szCs w:val="18"/>
              </w:rPr>
              <w:t>-plus</w:t>
            </w:r>
            <w:r w:rsidR="008A69B0" w:rsidRPr="008A69B0">
              <w:rPr>
                <w:rFonts w:ascii="Arial" w:hAnsi="Arial" w:cs="Arial"/>
                <w:iCs/>
                <w:sz w:val="18"/>
                <w:szCs w:val="18"/>
              </w:rPr>
              <w:t xml:space="preserve"> requires extensive</w:t>
            </w:r>
            <w:r w:rsidR="00830C41">
              <w:rPr>
                <w:rFonts w:ascii="Arial" w:hAnsi="Arial" w:cs="Arial"/>
                <w:iCs/>
                <w:sz w:val="18"/>
                <w:szCs w:val="18"/>
              </w:rPr>
              <w:t xml:space="preserve"> information sharing with and</w:t>
            </w:r>
            <w:r w:rsidR="008A69B0" w:rsidRPr="008A69B0">
              <w:rPr>
                <w:rFonts w:ascii="Arial" w:hAnsi="Arial" w:cs="Arial"/>
                <w:iCs/>
                <w:sz w:val="18"/>
                <w:szCs w:val="18"/>
              </w:rPr>
              <w:t xml:space="preserve"> consultation among interested stakeholders including multi-sectoral government agencies, civil society, private sector, </w:t>
            </w:r>
            <w:r w:rsidR="00830C41">
              <w:rPr>
                <w:rFonts w:ascii="Arial" w:hAnsi="Arial" w:cs="Arial"/>
                <w:iCs/>
                <w:sz w:val="18"/>
                <w:szCs w:val="18"/>
              </w:rPr>
              <w:t>i</w:t>
            </w:r>
            <w:r w:rsidR="008A69B0" w:rsidRPr="008A69B0">
              <w:rPr>
                <w:rFonts w:ascii="Arial" w:hAnsi="Arial" w:cs="Arial"/>
                <w:iCs/>
                <w:sz w:val="18"/>
                <w:szCs w:val="18"/>
              </w:rPr>
              <w:t xml:space="preserve">ndigenous </w:t>
            </w:r>
            <w:r w:rsidR="00830C41">
              <w:rPr>
                <w:rFonts w:ascii="Arial" w:hAnsi="Arial" w:cs="Arial"/>
                <w:iCs/>
                <w:sz w:val="18"/>
                <w:szCs w:val="18"/>
              </w:rPr>
              <w:t>p</w:t>
            </w:r>
            <w:r w:rsidR="008A69B0" w:rsidRPr="008A69B0">
              <w:rPr>
                <w:rFonts w:ascii="Arial" w:hAnsi="Arial" w:cs="Arial"/>
                <w:iCs/>
                <w:sz w:val="18"/>
                <w:szCs w:val="18"/>
              </w:rPr>
              <w:t>eoples, and development partners. Stakeholder consultation processes not only ensure wide-ranging acceptance and interest in REDD</w:t>
            </w:r>
            <w:r w:rsidR="004237B8">
              <w:rPr>
                <w:rFonts w:ascii="Arial" w:hAnsi="Arial" w:cs="Arial"/>
                <w:iCs/>
                <w:sz w:val="18"/>
                <w:szCs w:val="18"/>
              </w:rPr>
              <w:t>-plus</w:t>
            </w:r>
            <w:r w:rsidR="008A69B0" w:rsidRPr="008A69B0">
              <w:rPr>
                <w:rFonts w:ascii="Arial" w:hAnsi="Arial" w:cs="Arial"/>
                <w:iCs/>
                <w:sz w:val="18"/>
                <w:szCs w:val="18"/>
              </w:rPr>
              <w:t>, but also build the trust of stakeholders and support their capacity to participate in REDD</w:t>
            </w:r>
            <w:r w:rsidR="004237B8">
              <w:rPr>
                <w:rFonts w:ascii="Arial" w:hAnsi="Arial" w:cs="Arial"/>
                <w:iCs/>
                <w:sz w:val="18"/>
                <w:szCs w:val="18"/>
              </w:rPr>
              <w:t>-plus</w:t>
            </w:r>
            <w:r w:rsidR="008A69B0" w:rsidRPr="008A69B0">
              <w:rPr>
                <w:rFonts w:ascii="Arial" w:hAnsi="Arial" w:cs="Arial"/>
                <w:iCs/>
                <w:sz w:val="18"/>
                <w:szCs w:val="18"/>
              </w:rPr>
              <w:t xml:space="preserve"> in a meaningful and effective way</w:t>
            </w:r>
            <w:r w:rsidR="006A3A72">
              <w:rPr>
                <w:rFonts w:ascii="Arial" w:hAnsi="Arial" w:cs="Arial"/>
                <w:iCs/>
                <w:sz w:val="18"/>
                <w:szCs w:val="18"/>
              </w:rPr>
              <w:t xml:space="preserve"> as an ongoing process</w:t>
            </w:r>
            <w:r w:rsidR="008A69B0" w:rsidRPr="008A69B0">
              <w:rPr>
                <w:rFonts w:ascii="Arial" w:hAnsi="Arial" w:cs="Arial"/>
                <w:iCs/>
                <w:sz w:val="18"/>
                <w:szCs w:val="18"/>
              </w:rPr>
              <w:t xml:space="preserve">.  The readiness process needs to establish both formal and informal mechanisms </w:t>
            </w:r>
            <w:r w:rsidR="006A3A72">
              <w:rPr>
                <w:rFonts w:ascii="Arial" w:hAnsi="Arial" w:cs="Arial"/>
                <w:iCs/>
                <w:sz w:val="18"/>
                <w:szCs w:val="18"/>
              </w:rPr>
              <w:t xml:space="preserve">for engagement and feedback </w:t>
            </w:r>
            <w:r w:rsidR="008A69B0" w:rsidRPr="008A69B0">
              <w:rPr>
                <w:rFonts w:ascii="Arial" w:hAnsi="Arial" w:cs="Arial"/>
                <w:iCs/>
                <w:sz w:val="18"/>
                <w:szCs w:val="18"/>
              </w:rPr>
              <w:t xml:space="preserve">to ensure adequate consultation among all these stakeholders. </w:t>
            </w:r>
          </w:p>
          <w:p w:rsidR="00E5098D" w:rsidRDefault="008E4F45">
            <w:pPr>
              <w:ind w:left="747"/>
              <w:rPr>
                <w:rFonts w:ascii="Arial" w:hAnsi="Arial"/>
                <w:b/>
                <w:lang w:eastAsia="nl-NL"/>
              </w:rPr>
            </w:pPr>
            <w:r>
              <w:rPr>
                <w:rFonts w:ascii="Arial" w:hAnsi="Arial" w:cs="Arial"/>
                <w:iCs/>
                <w:sz w:val="18"/>
                <w:szCs w:val="18"/>
              </w:rPr>
              <w:t>For c</w:t>
            </w:r>
            <w:r w:rsidR="00A40E2E" w:rsidRPr="00A40E2E">
              <w:rPr>
                <w:rFonts w:ascii="Arial" w:hAnsi="Arial" w:cs="Arial"/>
                <w:iCs/>
                <w:sz w:val="18"/>
                <w:szCs w:val="18"/>
              </w:rPr>
              <w:t>ountries</w:t>
            </w:r>
            <w:r>
              <w:rPr>
                <w:rFonts w:ascii="Arial" w:hAnsi="Arial" w:cs="Arial"/>
                <w:iCs/>
                <w:sz w:val="18"/>
                <w:szCs w:val="18"/>
              </w:rPr>
              <w:t xml:space="preserve"> </w:t>
            </w:r>
            <w:r w:rsidR="004E6CDD">
              <w:rPr>
                <w:rFonts w:ascii="Arial" w:hAnsi="Arial" w:cs="Arial"/>
                <w:iCs/>
                <w:sz w:val="18"/>
                <w:szCs w:val="18"/>
              </w:rPr>
              <w:t xml:space="preserve">participating in the </w:t>
            </w:r>
            <w:r>
              <w:rPr>
                <w:rFonts w:ascii="Arial" w:hAnsi="Arial" w:cs="Arial"/>
                <w:iCs/>
                <w:sz w:val="18"/>
                <w:szCs w:val="18"/>
              </w:rPr>
              <w:t xml:space="preserve">UN-REDD </w:t>
            </w:r>
            <w:r w:rsidR="004E6CDD">
              <w:rPr>
                <w:rFonts w:ascii="Arial" w:hAnsi="Arial" w:cs="Arial"/>
                <w:iCs/>
                <w:sz w:val="18"/>
                <w:szCs w:val="18"/>
              </w:rPr>
              <w:t>Programme</w:t>
            </w:r>
            <w:r>
              <w:rPr>
                <w:rFonts w:ascii="Arial" w:hAnsi="Arial" w:cs="Arial"/>
                <w:iCs/>
                <w:sz w:val="18"/>
                <w:szCs w:val="18"/>
              </w:rPr>
              <w:t xml:space="preserve"> or </w:t>
            </w:r>
            <w:r w:rsidR="00A64919">
              <w:rPr>
                <w:rFonts w:ascii="Arial" w:hAnsi="Arial" w:cs="Arial"/>
                <w:iCs/>
                <w:sz w:val="18"/>
                <w:szCs w:val="18"/>
              </w:rPr>
              <w:t xml:space="preserve">that </w:t>
            </w:r>
            <w:r>
              <w:rPr>
                <w:rFonts w:ascii="Arial" w:hAnsi="Arial" w:cs="Arial"/>
                <w:iCs/>
                <w:sz w:val="18"/>
                <w:szCs w:val="18"/>
              </w:rPr>
              <w:t xml:space="preserve">otherwise </w:t>
            </w:r>
            <w:r w:rsidR="00A40E2E" w:rsidRPr="00A40E2E">
              <w:rPr>
                <w:rFonts w:ascii="Arial" w:hAnsi="Arial" w:cs="Arial"/>
                <w:iCs/>
                <w:sz w:val="18"/>
                <w:szCs w:val="18"/>
              </w:rPr>
              <w:t>follow a policy of Free, Prior and Informed Consent (FPIC)</w:t>
            </w:r>
            <w:r w:rsidR="006A3A72">
              <w:rPr>
                <w:rFonts w:ascii="Arial" w:hAnsi="Arial" w:cs="Arial"/>
                <w:iCs/>
                <w:sz w:val="18"/>
                <w:szCs w:val="18"/>
              </w:rPr>
              <w:t>,</w:t>
            </w:r>
            <w:r w:rsidR="00A40E2E" w:rsidRPr="00A40E2E">
              <w:rPr>
                <w:rFonts w:ascii="Arial" w:hAnsi="Arial" w:cs="Arial"/>
                <w:iCs/>
                <w:sz w:val="18"/>
                <w:szCs w:val="18"/>
              </w:rPr>
              <w:t xml:space="preserve"> </w:t>
            </w:r>
            <w:r w:rsidR="006A3A72">
              <w:rPr>
                <w:rFonts w:ascii="Arial" w:hAnsi="Arial" w:cs="Arial"/>
                <w:iCs/>
                <w:sz w:val="18"/>
                <w:szCs w:val="18"/>
              </w:rPr>
              <w:t xml:space="preserve">the engagement of indigenous and traditional forest-dependent peoples, </w:t>
            </w:r>
            <w:r w:rsidR="00910223">
              <w:rPr>
                <w:rFonts w:ascii="Arial" w:hAnsi="Arial" w:cs="Arial"/>
                <w:iCs/>
                <w:sz w:val="18"/>
                <w:szCs w:val="18"/>
              </w:rPr>
              <w:t xml:space="preserve">is </w:t>
            </w:r>
            <w:r w:rsidR="00910223" w:rsidRPr="00A40E2E">
              <w:rPr>
                <w:rFonts w:ascii="Arial" w:hAnsi="Arial" w:cs="Arial"/>
                <w:iCs/>
                <w:sz w:val="18"/>
                <w:szCs w:val="18"/>
              </w:rPr>
              <w:t>an</w:t>
            </w:r>
            <w:r w:rsidR="00A40E2E" w:rsidRPr="00A40E2E">
              <w:rPr>
                <w:rFonts w:ascii="Arial" w:hAnsi="Arial" w:cs="Arial"/>
                <w:iCs/>
                <w:sz w:val="18"/>
                <w:szCs w:val="18"/>
              </w:rPr>
              <w:t xml:space="preserve"> on-going process, rather than a single event</w:t>
            </w:r>
            <w:r>
              <w:rPr>
                <w:rFonts w:ascii="Arial" w:hAnsi="Arial" w:cs="Arial"/>
                <w:iCs/>
                <w:sz w:val="18"/>
                <w:szCs w:val="18"/>
              </w:rPr>
              <w:t>. A</w:t>
            </w:r>
            <w:r w:rsidR="00A40E2E" w:rsidRPr="00A40E2E">
              <w:rPr>
                <w:rFonts w:ascii="Arial" w:hAnsi="Arial" w:cs="Arial"/>
                <w:iCs/>
                <w:sz w:val="18"/>
                <w:szCs w:val="18"/>
              </w:rPr>
              <w:t>dequate time needs to be allowed for the careful management of awareness raising and engagement with local authorities</w:t>
            </w:r>
            <w:r w:rsidR="006A3A72">
              <w:rPr>
                <w:rFonts w:ascii="Arial" w:hAnsi="Arial" w:cs="Arial"/>
                <w:iCs/>
                <w:sz w:val="18"/>
                <w:szCs w:val="18"/>
              </w:rPr>
              <w:t xml:space="preserve"> communities as well as with national indigenous organizations and relevant intermediary groups </w:t>
            </w:r>
            <w:r w:rsidR="00A40E2E" w:rsidRPr="00A40E2E">
              <w:rPr>
                <w:rFonts w:ascii="Arial" w:hAnsi="Arial" w:cs="Arial"/>
                <w:iCs/>
                <w:sz w:val="18"/>
                <w:szCs w:val="18"/>
              </w:rPr>
              <w:t xml:space="preserve"> </w:t>
            </w:r>
            <w:r>
              <w:rPr>
                <w:rFonts w:ascii="Arial" w:hAnsi="Arial" w:cs="Arial"/>
                <w:iCs/>
                <w:sz w:val="18"/>
                <w:szCs w:val="18"/>
              </w:rPr>
              <w:t xml:space="preserve">Provision of enhanced </w:t>
            </w:r>
            <w:r w:rsidR="00E14E2E">
              <w:rPr>
                <w:rFonts w:ascii="Arial" w:hAnsi="Arial" w:cs="Arial"/>
                <w:iCs/>
                <w:sz w:val="18"/>
                <w:szCs w:val="18"/>
              </w:rPr>
              <w:t xml:space="preserve">local capacity </w:t>
            </w:r>
            <w:r w:rsidR="00A40E2E" w:rsidRPr="00A40E2E">
              <w:rPr>
                <w:rFonts w:ascii="Arial" w:hAnsi="Arial" w:cs="Arial"/>
                <w:iCs/>
                <w:sz w:val="18"/>
                <w:szCs w:val="18"/>
              </w:rPr>
              <w:t>for effective awareness raising and discussion of issues</w:t>
            </w:r>
            <w:r w:rsidR="00E14E2E">
              <w:rPr>
                <w:rFonts w:ascii="Arial" w:hAnsi="Arial" w:cs="Arial"/>
                <w:iCs/>
                <w:sz w:val="18"/>
                <w:szCs w:val="18"/>
              </w:rPr>
              <w:t xml:space="preserve"> is important, as is</w:t>
            </w:r>
            <w:r w:rsidR="00A64919">
              <w:rPr>
                <w:rFonts w:ascii="Arial" w:hAnsi="Arial" w:cs="Arial"/>
                <w:iCs/>
                <w:sz w:val="18"/>
                <w:szCs w:val="18"/>
              </w:rPr>
              <w:t xml:space="preserve"> carefully</w:t>
            </w:r>
            <w:r w:rsidR="00E14E2E">
              <w:rPr>
                <w:rFonts w:ascii="Arial" w:hAnsi="Arial" w:cs="Arial"/>
                <w:iCs/>
                <w:sz w:val="18"/>
                <w:szCs w:val="18"/>
              </w:rPr>
              <w:t xml:space="preserve"> </w:t>
            </w:r>
            <w:r w:rsidR="00A40E2E" w:rsidRPr="00A40E2E">
              <w:rPr>
                <w:rFonts w:ascii="Arial" w:hAnsi="Arial" w:cs="Arial"/>
                <w:iCs/>
                <w:sz w:val="18"/>
                <w:szCs w:val="18"/>
              </w:rPr>
              <w:t>structuring a</w:t>
            </w:r>
            <w:r w:rsidR="00E14E2E">
              <w:rPr>
                <w:rFonts w:ascii="Arial" w:hAnsi="Arial" w:cs="Arial"/>
                <w:iCs/>
                <w:sz w:val="18"/>
                <w:szCs w:val="18"/>
              </w:rPr>
              <w:t>n</w:t>
            </w:r>
            <w:r w:rsidR="00A40E2E" w:rsidRPr="00A40E2E">
              <w:rPr>
                <w:rFonts w:ascii="Arial" w:hAnsi="Arial" w:cs="Arial"/>
                <w:iCs/>
                <w:sz w:val="18"/>
                <w:szCs w:val="18"/>
              </w:rPr>
              <w:t xml:space="preserve"> FPIC process and documenting its decisions</w:t>
            </w:r>
            <w:r w:rsidR="00E14E2E">
              <w:rPr>
                <w:rFonts w:ascii="Arial" w:hAnsi="Arial" w:cs="Arial"/>
                <w:iCs/>
                <w:sz w:val="18"/>
                <w:szCs w:val="18"/>
              </w:rPr>
              <w:t xml:space="preserve">. </w:t>
            </w:r>
            <w:r w:rsidR="004E6CDD">
              <w:rPr>
                <w:rFonts w:ascii="Arial" w:hAnsi="Arial" w:cs="Arial"/>
                <w:iCs/>
                <w:sz w:val="18"/>
                <w:szCs w:val="18"/>
              </w:rPr>
              <w:t>Refer to the UN-REDD Programme Guidelines on FPIC for more guidance on this.</w:t>
            </w:r>
            <w:r w:rsidR="00A40E2E" w:rsidRPr="00A40E2E">
              <w:rPr>
                <w:rFonts w:ascii="Arial" w:hAnsi="Arial" w:cs="Arial"/>
                <w:iCs/>
                <w:sz w:val="18"/>
                <w:szCs w:val="18"/>
              </w:rPr>
              <w:t xml:space="preserve"> </w:t>
            </w:r>
            <w:r w:rsidR="008A69B0" w:rsidRPr="008A69B0">
              <w:rPr>
                <w:b/>
              </w:rPr>
              <w:t xml:space="preserve">  </w:t>
            </w:r>
          </w:p>
          <w:p w:rsidR="00E5098D" w:rsidRDefault="00A40E2E">
            <w:pPr>
              <w:numPr>
                <w:ilvl w:val="0"/>
                <w:numId w:val="10"/>
              </w:numPr>
              <w:rPr>
                <w:rFonts w:ascii="Arial" w:hAnsi="Arial" w:cs="Arial"/>
                <w:iCs/>
                <w:sz w:val="18"/>
                <w:szCs w:val="18"/>
              </w:rPr>
            </w:pPr>
            <w:r w:rsidRPr="00A40E2E">
              <w:rPr>
                <w:rFonts w:ascii="Arial" w:hAnsi="Arial" w:cs="Arial"/>
                <w:b/>
                <w:iCs/>
                <w:sz w:val="18"/>
                <w:szCs w:val="18"/>
              </w:rPr>
              <w:t>Invest significant effort in the Assessment of Land Use, Forest Law, Policy and Governance</w:t>
            </w:r>
            <w:r w:rsidR="00795193" w:rsidRPr="008D47DF">
              <w:rPr>
                <w:rFonts w:ascii="Arial" w:hAnsi="Arial" w:cs="Arial"/>
                <w:iCs/>
                <w:sz w:val="18"/>
                <w:szCs w:val="18"/>
              </w:rPr>
              <w:t>:  In order to provide insights for the REDD-plus strategy development, detailed qualitative and quantitative analysis of existing data and studies of land use trends and previous efforts to slow deforestation is required. Trends in sectors outside forests (e.g., mining, agriculture, transportation) may be important drivers of deforestation and degradation.  REDD-plus strategy programs and actions need to respond to specific drivers in given regions and socioeconomic conditions in the country. Try to address key drivers and regions with REDD-plus strategy elements, or the solution will not match up with the causes.</w:t>
            </w:r>
            <w:r w:rsidR="00795193" w:rsidRPr="008D47DF">
              <w:rPr>
                <w:rFonts w:ascii="Arial" w:hAnsi="Arial" w:cs="Arial"/>
                <w:iCs/>
                <w:color w:val="FF0000"/>
                <w:sz w:val="18"/>
                <w:szCs w:val="18"/>
              </w:rPr>
              <w:t xml:space="preserve"> </w:t>
            </w:r>
            <w:r w:rsidR="00795193" w:rsidRPr="008D47DF">
              <w:rPr>
                <w:rFonts w:ascii="Arial" w:hAnsi="Arial" w:cs="Arial"/>
                <w:iCs/>
                <w:sz w:val="18"/>
                <w:szCs w:val="18"/>
              </w:rPr>
              <w:t xml:space="preserve">Begin consultation on the R-PP with relevant stakeholders during its development and discuss the structure of the Consultation and Participation Plan required in the R-PP. Discuss the consultations held to date, and the plans for further consultations, especially with forest-dependent indigenous peoples and </w:t>
            </w:r>
            <w:r w:rsidR="006A3A72">
              <w:rPr>
                <w:rFonts w:ascii="Arial" w:hAnsi="Arial" w:cs="Arial"/>
                <w:iCs/>
                <w:sz w:val="18"/>
                <w:szCs w:val="18"/>
              </w:rPr>
              <w:t>vulnerable</w:t>
            </w:r>
            <w:r w:rsidR="006A3A72" w:rsidRPr="008D47DF">
              <w:rPr>
                <w:rFonts w:ascii="Arial" w:hAnsi="Arial" w:cs="Arial"/>
                <w:iCs/>
                <w:sz w:val="18"/>
                <w:szCs w:val="18"/>
              </w:rPr>
              <w:t xml:space="preserve"> </w:t>
            </w:r>
            <w:r w:rsidR="00795193" w:rsidRPr="008D47DF">
              <w:rPr>
                <w:rFonts w:ascii="Arial" w:hAnsi="Arial" w:cs="Arial"/>
                <w:iCs/>
                <w:sz w:val="18"/>
                <w:szCs w:val="18"/>
              </w:rPr>
              <w:t>forest dwellers</w:t>
            </w:r>
            <w:r w:rsidR="00FD59B6">
              <w:rPr>
                <w:rFonts w:ascii="Arial" w:hAnsi="Arial" w:cs="Arial"/>
                <w:iCs/>
                <w:sz w:val="18"/>
                <w:szCs w:val="18"/>
              </w:rPr>
              <w:t xml:space="preserve">. </w:t>
            </w:r>
          </w:p>
          <w:p w:rsidR="00E5098D" w:rsidRDefault="00A64919">
            <w:pPr>
              <w:numPr>
                <w:ilvl w:val="0"/>
                <w:numId w:val="10"/>
              </w:numPr>
              <w:rPr>
                <w:rFonts w:ascii="Arial" w:hAnsi="Arial" w:cs="Arial"/>
                <w:iCs/>
                <w:sz w:val="18"/>
                <w:szCs w:val="18"/>
              </w:rPr>
            </w:pPr>
            <w:r>
              <w:rPr>
                <w:rFonts w:ascii="Arial" w:hAnsi="Arial" w:cs="Arial"/>
                <w:b/>
                <w:iCs/>
                <w:sz w:val="18"/>
                <w:szCs w:val="18"/>
              </w:rPr>
              <w:t>A</w:t>
            </w:r>
            <w:r w:rsidR="00A40E2E" w:rsidRPr="00A40E2E">
              <w:rPr>
                <w:rFonts w:ascii="Arial" w:hAnsi="Arial" w:cs="Arial"/>
                <w:b/>
                <w:iCs/>
                <w:sz w:val="18"/>
                <w:szCs w:val="18"/>
              </w:rPr>
              <w:t>ddress proposed institutional arrangements for implementing REDD-plus and governance:</w:t>
            </w:r>
            <w:r w:rsidR="00830C41">
              <w:rPr>
                <w:rFonts w:ascii="Arial" w:hAnsi="Arial" w:cs="Arial"/>
                <w:iCs/>
                <w:sz w:val="18"/>
                <w:szCs w:val="18"/>
              </w:rPr>
              <w:t xml:space="preserve"> </w:t>
            </w:r>
            <w:r>
              <w:rPr>
                <w:rFonts w:ascii="Arial" w:hAnsi="Arial" w:cs="Arial"/>
                <w:iCs/>
                <w:sz w:val="18"/>
                <w:szCs w:val="18"/>
              </w:rPr>
              <w:t>Discuss is</w:t>
            </w:r>
            <w:r w:rsidRPr="008D47DF">
              <w:rPr>
                <w:rFonts w:ascii="Arial" w:hAnsi="Arial" w:cs="Arial"/>
                <w:iCs/>
                <w:sz w:val="18"/>
                <w:szCs w:val="18"/>
              </w:rPr>
              <w:t>sues</w:t>
            </w:r>
            <w:r w:rsidR="00795193" w:rsidRPr="008D47DF">
              <w:rPr>
                <w:rFonts w:ascii="Arial" w:hAnsi="Arial" w:cs="Arial"/>
                <w:iCs/>
                <w:sz w:val="18"/>
                <w:szCs w:val="18"/>
              </w:rPr>
              <w:t xml:space="preserve"> associated with the drivers of deforestation and the proposed REDD-plus strategy</w:t>
            </w:r>
            <w:r w:rsidR="006A3A72">
              <w:rPr>
                <w:rFonts w:ascii="Arial" w:hAnsi="Arial" w:cs="Arial"/>
                <w:iCs/>
                <w:sz w:val="18"/>
                <w:szCs w:val="18"/>
              </w:rPr>
              <w:t xml:space="preserve"> options</w:t>
            </w:r>
            <w:r w:rsidR="00795193" w:rsidRPr="008D47DF">
              <w:rPr>
                <w:rFonts w:ascii="Arial" w:hAnsi="Arial" w:cs="Arial"/>
                <w:iCs/>
                <w:sz w:val="18"/>
                <w:szCs w:val="18"/>
              </w:rPr>
              <w:t xml:space="preserve"> as thoroughly as possible.  They are considered critical to the potential success of </w:t>
            </w:r>
            <w:r w:rsidR="00305554" w:rsidRPr="008D47DF">
              <w:rPr>
                <w:rFonts w:ascii="Arial" w:hAnsi="Arial" w:cs="Arial"/>
                <w:iCs/>
                <w:sz w:val="18"/>
                <w:szCs w:val="18"/>
              </w:rPr>
              <w:t>REDD-plus</w:t>
            </w:r>
            <w:r w:rsidR="00795193" w:rsidRPr="008D47DF">
              <w:rPr>
                <w:rFonts w:ascii="Arial" w:hAnsi="Arial" w:cs="Arial"/>
                <w:iCs/>
                <w:sz w:val="18"/>
                <w:szCs w:val="18"/>
              </w:rPr>
              <w:t xml:space="preserve"> and </w:t>
            </w:r>
            <w:r w:rsidR="00795193" w:rsidRPr="008D47DF">
              <w:rPr>
                <w:rFonts w:ascii="Arial" w:hAnsi="Arial" w:cs="Arial"/>
                <w:iCs/>
                <w:sz w:val="18"/>
                <w:szCs w:val="18"/>
              </w:rPr>
              <w:lastRenderedPageBreak/>
              <w:t>considerable attention is focused on them during the PC's assessment of each R-PP. Examples of institutional and governance issues in the REDD-plus context include:  Does the country recognize the importance of   evaluating current institutional arrangements, functioning, transparency, equity, etc. relevant to its proposed REDD-plus strategy and programs? Are there uncertainties regarding land tenure arrangements for some land uses or types of land ownership that may pose a barrier to realizing a specific proposed REDD-plus program?</w:t>
            </w:r>
            <w:r w:rsidR="008A69B0">
              <w:rPr>
                <w:rFonts w:ascii="Arial" w:hAnsi="Arial" w:cs="Arial"/>
                <w:iCs/>
                <w:sz w:val="18"/>
                <w:szCs w:val="18"/>
              </w:rPr>
              <w:t xml:space="preserve"> </w:t>
            </w:r>
          </w:p>
          <w:p w:rsidR="00E5098D" w:rsidRDefault="009B53FB">
            <w:pPr>
              <w:ind w:left="720"/>
              <w:rPr>
                <w:rFonts w:ascii="Arial" w:hAnsi="Arial" w:cs="Arial"/>
                <w:iCs/>
                <w:sz w:val="18"/>
                <w:szCs w:val="18"/>
              </w:rPr>
            </w:pPr>
            <w:r>
              <w:rPr>
                <w:rFonts w:ascii="Arial" w:hAnsi="Arial" w:cs="Arial"/>
                <w:iCs/>
                <w:sz w:val="18"/>
                <w:szCs w:val="18"/>
              </w:rPr>
              <w:t xml:space="preserve">Description of </w:t>
            </w:r>
            <w:r w:rsidR="008A69B0" w:rsidRPr="008A69B0">
              <w:rPr>
                <w:rFonts w:ascii="Arial" w:hAnsi="Arial" w:cs="Arial"/>
                <w:iCs/>
                <w:sz w:val="18"/>
                <w:szCs w:val="18"/>
              </w:rPr>
              <w:t>REDD</w:t>
            </w:r>
            <w:r w:rsidR="004237B8">
              <w:rPr>
                <w:rFonts w:ascii="Arial" w:hAnsi="Arial" w:cs="Arial"/>
                <w:iCs/>
                <w:sz w:val="18"/>
                <w:szCs w:val="18"/>
              </w:rPr>
              <w:t>-plus</w:t>
            </w:r>
            <w:r w:rsidR="008A69B0" w:rsidRPr="008A69B0">
              <w:rPr>
                <w:rFonts w:ascii="Arial" w:hAnsi="Arial" w:cs="Arial"/>
                <w:iCs/>
                <w:sz w:val="18"/>
                <w:szCs w:val="18"/>
              </w:rPr>
              <w:t xml:space="preserve"> strateg</w:t>
            </w:r>
            <w:r w:rsidR="006A3A72">
              <w:rPr>
                <w:rFonts w:ascii="Arial" w:hAnsi="Arial" w:cs="Arial"/>
                <w:iCs/>
                <w:sz w:val="18"/>
                <w:szCs w:val="18"/>
              </w:rPr>
              <w:t>y options</w:t>
            </w:r>
            <w:r w:rsidR="008A69B0" w:rsidRPr="008A69B0">
              <w:rPr>
                <w:rFonts w:ascii="Arial" w:hAnsi="Arial" w:cs="Arial"/>
                <w:iCs/>
                <w:sz w:val="18"/>
                <w:szCs w:val="18"/>
              </w:rPr>
              <w:t xml:space="preserve"> should include  discussion of </w:t>
            </w:r>
            <w:r w:rsidR="00C3121A">
              <w:rPr>
                <w:rFonts w:ascii="Arial" w:hAnsi="Arial" w:cs="Arial"/>
                <w:iCs/>
                <w:sz w:val="18"/>
                <w:szCs w:val="18"/>
              </w:rPr>
              <w:t xml:space="preserve">how countries plan to address assessments of </w:t>
            </w:r>
            <w:r w:rsidR="008A69B0" w:rsidRPr="008A69B0">
              <w:rPr>
                <w:rFonts w:ascii="Arial" w:hAnsi="Arial" w:cs="Arial"/>
                <w:iCs/>
                <w:sz w:val="18"/>
                <w:szCs w:val="18"/>
              </w:rPr>
              <w:t xml:space="preserve">tradeoffs </w:t>
            </w:r>
            <w:r w:rsidR="00491A7E">
              <w:rPr>
                <w:rFonts w:ascii="Arial" w:hAnsi="Arial" w:cs="Arial"/>
                <w:iCs/>
                <w:sz w:val="18"/>
                <w:szCs w:val="18"/>
              </w:rPr>
              <w:t xml:space="preserve">between REDD-plus and other development objectives or land uses </w:t>
            </w:r>
            <w:r w:rsidR="008A69B0" w:rsidRPr="008A69B0">
              <w:rPr>
                <w:rFonts w:ascii="Arial" w:hAnsi="Arial" w:cs="Arial"/>
                <w:iCs/>
                <w:sz w:val="18"/>
                <w:szCs w:val="18"/>
              </w:rPr>
              <w:t xml:space="preserve">and costs-- </w:t>
            </w:r>
            <w:r w:rsidR="00C027AF" w:rsidRPr="00491A7E">
              <w:rPr>
                <w:rFonts w:ascii="Arial" w:hAnsi="Arial" w:cs="Arial"/>
                <w:iCs/>
                <w:sz w:val="18"/>
                <w:szCs w:val="18"/>
              </w:rPr>
              <w:t>including opportunity costs</w:t>
            </w:r>
            <w:r w:rsidR="008A69B0" w:rsidRPr="008A69B0">
              <w:rPr>
                <w:rFonts w:ascii="Arial" w:hAnsi="Arial" w:cs="Arial"/>
                <w:iCs/>
                <w:sz w:val="18"/>
                <w:szCs w:val="18"/>
              </w:rPr>
              <w:t>-- and benefits</w:t>
            </w:r>
            <w:r w:rsidR="00491A7E">
              <w:rPr>
                <w:rFonts w:ascii="Arial" w:hAnsi="Arial" w:cs="Arial"/>
                <w:iCs/>
                <w:sz w:val="18"/>
                <w:szCs w:val="18"/>
              </w:rPr>
              <w:t>.</w:t>
            </w:r>
            <w:r w:rsidR="008A69B0" w:rsidRPr="008A69B0">
              <w:rPr>
                <w:rFonts w:ascii="Arial" w:hAnsi="Arial" w:cs="Arial"/>
                <w:iCs/>
                <w:sz w:val="18"/>
                <w:szCs w:val="18"/>
              </w:rPr>
              <w:t xml:space="preserve"> </w:t>
            </w:r>
            <w:r>
              <w:rPr>
                <w:rFonts w:ascii="Arial" w:hAnsi="Arial" w:cs="Arial"/>
                <w:iCs/>
                <w:sz w:val="18"/>
                <w:szCs w:val="18"/>
              </w:rPr>
              <w:t>C</w:t>
            </w:r>
            <w:r w:rsidR="00804480">
              <w:rPr>
                <w:rFonts w:ascii="Arial" w:hAnsi="Arial" w:cs="Arial"/>
                <w:iCs/>
                <w:sz w:val="18"/>
                <w:szCs w:val="18"/>
              </w:rPr>
              <w:t>ountries will need to consider how the strategy could enhance or detract</w:t>
            </w:r>
            <w:r>
              <w:rPr>
                <w:rFonts w:ascii="Arial" w:hAnsi="Arial" w:cs="Arial"/>
                <w:iCs/>
                <w:sz w:val="18"/>
                <w:szCs w:val="18"/>
              </w:rPr>
              <w:t xml:space="preserve"> from</w:t>
            </w:r>
            <w:r w:rsidR="00804480">
              <w:rPr>
                <w:rFonts w:ascii="Arial" w:hAnsi="Arial" w:cs="Arial"/>
                <w:iCs/>
                <w:sz w:val="18"/>
                <w:szCs w:val="18"/>
              </w:rPr>
              <w:t xml:space="preserve"> the multiple benefits of REDD-plus. Such potential benefits may include </w:t>
            </w:r>
            <w:r w:rsidR="00C027AF" w:rsidRPr="00491A7E">
              <w:rPr>
                <w:rFonts w:ascii="Arial" w:hAnsi="Arial" w:cs="Arial"/>
                <w:iCs/>
                <w:sz w:val="18"/>
                <w:szCs w:val="18"/>
              </w:rPr>
              <w:t>conservation of forest biodiversity, water regulation, soil conservation, timber, forest foods and other non-timber forest products</w:t>
            </w:r>
            <w:r w:rsidR="00804480">
              <w:rPr>
                <w:rFonts w:ascii="Arial" w:hAnsi="Arial" w:cs="Arial"/>
                <w:iCs/>
                <w:sz w:val="18"/>
                <w:szCs w:val="18"/>
              </w:rPr>
              <w:t xml:space="preserve">. </w:t>
            </w:r>
            <w:r w:rsidR="008A69B0" w:rsidRPr="008A69B0">
              <w:rPr>
                <w:rFonts w:ascii="Arial" w:hAnsi="Arial" w:cs="Arial"/>
                <w:iCs/>
                <w:sz w:val="18"/>
                <w:szCs w:val="18"/>
              </w:rPr>
              <w:t xml:space="preserve"> </w:t>
            </w:r>
            <w:r w:rsidR="00804480">
              <w:rPr>
                <w:rFonts w:ascii="Arial" w:hAnsi="Arial" w:cs="Arial"/>
                <w:iCs/>
                <w:sz w:val="18"/>
                <w:szCs w:val="18"/>
              </w:rPr>
              <w:t>I</w:t>
            </w:r>
            <w:r w:rsidR="008A69B0" w:rsidRPr="008A69B0">
              <w:rPr>
                <w:rFonts w:ascii="Arial" w:hAnsi="Arial" w:cs="Arial"/>
                <w:iCs/>
                <w:sz w:val="18"/>
                <w:szCs w:val="18"/>
              </w:rPr>
              <w:t>n order to effectively address the drivers and causes of deforestation</w:t>
            </w:r>
            <w:r w:rsidR="00804480">
              <w:rPr>
                <w:rFonts w:ascii="Arial" w:hAnsi="Arial" w:cs="Arial"/>
                <w:iCs/>
                <w:sz w:val="18"/>
                <w:szCs w:val="18"/>
              </w:rPr>
              <w:t xml:space="preserve">, this assessment of tradeoffs </w:t>
            </w:r>
            <w:r>
              <w:rPr>
                <w:rFonts w:ascii="Arial" w:hAnsi="Arial" w:cs="Arial"/>
                <w:iCs/>
                <w:sz w:val="18"/>
                <w:szCs w:val="18"/>
              </w:rPr>
              <w:t xml:space="preserve">will need </w:t>
            </w:r>
            <w:r w:rsidR="00234733">
              <w:rPr>
                <w:rFonts w:ascii="Arial" w:hAnsi="Arial" w:cs="Arial"/>
                <w:iCs/>
                <w:sz w:val="18"/>
                <w:szCs w:val="18"/>
              </w:rPr>
              <w:t xml:space="preserve">to take into account </w:t>
            </w:r>
            <w:r w:rsidR="008A69B0" w:rsidRPr="008A69B0">
              <w:rPr>
                <w:rFonts w:ascii="Arial" w:hAnsi="Arial" w:cs="Arial"/>
                <w:iCs/>
                <w:sz w:val="18"/>
                <w:szCs w:val="18"/>
              </w:rPr>
              <w:t>social and environmental costs and benefits of retaining and re</w:t>
            </w:r>
            <w:r w:rsidR="00234733">
              <w:rPr>
                <w:rFonts w:ascii="Arial" w:hAnsi="Arial" w:cs="Arial"/>
                <w:iCs/>
                <w:sz w:val="18"/>
                <w:szCs w:val="18"/>
              </w:rPr>
              <w:t xml:space="preserve">storing forests to ensure that </w:t>
            </w:r>
            <w:r w:rsidR="008A69B0" w:rsidRPr="008A69B0">
              <w:rPr>
                <w:rFonts w:ascii="Arial" w:hAnsi="Arial" w:cs="Arial"/>
                <w:iCs/>
                <w:sz w:val="18"/>
                <w:szCs w:val="18"/>
              </w:rPr>
              <w:t xml:space="preserve">these benefits continue to accrue to local communities and </w:t>
            </w:r>
            <w:r w:rsidR="008E4F45">
              <w:rPr>
                <w:rFonts w:ascii="Arial" w:hAnsi="Arial" w:cs="Arial"/>
                <w:iCs/>
                <w:sz w:val="18"/>
                <w:szCs w:val="18"/>
              </w:rPr>
              <w:t>i</w:t>
            </w:r>
            <w:r w:rsidR="008A69B0" w:rsidRPr="008A69B0">
              <w:rPr>
                <w:rFonts w:ascii="Arial" w:hAnsi="Arial" w:cs="Arial"/>
                <w:iCs/>
                <w:sz w:val="18"/>
                <w:szCs w:val="18"/>
              </w:rPr>
              <w:t xml:space="preserve">ndigenous </w:t>
            </w:r>
            <w:r w:rsidR="008E4F45">
              <w:rPr>
                <w:rFonts w:ascii="Arial" w:hAnsi="Arial" w:cs="Arial"/>
                <w:iCs/>
                <w:sz w:val="18"/>
                <w:szCs w:val="18"/>
              </w:rPr>
              <w:t>p</w:t>
            </w:r>
            <w:r w:rsidR="008A69B0" w:rsidRPr="008A69B0">
              <w:rPr>
                <w:rFonts w:ascii="Arial" w:hAnsi="Arial" w:cs="Arial"/>
                <w:iCs/>
                <w:sz w:val="18"/>
                <w:szCs w:val="18"/>
              </w:rPr>
              <w:t xml:space="preserve">eoples dependent </w:t>
            </w:r>
            <w:r>
              <w:rPr>
                <w:rFonts w:ascii="Arial" w:hAnsi="Arial" w:cs="Arial"/>
                <w:iCs/>
                <w:sz w:val="18"/>
                <w:szCs w:val="18"/>
              </w:rPr>
              <w:t>up</w:t>
            </w:r>
            <w:r w:rsidR="008A69B0" w:rsidRPr="008A69B0">
              <w:rPr>
                <w:rFonts w:ascii="Arial" w:hAnsi="Arial" w:cs="Arial"/>
                <w:iCs/>
                <w:sz w:val="18"/>
                <w:szCs w:val="18"/>
              </w:rPr>
              <w:t>on them.</w:t>
            </w:r>
          </w:p>
          <w:p w:rsidR="00E5098D" w:rsidRDefault="00A40E2E">
            <w:pPr>
              <w:numPr>
                <w:ilvl w:val="0"/>
                <w:numId w:val="10"/>
              </w:numPr>
              <w:rPr>
                <w:rFonts w:ascii="Arial" w:hAnsi="Arial" w:cs="Arial"/>
                <w:iCs/>
                <w:sz w:val="18"/>
                <w:szCs w:val="18"/>
              </w:rPr>
            </w:pPr>
            <w:r w:rsidRPr="00A40E2E">
              <w:rPr>
                <w:rFonts w:ascii="Arial" w:hAnsi="Arial" w:cs="Arial"/>
                <w:b/>
                <w:iCs/>
                <w:sz w:val="18"/>
                <w:szCs w:val="18"/>
              </w:rPr>
              <w:t>Provide detail and specifics wherever possible:</w:t>
            </w:r>
            <w:r w:rsidR="00795193" w:rsidRPr="008D47DF">
              <w:rPr>
                <w:rFonts w:ascii="Arial" w:hAnsi="Arial" w:cs="Arial"/>
                <w:iCs/>
                <w:sz w:val="18"/>
                <w:szCs w:val="18"/>
              </w:rPr>
              <w:t xml:space="preserve">  Overly general descriptions of consultations, drivers of deforestation, or REDD-plus strategy options in R-PPs have resulted in many questions, and requests for more spe</w:t>
            </w:r>
            <w:r w:rsidR="00FE3FF4">
              <w:rPr>
                <w:rFonts w:ascii="Arial" w:hAnsi="Arial" w:cs="Arial"/>
                <w:iCs/>
                <w:sz w:val="18"/>
                <w:szCs w:val="18"/>
              </w:rPr>
              <w:t xml:space="preserve">cific, detailed revisions. </w:t>
            </w:r>
            <w:r w:rsidR="00795193" w:rsidRPr="008D47DF">
              <w:rPr>
                <w:rFonts w:ascii="Arial" w:hAnsi="Arial" w:cs="Arial"/>
                <w:iCs/>
                <w:sz w:val="18"/>
                <w:szCs w:val="18"/>
              </w:rPr>
              <w:t xml:space="preserve">Lists of potential activities have been considered less useful than an R-PP that clearly describes specific, high-priority activities directly aimed at addressing the prioritized drivers and underlying causes of deforestation, or other components. </w:t>
            </w:r>
            <w:r w:rsidR="006A3A72">
              <w:rPr>
                <w:rFonts w:ascii="Arial" w:hAnsi="Arial" w:cs="Arial"/>
                <w:iCs/>
                <w:sz w:val="18"/>
                <w:szCs w:val="18"/>
              </w:rPr>
              <w:t>Countries often start with a list of deforestation drivers and potential activities to address them and refine them in participatory fashion as the strategy development process moves forward.</w:t>
            </w:r>
            <w:r w:rsidR="00FE3FF4">
              <w:rPr>
                <w:rFonts w:ascii="Arial" w:hAnsi="Arial" w:cs="Arial"/>
                <w:iCs/>
                <w:sz w:val="18"/>
                <w:szCs w:val="18"/>
              </w:rPr>
              <w:t xml:space="preserve"> </w:t>
            </w:r>
            <w:r w:rsidR="00795193" w:rsidRPr="008D47DF">
              <w:rPr>
                <w:rFonts w:ascii="Arial" w:hAnsi="Arial" w:cs="Arial"/>
                <w:iCs/>
                <w:sz w:val="18"/>
                <w:szCs w:val="18"/>
              </w:rPr>
              <w:t xml:space="preserve">Include all information necessary to describe the full set of proposed activities in and background for the R-PP right in the text under the proper component, rather </w:t>
            </w:r>
            <w:r w:rsidR="00FE3FF4">
              <w:rPr>
                <w:rFonts w:ascii="Arial" w:hAnsi="Arial" w:cs="Arial"/>
                <w:iCs/>
                <w:sz w:val="18"/>
                <w:szCs w:val="18"/>
              </w:rPr>
              <w:t xml:space="preserve">than in a set of many annexes. </w:t>
            </w:r>
            <w:r w:rsidR="00795193" w:rsidRPr="008D47DF">
              <w:rPr>
                <w:rFonts w:ascii="Arial" w:hAnsi="Arial" w:cs="Arial"/>
                <w:iCs/>
                <w:sz w:val="18"/>
                <w:szCs w:val="18"/>
              </w:rPr>
              <w:t>Use the annexes for supplementary material, not to provide information essential to understanding the R-PP.</w:t>
            </w:r>
          </w:p>
          <w:p w:rsidR="00E5098D" w:rsidRDefault="00A40E2E">
            <w:pPr>
              <w:numPr>
                <w:ilvl w:val="0"/>
                <w:numId w:val="10"/>
              </w:numPr>
              <w:rPr>
                <w:rFonts w:ascii="Arial" w:hAnsi="Arial" w:cs="Arial"/>
                <w:iCs/>
                <w:sz w:val="18"/>
                <w:szCs w:val="18"/>
              </w:rPr>
            </w:pPr>
            <w:r w:rsidRPr="00A40E2E">
              <w:rPr>
                <w:rFonts w:ascii="Arial" w:hAnsi="Arial" w:cs="Arial"/>
                <w:b/>
                <w:iCs/>
                <w:sz w:val="18"/>
                <w:szCs w:val="18"/>
              </w:rPr>
              <w:t>Work diligently to make clear connections throughout the R-PP across these strongly interconnected components:</w:t>
            </w:r>
            <w:r w:rsidR="00795193" w:rsidRPr="008D47DF">
              <w:rPr>
                <w:rFonts w:ascii="Arial" w:hAnsi="Arial" w:cs="Arial"/>
                <w:iCs/>
                <w:sz w:val="18"/>
                <w:szCs w:val="18"/>
              </w:rPr>
              <w:t xml:space="preserve">  component 2a) assessment of the key drivers of deforestation and degradation; 2b) the REDD-plus strategy that is designed directly to address the drivers in 2a; 3) the reference level, which summarizes land use change and GHG emissions over time from the drivers, and may also project how existing or new drivers affect forest lands into the future, and 4) </w:t>
            </w:r>
            <w:r w:rsidR="00F10C93">
              <w:rPr>
                <w:rFonts w:ascii="Arial" w:hAnsi="Arial" w:cs="Arial"/>
                <w:iCs/>
                <w:sz w:val="18"/>
                <w:szCs w:val="18"/>
              </w:rPr>
              <w:t>monitoring system</w:t>
            </w:r>
            <w:r w:rsidR="00795193" w:rsidRPr="008D47DF">
              <w:rPr>
                <w:rFonts w:ascii="Arial" w:hAnsi="Arial" w:cs="Arial"/>
                <w:iCs/>
                <w:sz w:val="18"/>
                <w:szCs w:val="18"/>
              </w:rPr>
              <w:t xml:space="preserve">, which needs to be designed to be capable of monitoring changes in the drivers, capture the effects of the REDD-plus strategy options as they are implemented, and compare results to the reference level.   </w:t>
            </w:r>
          </w:p>
          <w:p w:rsidR="00E5098D" w:rsidRDefault="00A40E2E">
            <w:pPr>
              <w:pStyle w:val="ListParagraph"/>
              <w:numPr>
                <w:ilvl w:val="0"/>
                <w:numId w:val="10"/>
              </w:numPr>
              <w:rPr>
                <w:rFonts w:ascii="Arial" w:hAnsi="Arial" w:cs="Arial"/>
                <w:color w:val="000000"/>
                <w:sz w:val="18"/>
                <w:szCs w:val="18"/>
              </w:rPr>
            </w:pPr>
            <w:r w:rsidRPr="00A40E2E">
              <w:rPr>
                <w:rFonts w:ascii="Arial" w:hAnsi="Arial" w:cs="Arial"/>
                <w:b/>
                <w:color w:val="000000"/>
                <w:sz w:val="18"/>
                <w:szCs w:val="18"/>
              </w:rPr>
              <w:t>Establish coherence with work being conducted</w:t>
            </w:r>
            <w:r w:rsidR="00795193" w:rsidRPr="008A69B0">
              <w:rPr>
                <w:rFonts w:ascii="Arial" w:hAnsi="Arial" w:cs="Arial"/>
                <w:color w:val="000000"/>
                <w:sz w:val="18"/>
                <w:szCs w:val="18"/>
              </w:rPr>
              <w:t xml:space="preserve"> in the context of other related initiatives, for example FLEGT, Forest Investment Program, and any other bilateral initiatives.  </w:t>
            </w:r>
            <w:r w:rsidR="008A69B0" w:rsidRPr="008A69B0">
              <w:rPr>
                <w:rFonts w:ascii="Arial" w:hAnsi="Arial" w:cs="Arial"/>
                <w:color w:val="000000"/>
                <w:sz w:val="18"/>
                <w:szCs w:val="18"/>
              </w:rPr>
              <w:t xml:space="preserve"> The design of national REDD</w:t>
            </w:r>
            <w:r w:rsidR="004237B8">
              <w:rPr>
                <w:rFonts w:ascii="Arial" w:hAnsi="Arial" w:cs="Arial"/>
                <w:color w:val="000000"/>
                <w:sz w:val="18"/>
                <w:szCs w:val="18"/>
              </w:rPr>
              <w:t>-plus</w:t>
            </w:r>
            <w:r w:rsidR="008A69B0" w:rsidRPr="008A69B0">
              <w:rPr>
                <w:rFonts w:ascii="Arial" w:hAnsi="Arial" w:cs="Arial"/>
                <w:color w:val="000000"/>
                <w:sz w:val="18"/>
                <w:szCs w:val="18"/>
              </w:rPr>
              <w:t xml:space="preserve"> strategies </w:t>
            </w:r>
            <w:r w:rsidR="00491A7E">
              <w:rPr>
                <w:rFonts w:ascii="Arial" w:hAnsi="Arial" w:cs="Arial"/>
                <w:color w:val="000000"/>
                <w:sz w:val="18"/>
                <w:szCs w:val="18"/>
              </w:rPr>
              <w:t xml:space="preserve">will be </w:t>
            </w:r>
            <w:r w:rsidR="008B0611">
              <w:rPr>
                <w:rFonts w:ascii="Arial" w:hAnsi="Arial" w:cs="Arial"/>
                <w:color w:val="000000"/>
                <w:sz w:val="18"/>
                <w:szCs w:val="18"/>
              </w:rPr>
              <w:t xml:space="preserve">stronger and more likely to be effective if it builds </w:t>
            </w:r>
            <w:r w:rsidR="008A69B0" w:rsidRPr="008A69B0">
              <w:rPr>
                <w:rFonts w:ascii="Arial" w:hAnsi="Arial" w:cs="Arial"/>
                <w:color w:val="000000"/>
                <w:sz w:val="18"/>
                <w:szCs w:val="18"/>
              </w:rPr>
              <w:t xml:space="preserve">upon </w:t>
            </w:r>
            <w:r w:rsidR="008B0611">
              <w:rPr>
                <w:rFonts w:ascii="Arial" w:hAnsi="Arial" w:cs="Arial"/>
                <w:color w:val="000000"/>
                <w:sz w:val="18"/>
                <w:szCs w:val="18"/>
              </w:rPr>
              <w:t xml:space="preserve">lessons learned from </w:t>
            </w:r>
            <w:r w:rsidR="008A69B0" w:rsidRPr="008A69B0">
              <w:rPr>
                <w:rFonts w:ascii="Arial" w:hAnsi="Arial" w:cs="Arial"/>
                <w:color w:val="000000"/>
                <w:sz w:val="18"/>
                <w:szCs w:val="18"/>
              </w:rPr>
              <w:t>experiences on</w:t>
            </w:r>
            <w:r w:rsidR="008B0611">
              <w:rPr>
                <w:rFonts w:ascii="Arial" w:hAnsi="Arial" w:cs="Arial"/>
                <w:color w:val="000000"/>
                <w:sz w:val="18"/>
                <w:szCs w:val="18"/>
              </w:rPr>
              <w:t xml:space="preserve"> implementing</w:t>
            </w:r>
            <w:r w:rsidR="008A69B0" w:rsidRPr="008A69B0">
              <w:rPr>
                <w:rFonts w:ascii="Arial" w:hAnsi="Arial" w:cs="Arial"/>
                <w:color w:val="000000"/>
                <w:sz w:val="18"/>
                <w:szCs w:val="18"/>
              </w:rPr>
              <w:t xml:space="preserve"> forest conservation and restoration, payment for environmental services (PES) and integrated conservation and development projects. </w:t>
            </w:r>
          </w:p>
          <w:p w:rsidR="00E5098D" w:rsidRDefault="00A40E2E">
            <w:pPr>
              <w:numPr>
                <w:ilvl w:val="0"/>
                <w:numId w:val="10"/>
              </w:numPr>
              <w:rPr>
                <w:rFonts w:ascii="Arial" w:hAnsi="Arial" w:cs="Arial"/>
                <w:iCs/>
                <w:sz w:val="20"/>
                <w:szCs w:val="20"/>
              </w:rPr>
            </w:pPr>
            <w:r w:rsidRPr="00A40E2E">
              <w:rPr>
                <w:rFonts w:ascii="Arial" w:hAnsi="Arial" w:cs="Arial"/>
                <w:b/>
                <w:iCs/>
                <w:sz w:val="18"/>
                <w:szCs w:val="18"/>
              </w:rPr>
              <w:t>Clearly show how proposed activities would be supported by the anticipated sources of funding:</w:t>
            </w:r>
            <w:r w:rsidR="00795193" w:rsidRPr="008D47DF">
              <w:rPr>
                <w:rFonts w:ascii="Arial" w:hAnsi="Arial" w:cs="Arial"/>
                <w:iCs/>
                <w:sz w:val="18"/>
                <w:szCs w:val="18"/>
              </w:rPr>
              <w:t xml:space="preserve"> Clearly identify which of the many activities discussed in the R-PP are expected to be funded with financial support from the FCPF and/or UN-REDD, which your government is contributing toward, and which are expected to be supported by other potential sources of funding. The summary budget tables after each component in this document should be used for this purpose. Component 5 should synthesize all this information into a coherent set of tables and text.</w:t>
            </w:r>
          </w:p>
        </w:tc>
      </w:tr>
    </w:tbl>
    <w:p w:rsidR="00485A9D" w:rsidRPr="00485A9D" w:rsidRDefault="00485A9D" w:rsidP="002508F8">
      <w:pPr>
        <w:jc w:val="both"/>
        <w:rPr>
          <w:rFonts w:ascii="Arial" w:hAnsi="Arial" w:cs="Arial"/>
          <w:b/>
          <w:iCs/>
          <w:sz w:val="20"/>
          <w:szCs w:val="20"/>
          <w:highlight w:val="yellow"/>
        </w:rPr>
      </w:pPr>
    </w:p>
    <w:p w:rsidR="001B043D" w:rsidRDefault="00933BA5">
      <w:pPr>
        <w:spacing w:before="0"/>
        <w:rPr>
          <w:rFonts w:ascii="Arial" w:hAnsi="Arial" w:cs="Arial"/>
          <w:b/>
          <w:iCs/>
          <w:sz w:val="20"/>
          <w:szCs w:val="20"/>
          <w:highlight w:val="yellow"/>
        </w:rPr>
      </w:pPr>
      <w:r>
        <w:rPr>
          <w:rFonts w:ascii="Arial" w:hAnsi="Arial" w:cs="Arial"/>
          <w:b/>
          <w:iCs/>
          <w:sz w:val="20"/>
          <w:szCs w:val="20"/>
          <w:highlight w:val="yellow"/>
        </w:rPr>
        <w:t xml:space="preserve"> </w:t>
      </w:r>
    </w:p>
    <w:p w:rsidR="004451ED" w:rsidRDefault="004451ED">
      <w:pPr>
        <w:spacing w:before="0"/>
        <w:rPr>
          <w:rFonts w:ascii="Arial" w:hAnsi="Arial" w:cs="Arial"/>
          <w:b/>
          <w:iCs/>
          <w:sz w:val="20"/>
          <w:szCs w:val="20"/>
        </w:rPr>
      </w:pPr>
    </w:p>
    <w:p w:rsidR="00804496" w:rsidRDefault="00804496">
      <w:pPr>
        <w:spacing w:before="0"/>
        <w:rPr>
          <w:rFonts w:ascii="Arial" w:hAnsi="Arial" w:cs="Arial"/>
          <w:b/>
          <w:iCs/>
          <w:sz w:val="20"/>
          <w:szCs w:val="20"/>
        </w:rPr>
      </w:pPr>
    </w:p>
    <w:p w:rsidR="00804496" w:rsidRDefault="00804496">
      <w:pPr>
        <w:spacing w:before="0"/>
        <w:rPr>
          <w:rFonts w:ascii="Arial" w:hAnsi="Arial" w:cs="Arial"/>
          <w:b/>
          <w:iCs/>
          <w:sz w:val="18"/>
          <w:szCs w:val="18"/>
        </w:rPr>
      </w:pPr>
      <w:r>
        <w:rPr>
          <w:rFonts w:ascii="Arial" w:hAnsi="Arial" w:cs="Arial"/>
          <w:b/>
          <w:iCs/>
          <w:sz w:val="18"/>
          <w:szCs w:val="18"/>
        </w:rPr>
        <w:br w:type="page"/>
      </w:r>
    </w:p>
    <w:p w:rsidR="000F1952" w:rsidRDefault="0069205A">
      <w:pPr>
        <w:spacing w:before="0"/>
        <w:jc w:val="center"/>
        <w:rPr>
          <w:rFonts w:ascii="Arial" w:hAnsi="Arial" w:cs="Arial"/>
          <w:b/>
          <w:iCs/>
          <w:sz w:val="20"/>
          <w:szCs w:val="20"/>
          <w:highlight w:val="yellow"/>
        </w:rPr>
      </w:pPr>
      <w:r w:rsidRPr="0069205A">
        <w:rPr>
          <w:rFonts w:ascii="Arial" w:hAnsi="Arial" w:cs="Arial"/>
          <w:b/>
          <w:iCs/>
          <w:sz w:val="18"/>
          <w:szCs w:val="18"/>
        </w:rPr>
        <w:lastRenderedPageBreak/>
        <w:t>Overarching</w:t>
      </w:r>
      <w:r w:rsidR="00C968B8">
        <w:rPr>
          <w:rFonts w:ascii="Arial" w:hAnsi="Arial" w:cs="Arial"/>
          <w:b/>
          <w:iCs/>
          <w:sz w:val="20"/>
          <w:szCs w:val="20"/>
        </w:rPr>
        <w:t xml:space="preserve"> </w:t>
      </w:r>
      <w:r w:rsidR="001C195A" w:rsidRPr="00E80BFF">
        <w:rPr>
          <w:rFonts w:ascii="Arial" w:hAnsi="Arial" w:cs="Arial"/>
          <w:b/>
          <w:iCs/>
          <w:sz w:val="18"/>
          <w:szCs w:val="18"/>
        </w:rPr>
        <w:t>G</w:t>
      </w:r>
      <w:r w:rsidR="001C195A" w:rsidRPr="00E80BFF">
        <w:rPr>
          <w:rFonts w:ascii="Arial" w:hAnsi="Arial" w:cs="Arial"/>
          <w:b/>
          <w:sz w:val="18"/>
          <w:szCs w:val="18"/>
        </w:rPr>
        <w:t>uidelines Table</w:t>
      </w:r>
      <w:r w:rsidR="00A64CCB">
        <w:rPr>
          <w:rFonts w:ascii="Arial" w:hAnsi="Arial" w:cs="Arial"/>
          <w:b/>
          <w:sz w:val="18"/>
          <w:szCs w:val="18"/>
        </w:rPr>
        <w:t xml:space="preserve"> </w:t>
      </w:r>
      <w:r w:rsidR="001C195A" w:rsidRPr="00E80BFF">
        <w:rPr>
          <w:rFonts w:ascii="Arial" w:hAnsi="Arial" w:cs="Arial"/>
          <w:b/>
          <w:sz w:val="18"/>
          <w:szCs w:val="18"/>
        </w:rPr>
        <w:t xml:space="preserve">1: Overview of SESA Activities </w:t>
      </w:r>
      <w:r w:rsidR="0086318D" w:rsidRPr="00885BB6">
        <w:rPr>
          <w:rFonts w:ascii="Arial" w:hAnsi="Arial" w:cs="Arial"/>
          <w:b/>
          <w:sz w:val="18"/>
          <w:szCs w:val="18"/>
        </w:rPr>
        <w:t>Prepared by the REDD-Plus Country,</w:t>
      </w:r>
    </w:p>
    <w:p w:rsidR="0086318D" w:rsidRDefault="001C195A" w:rsidP="00A64CCB">
      <w:pPr>
        <w:spacing w:before="0"/>
        <w:ind w:right="-90"/>
        <w:jc w:val="center"/>
        <w:rPr>
          <w:rFonts w:ascii="Arial" w:hAnsi="Arial" w:cs="Arial"/>
          <w:b/>
          <w:sz w:val="18"/>
          <w:szCs w:val="18"/>
        </w:rPr>
      </w:pPr>
      <w:proofErr w:type="gramStart"/>
      <w:r w:rsidRPr="00E80BFF">
        <w:rPr>
          <w:rFonts w:ascii="Arial" w:hAnsi="Arial" w:cs="Arial"/>
          <w:b/>
          <w:sz w:val="18"/>
          <w:szCs w:val="18"/>
        </w:rPr>
        <w:t>by</w:t>
      </w:r>
      <w:proofErr w:type="gramEnd"/>
      <w:r w:rsidRPr="00E80BFF">
        <w:rPr>
          <w:rFonts w:ascii="Arial" w:hAnsi="Arial" w:cs="Arial"/>
          <w:b/>
          <w:sz w:val="18"/>
          <w:szCs w:val="18"/>
        </w:rPr>
        <w:t xml:space="preserve"> Readiness Preparation Phase and R-PP Components</w:t>
      </w:r>
    </w:p>
    <w:p w:rsidR="00460E2A" w:rsidRDefault="00460E2A" w:rsidP="00A64CCB">
      <w:pPr>
        <w:spacing w:before="0"/>
        <w:ind w:right="-90"/>
        <w:jc w:val="center"/>
        <w:rPr>
          <w:rFonts w:ascii="Arial" w:hAnsi="Arial" w:cs="Arial"/>
          <w:b/>
          <w:sz w:val="18"/>
          <w:szCs w:val="18"/>
        </w:rPr>
      </w:pPr>
    </w:p>
    <w:p w:rsidR="00E5098D" w:rsidRDefault="00A40E2E">
      <w:pPr>
        <w:spacing w:before="0"/>
        <w:ind w:right="-90"/>
        <w:rPr>
          <w:rFonts w:ascii="Arial" w:hAnsi="Arial" w:cs="Arial"/>
          <w:sz w:val="18"/>
          <w:szCs w:val="18"/>
        </w:rPr>
      </w:pPr>
      <w:r w:rsidRPr="00A40E2E">
        <w:rPr>
          <w:rFonts w:ascii="Arial" w:hAnsi="Arial" w:cs="Arial"/>
          <w:sz w:val="18"/>
          <w:szCs w:val="18"/>
          <w:u w:val="single"/>
        </w:rPr>
        <w:t>Note:</w:t>
      </w:r>
      <w:r w:rsidRPr="00A40E2E">
        <w:rPr>
          <w:rFonts w:ascii="Arial" w:hAnsi="Arial" w:cs="Arial"/>
          <w:sz w:val="18"/>
          <w:szCs w:val="18"/>
        </w:rPr>
        <w:t xml:space="preserve"> This table provides specific guidelines to REDD-plus Country Participants and to all FCPF Delivery Partners (DPs). </w:t>
      </w:r>
      <w:r w:rsidRPr="00A40E2E">
        <w:rPr>
          <w:rFonts w:ascii="Arial" w:hAnsi="Arial" w:cs="Arial"/>
          <w:i/>
          <w:sz w:val="18"/>
          <w:szCs w:val="18"/>
        </w:rPr>
        <w:t>Content in italics refers specifically to the World Bank and is provided by way of example only;</w:t>
      </w:r>
      <w:r w:rsidRPr="00A40E2E">
        <w:rPr>
          <w:rFonts w:ascii="Arial" w:hAnsi="Arial" w:cs="Arial"/>
          <w:sz w:val="18"/>
          <w:szCs w:val="18"/>
        </w:rPr>
        <w:t xml:space="preserve"> a substantially </w:t>
      </w:r>
      <w:r w:rsidRPr="00083D57">
        <w:rPr>
          <w:rFonts w:ascii="Arial" w:hAnsi="Arial" w:cs="Arial"/>
          <w:sz w:val="18"/>
          <w:szCs w:val="18"/>
        </w:rPr>
        <w:t>equivalent step would be taken by other DPs, in accordance with their respective procedures and the requirements of the Common Approach.</w:t>
      </w:r>
    </w:p>
    <w:p w:rsidR="00417BBE" w:rsidRPr="00083D57" w:rsidRDefault="00417BBE">
      <w:pPr>
        <w:spacing w:before="0"/>
        <w:ind w:right="-90"/>
        <w:rPr>
          <w:rFonts w:ascii="Arial" w:hAnsi="Arial" w:cs="Arial"/>
          <w:sz w:val="18"/>
          <w:szCs w:val="18"/>
        </w:rPr>
      </w:pPr>
    </w:p>
    <w:p w:rsidR="00E5098D" w:rsidRDefault="00A37E19" w:rsidP="00083D57">
      <w:pPr>
        <w:spacing w:before="0"/>
        <w:ind w:right="-90"/>
        <w:rPr>
          <w:rFonts w:ascii="Arial" w:hAnsi="Arial" w:cs="Arial"/>
          <w:b/>
          <w:sz w:val="18"/>
          <w:szCs w:val="18"/>
        </w:rPr>
      </w:pPr>
      <w:r w:rsidRPr="00A37E19">
        <w:rPr>
          <w:rFonts w:ascii="Arial" w:hAnsi="Arial" w:cs="Arial"/>
          <w:sz w:val="18"/>
          <w:szCs w:val="18"/>
        </w:rPr>
        <w:t>For UN-REDD countries, refer to paragraph 3 of Overarching Guidelines above.</w:t>
      </w:r>
      <w:r w:rsidR="00A40E2E" w:rsidRPr="00083D57">
        <w:rPr>
          <w:rFonts w:ascii="Arial" w:hAnsi="Arial" w:cs="Arial"/>
          <w:sz w:val="18"/>
          <w:szCs w:val="18"/>
        </w:rPr>
        <w:t xml:space="preserve">  </w:t>
      </w:r>
    </w:p>
    <w:p w:rsidR="0086318D" w:rsidRPr="00E80BFF" w:rsidRDefault="0086318D" w:rsidP="0086318D">
      <w:pPr>
        <w:jc w:val="center"/>
        <w:rPr>
          <w:rFonts w:ascii="Arial" w:hAnsi="Arial" w:cs="Arial"/>
          <w:b/>
          <w:sz w:val="18"/>
          <w:szCs w:val="18"/>
        </w:rPr>
      </w:pPr>
    </w:p>
    <w:tbl>
      <w:tblPr>
        <w:tblStyle w:val="TableGrid"/>
        <w:tblW w:w="9828" w:type="dxa"/>
        <w:tblLayout w:type="fixed"/>
        <w:tblLook w:val="04A0"/>
      </w:tblPr>
      <w:tblGrid>
        <w:gridCol w:w="6228"/>
        <w:gridCol w:w="1350"/>
        <w:gridCol w:w="2250"/>
      </w:tblGrid>
      <w:tr w:rsidR="0037149F" w:rsidRPr="00E80BFF" w:rsidTr="004451ED">
        <w:tc>
          <w:tcPr>
            <w:tcW w:w="6228" w:type="dxa"/>
          </w:tcPr>
          <w:p w:rsidR="0037149F" w:rsidRPr="00E9783C" w:rsidRDefault="00A40E2E" w:rsidP="00991591">
            <w:pPr>
              <w:pStyle w:val="NoSpacing"/>
              <w:widowControl w:val="0"/>
              <w:overflowPunct w:val="0"/>
              <w:autoSpaceDE w:val="0"/>
              <w:autoSpaceDN w:val="0"/>
              <w:adjustRightInd w:val="0"/>
              <w:spacing w:before="120"/>
              <w:jc w:val="center"/>
              <w:textAlignment w:val="baseline"/>
              <w:rPr>
                <w:rFonts w:cs="Arial"/>
                <w:b/>
                <w:sz w:val="20"/>
                <w:szCs w:val="20"/>
              </w:rPr>
            </w:pPr>
            <w:r w:rsidRPr="00A40E2E">
              <w:rPr>
                <w:rFonts w:cs="Arial"/>
                <w:b/>
                <w:sz w:val="20"/>
                <w:szCs w:val="20"/>
              </w:rPr>
              <w:t>SESA Activities, and Relevant R-PP Component</w:t>
            </w:r>
          </w:p>
        </w:tc>
        <w:tc>
          <w:tcPr>
            <w:tcW w:w="1350" w:type="dxa"/>
          </w:tcPr>
          <w:p w:rsidR="0037149F" w:rsidRPr="00E9783C" w:rsidRDefault="00A40E2E" w:rsidP="00991591">
            <w:pPr>
              <w:pStyle w:val="NoSpacing"/>
              <w:spacing w:before="120"/>
              <w:jc w:val="center"/>
              <w:rPr>
                <w:rFonts w:cs="Arial"/>
                <w:b/>
                <w:sz w:val="20"/>
                <w:szCs w:val="20"/>
              </w:rPr>
            </w:pPr>
            <w:r w:rsidRPr="00A40E2E">
              <w:rPr>
                <w:rFonts w:cs="Arial"/>
                <w:b/>
                <w:sz w:val="20"/>
                <w:szCs w:val="20"/>
              </w:rPr>
              <w:t>Who is responsible</w:t>
            </w:r>
          </w:p>
        </w:tc>
        <w:tc>
          <w:tcPr>
            <w:tcW w:w="2250" w:type="dxa"/>
          </w:tcPr>
          <w:p w:rsidR="0037149F" w:rsidRPr="00E9783C" w:rsidRDefault="00924A47" w:rsidP="00417BBE">
            <w:pPr>
              <w:pStyle w:val="NoSpacing"/>
              <w:spacing w:before="120"/>
              <w:jc w:val="center"/>
              <w:rPr>
                <w:rFonts w:cs="Arial"/>
                <w:b/>
                <w:sz w:val="20"/>
                <w:szCs w:val="20"/>
              </w:rPr>
            </w:pPr>
            <w:r>
              <w:rPr>
                <w:rFonts w:cs="Arial"/>
                <w:b/>
                <w:sz w:val="20"/>
                <w:szCs w:val="20"/>
              </w:rPr>
              <w:t>Document Produced, and By w</w:t>
            </w:r>
            <w:r w:rsidR="00A40E2E" w:rsidRPr="00A40E2E">
              <w:rPr>
                <w:rFonts w:cs="Arial"/>
                <w:b/>
                <w:sz w:val="20"/>
                <w:szCs w:val="20"/>
              </w:rPr>
              <w:t>hen</w:t>
            </w:r>
          </w:p>
        </w:tc>
      </w:tr>
      <w:tr w:rsidR="0037149F" w:rsidRPr="00E80BFF" w:rsidTr="004451ED">
        <w:tc>
          <w:tcPr>
            <w:tcW w:w="9828" w:type="dxa"/>
            <w:gridSpan w:val="3"/>
          </w:tcPr>
          <w:p w:rsidR="0037149F" w:rsidRPr="00E80BFF" w:rsidRDefault="0037149F" w:rsidP="00991591">
            <w:pPr>
              <w:pStyle w:val="NoSpacing"/>
              <w:spacing w:before="120"/>
              <w:jc w:val="center"/>
              <w:rPr>
                <w:rFonts w:cs="Arial"/>
                <w:b/>
                <w:sz w:val="18"/>
                <w:szCs w:val="18"/>
              </w:rPr>
            </w:pPr>
            <w:r w:rsidRPr="00E80BFF">
              <w:rPr>
                <w:rFonts w:cs="Arial"/>
                <w:b/>
                <w:sz w:val="18"/>
                <w:szCs w:val="18"/>
              </w:rPr>
              <w:t xml:space="preserve">R-PP Formulation Phase: </w:t>
            </w:r>
            <w:r w:rsidRPr="00E80BFF">
              <w:rPr>
                <w:rFonts w:cs="Arial"/>
                <w:b/>
                <w:iCs/>
                <w:color w:val="000000" w:themeColor="text1"/>
                <w:sz w:val="18"/>
                <w:szCs w:val="18"/>
              </w:rPr>
              <w:t>After the Readiness Formulation Grant (USD$ 200K) is signed.</w:t>
            </w:r>
            <w:r w:rsidRPr="00E80BFF">
              <w:rPr>
                <w:rFonts w:cs="Arial"/>
                <w:b/>
                <w:sz w:val="18"/>
                <w:szCs w:val="18"/>
              </w:rPr>
              <w:t xml:space="preserve"> </w:t>
            </w:r>
          </w:p>
          <w:p w:rsidR="0037149F" w:rsidRPr="00E80BFF" w:rsidRDefault="0037149F" w:rsidP="00991591">
            <w:pPr>
              <w:pStyle w:val="NoSpacing"/>
              <w:spacing w:before="120"/>
              <w:jc w:val="center"/>
              <w:rPr>
                <w:rFonts w:cs="Arial"/>
                <w:b/>
                <w:sz w:val="18"/>
                <w:szCs w:val="18"/>
              </w:rPr>
            </w:pPr>
            <w:r w:rsidRPr="00E80BFF">
              <w:rPr>
                <w:rFonts w:cs="Arial"/>
                <w:b/>
                <w:sz w:val="18"/>
                <w:szCs w:val="18"/>
              </w:rPr>
              <w:t>SESA Tasks to be completed during this phase and documented in the R-PP:</w:t>
            </w:r>
          </w:p>
        </w:tc>
      </w:tr>
      <w:tr w:rsidR="0037149F" w:rsidRPr="00E80BFF" w:rsidTr="004451ED">
        <w:tc>
          <w:tcPr>
            <w:tcW w:w="6228" w:type="dxa"/>
          </w:tcPr>
          <w:p w:rsidR="0037149F" w:rsidRPr="00E80BFF" w:rsidRDefault="0037149F" w:rsidP="00417BBE">
            <w:pPr>
              <w:pStyle w:val="NoSpacing"/>
              <w:spacing w:before="120"/>
              <w:rPr>
                <w:rFonts w:cs="Arial"/>
                <w:iCs/>
                <w:sz w:val="18"/>
                <w:szCs w:val="18"/>
              </w:rPr>
            </w:pPr>
            <w:r w:rsidRPr="00E80BFF">
              <w:rPr>
                <w:rFonts w:cs="Arial"/>
                <w:iCs/>
                <w:sz w:val="18"/>
                <w:szCs w:val="18"/>
              </w:rPr>
              <w:t>Organize and consult for integrating environmental and social considerations in</w:t>
            </w:r>
            <w:r>
              <w:rPr>
                <w:rFonts w:cs="Arial"/>
                <w:iCs/>
                <w:sz w:val="18"/>
                <w:szCs w:val="18"/>
              </w:rPr>
              <w:t xml:space="preserve">to the </w:t>
            </w:r>
            <w:r w:rsidRPr="00E80BFF">
              <w:rPr>
                <w:rFonts w:cs="Arial"/>
                <w:iCs/>
                <w:sz w:val="18"/>
                <w:szCs w:val="18"/>
              </w:rPr>
              <w:t>REDD</w:t>
            </w:r>
            <w:r>
              <w:rPr>
                <w:rFonts w:cs="Arial"/>
                <w:iCs/>
                <w:sz w:val="18"/>
                <w:szCs w:val="18"/>
              </w:rPr>
              <w:t>-plus</w:t>
            </w:r>
            <w:r w:rsidRPr="00E80BFF">
              <w:rPr>
                <w:rFonts w:cs="Arial"/>
                <w:iCs/>
                <w:sz w:val="18"/>
                <w:szCs w:val="18"/>
              </w:rPr>
              <w:t xml:space="preserve"> </w:t>
            </w:r>
            <w:r>
              <w:rPr>
                <w:rFonts w:cs="Arial"/>
                <w:iCs/>
                <w:sz w:val="18"/>
                <w:szCs w:val="18"/>
              </w:rPr>
              <w:t>readiness preparation process, as explained in component 1a of the guidelines for R-PP development. Set up coordination arrangements for SESA</w:t>
            </w:r>
            <w:r w:rsidR="00417BBE">
              <w:rPr>
                <w:rFonts w:cs="Arial"/>
                <w:iCs/>
                <w:sz w:val="18"/>
                <w:szCs w:val="18"/>
              </w:rPr>
              <w:t xml:space="preserve"> implementation</w:t>
            </w:r>
            <w:r w:rsidR="008C7E17">
              <w:rPr>
                <w:rFonts w:cs="Arial"/>
                <w:iCs/>
                <w:sz w:val="18"/>
                <w:szCs w:val="18"/>
              </w:rPr>
              <w:t xml:space="preserve">. </w:t>
            </w:r>
            <w:r w:rsidRPr="00E80BFF">
              <w:rPr>
                <w:rFonts w:cs="Arial"/>
                <w:iCs/>
                <w:sz w:val="18"/>
                <w:szCs w:val="18"/>
              </w:rPr>
              <w:t xml:space="preserve"> </w:t>
            </w:r>
          </w:p>
        </w:tc>
        <w:tc>
          <w:tcPr>
            <w:tcW w:w="1350" w:type="dxa"/>
          </w:tcPr>
          <w:p w:rsidR="0037149F" w:rsidRPr="00E80BFF" w:rsidRDefault="00474591" w:rsidP="0086318D">
            <w:pPr>
              <w:pStyle w:val="NoSpacing"/>
              <w:spacing w:before="120"/>
              <w:rPr>
                <w:rFonts w:cs="Arial"/>
                <w:iCs/>
                <w:sz w:val="18"/>
                <w:szCs w:val="18"/>
              </w:rPr>
            </w:pPr>
            <w:r>
              <w:rPr>
                <w:rFonts w:cs="Arial"/>
                <w:iCs/>
                <w:sz w:val="18"/>
                <w:szCs w:val="18"/>
              </w:rPr>
              <w:t>REDD-plus</w:t>
            </w:r>
            <w:r w:rsidR="0037149F">
              <w:rPr>
                <w:rFonts w:cs="Arial"/>
                <w:iCs/>
                <w:sz w:val="18"/>
                <w:szCs w:val="18"/>
              </w:rPr>
              <w:t xml:space="preserve"> Country</w:t>
            </w:r>
            <w:r w:rsidR="00910223">
              <w:rPr>
                <w:rFonts w:cs="Arial"/>
                <w:iCs/>
                <w:sz w:val="18"/>
                <w:szCs w:val="18"/>
              </w:rPr>
              <w:t xml:space="preserve"> Government</w:t>
            </w:r>
          </w:p>
        </w:tc>
        <w:tc>
          <w:tcPr>
            <w:tcW w:w="2250" w:type="dxa"/>
          </w:tcPr>
          <w:p w:rsidR="0037149F" w:rsidRPr="00E80BFF" w:rsidRDefault="0037149F" w:rsidP="0037149F">
            <w:pPr>
              <w:pStyle w:val="NoSpacing"/>
              <w:spacing w:before="120"/>
              <w:rPr>
                <w:rFonts w:cs="Arial"/>
                <w:iCs/>
                <w:sz w:val="18"/>
                <w:szCs w:val="18"/>
              </w:rPr>
            </w:pPr>
            <w:r w:rsidRPr="00E80BFF">
              <w:rPr>
                <w:rFonts w:cs="Arial"/>
                <w:iCs/>
                <w:sz w:val="18"/>
                <w:szCs w:val="18"/>
              </w:rPr>
              <w:t xml:space="preserve">R-PP,  by </w:t>
            </w:r>
            <w:r>
              <w:rPr>
                <w:rFonts w:cs="Arial"/>
                <w:iCs/>
                <w:sz w:val="18"/>
                <w:szCs w:val="18"/>
              </w:rPr>
              <w:t xml:space="preserve">authorization by PC of readiness activities </w:t>
            </w:r>
          </w:p>
        </w:tc>
      </w:tr>
      <w:tr w:rsidR="0037149F" w:rsidRPr="00E80BFF" w:rsidTr="004451ED">
        <w:tc>
          <w:tcPr>
            <w:tcW w:w="6228" w:type="dxa"/>
          </w:tcPr>
          <w:p w:rsidR="00417BBE" w:rsidRDefault="00417BBE" w:rsidP="00417BBE">
            <w:pPr>
              <w:pStyle w:val="NoSpacing"/>
              <w:rPr>
                <w:rFonts w:cs="Arial"/>
                <w:sz w:val="18"/>
                <w:szCs w:val="18"/>
              </w:rPr>
            </w:pPr>
          </w:p>
          <w:p w:rsidR="00C7351B" w:rsidRPr="00924A47" w:rsidRDefault="0037149F" w:rsidP="00417BBE">
            <w:pPr>
              <w:pStyle w:val="NoSpacing"/>
              <w:rPr>
                <w:rFonts w:cs="Arial"/>
                <w:sz w:val="18"/>
                <w:szCs w:val="18"/>
              </w:rPr>
            </w:pPr>
            <w:r w:rsidRPr="00E80BFF">
              <w:rPr>
                <w:rFonts w:cs="Arial"/>
                <w:sz w:val="18"/>
                <w:szCs w:val="18"/>
              </w:rPr>
              <w:t>Component 1</w:t>
            </w:r>
            <w:r w:rsidR="00474591">
              <w:rPr>
                <w:rFonts w:cs="Arial"/>
                <w:sz w:val="18"/>
                <w:szCs w:val="18"/>
              </w:rPr>
              <w:t>b</w:t>
            </w:r>
            <w:r w:rsidRPr="00E80BFF">
              <w:rPr>
                <w:rFonts w:cs="Arial"/>
                <w:sz w:val="18"/>
                <w:szCs w:val="18"/>
              </w:rPr>
              <w:t>: A stakeholder analysis should be conducted early, to feed into the composition of the cross-sectoral, national-level working group.</w:t>
            </w:r>
            <w:r w:rsidR="00417BBE">
              <w:rPr>
                <w:rFonts w:cs="Arial"/>
                <w:sz w:val="18"/>
                <w:szCs w:val="18"/>
              </w:rPr>
              <w:t xml:space="preserve"> </w:t>
            </w:r>
            <w:r w:rsidR="00A37E19" w:rsidRPr="00A37E19">
              <w:rPr>
                <w:rFonts w:cs="Arial"/>
                <w:sz w:val="18"/>
                <w:szCs w:val="18"/>
              </w:rPr>
              <w:t>The stakeholder analysis should include an analysis of gender concerns, including potential gender-based risks and unequal benefits that can hamper the welfare of different social groups, especially women, youth, and children. Targeted opportunities should be identified that can help reduce gender-based disparities in accessing and benefiting from REDD-plus initiatives.</w:t>
            </w:r>
          </w:p>
        </w:tc>
        <w:tc>
          <w:tcPr>
            <w:tcW w:w="1350" w:type="dxa"/>
          </w:tcPr>
          <w:p w:rsidR="0037149F" w:rsidRPr="00E80BFF" w:rsidRDefault="00474591" w:rsidP="0086318D">
            <w:pPr>
              <w:pStyle w:val="NoSpacing"/>
              <w:spacing w:before="120"/>
              <w:rPr>
                <w:rFonts w:cs="Arial"/>
                <w:iCs/>
                <w:sz w:val="18"/>
                <w:szCs w:val="18"/>
              </w:rPr>
            </w:pPr>
            <w:r>
              <w:rPr>
                <w:rFonts w:cs="Arial"/>
                <w:iCs/>
                <w:sz w:val="18"/>
                <w:szCs w:val="18"/>
              </w:rPr>
              <w:t>REDD-plus Country</w:t>
            </w:r>
            <w:r w:rsidR="00910223">
              <w:rPr>
                <w:rFonts w:cs="Arial"/>
                <w:iCs/>
                <w:sz w:val="18"/>
                <w:szCs w:val="18"/>
              </w:rPr>
              <w:t xml:space="preserve"> Government</w:t>
            </w:r>
          </w:p>
        </w:tc>
        <w:tc>
          <w:tcPr>
            <w:tcW w:w="2250" w:type="dxa"/>
          </w:tcPr>
          <w:p w:rsidR="0037149F" w:rsidRPr="00E80BFF" w:rsidRDefault="0037149F" w:rsidP="00474591">
            <w:pPr>
              <w:pStyle w:val="NoSpacing"/>
              <w:spacing w:before="120"/>
              <w:rPr>
                <w:rFonts w:cs="Arial"/>
                <w:iCs/>
                <w:sz w:val="18"/>
                <w:szCs w:val="18"/>
              </w:rPr>
            </w:pPr>
            <w:r w:rsidRPr="00E80BFF">
              <w:rPr>
                <w:rFonts w:cs="Arial"/>
                <w:iCs/>
                <w:sz w:val="18"/>
                <w:szCs w:val="18"/>
              </w:rPr>
              <w:t xml:space="preserve">R-PP,  by </w:t>
            </w:r>
            <w:r w:rsidR="00474591">
              <w:rPr>
                <w:rFonts w:cs="Arial"/>
                <w:iCs/>
                <w:sz w:val="18"/>
                <w:szCs w:val="18"/>
              </w:rPr>
              <w:t xml:space="preserve">authorization by PC of readiness activities </w:t>
            </w:r>
          </w:p>
        </w:tc>
      </w:tr>
      <w:tr w:rsidR="0037149F" w:rsidRPr="00E80BFF" w:rsidTr="004451ED">
        <w:tc>
          <w:tcPr>
            <w:tcW w:w="6228" w:type="dxa"/>
          </w:tcPr>
          <w:p w:rsidR="0037149F" w:rsidRPr="00E80BFF" w:rsidRDefault="0037149F" w:rsidP="00991591">
            <w:pPr>
              <w:pStyle w:val="NoSpacing"/>
              <w:spacing w:before="120"/>
              <w:rPr>
                <w:rFonts w:cs="Arial"/>
                <w:sz w:val="18"/>
                <w:szCs w:val="18"/>
              </w:rPr>
            </w:pPr>
            <w:r w:rsidRPr="00E80BFF">
              <w:rPr>
                <w:rFonts w:cs="Arial"/>
                <w:sz w:val="18"/>
                <w:szCs w:val="18"/>
              </w:rPr>
              <w:t>Component 1b</w:t>
            </w:r>
            <w:r w:rsidR="008C7E17">
              <w:rPr>
                <w:rFonts w:cs="Arial"/>
                <w:sz w:val="18"/>
                <w:szCs w:val="18"/>
              </w:rPr>
              <w:t xml:space="preserve">and </w:t>
            </w:r>
            <w:r w:rsidR="000B7B31">
              <w:rPr>
                <w:rFonts w:cs="Arial"/>
                <w:sz w:val="18"/>
                <w:szCs w:val="18"/>
              </w:rPr>
              <w:t>1c</w:t>
            </w:r>
            <w:r w:rsidRPr="00E80BFF">
              <w:rPr>
                <w:rFonts w:cs="Arial"/>
                <w:sz w:val="18"/>
                <w:szCs w:val="18"/>
              </w:rPr>
              <w:t xml:space="preserve">: Establish outreach, communication and consultative mechanisms with relevant stakeholders for </w:t>
            </w:r>
            <w:r w:rsidR="008C7E17">
              <w:rPr>
                <w:rFonts w:cs="Arial"/>
                <w:sz w:val="18"/>
                <w:szCs w:val="18"/>
              </w:rPr>
              <w:t xml:space="preserve">continuing information sharing and dialogue for </w:t>
            </w:r>
            <w:r w:rsidRPr="00E80BFF">
              <w:rPr>
                <w:rFonts w:cs="Arial"/>
                <w:sz w:val="18"/>
                <w:szCs w:val="18"/>
              </w:rPr>
              <w:t>components 1c, 2a</w:t>
            </w:r>
            <w:r w:rsidR="00417BBE">
              <w:rPr>
                <w:rFonts w:cs="Arial"/>
                <w:sz w:val="18"/>
                <w:szCs w:val="18"/>
              </w:rPr>
              <w:t>-</w:t>
            </w:r>
            <w:r w:rsidRPr="00E80BFF">
              <w:rPr>
                <w:rFonts w:cs="Arial"/>
                <w:sz w:val="18"/>
                <w:szCs w:val="18"/>
              </w:rPr>
              <w:t>d</w:t>
            </w:r>
            <w:r w:rsidR="00CD25CA">
              <w:rPr>
                <w:rFonts w:cs="Arial"/>
                <w:sz w:val="18"/>
                <w:szCs w:val="18"/>
              </w:rPr>
              <w:t xml:space="preserve">, </w:t>
            </w:r>
            <w:r w:rsidR="008C7E17">
              <w:rPr>
                <w:rFonts w:cs="Arial"/>
                <w:sz w:val="18"/>
                <w:szCs w:val="18"/>
              </w:rPr>
              <w:t>3, 4a</w:t>
            </w:r>
            <w:r w:rsidR="00417BBE">
              <w:rPr>
                <w:rFonts w:cs="Arial"/>
                <w:sz w:val="18"/>
                <w:szCs w:val="18"/>
              </w:rPr>
              <w:t>-</w:t>
            </w:r>
            <w:r w:rsidR="00CD25CA">
              <w:rPr>
                <w:rFonts w:cs="Arial"/>
                <w:sz w:val="18"/>
                <w:szCs w:val="18"/>
              </w:rPr>
              <w:t>b</w:t>
            </w:r>
            <w:r w:rsidR="00417BBE">
              <w:rPr>
                <w:rFonts w:cs="Arial"/>
                <w:sz w:val="18"/>
                <w:szCs w:val="18"/>
              </w:rPr>
              <w:t>,</w:t>
            </w:r>
            <w:r w:rsidR="008C7E17">
              <w:rPr>
                <w:rFonts w:cs="Arial"/>
                <w:sz w:val="18"/>
                <w:szCs w:val="18"/>
              </w:rPr>
              <w:t xml:space="preserve"> and 6</w:t>
            </w:r>
            <w:r w:rsidRPr="00E80BFF">
              <w:rPr>
                <w:rFonts w:cs="Arial"/>
                <w:sz w:val="18"/>
                <w:szCs w:val="18"/>
              </w:rPr>
              <w:t>. The consultations for the REDD</w:t>
            </w:r>
            <w:r>
              <w:rPr>
                <w:rFonts w:cs="Arial"/>
                <w:sz w:val="18"/>
                <w:szCs w:val="18"/>
              </w:rPr>
              <w:t>-plus</w:t>
            </w:r>
            <w:r w:rsidRPr="00E80BFF">
              <w:rPr>
                <w:rFonts w:cs="Arial"/>
                <w:sz w:val="18"/>
                <w:szCs w:val="18"/>
              </w:rPr>
              <w:t xml:space="preserve"> readiness process also serve as the consultations for the SESA process, and therefore there is a need to include the consultations on the social and environmental considerations in the overarching </w:t>
            </w:r>
            <w:r w:rsidR="00911B4F">
              <w:rPr>
                <w:rFonts w:cs="Arial"/>
                <w:sz w:val="18"/>
                <w:szCs w:val="18"/>
              </w:rPr>
              <w:t>C</w:t>
            </w:r>
            <w:r w:rsidRPr="00E80BFF">
              <w:rPr>
                <w:rFonts w:cs="Arial"/>
                <w:sz w:val="18"/>
                <w:szCs w:val="18"/>
              </w:rPr>
              <w:t>onsultation</w:t>
            </w:r>
            <w:r w:rsidR="00911B4F">
              <w:rPr>
                <w:rFonts w:cs="Arial"/>
                <w:sz w:val="18"/>
                <w:szCs w:val="18"/>
              </w:rPr>
              <w:t xml:space="preserve"> and Participation P</w:t>
            </w:r>
            <w:r w:rsidRPr="00E80BFF">
              <w:rPr>
                <w:rFonts w:cs="Arial"/>
                <w:sz w:val="18"/>
                <w:szCs w:val="18"/>
              </w:rPr>
              <w:t>lan for REDD</w:t>
            </w:r>
            <w:r>
              <w:rPr>
                <w:rFonts w:cs="Arial"/>
                <w:sz w:val="18"/>
                <w:szCs w:val="18"/>
              </w:rPr>
              <w:t>-plus</w:t>
            </w:r>
            <w:r w:rsidRPr="00E80BFF">
              <w:rPr>
                <w:rFonts w:cs="Arial"/>
                <w:sz w:val="18"/>
                <w:szCs w:val="18"/>
              </w:rPr>
              <w:t xml:space="preserve"> readiness</w:t>
            </w:r>
            <w:r w:rsidR="008C7E17">
              <w:rPr>
                <w:rFonts w:cs="Arial"/>
                <w:sz w:val="18"/>
                <w:szCs w:val="18"/>
              </w:rPr>
              <w:t xml:space="preserve"> in component 1c</w:t>
            </w:r>
            <w:r w:rsidRPr="00E80BFF">
              <w:rPr>
                <w:rFonts w:cs="Arial"/>
                <w:sz w:val="18"/>
                <w:szCs w:val="18"/>
              </w:rPr>
              <w:t>. The following should be documented:</w:t>
            </w:r>
          </w:p>
          <w:p w:rsidR="0037149F" w:rsidRPr="00E80BFF" w:rsidRDefault="0037149F" w:rsidP="00DB6C10">
            <w:pPr>
              <w:pStyle w:val="NoSpacing"/>
              <w:numPr>
                <w:ilvl w:val="0"/>
                <w:numId w:val="38"/>
              </w:numPr>
              <w:spacing w:before="120"/>
              <w:rPr>
                <w:rFonts w:cs="Arial"/>
                <w:sz w:val="18"/>
                <w:szCs w:val="18"/>
              </w:rPr>
            </w:pPr>
            <w:r w:rsidRPr="00E80BFF">
              <w:rPr>
                <w:rFonts w:cs="Arial"/>
                <w:sz w:val="18"/>
                <w:szCs w:val="18"/>
              </w:rPr>
              <w:t xml:space="preserve">The key drivers of </w:t>
            </w:r>
            <w:r w:rsidR="00911B4F">
              <w:rPr>
                <w:rFonts w:cs="Arial"/>
                <w:sz w:val="18"/>
                <w:szCs w:val="18"/>
              </w:rPr>
              <w:t xml:space="preserve">deforestation and forest degradation </w:t>
            </w:r>
            <w:r w:rsidRPr="00E80BFF">
              <w:rPr>
                <w:rFonts w:cs="Arial"/>
                <w:sz w:val="18"/>
                <w:szCs w:val="18"/>
              </w:rPr>
              <w:t>identified by stakeholders, and social and environmental concerns heard during the meetings/ workshops held during the R-PP formulation phase.</w:t>
            </w:r>
          </w:p>
          <w:p w:rsidR="0037149F" w:rsidRPr="00E80BFF" w:rsidRDefault="0037149F" w:rsidP="00DB6C10">
            <w:pPr>
              <w:pStyle w:val="NoSpacing"/>
              <w:numPr>
                <w:ilvl w:val="0"/>
                <w:numId w:val="38"/>
              </w:numPr>
              <w:spacing w:before="120"/>
              <w:rPr>
                <w:rFonts w:cs="Arial"/>
                <w:sz w:val="18"/>
                <w:szCs w:val="18"/>
              </w:rPr>
            </w:pPr>
            <w:r w:rsidRPr="00E80BFF">
              <w:rPr>
                <w:rFonts w:cs="Arial"/>
                <w:sz w:val="18"/>
                <w:szCs w:val="18"/>
              </w:rPr>
              <w:t>In the Consultation and Participation Plan (1c) for the overall consultation for REDD</w:t>
            </w:r>
            <w:r>
              <w:rPr>
                <w:rFonts w:cs="Arial"/>
                <w:sz w:val="18"/>
                <w:szCs w:val="18"/>
              </w:rPr>
              <w:t>-plus</w:t>
            </w:r>
            <w:r w:rsidRPr="00E80BFF">
              <w:rPr>
                <w:rFonts w:cs="Arial"/>
                <w:sz w:val="18"/>
                <w:szCs w:val="18"/>
              </w:rPr>
              <w:t xml:space="preserve"> readiness, show how the consultations on social and environmental issues</w:t>
            </w:r>
            <w:r w:rsidR="00911B4F">
              <w:rPr>
                <w:rFonts w:cs="Arial"/>
                <w:sz w:val="18"/>
                <w:szCs w:val="18"/>
              </w:rPr>
              <w:t>, risks and potential impacts</w:t>
            </w:r>
            <w:r w:rsidRPr="00E80BFF">
              <w:rPr>
                <w:rFonts w:cs="Arial"/>
                <w:sz w:val="18"/>
                <w:szCs w:val="18"/>
              </w:rPr>
              <w:t xml:space="preserve"> will be undertaken.</w:t>
            </w:r>
          </w:p>
        </w:tc>
        <w:tc>
          <w:tcPr>
            <w:tcW w:w="1350" w:type="dxa"/>
          </w:tcPr>
          <w:p w:rsidR="0037149F" w:rsidRPr="00E80BFF" w:rsidRDefault="00911B4F" w:rsidP="00911B4F">
            <w:pPr>
              <w:pStyle w:val="NoSpacing"/>
              <w:spacing w:before="120"/>
              <w:rPr>
                <w:rFonts w:cs="Arial"/>
                <w:iCs/>
                <w:sz w:val="18"/>
                <w:szCs w:val="18"/>
              </w:rPr>
            </w:pPr>
            <w:r>
              <w:rPr>
                <w:rFonts w:cs="Arial"/>
                <w:iCs/>
                <w:sz w:val="18"/>
                <w:szCs w:val="18"/>
              </w:rPr>
              <w:t>REDD-plus Country</w:t>
            </w:r>
            <w:r w:rsidR="00910223">
              <w:rPr>
                <w:rFonts w:cs="Arial"/>
                <w:iCs/>
                <w:sz w:val="18"/>
                <w:szCs w:val="18"/>
              </w:rPr>
              <w:t xml:space="preserve"> </w:t>
            </w:r>
            <w:r w:rsidR="00910223" w:rsidRPr="00910223">
              <w:rPr>
                <w:rFonts w:cs="Arial"/>
                <w:iCs/>
                <w:sz w:val="18"/>
                <w:szCs w:val="18"/>
              </w:rPr>
              <w:t>Government</w:t>
            </w:r>
          </w:p>
        </w:tc>
        <w:tc>
          <w:tcPr>
            <w:tcW w:w="2250" w:type="dxa"/>
          </w:tcPr>
          <w:p w:rsidR="0037149F" w:rsidRPr="00E80BFF" w:rsidRDefault="00423160" w:rsidP="00911B4F">
            <w:pPr>
              <w:pStyle w:val="NoSpacing"/>
              <w:spacing w:before="120"/>
              <w:rPr>
                <w:rFonts w:cs="Arial"/>
                <w:iCs/>
                <w:sz w:val="18"/>
                <w:szCs w:val="18"/>
              </w:rPr>
            </w:pPr>
            <w:r>
              <w:rPr>
                <w:rFonts w:cs="Arial"/>
                <w:iCs/>
                <w:sz w:val="18"/>
                <w:szCs w:val="18"/>
              </w:rPr>
              <w:t xml:space="preserve">Consultation and Participation Plan as part of the </w:t>
            </w:r>
            <w:r w:rsidR="0037149F" w:rsidRPr="00E80BFF">
              <w:rPr>
                <w:rFonts w:cs="Arial"/>
                <w:iCs/>
                <w:sz w:val="18"/>
                <w:szCs w:val="18"/>
              </w:rPr>
              <w:t>R-PP,  by</w:t>
            </w:r>
            <w:r w:rsidR="00911B4F">
              <w:rPr>
                <w:rFonts w:cs="Arial"/>
                <w:iCs/>
                <w:sz w:val="18"/>
                <w:szCs w:val="18"/>
              </w:rPr>
              <w:t xml:space="preserve"> authorization by PC  of readiness activities</w:t>
            </w:r>
          </w:p>
        </w:tc>
      </w:tr>
      <w:tr w:rsidR="00042F4F" w:rsidRPr="00E80BFF" w:rsidTr="004451ED">
        <w:tc>
          <w:tcPr>
            <w:tcW w:w="9828" w:type="dxa"/>
            <w:gridSpan w:val="3"/>
          </w:tcPr>
          <w:p w:rsidR="00042F4F" w:rsidRPr="00E80BFF" w:rsidRDefault="00042F4F" w:rsidP="00D52AB9">
            <w:pPr>
              <w:pStyle w:val="NoSpacing"/>
              <w:spacing w:before="120"/>
              <w:jc w:val="center"/>
              <w:rPr>
                <w:rFonts w:cs="Arial"/>
                <w:iCs/>
                <w:sz w:val="18"/>
                <w:szCs w:val="18"/>
              </w:rPr>
            </w:pPr>
            <w:r w:rsidRPr="00042F4F">
              <w:rPr>
                <w:rFonts w:cs="Arial"/>
                <w:b/>
                <w:iCs/>
                <w:sz w:val="18"/>
                <w:szCs w:val="18"/>
              </w:rPr>
              <w:t>After PC has assessed the R-PP and authorized the Readiness Preparation grant (up to $USD 3.6M)</w:t>
            </w:r>
          </w:p>
        </w:tc>
      </w:tr>
      <w:tr w:rsidR="00042F4F" w:rsidRPr="00E80BFF" w:rsidTr="004451ED">
        <w:tc>
          <w:tcPr>
            <w:tcW w:w="6228" w:type="dxa"/>
          </w:tcPr>
          <w:p w:rsidR="00042F4F" w:rsidRPr="00042F4F" w:rsidRDefault="00A40E2E" w:rsidP="00042F4F">
            <w:pPr>
              <w:pStyle w:val="NoSpacing"/>
              <w:spacing w:before="120"/>
              <w:rPr>
                <w:rFonts w:cs="Arial"/>
                <w:i/>
                <w:sz w:val="18"/>
                <w:szCs w:val="18"/>
              </w:rPr>
            </w:pPr>
            <w:r w:rsidRPr="00A40E2E">
              <w:rPr>
                <w:rFonts w:cs="Arial"/>
                <w:i/>
                <w:iCs/>
                <w:sz w:val="18"/>
                <w:szCs w:val="18"/>
              </w:rPr>
              <w:t>Identify which of the ten World Bank safeguards policies could be triggered by the REDD-plus program</w:t>
            </w:r>
            <w:r w:rsidR="00BC1C13">
              <w:rPr>
                <w:rFonts w:cs="Arial"/>
                <w:i/>
                <w:iCs/>
                <w:sz w:val="18"/>
                <w:szCs w:val="18"/>
              </w:rPr>
              <w:t>.</w:t>
            </w:r>
          </w:p>
        </w:tc>
        <w:tc>
          <w:tcPr>
            <w:tcW w:w="1350" w:type="dxa"/>
          </w:tcPr>
          <w:p w:rsidR="00042F4F" w:rsidRPr="00E51016" w:rsidRDefault="00A40E2E" w:rsidP="00911B4F">
            <w:pPr>
              <w:pStyle w:val="NoSpacing"/>
              <w:spacing w:before="120"/>
              <w:rPr>
                <w:rFonts w:cs="Arial"/>
                <w:i/>
                <w:iCs/>
                <w:sz w:val="18"/>
                <w:szCs w:val="18"/>
              </w:rPr>
            </w:pPr>
            <w:r w:rsidRPr="00A40E2E">
              <w:rPr>
                <w:rFonts w:cs="Arial"/>
                <w:i/>
                <w:iCs/>
                <w:sz w:val="18"/>
                <w:szCs w:val="18"/>
              </w:rPr>
              <w:t>REDD-plus Country</w:t>
            </w:r>
            <w:r w:rsidR="00910223" w:rsidRPr="00910223">
              <w:rPr>
                <w:rFonts w:ascii="Times New Roman" w:hAnsi="Times New Roman" w:cs="Arial"/>
                <w:iCs/>
                <w:sz w:val="18"/>
                <w:szCs w:val="18"/>
              </w:rPr>
              <w:t xml:space="preserve"> </w:t>
            </w:r>
            <w:r w:rsidR="00910223" w:rsidRPr="00910223">
              <w:rPr>
                <w:rFonts w:cs="Arial"/>
                <w:i/>
                <w:iCs/>
                <w:sz w:val="18"/>
                <w:szCs w:val="18"/>
              </w:rPr>
              <w:t>Government</w:t>
            </w:r>
            <w:r w:rsidRPr="00A40E2E">
              <w:rPr>
                <w:rFonts w:cs="Arial"/>
                <w:i/>
                <w:iCs/>
                <w:sz w:val="18"/>
                <w:szCs w:val="18"/>
              </w:rPr>
              <w:t xml:space="preserve"> and the World Bank</w:t>
            </w:r>
          </w:p>
        </w:tc>
        <w:tc>
          <w:tcPr>
            <w:tcW w:w="2250" w:type="dxa"/>
          </w:tcPr>
          <w:p w:rsidR="00042F4F" w:rsidRPr="00E51016" w:rsidRDefault="00417BBE" w:rsidP="0086318D">
            <w:pPr>
              <w:pStyle w:val="NoSpacing"/>
              <w:spacing w:before="120"/>
              <w:rPr>
                <w:rFonts w:cs="Arial"/>
                <w:iCs/>
                <w:sz w:val="18"/>
                <w:szCs w:val="18"/>
              </w:rPr>
            </w:pPr>
            <w:r>
              <w:rPr>
                <w:rFonts w:cs="Arial"/>
                <w:i/>
                <w:iCs/>
                <w:sz w:val="18"/>
                <w:szCs w:val="18"/>
              </w:rPr>
              <w:t xml:space="preserve">Initial ISDS, by </w:t>
            </w:r>
            <w:r w:rsidR="00A40E2E" w:rsidRPr="00A40E2E">
              <w:rPr>
                <w:rFonts w:cs="Arial"/>
                <w:i/>
                <w:iCs/>
                <w:sz w:val="18"/>
                <w:szCs w:val="18"/>
              </w:rPr>
              <w:t>preparation of R-PP Assessment Note</w:t>
            </w:r>
          </w:p>
        </w:tc>
      </w:tr>
      <w:tr w:rsidR="002639B8" w:rsidRPr="00E80BFF" w:rsidTr="004451ED">
        <w:tc>
          <w:tcPr>
            <w:tcW w:w="9828" w:type="dxa"/>
            <w:gridSpan w:val="3"/>
          </w:tcPr>
          <w:p w:rsidR="002639B8" w:rsidRPr="00E51016" w:rsidRDefault="002639B8" w:rsidP="00991591">
            <w:pPr>
              <w:pStyle w:val="NoSpacing"/>
              <w:spacing w:before="120"/>
              <w:jc w:val="center"/>
              <w:rPr>
                <w:rFonts w:cs="Arial"/>
                <w:iCs/>
                <w:sz w:val="18"/>
                <w:szCs w:val="18"/>
              </w:rPr>
            </w:pPr>
            <w:r w:rsidRPr="00E51016">
              <w:rPr>
                <w:rFonts w:cs="Arial"/>
                <w:b/>
                <w:iCs/>
                <w:sz w:val="18"/>
                <w:szCs w:val="18"/>
              </w:rPr>
              <w:t>Readiness Preparation Phase (implementation of the R-PP workplan):</w:t>
            </w:r>
          </w:p>
        </w:tc>
      </w:tr>
      <w:tr w:rsidR="00042F4F" w:rsidRPr="00E80BFF" w:rsidTr="004451ED">
        <w:tc>
          <w:tcPr>
            <w:tcW w:w="9828" w:type="dxa"/>
            <w:gridSpan w:val="3"/>
          </w:tcPr>
          <w:p w:rsidR="00042F4F" w:rsidRPr="00E51016" w:rsidRDefault="00042F4F" w:rsidP="00417BBE">
            <w:pPr>
              <w:pStyle w:val="NoSpacing"/>
              <w:spacing w:before="120"/>
              <w:jc w:val="center"/>
              <w:rPr>
                <w:rFonts w:cs="Arial"/>
                <w:b/>
                <w:sz w:val="18"/>
                <w:szCs w:val="18"/>
              </w:rPr>
            </w:pPr>
            <w:r w:rsidRPr="00E51016">
              <w:rPr>
                <w:rFonts w:cs="Arial"/>
                <w:b/>
                <w:iCs/>
                <w:sz w:val="18"/>
                <w:szCs w:val="18"/>
              </w:rPr>
              <w:t xml:space="preserve">After allocation of the </w:t>
            </w:r>
            <w:r w:rsidR="00A40E2E" w:rsidRPr="00A40E2E">
              <w:rPr>
                <w:rFonts w:cs="Arial"/>
                <w:b/>
                <w:iCs/>
                <w:sz w:val="18"/>
                <w:szCs w:val="18"/>
              </w:rPr>
              <w:t>Readiness Preparation grant (up to $USD 3.6M):</w:t>
            </w:r>
          </w:p>
        </w:tc>
      </w:tr>
      <w:tr w:rsidR="0037149F" w:rsidRPr="00E80BFF" w:rsidTr="004451ED">
        <w:tc>
          <w:tcPr>
            <w:tcW w:w="6228" w:type="dxa"/>
          </w:tcPr>
          <w:p w:rsidR="0037149F" w:rsidRPr="00E80BFF" w:rsidRDefault="0037149F" w:rsidP="00991591">
            <w:pPr>
              <w:pStyle w:val="NoSpacing"/>
              <w:spacing w:before="120"/>
              <w:rPr>
                <w:rFonts w:cs="Arial"/>
                <w:sz w:val="18"/>
                <w:szCs w:val="18"/>
              </w:rPr>
            </w:pPr>
            <w:r w:rsidRPr="00E80BFF">
              <w:rPr>
                <w:rFonts w:cs="Arial"/>
                <w:sz w:val="18"/>
                <w:szCs w:val="18"/>
              </w:rPr>
              <w:t>Component 2a:  Analyze the linkage of drivers of deforestation and forest degradation with environmental and social impacts</w:t>
            </w:r>
            <w:r w:rsidR="002639B8">
              <w:rPr>
                <w:rFonts w:cs="Arial"/>
                <w:sz w:val="18"/>
                <w:szCs w:val="18"/>
              </w:rPr>
              <w:t>.</w:t>
            </w:r>
            <w:r w:rsidRPr="00E80BFF">
              <w:rPr>
                <w:rFonts w:cs="Arial"/>
                <w:sz w:val="18"/>
                <w:szCs w:val="18"/>
              </w:rPr>
              <w:t xml:space="preserve"> Identify </w:t>
            </w:r>
            <w:r w:rsidR="00754F15">
              <w:rPr>
                <w:rFonts w:cs="Arial"/>
                <w:sz w:val="18"/>
                <w:szCs w:val="18"/>
              </w:rPr>
              <w:t xml:space="preserve">underlying causes and </w:t>
            </w:r>
            <w:r w:rsidRPr="00E80BFF">
              <w:rPr>
                <w:rFonts w:cs="Arial"/>
                <w:sz w:val="18"/>
                <w:szCs w:val="18"/>
              </w:rPr>
              <w:t xml:space="preserve">key </w:t>
            </w:r>
            <w:r w:rsidR="00754F15">
              <w:rPr>
                <w:rFonts w:cs="Arial"/>
                <w:sz w:val="18"/>
                <w:szCs w:val="18"/>
              </w:rPr>
              <w:t xml:space="preserve">issues and </w:t>
            </w:r>
            <w:r w:rsidRPr="00E80BFF">
              <w:rPr>
                <w:rFonts w:cs="Arial"/>
                <w:sz w:val="18"/>
                <w:szCs w:val="18"/>
              </w:rPr>
              <w:t xml:space="preserve">challenges to be addressed, </w:t>
            </w:r>
            <w:r w:rsidRPr="00E51016">
              <w:rPr>
                <w:rFonts w:cs="Arial"/>
                <w:sz w:val="18"/>
                <w:szCs w:val="18"/>
              </w:rPr>
              <w:t xml:space="preserve">including those issues linked to the </w:t>
            </w:r>
            <w:r w:rsidRPr="00E80BFF">
              <w:rPr>
                <w:rFonts w:cs="Arial"/>
                <w:sz w:val="18"/>
                <w:szCs w:val="18"/>
              </w:rPr>
              <w:t xml:space="preserve">safeguard policies.  </w:t>
            </w:r>
          </w:p>
          <w:p w:rsidR="0037149F" w:rsidRPr="00E80BFF" w:rsidRDefault="0037149F" w:rsidP="00991591">
            <w:pPr>
              <w:pStyle w:val="NoSpacing"/>
              <w:spacing w:before="120"/>
              <w:rPr>
                <w:rFonts w:cs="Arial"/>
                <w:sz w:val="18"/>
                <w:szCs w:val="18"/>
              </w:rPr>
            </w:pPr>
            <w:r w:rsidRPr="00E80BFF">
              <w:rPr>
                <w:rFonts w:cs="Arial"/>
                <w:sz w:val="18"/>
                <w:szCs w:val="18"/>
              </w:rPr>
              <w:lastRenderedPageBreak/>
              <w:t xml:space="preserve"> </w:t>
            </w:r>
          </w:p>
        </w:tc>
        <w:tc>
          <w:tcPr>
            <w:tcW w:w="1350" w:type="dxa"/>
          </w:tcPr>
          <w:p w:rsidR="0037149F" w:rsidRPr="00E51016" w:rsidRDefault="00910223" w:rsidP="00991591">
            <w:pPr>
              <w:pStyle w:val="NoSpacing"/>
              <w:spacing w:before="120"/>
              <w:rPr>
                <w:rFonts w:cs="Arial"/>
                <w:iCs/>
                <w:sz w:val="18"/>
                <w:szCs w:val="18"/>
              </w:rPr>
            </w:pPr>
            <w:r w:rsidRPr="00910223">
              <w:rPr>
                <w:rFonts w:cs="Arial"/>
                <w:iCs/>
                <w:sz w:val="18"/>
                <w:szCs w:val="18"/>
              </w:rPr>
              <w:lastRenderedPageBreak/>
              <w:t>SESA Implementing Entity</w:t>
            </w:r>
          </w:p>
        </w:tc>
        <w:tc>
          <w:tcPr>
            <w:tcW w:w="2250" w:type="dxa"/>
          </w:tcPr>
          <w:p w:rsidR="002639B8" w:rsidRPr="00E51016" w:rsidRDefault="00A40E2E" w:rsidP="002639B8">
            <w:pPr>
              <w:pStyle w:val="NoSpacing"/>
              <w:spacing w:before="120"/>
              <w:rPr>
                <w:rFonts w:cs="Arial"/>
                <w:iCs/>
                <w:sz w:val="18"/>
                <w:szCs w:val="18"/>
              </w:rPr>
            </w:pPr>
            <w:r w:rsidRPr="00A40E2E">
              <w:rPr>
                <w:rFonts w:cs="Arial"/>
                <w:iCs/>
                <w:sz w:val="18"/>
                <w:szCs w:val="18"/>
              </w:rPr>
              <w:t>Draft description</w:t>
            </w:r>
            <w:r w:rsidR="002639B8" w:rsidRPr="00E51016">
              <w:rPr>
                <w:rFonts w:cs="Arial"/>
                <w:iCs/>
                <w:sz w:val="18"/>
                <w:szCs w:val="18"/>
              </w:rPr>
              <w:t>, by preparation of R-PP Progress Report</w:t>
            </w:r>
          </w:p>
          <w:p w:rsidR="0037149F" w:rsidRPr="00E51016" w:rsidRDefault="002639B8" w:rsidP="00083D57">
            <w:pPr>
              <w:pStyle w:val="NoSpacing"/>
              <w:spacing w:before="120"/>
              <w:rPr>
                <w:rFonts w:cs="Arial"/>
                <w:iCs/>
                <w:sz w:val="18"/>
                <w:szCs w:val="18"/>
              </w:rPr>
            </w:pPr>
            <w:r w:rsidRPr="00E51016">
              <w:rPr>
                <w:rFonts w:cs="Arial"/>
                <w:iCs/>
                <w:sz w:val="18"/>
                <w:szCs w:val="18"/>
              </w:rPr>
              <w:lastRenderedPageBreak/>
              <w:t xml:space="preserve"> Final </w:t>
            </w:r>
            <w:r w:rsidR="00A40E2E" w:rsidRPr="00A40E2E">
              <w:rPr>
                <w:rFonts w:cs="Arial"/>
                <w:iCs/>
                <w:sz w:val="18"/>
                <w:szCs w:val="18"/>
              </w:rPr>
              <w:t>description</w:t>
            </w:r>
            <w:r w:rsidRPr="00E51016">
              <w:rPr>
                <w:rFonts w:cs="Arial"/>
                <w:iCs/>
                <w:sz w:val="18"/>
                <w:szCs w:val="18"/>
              </w:rPr>
              <w:t>, by preparation of R-Package</w:t>
            </w:r>
          </w:p>
        </w:tc>
      </w:tr>
      <w:tr w:rsidR="0037149F" w:rsidRPr="00E80BFF" w:rsidTr="004451ED">
        <w:tc>
          <w:tcPr>
            <w:tcW w:w="6228" w:type="dxa"/>
          </w:tcPr>
          <w:p w:rsidR="00754F15" w:rsidRDefault="0037149F" w:rsidP="00754F15">
            <w:pPr>
              <w:pStyle w:val="NoSpacing"/>
              <w:spacing w:before="120"/>
              <w:rPr>
                <w:rFonts w:cs="Arial"/>
                <w:sz w:val="18"/>
                <w:szCs w:val="18"/>
              </w:rPr>
            </w:pPr>
            <w:r w:rsidRPr="00E51016">
              <w:rPr>
                <w:rFonts w:cs="Arial"/>
                <w:sz w:val="18"/>
                <w:szCs w:val="18"/>
              </w:rPr>
              <w:lastRenderedPageBreak/>
              <w:t>Component 2b</w:t>
            </w:r>
            <w:r w:rsidR="0089086E" w:rsidRPr="00E51016">
              <w:rPr>
                <w:rFonts w:cs="Arial"/>
                <w:sz w:val="18"/>
                <w:szCs w:val="18"/>
              </w:rPr>
              <w:t xml:space="preserve"> </w:t>
            </w:r>
            <w:r w:rsidR="00A40E2E" w:rsidRPr="00A40E2E">
              <w:rPr>
                <w:rFonts w:cs="Arial"/>
                <w:sz w:val="18"/>
                <w:szCs w:val="18"/>
              </w:rPr>
              <w:t>and 2d</w:t>
            </w:r>
            <w:r w:rsidRPr="00E51016">
              <w:rPr>
                <w:rFonts w:cs="Arial"/>
                <w:sz w:val="18"/>
                <w:szCs w:val="18"/>
              </w:rPr>
              <w:t xml:space="preserve">: </w:t>
            </w:r>
            <w:r w:rsidR="002639B8" w:rsidRPr="00E51016">
              <w:rPr>
                <w:rFonts w:cs="Arial"/>
                <w:sz w:val="18"/>
                <w:szCs w:val="18"/>
              </w:rPr>
              <w:t xml:space="preserve">Define </w:t>
            </w:r>
            <w:r w:rsidR="00A40E2E" w:rsidRPr="00A40E2E">
              <w:rPr>
                <w:rFonts w:cs="Arial"/>
                <w:sz w:val="18"/>
                <w:szCs w:val="18"/>
              </w:rPr>
              <w:t>environmental and social priorities in a participatory way.</w:t>
            </w:r>
            <w:r w:rsidR="00754F15">
              <w:rPr>
                <w:rFonts w:cs="Arial"/>
                <w:sz w:val="18"/>
                <w:szCs w:val="18"/>
              </w:rPr>
              <w:t xml:space="preserve"> </w:t>
            </w:r>
            <w:r w:rsidR="00A40E2E" w:rsidRPr="00A40E2E">
              <w:rPr>
                <w:rFonts w:cs="Arial"/>
                <w:sz w:val="18"/>
                <w:szCs w:val="18"/>
              </w:rPr>
              <w:t>Identify</w:t>
            </w:r>
            <w:r w:rsidR="0089086E" w:rsidRPr="00E51016">
              <w:rPr>
                <w:rFonts w:cs="Arial"/>
                <w:sz w:val="18"/>
                <w:szCs w:val="18"/>
              </w:rPr>
              <w:t xml:space="preserve"> </w:t>
            </w:r>
            <w:r w:rsidRPr="00E51016">
              <w:rPr>
                <w:rFonts w:cs="Arial"/>
                <w:sz w:val="18"/>
                <w:szCs w:val="18"/>
              </w:rPr>
              <w:t xml:space="preserve">existing </w:t>
            </w:r>
            <w:r w:rsidR="00A40E2E" w:rsidRPr="00A40E2E">
              <w:rPr>
                <w:rFonts w:cs="Arial"/>
                <w:sz w:val="18"/>
                <w:szCs w:val="18"/>
              </w:rPr>
              <w:t>legal/regulatory, policy,</w:t>
            </w:r>
            <w:r w:rsidR="0089086E" w:rsidRPr="00E51016">
              <w:rPr>
                <w:rFonts w:cs="Arial"/>
                <w:sz w:val="18"/>
                <w:szCs w:val="18"/>
              </w:rPr>
              <w:t xml:space="preserve"> </w:t>
            </w:r>
            <w:r w:rsidRPr="00E51016">
              <w:rPr>
                <w:rFonts w:cs="Arial"/>
                <w:sz w:val="18"/>
                <w:szCs w:val="18"/>
              </w:rPr>
              <w:t xml:space="preserve">institutional, and capacity gaps to manage these priorities. The results of the gaps assessment should feed into </w:t>
            </w:r>
            <w:r w:rsidR="00A40E2E" w:rsidRPr="00A40E2E">
              <w:rPr>
                <w:rFonts w:cs="Arial"/>
                <w:sz w:val="18"/>
                <w:szCs w:val="18"/>
              </w:rPr>
              <w:t>formulation of recommendations for filling the gaps.</w:t>
            </w:r>
          </w:p>
          <w:p w:rsidR="0037149F" w:rsidRPr="00E51016" w:rsidRDefault="0037149F" w:rsidP="00754F15">
            <w:pPr>
              <w:pStyle w:val="NoSpacing"/>
              <w:spacing w:before="120"/>
              <w:rPr>
                <w:rFonts w:cs="Arial"/>
                <w:sz w:val="18"/>
                <w:szCs w:val="18"/>
              </w:rPr>
            </w:pPr>
            <w:r w:rsidRPr="00E51016">
              <w:rPr>
                <w:rFonts w:cs="Arial"/>
                <w:sz w:val="18"/>
                <w:szCs w:val="18"/>
              </w:rPr>
              <w:t xml:space="preserve">Assess environmental and social risks and potential impacts </w:t>
            </w:r>
            <w:r w:rsidR="00A40E2E" w:rsidRPr="00A40E2E">
              <w:rPr>
                <w:rFonts w:cs="Arial"/>
                <w:sz w:val="18"/>
                <w:szCs w:val="18"/>
              </w:rPr>
              <w:t>(both positive and negative)</w:t>
            </w:r>
            <w:r w:rsidR="00B34713" w:rsidRPr="00E51016">
              <w:rPr>
                <w:rFonts w:cs="Arial"/>
                <w:sz w:val="18"/>
                <w:szCs w:val="18"/>
              </w:rPr>
              <w:t xml:space="preserve"> </w:t>
            </w:r>
            <w:r w:rsidRPr="00E51016">
              <w:rPr>
                <w:rFonts w:cs="Arial"/>
                <w:sz w:val="18"/>
                <w:szCs w:val="18"/>
              </w:rPr>
              <w:t>of proposed REDD</w:t>
            </w:r>
            <w:r w:rsidR="00A40E2E" w:rsidRPr="00A40E2E">
              <w:rPr>
                <w:rFonts w:cs="Arial"/>
                <w:sz w:val="18"/>
                <w:szCs w:val="18"/>
              </w:rPr>
              <w:t xml:space="preserve">-plus strategy options so as to inform the refinement of these options and the </w:t>
            </w:r>
            <w:r w:rsidR="00417BBE">
              <w:rPr>
                <w:rFonts w:cs="Arial"/>
                <w:sz w:val="18"/>
                <w:szCs w:val="18"/>
              </w:rPr>
              <w:t xml:space="preserve">eventual </w:t>
            </w:r>
            <w:r w:rsidR="00A40E2E" w:rsidRPr="00A40E2E">
              <w:rPr>
                <w:rFonts w:cs="Arial"/>
                <w:sz w:val="18"/>
                <w:szCs w:val="18"/>
              </w:rPr>
              <w:t>formulation of a final REDD-plus strategy.</w:t>
            </w:r>
          </w:p>
        </w:tc>
        <w:tc>
          <w:tcPr>
            <w:tcW w:w="1350" w:type="dxa"/>
          </w:tcPr>
          <w:p w:rsidR="0037149F" w:rsidRPr="00E51016" w:rsidRDefault="00910223" w:rsidP="00991591">
            <w:pPr>
              <w:pStyle w:val="NoSpacing"/>
              <w:spacing w:before="120"/>
              <w:rPr>
                <w:rFonts w:cs="Arial"/>
                <w:iCs/>
                <w:sz w:val="18"/>
                <w:szCs w:val="18"/>
              </w:rPr>
            </w:pPr>
            <w:r w:rsidRPr="00910223">
              <w:rPr>
                <w:rFonts w:cs="Arial"/>
                <w:iCs/>
                <w:sz w:val="18"/>
                <w:szCs w:val="18"/>
              </w:rPr>
              <w:t>SESA Implementing Entity</w:t>
            </w:r>
          </w:p>
        </w:tc>
        <w:tc>
          <w:tcPr>
            <w:tcW w:w="2250" w:type="dxa"/>
          </w:tcPr>
          <w:p w:rsidR="00942DF1" w:rsidRDefault="00A40E2E" w:rsidP="00B34713">
            <w:pPr>
              <w:pStyle w:val="NoSpacing"/>
              <w:spacing w:before="120"/>
              <w:rPr>
                <w:rFonts w:cs="Arial"/>
                <w:iCs/>
                <w:sz w:val="18"/>
                <w:szCs w:val="18"/>
              </w:rPr>
            </w:pPr>
            <w:r w:rsidRPr="00A40E2E">
              <w:rPr>
                <w:rFonts w:cs="Arial"/>
                <w:iCs/>
                <w:sz w:val="18"/>
                <w:szCs w:val="18"/>
              </w:rPr>
              <w:t xml:space="preserve">Summary of sustainability of proposed REDD-plus strategy options, by preparation of </w:t>
            </w:r>
            <w:r w:rsidR="0037149F" w:rsidRPr="00E51016">
              <w:rPr>
                <w:rFonts w:cs="Arial"/>
                <w:iCs/>
                <w:sz w:val="18"/>
                <w:szCs w:val="18"/>
              </w:rPr>
              <w:t xml:space="preserve"> R-PP Progress Re</w:t>
            </w:r>
            <w:r w:rsidRPr="00A40E2E">
              <w:rPr>
                <w:rFonts w:cs="Arial"/>
                <w:iCs/>
                <w:sz w:val="18"/>
                <w:szCs w:val="18"/>
              </w:rPr>
              <w:t xml:space="preserve">port </w:t>
            </w:r>
          </w:p>
          <w:p w:rsidR="0037149F" w:rsidRPr="00E51016" w:rsidRDefault="00A40E2E" w:rsidP="00B34713">
            <w:pPr>
              <w:pStyle w:val="NoSpacing"/>
              <w:spacing w:before="120"/>
              <w:rPr>
                <w:rFonts w:cs="Arial"/>
                <w:iCs/>
                <w:sz w:val="18"/>
                <w:szCs w:val="18"/>
              </w:rPr>
            </w:pPr>
            <w:r w:rsidRPr="00A40E2E">
              <w:rPr>
                <w:rFonts w:cs="Arial"/>
                <w:iCs/>
                <w:sz w:val="18"/>
                <w:szCs w:val="18"/>
              </w:rPr>
              <w:t xml:space="preserve">Summary of sustainability of aspects of final REDD-plus strategy, </w:t>
            </w:r>
            <w:r w:rsidR="00942DF1">
              <w:rPr>
                <w:rFonts w:cs="Arial"/>
                <w:iCs/>
                <w:sz w:val="18"/>
                <w:szCs w:val="18"/>
              </w:rPr>
              <w:t xml:space="preserve">as part of SESA summary, </w:t>
            </w:r>
            <w:r w:rsidRPr="00A40E2E">
              <w:rPr>
                <w:rFonts w:cs="Arial"/>
                <w:iCs/>
                <w:sz w:val="18"/>
                <w:szCs w:val="18"/>
              </w:rPr>
              <w:t xml:space="preserve">by preparation R-Package </w:t>
            </w:r>
          </w:p>
        </w:tc>
      </w:tr>
      <w:tr w:rsidR="0037149F" w:rsidRPr="00E80BFF" w:rsidTr="004451ED">
        <w:tc>
          <w:tcPr>
            <w:tcW w:w="6228" w:type="dxa"/>
          </w:tcPr>
          <w:p w:rsidR="0037149F" w:rsidRPr="00E51016" w:rsidRDefault="0037149F" w:rsidP="00B34713">
            <w:pPr>
              <w:pStyle w:val="NoSpacing"/>
              <w:spacing w:before="120"/>
              <w:rPr>
                <w:rFonts w:cs="Arial"/>
                <w:sz w:val="18"/>
                <w:szCs w:val="18"/>
              </w:rPr>
            </w:pPr>
            <w:r w:rsidRPr="00E51016">
              <w:rPr>
                <w:rFonts w:cs="Arial"/>
                <w:sz w:val="18"/>
                <w:szCs w:val="18"/>
              </w:rPr>
              <w:t>Component 2c: Describe how findings in 2b were used to guide the design of</w:t>
            </w:r>
            <w:r w:rsidR="00B34713" w:rsidRPr="00E51016">
              <w:rPr>
                <w:rFonts w:cs="Arial"/>
                <w:sz w:val="18"/>
                <w:szCs w:val="18"/>
              </w:rPr>
              <w:t xml:space="preserve"> </w:t>
            </w:r>
            <w:r w:rsidR="00A40E2E" w:rsidRPr="00A40E2E">
              <w:rPr>
                <w:rFonts w:cs="Arial"/>
                <w:sz w:val="18"/>
                <w:szCs w:val="18"/>
              </w:rPr>
              <w:t xml:space="preserve">social and environmental sustainability aspects of the REDD-plus implementation framework, such as </w:t>
            </w:r>
            <w:r w:rsidR="00754F15">
              <w:rPr>
                <w:rFonts w:cs="Arial"/>
                <w:sz w:val="18"/>
                <w:szCs w:val="18"/>
              </w:rPr>
              <w:t xml:space="preserve">a </w:t>
            </w:r>
            <w:r w:rsidR="00A40E2E" w:rsidRPr="00A40E2E">
              <w:rPr>
                <w:rFonts w:cs="Arial"/>
                <w:sz w:val="18"/>
                <w:szCs w:val="18"/>
              </w:rPr>
              <w:t xml:space="preserve">benefit sharing mechanism. </w:t>
            </w:r>
            <w:r w:rsidRPr="00E51016">
              <w:rPr>
                <w:rFonts w:cs="Arial"/>
                <w:sz w:val="18"/>
                <w:szCs w:val="18"/>
              </w:rPr>
              <w:t xml:space="preserve">  </w:t>
            </w:r>
          </w:p>
        </w:tc>
        <w:tc>
          <w:tcPr>
            <w:tcW w:w="1350" w:type="dxa"/>
          </w:tcPr>
          <w:p w:rsidR="0037149F" w:rsidRPr="00E51016" w:rsidRDefault="002639B8" w:rsidP="00991591">
            <w:pPr>
              <w:pStyle w:val="NoSpacing"/>
              <w:spacing w:before="120"/>
              <w:rPr>
                <w:rFonts w:cs="Arial"/>
                <w:iCs/>
                <w:sz w:val="18"/>
                <w:szCs w:val="18"/>
              </w:rPr>
            </w:pPr>
            <w:r w:rsidRPr="00E51016">
              <w:rPr>
                <w:rFonts w:cs="Arial"/>
                <w:iCs/>
                <w:sz w:val="18"/>
                <w:szCs w:val="18"/>
              </w:rPr>
              <w:t>REDD-plus Country</w:t>
            </w:r>
            <w:r w:rsidR="00910223">
              <w:rPr>
                <w:rFonts w:cs="Arial"/>
                <w:iCs/>
                <w:sz w:val="18"/>
                <w:szCs w:val="18"/>
              </w:rPr>
              <w:t xml:space="preserve"> Government</w:t>
            </w:r>
          </w:p>
        </w:tc>
        <w:tc>
          <w:tcPr>
            <w:tcW w:w="2250" w:type="dxa"/>
          </w:tcPr>
          <w:p w:rsidR="00942DF1" w:rsidRDefault="00A40E2E" w:rsidP="004451ED">
            <w:pPr>
              <w:pStyle w:val="NoSpacing"/>
              <w:spacing w:before="120"/>
              <w:rPr>
                <w:rFonts w:cs="Arial"/>
                <w:iCs/>
                <w:sz w:val="18"/>
                <w:szCs w:val="18"/>
              </w:rPr>
            </w:pPr>
            <w:r w:rsidRPr="00A40E2E">
              <w:rPr>
                <w:rFonts w:cs="Arial"/>
                <w:iCs/>
                <w:sz w:val="18"/>
                <w:szCs w:val="18"/>
              </w:rPr>
              <w:t>Draft description, by preparation of  R-PP Progress Report</w:t>
            </w:r>
          </w:p>
          <w:p w:rsidR="0037149F" w:rsidRPr="00E51016" w:rsidRDefault="00A40E2E" w:rsidP="00942DF1">
            <w:pPr>
              <w:pStyle w:val="NoSpacing"/>
              <w:spacing w:before="120"/>
              <w:rPr>
                <w:rFonts w:cs="Arial"/>
                <w:iCs/>
                <w:sz w:val="18"/>
                <w:szCs w:val="18"/>
              </w:rPr>
            </w:pPr>
            <w:r w:rsidRPr="00A40E2E">
              <w:rPr>
                <w:rFonts w:cs="Arial"/>
                <w:iCs/>
                <w:sz w:val="18"/>
                <w:szCs w:val="18"/>
              </w:rPr>
              <w:t>Final</w:t>
            </w:r>
            <w:r w:rsidR="00942DF1">
              <w:rPr>
                <w:rFonts w:cs="Arial"/>
                <w:iCs/>
                <w:sz w:val="18"/>
                <w:szCs w:val="18"/>
              </w:rPr>
              <w:t xml:space="preserve"> description</w:t>
            </w:r>
            <w:r w:rsidRPr="00A40E2E">
              <w:rPr>
                <w:rFonts w:cs="Arial"/>
                <w:iCs/>
                <w:sz w:val="18"/>
                <w:szCs w:val="18"/>
              </w:rPr>
              <w:t xml:space="preserve">, </w:t>
            </w:r>
            <w:r w:rsidR="009778EF">
              <w:rPr>
                <w:rFonts w:cs="Arial"/>
                <w:iCs/>
                <w:sz w:val="18"/>
                <w:szCs w:val="18"/>
              </w:rPr>
              <w:t xml:space="preserve">as part of SESA summary, </w:t>
            </w:r>
            <w:r w:rsidRPr="00A40E2E">
              <w:rPr>
                <w:rFonts w:cs="Arial"/>
                <w:iCs/>
                <w:sz w:val="18"/>
                <w:szCs w:val="18"/>
              </w:rPr>
              <w:t xml:space="preserve">by preparation of  R-Package </w:t>
            </w:r>
          </w:p>
        </w:tc>
      </w:tr>
      <w:tr w:rsidR="003D7AA7" w:rsidRPr="00E80BFF" w:rsidTr="004451ED">
        <w:tc>
          <w:tcPr>
            <w:tcW w:w="9828" w:type="dxa"/>
            <w:gridSpan w:val="3"/>
          </w:tcPr>
          <w:p w:rsidR="003D7AA7" w:rsidRPr="00E51016" w:rsidRDefault="00A40E2E" w:rsidP="00D52AB9">
            <w:pPr>
              <w:pStyle w:val="NoSpacing"/>
              <w:spacing w:before="120"/>
              <w:jc w:val="center"/>
              <w:rPr>
                <w:rFonts w:cs="Arial"/>
                <w:b/>
                <w:iCs/>
                <w:sz w:val="18"/>
                <w:szCs w:val="18"/>
              </w:rPr>
            </w:pPr>
            <w:r w:rsidRPr="00A40E2E">
              <w:rPr>
                <w:rFonts w:cs="Arial"/>
                <w:b/>
                <w:iCs/>
                <w:sz w:val="18"/>
                <w:szCs w:val="18"/>
              </w:rPr>
              <w:t>After the final REDD-plus strategy start</w:t>
            </w:r>
            <w:r w:rsidR="00B64A38">
              <w:rPr>
                <w:rFonts w:cs="Arial"/>
                <w:b/>
                <w:iCs/>
                <w:sz w:val="18"/>
                <w:szCs w:val="18"/>
              </w:rPr>
              <w:t>s</w:t>
            </w:r>
            <w:r w:rsidRPr="00A40E2E">
              <w:rPr>
                <w:rFonts w:cs="Arial"/>
                <w:b/>
                <w:iCs/>
                <w:sz w:val="18"/>
                <w:szCs w:val="18"/>
              </w:rPr>
              <w:t xml:space="preserve"> to become known:</w:t>
            </w:r>
          </w:p>
          <w:p w:rsidR="00E5098D" w:rsidRDefault="00E5098D">
            <w:pPr>
              <w:pStyle w:val="NoSpacing"/>
              <w:rPr>
                <w:rFonts w:cs="Arial"/>
                <w:iCs/>
                <w:sz w:val="18"/>
                <w:szCs w:val="18"/>
              </w:rPr>
            </w:pPr>
          </w:p>
        </w:tc>
      </w:tr>
      <w:tr w:rsidR="0037149F" w:rsidRPr="00E80BFF" w:rsidTr="004451ED">
        <w:tc>
          <w:tcPr>
            <w:tcW w:w="6228" w:type="dxa"/>
          </w:tcPr>
          <w:p w:rsidR="00E5098D" w:rsidRDefault="00A40E2E">
            <w:pPr>
              <w:pStyle w:val="NoSpacing"/>
              <w:spacing w:before="120"/>
              <w:rPr>
                <w:rFonts w:cs="Arial"/>
                <w:i/>
                <w:sz w:val="18"/>
                <w:szCs w:val="18"/>
              </w:rPr>
            </w:pPr>
            <w:r w:rsidRPr="00A40E2E">
              <w:rPr>
                <w:rFonts w:cs="Arial"/>
                <w:i/>
                <w:iCs/>
                <w:sz w:val="18"/>
                <w:szCs w:val="18"/>
              </w:rPr>
              <w:t xml:space="preserve">Revisit initial determination of applicable World Bank </w:t>
            </w:r>
            <w:proofErr w:type="gramStart"/>
            <w:r w:rsidRPr="00A40E2E">
              <w:rPr>
                <w:rFonts w:cs="Arial"/>
                <w:i/>
                <w:iCs/>
                <w:sz w:val="18"/>
                <w:szCs w:val="18"/>
              </w:rPr>
              <w:t>safeguard</w:t>
            </w:r>
            <w:proofErr w:type="gramEnd"/>
            <w:r w:rsidRPr="00A40E2E">
              <w:rPr>
                <w:rFonts w:cs="Arial"/>
                <w:i/>
                <w:iCs/>
                <w:sz w:val="18"/>
                <w:szCs w:val="18"/>
              </w:rPr>
              <w:t xml:space="preserve"> policies, and make final determination</w:t>
            </w:r>
            <w:r w:rsidR="00BC1C13">
              <w:rPr>
                <w:rFonts w:cs="Arial"/>
                <w:i/>
                <w:iCs/>
                <w:sz w:val="18"/>
                <w:szCs w:val="18"/>
              </w:rPr>
              <w:t>.</w:t>
            </w:r>
          </w:p>
          <w:p w:rsidR="00E5098D" w:rsidRDefault="00E5098D">
            <w:pPr>
              <w:pStyle w:val="NoSpacing"/>
              <w:spacing w:before="120"/>
              <w:ind w:left="720"/>
              <w:rPr>
                <w:rFonts w:cs="Arial"/>
                <w:i/>
                <w:sz w:val="18"/>
                <w:szCs w:val="18"/>
              </w:rPr>
            </w:pPr>
          </w:p>
        </w:tc>
        <w:tc>
          <w:tcPr>
            <w:tcW w:w="1350" w:type="dxa"/>
          </w:tcPr>
          <w:p w:rsidR="0037149F" w:rsidRPr="00E51016" w:rsidRDefault="00A40E2E" w:rsidP="00991591">
            <w:pPr>
              <w:pStyle w:val="NoSpacing"/>
              <w:spacing w:before="120"/>
              <w:rPr>
                <w:rFonts w:cs="Arial"/>
                <w:i/>
                <w:iCs/>
                <w:sz w:val="18"/>
                <w:szCs w:val="18"/>
              </w:rPr>
            </w:pPr>
            <w:r w:rsidRPr="00A40E2E">
              <w:rPr>
                <w:rFonts w:cs="Arial"/>
                <w:i/>
                <w:iCs/>
                <w:sz w:val="18"/>
                <w:szCs w:val="18"/>
              </w:rPr>
              <w:t xml:space="preserve">REDD-plus Country </w:t>
            </w:r>
            <w:r w:rsidR="00910223">
              <w:rPr>
                <w:rFonts w:cs="Arial"/>
                <w:i/>
                <w:iCs/>
                <w:sz w:val="18"/>
                <w:szCs w:val="18"/>
              </w:rPr>
              <w:t xml:space="preserve">Government </w:t>
            </w:r>
            <w:r w:rsidRPr="00A40E2E">
              <w:rPr>
                <w:rFonts w:cs="Arial"/>
                <w:i/>
                <w:iCs/>
                <w:sz w:val="18"/>
                <w:szCs w:val="18"/>
              </w:rPr>
              <w:t>and the World Bank</w:t>
            </w:r>
          </w:p>
        </w:tc>
        <w:tc>
          <w:tcPr>
            <w:tcW w:w="2250" w:type="dxa"/>
          </w:tcPr>
          <w:p w:rsidR="0037149F" w:rsidRPr="00E51016" w:rsidRDefault="00A40E2E" w:rsidP="00991591">
            <w:pPr>
              <w:pStyle w:val="NoSpacing"/>
              <w:spacing w:before="120"/>
              <w:rPr>
                <w:rFonts w:cs="Arial"/>
                <w:i/>
                <w:iCs/>
                <w:sz w:val="18"/>
                <w:szCs w:val="18"/>
              </w:rPr>
            </w:pPr>
            <w:r w:rsidRPr="00A40E2E">
              <w:rPr>
                <w:rFonts w:cs="Arial"/>
                <w:i/>
                <w:iCs/>
                <w:sz w:val="18"/>
                <w:szCs w:val="18"/>
              </w:rPr>
              <w:t>Updated ISDS</w:t>
            </w:r>
            <w:r w:rsidR="00592C00" w:rsidRPr="00E51016">
              <w:rPr>
                <w:rFonts w:cs="Arial"/>
                <w:i/>
                <w:iCs/>
                <w:sz w:val="18"/>
                <w:szCs w:val="18"/>
              </w:rPr>
              <w:t xml:space="preserve">, </w:t>
            </w:r>
            <w:r w:rsidRPr="00A40E2E">
              <w:rPr>
                <w:rFonts w:cs="Arial"/>
                <w:i/>
                <w:iCs/>
                <w:sz w:val="18"/>
                <w:szCs w:val="18"/>
              </w:rPr>
              <w:t>by preparation of R-PP Progress Report</w:t>
            </w:r>
          </w:p>
        </w:tc>
      </w:tr>
      <w:tr w:rsidR="003D7AA7" w:rsidRPr="00E80BFF" w:rsidTr="004451ED">
        <w:tc>
          <w:tcPr>
            <w:tcW w:w="6228" w:type="dxa"/>
            <w:shd w:val="clear" w:color="auto" w:fill="auto"/>
          </w:tcPr>
          <w:p w:rsidR="003D7AA7" w:rsidRPr="00323791" w:rsidDel="003D7AA7" w:rsidRDefault="00A40E2E" w:rsidP="00991591">
            <w:pPr>
              <w:pStyle w:val="NoSpacing"/>
              <w:spacing w:before="120"/>
              <w:rPr>
                <w:rFonts w:cs="Arial"/>
                <w:iCs/>
                <w:sz w:val="18"/>
                <w:szCs w:val="18"/>
              </w:rPr>
            </w:pPr>
            <w:r w:rsidRPr="00A40E2E">
              <w:rPr>
                <w:rFonts w:cs="Arial"/>
                <w:iCs/>
                <w:sz w:val="18"/>
                <w:szCs w:val="20"/>
              </w:rPr>
              <w:t>Develop Terms of Reference for preparing the ESMF</w:t>
            </w:r>
            <w:r w:rsidR="00BF25B5">
              <w:rPr>
                <w:rFonts w:cs="Arial"/>
                <w:iCs/>
                <w:sz w:val="18"/>
                <w:szCs w:val="20"/>
              </w:rPr>
              <w:t xml:space="preserve"> (</w:t>
            </w:r>
            <w:r w:rsidR="00BF25B5" w:rsidRPr="00BF25B5">
              <w:rPr>
                <w:rFonts w:cs="Arial"/>
                <w:iCs/>
                <w:sz w:val="18"/>
                <w:szCs w:val="20"/>
              </w:rPr>
              <w:t>Environmental and Social Management Framework</w:t>
            </w:r>
            <w:r w:rsidR="00BF25B5">
              <w:rPr>
                <w:rFonts w:cs="Arial"/>
                <w:iCs/>
                <w:sz w:val="18"/>
                <w:szCs w:val="20"/>
              </w:rPr>
              <w:t>)</w:t>
            </w:r>
            <w:r w:rsidRPr="00A40E2E">
              <w:rPr>
                <w:rFonts w:cs="Arial"/>
                <w:iCs/>
                <w:sz w:val="18"/>
                <w:szCs w:val="20"/>
              </w:rPr>
              <w:t>, using Annex C.</w:t>
            </w:r>
          </w:p>
        </w:tc>
        <w:tc>
          <w:tcPr>
            <w:tcW w:w="1350" w:type="dxa"/>
            <w:shd w:val="clear" w:color="auto" w:fill="auto"/>
          </w:tcPr>
          <w:p w:rsidR="003D7AA7" w:rsidRPr="00323791" w:rsidRDefault="00910223" w:rsidP="00991591">
            <w:pPr>
              <w:pStyle w:val="NoSpacing"/>
              <w:spacing w:before="120"/>
              <w:rPr>
                <w:rFonts w:cs="Arial"/>
                <w:iCs/>
                <w:sz w:val="18"/>
                <w:szCs w:val="18"/>
              </w:rPr>
            </w:pPr>
            <w:r w:rsidRPr="00910223">
              <w:rPr>
                <w:rFonts w:cs="Arial"/>
                <w:iCs/>
                <w:sz w:val="18"/>
                <w:szCs w:val="20"/>
              </w:rPr>
              <w:t>SESA Implementing Entity</w:t>
            </w:r>
          </w:p>
        </w:tc>
        <w:tc>
          <w:tcPr>
            <w:tcW w:w="2250" w:type="dxa"/>
            <w:shd w:val="clear" w:color="auto" w:fill="auto"/>
          </w:tcPr>
          <w:p w:rsidR="003D7AA7" w:rsidRPr="00323791" w:rsidRDefault="00A40E2E" w:rsidP="00991591">
            <w:pPr>
              <w:pStyle w:val="NoSpacing"/>
              <w:spacing w:before="120"/>
              <w:rPr>
                <w:rFonts w:cs="Arial"/>
                <w:iCs/>
                <w:sz w:val="18"/>
                <w:szCs w:val="18"/>
              </w:rPr>
            </w:pPr>
            <w:r w:rsidRPr="00A40E2E">
              <w:rPr>
                <w:rFonts w:cs="Arial"/>
                <w:iCs/>
                <w:sz w:val="18"/>
                <w:szCs w:val="20"/>
              </w:rPr>
              <w:t>Draft ToR, by preparation of R-PP Progress Report</w:t>
            </w:r>
          </w:p>
        </w:tc>
      </w:tr>
      <w:tr w:rsidR="003D7AA7" w:rsidRPr="00A64CCB" w:rsidTr="004451ED">
        <w:trPr>
          <w:trHeight w:val="530"/>
        </w:trPr>
        <w:tc>
          <w:tcPr>
            <w:tcW w:w="6228" w:type="dxa"/>
            <w:shd w:val="clear" w:color="auto" w:fill="auto"/>
          </w:tcPr>
          <w:p w:rsidR="00E5098D" w:rsidRDefault="00A40E2E">
            <w:pPr>
              <w:pStyle w:val="NoSpacing"/>
              <w:spacing w:before="120"/>
              <w:rPr>
                <w:rFonts w:cs="Arial"/>
                <w:iCs/>
                <w:sz w:val="18"/>
                <w:szCs w:val="18"/>
              </w:rPr>
            </w:pPr>
            <w:r w:rsidRPr="00A40E2E">
              <w:rPr>
                <w:rFonts w:cs="Arial"/>
                <w:sz w:val="18"/>
                <w:szCs w:val="18"/>
              </w:rPr>
              <w:t xml:space="preserve">Component 2d:  Prepare ESMF consistent with the applicable safeguards, as required by the Common Approach, </w:t>
            </w:r>
            <w:r w:rsidRPr="00A40E2E">
              <w:rPr>
                <w:rFonts w:cs="Arial"/>
                <w:iCs/>
                <w:sz w:val="18"/>
                <w:szCs w:val="18"/>
              </w:rPr>
              <w:t xml:space="preserve">to mitigate and manage impacts and risks associated with the implementation of the preferred REDD-plus strategy. </w:t>
            </w:r>
            <w:r w:rsidR="00B64A38">
              <w:rPr>
                <w:rFonts w:cs="Arial"/>
                <w:iCs/>
                <w:sz w:val="18"/>
                <w:szCs w:val="18"/>
              </w:rPr>
              <w:t>The</w:t>
            </w:r>
            <w:r w:rsidRPr="00A40E2E">
              <w:rPr>
                <w:rFonts w:cs="Arial"/>
                <w:iCs/>
                <w:sz w:val="18"/>
                <w:szCs w:val="18"/>
              </w:rPr>
              <w:t xml:space="preserve"> ESMF should include the following components, as relevant: </w:t>
            </w:r>
          </w:p>
          <w:p w:rsidR="006608A5" w:rsidRDefault="00A40E2E" w:rsidP="00DB6C10">
            <w:pPr>
              <w:pStyle w:val="NoSpacing"/>
              <w:numPr>
                <w:ilvl w:val="1"/>
                <w:numId w:val="37"/>
              </w:numPr>
              <w:tabs>
                <w:tab w:val="clear" w:pos="1440"/>
                <w:tab w:val="num" w:pos="1080"/>
              </w:tabs>
              <w:spacing w:before="120"/>
              <w:ind w:left="1080"/>
              <w:rPr>
                <w:rFonts w:cs="Arial"/>
                <w:iCs/>
                <w:sz w:val="18"/>
                <w:szCs w:val="18"/>
              </w:rPr>
            </w:pPr>
            <w:r w:rsidRPr="00A40E2E">
              <w:rPr>
                <w:rFonts w:cs="Arial"/>
                <w:iCs/>
                <w:sz w:val="18"/>
                <w:szCs w:val="18"/>
              </w:rPr>
              <w:t>Environmental and social assessment (e.g. Environmental Management Framework of World Bank)</w:t>
            </w:r>
          </w:p>
          <w:p w:rsidR="00F527FE" w:rsidRPr="008C5F75" w:rsidRDefault="00A40E2E" w:rsidP="00DB6C10">
            <w:pPr>
              <w:pStyle w:val="NoSpacing"/>
              <w:numPr>
                <w:ilvl w:val="1"/>
                <w:numId w:val="37"/>
              </w:numPr>
              <w:tabs>
                <w:tab w:val="clear" w:pos="1440"/>
                <w:tab w:val="num" w:pos="1080"/>
              </w:tabs>
              <w:spacing w:before="120"/>
              <w:ind w:left="1080"/>
              <w:rPr>
                <w:rFonts w:cs="Arial"/>
                <w:iCs/>
                <w:sz w:val="18"/>
                <w:szCs w:val="18"/>
              </w:rPr>
            </w:pPr>
            <w:r w:rsidRPr="00A40E2E">
              <w:rPr>
                <w:rFonts w:cs="Arial"/>
                <w:iCs/>
                <w:sz w:val="18"/>
                <w:szCs w:val="18"/>
              </w:rPr>
              <w:t>Indigenous peoples (e.g. Indigenous Peoples Planning Framework of World Bank)</w:t>
            </w:r>
          </w:p>
          <w:p w:rsidR="00305554" w:rsidRDefault="00A40E2E" w:rsidP="00DB6C10">
            <w:pPr>
              <w:pStyle w:val="NoSpacing"/>
              <w:numPr>
                <w:ilvl w:val="1"/>
                <w:numId w:val="37"/>
              </w:numPr>
              <w:tabs>
                <w:tab w:val="clear" w:pos="1440"/>
                <w:tab w:val="num" w:pos="1080"/>
              </w:tabs>
              <w:spacing w:before="120"/>
              <w:ind w:left="1080"/>
              <w:rPr>
                <w:rFonts w:cs="Arial"/>
                <w:iCs/>
                <w:sz w:val="18"/>
                <w:szCs w:val="18"/>
              </w:rPr>
            </w:pPr>
            <w:r w:rsidRPr="00083D57">
              <w:rPr>
                <w:rFonts w:cs="Arial"/>
                <w:iCs/>
                <w:sz w:val="18"/>
                <w:szCs w:val="18"/>
              </w:rPr>
              <w:t xml:space="preserve">Involuntary resettlement </w:t>
            </w:r>
            <w:r w:rsidR="00513FB7" w:rsidRPr="00083D57">
              <w:rPr>
                <w:rFonts w:cs="Arial"/>
                <w:iCs/>
                <w:sz w:val="18"/>
                <w:szCs w:val="18"/>
              </w:rPr>
              <w:t>and</w:t>
            </w:r>
            <w:r w:rsidR="00BC1C13">
              <w:rPr>
                <w:rFonts w:cs="Arial"/>
                <w:iCs/>
                <w:sz w:val="18"/>
                <w:szCs w:val="18"/>
              </w:rPr>
              <w:t>/or</w:t>
            </w:r>
            <w:r w:rsidR="00513FB7" w:rsidRPr="00083D57">
              <w:rPr>
                <w:rFonts w:cs="Arial"/>
                <w:iCs/>
                <w:sz w:val="18"/>
                <w:szCs w:val="18"/>
              </w:rPr>
              <w:t xml:space="preserve"> restriction of access to natural resources having adverse livelihood impacts (e.g. Process Framework </w:t>
            </w:r>
            <w:r w:rsidRPr="00083D57">
              <w:rPr>
                <w:rFonts w:cs="Arial"/>
                <w:iCs/>
                <w:sz w:val="18"/>
                <w:szCs w:val="18"/>
              </w:rPr>
              <w:t>of World Bank)</w:t>
            </w:r>
          </w:p>
          <w:p w:rsidR="000F1952" w:rsidRDefault="00A37E19" w:rsidP="00DB6C10">
            <w:pPr>
              <w:pStyle w:val="NoSpacing"/>
              <w:numPr>
                <w:ilvl w:val="1"/>
                <w:numId w:val="37"/>
              </w:numPr>
              <w:tabs>
                <w:tab w:val="clear" w:pos="1440"/>
                <w:tab w:val="num" w:pos="1080"/>
              </w:tabs>
              <w:spacing w:before="120"/>
              <w:ind w:left="1080"/>
              <w:rPr>
                <w:rFonts w:cs="Arial"/>
                <w:iCs/>
                <w:sz w:val="18"/>
                <w:szCs w:val="18"/>
                <w:lang w:eastAsia="nl-NL"/>
              </w:rPr>
            </w:pPr>
            <w:r w:rsidRPr="00A37E19">
              <w:rPr>
                <w:rFonts w:cs="Arial"/>
                <w:iCs/>
                <w:sz w:val="18"/>
                <w:szCs w:val="18"/>
              </w:rPr>
              <w:t xml:space="preserve">Stakeholder engagement </w:t>
            </w:r>
            <w:r w:rsidR="006608A5">
              <w:rPr>
                <w:rFonts w:cs="Arial"/>
                <w:iCs/>
                <w:sz w:val="18"/>
                <w:szCs w:val="18"/>
              </w:rPr>
              <w:t>and dispute resolution framework</w:t>
            </w:r>
            <w:r w:rsidRPr="00A37E19">
              <w:rPr>
                <w:rFonts w:cs="Arial"/>
                <w:iCs/>
                <w:sz w:val="18"/>
                <w:szCs w:val="18"/>
              </w:rPr>
              <w:t xml:space="preserve">  </w:t>
            </w:r>
          </w:p>
        </w:tc>
        <w:tc>
          <w:tcPr>
            <w:tcW w:w="1350" w:type="dxa"/>
            <w:shd w:val="clear" w:color="auto" w:fill="auto"/>
          </w:tcPr>
          <w:p w:rsidR="003D7AA7" w:rsidRPr="00323791" w:rsidRDefault="00910223" w:rsidP="00991591">
            <w:pPr>
              <w:pStyle w:val="NoSpacing"/>
              <w:spacing w:before="120"/>
              <w:rPr>
                <w:rFonts w:cs="Arial"/>
                <w:iCs/>
                <w:sz w:val="18"/>
                <w:szCs w:val="18"/>
              </w:rPr>
            </w:pPr>
            <w:r w:rsidRPr="00910223">
              <w:rPr>
                <w:rFonts w:cs="Arial"/>
                <w:iCs/>
                <w:sz w:val="18"/>
                <w:szCs w:val="18"/>
              </w:rPr>
              <w:t>SESA Implementing Entity</w:t>
            </w:r>
          </w:p>
        </w:tc>
        <w:tc>
          <w:tcPr>
            <w:tcW w:w="2250" w:type="dxa"/>
            <w:shd w:val="clear" w:color="auto" w:fill="auto"/>
          </w:tcPr>
          <w:p w:rsidR="003D7AA7" w:rsidRPr="00323791" w:rsidRDefault="00A40E2E" w:rsidP="00460E2A">
            <w:pPr>
              <w:pStyle w:val="NoSpacing"/>
              <w:spacing w:before="120"/>
              <w:rPr>
                <w:rFonts w:cs="Arial"/>
                <w:iCs/>
                <w:sz w:val="18"/>
                <w:szCs w:val="18"/>
              </w:rPr>
            </w:pPr>
            <w:r w:rsidRPr="00A40E2E">
              <w:rPr>
                <w:rFonts w:cs="Arial"/>
                <w:iCs/>
                <w:sz w:val="18"/>
                <w:szCs w:val="18"/>
              </w:rPr>
              <w:t xml:space="preserve">ESMF or advanced draft ESMF, by preparation of R-Package </w:t>
            </w:r>
          </w:p>
        </w:tc>
      </w:tr>
      <w:tr w:rsidR="003D7AA7" w:rsidRPr="00E80BFF" w:rsidTr="004451ED">
        <w:tc>
          <w:tcPr>
            <w:tcW w:w="6228" w:type="dxa"/>
            <w:shd w:val="clear" w:color="auto" w:fill="auto"/>
          </w:tcPr>
          <w:p w:rsidR="003D7AA7" w:rsidRPr="00323791" w:rsidRDefault="00A40E2E" w:rsidP="00592C00">
            <w:pPr>
              <w:pStyle w:val="NoSpacing"/>
              <w:spacing w:before="120"/>
              <w:rPr>
                <w:rFonts w:cs="Arial"/>
                <w:sz w:val="18"/>
                <w:szCs w:val="18"/>
              </w:rPr>
            </w:pPr>
            <w:r w:rsidRPr="00A40E2E">
              <w:rPr>
                <w:rFonts w:cs="Arial"/>
                <w:iCs/>
                <w:sz w:val="18"/>
                <w:szCs w:val="18"/>
              </w:rPr>
              <w:t>Provide summary of SESA activities and outcomes, using Annex D.</w:t>
            </w:r>
          </w:p>
        </w:tc>
        <w:tc>
          <w:tcPr>
            <w:tcW w:w="1350" w:type="dxa"/>
          </w:tcPr>
          <w:p w:rsidR="003D7AA7" w:rsidRPr="00E51016" w:rsidRDefault="003D7AA7" w:rsidP="004451ED">
            <w:pPr>
              <w:pStyle w:val="NoSpacing"/>
              <w:spacing w:before="120"/>
              <w:rPr>
                <w:rFonts w:cs="Arial"/>
                <w:iCs/>
                <w:sz w:val="18"/>
                <w:szCs w:val="18"/>
              </w:rPr>
            </w:pPr>
            <w:r w:rsidRPr="00E51016">
              <w:rPr>
                <w:rFonts w:cs="Arial"/>
                <w:iCs/>
                <w:sz w:val="18"/>
                <w:szCs w:val="18"/>
              </w:rPr>
              <w:t>REDD-plus County</w:t>
            </w:r>
          </w:p>
        </w:tc>
        <w:tc>
          <w:tcPr>
            <w:tcW w:w="2250" w:type="dxa"/>
          </w:tcPr>
          <w:p w:rsidR="003D7AA7" w:rsidRPr="00E51016" w:rsidRDefault="00A40E2E" w:rsidP="0086491F">
            <w:pPr>
              <w:pStyle w:val="NoSpacing"/>
              <w:spacing w:before="120"/>
              <w:rPr>
                <w:rFonts w:cs="Arial"/>
                <w:iCs/>
                <w:sz w:val="18"/>
                <w:szCs w:val="18"/>
              </w:rPr>
            </w:pPr>
            <w:r w:rsidRPr="00A40E2E">
              <w:rPr>
                <w:rFonts w:cs="Arial"/>
                <w:iCs/>
                <w:sz w:val="18"/>
                <w:szCs w:val="18"/>
              </w:rPr>
              <w:t xml:space="preserve">SESA Summary, by preparation of  R-Package </w:t>
            </w:r>
          </w:p>
        </w:tc>
      </w:tr>
    </w:tbl>
    <w:p w:rsidR="004451ED" w:rsidRDefault="004451ED">
      <w:r>
        <w:br w:type="page"/>
      </w:r>
    </w:p>
    <w:tbl>
      <w:tblPr>
        <w:tblStyle w:val="TableGrid"/>
        <w:tblW w:w="9828" w:type="dxa"/>
        <w:tblLayout w:type="fixed"/>
        <w:tblLook w:val="04A0"/>
      </w:tblPr>
      <w:tblGrid>
        <w:gridCol w:w="6228"/>
        <w:gridCol w:w="1350"/>
        <w:gridCol w:w="2250"/>
      </w:tblGrid>
      <w:tr w:rsidR="00460E2A" w:rsidRPr="00E80BFF" w:rsidTr="004451ED">
        <w:tc>
          <w:tcPr>
            <w:tcW w:w="9828" w:type="dxa"/>
            <w:gridSpan w:val="3"/>
          </w:tcPr>
          <w:p w:rsidR="00460E2A" w:rsidRPr="00E51016" w:rsidRDefault="00460E2A" w:rsidP="00BC1C13">
            <w:pPr>
              <w:pStyle w:val="NoSpacing"/>
              <w:spacing w:before="120"/>
              <w:jc w:val="center"/>
              <w:rPr>
                <w:rFonts w:cs="Arial"/>
                <w:b/>
                <w:iCs/>
                <w:sz w:val="18"/>
                <w:szCs w:val="18"/>
              </w:rPr>
            </w:pPr>
            <w:r w:rsidRPr="00E51016">
              <w:rPr>
                <w:rFonts w:cs="Arial"/>
                <w:b/>
                <w:iCs/>
                <w:sz w:val="18"/>
                <w:szCs w:val="18"/>
              </w:rPr>
              <w:lastRenderedPageBreak/>
              <w:t>REDD</w:t>
            </w:r>
            <w:r w:rsidR="0086491F" w:rsidRPr="00E51016">
              <w:rPr>
                <w:rFonts w:cs="Arial"/>
                <w:b/>
                <w:iCs/>
                <w:sz w:val="18"/>
                <w:szCs w:val="18"/>
              </w:rPr>
              <w:t>-plus</w:t>
            </w:r>
            <w:r w:rsidR="00A40E2E" w:rsidRPr="00A40E2E">
              <w:rPr>
                <w:rFonts w:cs="Arial"/>
                <w:b/>
                <w:iCs/>
                <w:sz w:val="18"/>
                <w:szCs w:val="18"/>
              </w:rPr>
              <w:t xml:space="preserve"> Strategy Implementation Phase</w:t>
            </w:r>
          </w:p>
        </w:tc>
      </w:tr>
      <w:tr w:rsidR="00460E2A" w:rsidRPr="00E80BFF" w:rsidTr="004451ED">
        <w:tc>
          <w:tcPr>
            <w:tcW w:w="9828" w:type="dxa"/>
            <w:gridSpan w:val="3"/>
          </w:tcPr>
          <w:p w:rsidR="00460E2A" w:rsidRPr="00E51016" w:rsidRDefault="00460E2A" w:rsidP="00991591">
            <w:pPr>
              <w:pStyle w:val="NoSpacing"/>
              <w:spacing w:before="120"/>
              <w:jc w:val="center"/>
              <w:rPr>
                <w:rFonts w:cs="Arial"/>
                <w:iCs/>
                <w:sz w:val="18"/>
                <w:szCs w:val="18"/>
                <w:lang w:eastAsia="nl-NL"/>
              </w:rPr>
            </w:pPr>
            <w:r w:rsidRPr="00E51016">
              <w:rPr>
                <w:rFonts w:cs="Arial"/>
                <w:b/>
                <w:iCs/>
                <w:sz w:val="18"/>
                <w:szCs w:val="18"/>
              </w:rPr>
              <w:t>During Implementation of R-Package (when supported by the World Bank):</w:t>
            </w:r>
          </w:p>
        </w:tc>
      </w:tr>
      <w:tr w:rsidR="003D7AA7" w:rsidRPr="00E80BFF" w:rsidTr="004451ED">
        <w:tc>
          <w:tcPr>
            <w:tcW w:w="6228" w:type="dxa"/>
            <w:shd w:val="clear" w:color="auto" w:fill="auto"/>
          </w:tcPr>
          <w:p w:rsidR="003D7AA7" w:rsidRPr="00083D57" w:rsidRDefault="003D7AA7" w:rsidP="00BC1C13">
            <w:pPr>
              <w:pStyle w:val="NoSpacing"/>
              <w:spacing w:before="120"/>
              <w:rPr>
                <w:rFonts w:cs="Arial"/>
                <w:sz w:val="18"/>
                <w:szCs w:val="18"/>
              </w:rPr>
            </w:pPr>
            <w:r w:rsidRPr="00083D57">
              <w:rPr>
                <w:rFonts w:cs="Arial"/>
                <w:sz w:val="18"/>
                <w:szCs w:val="18"/>
              </w:rPr>
              <w:t xml:space="preserve">As specific project(s), </w:t>
            </w:r>
            <w:proofErr w:type="gramStart"/>
            <w:r w:rsidR="000B7B31" w:rsidRPr="00083D57">
              <w:rPr>
                <w:rFonts w:cs="Arial"/>
                <w:sz w:val="18"/>
                <w:szCs w:val="18"/>
              </w:rPr>
              <w:t>activity(</w:t>
            </w:r>
            <w:proofErr w:type="gramEnd"/>
            <w:r w:rsidR="00A37E19" w:rsidRPr="00A37E19">
              <w:rPr>
                <w:rFonts w:cs="Arial"/>
                <w:sz w:val="18"/>
                <w:szCs w:val="18"/>
              </w:rPr>
              <w:t>-</w:t>
            </w:r>
            <w:proofErr w:type="spellStart"/>
            <w:r w:rsidR="00A37E19" w:rsidRPr="00A37E19">
              <w:rPr>
                <w:rFonts w:cs="Arial"/>
                <w:sz w:val="18"/>
                <w:szCs w:val="18"/>
              </w:rPr>
              <w:t>ies</w:t>
            </w:r>
            <w:proofErr w:type="spellEnd"/>
            <w:r w:rsidR="00A37E19" w:rsidRPr="00A37E19">
              <w:rPr>
                <w:rFonts w:cs="Arial"/>
                <w:sz w:val="18"/>
                <w:szCs w:val="18"/>
              </w:rPr>
              <w:t>), policy(-</w:t>
            </w:r>
            <w:proofErr w:type="spellStart"/>
            <w:r w:rsidR="00A37E19" w:rsidRPr="00A37E19">
              <w:rPr>
                <w:rFonts w:cs="Arial"/>
                <w:sz w:val="18"/>
                <w:szCs w:val="18"/>
              </w:rPr>
              <w:t>ies</w:t>
            </w:r>
            <w:proofErr w:type="spellEnd"/>
            <w:r w:rsidR="00A37E19" w:rsidRPr="00A37E19">
              <w:rPr>
                <w:rFonts w:cs="Arial"/>
                <w:sz w:val="18"/>
                <w:szCs w:val="18"/>
              </w:rPr>
              <w:t>)/regulation(s) related to REDD-plus strategy implementation are developed, the country will follow procedures specified in the ESMF if Bank funding is used, and develop site-specific impact mitigation/management plans for the projects or activities</w:t>
            </w:r>
            <w:r w:rsidR="00BC1C13">
              <w:rPr>
                <w:rFonts w:cs="Arial"/>
                <w:sz w:val="18"/>
                <w:szCs w:val="18"/>
              </w:rPr>
              <w:t>,</w:t>
            </w:r>
            <w:r w:rsidR="00A37E19" w:rsidRPr="00A37E19">
              <w:rPr>
                <w:rFonts w:cs="Arial"/>
                <w:sz w:val="18"/>
                <w:szCs w:val="18"/>
              </w:rPr>
              <w:t xml:space="preserve"> etc.  </w:t>
            </w:r>
          </w:p>
        </w:tc>
        <w:tc>
          <w:tcPr>
            <w:tcW w:w="1350" w:type="dxa"/>
          </w:tcPr>
          <w:p w:rsidR="003D7AA7" w:rsidRPr="00E51016" w:rsidRDefault="003D7AA7" w:rsidP="00991591">
            <w:pPr>
              <w:pStyle w:val="NoSpacing"/>
              <w:spacing w:before="120"/>
              <w:rPr>
                <w:rFonts w:cs="Arial"/>
                <w:sz w:val="18"/>
                <w:szCs w:val="18"/>
              </w:rPr>
            </w:pPr>
            <w:r w:rsidRPr="00E51016">
              <w:rPr>
                <w:rFonts w:cs="Arial"/>
                <w:iCs/>
                <w:sz w:val="18"/>
                <w:szCs w:val="18"/>
              </w:rPr>
              <w:t>REDD-plus Country</w:t>
            </w:r>
            <w:r w:rsidR="0086491F" w:rsidRPr="00E51016">
              <w:rPr>
                <w:rFonts w:cs="Arial"/>
                <w:iCs/>
                <w:sz w:val="18"/>
                <w:szCs w:val="18"/>
              </w:rPr>
              <w:t xml:space="preserve"> </w:t>
            </w:r>
            <w:r w:rsidR="00A40E2E" w:rsidRPr="00A40E2E">
              <w:rPr>
                <w:rFonts w:cs="Arial"/>
                <w:iCs/>
                <w:sz w:val="18"/>
                <w:szCs w:val="18"/>
              </w:rPr>
              <w:t>and the World Bank</w:t>
            </w:r>
          </w:p>
        </w:tc>
        <w:tc>
          <w:tcPr>
            <w:tcW w:w="2250" w:type="dxa"/>
          </w:tcPr>
          <w:p w:rsidR="003D7AA7" w:rsidRPr="00E51016" w:rsidRDefault="00A40E2E" w:rsidP="0086491F">
            <w:pPr>
              <w:pStyle w:val="NoSpacing"/>
              <w:spacing w:before="120"/>
              <w:rPr>
                <w:rFonts w:cs="Arial"/>
                <w:sz w:val="18"/>
                <w:szCs w:val="18"/>
              </w:rPr>
            </w:pPr>
            <w:r w:rsidRPr="00A40E2E">
              <w:rPr>
                <w:rFonts w:cs="Arial"/>
                <w:iCs/>
                <w:sz w:val="18"/>
                <w:szCs w:val="18"/>
              </w:rPr>
              <w:t>Impact mitigation/ management plan, for each specific activity</w:t>
            </w:r>
          </w:p>
        </w:tc>
      </w:tr>
      <w:tr w:rsidR="003D7AA7" w:rsidRPr="00E80BFF" w:rsidTr="004451ED">
        <w:tc>
          <w:tcPr>
            <w:tcW w:w="6228" w:type="dxa"/>
            <w:shd w:val="clear" w:color="auto" w:fill="auto"/>
          </w:tcPr>
          <w:p w:rsidR="003D7AA7" w:rsidRPr="00083D57" w:rsidRDefault="003D7AA7" w:rsidP="00083D57">
            <w:pPr>
              <w:pStyle w:val="NoSpacing"/>
              <w:spacing w:before="120"/>
              <w:rPr>
                <w:rFonts w:cs="Arial"/>
                <w:iCs/>
                <w:sz w:val="18"/>
                <w:szCs w:val="18"/>
              </w:rPr>
            </w:pPr>
            <w:r w:rsidRPr="00083D57">
              <w:rPr>
                <w:rFonts w:cs="Arial"/>
                <w:iCs/>
                <w:sz w:val="18"/>
                <w:szCs w:val="18"/>
              </w:rPr>
              <w:t xml:space="preserve">If </w:t>
            </w:r>
            <w:r w:rsidR="00A40E2E" w:rsidRPr="00083D57">
              <w:rPr>
                <w:rFonts w:cs="Arial"/>
                <w:iCs/>
                <w:sz w:val="18"/>
                <w:szCs w:val="18"/>
              </w:rPr>
              <w:t xml:space="preserve">other safeguard policies should be found to </w:t>
            </w:r>
            <w:r w:rsidR="00A37E19" w:rsidRPr="00A37E19">
              <w:rPr>
                <w:rFonts w:cs="Arial"/>
                <w:iCs/>
                <w:sz w:val="18"/>
                <w:szCs w:val="18"/>
              </w:rPr>
              <w:t xml:space="preserve">apply </w:t>
            </w:r>
            <w:r w:rsidR="00A40E2E" w:rsidRPr="00083D57">
              <w:rPr>
                <w:rFonts w:cs="Arial"/>
                <w:iCs/>
                <w:sz w:val="18"/>
                <w:szCs w:val="18"/>
              </w:rPr>
              <w:t>during implementation, the ESMF is updated accordingly.</w:t>
            </w:r>
          </w:p>
        </w:tc>
        <w:tc>
          <w:tcPr>
            <w:tcW w:w="1350" w:type="dxa"/>
          </w:tcPr>
          <w:p w:rsidR="003D7AA7" w:rsidRPr="00E51016" w:rsidRDefault="003D7AA7" w:rsidP="00991591">
            <w:pPr>
              <w:pStyle w:val="NoSpacing"/>
              <w:spacing w:before="120"/>
              <w:rPr>
                <w:rFonts w:cs="Arial"/>
                <w:iCs/>
                <w:sz w:val="18"/>
                <w:szCs w:val="18"/>
              </w:rPr>
            </w:pPr>
            <w:r w:rsidRPr="00E51016">
              <w:rPr>
                <w:rFonts w:cs="Arial"/>
                <w:iCs/>
                <w:sz w:val="18"/>
                <w:szCs w:val="18"/>
              </w:rPr>
              <w:t>REDD-plus Country</w:t>
            </w:r>
          </w:p>
        </w:tc>
        <w:tc>
          <w:tcPr>
            <w:tcW w:w="2250" w:type="dxa"/>
          </w:tcPr>
          <w:p w:rsidR="003D7AA7" w:rsidRPr="00E51016" w:rsidRDefault="00A40E2E" w:rsidP="00991591">
            <w:pPr>
              <w:pStyle w:val="NoSpacing"/>
              <w:spacing w:before="120"/>
              <w:rPr>
                <w:rFonts w:cs="Arial"/>
                <w:iCs/>
                <w:sz w:val="18"/>
                <w:szCs w:val="18"/>
              </w:rPr>
            </w:pPr>
            <w:r w:rsidRPr="00A40E2E">
              <w:rPr>
                <w:rFonts w:cs="Arial"/>
                <w:iCs/>
                <w:sz w:val="18"/>
                <w:szCs w:val="18"/>
              </w:rPr>
              <w:t xml:space="preserve"> Updated ESMF, by time of application of new safeguard standards</w:t>
            </w:r>
          </w:p>
        </w:tc>
      </w:tr>
    </w:tbl>
    <w:p w:rsidR="00A67C5C" w:rsidRPr="00485A9D" w:rsidRDefault="00A67C5C">
      <w:pPr>
        <w:spacing w:before="0"/>
        <w:rPr>
          <w:rFonts w:ascii="Arial" w:hAnsi="Arial" w:cs="Arial"/>
          <w:iCs/>
          <w:sz w:val="20"/>
          <w:szCs w:val="20"/>
        </w:rPr>
      </w:pPr>
    </w:p>
    <w:p w:rsidR="00A64CCB" w:rsidRDefault="00A64CCB">
      <w:pPr>
        <w:spacing w:before="0"/>
        <w:rPr>
          <w:rFonts w:ascii="Arial" w:hAnsi="Arial" w:cs="Arial"/>
          <w:iCs/>
          <w:sz w:val="20"/>
          <w:szCs w:val="20"/>
        </w:rPr>
      </w:pPr>
      <w:r>
        <w:rPr>
          <w:rFonts w:ascii="Arial" w:hAnsi="Arial" w:cs="Arial"/>
          <w:iCs/>
          <w:sz w:val="20"/>
          <w:szCs w:val="20"/>
        </w:rPr>
        <w:br w:type="page"/>
      </w:r>
    </w:p>
    <w:p w:rsidR="00A64CCB" w:rsidRPr="00F70AA3" w:rsidRDefault="00A64CCB" w:rsidP="00747855">
      <w:pPr>
        <w:pStyle w:val="TOC1"/>
        <w:rPr>
          <w:iCs/>
          <w:strike/>
          <w:sz w:val="20"/>
          <w:szCs w:val="20"/>
        </w:rPr>
      </w:pPr>
    </w:p>
    <w:p w:rsidR="002F6D43" w:rsidRPr="00485A9D" w:rsidRDefault="002F6D43">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D73AE9" w:rsidRPr="00485A9D">
        <w:trPr>
          <w:jc w:val="center"/>
        </w:trPr>
        <w:tc>
          <w:tcPr>
            <w:tcW w:w="9360" w:type="dxa"/>
            <w:shd w:val="clear" w:color="auto" w:fill="C4BC96" w:themeFill="background2" w:themeFillShade="BF"/>
          </w:tcPr>
          <w:p w:rsidR="00991591" w:rsidRDefault="00991591">
            <w:pPr>
              <w:pStyle w:val="p5"/>
              <w:ind w:left="0"/>
              <w:jc w:val="center"/>
              <w:rPr>
                <w:b/>
              </w:rPr>
            </w:pPr>
          </w:p>
          <w:p w:rsidR="00991591" w:rsidRDefault="001C195A">
            <w:pPr>
              <w:pStyle w:val="p5"/>
              <w:ind w:left="0"/>
              <w:jc w:val="center"/>
              <w:rPr>
                <w:b/>
              </w:rPr>
            </w:pPr>
            <w:r w:rsidRPr="001C195A">
              <w:rPr>
                <w:b/>
              </w:rPr>
              <w:t>General Information</w:t>
            </w:r>
          </w:p>
          <w:p w:rsidR="008F063A" w:rsidRPr="00485A9D" w:rsidRDefault="008F063A" w:rsidP="00944CC5">
            <w:pPr>
              <w:pStyle w:val="p5"/>
            </w:pPr>
          </w:p>
        </w:tc>
      </w:tr>
    </w:tbl>
    <w:p w:rsidR="00A23AF1" w:rsidRDefault="00A37E19" w:rsidP="0093584F">
      <w:pPr>
        <w:pStyle w:val="ListParagraph"/>
        <w:shd w:val="clear" w:color="auto" w:fill="D9D9D9" w:themeFill="background1" w:themeFillShade="D9"/>
        <w:rPr>
          <w:rFonts w:ascii="Arial" w:hAnsi="Arial" w:cs="Arial"/>
          <w:sz w:val="20"/>
          <w:szCs w:val="20"/>
        </w:rPr>
      </w:pPr>
      <w:r w:rsidRPr="00A37E19">
        <w:rPr>
          <w:rFonts w:ascii="Arial" w:hAnsi="Arial" w:cs="Arial"/>
          <w:b/>
          <w:sz w:val="20"/>
          <w:szCs w:val="20"/>
        </w:rPr>
        <w:t xml:space="preserve">Note:  </w:t>
      </w:r>
      <w:r w:rsidRPr="00A37E19">
        <w:rPr>
          <w:rFonts w:ascii="Arial" w:hAnsi="Arial" w:cs="Arial"/>
          <w:sz w:val="20"/>
          <w:szCs w:val="20"/>
        </w:rPr>
        <w:t>For submission to UN-REDD, an additional cover page with required signatures and information should be attached, which will be provided by the UN-REDD Secretariat.</w:t>
      </w:r>
    </w:p>
    <w:p w:rsidR="002D72D0" w:rsidRPr="00703818" w:rsidRDefault="002D72D0" w:rsidP="00703818">
      <w:pPr>
        <w:pStyle w:val="ListParagraph"/>
        <w:rPr>
          <w:rFonts w:ascii="Arial" w:hAnsi="Arial" w:cs="Arial"/>
          <w:sz w:val="20"/>
          <w:szCs w:val="20"/>
        </w:rPr>
      </w:pPr>
    </w:p>
    <w:p w:rsidR="0067680C" w:rsidRPr="00E80BFF" w:rsidRDefault="00795193" w:rsidP="00B87D01">
      <w:pPr>
        <w:rPr>
          <w:rFonts w:ascii="Arial" w:hAnsi="Arial" w:cs="Arial"/>
          <w:b/>
          <w:sz w:val="20"/>
          <w:szCs w:val="20"/>
        </w:rPr>
      </w:pPr>
      <w:r w:rsidRPr="00E80BFF">
        <w:rPr>
          <w:rFonts w:ascii="Arial" w:hAnsi="Arial" w:cs="Arial"/>
          <w:b/>
          <w:sz w:val="20"/>
          <w:szCs w:val="20"/>
        </w:rPr>
        <w:t>Contact Information</w:t>
      </w:r>
    </w:p>
    <w:p w:rsidR="00A23AF1" w:rsidRPr="00E80BFF" w:rsidRDefault="00795193" w:rsidP="002F1BC6">
      <w:pPr>
        <w:pStyle w:val="p5"/>
        <w:tabs>
          <w:tab w:val="left" w:pos="180"/>
        </w:tabs>
        <w:ind w:left="270" w:firstLine="0"/>
        <w:rPr>
          <w:sz w:val="20"/>
          <w:szCs w:val="20"/>
        </w:rPr>
      </w:pPr>
      <w:r w:rsidRPr="00E80BFF">
        <w:rPr>
          <w:sz w:val="20"/>
          <w:szCs w:val="20"/>
        </w:rPr>
        <w:t>Please provide the details for the national REDD-plus focal points (lead official, and day-to-day contact) submitting the R-PP in the table below.</w:t>
      </w:r>
    </w:p>
    <w:p w:rsidR="00D44401" w:rsidRPr="00E80BFF" w:rsidRDefault="00D44401" w:rsidP="00944CC5">
      <w:pPr>
        <w:pStyle w:val="p5"/>
        <w:rPr>
          <w:sz w:val="20"/>
          <w:szCs w:val="20"/>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7533"/>
      </w:tblGrid>
      <w:tr w:rsidR="00EB2982" w:rsidRPr="00485A9D">
        <w:tc>
          <w:tcPr>
            <w:tcW w:w="1737" w:type="dxa"/>
          </w:tcPr>
          <w:p w:rsidR="00EA636C" w:rsidRPr="00E80BFF" w:rsidRDefault="00795193" w:rsidP="002C0E7E">
            <w:pPr>
              <w:pStyle w:val="p5"/>
              <w:ind w:hanging="1368"/>
              <w:rPr>
                <w:sz w:val="18"/>
                <w:szCs w:val="18"/>
              </w:rPr>
            </w:pPr>
            <w:r w:rsidRPr="00E80BFF">
              <w:rPr>
                <w:sz w:val="18"/>
                <w:szCs w:val="18"/>
              </w:rPr>
              <w:t>Name</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9627A3" w:rsidP="002C0E7E">
            <w:pPr>
              <w:pStyle w:val="p5"/>
              <w:ind w:hanging="1368"/>
              <w:rPr>
                <w:sz w:val="18"/>
                <w:szCs w:val="18"/>
              </w:rPr>
            </w:pPr>
            <w:r w:rsidRPr="00E80BFF">
              <w:rPr>
                <w:sz w:val="18"/>
                <w:szCs w:val="18"/>
              </w:rPr>
              <w:t>Title</w:t>
            </w:r>
            <w:r w:rsidRPr="00E80BFF" w:rsidDel="009627A3">
              <w:rPr>
                <w:sz w:val="18"/>
                <w:szCs w:val="18"/>
              </w:rPr>
              <w:t xml:space="preserve"> </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9627A3" w:rsidP="002C0E7E">
            <w:pPr>
              <w:pStyle w:val="p5"/>
              <w:ind w:hanging="1368"/>
              <w:rPr>
                <w:sz w:val="18"/>
                <w:szCs w:val="18"/>
              </w:rPr>
            </w:pPr>
            <w:r w:rsidRPr="00E80BFF">
              <w:rPr>
                <w:sz w:val="18"/>
                <w:szCs w:val="18"/>
              </w:rPr>
              <w:t>Organization</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Address</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Telephone</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Fax</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Email</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Website</w:t>
            </w:r>
          </w:p>
        </w:tc>
        <w:tc>
          <w:tcPr>
            <w:tcW w:w="7533" w:type="dxa"/>
          </w:tcPr>
          <w:p w:rsidR="00EA636C" w:rsidRPr="00E80BFF" w:rsidRDefault="00EA636C" w:rsidP="00944CC5">
            <w:pPr>
              <w:pStyle w:val="p5"/>
              <w:rPr>
                <w:sz w:val="18"/>
                <w:szCs w:val="18"/>
              </w:rPr>
            </w:pPr>
          </w:p>
        </w:tc>
      </w:tr>
    </w:tbl>
    <w:p w:rsidR="00EA636C" w:rsidRPr="00485A9D" w:rsidRDefault="00EA636C" w:rsidP="00944CC5">
      <w:pPr>
        <w:pStyle w:val="p5"/>
      </w:pPr>
    </w:p>
    <w:p w:rsidR="004F42D5" w:rsidRPr="00E80BFF" w:rsidRDefault="00795193" w:rsidP="00B87D01">
      <w:pPr>
        <w:rPr>
          <w:rFonts w:ascii="Arial" w:hAnsi="Arial" w:cs="Arial"/>
          <w:b/>
          <w:sz w:val="20"/>
          <w:szCs w:val="20"/>
        </w:rPr>
      </w:pPr>
      <w:bookmarkStart w:id="2" w:name="_Toc230937886"/>
      <w:bookmarkStart w:id="3" w:name="_Toc230938014"/>
      <w:bookmarkStart w:id="4" w:name="_Toc230938057"/>
      <w:bookmarkStart w:id="5" w:name="_Toc230938131"/>
      <w:bookmarkStart w:id="6" w:name="_Toc230938159"/>
      <w:bookmarkStart w:id="7" w:name="_Toc230938354"/>
      <w:bookmarkStart w:id="8" w:name="_Toc230938390"/>
      <w:bookmarkStart w:id="9" w:name="_Toc230938492"/>
      <w:bookmarkStart w:id="10" w:name="_Toc230938586"/>
      <w:bookmarkStart w:id="11" w:name="_Toc230938634"/>
      <w:bookmarkStart w:id="12" w:name="_Toc230938781"/>
      <w:bookmarkStart w:id="13" w:name="_Toc230938933"/>
      <w:bookmarkStart w:id="14" w:name="_Toc230939170"/>
      <w:bookmarkStart w:id="15" w:name="_Toc230939932"/>
      <w:bookmarkStart w:id="16" w:name="_Toc230939968"/>
      <w:bookmarkStart w:id="17" w:name="_Toc230940084"/>
      <w:bookmarkStart w:id="18" w:name="_Toc230940165"/>
      <w:bookmarkStart w:id="19" w:name="_Toc230940227"/>
      <w:bookmarkStart w:id="20" w:name="_Toc230940413"/>
      <w:bookmarkStart w:id="21" w:name="_Toc230940607"/>
      <w:bookmarkStart w:id="22" w:name="_Toc230951191"/>
      <w:bookmarkStart w:id="23" w:name="_Toc230951304"/>
      <w:bookmarkStart w:id="24" w:name="_Toc230955563"/>
      <w:bookmarkStart w:id="25" w:name="_Toc230963629"/>
      <w:bookmarkStart w:id="26" w:name="_Toc230964360"/>
      <w:bookmarkStart w:id="27" w:name="_Toc230964652"/>
      <w:bookmarkStart w:id="28" w:name="_Toc230964701"/>
      <w:bookmarkStart w:id="29" w:name="_Toc230964755"/>
      <w:bookmarkStart w:id="30" w:name="_Toc230937887"/>
      <w:bookmarkStart w:id="31" w:name="_Toc230938015"/>
      <w:bookmarkStart w:id="32" w:name="_Toc230938058"/>
      <w:bookmarkStart w:id="33" w:name="_Toc230938132"/>
      <w:bookmarkStart w:id="34" w:name="_Toc230938160"/>
      <w:bookmarkStart w:id="35" w:name="_Toc230938355"/>
      <w:bookmarkStart w:id="36" w:name="_Toc230938391"/>
      <w:bookmarkStart w:id="37" w:name="_Toc230938493"/>
      <w:bookmarkStart w:id="38" w:name="_Toc230938587"/>
      <w:bookmarkStart w:id="39" w:name="_Toc230938635"/>
      <w:bookmarkStart w:id="40" w:name="_Toc230938782"/>
      <w:bookmarkStart w:id="41" w:name="_Toc230938934"/>
      <w:bookmarkStart w:id="42" w:name="_Toc230939171"/>
      <w:bookmarkStart w:id="43" w:name="_Toc230939933"/>
      <w:bookmarkStart w:id="44" w:name="_Toc230939969"/>
      <w:bookmarkStart w:id="45" w:name="_Toc230940085"/>
      <w:bookmarkStart w:id="46" w:name="_Toc230940166"/>
      <w:bookmarkStart w:id="47" w:name="_Toc230940228"/>
      <w:bookmarkStart w:id="48" w:name="_Toc230940414"/>
      <w:bookmarkStart w:id="49" w:name="_Toc230940608"/>
      <w:bookmarkStart w:id="50" w:name="_Toc230951192"/>
      <w:bookmarkStart w:id="51" w:name="_Toc230951305"/>
      <w:bookmarkStart w:id="52" w:name="_Toc230955564"/>
      <w:bookmarkStart w:id="53" w:name="_Toc230963630"/>
      <w:bookmarkStart w:id="54" w:name="_Toc230964361"/>
      <w:bookmarkStart w:id="55" w:name="_Toc230964653"/>
      <w:bookmarkStart w:id="56" w:name="_Toc230964702"/>
      <w:bookmarkStart w:id="57" w:name="_Toc230964756"/>
      <w:bookmarkStart w:id="58" w:name="_Toc230937888"/>
      <w:bookmarkStart w:id="59" w:name="_Toc230938016"/>
      <w:bookmarkStart w:id="60" w:name="_Toc230938059"/>
      <w:bookmarkStart w:id="61" w:name="_Toc230938133"/>
      <w:bookmarkStart w:id="62" w:name="_Toc230938161"/>
      <w:bookmarkStart w:id="63" w:name="_Toc230938356"/>
      <w:bookmarkStart w:id="64" w:name="_Toc230938392"/>
      <w:bookmarkStart w:id="65" w:name="_Toc230938494"/>
      <w:bookmarkStart w:id="66" w:name="_Toc230938588"/>
      <w:bookmarkStart w:id="67" w:name="_Toc230938636"/>
      <w:bookmarkStart w:id="68" w:name="_Toc230938783"/>
      <w:bookmarkStart w:id="69" w:name="_Toc230938935"/>
      <w:bookmarkStart w:id="70" w:name="_Toc230939172"/>
      <w:bookmarkStart w:id="71" w:name="_Toc230939934"/>
      <w:bookmarkStart w:id="72" w:name="_Toc230939970"/>
      <w:bookmarkStart w:id="73" w:name="_Toc230940086"/>
      <w:bookmarkStart w:id="74" w:name="_Toc230940167"/>
      <w:bookmarkStart w:id="75" w:name="_Toc230940229"/>
      <w:bookmarkStart w:id="76" w:name="_Toc230940415"/>
      <w:bookmarkStart w:id="77" w:name="_Toc230940609"/>
      <w:bookmarkStart w:id="78" w:name="_Toc230951193"/>
      <w:bookmarkStart w:id="79" w:name="_Toc230951306"/>
      <w:bookmarkStart w:id="80" w:name="_Toc230955565"/>
      <w:bookmarkStart w:id="81" w:name="_Toc230963631"/>
      <w:bookmarkStart w:id="82" w:name="_Toc230964362"/>
      <w:bookmarkStart w:id="83" w:name="_Toc230964654"/>
      <w:bookmarkStart w:id="84" w:name="_Toc230964703"/>
      <w:bookmarkStart w:id="85" w:name="_Toc230964757"/>
      <w:bookmarkStart w:id="86" w:name="_Toc230937889"/>
      <w:bookmarkStart w:id="87" w:name="_Toc230938017"/>
      <w:bookmarkStart w:id="88" w:name="_Toc230938060"/>
      <w:bookmarkStart w:id="89" w:name="_Toc230938134"/>
      <w:bookmarkStart w:id="90" w:name="_Toc230938162"/>
      <w:bookmarkStart w:id="91" w:name="_Toc230938357"/>
      <w:bookmarkStart w:id="92" w:name="_Toc230938393"/>
      <w:bookmarkStart w:id="93" w:name="_Toc230938495"/>
      <w:bookmarkStart w:id="94" w:name="_Toc230938589"/>
      <w:bookmarkStart w:id="95" w:name="_Toc230938637"/>
      <w:bookmarkStart w:id="96" w:name="_Toc230938784"/>
      <w:bookmarkStart w:id="97" w:name="_Toc230938936"/>
      <w:bookmarkStart w:id="98" w:name="_Toc230939173"/>
      <w:bookmarkStart w:id="99" w:name="_Toc230939935"/>
      <w:bookmarkStart w:id="100" w:name="_Toc230939971"/>
      <w:bookmarkStart w:id="101" w:name="_Toc230940087"/>
      <w:bookmarkStart w:id="102" w:name="_Toc230940168"/>
      <w:bookmarkStart w:id="103" w:name="_Toc230940230"/>
      <w:bookmarkStart w:id="104" w:name="_Toc230940416"/>
      <w:bookmarkStart w:id="105" w:name="_Toc230940610"/>
      <w:bookmarkStart w:id="106" w:name="_Toc230951194"/>
      <w:bookmarkStart w:id="107" w:name="_Toc230951307"/>
      <w:bookmarkStart w:id="108" w:name="_Toc230955566"/>
      <w:bookmarkStart w:id="109" w:name="_Toc230963632"/>
      <w:bookmarkStart w:id="110" w:name="_Toc230964363"/>
      <w:bookmarkStart w:id="111" w:name="_Toc230964655"/>
      <w:bookmarkStart w:id="112" w:name="_Toc230964704"/>
      <w:bookmarkStart w:id="113" w:name="_Toc230964758"/>
      <w:bookmarkStart w:id="114" w:name="_Toc230937890"/>
      <w:bookmarkStart w:id="115" w:name="_Toc230938018"/>
      <w:bookmarkStart w:id="116" w:name="_Toc230938061"/>
      <w:bookmarkStart w:id="117" w:name="_Toc230938135"/>
      <w:bookmarkStart w:id="118" w:name="_Toc230938163"/>
      <w:bookmarkStart w:id="119" w:name="_Toc230938358"/>
      <w:bookmarkStart w:id="120" w:name="_Toc230938394"/>
      <w:bookmarkStart w:id="121" w:name="_Toc230938496"/>
      <w:bookmarkStart w:id="122" w:name="_Toc230938590"/>
      <w:bookmarkStart w:id="123" w:name="_Toc230938638"/>
      <w:bookmarkStart w:id="124" w:name="_Toc230938785"/>
      <w:bookmarkStart w:id="125" w:name="_Toc230938937"/>
      <w:bookmarkStart w:id="126" w:name="_Toc230939174"/>
      <w:bookmarkStart w:id="127" w:name="_Toc230939936"/>
      <w:bookmarkStart w:id="128" w:name="_Toc230939972"/>
      <w:bookmarkStart w:id="129" w:name="_Toc230940088"/>
      <w:bookmarkStart w:id="130" w:name="_Toc230940169"/>
      <w:bookmarkStart w:id="131" w:name="_Toc230940231"/>
      <w:bookmarkStart w:id="132" w:name="_Toc230940417"/>
      <w:bookmarkStart w:id="133" w:name="_Toc230940611"/>
      <w:bookmarkStart w:id="134" w:name="_Toc230951195"/>
      <w:bookmarkStart w:id="135" w:name="_Toc230951308"/>
      <w:bookmarkStart w:id="136" w:name="_Toc230955567"/>
      <w:bookmarkStart w:id="137" w:name="_Toc230963633"/>
      <w:bookmarkStart w:id="138" w:name="_Toc230964364"/>
      <w:bookmarkStart w:id="139" w:name="_Toc230964656"/>
      <w:bookmarkStart w:id="140" w:name="_Toc230964705"/>
      <w:bookmarkStart w:id="141" w:name="_Toc2309647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E80BFF">
        <w:rPr>
          <w:rFonts w:ascii="Arial" w:hAnsi="Arial" w:cs="Arial"/>
          <w:b/>
          <w:sz w:val="20"/>
          <w:szCs w:val="20"/>
        </w:rPr>
        <w:t>R-PP Development Team</w:t>
      </w:r>
    </w:p>
    <w:p w:rsidR="00A23AF1" w:rsidRPr="00E80BFF" w:rsidRDefault="00795193" w:rsidP="00C240B4">
      <w:pPr>
        <w:rPr>
          <w:rFonts w:ascii="Arial" w:hAnsi="Arial" w:cs="Arial"/>
          <w:b/>
          <w:iCs/>
          <w:sz w:val="20"/>
          <w:szCs w:val="20"/>
        </w:rPr>
      </w:pPr>
      <w:r w:rsidRPr="00E80BFF">
        <w:rPr>
          <w:rFonts w:ascii="Arial" w:hAnsi="Arial" w:cs="Arial"/>
          <w:b/>
          <w:iCs/>
          <w:sz w:val="20"/>
          <w:szCs w:val="20"/>
        </w:rPr>
        <w:t xml:space="preserve">Please list the names and organizations of the authors and contributors to the R-PP </w:t>
      </w:r>
      <w:r w:rsidR="001C195A" w:rsidRPr="00E80BFF">
        <w:rPr>
          <w:rFonts w:ascii="Arial" w:hAnsi="Arial" w:cs="Arial"/>
          <w:iCs/>
          <w:sz w:val="20"/>
          <w:szCs w:val="20"/>
        </w:rPr>
        <w:t>(insert as many rows as necessary in the table below).</w:t>
      </w:r>
    </w:p>
    <w:p w:rsidR="007014A1" w:rsidRPr="00485A9D" w:rsidRDefault="007014A1" w:rsidP="00C240B4">
      <w:pPr>
        <w:jc w:val="both"/>
        <w:rPr>
          <w:rFonts w:ascii="Arial" w:hAnsi="Arial" w:cs="Arial"/>
          <w:iCs/>
          <w:sz w:val="22"/>
          <w:szCs w:val="22"/>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320"/>
      </w:tblGrid>
      <w:tr w:rsidR="00EB2982" w:rsidRPr="00485A9D">
        <w:tc>
          <w:tcPr>
            <w:tcW w:w="4950" w:type="dxa"/>
          </w:tcPr>
          <w:p w:rsidR="007014A1" w:rsidRPr="00E80BFF" w:rsidRDefault="001C195A" w:rsidP="00944CC5">
            <w:pPr>
              <w:pStyle w:val="p5"/>
              <w:rPr>
                <w:b/>
                <w:sz w:val="18"/>
                <w:szCs w:val="18"/>
              </w:rPr>
            </w:pPr>
            <w:r w:rsidRPr="00E80BFF">
              <w:rPr>
                <w:b/>
                <w:sz w:val="18"/>
                <w:szCs w:val="18"/>
              </w:rPr>
              <w:t>Name</w:t>
            </w:r>
          </w:p>
        </w:tc>
        <w:tc>
          <w:tcPr>
            <w:tcW w:w="4320" w:type="dxa"/>
          </w:tcPr>
          <w:p w:rsidR="007014A1" w:rsidRPr="00E80BFF" w:rsidRDefault="001C195A" w:rsidP="00944CC5">
            <w:pPr>
              <w:pStyle w:val="p5"/>
              <w:rPr>
                <w:b/>
                <w:sz w:val="18"/>
                <w:szCs w:val="18"/>
              </w:rPr>
            </w:pPr>
            <w:r w:rsidRPr="00E80BFF">
              <w:rPr>
                <w:b/>
                <w:sz w:val="18"/>
                <w:szCs w:val="18"/>
              </w:rPr>
              <w:t>Organization</w:t>
            </w:r>
          </w:p>
        </w:tc>
      </w:tr>
      <w:tr w:rsidR="007014A1"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r w:rsidR="007014A1"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r w:rsidR="007014A1"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r w:rsidR="00EB2982"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bl>
    <w:p w:rsidR="007014A1" w:rsidRPr="00485A9D" w:rsidRDefault="007014A1" w:rsidP="00A23AF1">
      <w:pPr>
        <w:ind w:left="360"/>
        <w:jc w:val="both"/>
        <w:rPr>
          <w:rFonts w:ascii="Arial" w:hAnsi="Arial" w:cs="Arial"/>
          <w:b/>
          <w:iCs/>
          <w:sz w:val="22"/>
          <w:szCs w:val="22"/>
        </w:rPr>
      </w:pPr>
    </w:p>
    <w:p w:rsidR="00C240B4" w:rsidRPr="00E80BFF" w:rsidRDefault="00795193">
      <w:pPr>
        <w:rPr>
          <w:rFonts w:ascii="Arial" w:hAnsi="Arial" w:cs="Arial"/>
          <w:sz w:val="20"/>
          <w:szCs w:val="20"/>
        </w:rPr>
      </w:pPr>
      <w:r w:rsidRPr="00E80BFF">
        <w:rPr>
          <w:rFonts w:ascii="Arial" w:hAnsi="Arial" w:cs="Arial"/>
          <w:b/>
          <w:sz w:val="20"/>
          <w:szCs w:val="20"/>
        </w:rPr>
        <w:t xml:space="preserve">Summary of the R-PP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320"/>
      </w:tblGrid>
      <w:tr w:rsidR="003A4227" w:rsidRPr="00485A9D">
        <w:tc>
          <w:tcPr>
            <w:tcW w:w="4950" w:type="dxa"/>
          </w:tcPr>
          <w:p w:rsidR="00991591" w:rsidRPr="00E80BFF" w:rsidRDefault="00795193">
            <w:pPr>
              <w:pStyle w:val="p5"/>
              <w:ind w:left="0" w:firstLine="0"/>
              <w:jc w:val="left"/>
              <w:rPr>
                <w:sz w:val="18"/>
                <w:szCs w:val="18"/>
              </w:rPr>
            </w:pPr>
            <w:r w:rsidRPr="00E80BFF">
              <w:rPr>
                <w:sz w:val="18"/>
                <w:szCs w:val="18"/>
              </w:rPr>
              <w:t>Dates  of R-PP preparation (beginning to submission)</w:t>
            </w:r>
            <w:r w:rsidR="00F650E2" w:rsidRPr="00E80BFF">
              <w:rPr>
                <w:sz w:val="18"/>
                <w:szCs w:val="18"/>
              </w:rPr>
              <w:t>:</w:t>
            </w:r>
          </w:p>
        </w:tc>
        <w:tc>
          <w:tcPr>
            <w:tcW w:w="4320" w:type="dxa"/>
          </w:tcPr>
          <w:p w:rsidR="003A4227" w:rsidRPr="00E80BFF" w:rsidRDefault="003A4227" w:rsidP="00944CC5">
            <w:pPr>
              <w:pStyle w:val="p5"/>
              <w:rPr>
                <w:sz w:val="18"/>
                <w:szCs w:val="18"/>
              </w:rPr>
            </w:pPr>
          </w:p>
        </w:tc>
      </w:tr>
      <w:tr w:rsidR="003A4227" w:rsidRPr="00485A9D">
        <w:tc>
          <w:tcPr>
            <w:tcW w:w="4950" w:type="dxa"/>
          </w:tcPr>
          <w:p w:rsidR="00991591" w:rsidRPr="00E80BFF" w:rsidRDefault="00E2431B">
            <w:pPr>
              <w:pStyle w:val="p5"/>
              <w:ind w:left="0" w:firstLine="0"/>
              <w:jc w:val="left"/>
              <w:rPr>
                <w:sz w:val="18"/>
                <w:szCs w:val="18"/>
              </w:rPr>
            </w:pPr>
            <w:r w:rsidRPr="00E80BFF">
              <w:rPr>
                <w:sz w:val="18"/>
                <w:szCs w:val="18"/>
              </w:rPr>
              <w:t xml:space="preserve">Expected duration of </w:t>
            </w:r>
            <w:r w:rsidR="003A4227" w:rsidRPr="00E80BFF">
              <w:rPr>
                <w:sz w:val="18"/>
                <w:szCs w:val="18"/>
              </w:rPr>
              <w:t xml:space="preserve">R-PP implementation </w:t>
            </w:r>
            <w:r w:rsidR="003E7AD0" w:rsidRPr="00E80BFF">
              <w:rPr>
                <w:sz w:val="18"/>
                <w:szCs w:val="18"/>
              </w:rPr>
              <w:t>(month/year to month/year)</w:t>
            </w:r>
            <w:r w:rsidR="00F650E2" w:rsidRPr="00E80BFF">
              <w:rPr>
                <w:sz w:val="18"/>
                <w:szCs w:val="18"/>
              </w:rPr>
              <w:t>:</w:t>
            </w:r>
          </w:p>
        </w:tc>
        <w:tc>
          <w:tcPr>
            <w:tcW w:w="4320" w:type="dxa"/>
          </w:tcPr>
          <w:p w:rsidR="003A4227" w:rsidRPr="00E80BFF" w:rsidRDefault="003A4227" w:rsidP="00944CC5">
            <w:pPr>
              <w:pStyle w:val="p5"/>
              <w:rPr>
                <w:sz w:val="18"/>
                <w:szCs w:val="18"/>
              </w:rPr>
            </w:pPr>
          </w:p>
        </w:tc>
      </w:tr>
      <w:tr w:rsidR="003A4227" w:rsidRPr="00485A9D">
        <w:tc>
          <w:tcPr>
            <w:tcW w:w="4950" w:type="dxa"/>
          </w:tcPr>
          <w:p w:rsidR="00991591" w:rsidRPr="00E80BFF" w:rsidRDefault="003A4227">
            <w:pPr>
              <w:pStyle w:val="p5"/>
              <w:ind w:left="0" w:firstLine="0"/>
              <w:jc w:val="left"/>
              <w:rPr>
                <w:sz w:val="18"/>
                <w:szCs w:val="18"/>
              </w:rPr>
            </w:pPr>
            <w:r w:rsidRPr="00E80BFF">
              <w:rPr>
                <w:sz w:val="18"/>
                <w:szCs w:val="18"/>
              </w:rPr>
              <w:t>Total budget</w:t>
            </w:r>
            <w:r w:rsidR="003E7AD0" w:rsidRPr="00E80BFF">
              <w:rPr>
                <w:sz w:val="18"/>
                <w:szCs w:val="18"/>
              </w:rPr>
              <w:t xml:space="preserve"> estimate</w:t>
            </w:r>
            <w:r w:rsidR="00F650E2" w:rsidRPr="00E80BFF">
              <w:rPr>
                <w:sz w:val="18"/>
                <w:szCs w:val="18"/>
              </w:rPr>
              <w:t>:</w:t>
            </w:r>
          </w:p>
        </w:tc>
        <w:tc>
          <w:tcPr>
            <w:tcW w:w="4320" w:type="dxa"/>
          </w:tcPr>
          <w:p w:rsidR="003A4227" w:rsidRPr="00E80BFF" w:rsidRDefault="003A4227" w:rsidP="00944CC5">
            <w:pPr>
              <w:pStyle w:val="p5"/>
              <w:rPr>
                <w:sz w:val="18"/>
                <w:szCs w:val="18"/>
              </w:rPr>
            </w:pPr>
          </w:p>
        </w:tc>
      </w:tr>
      <w:tr w:rsidR="003A4227" w:rsidRPr="00485A9D">
        <w:tc>
          <w:tcPr>
            <w:tcW w:w="4950" w:type="dxa"/>
          </w:tcPr>
          <w:p w:rsidR="00991591" w:rsidRPr="00E80BFF" w:rsidRDefault="003E7AD0">
            <w:pPr>
              <w:pStyle w:val="p5"/>
              <w:ind w:left="0" w:firstLine="0"/>
              <w:jc w:val="left"/>
              <w:rPr>
                <w:sz w:val="18"/>
                <w:szCs w:val="18"/>
              </w:rPr>
            </w:pPr>
            <w:r w:rsidRPr="00E80BFF">
              <w:rPr>
                <w:sz w:val="18"/>
                <w:szCs w:val="18"/>
              </w:rPr>
              <w:t>Anticipated s</w:t>
            </w:r>
            <w:r w:rsidR="003A4227" w:rsidRPr="00E80BFF">
              <w:rPr>
                <w:sz w:val="18"/>
                <w:szCs w:val="18"/>
              </w:rPr>
              <w:t>ources of fund</w:t>
            </w:r>
            <w:r w:rsidRPr="00E80BFF">
              <w:rPr>
                <w:sz w:val="18"/>
                <w:szCs w:val="18"/>
              </w:rPr>
              <w:t>ing</w:t>
            </w:r>
            <w:r w:rsidR="00F650E2" w:rsidRPr="00E80BFF">
              <w:rPr>
                <w:sz w:val="18"/>
                <w:szCs w:val="18"/>
              </w:rPr>
              <w:t>:</w:t>
            </w:r>
          </w:p>
        </w:tc>
        <w:tc>
          <w:tcPr>
            <w:tcW w:w="4320" w:type="dxa"/>
          </w:tcPr>
          <w:p w:rsidR="00991591" w:rsidRPr="00E80BFF" w:rsidRDefault="003E7AD0">
            <w:pPr>
              <w:pStyle w:val="p5"/>
              <w:ind w:left="288" w:firstLine="0"/>
              <w:jc w:val="left"/>
              <w:rPr>
                <w:sz w:val="18"/>
                <w:szCs w:val="18"/>
              </w:rPr>
            </w:pPr>
            <w:r w:rsidRPr="00E80BFF">
              <w:rPr>
                <w:sz w:val="18"/>
                <w:szCs w:val="18"/>
              </w:rPr>
              <w:t>from FCPF:</w:t>
            </w:r>
          </w:p>
          <w:p w:rsidR="00991591" w:rsidRPr="00E80BFF" w:rsidRDefault="00795193">
            <w:pPr>
              <w:pStyle w:val="p5"/>
              <w:ind w:left="288" w:firstLine="0"/>
              <w:jc w:val="left"/>
              <w:rPr>
                <w:sz w:val="18"/>
                <w:szCs w:val="18"/>
              </w:rPr>
            </w:pPr>
            <w:r w:rsidRPr="00E80BFF">
              <w:rPr>
                <w:sz w:val="18"/>
                <w:szCs w:val="18"/>
              </w:rPr>
              <w:t>from UN-REDD:</w:t>
            </w:r>
          </w:p>
          <w:p w:rsidR="00991591" w:rsidRPr="00E80BFF" w:rsidRDefault="00795193">
            <w:pPr>
              <w:pStyle w:val="p5"/>
              <w:ind w:left="288" w:firstLine="0"/>
              <w:jc w:val="left"/>
              <w:rPr>
                <w:sz w:val="18"/>
                <w:szCs w:val="18"/>
              </w:rPr>
            </w:pPr>
            <w:r w:rsidRPr="00E80BFF">
              <w:rPr>
                <w:sz w:val="18"/>
                <w:szCs w:val="18"/>
              </w:rPr>
              <w:t>National government contribution:</w:t>
            </w:r>
          </w:p>
          <w:p w:rsidR="00991591" w:rsidRPr="00E80BFF" w:rsidRDefault="00795193">
            <w:pPr>
              <w:pStyle w:val="p5"/>
              <w:ind w:left="288" w:firstLine="0"/>
              <w:jc w:val="left"/>
              <w:rPr>
                <w:sz w:val="18"/>
                <w:szCs w:val="18"/>
              </w:rPr>
            </w:pPr>
            <w:r w:rsidRPr="00E80BFF">
              <w:rPr>
                <w:sz w:val="18"/>
                <w:szCs w:val="18"/>
              </w:rPr>
              <w:t>other source:</w:t>
            </w:r>
          </w:p>
          <w:p w:rsidR="00991591" w:rsidRPr="00E80BFF" w:rsidRDefault="00795193">
            <w:pPr>
              <w:pStyle w:val="p5"/>
              <w:ind w:left="288" w:firstLine="0"/>
              <w:jc w:val="left"/>
              <w:rPr>
                <w:sz w:val="18"/>
                <w:szCs w:val="18"/>
              </w:rPr>
            </w:pPr>
            <w:r w:rsidRPr="00E80BFF">
              <w:rPr>
                <w:sz w:val="18"/>
                <w:szCs w:val="18"/>
              </w:rPr>
              <w:t>other source:</w:t>
            </w:r>
          </w:p>
        </w:tc>
      </w:tr>
      <w:tr w:rsidR="003A4227" w:rsidRPr="00485A9D">
        <w:tc>
          <w:tcPr>
            <w:tcW w:w="4950" w:type="dxa"/>
          </w:tcPr>
          <w:p w:rsidR="00991591" w:rsidRPr="00E80BFF" w:rsidRDefault="003A4227">
            <w:pPr>
              <w:pStyle w:val="p5"/>
              <w:ind w:left="0" w:firstLine="0"/>
              <w:jc w:val="left"/>
              <w:rPr>
                <w:sz w:val="18"/>
                <w:szCs w:val="18"/>
              </w:rPr>
            </w:pPr>
            <w:r w:rsidRPr="00E80BFF">
              <w:rPr>
                <w:sz w:val="18"/>
                <w:szCs w:val="18"/>
              </w:rPr>
              <w:t xml:space="preserve">Expected </w:t>
            </w:r>
            <w:r w:rsidR="003E7AD0" w:rsidRPr="00E80BFF">
              <w:rPr>
                <w:sz w:val="18"/>
                <w:szCs w:val="18"/>
              </w:rPr>
              <w:t>g</w:t>
            </w:r>
            <w:r w:rsidRPr="00E80BFF">
              <w:rPr>
                <w:sz w:val="18"/>
                <w:szCs w:val="18"/>
              </w:rPr>
              <w:t>ov</w:t>
            </w:r>
            <w:r w:rsidR="003E7AD0" w:rsidRPr="00E80BFF">
              <w:rPr>
                <w:sz w:val="18"/>
                <w:szCs w:val="18"/>
              </w:rPr>
              <w:t>er</w:t>
            </w:r>
            <w:r w:rsidR="00F55DE8" w:rsidRPr="00E80BFF">
              <w:rPr>
                <w:sz w:val="18"/>
                <w:szCs w:val="18"/>
              </w:rPr>
              <w:t>n</w:t>
            </w:r>
            <w:r w:rsidR="003E7AD0" w:rsidRPr="00E80BFF">
              <w:rPr>
                <w:sz w:val="18"/>
                <w:szCs w:val="18"/>
              </w:rPr>
              <w:t>men</w:t>
            </w:r>
            <w:r w:rsidR="00795193" w:rsidRPr="00E80BFF">
              <w:rPr>
                <w:sz w:val="18"/>
                <w:szCs w:val="18"/>
              </w:rPr>
              <w:t>t signer of R-PP grant request (name, title, affiliation)</w:t>
            </w:r>
            <w:r w:rsidR="00F650E2" w:rsidRPr="00E80BFF">
              <w:rPr>
                <w:sz w:val="18"/>
                <w:szCs w:val="18"/>
              </w:rPr>
              <w:t>:</w:t>
            </w:r>
          </w:p>
        </w:tc>
        <w:tc>
          <w:tcPr>
            <w:tcW w:w="4320" w:type="dxa"/>
          </w:tcPr>
          <w:p w:rsidR="00991591" w:rsidRPr="00E80BFF" w:rsidRDefault="00991591">
            <w:pPr>
              <w:pStyle w:val="p5"/>
              <w:ind w:left="288" w:firstLine="0"/>
              <w:jc w:val="left"/>
              <w:rPr>
                <w:sz w:val="18"/>
                <w:szCs w:val="18"/>
              </w:rPr>
            </w:pPr>
          </w:p>
        </w:tc>
      </w:tr>
      <w:tr w:rsidR="003A4227" w:rsidRPr="00485A9D">
        <w:tc>
          <w:tcPr>
            <w:tcW w:w="4950" w:type="dxa"/>
          </w:tcPr>
          <w:p w:rsidR="00991591" w:rsidRPr="00E80BFF" w:rsidRDefault="003A4227">
            <w:pPr>
              <w:pStyle w:val="p5"/>
              <w:ind w:left="0" w:firstLine="0"/>
              <w:jc w:val="left"/>
              <w:rPr>
                <w:sz w:val="18"/>
                <w:szCs w:val="18"/>
              </w:rPr>
            </w:pPr>
            <w:r w:rsidRPr="00E80BFF">
              <w:rPr>
                <w:sz w:val="18"/>
                <w:szCs w:val="18"/>
              </w:rPr>
              <w:t>Expected key results</w:t>
            </w:r>
            <w:r w:rsidR="003E7AD0" w:rsidRPr="00E80BFF">
              <w:rPr>
                <w:sz w:val="18"/>
                <w:szCs w:val="18"/>
              </w:rPr>
              <w:t xml:space="preserve"> from the R-PP implementation process</w:t>
            </w:r>
            <w:r w:rsidR="00F650E2" w:rsidRPr="00E80BFF">
              <w:rPr>
                <w:sz w:val="18"/>
                <w:szCs w:val="18"/>
              </w:rPr>
              <w:t>:</w:t>
            </w:r>
          </w:p>
        </w:tc>
        <w:tc>
          <w:tcPr>
            <w:tcW w:w="4320" w:type="dxa"/>
          </w:tcPr>
          <w:p w:rsidR="00991591" w:rsidRPr="00E80BFF" w:rsidRDefault="00795193">
            <w:pPr>
              <w:pStyle w:val="p5"/>
              <w:ind w:left="288" w:firstLine="0"/>
              <w:jc w:val="left"/>
              <w:rPr>
                <w:sz w:val="18"/>
                <w:szCs w:val="18"/>
              </w:rPr>
            </w:pPr>
            <w:r w:rsidRPr="00E80BFF">
              <w:rPr>
                <w:sz w:val="18"/>
                <w:szCs w:val="18"/>
              </w:rPr>
              <w:t>Outcome 1)</w:t>
            </w:r>
          </w:p>
          <w:p w:rsidR="00991591" w:rsidRPr="00E80BFF" w:rsidRDefault="00795193">
            <w:pPr>
              <w:pStyle w:val="p5"/>
              <w:ind w:left="288" w:firstLine="0"/>
              <w:jc w:val="left"/>
              <w:rPr>
                <w:sz w:val="18"/>
                <w:szCs w:val="18"/>
              </w:rPr>
            </w:pPr>
            <w:r w:rsidRPr="00E80BFF">
              <w:rPr>
                <w:sz w:val="18"/>
                <w:szCs w:val="18"/>
              </w:rPr>
              <w:t>Outcome 2)</w:t>
            </w:r>
          </w:p>
          <w:p w:rsidR="00991591" w:rsidRPr="00E80BFF" w:rsidRDefault="00795193">
            <w:pPr>
              <w:pStyle w:val="p5"/>
              <w:ind w:left="288" w:firstLine="0"/>
              <w:jc w:val="left"/>
              <w:rPr>
                <w:sz w:val="18"/>
                <w:szCs w:val="18"/>
              </w:rPr>
            </w:pPr>
            <w:r w:rsidRPr="00E80BFF">
              <w:rPr>
                <w:sz w:val="18"/>
                <w:szCs w:val="18"/>
              </w:rPr>
              <w:t>Outcome 3)</w:t>
            </w:r>
          </w:p>
          <w:p w:rsidR="00991591" w:rsidRPr="00E80BFF" w:rsidRDefault="00795193">
            <w:pPr>
              <w:pStyle w:val="p5"/>
              <w:ind w:left="288" w:firstLine="0"/>
              <w:jc w:val="left"/>
              <w:rPr>
                <w:sz w:val="18"/>
                <w:szCs w:val="18"/>
              </w:rPr>
            </w:pPr>
            <w:r w:rsidRPr="00E80BFF">
              <w:rPr>
                <w:sz w:val="18"/>
                <w:szCs w:val="18"/>
              </w:rPr>
              <w:t xml:space="preserve">Outcome 4) </w:t>
            </w:r>
          </w:p>
        </w:tc>
      </w:tr>
    </w:tbl>
    <w:p w:rsidR="000B7B31" w:rsidRPr="00485A9D" w:rsidRDefault="000B7B31">
      <w:pPr>
        <w:rPr>
          <w:rFonts w:ascii="Arial" w:hAnsi="Arial" w:cs="Arial"/>
          <w:sz w:val="22"/>
          <w:szCs w:val="22"/>
        </w:rPr>
      </w:pPr>
    </w:p>
    <w:p w:rsidR="00E5098D" w:rsidRDefault="00795193">
      <w:pPr>
        <w:spacing w:before="0"/>
        <w:rPr>
          <w:rFonts w:ascii="Arial" w:hAnsi="Arial" w:cs="Arial"/>
          <w:b/>
          <w:sz w:val="20"/>
          <w:szCs w:val="20"/>
        </w:rPr>
      </w:pPr>
      <w:r w:rsidRPr="00E80BFF">
        <w:rPr>
          <w:rFonts w:ascii="Arial" w:hAnsi="Arial" w:cs="Arial"/>
          <w:b/>
          <w:sz w:val="20"/>
          <w:szCs w:val="20"/>
        </w:rPr>
        <w:t>Executive Summary</w:t>
      </w:r>
    </w:p>
    <w:p w:rsidR="00A519B8" w:rsidRPr="00E80BFF" w:rsidRDefault="00795193" w:rsidP="00C240B4">
      <w:pPr>
        <w:rPr>
          <w:rFonts w:ascii="Arial" w:hAnsi="Arial" w:cs="Arial"/>
          <w:iCs/>
          <w:sz w:val="20"/>
          <w:szCs w:val="20"/>
        </w:rPr>
      </w:pPr>
      <w:r w:rsidRPr="00E80BFF">
        <w:rPr>
          <w:rFonts w:ascii="Arial" w:hAnsi="Arial" w:cs="Arial"/>
          <w:b/>
          <w:iCs/>
          <w:sz w:val="20"/>
          <w:szCs w:val="20"/>
        </w:rPr>
        <w:t>Please provide a one- to three-page summary of the R-PP in the space below, including:</w:t>
      </w:r>
      <w:r w:rsidRPr="00E80BFF">
        <w:rPr>
          <w:rFonts w:ascii="Arial" w:hAnsi="Arial" w:cs="Arial"/>
          <w:iCs/>
          <w:sz w:val="20"/>
          <w:szCs w:val="20"/>
        </w:rPr>
        <w:t xml:space="preserve">  your assessment of the current situation, overarching goals of R-PP preparation,  your proposed activities and expected results of each component, schematic of the expected readiness process, and the total funding requested and timing. </w:t>
      </w:r>
    </w:p>
    <w:p w:rsidR="00D76706" w:rsidRPr="00E80BFF" w:rsidRDefault="00D76706" w:rsidP="00506CB1">
      <w:pPr>
        <w:ind w:left="360"/>
        <w:rPr>
          <w:rFonts w:ascii="Arial" w:hAnsi="Arial" w:cs="Arial"/>
          <w:b/>
          <w:iCs/>
          <w:sz w:val="20"/>
          <w:szCs w:val="20"/>
        </w:rPr>
      </w:pPr>
    </w:p>
    <w:p w:rsidR="00A519B8" w:rsidRPr="00E80BFF" w:rsidRDefault="00795193" w:rsidP="00A519B8">
      <w:pPr>
        <w:jc w:val="center"/>
        <w:rPr>
          <w:rFonts w:ascii="Arial" w:hAnsi="Arial" w:cs="Arial"/>
          <w:b/>
          <w:iCs/>
          <w:sz w:val="20"/>
          <w:szCs w:val="20"/>
        </w:rPr>
      </w:pPr>
      <w:r w:rsidRPr="00E80BFF">
        <w:rPr>
          <w:rFonts w:ascii="Arial" w:hAnsi="Arial" w:cs="Arial"/>
          <w:b/>
          <w:i/>
          <w:iCs/>
          <w:sz w:val="20"/>
          <w:szCs w:val="20"/>
        </w:rPr>
        <w:t>Add your description here:</w:t>
      </w:r>
    </w:p>
    <w:p w:rsidR="00A519B8" w:rsidRPr="00485A9D" w:rsidRDefault="00A519B8"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iCs/>
          <w:sz w:val="22"/>
          <w:szCs w:val="22"/>
        </w:rPr>
      </w:pPr>
    </w:p>
    <w:p w:rsidR="007014A1" w:rsidRPr="00485A9D" w:rsidRDefault="007014A1"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163289" w:rsidRPr="00485A9D" w:rsidRDefault="00163289" w:rsidP="002B3317">
      <w:pPr>
        <w:spacing w:before="0"/>
        <w:jc w:val="center"/>
        <w:rPr>
          <w:rFonts w:ascii="Arial" w:hAnsi="Arial" w:cs="Arial"/>
          <w:b/>
        </w:rPr>
      </w:pPr>
    </w:p>
    <w:p w:rsidR="007771F2" w:rsidRPr="00E80BFF" w:rsidRDefault="00795193">
      <w:pPr>
        <w:rPr>
          <w:rFonts w:ascii="Arial" w:hAnsi="Arial" w:cs="Arial"/>
          <w:b/>
          <w:sz w:val="20"/>
          <w:szCs w:val="20"/>
        </w:rPr>
      </w:pPr>
      <w:r w:rsidRPr="00E80BFF">
        <w:rPr>
          <w:rFonts w:ascii="Arial" w:hAnsi="Arial" w:cs="Arial"/>
          <w:b/>
          <w:sz w:val="20"/>
          <w:szCs w:val="20"/>
        </w:rPr>
        <w:t>Acrony</w:t>
      </w:r>
      <w:r w:rsidR="006D04E5" w:rsidRPr="00E80BFF">
        <w:rPr>
          <w:rFonts w:ascii="Arial" w:hAnsi="Arial" w:cs="Arial"/>
          <w:b/>
          <w:sz w:val="20"/>
          <w:szCs w:val="20"/>
        </w:rPr>
        <w:t>ms the country uses in the R-PP</w:t>
      </w:r>
      <w:r w:rsidR="00F650E2" w:rsidRPr="00E80BFF">
        <w:rPr>
          <w:rFonts w:ascii="Arial" w:hAnsi="Arial" w:cs="Arial"/>
          <w:b/>
          <w:sz w:val="20"/>
          <w:szCs w:val="20"/>
        </w:rPr>
        <w:t xml:space="preserve"> [please add your own acronyms to this list]</w:t>
      </w:r>
    </w:p>
    <w:p w:rsidR="00A67C5C" w:rsidRPr="00E80BFF" w:rsidRDefault="00A67C5C">
      <w:pPr>
        <w:rPr>
          <w:rFonts w:ascii="Arial" w:hAnsi="Arial" w:cs="Arial"/>
          <w:sz w:val="20"/>
          <w:szCs w:val="20"/>
        </w:rPr>
      </w:pPr>
    </w:p>
    <w:p w:rsidR="006B60CB" w:rsidRDefault="006B60CB">
      <w:pPr>
        <w:spacing w:before="0"/>
        <w:rPr>
          <w:rFonts w:ascii="Arial" w:hAnsi="Arial" w:cs="Arial"/>
          <w:sz w:val="20"/>
          <w:szCs w:val="20"/>
        </w:rPr>
      </w:pPr>
      <w:r>
        <w:rPr>
          <w:rFonts w:ascii="Arial" w:hAnsi="Arial" w:cs="Arial"/>
          <w:sz w:val="20"/>
          <w:szCs w:val="20"/>
        </w:rPr>
        <w:t xml:space="preserve">Common Approach: </w:t>
      </w:r>
      <w:r w:rsidRPr="006B60CB">
        <w:rPr>
          <w:rFonts w:ascii="Arial" w:hAnsi="Arial" w:cs="Arial"/>
          <w:sz w:val="20"/>
          <w:szCs w:val="20"/>
        </w:rPr>
        <w:t xml:space="preserve">The Common Approach provides an overarching framework for the World Bank and </w:t>
      </w:r>
      <w:r>
        <w:rPr>
          <w:rFonts w:ascii="Arial" w:hAnsi="Arial" w:cs="Arial"/>
          <w:sz w:val="20"/>
          <w:szCs w:val="20"/>
        </w:rPr>
        <w:t xml:space="preserve">    </w:t>
      </w:r>
      <w:r w:rsidRPr="006B60CB">
        <w:rPr>
          <w:rFonts w:ascii="Arial" w:hAnsi="Arial" w:cs="Arial"/>
          <w:sz w:val="20"/>
          <w:szCs w:val="20"/>
        </w:rPr>
        <w:t xml:space="preserve">development agencies to be </w:t>
      </w:r>
      <w:r w:rsidR="00927047">
        <w:rPr>
          <w:rFonts w:ascii="Arial" w:hAnsi="Arial" w:cs="Arial"/>
          <w:sz w:val="20"/>
          <w:szCs w:val="20"/>
        </w:rPr>
        <w:t>D</w:t>
      </w:r>
      <w:r w:rsidRPr="006B60CB">
        <w:rPr>
          <w:rFonts w:ascii="Arial" w:hAnsi="Arial" w:cs="Arial"/>
          <w:sz w:val="20"/>
          <w:szCs w:val="20"/>
        </w:rPr>
        <w:t xml:space="preserve">elivery </w:t>
      </w:r>
      <w:r w:rsidR="00927047">
        <w:rPr>
          <w:rFonts w:ascii="Arial" w:hAnsi="Arial" w:cs="Arial"/>
          <w:sz w:val="20"/>
          <w:szCs w:val="20"/>
        </w:rPr>
        <w:t>P</w:t>
      </w:r>
      <w:r w:rsidRPr="006B60CB">
        <w:rPr>
          <w:rFonts w:ascii="Arial" w:hAnsi="Arial" w:cs="Arial"/>
          <w:sz w:val="20"/>
          <w:szCs w:val="20"/>
        </w:rPr>
        <w:t>artners to provide R-PP Formulation and/or Preparation grants to FCPF REDD Country Participants.</w:t>
      </w:r>
    </w:p>
    <w:p w:rsidR="00A67C5C" w:rsidRPr="00E80BFF" w:rsidRDefault="00795193">
      <w:pPr>
        <w:spacing w:before="0"/>
        <w:rPr>
          <w:rFonts w:ascii="Arial" w:hAnsi="Arial" w:cs="Arial"/>
          <w:sz w:val="20"/>
          <w:szCs w:val="20"/>
        </w:rPr>
      </w:pPr>
      <w:r w:rsidRPr="00E80BFF">
        <w:rPr>
          <w:rFonts w:ascii="Arial" w:hAnsi="Arial" w:cs="Arial"/>
          <w:sz w:val="20"/>
          <w:szCs w:val="20"/>
        </w:rPr>
        <w:t>ESMF</w:t>
      </w:r>
      <w:r w:rsidRPr="00E80BFF">
        <w:rPr>
          <w:rFonts w:ascii="Arial" w:hAnsi="Arial" w:cs="Arial"/>
          <w:iCs/>
          <w:sz w:val="20"/>
          <w:szCs w:val="20"/>
        </w:rPr>
        <w:t xml:space="preserve">: </w:t>
      </w:r>
      <w:r w:rsidRPr="00E80BFF">
        <w:rPr>
          <w:rFonts w:ascii="Arial" w:hAnsi="Arial" w:cs="Arial"/>
          <w:sz w:val="20"/>
          <w:szCs w:val="20"/>
        </w:rPr>
        <w:t xml:space="preserve">Environmental and Social Management Framework </w:t>
      </w:r>
    </w:p>
    <w:p w:rsidR="00514E16" w:rsidRPr="00E80BFF" w:rsidRDefault="00795193">
      <w:pPr>
        <w:spacing w:before="0"/>
        <w:rPr>
          <w:rFonts w:ascii="Arial" w:hAnsi="Arial" w:cs="Arial"/>
          <w:sz w:val="20"/>
          <w:szCs w:val="20"/>
        </w:rPr>
      </w:pPr>
      <w:r w:rsidRPr="00E80BFF">
        <w:rPr>
          <w:rFonts w:ascii="Arial" w:hAnsi="Arial" w:cs="Arial"/>
          <w:sz w:val="20"/>
          <w:szCs w:val="20"/>
        </w:rPr>
        <w:t>MRV: Measurement, Reporting and Verification System</w:t>
      </w:r>
    </w:p>
    <w:p w:rsidR="00514E16" w:rsidRPr="00E80BFF" w:rsidRDefault="00795193">
      <w:pPr>
        <w:spacing w:before="0"/>
        <w:rPr>
          <w:rFonts w:ascii="Arial" w:hAnsi="Arial" w:cs="Arial"/>
          <w:sz w:val="20"/>
          <w:szCs w:val="20"/>
        </w:rPr>
      </w:pPr>
      <w:r w:rsidRPr="00E80BFF">
        <w:rPr>
          <w:rFonts w:ascii="Arial" w:hAnsi="Arial" w:cs="Arial"/>
          <w:sz w:val="20"/>
          <w:szCs w:val="20"/>
        </w:rPr>
        <w:t>REDD: Reducing Emissions from Avoided Deforestation and Forest Degradation</w:t>
      </w:r>
    </w:p>
    <w:p w:rsidR="00511A80" w:rsidRPr="00E80BFF" w:rsidRDefault="00795193">
      <w:pPr>
        <w:spacing w:before="0"/>
        <w:rPr>
          <w:rFonts w:ascii="Arial" w:hAnsi="Arial" w:cs="Arial"/>
          <w:sz w:val="20"/>
          <w:szCs w:val="20"/>
        </w:rPr>
      </w:pPr>
      <w:r w:rsidRPr="00E80BFF">
        <w:rPr>
          <w:rFonts w:ascii="Arial" w:hAnsi="Arial" w:cs="Arial"/>
          <w:sz w:val="20"/>
          <w:szCs w:val="20"/>
        </w:rPr>
        <w:t>RL/REL: Reference Level/ Reference Emission Level</w:t>
      </w:r>
    </w:p>
    <w:p w:rsidR="00991591" w:rsidRPr="00E80BFF" w:rsidRDefault="00795193">
      <w:pPr>
        <w:pStyle w:val="p5"/>
        <w:ind w:left="144"/>
        <w:rPr>
          <w:sz w:val="20"/>
          <w:szCs w:val="20"/>
          <w:highlight w:val="yellow"/>
        </w:rPr>
      </w:pPr>
      <w:r w:rsidRPr="00E80BFF">
        <w:rPr>
          <w:sz w:val="20"/>
          <w:szCs w:val="20"/>
        </w:rPr>
        <w:t>SESA: Strategic Environmental and Social Assessment</w:t>
      </w:r>
      <w:r w:rsidR="007D3353" w:rsidRPr="00E80BFF">
        <w:rPr>
          <w:sz w:val="20"/>
          <w:szCs w:val="20"/>
        </w:rPr>
        <w:t xml:space="preserve">. </w:t>
      </w:r>
      <w:r w:rsidR="001C195A" w:rsidRPr="00E80BFF">
        <w:rPr>
          <w:sz w:val="20"/>
          <w:szCs w:val="20"/>
        </w:rPr>
        <w:t>SESA</w:t>
      </w:r>
      <w:r w:rsidR="007F556C">
        <w:rPr>
          <w:sz w:val="20"/>
          <w:szCs w:val="20"/>
        </w:rPr>
        <w:t xml:space="preserve"> can be </w:t>
      </w:r>
      <w:r w:rsidR="001C195A" w:rsidRPr="00E80BFF">
        <w:rPr>
          <w:sz w:val="20"/>
          <w:szCs w:val="20"/>
        </w:rPr>
        <w:t xml:space="preserve">defined as “a range of analytical and participatory approaches that aim to integrate environmental and social considerations into policies, plans and </w:t>
      </w:r>
      <w:r w:rsidR="00804496" w:rsidRPr="00E80BFF">
        <w:rPr>
          <w:sz w:val="20"/>
          <w:szCs w:val="20"/>
        </w:rPr>
        <w:t>programs and</w:t>
      </w:r>
      <w:r w:rsidR="001C195A" w:rsidRPr="00E80BFF">
        <w:rPr>
          <w:sz w:val="20"/>
          <w:szCs w:val="20"/>
        </w:rPr>
        <w:t xml:space="preserve"> evaluate the inter linkages with economic, political, and institutional considerations”</w:t>
      </w:r>
      <w:r w:rsidR="00FA0663">
        <w:rPr>
          <w:sz w:val="20"/>
          <w:szCs w:val="20"/>
        </w:rPr>
        <w:t>.</w:t>
      </w:r>
      <w:r w:rsidR="000D4EDD" w:rsidRPr="00E80BFF">
        <w:rPr>
          <w:sz w:val="20"/>
          <w:szCs w:val="20"/>
        </w:rPr>
        <w:t xml:space="preserve"> </w:t>
      </w:r>
      <w:r w:rsidR="001C195A" w:rsidRPr="00E80BFF">
        <w:rPr>
          <w:sz w:val="20"/>
          <w:szCs w:val="20"/>
        </w:rPr>
        <w:t>SESA</w:t>
      </w:r>
      <w:r w:rsidR="007F556C">
        <w:rPr>
          <w:sz w:val="20"/>
          <w:szCs w:val="20"/>
        </w:rPr>
        <w:t xml:space="preserve"> typically makes use of</w:t>
      </w:r>
      <w:r w:rsidR="001C195A" w:rsidRPr="00E80BFF">
        <w:rPr>
          <w:sz w:val="20"/>
          <w:szCs w:val="20"/>
        </w:rPr>
        <w:t xml:space="preserve"> a variety of tools, rather than </w:t>
      </w:r>
      <w:r w:rsidR="007F556C">
        <w:rPr>
          <w:sz w:val="20"/>
          <w:szCs w:val="20"/>
        </w:rPr>
        <w:t xml:space="preserve">following </w:t>
      </w:r>
      <w:r w:rsidR="001C195A" w:rsidRPr="00E80BFF">
        <w:rPr>
          <w:sz w:val="20"/>
          <w:szCs w:val="20"/>
        </w:rPr>
        <w:t xml:space="preserve">a single, fixed, prescriptive approach.  </w:t>
      </w:r>
    </w:p>
    <w:p w:rsidR="00A855F1" w:rsidRPr="00E80BFF" w:rsidRDefault="004E43D5">
      <w:pPr>
        <w:spacing w:before="0"/>
        <w:rPr>
          <w:rFonts w:ascii="Arial" w:hAnsi="Arial" w:cs="Arial"/>
          <w:b/>
          <w:sz w:val="20"/>
          <w:szCs w:val="20"/>
        </w:rPr>
      </w:pPr>
      <w:r w:rsidRPr="00E80BFF">
        <w:rPr>
          <w:rFonts w:ascii="Arial" w:hAnsi="Arial" w:cs="Arial"/>
          <w:sz w:val="20"/>
          <w:szCs w:val="20"/>
        </w:rPr>
        <w:t>ToR</w:t>
      </w:r>
      <w:r w:rsidR="00514E16" w:rsidRPr="00E80BFF">
        <w:rPr>
          <w:rFonts w:ascii="Arial" w:hAnsi="Arial" w:cs="Arial"/>
          <w:sz w:val="20"/>
          <w:szCs w:val="20"/>
        </w:rPr>
        <w:t>: Terms of Reference</w:t>
      </w:r>
      <w:r w:rsidRPr="00E80BFF">
        <w:rPr>
          <w:rFonts w:ascii="Arial" w:hAnsi="Arial" w:cs="Arial"/>
          <w:b/>
          <w:sz w:val="20"/>
          <w:szCs w:val="20"/>
        </w:rPr>
        <w:t xml:space="preserve"> </w:t>
      </w:r>
    </w:p>
    <w:p w:rsidR="006D04E5" w:rsidRPr="00217DD9" w:rsidRDefault="001C195A">
      <w:pPr>
        <w:spacing w:before="0"/>
        <w:rPr>
          <w:rFonts w:ascii="Arial" w:hAnsi="Arial" w:cs="Arial"/>
          <w:b/>
        </w:rPr>
      </w:pPr>
      <w:r w:rsidRPr="00217DD9">
        <w:rPr>
          <w:rFonts w:ascii="Arial" w:hAnsi="Arial" w:cs="Arial"/>
          <w:sz w:val="20"/>
          <w:szCs w:val="20"/>
        </w:rPr>
        <w:t>UN-REDD:</w:t>
      </w:r>
      <w:r w:rsidR="009C0C93" w:rsidRPr="00217DD9">
        <w:rPr>
          <w:rFonts w:ascii="Arial" w:hAnsi="Arial" w:cs="Arial"/>
          <w:b/>
          <w:sz w:val="20"/>
          <w:szCs w:val="20"/>
        </w:rPr>
        <w:t xml:space="preserve"> </w:t>
      </w:r>
      <w:r w:rsidR="009C0C93" w:rsidRPr="00217DD9">
        <w:rPr>
          <w:rFonts w:ascii="Arial" w:hAnsi="Arial" w:cs="Arial"/>
          <w:sz w:val="20"/>
          <w:szCs w:val="20"/>
        </w:rPr>
        <w:t>UN-REDD Programme</w:t>
      </w:r>
      <w:r w:rsidR="009C0C93" w:rsidRPr="00217DD9">
        <w:rPr>
          <w:rFonts w:ascii="Arial" w:hAnsi="Arial" w:cs="Arial"/>
          <w:sz w:val="22"/>
          <w:szCs w:val="22"/>
        </w:rPr>
        <w:t xml:space="preserve">   </w:t>
      </w:r>
      <w:r w:rsidR="006D04E5" w:rsidRPr="00217DD9">
        <w:rPr>
          <w:rFonts w:ascii="Arial" w:hAnsi="Arial" w:cs="Arial"/>
          <w:b/>
        </w:rPr>
        <w:br w:type="page"/>
      </w:r>
    </w:p>
    <w:p w:rsidR="00BA0FE3" w:rsidRPr="00217DD9" w:rsidRDefault="00BA0FE3">
      <w:pPr>
        <w:spacing w:before="0"/>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0248F5" w:rsidRPr="00485A9D">
        <w:trPr>
          <w:jc w:val="center"/>
        </w:trPr>
        <w:tc>
          <w:tcPr>
            <w:tcW w:w="9360" w:type="dxa"/>
            <w:shd w:val="clear" w:color="auto" w:fill="C4BC96" w:themeFill="background2" w:themeFillShade="BF"/>
          </w:tcPr>
          <w:p w:rsidR="000248F5" w:rsidRPr="00485A9D" w:rsidRDefault="00795193" w:rsidP="005D34D8">
            <w:pPr>
              <w:pStyle w:val="Heading1"/>
              <w:spacing w:before="240" w:after="240"/>
              <w:rPr>
                <w:rFonts w:ascii="Arial" w:hAnsi="Arial"/>
                <w:b/>
                <w:sz w:val="24"/>
              </w:rPr>
            </w:pPr>
            <w:bookmarkStart w:id="142" w:name="_Toc280871160"/>
            <w:bookmarkStart w:id="143" w:name="_Toc309834137"/>
            <w:r w:rsidRPr="00485A9D">
              <w:rPr>
                <w:rFonts w:ascii="Arial" w:hAnsi="Arial"/>
                <w:b/>
                <w:sz w:val="24"/>
              </w:rPr>
              <w:t>Component 1: Organize and Consult</w:t>
            </w:r>
            <w:bookmarkEnd w:id="142"/>
            <w:bookmarkEnd w:id="143"/>
          </w:p>
        </w:tc>
      </w:tr>
    </w:tbl>
    <w:p w:rsidR="004C62D8" w:rsidRPr="00485A9D" w:rsidRDefault="004C62D8">
      <w:pPr>
        <w:spacing w:before="0"/>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D7380" w:rsidRPr="00485A9D">
        <w:trPr>
          <w:jc w:val="center"/>
        </w:trPr>
        <w:tc>
          <w:tcPr>
            <w:tcW w:w="9576" w:type="dxa"/>
            <w:shd w:val="clear" w:color="auto" w:fill="C4BC96" w:themeFill="background2" w:themeFillShade="BF"/>
          </w:tcPr>
          <w:p w:rsidR="004D7380" w:rsidRPr="00485A9D" w:rsidRDefault="004D7380" w:rsidP="004D7380">
            <w:pPr>
              <w:pStyle w:val="Heading2"/>
              <w:spacing w:before="240" w:after="240"/>
              <w:jc w:val="center"/>
              <w:rPr>
                <w:sz w:val="24"/>
              </w:rPr>
            </w:pPr>
            <w:bookmarkStart w:id="144" w:name="_Toc280871161"/>
            <w:bookmarkStart w:id="145" w:name="_Toc309834138"/>
            <w:r w:rsidRPr="00485A9D">
              <w:rPr>
                <w:sz w:val="24"/>
              </w:rPr>
              <w:t>1a. National Readiness Management Arrangements</w:t>
            </w:r>
            <w:bookmarkEnd w:id="144"/>
            <w:bookmarkEnd w:id="145"/>
          </w:p>
        </w:tc>
      </w:tr>
    </w:tbl>
    <w:p w:rsidR="00117078" w:rsidRPr="00485A9D" w:rsidRDefault="00117078" w:rsidP="009627A3">
      <w:pPr>
        <w:jc w:val="both"/>
        <w:rPr>
          <w:rFonts w:ascii="Arial" w:hAnsi="Arial" w:cs="Arial"/>
          <w:b/>
          <w:iCs/>
          <w:sz w:val="22"/>
          <w:szCs w:val="22"/>
        </w:rPr>
      </w:pPr>
    </w:p>
    <w:p w:rsidR="004C62D8" w:rsidRPr="00E80BFF" w:rsidRDefault="00795193" w:rsidP="009627A3">
      <w:pPr>
        <w:jc w:val="both"/>
        <w:rPr>
          <w:rFonts w:ascii="Arial" w:hAnsi="Arial" w:cs="Arial"/>
          <w:b/>
          <w:iCs/>
          <w:sz w:val="20"/>
          <w:szCs w:val="20"/>
        </w:rPr>
      </w:pPr>
      <w:r w:rsidRPr="00E80BFF">
        <w:rPr>
          <w:rFonts w:ascii="Arial" w:hAnsi="Arial" w:cs="Arial"/>
          <w:b/>
          <w:iCs/>
          <w:sz w:val="20"/>
          <w:szCs w:val="20"/>
        </w:rPr>
        <w:t>Rationale</w:t>
      </w:r>
    </w:p>
    <w:p w:rsidR="00305554" w:rsidRDefault="00795193">
      <w:pPr>
        <w:rPr>
          <w:rFonts w:ascii="Arial" w:hAnsi="Arial" w:cs="Arial"/>
          <w:iCs/>
          <w:sz w:val="20"/>
          <w:szCs w:val="20"/>
        </w:rPr>
      </w:pPr>
      <w:r w:rsidRPr="00E80BFF">
        <w:rPr>
          <w:rFonts w:ascii="Arial" w:hAnsi="Arial" w:cs="Arial"/>
          <w:iCs/>
          <w:sz w:val="20"/>
          <w:szCs w:val="20"/>
        </w:rPr>
        <w:t xml:space="preserve">The purpose of setting up the national readiness management arrangements is to manage and co-ordinate the REDD-plus readiness activities whilst mainstreaming REDD-plus into broader strategies such as the national low carbon strategies and national development plans. A country may approach the management arrangements for REDD-plus via existing coordinating bodies or may establish a cross-sectoral and functional working group that is inclusive of key stakeholders with well defined roles and responsibilities essential for this purpose but which feeds into an overarching national climate change mitigation management arrangements. Such arrangements are likely to require the involvement of a number of government agencies (e.g., forests, environment, agriculture, transportation, planning, finance, Prime Minister’s or President’s office, etc.), civil society, and other affected stakeholders in a meaningful way.  A stakeholder analysis for this component should ideally be conducted early on, to feed into the composition of the working group, and needs to be linked with component 1b and 1c. </w:t>
      </w:r>
    </w:p>
    <w:p w:rsidR="000E242B" w:rsidRPr="00E80BFF" w:rsidRDefault="00795193">
      <w:pPr>
        <w:jc w:val="both"/>
        <w:rPr>
          <w:rFonts w:ascii="Arial" w:hAnsi="Arial" w:cs="Arial"/>
          <w:b/>
          <w:iCs/>
          <w:sz w:val="20"/>
          <w:szCs w:val="20"/>
        </w:rPr>
      </w:pPr>
      <w:r w:rsidRPr="00E80BFF">
        <w:rPr>
          <w:rFonts w:ascii="Arial" w:hAnsi="Arial" w:cs="Arial"/>
          <w:b/>
          <w:iCs/>
          <w:sz w:val="20"/>
          <w:szCs w:val="20"/>
        </w:rPr>
        <w:t>Guidelines</w:t>
      </w:r>
    </w:p>
    <w:p w:rsidR="000E242B" w:rsidRPr="00E80BFF" w:rsidRDefault="00795193">
      <w:pPr>
        <w:jc w:val="both"/>
        <w:rPr>
          <w:rFonts w:ascii="Arial" w:hAnsi="Arial" w:cs="Arial"/>
          <w:iCs/>
          <w:sz w:val="20"/>
          <w:szCs w:val="20"/>
        </w:rPr>
      </w:pPr>
      <w:r w:rsidRPr="00E80BFF">
        <w:rPr>
          <w:rFonts w:ascii="Arial" w:hAnsi="Arial" w:cs="Arial"/>
          <w:iCs/>
          <w:sz w:val="20"/>
          <w:szCs w:val="20"/>
        </w:rPr>
        <w:t>Please use the following as a guide to explain the design and functions of the national readiness management arrangements:</w:t>
      </w:r>
    </w:p>
    <w:p w:rsidR="00050FB6" w:rsidRPr="00E80BFF" w:rsidRDefault="00795193" w:rsidP="00883F5C">
      <w:pPr>
        <w:pStyle w:val="CommentText"/>
        <w:numPr>
          <w:ilvl w:val="0"/>
          <w:numId w:val="2"/>
        </w:numPr>
        <w:tabs>
          <w:tab w:val="left" w:pos="450"/>
        </w:tabs>
        <w:ind w:left="360"/>
        <w:rPr>
          <w:rFonts w:ascii="Arial" w:hAnsi="Arial" w:cs="Arial"/>
          <w:iCs/>
        </w:rPr>
      </w:pPr>
      <w:r w:rsidRPr="00BD1654">
        <w:rPr>
          <w:rFonts w:ascii="Arial" w:hAnsi="Arial" w:cs="Arial"/>
          <w:b/>
          <w:iCs/>
        </w:rPr>
        <w:t>Describe the national readiness management arrangements</w:t>
      </w:r>
      <w:r w:rsidRPr="00E80BFF">
        <w:rPr>
          <w:rFonts w:ascii="Arial" w:hAnsi="Arial" w:cs="Arial"/>
          <w:iCs/>
        </w:rPr>
        <w:t xml:space="preserve"> such as the design and methods of operation, the roles and responsibilities at various levels of management, and the relative hierarchy between institutions across sectors. Describe mechanisms to manage potential disagreement between working group members or across sectors/institutions (e.g., potential use of legislative provisions, ultimate decision making authority, level of transparency etc.). Explain how Readiness activities for REDD-plus will be coordinated, and ultimately, how REDD-plus implementation will be managed. Explain how the integration of environmental and social issues, including assessments of environmental and social risks and potential impacts of REDD-plus, and the preparation of an ESMF will be coordinated during the preparation and implementation of REDD-plus readiness activities (e.g., a SESA sub-committee).  </w:t>
      </w:r>
      <w:r w:rsidR="00A779AD" w:rsidRPr="00E80BFF">
        <w:rPr>
          <w:rFonts w:ascii="Arial" w:hAnsi="Arial" w:cs="Arial"/>
          <w:iCs/>
        </w:rPr>
        <w:t>P</w:t>
      </w:r>
      <w:r w:rsidR="00D44401" w:rsidRPr="00E80BFF">
        <w:rPr>
          <w:rFonts w:ascii="Arial" w:hAnsi="Arial" w:cs="Arial"/>
          <w:iCs/>
        </w:rPr>
        <w:t xml:space="preserve">resent the composition of </w:t>
      </w:r>
      <w:r w:rsidR="00A779AD" w:rsidRPr="00E80BFF">
        <w:rPr>
          <w:rFonts w:ascii="Arial" w:hAnsi="Arial" w:cs="Arial"/>
          <w:iCs/>
        </w:rPr>
        <w:t xml:space="preserve">the </w:t>
      </w:r>
      <w:r w:rsidR="00C457F2" w:rsidRPr="00E80BFF">
        <w:rPr>
          <w:rFonts w:ascii="Arial" w:hAnsi="Arial" w:cs="Arial"/>
          <w:iCs/>
        </w:rPr>
        <w:t xml:space="preserve">existing or </w:t>
      </w:r>
      <w:r w:rsidR="00053A84" w:rsidRPr="00E80BFF">
        <w:rPr>
          <w:rFonts w:ascii="Arial" w:hAnsi="Arial" w:cs="Arial"/>
          <w:iCs/>
        </w:rPr>
        <w:t xml:space="preserve">a </w:t>
      </w:r>
      <w:r w:rsidR="00C457F2" w:rsidRPr="00E80BFF">
        <w:rPr>
          <w:rFonts w:ascii="Arial" w:hAnsi="Arial" w:cs="Arial"/>
          <w:iCs/>
        </w:rPr>
        <w:t xml:space="preserve">new </w:t>
      </w:r>
      <w:r w:rsidR="008A3A05" w:rsidRPr="00E80BFF">
        <w:rPr>
          <w:rFonts w:ascii="Arial" w:hAnsi="Arial" w:cs="Arial"/>
          <w:iCs/>
        </w:rPr>
        <w:t>working group</w:t>
      </w:r>
      <w:r w:rsidR="00CB1215" w:rsidRPr="00E80BFF">
        <w:rPr>
          <w:rFonts w:ascii="Arial" w:hAnsi="Arial" w:cs="Arial"/>
          <w:iCs/>
        </w:rPr>
        <w:t>,</w:t>
      </w:r>
      <w:r w:rsidR="00D44401" w:rsidRPr="00E80BFF">
        <w:rPr>
          <w:rFonts w:ascii="Arial" w:hAnsi="Arial" w:cs="Arial"/>
          <w:iCs/>
        </w:rPr>
        <w:t xml:space="preserve"> i.e.</w:t>
      </w:r>
      <w:r w:rsidR="00326736" w:rsidRPr="00E80BFF">
        <w:rPr>
          <w:rFonts w:ascii="Arial" w:hAnsi="Arial" w:cs="Arial"/>
          <w:iCs/>
        </w:rPr>
        <w:t>,</w:t>
      </w:r>
      <w:r w:rsidR="00D44401" w:rsidRPr="00E80BFF">
        <w:rPr>
          <w:rFonts w:ascii="Arial" w:hAnsi="Arial" w:cs="Arial"/>
          <w:iCs/>
        </w:rPr>
        <w:t xml:space="preserve"> names of the member ministries</w:t>
      </w:r>
      <w:r w:rsidR="00A779AD" w:rsidRPr="00E80BFF">
        <w:rPr>
          <w:rFonts w:ascii="Arial" w:hAnsi="Arial" w:cs="Arial"/>
          <w:iCs/>
        </w:rPr>
        <w:t xml:space="preserve"> and </w:t>
      </w:r>
      <w:r w:rsidR="00D44401" w:rsidRPr="00E80BFF">
        <w:rPr>
          <w:rFonts w:ascii="Arial" w:hAnsi="Arial" w:cs="Arial"/>
          <w:iCs/>
        </w:rPr>
        <w:t>agencies</w:t>
      </w:r>
      <w:r w:rsidR="00A779AD" w:rsidRPr="00E80BFF">
        <w:rPr>
          <w:rFonts w:ascii="Arial" w:hAnsi="Arial" w:cs="Arial"/>
          <w:iCs/>
        </w:rPr>
        <w:t>;</w:t>
      </w:r>
      <w:r w:rsidR="00D44401" w:rsidRPr="00E80BFF">
        <w:rPr>
          <w:rFonts w:ascii="Arial" w:hAnsi="Arial" w:cs="Arial"/>
          <w:iCs/>
        </w:rPr>
        <w:t xml:space="preserve"> </w:t>
      </w:r>
      <w:r w:rsidR="00A779AD" w:rsidRPr="00E80BFF">
        <w:rPr>
          <w:rFonts w:ascii="Arial" w:hAnsi="Arial" w:cs="Arial"/>
          <w:iCs/>
        </w:rPr>
        <w:t>key stakeholders</w:t>
      </w:r>
      <w:r w:rsidRPr="00E80BFF">
        <w:rPr>
          <w:rFonts w:ascii="Arial" w:hAnsi="Arial" w:cs="Arial"/>
          <w:iCs/>
        </w:rPr>
        <w:t xml:space="preserve"> at national level, representatives of sub-national stakeholder groups and experts from NGOs,</w:t>
      </w:r>
      <w:r w:rsidR="007F556C">
        <w:rPr>
          <w:rFonts w:ascii="Arial" w:hAnsi="Arial" w:cs="Arial"/>
          <w:iCs/>
        </w:rPr>
        <w:t xml:space="preserve"> </w:t>
      </w:r>
      <w:r w:rsidR="00A40E2E" w:rsidRPr="00A40E2E">
        <w:rPr>
          <w:rFonts w:ascii="Arial" w:hAnsi="Arial" w:cs="Arial"/>
          <w:iCs/>
        </w:rPr>
        <w:t>women’s organizations,</w:t>
      </w:r>
      <w:r w:rsidRPr="00E80BFF">
        <w:rPr>
          <w:rFonts w:ascii="Arial" w:hAnsi="Arial" w:cs="Arial"/>
          <w:iCs/>
        </w:rPr>
        <w:t xml:space="preserve"> community-based organizations, indigenous peoples’ organizations, private sector, etc.; and individuals represented in the working group that will be responsible for managing readiness, including the sub-group responsible for overseeing the integration of environmental and social issues into the readiness process</w:t>
      </w:r>
      <w:r w:rsidR="00D44401" w:rsidRPr="00E80BFF">
        <w:rPr>
          <w:rFonts w:ascii="Arial" w:hAnsi="Arial" w:cs="Arial"/>
          <w:iCs/>
        </w:rPr>
        <w:t>.</w:t>
      </w:r>
      <w:r w:rsidR="00216988" w:rsidRPr="00E80BFF">
        <w:rPr>
          <w:rFonts w:ascii="Arial" w:hAnsi="Arial" w:cs="Arial"/>
          <w:iCs/>
        </w:rPr>
        <w:t xml:space="preserve"> If a new working group will be formed, </w:t>
      </w:r>
      <w:r w:rsidR="006253BD" w:rsidRPr="00E80BFF">
        <w:rPr>
          <w:rFonts w:ascii="Arial" w:hAnsi="Arial" w:cs="Arial"/>
          <w:iCs/>
        </w:rPr>
        <w:t>describe</w:t>
      </w:r>
      <w:r w:rsidR="00216988" w:rsidRPr="00E80BFF">
        <w:rPr>
          <w:rFonts w:ascii="Arial" w:hAnsi="Arial" w:cs="Arial"/>
          <w:iCs/>
        </w:rPr>
        <w:t xml:space="preserve"> how representa</w:t>
      </w:r>
      <w:r w:rsidRPr="00E80BFF">
        <w:rPr>
          <w:rFonts w:ascii="Arial" w:hAnsi="Arial" w:cs="Arial"/>
          <w:iCs/>
        </w:rPr>
        <w:t xml:space="preserve">tives from stakeholder groups in the working group will be chosen. Also provide the name of the ministry/organization responsible for overall coordination of REDD-plus activities and of donor efforts supporting REDD-plus or land use activities. </w:t>
      </w:r>
    </w:p>
    <w:p w:rsidR="000E242B" w:rsidRPr="00E80BFF" w:rsidRDefault="00795193" w:rsidP="00883F5C">
      <w:pPr>
        <w:numPr>
          <w:ilvl w:val="0"/>
          <w:numId w:val="2"/>
        </w:numPr>
        <w:ind w:left="360"/>
        <w:jc w:val="both"/>
        <w:rPr>
          <w:rFonts w:ascii="Arial" w:hAnsi="Arial" w:cs="Arial"/>
          <w:iCs/>
          <w:sz w:val="20"/>
          <w:szCs w:val="20"/>
        </w:rPr>
      </w:pPr>
      <w:r w:rsidRPr="00BD1654">
        <w:rPr>
          <w:rFonts w:ascii="Arial" w:hAnsi="Arial" w:cs="Arial"/>
          <w:b/>
          <w:iCs/>
          <w:sz w:val="20"/>
          <w:szCs w:val="20"/>
        </w:rPr>
        <w:t>Describe the specific roles and responsibilities of each member of the working group</w:t>
      </w:r>
      <w:r w:rsidRPr="00E80BFF">
        <w:rPr>
          <w:rFonts w:ascii="Arial" w:hAnsi="Arial" w:cs="Arial"/>
          <w:iCs/>
          <w:sz w:val="20"/>
          <w:szCs w:val="20"/>
        </w:rPr>
        <w:t>, if already defined, towards achieving the objectives of each component of the R-PP including integration of environmental and social issues in the readiness process</w:t>
      </w:r>
      <w:r w:rsidR="00044B3F" w:rsidRPr="00E80BFF">
        <w:rPr>
          <w:rFonts w:ascii="Arial" w:hAnsi="Arial" w:cs="Arial"/>
          <w:iCs/>
          <w:sz w:val="20"/>
          <w:szCs w:val="20"/>
        </w:rPr>
        <w:t>.</w:t>
      </w:r>
      <w:r w:rsidR="00D44401" w:rsidRPr="00E80BFF">
        <w:rPr>
          <w:rFonts w:ascii="Arial" w:hAnsi="Arial" w:cs="Arial"/>
          <w:iCs/>
          <w:sz w:val="20"/>
          <w:szCs w:val="20"/>
        </w:rPr>
        <w:t xml:space="preserve">  </w:t>
      </w:r>
      <w:r w:rsidR="00176603" w:rsidRPr="00E80BFF">
        <w:rPr>
          <w:rFonts w:ascii="Arial" w:hAnsi="Arial" w:cs="Arial"/>
          <w:iCs/>
          <w:sz w:val="20"/>
          <w:szCs w:val="20"/>
        </w:rPr>
        <w:t xml:space="preserve">Describe </w:t>
      </w:r>
      <w:r w:rsidR="00C16D5F" w:rsidRPr="00E80BFF">
        <w:rPr>
          <w:rFonts w:ascii="Arial" w:hAnsi="Arial" w:cs="Arial"/>
          <w:iCs/>
          <w:sz w:val="20"/>
          <w:szCs w:val="20"/>
        </w:rPr>
        <w:t xml:space="preserve">the </w:t>
      </w:r>
      <w:r w:rsidRPr="00E80BFF">
        <w:rPr>
          <w:rFonts w:ascii="Arial" w:hAnsi="Arial" w:cs="Arial"/>
          <w:iCs/>
          <w:sz w:val="20"/>
          <w:szCs w:val="20"/>
        </w:rPr>
        <w:t xml:space="preserve">relationship of the REDD-plus working group to the existing working structure and processes for national forestry and land use policy dialogue (in light of the need for REDD-plus strategies to be integrated into the context of ongoing policy and stakeholder discussions on economic development, land use and forestry and national climate change mitigation action plans). </w:t>
      </w:r>
    </w:p>
    <w:p w:rsidR="000E242B" w:rsidRPr="00E80BFF" w:rsidRDefault="00795193" w:rsidP="00883F5C">
      <w:pPr>
        <w:numPr>
          <w:ilvl w:val="0"/>
          <w:numId w:val="2"/>
        </w:numPr>
        <w:ind w:left="360"/>
        <w:jc w:val="both"/>
        <w:rPr>
          <w:rFonts w:ascii="Arial" w:hAnsi="Arial" w:cs="Arial"/>
          <w:iCs/>
          <w:sz w:val="20"/>
          <w:szCs w:val="20"/>
        </w:rPr>
      </w:pPr>
      <w:r w:rsidRPr="00BD1654">
        <w:rPr>
          <w:rFonts w:ascii="Arial" w:hAnsi="Arial" w:cs="Arial"/>
          <w:b/>
          <w:iCs/>
          <w:sz w:val="20"/>
          <w:szCs w:val="20"/>
        </w:rPr>
        <w:lastRenderedPageBreak/>
        <w:t>Explain the type</w:t>
      </w:r>
      <w:r w:rsidR="00FD7865" w:rsidRPr="00BD1654">
        <w:rPr>
          <w:rFonts w:ascii="Arial" w:hAnsi="Arial" w:cs="Arial"/>
          <w:b/>
          <w:iCs/>
          <w:sz w:val="20"/>
          <w:szCs w:val="20"/>
        </w:rPr>
        <w:t>s</w:t>
      </w:r>
      <w:r w:rsidRPr="00BD1654">
        <w:rPr>
          <w:rFonts w:ascii="Arial" w:hAnsi="Arial" w:cs="Arial"/>
          <w:b/>
          <w:iCs/>
          <w:sz w:val="20"/>
          <w:szCs w:val="20"/>
        </w:rPr>
        <w:t xml:space="preserve"> of practical activities conducted as part of management of readiness</w:t>
      </w:r>
      <w:r w:rsidRPr="00E80BFF">
        <w:rPr>
          <w:rFonts w:ascii="Arial" w:hAnsi="Arial" w:cs="Arial"/>
          <w:iCs/>
          <w:sz w:val="20"/>
          <w:szCs w:val="20"/>
        </w:rPr>
        <w:t xml:space="preserve">, e.g., workshops, meetings for key government agencies beyond the forestry sector and other stakeholder consultations, consultations on environmental and social priority issues and concerns of key stakeholders, </w:t>
      </w:r>
      <w:r w:rsidR="009D6E2A" w:rsidRPr="00E80BFF">
        <w:rPr>
          <w:rFonts w:ascii="Arial" w:hAnsi="Arial" w:cs="Arial"/>
          <w:iCs/>
          <w:sz w:val="20"/>
          <w:szCs w:val="20"/>
        </w:rPr>
        <w:t>modes of communication</w:t>
      </w:r>
      <w:r w:rsidR="00C7754D" w:rsidRPr="00E80BFF">
        <w:rPr>
          <w:rFonts w:ascii="Arial" w:hAnsi="Arial" w:cs="Arial"/>
          <w:iCs/>
          <w:sz w:val="20"/>
          <w:szCs w:val="20"/>
        </w:rPr>
        <w:t>, outreach and communication</w:t>
      </w:r>
      <w:r w:rsidR="009D6E2A" w:rsidRPr="00E80BFF">
        <w:rPr>
          <w:rFonts w:ascii="Arial" w:hAnsi="Arial" w:cs="Arial"/>
          <w:iCs/>
          <w:sz w:val="20"/>
          <w:szCs w:val="20"/>
        </w:rPr>
        <w:t xml:space="preserve"> and budgetary requirements.</w:t>
      </w:r>
      <w:r w:rsidRPr="00E80BFF">
        <w:rPr>
          <w:rFonts w:ascii="Arial" w:hAnsi="Arial" w:cs="Arial"/>
          <w:iCs/>
          <w:sz w:val="20"/>
          <w:szCs w:val="20"/>
        </w:rPr>
        <w:t xml:space="preserve"> Include the schedule and sequencing of such activities.</w:t>
      </w:r>
    </w:p>
    <w:p w:rsidR="000E242B" w:rsidRPr="00E80BFF" w:rsidRDefault="00795193" w:rsidP="00883F5C">
      <w:pPr>
        <w:numPr>
          <w:ilvl w:val="0"/>
          <w:numId w:val="2"/>
        </w:numPr>
        <w:ind w:left="360"/>
        <w:jc w:val="both"/>
        <w:rPr>
          <w:rFonts w:ascii="Arial" w:hAnsi="Arial" w:cs="Arial"/>
          <w:iCs/>
          <w:sz w:val="20"/>
          <w:szCs w:val="20"/>
        </w:rPr>
      </w:pPr>
      <w:r w:rsidRPr="00BD1654">
        <w:rPr>
          <w:rFonts w:ascii="Arial" w:hAnsi="Arial" w:cs="Arial"/>
          <w:b/>
          <w:iCs/>
          <w:sz w:val="20"/>
          <w:szCs w:val="20"/>
        </w:rPr>
        <w:t>Where readiness management arrangements are not yet established, explain the activities that would be undertaken</w:t>
      </w:r>
      <w:r w:rsidRPr="00E80BFF">
        <w:rPr>
          <w:rFonts w:ascii="Arial" w:hAnsi="Arial" w:cs="Arial"/>
          <w:iCs/>
          <w:sz w:val="20"/>
          <w:szCs w:val="20"/>
        </w:rPr>
        <w:t xml:space="preserve"> (by the nodal agency) leading to establishing management arrangements (e.g., consultations for early engagement of government agencies, early engagement of civil society including Indigenous Peoples, NGOs, donors, and assessment of current and potential roles and responsibilities for members of the WG).</w:t>
      </w:r>
    </w:p>
    <w:p w:rsidR="002C0E7E" w:rsidRDefault="00795193" w:rsidP="00883F5C">
      <w:pPr>
        <w:numPr>
          <w:ilvl w:val="0"/>
          <w:numId w:val="2"/>
        </w:numPr>
        <w:tabs>
          <w:tab w:val="left" w:pos="360"/>
        </w:tabs>
        <w:ind w:left="360"/>
        <w:rPr>
          <w:rFonts w:ascii="Arial" w:hAnsi="Arial" w:cs="Arial"/>
          <w:sz w:val="20"/>
          <w:szCs w:val="20"/>
        </w:rPr>
      </w:pPr>
      <w:r w:rsidRPr="00BD1654">
        <w:rPr>
          <w:rFonts w:ascii="Arial" w:hAnsi="Arial" w:cs="Arial"/>
          <w:b/>
          <w:sz w:val="20"/>
          <w:szCs w:val="20"/>
        </w:rPr>
        <w:t>Explain how the working group will report, disclose, and disseminate information, and incorporate stakeholder views</w:t>
      </w:r>
      <w:r w:rsidRPr="002C0E7E">
        <w:rPr>
          <w:rFonts w:ascii="Arial" w:hAnsi="Arial" w:cs="Arial"/>
          <w:sz w:val="20"/>
          <w:szCs w:val="20"/>
        </w:rPr>
        <w:t xml:space="preserve"> so as to promote transparency, accountability, and public outreach and compliance with the World Bank’s applicable safeguards policies, or those in use for UN-REDD.  </w:t>
      </w:r>
    </w:p>
    <w:p w:rsidR="002C0E7E" w:rsidRDefault="002C0E7E" w:rsidP="00883F5C">
      <w:pPr>
        <w:numPr>
          <w:ilvl w:val="0"/>
          <w:numId w:val="2"/>
        </w:numPr>
        <w:tabs>
          <w:tab w:val="left" w:pos="360"/>
        </w:tabs>
        <w:ind w:left="360"/>
        <w:rPr>
          <w:rFonts w:ascii="Arial" w:hAnsi="Arial" w:cs="Arial"/>
          <w:sz w:val="20"/>
          <w:szCs w:val="20"/>
        </w:rPr>
      </w:pPr>
      <w:r w:rsidRPr="002C0E7E">
        <w:rPr>
          <w:rFonts w:ascii="Arial" w:hAnsi="Arial" w:cs="Arial"/>
          <w:sz w:val="20"/>
          <w:szCs w:val="20"/>
        </w:rPr>
        <w:t xml:space="preserve"> </w:t>
      </w:r>
      <w:r w:rsidRPr="00BD1654">
        <w:rPr>
          <w:rFonts w:ascii="Arial" w:hAnsi="Arial" w:cs="Arial"/>
          <w:b/>
          <w:sz w:val="20"/>
          <w:szCs w:val="20"/>
        </w:rPr>
        <w:t>Address the issue of government ownership of the R-PP:</w:t>
      </w:r>
      <w:r w:rsidRPr="002C0E7E">
        <w:rPr>
          <w:rFonts w:ascii="Arial" w:hAnsi="Arial" w:cs="Arial"/>
          <w:sz w:val="20"/>
          <w:szCs w:val="20"/>
        </w:rPr>
        <w:t xml:space="preserve">  When a R-PP writing team relied significantly on external consultants or other expertise (e.g. fo</w:t>
      </w:r>
      <w:r w:rsidR="00F10C93">
        <w:rPr>
          <w:rFonts w:ascii="Arial" w:hAnsi="Arial" w:cs="Arial"/>
          <w:sz w:val="20"/>
          <w:szCs w:val="20"/>
        </w:rPr>
        <w:t>r reference level, monitoring system,</w:t>
      </w:r>
      <w:r w:rsidRPr="002C0E7E">
        <w:rPr>
          <w:rFonts w:ascii="Arial" w:hAnsi="Arial" w:cs="Arial"/>
          <w:sz w:val="20"/>
          <w:szCs w:val="20"/>
        </w:rPr>
        <w:t xml:space="preserve"> </w:t>
      </w:r>
      <w:r w:rsidR="00F10C93">
        <w:rPr>
          <w:rFonts w:ascii="Arial" w:hAnsi="Arial" w:cs="Arial"/>
          <w:sz w:val="20"/>
          <w:szCs w:val="20"/>
        </w:rPr>
        <w:t>analysis for REDD-plus strategy</w:t>
      </w:r>
      <w:r w:rsidRPr="002C0E7E">
        <w:rPr>
          <w:rFonts w:ascii="Arial" w:hAnsi="Arial" w:cs="Arial"/>
          <w:sz w:val="20"/>
          <w:szCs w:val="20"/>
        </w:rPr>
        <w:t>, assessment of environmental and social issues and integration into REDD-plus strategy), the R-PP review process has raised questions about the ownership of the document by the government and stakeholders.  If significant external assistance has been relied on, then country capacity building activities need to be included in the relevant component work plans.</w:t>
      </w:r>
    </w:p>
    <w:p w:rsidR="00305554" w:rsidRDefault="00A37E19">
      <w:pPr>
        <w:numPr>
          <w:ilvl w:val="0"/>
          <w:numId w:val="2"/>
        </w:numPr>
        <w:tabs>
          <w:tab w:val="left" w:pos="360"/>
        </w:tabs>
        <w:ind w:left="360"/>
        <w:rPr>
          <w:rFonts w:ascii="Arial" w:hAnsi="Arial" w:cs="Arial"/>
          <w:sz w:val="20"/>
          <w:szCs w:val="20"/>
        </w:rPr>
      </w:pPr>
      <w:r w:rsidRPr="00BD1654">
        <w:rPr>
          <w:rFonts w:ascii="Arial" w:hAnsi="Arial" w:cs="Arial"/>
          <w:b/>
          <w:sz w:val="20"/>
          <w:szCs w:val="20"/>
        </w:rPr>
        <w:t>Propose a feedback and grievance redress mechanism</w:t>
      </w:r>
      <w:r w:rsidRPr="00A37E19">
        <w:rPr>
          <w:rFonts w:ascii="Arial" w:hAnsi="Arial" w:cs="Arial"/>
          <w:sz w:val="20"/>
          <w:szCs w:val="20"/>
        </w:rPr>
        <w:t xml:space="preserve"> (an FGRM), to be operational early in the </w:t>
      </w:r>
      <w:r w:rsidR="00FE3FF4">
        <w:rPr>
          <w:rFonts w:ascii="Arial" w:hAnsi="Arial" w:cs="Arial"/>
          <w:sz w:val="20"/>
          <w:szCs w:val="20"/>
        </w:rPr>
        <w:t xml:space="preserve">  </w:t>
      </w:r>
      <w:r w:rsidRPr="00A37E19">
        <w:rPr>
          <w:rFonts w:ascii="Arial" w:hAnsi="Arial" w:cs="Arial"/>
          <w:sz w:val="20"/>
          <w:szCs w:val="20"/>
        </w:rPr>
        <w:t xml:space="preserve">R-PP implementation phase:    </w:t>
      </w:r>
    </w:p>
    <w:p w:rsidR="00305554" w:rsidRDefault="00A37E19">
      <w:pPr>
        <w:autoSpaceDE w:val="0"/>
        <w:autoSpaceDN w:val="0"/>
        <w:adjustRightInd w:val="0"/>
        <w:rPr>
          <w:rFonts w:ascii="Arial" w:hAnsi="Arial" w:cs="Arial"/>
          <w:color w:val="000000"/>
          <w:sz w:val="20"/>
          <w:szCs w:val="20"/>
        </w:rPr>
      </w:pPr>
      <w:r w:rsidRPr="00A37E19">
        <w:rPr>
          <w:rFonts w:ascii="Arial" w:hAnsi="Arial" w:cs="Arial"/>
          <w:color w:val="000000"/>
          <w:sz w:val="20"/>
          <w:szCs w:val="20"/>
        </w:rPr>
        <w:t xml:space="preserve">Transparent information sharing and consultations with stakeholders are the foundation of REDD-plus activities in countries and the implementation of the R-PP. The complexity of issues and diversity of     stakeholders may lead to numerous questions, inquiries, and potentially grievances about the REDD-plus strategy or process.  A feedback and grievance redress mechanism is part of the country’s REDD-plus management framework.  Such a mechanism needs to be available to stakeholders </w:t>
      </w:r>
      <w:r w:rsidRPr="00A37E19">
        <w:rPr>
          <w:rFonts w:ascii="Arial" w:hAnsi="Arial" w:cs="Arial"/>
          <w:sz w:val="20"/>
          <w:szCs w:val="20"/>
        </w:rPr>
        <w:t>early in the R-PP implementation phase, in order to be ready to handle any request for feedback or complaint that stakeholders may have about Readiness activities</w:t>
      </w:r>
      <w:r w:rsidRPr="00A37E19">
        <w:rPr>
          <w:rFonts w:ascii="Arial" w:hAnsi="Arial" w:cs="Arial"/>
          <w:color w:val="000000"/>
          <w:sz w:val="20"/>
          <w:szCs w:val="20"/>
        </w:rPr>
        <w:t>.</w:t>
      </w:r>
      <w:r w:rsidRPr="00A37E19">
        <w:rPr>
          <w:rFonts w:ascii="Arial" w:hAnsi="Arial" w:cs="Arial"/>
          <w:color w:val="000000"/>
          <w:sz w:val="20"/>
          <w:szCs w:val="20"/>
          <w:shd w:val="clear" w:color="auto" w:fill="00B0F0"/>
        </w:rPr>
        <w:t xml:space="preserve">               </w:t>
      </w:r>
    </w:p>
    <w:p w:rsidR="00305554" w:rsidRDefault="00565E33">
      <w:pPr>
        <w:autoSpaceDE w:val="0"/>
        <w:autoSpaceDN w:val="0"/>
        <w:adjustRightInd w:val="0"/>
        <w:rPr>
          <w:rFonts w:ascii="Arial" w:hAnsi="Arial" w:cs="Arial"/>
          <w:color w:val="000000"/>
          <w:sz w:val="20"/>
          <w:szCs w:val="20"/>
        </w:rPr>
      </w:pPr>
      <w:r w:rsidRPr="00AD456B">
        <w:rPr>
          <w:rFonts w:ascii="Arial" w:hAnsi="Arial" w:cs="Arial"/>
          <w:color w:val="000000"/>
          <w:sz w:val="20"/>
          <w:szCs w:val="20"/>
        </w:rPr>
        <w:t>A grievance redress mechanis</w:t>
      </w:r>
      <w:r w:rsidR="00A37E19" w:rsidRPr="00A37E19">
        <w:rPr>
          <w:rFonts w:ascii="Arial" w:hAnsi="Arial" w:cs="Arial"/>
          <w:color w:val="000000"/>
          <w:sz w:val="20"/>
          <w:szCs w:val="20"/>
        </w:rPr>
        <w:t xml:space="preserve">m is a process for receiving and facilitating resolution of queries and grievances from affected communities or stakeholders related to REDD-plus activities, policies or programs at the level of the community or country. Typically, these mechanisms focus on flexible problem solving approaches to dispute resolution through options such as fact finding, dialogue, facilitation or mediation.  Designed well, a feedback and grievance mechanism should improve responsiveness to citizen concerns, help identify problems early, and foster greater trust and accountability with program stakeholders. Additionally data on complaints or feedback can be used to improve program performance.  Effective feedback and grievance mechanisms may be particularly helpful in the context of integrating REDD-plus work under R-PP components, including component 1 (Organize and Consult), 2b (the REDD-plus strategy), and 6 (Monitoring and Evaluation).  Review of the performance of REDD-plus institutional arrangements, participation by stakeholders, and implementation of the REDD-plus strategy occurs under component 6, which this feedback and grievance redress mechanism should help support.  </w:t>
      </w:r>
    </w:p>
    <w:p w:rsidR="00305554" w:rsidRDefault="00A37E19">
      <w:pPr>
        <w:autoSpaceDE w:val="0"/>
        <w:autoSpaceDN w:val="0"/>
        <w:adjustRightInd w:val="0"/>
        <w:rPr>
          <w:rFonts w:ascii="Arial" w:hAnsi="Arial" w:cs="Arial"/>
          <w:strike/>
          <w:color w:val="000000"/>
          <w:sz w:val="20"/>
          <w:szCs w:val="20"/>
        </w:rPr>
      </w:pPr>
      <w:r w:rsidRPr="00A37E19">
        <w:rPr>
          <w:rFonts w:ascii="Arial" w:hAnsi="Arial" w:cs="Arial"/>
          <w:color w:val="000000"/>
          <w:sz w:val="20"/>
          <w:szCs w:val="20"/>
        </w:rPr>
        <w:t>Grievance mechanisms are not substitutes for legal or administrative systems or other public or civic mechanisms. They do not remove the right of complainants to take their grievances to other more formal recourse options. Ideally local feedback and grievance processes will have been accessed</w:t>
      </w:r>
      <w:r w:rsidR="00D619DA" w:rsidRPr="00AD456B">
        <w:rPr>
          <w:rFonts w:ascii="Arial" w:hAnsi="Arial" w:cs="Arial"/>
          <w:color w:val="000000"/>
          <w:sz w:val="20"/>
          <w:szCs w:val="20"/>
        </w:rPr>
        <w:t xml:space="preserve">, but </w:t>
      </w:r>
      <w:r w:rsidR="008A13B5" w:rsidRPr="00AD456B">
        <w:rPr>
          <w:rFonts w:ascii="Arial" w:hAnsi="Arial" w:cs="Arial"/>
          <w:color w:val="000000"/>
          <w:sz w:val="20"/>
          <w:szCs w:val="20"/>
        </w:rPr>
        <w:t xml:space="preserve">may not </w:t>
      </w:r>
      <w:r>
        <w:rPr>
          <w:rFonts w:ascii="Arial" w:hAnsi="Arial" w:cs="Arial"/>
          <w:color w:val="000000"/>
          <w:sz w:val="20"/>
          <w:szCs w:val="20"/>
        </w:rPr>
        <w:t>have provided adequate resolution.  Alternatives to more formal grievance mechanisms also may prove useful and can be considered (e.g., a</w:t>
      </w:r>
      <w:r w:rsidR="00AD456B">
        <w:rPr>
          <w:rFonts w:ascii="Arial" w:hAnsi="Arial" w:cs="Arial"/>
          <w:color w:val="000000"/>
          <w:sz w:val="20"/>
          <w:szCs w:val="20"/>
        </w:rPr>
        <w:t xml:space="preserve"> </w:t>
      </w:r>
      <w:r>
        <w:rPr>
          <w:rFonts w:ascii="Arial" w:hAnsi="Arial" w:cs="Arial"/>
          <w:color w:val="000000"/>
          <w:sz w:val="20"/>
          <w:szCs w:val="20"/>
        </w:rPr>
        <w:t>dialogue-based multi-party dispute resolutio</w:t>
      </w:r>
      <w:r w:rsidR="00B74960">
        <w:rPr>
          <w:rFonts w:ascii="Arial" w:hAnsi="Arial" w:cs="Arial"/>
          <w:color w:val="000000"/>
          <w:sz w:val="20"/>
          <w:szCs w:val="20"/>
        </w:rPr>
        <w:t>n)</w:t>
      </w:r>
      <w:r w:rsidR="00E83FD1">
        <w:rPr>
          <w:rFonts w:ascii="Arial" w:hAnsi="Arial" w:cs="Arial"/>
          <w:color w:val="000000"/>
          <w:sz w:val="20"/>
          <w:szCs w:val="20"/>
        </w:rPr>
        <w:t>.</w:t>
      </w:r>
      <w:r w:rsidRPr="00A37E19">
        <w:rPr>
          <w:rFonts w:ascii="Arial" w:hAnsi="Arial" w:cs="Arial"/>
          <w:strike/>
          <w:color w:val="000000"/>
          <w:sz w:val="20"/>
          <w:szCs w:val="20"/>
        </w:rPr>
        <w:t xml:space="preserve"> </w:t>
      </w:r>
    </w:p>
    <w:p w:rsidR="00305554" w:rsidRDefault="00565E33">
      <w:pPr>
        <w:autoSpaceDE w:val="0"/>
        <w:autoSpaceDN w:val="0"/>
        <w:adjustRightInd w:val="0"/>
        <w:rPr>
          <w:rFonts w:ascii="Arial" w:hAnsi="Arial" w:cs="Arial"/>
          <w:color w:val="000000"/>
          <w:sz w:val="20"/>
          <w:szCs w:val="20"/>
        </w:rPr>
      </w:pPr>
      <w:r w:rsidRPr="00AD456B">
        <w:rPr>
          <w:rFonts w:ascii="Arial" w:hAnsi="Arial" w:cs="Arial"/>
          <w:color w:val="000000"/>
          <w:sz w:val="20"/>
          <w:szCs w:val="20"/>
        </w:rPr>
        <w:t xml:space="preserve">A number of resources are available on this topic, including the IFC and World Bank notes </w:t>
      </w:r>
      <w:r w:rsidR="00B4598C" w:rsidRPr="00AD456B">
        <w:rPr>
          <w:rFonts w:ascii="Arial" w:hAnsi="Arial" w:cs="Arial"/>
          <w:color w:val="000000"/>
          <w:sz w:val="20"/>
          <w:szCs w:val="20"/>
        </w:rPr>
        <w:t>l</w:t>
      </w:r>
      <w:r w:rsidR="00A37E19">
        <w:rPr>
          <w:rFonts w:ascii="Arial" w:hAnsi="Arial" w:cs="Arial"/>
          <w:color w:val="000000"/>
          <w:sz w:val="20"/>
          <w:szCs w:val="20"/>
        </w:rPr>
        <w:t xml:space="preserve">isted in Annex A. </w:t>
      </w:r>
    </w:p>
    <w:p w:rsidR="00305554" w:rsidRDefault="00A37E19">
      <w:pPr>
        <w:pStyle w:val="CommentText"/>
        <w:rPr>
          <w:rFonts w:ascii="Arial" w:hAnsi="Arial" w:cs="Arial"/>
          <w:color w:val="000000"/>
        </w:rPr>
      </w:pPr>
      <w:r w:rsidRPr="00A37E19">
        <w:rPr>
          <w:rFonts w:ascii="Arial" w:hAnsi="Arial" w:cs="Arial"/>
          <w:color w:val="000000"/>
        </w:rPr>
        <w:t xml:space="preserve">In this component, the country is asked to provide its proposed process for how it will develop, utilize, and institutionalize an effective feedback and grievance mechanism.  This mechanism should be </w:t>
      </w:r>
      <w:r w:rsidRPr="00A37E19">
        <w:rPr>
          <w:rFonts w:ascii="Arial" w:hAnsi="Arial" w:cs="Arial"/>
          <w:color w:val="000000"/>
        </w:rPr>
        <w:lastRenderedPageBreak/>
        <w:t>capable of  addressing requests for information and complaints associated with the country’s REDD-plus strategy in component 2b, its consultation and participation process laid out in component 1c, its monitoring and evaluation in component 6, or otherwise. Note that a country should strive to have available a single feedback and grievance mechanism to handle REDD-plus concerns at any given local or national level, and avoid duplication to meet different program requirements.</w:t>
      </w:r>
    </w:p>
    <w:p w:rsidR="00305554" w:rsidRDefault="00A37E19">
      <w:pPr>
        <w:pStyle w:val="CommentText"/>
        <w:rPr>
          <w:rFonts w:ascii="Arial" w:hAnsi="Arial" w:cs="Arial"/>
        </w:rPr>
      </w:pPr>
      <w:r w:rsidRPr="00A37E19">
        <w:rPr>
          <w:rFonts w:ascii="Arial" w:hAnsi="Arial" w:cs="Arial"/>
          <w:color w:val="000000"/>
        </w:rPr>
        <w:t xml:space="preserve">For countries operating under the UN-REDD Programme, this proposed mechanism should adhere to the principles and standards outlined in the </w:t>
      </w:r>
      <w:r w:rsidRPr="00A37E19">
        <w:rPr>
          <w:rFonts w:ascii="Arial" w:hAnsi="Arial" w:cs="Arial"/>
        </w:rPr>
        <w:t xml:space="preserve">UN-REDD Programme Guidelines on FPIC.  </w:t>
      </w:r>
    </w:p>
    <w:p w:rsidR="00305554" w:rsidRDefault="00565E33">
      <w:pPr>
        <w:autoSpaceDE w:val="0"/>
        <w:autoSpaceDN w:val="0"/>
        <w:adjustRightInd w:val="0"/>
        <w:rPr>
          <w:rFonts w:ascii="Arial" w:hAnsi="Arial" w:cs="Arial"/>
          <w:color w:val="000000"/>
          <w:sz w:val="20"/>
          <w:szCs w:val="20"/>
        </w:rPr>
      </w:pPr>
      <w:r w:rsidRPr="00AD456B">
        <w:rPr>
          <w:rFonts w:ascii="Arial" w:hAnsi="Arial" w:cs="Arial"/>
          <w:color w:val="000000"/>
          <w:sz w:val="20"/>
          <w:szCs w:val="20"/>
        </w:rPr>
        <w:t xml:space="preserve"> This section of the R-PP should include proposals to:  </w:t>
      </w:r>
    </w:p>
    <w:p w:rsidR="00305554" w:rsidRDefault="00A37E19">
      <w:pPr>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a) </w:t>
      </w:r>
      <w:r>
        <w:rPr>
          <w:rFonts w:ascii="Arial" w:hAnsi="Arial" w:cs="Arial"/>
          <w:b/>
          <w:bCs/>
          <w:color w:val="000000"/>
          <w:sz w:val="20"/>
          <w:szCs w:val="20"/>
        </w:rPr>
        <w:t xml:space="preserve">Conduct rapid assessment of existing formal &amp; informal feedback and grievance redress mechanisms: </w:t>
      </w:r>
      <w:r>
        <w:rPr>
          <w:rFonts w:ascii="Arial" w:hAnsi="Arial" w:cs="Arial"/>
          <w:color w:val="000000"/>
          <w:sz w:val="20"/>
          <w:szCs w:val="20"/>
        </w:rPr>
        <w:t xml:space="preserve"> Propose to conduct an assessment of what options already exist at the local or national level could be modified to </w:t>
      </w:r>
      <w:r w:rsidR="000232AF">
        <w:rPr>
          <w:rFonts w:ascii="Arial" w:hAnsi="Arial" w:cs="Arial"/>
          <w:color w:val="000000"/>
          <w:sz w:val="20"/>
          <w:szCs w:val="20"/>
        </w:rPr>
        <w:t>put in</w:t>
      </w:r>
      <w:r>
        <w:rPr>
          <w:rFonts w:ascii="Arial" w:hAnsi="Arial" w:cs="Arial"/>
          <w:color w:val="000000"/>
          <w:sz w:val="20"/>
          <w:szCs w:val="20"/>
        </w:rPr>
        <w:t xml:space="preserve"> place an accessible, transparent, fair, affordable and effective grievance redress mechanism for issues arising under a REDD-plus regime.  </w:t>
      </w:r>
    </w:p>
    <w:p w:rsidR="00305554" w:rsidRDefault="00A37E19">
      <w:pPr>
        <w:autoSpaceDE w:val="0"/>
        <w:autoSpaceDN w:val="0"/>
        <w:adjustRightInd w:val="0"/>
        <w:ind w:left="720"/>
        <w:rPr>
          <w:rFonts w:ascii="Arial" w:hAnsi="Arial" w:cs="Arial"/>
          <w:color w:val="000000"/>
          <w:sz w:val="20"/>
          <w:szCs w:val="20"/>
        </w:rPr>
      </w:pPr>
      <w:r>
        <w:rPr>
          <w:rFonts w:ascii="Arial" w:hAnsi="Arial" w:cs="Arial"/>
          <w:color w:val="000000"/>
          <w:sz w:val="20"/>
          <w:szCs w:val="20"/>
        </w:rPr>
        <w:t>This assessment also should consider the appropriate level to build on to provide redress.  For example, perhaps building on local level existing systems in proposed REDD-plus pilot project areas, or at the regional level where clusters of activities would occur, or building on an existing national grievance mechanism.</w:t>
      </w:r>
    </w:p>
    <w:p w:rsidR="00305554" w:rsidRDefault="00A37E19">
      <w:pPr>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b) </w:t>
      </w:r>
      <w:r>
        <w:rPr>
          <w:rFonts w:ascii="Arial" w:hAnsi="Arial" w:cs="Arial"/>
          <w:b/>
          <w:bCs/>
          <w:color w:val="000000"/>
          <w:sz w:val="20"/>
          <w:szCs w:val="20"/>
        </w:rPr>
        <w:t>Develop a framework for the proposed feedback and grievance redress mechanism:</w:t>
      </w:r>
      <w:r>
        <w:rPr>
          <w:rFonts w:ascii="Arial" w:hAnsi="Arial" w:cs="Arial"/>
          <w:color w:val="000000"/>
          <w:sz w:val="20"/>
          <w:szCs w:val="20"/>
        </w:rPr>
        <w:t xml:space="preserve">  Propose a study or other activities to define the structure, functioning and governance of such a mechanism, taking into account customary grievance approaches where feasible.  The proposal should indicate steps that will incorporate the best practice for creating grievance mechanisms, which includes public dialogue and consultation with stakeholders.  This consultation process will ensure that the goals of the mechanism are clear to all stakeholders and that the design reflects the particular cultural or legal context in the country. The proposal should also provide a central location for feedback by stakeholders asking for information or clarifications, or reporting problems encountered in implementation of REDD-plus programs. It serves to put stakeholders in contact with the appropriate officials and processes. </w:t>
      </w:r>
    </w:p>
    <w:p w:rsidR="00305554" w:rsidRDefault="00A37E19">
      <w:pPr>
        <w:autoSpaceDE w:val="0"/>
        <w:autoSpaceDN w:val="0"/>
        <w:adjustRightInd w:val="0"/>
        <w:ind w:left="720"/>
        <w:rPr>
          <w:rFonts w:ascii="Arial" w:hAnsi="Arial" w:cs="Arial"/>
          <w:bCs/>
          <w:iCs/>
          <w:color w:val="000000"/>
          <w:sz w:val="20"/>
          <w:szCs w:val="20"/>
        </w:rPr>
      </w:pPr>
      <w:r>
        <w:rPr>
          <w:rFonts w:ascii="Arial" w:hAnsi="Arial" w:cs="Arial"/>
          <w:color w:val="000000"/>
          <w:sz w:val="20"/>
          <w:szCs w:val="20"/>
        </w:rPr>
        <w:t xml:space="preserve">As background for consideration, the grievance redress process usually includes six steps – grievance uptake; grievance sorting and processing; acknowledgement and follow-up; grievance verification, investigation and action; grievance monitoring and evaluation; and feedback/communication. </w:t>
      </w:r>
      <w:r>
        <w:rPr>
          <w:rFonts w:ascii="Arial" w:hAnsi="Arial" w:cs="Arial"/>
          <w:bCs/>
          <w:iCs/>
          <w:color w:val="000000"/>
          <w:sz w:val="20"/>
          <w:szCs w:val="20"/>
        </w:rPr>
        <w:t xml:space="preserve">  </w:t>
      </w:r>
    </w:p>
    <w:p w:rsidR="00305554" w:rsidRDefault="00A37E19">
      <w:pPr>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Effective grievance redress mechanisms  should address concerns promptly and fairly, using an understandable and transparent process that is culturally appropriate and readily accessible to all segments of the affected stakeholders, and at no cost and without retribution or impeding other administrative or legal remedies. </w:t>
      </w:r>
      <w:r w:rsidR="00EE33B7" w:rsidRPr="00AD456B">
        <w:rPr>
          <w:rFonts w:ascii="Arial" w:hAnsi="Arial" w:cs="Arial"/>
          <w:color w:val="000000"/>
          <w:sz w:val="20"/>
          <w:szCs w:val="20"/>
        </w:rPr>
        <w:t xml:space="preserve"> </w:t>
      </w:r>
      <w:r w:rsidR="00565E33" w:rsidRPr="00AD456B">
        <w:rPr>
          <w:rFonts w:ascii="Arial" w:hAnsi="Arial" w:cs="Arial"/>
          <w:color w:val="000000"/>
          <w:sz w:val="20"/>
          <w:szCs w:val="20"/>
        </w:rPr>
        <w:t xml:space="preserve"> </w:t>
      </w:r>
      <w:r>
        <w:rPr>
          <w:rFonts w:ascii="Arial" w:hAnsi="Arial" w:cs="Arial"/>
          <w:color w:val="000000"/>
          <w:sz w:val="20"/>
          <w:szCs w:val="20"/>
        </w:rPr>
        <w:t xml:space="preserve">Effective grievance redress mechanisms are </w:t>
      </w:r>
      <w:r w:rsidR="00E83FD1">
        <w:rPr>
          <w:rFonts w:ascii="Arial" w:hAnsi="Arial" w:cs="Arial"/>
          <w:color w:val="000000"/>
          <w:sz w:val="20"/>
          <w:szCs w:val="20"/>
        </w:rPr>
        <w:t>also typified</w:t>
      </w:r>
      <w:r>
        <w:rPr>
          <w:rFonts w:ascii="Arial" w:hAnsi="Arial" w:cs="Arial"/>
          <w:color w:val="000000"/>
          <w:sz w:val="20"/>
          <w:szCs w:val="20"/>
        </w:rPr>
        <w:t xml:space="preserve"> by a number of characteristics, such as multiple grievance uptake locations and multiple channels for receiving grievances; prompt, clear, and transparent processing guidelines (including reviewing procedures and monitoring systems); the availability of a variety of dispute resolution approaches for flexible response to specific grievances; and an effective and timely system for informing complainants of the action taken. If appropriate, the grievance mechanism should provide special provisions for women, </w:t>
      </w:r>
      <w:r w:rsidR="00B74960">
        <w:rPr>
          <w:rFonts w:ascii="Arial" w:hAnsi="Arial" w:cs="Arial"/>
          <w:color w:val="000000"/>
          <w:sz w:val="20"/>
          <w:szCs w:val="20"/>
        </w:rPr>
        <w:t xml:space="preserve">and </w:t>
      </w:r>
      <w:r w:rsidR="00EE33B7" w:rsidRPr="00AD456B">
        <w:rPr>
          <w:rFonts w:ascii="Arial" w:hAnsi="Arial" w:cs="Arial"/>
          <w:color w:val="000000"/>
          <w:sz w:val="20"/>
          <w:szCs w:val="20"/>
        </w:rPr>
        <w:t>the youth</w:t>
      </w:r>
      <w:r w:rsidR="00B74960">
        <w:rPr>
          <w:rFonts w:ascii="Arial" w:hAnsi="Arial" w:cs="Arial"/>
          <w:color w:val="000000"/>
          <w:sz w:val="20"/>
          <w:szCs w:val="20"/>
        </w:rPr>
        <w:t>.</w:t>
      </w:r>
    </w:p>
    <w:p w:rsidR="00305554" w:rsidRDefault="00A37E19">
      <w:pPr>
        <w:autoSpaceDE w:val="0"/>
        <w:autoSpaceDN w:val="0"/>
        <w:adjustRightInd w:val="0"/>
        <w:ind w:left="720"/>
        <w:rPr>
          <w:rFonts w:ascii="Arial" w:hAnsi="Arial" w:cs="Arial"/>
          <w:color w:val="000000"/>
          <w:sz w:val="20"/>
          <w:szCs w:val="20"/>
        </w:rPr>
      </w:pPr>
      <w:r>
        <w:rPr>
          <w:rFonts w:ascii="Arial" w:hAnsi="Arial" w:cs="Arial"/>
          <w:b/>
          <w:bCs/>
          <w:color w:val="000000"/>
          <w:sz w:val="20"/>
          <w:szCs w:val="20"/>
        </w:rPr>
        <w:t>c) Describe how information sharing and consultation on the proposed mechanism will occur:</w:t>
      </w:r>
      <w:r>
        <w:rPr>
          <w:rFonts w:ascii="Arial" w:hAnsi="Arial" w:cs="Arial"/>
          <w:color w:val="000000"/>
          <w:sz w:val="20"/>
          <w:szCs w:val="20"/>
        </w:rPr>
        <w:t xml:space="preserve">  Include how public dissemination of results of any studies or discussions of proposed grievance arrangements would be conducted. A number of approaches should be considered in the initial consultation with stakeholders regarding who will be responsible for addressing feedback received and resolving grievances brought to the mechanism.  The methods of resolving disputes should be addressed as well, and may include: information sharing, fact-finding, mediation and negotiation.</w:t>
      </w:r>
      <w:r w:rsidR="00653E25">
        <w:rPr>
          <w:rFonts w:ascii="Arial" w:hAnsi="Arial" w:cs="Arial"/>
          <w:color w:val="000000"/>
          <w:sz w:val="20"/>
          <w:szCs w:val="20"/>
        </w:rPr>
        <w:t xml:space="preserve"> </w:t>
      </w:r>
    </w:p>
    <w:p w:rsidR="00053851" w:rsidRDefault="00053851" w:rsidP="00053851">
      <w:pPr>
        <w:rPr>
          <w:rFonts w:ascii="Arial" w:hAnsi="Arial" w:cs="Arial"/>
          <w:sz w:val="20"/>
          <w:szCs w:val="20"/>
        </w:rPr>
      </w:pPr>
    </w:p>
    <w:p w:rsidR="00B74960" w:rsidRDefault="00B74960" w:rsidP="00053851">
      <w:pPr>
        <w:rPr>
          <w:rFonts w:ascii="Arial" w:hAnsi="Arial" w:cs="Arial"/>
          <w:sz w:val="20"/>
          <w:szCs w:val="20"/>
        </w:rPr>
      </w:pPr>
    </w:p>
    <w:p w:rsidR="00323791" w:rsidRDefault="00323791" w:rsidP="00A76813">
      <w:pPr>
        <w:jc w:val="both"/>
        <w:rPr>
          <w:rFonts w:ascii="Arial" w:hAnsi="Arial" w:cs="Arial"/>
          <w:b/>
          <w:sz w:val="20"/>
          <w:szCs w:val="20"/>
        </w:rPr>
      </w:pPr>
    </w:p>
    <w:p w:rsidR="00A76813" w:rsidRPr="002C0E7E" w:rsidRDefault="00795193" w:rsidP="00A76813">
      <w:pPr>
        <w:jc w:val="both"/>
        <w:rPr>
          <w:rFonts w:ascii="Arial" w:hAnsi="Arial" w:cs="Arial"/>
          <w:b/>
          <w:iCs/>
          <w:sz w:val="20"/>
          <w:szCs w:val="20"/>
        </w:rPr>
      </w:pPr>
      <w:r w:rsidRPr="002C0E7E">
        <w:rPr>
          <w:rFonts w:ascii="Arial" w:hAnsi="Arial" w:cs="Arial"/>
          <w:b/>
          <w:sz w:val="20"/>
          <w:szCs w:val="20"/>
        </w:rPr>
        <w:t xml:space="preserve"> It is good practice for this component to:   </w:t>
      </w:r>
    </w:p>
    <w:p w:rsidR="00D13910" w:rsidRPr="00E80BFF" w:rsidRDefault="00795193" w:rsidP="00DB6C10">
      <w:pPr>
        <w:pStyle w:val="ListParagraph"/>
        <w:numPr>
          <w:ilvl w:val="0"/>
          <w:numId w:val="27"/>
        </w:numPr>
        <w:contextualSpacing/>
        <w:rPr>
          <w:rFonts w:ascii="Arial" w:hAnsi="Arial" w:cs="Arial"/>
          <w:sz w:val="20"/>
          <w:szCs w:val="20"/>
        </w:rPr>
      </w:pPr>
      <w:r w:rsidRPr="00E80BFF">
        <w:rPr>
          <w:rFonts w:ascii="Arial" w:hAnsi="Arial" w:cs="Arial"/>
          <w:sz w:val="20"/>
          <w:szCs w:val="20"/>
        </w:rPr>
        <w:t>Assess previous experience, and determine the highest level of decision making authority in the country at which a REDD steering group should be created in order to be effective.  Describe in the workplan how to inform and engage the higher levels of political authority.</w:t>
      </w:r>
    </w:p>
    <w:p w:rsidR="00C951D4" w:rsidRPr="00E80BFF" w:rsidRDefault="00795193" w:rsidP="00DB6C10">
      <w:pPr>
        <w:pStyle w:val="ListParagraph"/>
        <w:numPr>
          <w:ilvl w:val="0"/>
          <w:numId w:val="27"/>
        </w:numPr>
        <w:contextualSpacing/>
        <w:rPr>
          <w:rFonts w:ascii="Arial" w:hAnsi="Arial" w:cs="Arial"/>
          <w:sz w:val="20"/>
          <w:szCs w:val="20"/>
        </w:rPr>
      </w:pPr>
      <w:r w:rsidRPr="00E80BFF">
        <w:rPr>
          <w:rFonts w:ascii="Arial" w:hAnsi="Arial" w:cs="Arial"/>
          <w:sz w:val="20"/>
          <w:szCs w:val="20"/>
        </w:rPr>
        <w:t>Design the role of the highest REDD governance body such that it is in a position to coordinate and influence actions and programs of forestry and other relevant sectors. Draw an organogram illustrating the hierarchical levels and interconnections between the various bodies.</w:t>
      </w:r>
    </w:p>
    <w:p w:rsidR="00C951D4" w:rsidRPr="00E80BFF" w:rsidRDefault="00795193" w:rsidP="00DB6C10">
      <w:pPr>
        <w:pStyle w:val="ListParagraph"/>
        <w:numPr>
          <w:ilvl w:val="0"/>
          <w:numId w:val="27"/>
        </w:numPr>
        <w:contextualSpacing/>
        <w:rPr>
          <w:rFonts w:ascii="Arial" w:hAnsi="Arial" w:cs="Arial"/>
          <w:sz w:val="20"/>
          <w:szCs w:val="20"/>
        </w:rPr>
      </w:pPr>
      <w:r w:rsidRPr="00E80BFF">
        <w:rPr>
          <w:rFonts w:ascii="Arial" w:hAnsi="Arial" w:cs="Arial"/>
          <w:sz w:val="20"/>
          <w:szCs w:val="20"/>
        </w:rPr>
        <w:t xml:space="preserve"> Define clear roles and mandates for these bodies, to facilitate coordination among them. </w:t>
      </w:r>
    </w:p>
    <w:p w:rsidR="00C951D4" w:rsidRPr="00E80BFF" w:rsidRDefault="00795193" w:rsidP="00DB6C10">
      <w:pPr>
        <w:pStyle w:val="ListParagraph"/>
        <w:numPr>
          <w:ilvl w:val="0"/>
          <w:numId w:val="27"/>
        </w:numPr>
        <w:contextualSpacing/>
        <w:rPr>
          <w:rFonts w:ascii="Arial" w:hAnsi="Arial" w:cs="Arial"/>
          <w:sz w:val="20"/>
          <w:szCs w:val="20"/>
        </w:rPr>
      </w:pPr>
      <w:r w:rsidRPr="00E80BFF">
        <w:rPr>
          <w:rFonts w:ascii="Arial" w:hAnsi="Arial" w:cs="Arial"/>
          <w:sz w:val="20"/>
          <w:szCs w:val="20"/>
        </w:rPr>
        <w:t>Propose to strengthen existing coordinating bodies/mechanisms, rather than create new entities, unless existing bodies are not effective.</w:t>
      </w:r>
    </w:p>
    <w:p w:rsidR="00C951D4" w:rsidRDefault="00795193" w:rsidP="00DB6C10">
      <w:pPr>
        <w:pStyle w:val="ListParagraph"/>
        <w:numPr>
          <w:ilvl w:val="0"/>
          <w:numId w:val="27"/>
        </w:numPr>
        <w:contextualSpacing/>
        <w:rPr>
          <w:rFonts w:ascii="Arial" w:hAnsi="Arial" w:cs="Arial"/>
          <w:sz w:val="20"/>
          <w:szCs w:val="20"/>
        </w:rPr>
      </w:pPr>
      <w:r w:rsidRPr="00E80BFF">
        <w:rPr>
          <w:rFonts w:ascii="Arial" w:hAnsi="Arial" w:cs="Arial"/>
          <w:sz w:val="20"/>
          <w:szCs w:val="20"/>
        </w:rPr>
        <w:t>Identify policies and laws that need to be reviewed or reformed to allow for successful collaboration.</w:t>
      </w:r>
    </w:p>
    <w:p w:rsidR="00C240B4" w:rsidRPr="00E80BFF" w:rsidRDefault="00C240B4" w:rsidP="002F1BC6">
      <w:pPr>
        <w:pStyle w:val="ListParagraph"/>
        <w:contextualSpacing/>
        <w:rPr>
          <w:rFonts w:ascii="Arial" w:hAnsi="Arial" w:cs="Arial"/>
          <w:sz w:val="20"/>
          <w:szCs w:val="20"/>
        </w:rPr>
      </w:pPr>
    </w:p>
    <w:p w:rsidR="005D34D8" w:rsidRPr="00E80BFF" w:rsidRDefault="00795193" w:rsidP="005D34D8">
      <w:pPr>
        <w:jc w:val="both"/>
        <w:rPr>
          <w:rFonts w:ascii="Arial" w:hAnsi="Arial" w:cs="Arial"/>
          <w:b/>
          <w:iCs/>
          <w:sz w:val="20"/>
          <w:szCs w:val="20"/>
        </w:rPr>
      </w:pPr>
      <w:r w:rsidRPr="00E80BFF">
        <w:rPr>
          <w:rFonts w:ascii="Arial" w:hAnsi="Arial" w:cs="Arial"/>
          <w:b/>
          <w:iCs/>
          <w:sz w:val="20"/>
          <w:szCs w:val="20"/>
        </w:rPr>
        <w:t xml:space="preserve">Please provide the following information: </w:t>
      </w:r>
    </w:p>
    <w:p w:rsidR="00AA2731" w:rsidRPr="00E80BFF" w:rsidRDefault="00795193" w:rsidP="00883F5C">
      <w:pPr>
        <w:numPr>
          <w:ilvl w:val="0"/>
          <w:numId w:val="9"/>
        </w:numPr>
        <w:jc w:val="both"/>
        <w:rPr>
          <w:rFonts w:ascii="Arial" w:hAnsi="Arial" w:cs="Arial"/>
          <w:b/>
          <w:iCs/>
          <w:sz w:val="20"/>
          <w:szCs w:val="20"/>
        </w:rPr>
      </w:pPr>
      <w:r w:rsidRPr="00E80BFF">
        <w:rPr>
          <w:rFonts w:ascii="Arial" w:hAnsi="Arial" w:cs="Arial"/>
          <w:b/>
          <w:iCs/>
          <w:sz w:val="20"/>
          <w:szCs w:val="20"/>
        </w:rPr>
        <w:t>Summarize the national readiness management arrangements in the space below in a few pages;</w:t>
      </w:r>
    </w:p>
    <w:p w:rsidR="00AA2731" w:rsidRPr="00E80BFF" w:rsidRDefault="00795193" w:rsidP="00883F5C">
      <w:pPr>
        <w:numPr>
          <w:ilvl w:val="0"/>
          <w:numId w:val="9"/>
        </w:numPr>
        <w:jc w:val="both"/>
        <w:rPr>
          <w:rFonts w:ascii="Arial" w:hAnsi="Arial" w:cs="Arial"/>
          <w:b/>
          <w:iCs/>
          <w:sz w:val="20"/>
          <w:szCs w:val="20"/>
        </w:rPr>
      </w:pPr>
      <w:r w:rsidRPr="00E80BFF">
        <w:rPr>
          <w:rFonts w:ascii="Arial" w:hAnsi="Arial" w:cs="Arial"/>
          <w:b/>
          <w:iCs/>
          <w:sz w:val="20"/>
          <w:szCs w:val="20"/>
        </w:rPr>
        <w:t xml:space="preserve">Provide a brief summary activity and budget and funding in Table 1a (detailed budget data and funding table go in Component 5); </w:t>
      </w:r>
    </w:p>
    <w:p w:rsidR="00656B7C" w:rsidRDefault="00795193" w:rsidP="00883F5C">
      <w:pPr>
        <w:numPr>
          <w:ilvl w:val="0"/>
          <w:numId w:val="9"/>
        </w:numPr>
        <w:jc w:val="both"/>
        <w:rPr>
          <w:rFonts w:ascii="Arial" w:hAnsi="Arial" w:cs="Arial"/>
          <w:b/>
          <w:iCs/>
          <w:sz w:val="20"/>
          <w:szCs w:val="20"/>
        </w:rPr>
      </w:pPr>
      <w:r w:rsidRPr="00E80BFF">
        <w:rPr>
          <w:rFonts w:ascii="Arial" w:hAnsi="Arial" w:cs="Arial"/>
          <w:b/>
          <w:iCs/>
          <w:sz w:val="20"/>
          <w:szCs w:val="20"/>
        </w:rPr>
        <w:t xml:space="preserve">If necessary, attach a work program or </w:t>
      </w:r>
      <w:r w:rsidRPr="00E80BFF">
        <w:rPr>
          <w:rFonts w:ascii="Arial" w:hAnsi="Arial" w:cs="Arial"/>
          <w:b/>
          <w:sz w:val="20"/>
          <w:szCs w:val="20"/>
        </w:rPr>
        <w:t xml:space="preserve">draft input to </w:t>
      </w:r>
      <w:r w:rsidRPr="00E80BFF">
        <w:rPr>
          <w:rFonts w:ascii="Arial" w:hAnsi="Arial" w:cs="Arial"/>
          <w:b/>
          <w:iCs/>
          <w:sz w:val="20"/>
          <w:szCs w:val="20"/>
        </w:rPr>
        <w:t xml:space="preserve">ToR for activities to be undertaken in Annex 1a. </w:t>
      </w:r>
    </w:p>
    <w:p w:rsidR="00E5098D" w:rsidRDefault="00E5098D">
      <w:pPr>
        <w:ind w:left="720"/>
        <w:jc w:val="both"/>
        <w:rPr>
          <w:rFonts w:ascii="Arial" w:hAnsi="Arial" w:cs="Arial"/>
          <w:b/>
          <w:iCs/>
          <w:sz w:val="20"/>
          <w:szCs w:val="20"/>
        </w:rPr>
      </w:pPr>
    </w:p>
    <w:p w:rsidR="00E80BFF" w:rsidRDefault="00E80BFF" w:rsidP="00E80BFF">
      <w:pPr>
        <w:ind w:left="720"/>
        <w:jc w:val="both"/>
        <w:rPr>
          <w:rFonts w:ascii="Arial" w:hAnsi="Arial" w:cs="Arial"/>
          <w:b/>
          <w:iCs/>
          <w:sz w:val="20"/>
          <w:szCs w:val="20"/>
        </w:rPr>
      </w:pPr>
    </w:p>
    <w:p w:rsidR="00E80BFF" w:rsidRDefault="000A1695" w:rsidP="00E80BFF">
      <w:pPr>
        <w:ind w:left="720"/>
        <w:jc w:val="both"/>
        <w:rPr>
          <w:rFonts w:ascii="Arial" w:hAnsi="Arial" w:cs="Arial"/>
          <w:b/>
          <w:iCs/>
          <w:sz w:val="20"/>
          <w:szCs w:val="20"/>
        </w:rPr>
      </w:pPr>
      <w:r w:rsidRPr="000A1695">
        <w:rPr>
          <w:rFonts w:ascii="Arial" w:hAnsi="Arial" w:cs="Arial"/>
          <w:b/>
          <w:iCs/>
          <w:noProof/>
          <w:sz w:val="22"/>
          <w:szCs w:val="22"/>
        </w:rPr>
        <w:pict>
          <v:shapetype id="_x0000_t202" coordsize="21600,21600" o:spt="202" path="m,l,21600r21600,l21600,xe">
            <v:stroke joinstyle="miter"/>
            <v:path gradientshapeok="t" o:connecttype="rect"/>
          </v:shapetype>
          <v:shape id="Text Box 2" o:spid="_x0000_s1026" type="#_x0000_t202" alt="Description: 5%" style="position:absolute;left:0;text-align:left;margin-left:86.25pt;margin-top:2.7pt;width:327.4pt;height:116pt;z-index:25166643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" strokecolor="black [3213]" strokeweight="2.25pt">
            <v:fill r:id="rId13" o:title="5%" recolor="t" type="tile"/>
            <v:textbox style="mso-next-textbox:#Text Box 2">
              <w:txbxContent>
                <w:p w:rsidR="007633AC" w:rsidRDefault="007633AC" w:rsidP="00BB4C5A">
                  <w:pPr>
                    <w:spacing w:before="0"/>
                    <w:jc w:val="center"/>
                    <w:rPr>
                      <w:rFonts w:ascii="Arial" w:hAnsi="Arial" w:cs="Arial"/>
                      <w:b/>
                      <w:i/>
                      <w:sz w:val="16"/>
                      <w:szCs w:val="16"/>
                    </w:rPr>
                  </w:pPr>
                  <w:r w:rsidRPr="00BB4C5A">
                    <w:rPr>
                      <w:rFonts w:ascii="Arial" w:hAnsi="Arial" w:cs="Arial"/>
                      <w:b/>
                      <w:i/>
                      <w:sz w:val="16"/>
                      <w:szCs w:val="16"/>
                    </w:rPr>
                    <w:t>[Please include each component's standard box like this one in your submission]</w:t>
                  </w:r>
                </w:p>
                <w:p w:rsidR="007633AC" w:rsidRPr="00BB4C5A" w:rsidRDefault="007633AC" w:rsidP="00BB4C5A">
                  <w:pPr>
                    <w:spacing w:before="0"/>
                    <w:jc w:val="center"/>
                    <w:rPr>
                      <w:rFonts w:ascii="Arial" w:hAnsi="Arial" w:cs="Arial"/>
                      <w:b/>
                      <w:i/>
                      <w:sz w:val="16"/>
                      <w:szCs w:val="16"/>
                    </w:rPr>
                  </w:pPr>
                </w:p>
                <w:p w:rsidR="007633AC" w:rsidRDefault="007633AC" w:rsidP="006B58A5">
                  <w:pPr>
                    <w:spacing w:before="0"/>
                    <w:jc w:val="center"/>
                    <w:rPr>
                      <w:rFonts w:ascii="Arial" w:hAnsi="Arial" w:cs="Arial"/>
                      <w:b/>
                      <w:sz w:val="16"/>
                      <w:szCs w:val="16"/>
                    </w:rPr>
                  </w:pPr>
                  <w:r w:rsidRPr="00BB4C5A">
                    <w:rPr>
                      <w:rFonts w:ascii="Arial" w:hAnsi="Arial" w:cs="Arial"/>
                      <w:b/>
                      <w:sz w:val="16"/>
                      <w:szCs w:val="16"/>
                    </w:rPr>
                    <w:t xml:space="preserve">Standard 1a </w:t>
                  </w:r>
                  <w:bookmarkStart w:id="146" w:name="OLE_LINK11"/>
                  <w:bookmarkStart w:id="147" w:name="OLE_LINK12"/>
                  <w:r w:rsidRPr="00BB4C5A">
                    <w:rPr>
                      <w:rFonts w:ascii="Arial" w:hAnsi="Arial" w:cs="Arial"/>
                      <w:b/>
                      <w:sz w:val="16"/>
                      <w:szCs w:val="16"/>
                    </w:rPr>
                    <w:t xml:space="preserve">the R-PP text needs to meet </w:t>
                  </w:r>
                  <w:bookmarkEnd w:id="146"/>
                  <w:bookmarkEnd w:id="147"/>
                  <w:r w:rsidRPr="00BB4C5A">
                    <w:rPr>
                      <w:rFonts w:ascii="Arial" w:hAnsi="Arial" w:cs="Arial"/>
                      <w:b/>
                      <w:sz w:val="16"/>
                      <w:szCs w:val="16"/>
                    </w:rPr>
                    <w:t xml:space="preserve">for this component: </w:t>
                  </w:r>
                </w:p>
                <w:p w:rsidR="007633AC" w:rsidRDefault="007633AC" w:rsidP="006B58A5">
                  <w:pPr>
                    <w:spacing w:before="0"/>
                    <w:jc w:val="center"/>
                    <w:rPr>
                      <w:rFonts w:ascii="Arial" w:hAnsi="Arial" w:cs="Arial"/>
                      <w:b/>
                      <w:sz w:val="16"/>
                      <w:szCs w:val="16"/>
                    </w:rPr>
                  </w:pPr>
                  <w:r>
                    <w:rPr>
                      <w:rFonts w:ascii="Arial" w:hAnsi="Arial" w:cs="Arial"/>
                      <w:b/>
                      <w:sz w:val="16"/>
                      <w:szCs w:val="16"/>
                    </w:rPr>
                    <w:t>National Readiness Management A</w:t>
                  </w:r>
                  <w:r w:rsidRPr="00BB4C5A">
                    <w:rPr>
                      <w:rFonts w:ascii="Arial" w:hAnsi="Arial" w:cs="Arial"/>
                      <w:b/>
                      <w:sz w:val="16"/>
                      <w:szCs w:val="16"/>
                    </w:rPr>
                    <w:t>rrangements</w:t>
                  </w:r>
                  <w:r>
                    <w:rPr>
                      <w:rFonts w:ascii="Arial" w:hAnsi="Arial" w:cs="Arial"/>
                      <w:b/>
                      <w:sz w:val="16"/>
                      <w:szCs w:val="16"/>
                    </w:rPr>
                    <w:t>:</w:t>
                  </w:r>
                  <w:r w:rsidRPr="00BB4C5A">
                    <w:rPr>
                      <w:rFonts w:ascii="Arial" w:hAnsi="Arial" w:cs="Arial"/>
                      <w:b/>
                      <w:sz w:val="16"/>
                      <w:szCs w:val="16"/>
                    </w:rPr>
                    <w:t xml:space="preserve"> </w:t>
                  </w:r>
                </w:p>
                <w:p w:rsidR="007633AC" w:rsidRDefault="007633AC" w:rsidP="006B58A5">
                  <w:pPr>
                    <w:ind w:firstLine="4"/>
                    <w:rPr>
                      <w:rFonts w:ascii="Arial" w:eastAsia="MS Mincho" w:hAnsi="Arial" w:cs="Arial"/>
                      <w:color w:val="000000"/>
                      <w:sz w:val="16"/>
                      <w:szCs w:val="16"/>
                      <w:lang w:eastAsia="ja-JP"/>
                    </w:rPr>
                  </w:pPr>
                  <w:r w:rsidRPr="00BB4C5A">
                    <w:rPr>
                      <w:rFonts w:ascii="Arial" w:eastAsia="MS Mincho" w:hAnsi="Arial" w:cs="Arial"/>
                      <w:color w:val="000000"/>
                      <w:sz w:val="16"/>
                      <w:szCs w:val="16"/>
                      <w:lang w:eastAsia="ja-JP"/>
                    </w:rPr>
                    <w:t>The cross-cutting nature of the design and workings of the national readiness management arrangements on REDD</w:t>
                  </w:r>
                  <w:r>
                    <w:rPr>
                      <w:rFonts w:ascii="Arial" w:eastAsia="MS Mincho" w:hAnsi="Arial" w:cs="Arial"/>
                      <w:color w:val="000000"/>
                      <w:sz w:val="16"/>
                      <w:szCs w:val="16"/>
                      <w:lang w:eastAsia="ja-JP"/>
                    </w:rPr>
                    <w:t>-plus</w:t>
                  </w:r>
                  <w:r w:rsidRPr="00BB4C5A">
                    <w:rPr>
                      <w:rFonts w:ascii="Arial" w:eastAsia="MS Mincho" w:hAnsi="Arial" w:cs="Arial"/>
                      <w:color w:val="000000"/>
                      <w:sz w:val="16"/>
                      <w:szCs w:val="16"/>
                      <w:lang w:eastAsia="ja-JP"/>
                    </w:rPr>
                    <w:t>, in terms of including relevant stakeholders and key government agencies in addition to the forestry department, commitment of other sectors in planning and implementation of REDD</w:t>
                  </w:r>
                  <w:r>
                    <w:rPr>
                      <w:rFonts w:ascii="Arial" w:eastAsia="MS Mincho" w:hAnsi="Arial" w:cs="Arial"/>
                      <w:color w:val="000000"/>
                      <w:sz w:val="16"/>
                      <w:szCs w:val="16"/>
                      <w:lang w:eastAsia="ja-JP"/>
                    </w:rPr>
                    <w:t>-plus</w:t>
                  </w:r>
                  <w:r w:rsidRPr="00BB4C5A">
                    <w:rPr>
                      <w:rFonts w:ascii="Arial" w:eastAsia="MS Mincho" w:hAnsi="Arial" w:cs="Arial"/>
                      <w:color w:val="000000"/>
                      <w:sz w:val="16"/>
                      <w:szCs w:val="16"/>
                      <w:lang w:eastAsia="ja-JP"/>
                    </w:rPr>
                    <w:t xml:space="preserve"> readiness. Capacity building activities are included in the work plan for each component where significant external technical expertise has been used in the R-PP development process.</w:t>
                  </w:r>
                </w:p>
                <w:p w:rsidR="007633AC" w:rsidRDefault="007633AC" w:rsidP="00511A80">
                  <w:pPr>
                    <w:ind w:firstLine="4"/>
                  </w:pPr>
                </w:p>
                <w:p w:rsidR="007633AC" w:rsidRDefault="007633AC" w:rsidP="00511A80">
                  <w:pPr>
                    <w:ind w:firstLine="4"/>
                  </w:pPr>
                </w:p>
              </w:txbxContent>
            </v:textbox>
          </v:shape>
        </w:pict>
      </w:r>
    </w:p>
    <w:p w:rsidR="00B20FAB" w:rsidRPr="00485A9D" w:rsidRDefault="00B20FAB" w:rsidP="00EA636C">
      <w:pPr>
        <w:jc w:val="both"/>
        <w:rPr>
          <w:rFonts w:ascii="Arial" w:hAnsi="Arial" w:cs="Arial"/>
          <w:b/>
          <w:iCs/>
          <w:sz w:val="22"/>
          <w:szCs w:val="22"/>
        </w:rPr>
      </w:pPr>
    </w:p>
    <w:p w:rsidR="00B20FAB" w:rsidRPr="00485A9D" w:rsidRDefault="00B20FAB" w:rsidP="00EA636C">
      <w:pPr>
        <w:jc w:val="both"/>
        <w:rPr>
          <w:rFonts w:ascii="Arial" w:hAnsi="Arial" w:cs="Arial"/>
          <w:b/>
          <w:iCs/>
          <w:sz w:val="22"/>
          <w:szCs w:val="22"/>
        </w:rPr>
      </w:pPr>
    </w:p>
    <w:p w:rsidR="00B20FAB" w:rsidRPr="00485A9D" w:rsidRDefault="00B20FAB" w:rsidP="00EA636C">
      <w:pPr>
        <w:jc w:val="both"/>
        <w:rPr>
          <w:rFonts w:ascii="Arial" w:hAnsi="Arial" w:cs="Arial"/>
          <w:b/>
          <w:iCs/>
          <w:sz w:val="22"/>
          <w:szCs w:val="22"/>
        </w:rPr>
      </w:pPr>
    </w:p>
    <w:p w:rsidR="00B36033" w:rsidRPr="00485A9D" w:rsidRDefault="00B36033" w:rsidP="00EA636C">
      <w:pPr>
        <w:jc w:val="both"/>
        <w:rPr>
          <w:rFonts w:ascii="Arial" w:hAnsi="Arial" w:cs="Arial"/>
          <w:b/>
          <w:iCs/>
          <w:sz w:val="22"/>
          <w:szCs w:val="22"/>
        </w:rPr>
      </w:pPr>
    </w:p>
    <w:p w:rsidR="00A519B8" w:rsidRPr="00485A9D" w:rsidRDefault="00A519B8" w:rsidP="00EA636C">
      <w:pPr>
        <w:jc w:val="both"/>
        <w:rPr>
          <w:rFonts w:ascii="Arial" w:hAnsi="Arial" w:cs="Arial"/>
          <w:b/>
          <w:iCs/>
          <w:sz w:val="22"/>
          <w:szCs w:val="22"/>
        </w:rPr>
      </w:pPr>
    </w:p>
    <w:p w:rsidR="00816280" w:rsidRPr="00485A9D" w:rsidRDefault="00816280">
      <w:pPr>
        <w:jc w:val="center"/>
        <w:rPr>
          <w:rFonts w:ascii="Arial" w:hAnsi="Arial" w:cs="Arial"/>
          <w:b/>
          <w:i/>
          <w:iCs/>
          <w:sz w:val="22"/>
          <w:szCs w:val="22"/>
        </w:rPr>
      </w:pPr>
    </w:p>
    <w:p w:rsidR="00816280" w:rsidRPr="00485A9D" w:rsidRDefault="00816280">
      <w:pPr>
        <w:jc w:val="center"/>
        <w:rPr>
          <w:rFonts w:ascii="Arial" w:hAnsi="Arial" w:cs="Arial"/>
          <w:b/>
          <w:i/>
          <w:iCs/>
          <w:sz w:val="22"/>
          <w:szCs w:val="22"/>
        </w:rPr>
      </w:pPr>
    </w:p>
    <w:p w:rsidR="00A67C5C" w:rsidRPr="00E80BFF" w:rsidRDefault="00795193">
      <w:pPr>
        <w:jc w:val="center"/>
        <w:rPr>
          <w:rFonts w:ascii="Arial" w:hAnsi="Arial" w:cs="Arial"/>
          <w:b/>
          <w:iCs/>
          <w:sz w:val="20"/>
          <w:szCs w:val="20"/>
        </w:rPr>
      </w:pPr>
      <w:r w:rsidRPr="00E80BFF">
        <w:rPr>
          <w:rFonts w:ascii="Arial" w:hAnsi="Arial" w:cs="Arial"/>
          <w:b/>
          <w:i/>
          <w:iCs/>
          <w:sz w:val="20"/>
          <w:szCs w:val="20"/>
        </w:rPr>
        <w:t xml:space="preserve">Add your description here: </w:t>
      </w:r>
    </w:p>
    <w:p w:rsidR="00A519B8" w:rsidRPr="00485A9D" w:rsidRDefault="00A519B8" w:rsidP="00EA636C">
      <w:pPr>
        <w:jc w:val="both"/>
        <w:rPr>
          <w:rFonts w:ascii="Arial" w:hAnsi="Arial" w:cs="Arial"/>
          <w:b/>
          <w:iCs/>
          <w:sz w:val="22"/>
          <w:szCs w:val="22"/>
        </w:rPr>
      </w:pPr>
    </w:p>
    <w:p w:rsidR="00880222" w:rsidRPr="00485A9D" w:rsidRDefault="00880222" w:rsidP="00EA636C">
      <w:pPr>
        <w:jc w:val="both"/>
        <w:rPr>
          <w:rFonts w:ascii="Arial" w:hAnsi="Arial" w:cs="Arial"/>
          <w:b/>
          <w:iCs/>
          <w:sz w:val="22"/>
          <w:szCs w:val="22"/>
        </w:rPr>
      </w:pPr>
    </w:p>
    <w:p w:rsidR="00A47C66" w:rsidRPr="00485A9D" w:rsidRDefault="00A47C66" w:rsidP="00EA636C">
      <w:pPr>
        <w:jc w:val="both"/>
        <w:rPr>
          <w:rFonts w:ascii="Arial" w:hAnsi="Arial" w:cs="Arial"/>
          <w:b/>
          <w:iCs/>
          <w:sz w:val="22"/>
          <w:szCs w:val="22"/>
        </w:rPr>
      </w:pPr>
    </w:p>
    <w:p w:rsidR="00A47C66" w:rsidRPr="00485A9D" w:rsidRDefault="00A47C66" w:rsidP="00EA636C">
      <w:pPr>
        <w:jc w:val="both"/>
        <w:rPr>
          <w:rFonts w:ascii="Arial" w:hAnsi="Arial" w:cs="Arial"/>
          <w:b/>
          <w:iCs/>
          <w:sz w:val="22"/>
          <w:szCs w:val="22"/>
        </w:rPr>
      </w:pPr>
    </w:p>
    <w:p w:rsidR="00A519B8" w:rsidRPr="00485A9D" w:rsidRDefault="00A519B8" w:rsidP="00EA636C">
      <w:pPr>
        <w:jc w:val="both"/>
        <w:rPr>
          <w:rFonts w:ascii="Arial" w:hAnsi="Arial" w:cs="Arial"/>
          <w:b/>
          <w:iCs/>
          <w:sz w:val="22"/>
          <w:szCs w:val="22"/>
        </w:rPr>
      </w:pPr>
    </w:p>
    <w:p w:rsidR="00A519B8" w:rsidRDefault="00A519B8" w:rsidP="00EA636C">
      <w:pPr>
        <w:jc w:val="both"/>
        <w:rPr>
          <w:rFonts w:ascii="Arial" w:hAnsi="Arial" w:cs="Arial"/>
          <w:b/>
          <w:iCs/>
          <w:sz w:val="22"/>
          <w:szCs w:val="22"/>
        </w:rPr>
      </w:pPr>
    </w:p>
    <w:p w:rsidR="00A855F1" w:rsidRDefault="00A855F1" w:rsidP="00EA636C">
      <w:pPr>
        <w:jc w:val="both"/>
        <w:rPr>
          <w:rFonts w:ascii="Arial" w:hAnsi="Arial" w:cs="Arial"/>
          <w:b/>
          <w:iCs/>
          <w:sz w:val="22"/>
          <w:szCs w:val="22"/>
        </w:rPr>
      </w:pPr>
    </w:p>
    <w:p w:rsidR="00A855F1" w:rsidRDefault="00A855F1" w:rsidP="00EA636C">
      <w:pPr>
        <w:jc w:val="both"/>
        <w:rPr>
          <w:rFonts w:ascii="Arial" w:hAnsi="Arial" w:cs="Arial"/>
          <w:b/>
          <w:iCs/>
          <w:sz w:val="22"/>
          <w:szCs w:val="22"/>
        </w:rPr>
      </w:pPr>
    </w:p>
    <w:p w:rsidR="00A855F1" w:rsidRPr="00485A9D" w:rsidRDefault="00A855F1" w:rsidP="00EA636C">
      <w:pPr>
        <w:jc w:val="both"/>
        <w:rPr>
          <w:rFonts w:ascii="Arial" w:hAnsi="Arial" w:cs="Arial"/>
          <w:b/>
          <w:iCs/>
          <w:sz w:val="22"/>
          <w:szCs w:val="22"/>
        </w:rPr>
      </w:pPr>
    </w:p>
    <w:p w:rsidR="003338EE" w:rsidRPr="00485A9D" w:rsidRDefault="003338EE" w:rsidP="00EA636C">
      <w:pPr>
        <w:jc w:val="both"/>
        <w:rPr>
          <w:rFonts w:ascii="Arial" w:hAnsi="Arial" w:cs="Arial"/>
          <w:b/>
          <w:iCs/>
          <w:sz w:val="22"/>
          <w:szCs w:val="22"/>
        </w:rPr>
      </w:pPr>
    </w:p>
    <w:p w:rsidR="002D36BB" w:rsidRPr="00485A9D" w:rsidRDefault="002D36BB" w:rsidP="00EA636C">
      <w:pPr>
        <w:jc w:val="both"/>
        <w:rPr>
          <w:rFonts w:ascii="Arial" w:hAnsi="Arial" w:cs="Arial"/>
          <w:b/>
          <w:iCs/>
          <w:sz w:val="22"/>
          <w:szCs w:val="22"/>
        </w:rPr>
      </w:pPr>
    </w:p>
    <w:tbl>
      <w:tblPr>
        <w:tblW w:w="9360" w:type="dxa"/>
        <w:tblInd w:w="93" w:type="dxa"/>
        <w:tblLayout w:type="fixed"/>
        <w:tblLook w:val="04A0"/>
      </w:tblPr>
      <w:tblGrid>
        <w:gridCol w:w="2372"/>
        <w:gridCol w:w="1956"/>
        <w:gridCol w:w="997"/>
        <w:gridCol w:w="990"/>
        <w:gridCol w:w="990"/>
        <w:gridCol w:w="990"/>
        <w:gridCol w:w="1065"/>
      </w:tblGrid>
      <w:tr w:rsidR="00D80EAD"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D80EAD" w:rsidRPr="00E80BFF" w:rsidRDefault="00795193" w:rsidP="004C04A1">
            <w:pPr>
              <w:jc w:val="center"/>
              <w:rPr>
                <w:rFonts w:ascii="Arial" w:hAnsi="Arial" w:cs="Arial"/>
                <w:b/>
                <w:bCs/>
                <w:color w:val="000000"/>
                <w:sz w:val="18"/>
                <w:szCs w:val="18"/>
              </w:rPr>
            </w:pPr>
            <w:r w:rsidRPr="00E80BFF">
              <w:rPr>
                <w:rFonts w:ascii="Arial" w:hAnsi="Arial" w:cs="Arial"/>
                <w:b/>
                <w:bCs/>
                <w:color w:val="000000"/>
                <w:sz w:val="18"/>
                <w:szCs w:val="18"/>
              </w:rPr>
              <w:t>Table 1a: Summary of National Readiness Management Arrangements Activities and Budget (and hypothetical example)</w:t>
            </w:r>
          </w:p>
        </w:tc>
      </w:tr>
      <w:tr w:rsidR="00D80EAD"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D80EAD" w:rsidRPr="00E80BFF" w:rsidRDefault="00795193" w:rsidP="00D80EAD">
            <w:pPr>
              <w:jc w:val="center"/>
              <w:rPr>
                <w:rFonts w:ascii="Arial" w:hAnsi="Arial" w:cs="Arial"/>
                <w:b/>
                <w:bCs/>
                <w:color w:val="000000"/>
                <w:sz w:val="18"/>
                <w:szCs w:val="18"/>
              </w:rPr>
            </w:pPr>
            <w:r w:rsidRPr="00E80BFF">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D80EAD" w:rsidRPr="00E80BFF" w:rsidRDefault="00795193" w:rsidP="00D80EAD">
            <w:pPr>
              <w:jc w:val="center"/>
              <w:rPr>
                <w:rFonts w:ascii="Arial" w:hAnsi="Arial" w:cs="Arial"/>
                <w:b/>
                <w:bCs/>
                <w:color w:val="000000"/>
                <w:sz w:val="18"/>
                <w:szCs w:val="18"/>
              </w:rPr>
            </w:pPr>
            <w:r w:rsidRPr="00E80BFF">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D80EAD" w:rsidRPr="00E80BFF" w:rsidRDefault="00795193" w:rsidP="00D80EAD">
            <w:pPr>
              <w:jc w:val="center"/>
              <w:rPr>
                <w:rFonts w:ascii="Arial" w:hAnsi="Arial" w:cs="Arial"/>
                <w:b/>
                <w:bCs/>
                <w:color w:val="000000"/>
                <w:sz w:val="18"/>
                <w:szCs w:val="18"/>
              </w:rPr>
            </w:pPr>
            <w:r w:rsidRPr="00E80BFF">
              <w:rPr>
                <w:rFonts w:ascii="Arial" w:hAnsi="Arial" w:cs="Arial"/>
                <w:b/>
                <w:bCs/>
                <w:color w:val="000000"/>
                <w:sz w:val="18"/>
                <w:szCs w:val="18"/>
              </w:rPr>
              <w:t>Estimated Cost (in thousands US$)</w:t>
            </w:r>
          </w:p>
        </w:tc>
      </w:tr>
      <w:tr w:rsidR="00DC766F"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DC766F" w:rsidRPr="00E80BFF" w:rsidRDefault="00DC766F" w:rsidP="00D80EAD">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DC766F" w:rsidRPr="00E80BFF" w:rsidRDefault="00DC766F" w:rsidP="00D80EAD">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Total</w:t>
            </w:r>
          </w:p>
        </w:tc>
      </w:tr>
      <w:tr w:rsidR="00DC766F" w:rsidRPr="00485A9D">
        <w:trPr>
          <w:trHeight w:val="345"/>
        </w:trPr>
        <w:tc>
          <w:tcPr>
            <w:tcW w:w="2372" w:type="dxa"/>
            <w:tcBorders>
              <w:top w:val="nil"/>
              <w:left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6988" w:type="dxa"/>
            <w:gridSpan w:val="6"/>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b/>
                <w:i/>
                <w:color w:val="000000"/>
                <w:sz w:val="18"/>
                <w:szCs w:val="18"/>
              </w:rPr>
            </w:pPr>
            <w:r w:rsidRPr="00E80BFF">
              <w:rPr>
                <w:rFonts w:ascii="Arial" w:hAnsi="Arial" w:cs="Arial"/>
                <w:b/>
                <w:i/>
                <w:color w:val="000000"/>
                <w:sz w:val="18"/>
                <w:szCs w:val="18"/>
              </w:rPr>
              <w:t>(HYPOTHETICAL EXAMPLE)</w:t>
            </w:r>
          </w:p>
        </w:tc>
      </w:tr>
      <w:tr w:rsidR="00DC766F"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REDD-plus Working Group management</w:t>
            </w: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Meetings (e.g., travel for stakeholders on WG)</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455352">
            <w:pPr>
              <w:rPr>
                <w:rFonts w:ascii="Arial" w:hAnsi="Arial" w:cs="Arial"/>
                <w:color w:val="000000"/>
                <w:sz w:val="18"/>
                <w:szCs w:val="18"/>
              </w:rPr>
            </w:pPr>
            <w:r w:rsidRPr="00E80BFF">
              <w:rPr>
                <w:rFonts w:ascii="Arial" w:hAnsi="Arial" w:cs="Arial"/>
                <w:color w:val="000000"/>
                <w:sz w:val="18"/>
                <w:szCs w:val="18"/>
              </w:rPr>
              <w:t xml:space="preserve">Dissemination of reports </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$20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$20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C766F" w:rsidRPr="00E80BFF" w:rsidRDefault="00795193" w:rsidP="00455352">
            <w:pPr>
              <w:rPr>
                <w:rFonts w:ascii="Arial" w:hAnsi="Arial" w:cs="Arial"/>
                <w:color w:val="000000"/>
                <w:sz w:val="18"/>
                <w:szCs w:val="18"/>
              </w:rPr>
            </w:pPr>
            <w:r w:rsidRPr="00E80BFF">
              <w:rPr>
                <w:rFonts w:ascii="Arial" w:hAnsi="Arial" w:cs="Arial"/>
                <w:color w:val="000000"/>
                <w:sz w:val="18"/>
                <w:szCs w:val="18"/>
              </w:rPr>
              <w:t>Hire 2 staff for working Group</w:t>
            </w: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Hire information specialist</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Hire economist</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widowControl w:val="0"/>
              <w:overflowPunct w:val="0"/>
              <w:autoSpaceDE w:val="0"/>
              <w:autoSpaceDN w:val="0"/>
              <w:adjustRightInd w:val="0"/>
              <w:jc w:val="center"/>
              <w:textAlignment w:val="baseline"/>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widowControl w:val="0"/>
              <w:overflowPunct w:val="0"/>
              <w:autoSpaceDE w:val="0"/>
              <w:autoSpaceDN w:val="0"/>
              <w:adjustRightInd w:val="0"/>
              <w:jc w:val="center"/>
              <w:textAlignment w:val="baseline"/>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widowControl w:val="0"/>
              <w:overflowPunct w:val="0"/>
              <w:autoSpaceDE w:val="0"/>
              <w:autoSpaceDN w:val="0"/>
              <w:adjustRightInd w:val="0"/>
              <w:jc w:val="center"/>
              <w:textAlignment w:val="baseline"/>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DC766F" w:rsidRPr="00E80BFF" w:rsidRDefault="00795193" w:rsidP="00D80EAD">
            <w:pPr>
              <w:ind w:right="767"/>
              <w:jc w:val="right"/>
              <w:rPr>
                <w:rFonts w:ascii="Arial" w:hAnsi="Arial" w:cs="Arial"/>
                <w:b/>
                <w:bCs/>
                <w:color w:val="000000"/>
                <w:sz w:val="18"/>
                <w:szCs w:val="18"/>
              </w:rPr>
            </w:pPr>
            <w:r w:rsidRPr="00E80BFF">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$110</w:t>
            </w:r>
          </w:p>
        </w:tc>
        <w:tc>
          <w:tcPr>
            <w:tcW w:w="990"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$110</w:t>
            </w:r>
          </w:p>
        </w:tc>
        <w:tc>
          <w:tcPr>
            <w:tcW w:w="990"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Domestic 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b/>
                <w:color w:val="000000"/>
                <w:sz w:val="18"/>
                <w:szCs w:val="18"/>
              </w:rPr>
            </w:pPr>
            <w:r w:rsidRPr="00E80BFF">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$80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$70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bl>
    <w:p w:rsidR="007C071F" w:rsidRPr="00485A9D" w:rsidRDefault="007C071F" w:rsidP="003C6A71">
      <w:pPr>
        <w:spacing w:before="0"/>
        <w:rPr>
          <w:rFonts w:ascii="Arial" w:hAnsi="Arial" w:cs="Arial"/>
          <w:b/>
          <w:iCs/>
          <w:sz w:val="22"/>
          <w:szCs w:val="22"/>
        </w:rPr>
      </w:pPr>
    </w:p>
    <w:p w:rsidR="007C071F" w:rsidRPr="00485A9D" w:rsidRDefault="00795193">
      <w:pPr>
        <w:spacing w:before="0"/>
        <w:rPr>
          <w:rFonts w:ascii="Arial" w:hAnsi="Arial" w:cs="Arial"/>
          <w:b/>
          <w:iCs/>
          <w:sz w:val="22"/>
          <w:szCs w:val="22"/>
        </w:rPr>
      </w:pPr>
      <w:r w:rsidRPr="00485A9D">
        <w:rPr>
          <w:rFonts w:ascii="Arial" w:hAnsi="Arial" w:cs="Arial"/>
          <w:b/>
          <w:iCs/>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tblPr>
      <w:tblGrid>
        <w:gridCol w:w="9360"/>
      </w:tblGrid>
      <w:tr w:rsidR="003C6A71" w:rsidRPr="00485A9D" w:rsidTr="00C97B7A">
        <w:trPr>
          <w:trHeight w:val="840"/>
          <w:jc w:val="center"/>
        </w:trPr>
        <w:tc>
          <w:tcPr>
            <w:tcW w:w="9576" w:type="dxa"/>
            <w:shd w:val="clear" w:color="auto" w:fill="C4BC96" w:themeFill="background2" w:themeFillShade="BF"/>
          </w:tcPr>
          <w:p w:rsidR="003C6A71" w:rsidRPr="00485A9D" w:rsidRDefault="003C6A71" w:rsidP="003C6A71">
            <w:pPr>
              <w:spacing w:before="0"/>
              <w:rPr>
                <w:rFonts w:ascii="Arial" w:hAnsi="Arial" w:cs="Arial"/>
                <w:b/>
                <w:bCs/>
                <w:iCs/>
                <w:sz w:val="22"/>
                <w:szCs w:val="22"/>
              </w:rPr>
            </w:pPr>
          </w:p>
          <w:p w:rsidR="00A67C5C" w:rsidRPr="00485A9D" w:rsidRDefault="00795193" w:rsidP="00195789">
            <w:pPr>
              <w:pStyle w:val="Heading2"/>
              <w:jc w:val="center"/>
              <w:rPr>
                <w:sz w:val="24"/>
              </w:rPr>
            </w:pPr>
            <w:bookmarkStart w:id="148" w:name="_Toc280871162"/>
            <w:bookmarkStart w:id="149" w:name="_Toc309834139"/>
            <w:r w:rsidRPr="00485A9D">
              <w:rPr>
                <w:sz w:val="24"/>
              </w:rPr>
              <w:t>1b.</w:t>
            </w:r>
            <w:r w:rsidR="00742DDD">
              <w:rPr>
                <w:sz w:val="24"/>
              </w:rPr>
              <w:t xml:space="preserve"> </w:t>
            </w:r>
            <w:r w:rsidRPr="00485A9D">
              <w:rPr>
                <w:sz w:val="24"/>
              </w:rPr>
              <w:t>Information Sharing and Early Dialogue with Key Stakeholder Groups</w:t>
            </w:r>
            <w:bookmarkEnd w:id="148"/>
            <w:bookmarkEnd w:id="149"/>
          </w:p>
          <w:p w:rsidR="00E5098D" w:rsidRDefault="00E5098D">
            <w:pPr>
              <w:rPr>
                <w:rFonts w:ascii="Arial" w:hAnsi="Arial" w:cs="Arial"/>
                <w:sz w:val="20"/>
                <w:szCs w:val="20"/>
              </w:rPr>
            </w:pPr>
          </w:p>
        </w:tc>
      </w:tr>
    </w:tbl>
    <w:p w:rsidR="003C6A71" w:rsidRPr="00485A9D" w:rsidRDefault="003C6A71" w:rsidP="003C6A71">
      <w:pPr>
        <w:spacing w:before="0"/>
        <w:rPr>
          <w:rFonts w:ascii="Arial" w:hAnsi="Arial" w:cs="Arial"/>
          <w:b/>
          <w:iCs/>
          <w:sz w:val="22"/>
          <w:szCs w:val="22"/>
        </w:rPr>
      </w:pPr>
    </w:p>
    <w:p w:rsidR="009D0C45" w:rsidRPr="00485A9D" w:rsidRDefault="009D0C45">
      <w:pPr>
        <w:spacing w:before="0"/>
        <w:rPr>
          <w:rFonts w:ascii="Arial" w:hAnsi="Arial" w:cs="Arial"/>
          <w:b/>
          <w:iCs/>
          <w:sz w:val="22"/>
          <w:szCs w:val="22"/>
        </w:rPr>
      </w:pPr>
    </w:p>
    <w:p w:rsidR="009D75D1" w:rsidRPr="00E80BFF" w:rsidRDefault="00795193">
      <w:pPr>
        <w:spacing w:before="0"/>
        <w:rPr>
          <w:rFonts w:ascii="Arial" w:hAnsi="Arial" w:cs="Arial"/>
          <w:b/>
          <w:iCs/>
          <w:sz w:val="20"/>
          <w:szCs w:val="20"/>
        </w:rPr>
      </w:pPr>
      <w:r w:rsidRPr="00E80BFF">
        <w:rPr>
          <w:rFonts w:ascii="Arial" w:hAnsi="Arial" w:cs="Arial"/>
          <w:b/>
          <w:iCs/>
          <w:sz w:val="20"/>
          <w:szCs w:val="20"/>
        </w:rPr>
        <w:t>Rationale</w:t>
      </w:r>
    </w:p>
    <w:p w:rsidR="009D75D1" w:rsidRPr="00E80BFF" w:rsidRDefault="009D75D1">
      <w:pPr>
        <w:spacing w:before="0"/>
        <w:rPr>
          <w:rFonts w:ascii="Arial" w:hAnsi="Arial" w:cs="Arial"/>
          <w:b/>
          <w:iCs/>
          <w:sz w:val="20"/>
          <w:szCs w:val="20"/>
        </w:rPr>
      </w:pPr>
    </w:p>
    <w:p w:rsidR="009D0C45" w:rsidRPr="00E80BFF" w:rsidRDefault="00795193">
      <w:pPr>
        <w:spacing w:before="0"/>
        <w:rPr>
          <w:rFonts w:ascii="Arial" w:hAnsi="Arial" w:cs="Arial"/>
          <w:color w:val="000000"/>
          <w:sz w:val="20"/>
          <w:szCs w:val="20"/>
        </w:rPr>
      </w:pPr>
      <w:r w:rsidRPr="00E80BFF">
        <w:rPr>
          <w:rFonts w:ascii="Arial" w:hAnsi="Arial" w:cs="Arial"/>
          <w:sz w:val="20"/>
          <w:szCs w:val="20"/>
        </w:rPr>
        <w:t xml:space="preserve">Stakeholders are those individuals and </w:t>
      </w:r>
      <w:r w:rsidRPr="00E80BFF">
        <w:rPr>
          <w:rFonts w:ascii="Arial" w:hAnsi="Arial" w:cs="Arial"/>
          <w:color w:val="000000"/>
          <w:sz w:val="20"/>
          <w:szCs w:val="20"/>
        </w:rPr>
        <w:t>groups that live in and/or have a social, cultural or economic interest in forests and adjacent lands, and those that may be affected either negatively or positively by proposed or enacted REDD-plus activities</w:t>
      </w:r>
      <w:r w:rsidRPr="00E80BFF">
        <w:rPr>
          <w:rFonts w:ascii="Arial" w:hAnsi="Arial" w:cs="Arial"/>
          <w:sz w:val="20"/>
          <w:szCs w:val="20"/>
        </w:rPr>
        <w:t xml:space="preserve">. </w:t>
      </w:r>
      <w:r w:rsidRPr="00E80BFF">
        <w:rPr>
          <w:rFonts w:ascii="Arial" w:hAnsi="Arial" w:cs="Arial"/>
          <w:color w:val="000000"/>
          <w:sz w:val="20"/>
          <w:szCs w:val="20"/>
        </w:rPr>
        <w:t xml:space="preserve">They include local communities, formal and informal forest users, private sector entities, civil society, and relevant local and federal government agencies.   Among the various stakeholders in REDD-plus, forest-dependent indigenous peoples and other forest dwellers and forest-dependent communities especially rely on forests for their social and economic livelihoods as well as cultural and spiritual well-being. They have a special role to play in REDD-plus given their traditional knowledge and relationship to the forests and their presence on the ground. </w:t>
      </w:r>
    </w:p>
    <w:p w:rsidR="009D0C45" w:rsidRPr="00E80BFF" w:rsidRDefault="009D0C45">
      <w:pPr>
        <w:spacing w:before="0"/>
        <w:rPr>
          <w:rFonts w:ascii="Arial" w:hAnsi="Arial" w:cs="Arial"/>
          <w:color w:val="000000"/>
          <w:sz w:val="20"/>
          <w:szCs w:val="20"/>
        </w:rPr>
      </w:pPr>
    </w:p>
    <w:p w:rsidR="00F97270" w:rsidRPr="00323791" w:rsidRDefault="00A40E2E" w:rsidP="00F97270">
      <w:pPr>
        <w:spacing w:before="0"/>
        <w:rPr>
          <w:rFonts w:ascii="Arial" w:hAnsi="Arial" w:cs="Arial"/>
          <w:iCs/>
          <w:sz w:val="20"/>
          <w:szCs w:val="20"/>
        </w:rPr>
      </w:pPr>
      <w:r w:rsidRPr="00A40E2E">
        <w:rPr>
          <w:rFonts w:ascii="Arial" w:hAnsi="Arial" w:cs="Arial"/>
          <w:iCs/>
          <w:sz w:val="20"/>
          <w:szCs w:val="20"/>
        </w:rPr>
        <w:t>Component 1b is focused on awareness raising and information sharing and dialogue with representative groups of stakeholders, in order to prepare the way for later broad consultations. 1b essentially summarizes the status of these activities to date, up to the submission of R-PP to FCPF or to UN-REDD. Some additional information sharing and dialogue is likely to be needed after submission of the R-PP, in order to reach out to stakeholder groups or locations that were not able to be accessed previously. (Component 1c predominately looks forward in time.) Some REDD-plus countries, indigenous peoples and other stakeholders are recognizing the difficulty of abstractly discussing REDD-plus without being able to discuss any specific proposals for REDD-plus policies in a given region or land use or land tenure system.  Starting consultations before the strategy has been discussed may raise expectations about potential revenue from REDD-plus programs before any</w:t>
      </w:r>
      <w:r w:rsidRPr="00A40E2E">
        <w:rPr>
          <w:rFonts w:ascii="Arial" w:hAnsi="Arial" w:cs="Arial"/>
          <w:iCs/>
          <w:sz w:val="22"/>
          <w:szCs w:val="22"/>
        </w:rPr>
        <w:t xml:space="preserve"> </w:t>
      </w:r>
      <w:r w:rsidRPr="00A40E2E">
        <w:rPr>
          <w:rFonts w:ascii="Arial" w:hAnsi="Arial" w:cs="Arial"/>
          <w:iCs/>
          <w:sz w:val="20"/>
          <w:szCs w:val="20"/>
        </w:rPr>
        <w:t xml:space="preserve">sources of REDD-plus financing have been identified. Finally, countries have realized the high financial cost of consultation with geographically dispersed stakeholders at a stage when financing for such consultations is not yet available. </w:t>
      </w:r>
    </w:p>
    <w:p w:rsidR="00F97270" w:rsidRPr="00323791" w:rsidRDefault="00F97270">
      <w:pPr>
        <w:spacing w:before="0"/>
        <w:rPr>
          <w:rFonts w:ascii="Arial" w:hAnsi="Arial" w:cs="Arial"/>
          <w:iCs/>
          <w:sz w:val="20"/>
          <w:szCs w:val="20"/>
        </w:rPr>
      </w:pPr>
    </w:p>
    <w:p w:rsidR="004C62D8" w:rsidRPr="00E80BFF" w:rsidRDefault="00A40E2E">
      <w:pPr>
        <w:spacing w:before="0"/>
        <w:rPr>
          <w:rFonts w:ascii="Arial" w:hAnsi="Arial" w:cs="Arial"/>
          <w:iCs/>
          <w:sz w:val="20"/>
          <w:szCs w:val="20"/>
        </w:rPr>
      </w:pPr>
      <w:r w:rsidRPr="00A40E2E">
        <w:rPr>
          <w:rFonts w:ascii="Arial" w:hAnsi="Arial" w:cs="Arial"/>
          <w:iCs/>
          <w:sz w:val="20"/>
          <w:szCs w:val="20"/>
        </w:rPr>
        <w:t xml:space="preserve">Component 1c looks forward in time, and </w:t>
      </w:r>
      <w:r w:rsidRPr="00A40E2E">
        <w:rPr>
          <w:rFonts w:ascii="Arial" w:hAnsi="Arial" w:cs="Arial"/>
          <w:color w:val="000000"/>
          <w:sz w:val="20"/>
          <w:szCs w:val="20"/>
        </w:rPr>
        <w:t xml:space="preserve">provides a framework for engagement of stakeholders, during readiness preparation, in the development of REDD-plus institutional arrangements, policies and programs to address deforestation and forest degradation </w:t>
      </w:r>
      <w:r w:rsidRPr="00A40E2E">
        <w:rPr>
          <w:rFonts w:ascii="Arial" w:hAnsi="Arial" w:cs="Arial"/>
          <w:sz w:val="20"/>
          <w:szCs w:val="20"/>
          <w:lang w:val="en-GB"/>
        </w:rPr>
        <w:t>and the other REDD-plus activities</w:t>
      </w:r>
      <w:r w:rsidRPr="00A40E2E">
        <w:rPr>
          <w:rFonts w:ascii="Arial" w:hAnsi="Arial" w:cs="Arial"/>
          <w:color w:val="000000"/>
          <w:sz w:val="20"/>
          <w:szCs w:val="20"/>
        </w:rPr>
        <w:t>.  The activities proposed in 1c mostly will occur during the implementation phase of the R-PP, once it has been assessed and funded. Through this component are also identified stakeholders concerns about potential social economic and environment risks and impacts, and  expectations of</w:t>
      </w:r>
      <w:r w:rsidR="00795193" w:rsidRPr="00E80BFF">
        <w:rPr>
          <w:rFonts w:ascii="Arial" w:hAnsi="Arial" w:cs="Arial"/>
          <w:color w:val="000000"/>
          <w:sz w:val="20"/>
          <w:szCs w:val="20"/>
        </w:rPr>
        <w:t xml:space="preserve"> potential delivery of REDD-plus benefits</w:t>
      </w:r>
      <w:r w:rsidR="00E352A0" w:rsidRPr="00E80BFF">
        <w:rPr>
          <w:rFonts w:ascii="Arial" w:hAnsi="Arial" w:cs="Arial"/>
          <w:color w:val="000000"/>
          <w:sz w:val="20"/>
          <w:szCs w:val="20"/>
        </w:rPr>
        <w:t xml:space="preserve"> of proposed REDD plus activities.</w:t>
      </w:r>
    </w:p>
    <w:p w:rsidR="004C62D8" w:rsidRPr="00E80BFF" w:rsidRDefault="004C62D8">
      <w:pPr>
        <w:spacing w:before="0"/>
        <w:rPr>
          <w:rFonts w:ascii="Arial" w:hAnsi="Arial" w:cs="Arial"/>
          <w:color w:val="000000"/>
          <w:sz w:val="20"/>
          <w:szCs w:val="20"/>
        </w:rPr>
      </w:pPr>
    </w:p>
    <w:p w:rsidR="002109FC" w:rsidRPr="00E80BFF" w:rsidRDefault="00795193" w:rsidP="00822118">
      <w:pPr>
        <w:spacing w:before="0"/>
        <w:rPr>
          <w:rFonts w:ascii="Arial" w:hAnsi="Arial" w:cs="Arial"/>
          <w:iCs/>
          <w:sz w:val="20"/>
          <w:szCs w:val="20"/>
        </w:rPr>
      </w:pPr>
      <w:r w:rsidRPr="00E80BFF">
        <w:rPr>
          <w:rFonts w:ascii="Arial" w:hAnsi="Arial" w:cs="Arial"/>
          <w:iCs/>
          <w:sz w:val="20"/>
          <w:szCs w:val="20"/>
        </w:rPr>
        <w:t xml:space="preserve"> Early information sharing should establish a two-way dialogue. It could include the basic concepts of REDD-plus</w:t>
      </w:r>
      <w:r w:rsidR="00266911">
        <w:rPr>
          <w:rFonts w:ascii="Arial" w:hAnsi="Arial" w:cs="Arial"/>
          <w:iCs/>
          <w:sz w:val="20"/>
          <w:szCs w:val="20"/>
        </w:rPr>
        <w:t>,</w:t>
      </w:r>
      <w:r w:rsidRPr="00E80BFF">
        <w:rPr>
          <w:rFonts w:ascii="Arial" w:hAnsi="Arial" w:cs="Arial"/>
          <w:iCs/>
          <w:sz w:val="20"/>
          <w:szCs w:val="20"/>
        </w:rPr>
        <w:t xml:space="preserve"> what an R-PP is and how the R-PP process would </w:t>
      </w:r>
      <w:r w:rsidR="00A40E2E" w:rsidRPr="00A40E2E">
        <w:rPr>
          <w:rFonts w:ascii="Arial" w:hAnsi="Arial" w:cs="Arial"/>
          <w:iCs/>
          <w:sz w:val="20"/>
          <w:szCs w:val="20"/>
        </w:rPr>
        <w:t>work;  any early ideas about what kinds of activities or programs might be included in the country's REDD-plus strategy and how SESA would be used to call attention to key environmental and social issues in the REDD-</w:t>
      </w:r>
      <w:r w:rsidRPr="00E80BFF">
        <w:rPr>
          <w:rFonts w:ascii="Arial" w:hAnsi="Arial" w:cs="Arial"/>
          <w:iCs/>
          <w:sz w:val="20"/>
          <w:szCs w:val="20"/>
        </w:rPr>
        <w:t>plus readiness process</w:t>
      </w:r>
      <w:r w:rsidR="00E352A0" w:rsidRPr="00E80BFF">
        <w:rPr>
          <w:rFonts w:ascii="Arial" w:hAnsi="Arial" w:cs="Arial"/>
          <w:iCs/>
          <w:sz w:val="20"/>
          <w:szCs w:val="20"/>
        </w:rPr>
        <w:t xml:space="preserve">. This early information and outreach phase should build on </w:t>
      </w:r>
      <w:r w:rsidR="005E5AF1" w:rsidRPr="00E80BFF">
        <w:rPr>
          <w:rFonts w:ascii="Arial" w:hAnsi="Arial" w:cs="Arial"/>
          <w:iCs/>
          <w:sz w:val="20"/>
          <w:szCs w:val="20"/>
        </w:rPr>
        <w:t xml:space="preserve">lessons learned from </w:t>
      </w:r>
      <w:r w:rsidRPr="00E80BFF">
        <w:rPr>
          <w:rFonts w:ascii="Arial" w:hAnsi="Arial" w:cs="Arial"/>
          <w:iCs/>
          <w:sz w:val="20"/>
          <w:szCs w:val="20"/>
        </w:rPr>
        <w:t xml:space="preserve">previous and ongoing consultation processes for other topics.  Examples include FLEGT (Forest Law Enforcement, Governance and Trade) </w:t>
      </w:r>
      <w:r w:rsidR="00A40E2E" w:rsidRPr="00A40E2E">
        <w:rPr>
          <w:rFonts w:ascii="Arial" w:hAnsi="Arial" w:cs="Arial"/>
          <w:iCs/>
          <w:sz w:val="20"/>
          <w:szCs w:val="20"/>
        </w:rPr>
        <w:t>voluntary participation agreements, Forest Investment Program (FIP), forest policy consultations, and</w:t>
      </w:r>
      <w:r w:rsidRPr="00E80BFF">
        <w:rPr>
          <w:rFonts w:ascii="Arial" w:hAnsi="Arial" w:cs="Arial"/>
          <w:iCs/>
          <w:sz w:val="20"/>
          <w:szCs w:val="20"/>
        </w:rPr>
        <w:t xml:space="preserve"> pilot programs. </w:t>
      </w:r>
    </w:p>
    <w:p w:rsidR="005E5AF1" w:rsidRPr="00E80BFF" w:rsidRDefault="005E5AF1" w:rsidP="00822118">
      <w:pPr>
        <w:spacing w:before="0"/>
        <w:rPr>
          <w:rFonts w:ascii="Arial" w:hAnsi="Arial" w:cs="Arial"/>
          <w:iCs/>
          <w:sz w:val="20"/>
          <w:szCs w:val="20"/>
        </w:rPr>
      </w:pPr>
    </w:p>
    <w:p w:rsidR="008D03E2" w:rsidRPr="00E80BFF" w:rsidRDefault="00795193" w:rsidP="00822118">
      <w:pPr>
        <w:spacing w:before="0"/>
        <w:rPr>
          <w:rFonts w:ascii="Arial" w:hAnsi="Arial" w:cs="Arial"/>
          <w:iCs/>
          <w:sz w:val="20"/>
          <w:szCs w:val="20"/>
        </w:rPr>
      </w:pPr>
      <w:r w:rsidRPr="00E80BFF">
        <w:rPr>
          <w:rFonts w:ascii="Arial" w:hAnsi="Arial" w:cs="Arial"/>
          <w:iCs/>
          <w:sz w:val="20"/>
          <w:szCs w:val="20"/>
        </w:rPr>
        <w:t>Countries are required in this component to conduct initial information sharing on basic REDD-plus concepts and the various components of the R-PP to the relevant stakeholders</w:t>
      </w:r>
      <w:r w:rsidR="004C114B">
        <w:rPr>
          <w:rFonts w:ascii="Arial" w:hAnsi="Arial" w:cs="Arial"/>
          <w:iCs/>
          <w:sz w:val="20"/>
          <w:szCs w:val="20"/>
        </w:rPr>
        <w:t>, during the preparation of the R-PP</w:t>
      </w:r>
      <w:r w:rsidRPr="00E80BFF">
        <w:rPr>
          <w:rFonts w:ascii="Arial" w:hAnsi="Arial" w:cs="Arial"/>
          <w:iCs/>
          <w:sz w:val="20"/>
          <w:szCs w:val="20"/>
        </w:rPr>
        <w:t xml:space="preserve">.  This will enable stakeholders to: </w:t>
      </w:r>
    </w:p>
    <w:p w:rsidR="00E5098D" w:rsidRDefault="00A40E2E" w:rsidP="00DB6C10">
      <w:pPr>
        <w:pStyle w:val="ListParagraph"/>
        <w:numPr>
          <w:ilvl w:val="2"/>
          <w:numId w:val="54"/>
        </w:numPr>
        <w:spacing w:before="0"/>
        <w:ind w:left="1440" w:hanging="360"/>
        <w:rPr>
          <w:rFonts w:ascii="Arial" w:hAnsi="Arial" w:cs="Arial"/>
          <w:iCs/>
          <w:sz w:val="20"/>
          <w:szCs w:val="20"/>
        </w:rPr>
      </w:pPr>
      <w:r w:rsidRPr="00A40E2E">
        <w:rPr>
          <w:rFonts w:ascii="Arial" w:hAnsi="Arial" w:cs="Arial"/>
          <w:iCs/>
          <w:sz w:val="20"/>
          <w:szCs w:val="20"/>
        </w:rPr>
        <w:t xml:space="preserve">Understand what REDD-plus means, </w:t>
      </w:r>
    </w:p>
    <w:p w:rsidR="00E5098D" w:rsidRDefault="00A40E2E" w:rsidP="00DB6C10">
      <w:pPr>
        <w:pStyle w:val="ListParagraph"/>
        <w:numPr>
          <w:ilvl w:val="0"/>
          <w:numId w:val="54"/>
        </w:numPr>
        <w:spacing w:before="0"/>
        <w:ind w:left="1440" w:hanging="450"/>
        <w:rPr>
          <w:rFonts w:ascii="Arial" w:hAnsi="Arial" w:cs="Arial"/>
          <w:iCs/>
          <w:sz w:val="20"/>
          <w:szCs w:val="20"/>
        </w:rPr>
      </w:pPr>
      <w:r w:rsidRPr="00A40E2E">
        <w:rPr>
          <w:rFonts w:ascii="Arial" w:hAnsi="Arial" w:cs="Arial"/>
          <w:iCs/>
          <w:sz w:val="20"/>
          <w:szCs w:val="20"/>
        </w:rPr>
        <w:t xml:space="preserve">Understand what the government plans to do in order to begin to develop the various component of the R-PP, </w:t>
      </w:r>
    </w:p>
    <w:p w:rsidR="00E5098D" w:rsidRDefault="00A40E2E" w:rsidP="00DB6C10">
      <w:pPr>
        <w:pStyle w:val="ListParagraph"/>
        <w:numPr>
          <w:ilvl w:val="0"/>
          <w:numId w:val="54"/>
        </w:numPr>
        <w:spacing w:before="0"/>
        <w:ind w:left="1440" w:hanging="450"/>
        <w:rPr>
          <w:rFonts w:ascii="Arial" w:hAnsi="Arial" w:cs="Arial"/>
          <w:iCs/>
          <w:sz w:val="20"/>
          <w:szCs w:val="20"/>
        </w:rPr>
      </w:pPr>
      <w:r w:rsidRPr="00A40E2E">
        <w:rPr>
          <w:rFonts w:ascii="Arial" w:hAnsi="Arial" w:cs="Arial"/>
          <w:iCs/>
          <w:sz w:val="20"/>
          <w:szCs w:val="20"/>
        </w:rPr>
        <w:lastRenderedPageBreak/>
        <w:t>Share existing and new assessments of the underlying causes and environmental and social impacts of deforestation and forest degradation</w:t>
      </w:r>
      <w:r w:rsidR="001A7C40">
        <w:rPr>
          <w:rFonts w:ascii="Arial" w:hAnsi="Arial" w:cs="Arial"/>
          <w:iCs/>
          <w:sz w:val="20"/>
          <w:szCs w:val="20"/>
        </w:rPr>
        <w:t>,</w:t>
      </w:r>
      <w:r w:rsidRPr="00A40E2E">
        <w:rPr>
          <w:rFonts w:ascii="Arial" w:hAnsi="Arial" w:cs="Arial"/>
          <w:iCs/>
          <w:sz w:val="20"/>
          <w:szCs w:val="20"/>
        </w:rPr>
        <w:t xml:space="preserve"> </w:t>
      </w:r>
    </w:p>
    <w:p w:rsidR="00E5098D" w:rsidRDefault="00A40E2E" w:rsidP="00DB6C10">
      <w:pPr>
        <w:pStyle w:val="ListParagraph"/>
        <w:numPr>
          <w:ilvl w:val="0"/>
          <w:numId w:val="54"/>
        </w:numPr>
        <w:spacing w:before="0"/>
        <w:ind w:left="1440" w:hanging="450"/>
        <w:rPr>
          <w:rFonts w:ascii="Arial" w:hAnsi="Arial" w:cs="Arial"/>
          <w:iCs/>
          <w:sz w:val="20"/>
          <w:szCs w:val="20"/>
        </w:rPr>
      </w:pPr>
      <w:r w:rsidRPr="00A40E2E">
        <w:rPr>
          <w:rFonts w:ascii="Arial" w:hAnsi="Arial" w:cs="Arial"/>
          <w:iCs/>
          <w:sz w:val="20"/>
          <w:szCs w:val="20"/>
        </w:rPr>
        <w:t>Share stakeholder experience and early views on previous programs to slow deforestation and manage forest in other lands, and governance issues associated with them, and</w:t>
      </w:r>
    </w:p>
    <w:p w:rsidR="00E5098D" w:rsidRDefault="00A40E2E" w:rsidP="00DB6C10">
      <w:pPr>
        <w:pStyle w:val="ListParagraph"/>
        <w:numPr>
          <w:ilvl w:val="0"/>
          <w:numId w:val="54"/>
        </w:numPr>
        <w:tabs>
          <w:tab w:val="left" w:pos="1440"/>
        </w:tabs>
        <w:spacing w:before="0"/>
        <w:ind w:left="1440" w:hanging="450"/>
        <w:rPr>
          <w:rFonts w:ascii="Arial" w:hAnsi="Arial" w:cs="Arial"/>
          <w:iCs/>
          <w:sz w:val="20"/>
          <w:szCs w:val="20"/>
        </w:rPr>
      </w:pPr>
      <w:r w:rsidRPr="00A40E2E">
        <w:rPr>
          <w:rFonts w:ascii="Arial" w:hAnsi="Arial" w:cs="Arial"/>
          <w:iCs/>
          <w:sz w:val="20"/>
          <w:szCs w:val="20"/>
        </w:rPr>
        <w:t xml:space="preserve">Understand what stakeholder role will be in supporting the government work in developing the R-PP and implementing early studies under it. </w:t>
      </w:r>
    </w:p>
    <w:p w:rsidR="004C62D8" w:rsidRPr="00E80BFF" w:rsidRDefault="004C62D8">
      <w:pPr>
        <w:spacing w:before="0"/>
        <w:rPr>
          <w:rFonts w:ascii="Arial" w:hAnsi="Arial" w:cs="Arial"/>
          <w:iCs/>
          <w:sz w:val="20"/>
          <w:szCs w:val="20"/>
        </w:rPr>
      </w:pPr>
    </w:p>
    <w:p w:rsidR="004C62D8" w:rsidRPr="00E80BFF" w:rsidRDefault="00795193">
      <w:pPr>
        <w:spacing w:before="0"/>
        <w:rPr>
          <w:rFonts w:ascii="Arial" w:hAnsi="Arial" w:cs="Arial"/>
          <w:i/>
          <w:iCs/>
          <w:color w:val="000000"/>
          <w:sz w:val="20"/>
          <w:szCs w:val="20"/>
        </w:rPr>
      </w:pPr>
      <w:r w:rsidRPr="00E80BFF">
        <w:rPr>
          <w:rFonts w:ascii="Arial" w:hAnsi="Arial" w:cs="Arial"/>
          <w:color w:val="000000"/>
          <w:sz w:val="20"/>
          <w:szCs w:val="20"/>
        </w:rPr>
        <w:t xml:space="preserve">A </w:t>
      </w:r>
      <w:r w:rsidR="0041097E" w:rsidRPr="00E80BFF">
        <w:rPr>
          <w:rFonts w:ascii="Arial" w:hAnsi="Arial" w:cs="Arial"/>
          <w:color w:val="000000"/>
          <w:sz w:val="20"/>
          <w:szCs w:val="20"/>
        </w:rPr>
        <w:t>guideline</w:t>
      </w:r>
      <w:r w:rsidRPr="00E80BFF">
        <w:rPr>
          <w:rFonts w:ascii="Arial" w:hAnsi="Arial" w:cs="Arial"/>
          <w:color w:val="000000"/>
          <w:sz w:val="20"/>
          <w:szCs w:val="20"/>
        </w:rPr>
        <w:t xml:space="preserve"> note developed by FCPF and UN-REDD provides key elements of effective stakeholder engagement in the context of these programs. </w:t>
      </w:r>
      <w:r w:rsidRPr="00E80BFF">
        <w:rPr>
          <w:rFonts w:ascii="Arial" w:hAnsi="Arial" w:cs="Arial"/>
          <w:iCs/>
          <w:color w:val="000000"/>
          <w:sz w:val="20"/>
          <w:szCs w:val="20"/>
        </w:rPr>
        <w:t xml:space="preserve">It outlines:  1) principles for effective participation and consultation; 2) operational guidelines; and 3) practical “how-to” </w:t>
      </w:r>
      <w:r w:rsidR="0041097E" w:rsidRPr="00E80BFF">
        <w:rPr>
          <w:rFonts w:ascii="Arial" w:hAnsi="Arial" w:cs="Arial"/>
          <w:iCs/>
          <w:color w:val="000000"/>
          <w:sz w:val="20"/>
          <w:szCs w:val="20"/>
        </w:rPr>
        <w:t>guideline</w:t>
      </w:r>
      <w:r w:rsidRPr="00E80BFF">
        <w:rPr>
          <w:rFonts w:ascii="Arial" w:hAnsi="Arial" w:cs="Arial"/>
          <w:iCs/>
          <w:color w:val="000000"/>
          <w:sz w:val="20"/>
          <w:szCs w:val="20"/>
        </w:rPr>
        <w:t xml:space="preserve"> on planning and implementing consultations. It is available </w:t>
      </w:r>
      <w:r w:rsidR="00613388">
        <w:rPr>
          <w:rFonts w:ascii="Arial" w:hAnsi="Arial" w:cs="Arial"/>
          <w:iCs/>
          <w:color w:val="000000"/>
          <w:sz w:val="20"/>
          <w:szCs w:val="20"/>
        </w:rPr>
        <w:t xml:space="preserve">under Annex B of this template, and also </w:t>
      </w:r>
      <w:r w:rsidRPr="00E80BFF">
        <w:rPr>
          <w:rFonts w:ascii="Arial" w:hAnsi="Arial" w:cs="Arial"/>
          <w:iCs/>
          <w:color w:val="000000"/>
          <w:sz w:val="20"/>
          <w:szCs w:val="20"/>
        </w:rPr>
        <w:t xml:space="preserve">at </w:t>
      </w:r>
      <w:hyperlink r:id="rId14" w:history="1">
        <w:r w:rsidRPr="00E80BFF">
          <w:rPr>
            <w:rStyle w:val="Hyperlink"/>
            <w:rFonts w:ascii="Arial" w:hAnsi="Arial" w:cs="Arial"/>
            <w:iCs/>
            <w:sz w:val="20"/>
            <w:szCs w:val="20"/>
          </w:rPr>
          <w:t>http://www.forestcarbonpartnership.org/fcp/</w:t>
        </w:r>
      </w:hyperlink>
      <w:r w:rsidR="00E352A0" w:rsidRPr="00E80BFF">
        <w:rPr>
          <w:rFonts w:ascii="Arial" w:hAnsi="Arial" w:cs="Arial"/>
          <w:iCs/>
          <w:color w:val="000000"/>
          <w:sz w:val="20"/>
          <w:szCs w:val="20"/>
        </w:rPr>
        <w:t xml:space="preserve">  and </w:t>
      </w:r>
      <w:hyperlink r:id="rId15" w:history="1">
        <w:r w:rsidR="00B74960" w:rsidRPr="007B2715">
          <w:rPr>
            <w:rStyle w:val="Hyperlink"/>
            <w:rFonts w:ascii="Arial" w:hAnsi="Arial" w:cs="Arial"/>
            <w:iCs/>
            <w:sz w:val="20"/>
            <w:szCs w:val="20"/>
          </w:rPr>
          <w:t>http://www.un-redd.org/</w:t>
        </w:r>
      </w:hyperlink>
      <w:r w:rsidR="00B74960">
        <w:rPr>
          <w:rFonts w:ascii="Arial" w:hAnsi="Arial" w:cs="Arial"/>
          <w:iCs/>
          <w:color w:val="000000"/>
          <w:sz w:val="20"/>
          <w:szCs w:val="20"/>
        </w:rPr>
        <w:t xml:space="preserve"> </w:t>
      </w:r>
      <w:r w:rsidR="00E352A0" w:rsidRPr="00E80BFF">
        <w:rPr>
          <w:rFonts w:ascii="Arial" w:hAnsi="Arial" w:cs="Arial"/>
          <w:iCs/>
          <w:color w:val="000000"/>
          <w:sz w:val="20"/>
          <w:szCs w:val="20"/>
        </w:rPr>
        <w:t xml:space="preserve"> </w:t>
      </w:r>
    </w:p>
    <w:p w:rsidR="004C62D8" w:rsidRPr="00E80BFF" w:rsidRDefault="00795193">
      <w:pPr>
        <w:spacing w:before="0"/>
        <w:rPr>
          <w:rFonts w:ascii="Arial" w:hAnsi="Arial" w:cs="Arial"/>
          <w:color w:val="000000"/>
          <w:sz w:val="20"/>
          <w:szCs w:val="20"/>
        </w:rPr>
      </w:pPr>
      <w:r w:rsidRPr="00E80BFF">
        <w:rPr>
          <w:rFonts w:ascii="Arial" w:hAnsi="Arial" w:cs="Arial"/>
          <w:color w:val="000000"/>
          <w:sz w:val="20"/>
          <w:szCs w:val="20"/>
        </w:rPr>
        <w:t xml:space="preserve">Of the </w:t>
      </w:r>
      <w:r w:rsidR="00613388">
        <w:rPr>
          <w:rFonts w:ascii="Arial" w:hAnsi="Arial" w:cs="Arial"/>
          <w:color w:val="000000"/>
          <w:sz w:val="20"/>
          <w:szCs w:val="20"/>
        </w:rPr>
        <w:t>eleven</w:t>
      </w:r>
      <w:r w:rsidR="00613388" w:rsidRPr="00E80BFF">
        <w:rPr>
          <w:rFonts w:ascii="Arial" w:hAnsi="Arial" w:cs="Arial"/>
          <w:color w:val="000000"/>
          <w:sz w:val="20"/>
          <w:szCs w:val="20"/>
        </w:rPr>
        <w:t xml:space="preserve"> </w:t>
      </w:r>
      <w:r w:rsidRPr="00E80BFF">
        <w:rPr>
          <w:rFonts w:ascii="Arial" w:hAnsi="Arial" w:cs="Arial"/>
          <w:color w:val="000000"/>
          <w:sz w:val="20"/>
          <w:szCs w:val="20"/>
        </w:rPr>
        <w:t xml:space="preserve">common guiding principles for effective stakeholder engagement that underpin both the FCPF and UN-REDD Programme (listed under component 1c), one is </w:t>
      </w:r>
      <w:r w:rsidR="00063BB8" w:rsidRPr="00E80BFF">
        <w:rPr>
          <w:rFonts w:ascii="Arial" w:hAnsi="Arial" w:cs="Arial"/>
          <w:color w:val="000000"/>
          <w:sz w:val="20"/>
          <w:szCs w:val="20"/>
        </w:rPr>
        <w:t>especially</w:t>
      </w:r>
      <w:r w:rsidRPr="00E80BFF">
        <w:rPr>
          <w:rFonts w:ascii="Arial" w:hAnsi="Arial" w:cs="Arial"/>
          <w:color w:val="000000"/>
          <w:sz w:val="20"/>
          <w:szCs w:val="20"/>
        </w:rPr>
        <w:t xml:space="preserve"> relevant to this component: </w:t>
      </w:r>
    </w:p>
    <w:p w:rsidR="00613388" w:rsidRPr="00613388" w:rsidRDefault="00613388" w:rsidP="00DB6C10">
      <w:pPr>
        <w:pStyle w:val="ListParagraph"/>
        <w:numPr>
          <w:ilvl w:val="2"/>
          <w:numId w:val="55"/>
        </w:numPr>
        <w:ind w:left="1440" w:hanging="450"/>
        <w:rPr>
          <w:rFonts w:ascii="Arial" w:hAnsi="Arial" w:cs="Arial"/>
          <w:color w:val="000000"/>
          <w:sz w:val="20"/>
          <w:szCs w:val="20"/>
        </w:rPr>
      </w:pPr>
      <w:r w:rsidRPr="00613388">
        <w:rPr>
          <w:rFonts w:ascii="Arial" w:hAnsi="Arial" w:cs="Arial"/>
          <w:color w:val="000000"/>
          <w:sz w:val="20"/>
          <w:szCs w:val="20"/>
        </w:rPr>
        <w:t>The consultation process should include a broad range of relevant stakeholders at the national and local levels. The diversity of stakeholders needs to be recognized. In particular the voices of forest- dependent and vulnerable groups must be heard, whether they are indigenous or not. Different stakeholders have different stakes and/or interests in REDD</w:t>
      </w:r>
      <w:r w:rsidR="00D97178">
        <w:rPr>
          <w:rFonts w:ascii="Arial" w:hAnsi="Arial" w:cs="Arial"/>
          <w:iCs/>
          <w:color w:val="000000"/>
          <w:sz w:val="20"/>
          <w:szCs w:val="20"/>
        </w:rPr>
        <w:t>-plus</w:t>
      </w:r>
      <w:r w:rsidRPr="00613388">
        <w:rPr>
          <w:rFonts w:ascii="Arial" w:hAnsi="Arial" w:cs="Arial"/>
          <w:i/>
          <w:iCs/>
          <w:color w:val="000000"/>
          <w:sz w:val="20"/>
          <w:szCs w:val="20"/>
        </w:rPr>
        <w:t xml:space="preserve">. </w:t>
      </w:r>
      <w:r w:rsidRPr="00613388">
        <w:rPr>
          <w:rFonts w:ascii="Arial" w:hAnsi="Arial" w:cs="Arial"/>
          <w:color w:val="000000"/>
          <w:sz w:val="20"/>
          <w:szCs w:val="20"/>
        </w:rPr>
        <w:t xml:space="preserve">Some may be positively impacted, others negatively. </w:t>
      </w:r>
    </w:p>
    <w:p w:rsidR="00E5098D" w:rsidRPr="006569C1" w:rsidRDefault="00E5098D" w:rsidP="006569C1">
      <w:pPr>
        <w:autoSpaceDE w:val="0"/>
        <w:autoSpaceDN w:val="0"/>
        <w:adjustRightInd w:val="0"/>
        <w:spacing w:line="240" w:lineRule="atLeast"/>
        <w:ind w:left="990"/>
        <w:rPr>
          <w:rFonts w:ascii="Arial" w:hAnsi="Arial" w:cs="Arial"/>
          <w:sz w:val="20"/>
          <w:szCs w:val="20"/>
        </w:rPr>
      </w:pPr>
    </w:p>
    <w:p w:rsidR="008F7E94" w:rsidRPr="00E80BFF" w:rsidRDefault="008F7E94" w:rsidP="003C6A71">
      <w:pPr>
        <w:spacing w:before="0"/>
        <w:rPr>
          <w:rFonts w:ascii="Arial" w:hAnsi="Arial" w:cs="Arial"/>
          <w:iCs/>
          <w:sz w:val="20"/>
          <w:szCs w:val="20"/>
        </w:rPr>
      </w:pPr>
    </w:p>
    <w:p w:rsidR="005A107D" w:rsidRPr="00E37A3B" w:rsidRDefault="00795193" w:rsidP="003C6A71">
      <w:pPr>
        <w:spacing w:before="0"/>
        <w:rPr>
          <w:rFonts w:ascii="Arial" w:hAnsi="Arial" w:cs="Arial"/>
          <w:b/>
          <w:iCs/>
          <w:sz w:val="20"/>
          <w:szCs w:val="20"/>
        </w:rPr>
      </w:pPr>
      <w:r w:rsidRPr="00E37A3B">
        <w:rPr>
          <w:rFonts w:ascii="Arial" w:hAnsi="Arial" w:cs="Arial"/>
          <w:b/>
          <w:iCs/>
          <w:sz w:val="20"/>
          <w:szCs w:val="20"/>
        </w:rPr>
        <w:t xml:space="preserve">Guidelines: </w:t>
      </w:r>
    </w:p>
    <w:p w:rsidR="005A107D" w:rsidRPr="00E80BFF" w:rsidRDefault="005A107D" w:rsidP="003C6A71">
      <w:pPr>
        <w:spacing w:before="0"/>
        <w:rPr>
          <w:rFonts w:ascii="Arial" w:hAnsi="Arial" w:cs="Arial"/>
          <w:iCs/>
          <w:sz w:val="20"/>
          <w:szCs w:val="20"/>
        </w:rPr>
      </w:pPr>
    </w:p>
    <w:p w:rsidR="0028038D" w:rsidRPr="00E80BFF" w:rsidRDefault="00795193" w:rsidP="0028038D">
      <w:pPr>
        <w:rPr>
          <w:rFonts w:ascii="Arial" w:hAnsi="Arial" w:cs="Arial"/>
          <w:iCs/>
          <w:sz w:val="20"/>
          <w:szCs w:val="20"/>
        </w:rPr>
      </w:pPr>
      <w:r w:rsidRPr="00E80BFF">
        <w:rPr>
          <w:rFonts w:ascii="Arial" w:hAnsi="Arial" w:cs="Arial"/>
          <w:iCs/>
          <w:sz w:val="20"/>
          <w:szCs w:val="20"/>
        </w:rPr>
        <w:t>Under this component, countries will begin information sharing in order to lay the foundation for effective consultation and participation to be conducted during the implementation phase, as described in component 1c.  The following steps provide guidelines for this component:</w:t>
      </w:r>
    </w:p>
    <w:p w:rsidR="00E5098D" w:rsidRPr="00B74960" w:rsidRDefault="00A40E2E" w:rsidP="00042699">
      <w:pPr>
        <w:pStyle w:val="ListParagraph"/>
        <w:numPr>
          <w:ilvl w:val="0"/>
          <w:numId w:val="22"/>
        </w:numPr>
        <w:tabs>
          <w:tab w:val="clear" w:pos="720"/>
          <w:tab w:val="num" w:pos="360"/>
        </w:tabs>
        <w:ind w:left="360"/>
        <w:rPr>
          <w:rFonts w:ascii="Arial" w:hAnsi="Arial" w:cs="Arial"/>
          <w:iCs/>
          <w:sz w:val="20"/>
          <w:szCs w:val="20"/>
        </w:rPr>
      </w:pPr>
      <w:r w:rsidRPr="00A40E2E">
        <w:rPr>
          <w:rFonts w:ascii="Arial" w:hAnsi="Arial" w:cs="Arial"/>
          <w:b/>
          <w:iCs/>
          <w:sz w:val="20"/>
          <w:szCs w:val="20"/>
        </w:rPr>
        <w:t>Undertake and summarize in this component your stakeholder mapping/analysis exercise</w:t>
      </w:r>
      <w:r w:rsidRPr="00A40E2E">
        <w:rPr>
          <w:rFonts w:ascii="Arial" w:hAnsi="Arial" w:cs="Arial"/>
          <w:iCs/>
          <w:sz w:val="20"/>
          <w:szCs w:val="20"/>
        </w:rPr>
        <w:t xml:space="preserve"> to </w:t>
      </w:r>
      <w:r w:rsidRPr="00B74960">
        <w:rPr>
          <w:rFonts w:ascii="Arial" w:hAnsi="Arial" w:cs="Arial"/>
          <w:iCs/>
          <w:sz w:val="20"/>
          <w:szCs w:val="20"/>
        </w:rPr>
        <w:t>identify the relevant stakeholders that have an interest i</w:t>
      </w:r>
      <w:r w:rsidR="00A37E19">
        <w:rPr>
          <w:rFonts w:ascii="Arial" w:hAnsi="Arial" w:cs="Arial"/>
          <w:iCs/>
          <w:sz w:val="20"/>
          <w:szCs w:val="20"/>
        </w:rPr>
        <w:t xml:space="preserve">n the forest and those that may be affected either negatively or positively by proposed REDD-plus activities. </w:t>
      </w:r>
    </w:p>
    <w:p w:rsidR="00E5098D" w:rsidRDefault="00A37E19" w:rsidP="00042699">
      <w:pPr>
        <w:pStyle w:val="ListParagraph"/>
        <w:numPr>
          <w:ilvl w:val="0"/>
          <w:numId w:val="22"/>
        </w:numPr>
        <w:tabs>
          <w:tab w:val="clear" w:pos="720"/>
          <w:tab w:val="num" w:pos="360"/>
        </w:tabs>
        <w:ind w:left="360"/>
        <w:rPr>
          <w:rFonts w:ascii="Arial" w:hAnsi="Arial" w:cs="Arial"/>
          <w:sz w:val="20"/>
          <w:szCs w:val="20"/>
        </w:rPr>
      </w:pPr>
      <w:r w:rsidRPr="00A37E19">
        <w:rPr>
          <w:rFonts w:ascii="Arial" w:hAnsi="Arial" w:cs="Arial"/>
          <w:b/>
          <w:bCs/>
          <w:sz w:val="20"/>
          <w:szCs w:val="20"/>
        </w:rPr>
        <w:t>Incorporate gender into information sharing and dialogue:</w:t>
      </w:r>
      <w:r w:rsidR="00A40E2E" w:rsidRPr="00B74960">
        <w:rPr>
          <w:rFonts w:ascii="Arial" w:hAnsi="Arial" w:cs="Arial"/>
          <w:bCs/>
          <w:sz w:val="20"/>
          <w:szCs w:val="20"/>
        </w:rPr>
        <w:t xml:space="preserve"> Analysis of </w:t>
      </w:r>
      <w:r w:rsidR="00A40E2E" w:rsidRPr="00B74960">
        <w:rPr>
          <w:rFonts w:ascii="Arial" w:hAnsi="Arial" w:cs="Arial"/>
          <w:sz w:val="20"/>
          <w:szCs w:val="20"/>
        </w:rPr>
        <w:t>gender concerns should be conducted to identify potential gender-based risk</w:t>
      </w:r>
      <w:r>
        <w:rPr>
          <w:rFonts w:ascii="Arial" w:hAnsi="Arial" w:cs="Arial"/>
          <w:sz w:val="20"/>
          <w:szCs w:val="20"/>
        </w:rPr>
        <w:t>s and/or unequal benefits that can hamper the welfare of different social groups, especially women, youth and children. Furthermore, targeted opportunities should be identified that can help reduce gender-based disparities in participation in</w:t>
      </w:r>
      <w:r w:rsidRPr="00A37E19">
        <w:rPr>
          <w:rFonts w:ascii="Arial" w:hAnsi="Arial" w:cs="Arial"/>
          <w:sz w:val="20"/>
          <w:szCs w:val="20"/>
        </w:rPr>
        <w:t xml:space="preserve"> </w:t>
      </w:r>
      <w:r>
        <w:rPr>
          <w:rFonts w:ascii="Arial" w:hAnsi="Arial" w:cs="Arial"/>
          <w:sz w:val="20"/>
          <w:szCs w:val="20"/>
        </w:rPr>
        <w:t>access to and benefits from REDD-plus interventions. Sometimes gender-based groups are more comfortable in single-gender sharing sessions, and translations are necessary for diverse communities</w:t>
      </w:r>
      <w:r w:rsidR="00A40E2E" w:rsidRPr="00A40E2E">
        <w:rPr>
          <w:rFonts w:ascii="Arial" w:hAnsi="Arial" w:cs="Arial"/>
          <w:sz w:val="20"/>
          <w:szCs w:val="20"/>
        </w:rPr>
        <w:t>. Special arrangements should be made for overcoming social norms and language barriers for effective dialogue and communication.</w:t>
      </w:r>
    </w:p>
    <w:p w:rsidR="00E5098D" w:rsidRDefault="00E5098D" w:rsidP="00042699">
      <w:pPr>
        <w:tabs>
          <w:tab w:val="num" w:pos="360"/>
        </w:tabs>
        <w:spacing w:before="0"/>
        <w:ind w:left="360" w:hanging="360"/>
        <w:rPr>
          <w:rFonts w:ascii="Arial" w:hAnsi="Arial" w:cs="Arial"/>
          <w:iCs/>
          <w:sz w:val="20"/>
          <w:szCs w:val="20"/>
        </w:rPr>
      </w:pPr>
    </w:p>
    <w:p w:rsidR="003C6A71" w:rsidRPr="004A6727" w:rsidRDefault="00A855F1" w:rsidP="00042699">
      <w:pPr>
        <w:numPr>
          <w:ilvl w:val="0"/>
          <w:numId w:val="22"/>
        </w:numPr>
        <w:tabs>
          <w:tab w:val="clear" w:pos="720"/>
          <w:tab w:val="num" w:pos="360"/>
        </w:tabs>
        <w:spacing w:before="0"/>
        <w:ind w:left="360"/>
        <w:rPr>
          <w:rFonts w:ascii="Arial" w:hAnsi="Arial" w:cs="Arial"/>
          <w:iCs/>
          <w:sz w:val="20"/>
          <w:szCs w:val="20"/>
        </w:rPr>
      </w:pPr>
      <w:r>
        <w:rPr>
          <w:rFonts w:ascii="Arial" w:hAnsi="Arial" w:cs="Arial"/>
          <w:b/>
          <w:bCs/>
          <w:iCs/>
          <w:sz w:val="20"/>
          <w:szCs w:val="20"/>
        </w:rPr>
        <w:t xml:space="preserve">Convene and summarize in this </w:t>
      </w:r>
      <w:r w:rsidR="007F556C">
        <w:rPr>
          <w:rFonts w:ascii="Arial" w:hAnsi="Arial" w:cs="Arial"/>
          <w:b/>
          <w:bCs/>
          <w:iCs/>
          <w:sz w:val="20"/>
          <w:szCs w:val="20"/>
        </w:rPr>
        <w:t>component</w:t>
      </w:r>
      <w:r w:rsidR="00A40E2E" w:rsidRPr="00A40E2E">
        <w:rPr>
          <w:rFonts w:ascii="Arial" w:hAnsi="Arial" w:cs="Arial"/>
          <w:b/>
          <w:bCs/>
          <w:iCs/>
          <w:sz w:val="20"/>
          <w:szCs w:val="20"/>
        </w:rPr>
        <w:t xml:space="preserve"> a national level multi-stakeholder wor</w:t>
      </w:r>
      <w:r w:rsidR="00A40E2E" w:rsidRPr="00A40E2E">
        <w:rPr>
          <w:rFonts w:ascii="Arial" w:hAnsi="Arial" w:cs="Arial"/>
          <w:b/>
          <w:iCs/>
          <w:sz w:val="20"/>
          <w:szCs w:val="20"/>
        </w:rPr>
        <w:t>kshop</w:t>
      </w:r>
      <w:r w:rsidR="00795193" w:rsidRPr="004A6727">
        <w:rPr>
          <w:rFonts w:ascii="Arial" w:hAnsi="Arial" w:cs="Arial"/>
          <w:iCs/>
          <w:sz w:val="20"/>
          <w:szCs w:val="20"/>
        </w:rPr>
        <w:t xml:space="preserve"> to initiate the REDD-plus/R-PP information sharing, sensitization and awareness process. The workshop should include a broad range of local and national stakeholders. The goal of this workshop is to formally present the REDD-plus concept, the R-PP </w:t>
      </w:r>
      <w:r w:rsidR="00C476FE">
        <w:rPr>
          <w:rFonts w:ascii="Arial" w:hAnsi="Arial" w:cs="Arial"/>
          <w:iCs/>
          <w:sz w:val="20"/>
          <w:szCs w:val="20"/>
        </w:rPr>
        <w:t xml:space="preserve">formulation </w:t>
      </w:r>
      <w:r w:rsidR="00795193" w:rsidRPr="004A6727">
        <w:rPr>
          <w:rFonts w:ascii="Arial" w:hAnsi="Arial" w:cs="Arial"/>
          <w:iCs/>
          <w:sz w:val="20"/>
          <w:szCs w:val="20"/>
        </w:rPr>
        <w:t xml:space="preserve">process, and discuss a plan for rolling out the </w:t>
      </w:r>
      <w:r w:rsidR="007F556C">
        <w:rPr>
          <w:rFonts w:ascii="Arial" w:hAnsi="Arial" w:cs="Arial"/>
          <w:iCs/>
          <w:sz w:val="20"/>
          <w:szCs w:val="20"/>
        </w:rPr>
        <w:t>i</w:t>
      </w:r>
      <w:r w:rsidR="00795193" w:rsidRPr="004A6727">
        <w:rPr>
          <w:rFonts w:ascii="Arial" w:hAnsi="Arial" w:cs="Arial"/>
          <w:iCs/>
          <w:sz w:val="20"/>
          <w:szCs w:val="20"/>
        </w:rPr>
        <w:t>nformation sharing campaign proposed by the national government. This information sharing campaign should include:</w:t>
      </w:r>
    </w:p>
    <w:p w:rsidR="003C6A71" w:rsidRPr="00E80BFF" w:rsidRDefault="00795193" w:rsidP="00042699">
      <w:pPr>
        <w:numPr>
          <w:ilvl w:val="0"/>
          <w:numId w:val="39"/>
        </w:numPr>
        <w:tabs>
          <w:tab w:val="num" w:pos="720"/>
        </w:tabs>
        <w:spacing w:before="0"/>
        <w:ind w:left="720"/>
        <w:rPr>
          <w:rFonts w:ascii="Arial" w:hAnsi="Arial" w:cs="Arial"/>
          <w:iCs/>
          <w:sz w:val="20"/>
          <w:szCs w:val="20"/>
        </w:rPr>
      </w:pPr>
      <w:r w:rsidRPr="004A6727">
        <w:rPr>
          <w:rFonts w:ascii="Arial" w:hAnsi="Arial" w:cs="Arial"/>
          <w:iCs/>
          <w:sz w:val="20"/>
          <w:szCs w:val="20"/>
        </w:rPr>
        <w:t>Identifying various stakeholders in each region (based on forest coverage, deforestation and forest degradation</w:t>
      </w:r>
      <w:r w:rsidR="00E43578">
        <w:rPr>
          <w:rFonts w:ascii="Arial" w:hAnsi="Arial" w:cs="Arial"/>
          <w:iCs/>
          <w:sz w:val="20"/>
          <w:szCs w:val="20"/>
        </w:rPr>
        <w:t xml:space="preserve"> </w:t>
      </w:r>
      <w:r w:rsidR="00E43578" w:rsidRPr="00E43578">
        <w:rPr>
          <w:rFonts w:ascii="Arial" w:hAnsi="Arial" w:cs="Arial"/>
          <w:iCs/>
          <w:sz w:val="20"/>
          <w:szCs w:val="20"/>
          <w:lang w:val="en-GB"/>
        </w:rPr>
        <w:t>and the other REDD-plus activities</w:t>
      </w:r>
      <w:r w:rsidR="00E43578">
        <w:rPr>
          <w:rFonts w:ascii="Arial" w:hAnsi="Arial" w:cs="Arial"/>
          <w:iCs/>
          <w:sz w:val="20"/>
          <w:szCs w:val="20"/>
        </w:rPr>
        <w:t>), to target for the awareness campaign. A variety</w:t>
      </w:r>
      <w:r w:rsidR="00E352A0" w:rsidRPr="00E80BFF">
        <w:rPr>
          <w:rFonts w:ascii="Arial" w:hAnsi="Arial" w:cs="Arial"/>
          <w:iCs/>
          <w:sz w:val="20"/>
          <w:szCs w:val="20"/>
        </w:rPr>
        <w:t xml:space="preserve"> of tools and methods can be used to allow for bottom-up participation and ensure that information is rigorously gathered and fairly presented. </w:t>
      </w:r>
    </w:p>
    <w:p w:rsidR="005A107D" w:rsidRPr="00E80BFF" w:rsidRDefault="00795193" w:rsidP="00042699">
      <w:pPr>
        <w:numPr>
          <w:ilvl w:val="0"/>
          <w:numId w:val="39"/>
        </w:numPr>
        <w:tabs>
          <w:tab w:val="num" w:pos="720"/>
        </w:tabs>
        <w:spacing w:before="0"/>
        <w:ind w:left="720"/>
        <w:rPr>
          <w:rFonts w:ascii="Arial" w:hAnsi="Arial" w:cs="Arial"/>
          <w:iCs/>
          <w:sz w:val="20"/>
          <w:szCs w:val="20"/>
        </w:rPr>
      </w:pPr>
      <w:r w:rsidRPr="00E80BFF">
        <w:rPr>
          <w:rFonts w:ascii="Arial" w:hAnsi="Arial" w:cs="Arial"/>
          <w:iCs/>
          <w:sz w:val="20"/>
          <w:szCs w:val="20"/>
        </w:rPr>
        <w:t xml:space="preserve">Identify which issues will be discussed relevant to </w:t>
      </w:r>
      <w:r w:rsidR="007F556C">
        <w:rPr>
          <w:rFonts w:ascii="Arial" w:hAnsi="Arial" w:cs="Arial"/>
          <w:iCs/>
          <w:sz w:val="20"/>
          <w:szCs w:val="20"/>
        </w:rPr>
        <w:t xml:space="preserve">the </w:t>
      </w:r>
      <w:r w:rsidRPr="00E80BFF">
        <w:rPr>
          <w:rFonts w:ascii="Arial" w:hAnsi="Arial" w:cs="Arial"/>
          <w:iCs/>
          <w:sz w:val="20"/>
          <w:szCs w:val="20"/>
        </w:rPr>
        <w:t xml:space="preserve">concept of REDD-plus and development of </w:t>
      </w:r>
      <w:r w:rsidR="007F556C">
        <w:rPr>
          <w:rFonts w:ascii="Arial" w:hAnsi="Arial" w:cs="Arial"/>
          <w:iCs/>
          <w:sz w:val="20"/>
          <w:szCs w:val="20"/>
        </w:rPr>
        <w:t xml:space="preserve">the </w:t>
      </w:r>
      <w:r w:rsidRPr="00E80BFF">
        <w:rPr>
          <w:rFonts w:ascii="Arial" w:hAnsi="Arial" w:cs="Arial"/>
          <w:iCs/>
          <w:sz w:val="20"/>
          <w:szCs w:val="20"/>
        </w:rPr>
        <w:t>R-PP.</w:t>
      </w:r>
    </w:p>
    <w:p w:rsidR="003C6A71" w:rsidRPr="00E80BFF" w:rsidRDefault="00795193" w:rsidP="00042699">
      <w:pPr>
        <w:numPr>
          <w:ilvl w:val="0"/>
          <w:numId w:val="39"/>
        </w:numPr>
        <w:tabs>
          <w:tab w:val="num" w:pos="720"/>
        </w:tabs>
        <w:spacing w:before="0"/>
        <w:ind w:left="720"/>
        <w:rPr>
          <w:rFonts w:ascii="Arial" w:hAnsi="Arial" w:cs="Arial"/>
          <w:iCs/>
          <w:sz w:val="20"/>
          <w:szCs w:val="20"/>
        </w:rPr>
      </w:pPr>
      <w:r w:rsidRPr="00E80BFF">
        <w:rPr>
          <w:rFonts w:ascii="Arial" w:hAnsi="Arial" w:cs="Arial"/>
          <w:iCs/>
          <w:sz w:val="20"/>
          <w:szCs w:val="20"/>
        </w:rPr>
        <w:lastRenderedPageBreak/>
        <w:t xml:space="preserve">Prepare relevant information about </w:t>
      </w:r>
      <w:r w:rsidR="00C17716">
        <w:rPr>
          <w:rFonts w:ascii="Arial" w:hAnsi="Arial" w:cs="Arial"/>
          <w:iCs/>
          <w:sz w:val="20"/>
          <w:szCs w:val="20"/>
        </w:rPr>
        <w:t xml:space="preserve">REDD-plus and the R-PP process and share ahead of time with </w:t>
      </w:r>
      <w:r w:rsidRPr="00E80BFF">
        <w:rPr>
          <w:rFonts w:ascii="Arial" w:hAnsi="Arial" w:cs="Arial"/>
          <w:iCs/>
          <w:sz w:val="20"/>
          <w:szCs w:val="20"/>
        </w:rPr>
        <w:t xml:space="preserve">relevant stakeholders. This will allow sufficient time for stakeholders to digest the information, and organize themselves for meaningful discussions during the actual meeting. </w:t>
      </w:r>
    </w:p>
    <w:p w:rsidR="003C6A71" w:rsidRDefault="00795193" w:rsidP="00042699">
      <w:pPr>
        <w:numPr>
          <w:ilvl w:val="0"/>
          <w:numId w:val="39"/>
        </w:numPr>
        <w:tabs>
          <w:tab w:val="num" w:pos="720"/>
        </w:tabs>
        <w:spacing w:before="0"/>
        <w:ind w:left="720"/>
        <w:rPr>
          <w:rFonts w:ascii="Arial" w:hAnsi="Arial" w:cs="Arial"/>
          <w:iCs/>
          <w:sz w:val="20"/>
          <w:szCs w:val="20"/>
        </w:rPr>
      </w:pPr>
      <w:r w:rsidRPr="00E80BFF">
        <w:rPr>
          <w:rFonts w:ascii="Arial" w:hAnsi="Arial" w:cs="Arial"/>
          <w:iCs/>
          <w:sz w:val="20"/>
          <w:szCs w:val="20"/>
        </w:rPr>
        <w:t xml:space="preserve">Prepare a communication and outreach strategy for public dissemination of this information and of results of the outreach efforts.  </w:t>
      </w:r>
    </w:p>
    <w:p w:rsidR="00E5098D" w:rsidRDefault="00E5098D">
      <w:pPr>
        <w:spacing w:before="0"/>
        <w:ind w:left="1440"/>
        <w:rPr>
          <w:rFonts w:ascii="Arial" w:hAnsi="Arial" w:cs="Arial"/>
          <w:iCs/>
          <w:sz w:val="20"/>
          <w:szCs w:val="20"/>
        </w:rPr>
      </w:pPr>
    </w:p>
    <w:p w:rsidR="003C6A71" w:rsidRPr="00E80BFF" w:rsidRDefault="00A40E2E" w:rsidP="00042699">
      <w:pPr>
        <w:numPr>
          <w:ilvl w:val="0"/>
          <w:numId w:val="22"/>
        </w:numPr>
        <w:tabs>
          <w:tab w:val="clear" w:pos="720"/>
          <w:tab w:val="num" w:pos="360"/>
        </w:tabs>
        <w:spacing w:before="0"/>
        <w:ind w:left="360"/>
        <w:rPr>
          <w:rFonts w:ascii="Arial" w:hAnsi="Arial" w:cs="Arial"/>
          <w:iCs/>
          <w:sz w:val="20"/>
          <w:szCs w:val="20"/>
        </w:rPr>
      </w:pPr>
      <w:r w:rsidRPr="00A40E2E">
        <w:rPr>
          <w:rFonts w:ascii="Arial" w:hAnsi="Arial" w:cs="Arial"/>
          <w:b/>
          <w:iCs/>
          <w:sz w:val="20"/>
          <w:szCs w:val="20"/>
        </w:rPr>
        <w:t>Prepare and disseminate a document summarizing all issues raised by participants</w:t>
      </w:r>
      <w:r w:rsidR="00795193" w:rsidRPr="00E80BFF">
        <w:rPr>
          <w:rFonts w:ascii="Arial" w:hAnsi="Arial" w:cs="Arial"/>
          <w:iCs/>
          <w:sz w:val="20"/>
          <w:szCs w:val="20"/>
        </w:rPr>
        <w:t xml:space="preserve"> in attendance, names affiliation of participants attending, and views on the next outreach steps. Information from these various meetings/workshops should be disclosed through existing public information channels. </w:t>
      </w:r>
    </w:p>
    <w:p w:rsidR="003C6A71" w:rsidRPr="00E80BFF" w:rsidRDefault="00A40E2E" w:rsidP="00042699">
      <w:pPr>
        <w:numPr>
          <w:ilvl w:val="0"/>
          <w:numId w:val="22"/>
        </w:numPr>
        <w:tabs>
          <w:tab w:val="clear" w:pos="720"/>
          <w:tab w:val="num" w:pos="360"/>
        </w:tabs>
        <w:spacing w:before="0"/>
        <w:ind w:left="360"/>
        <w:rPr>
          <w:rFonts w:ascii="Arial" w:hAnsi="Arial" w:cs="Arial"/>
          <w:iCs/>
          <w:sz w:val="20"/>
          <w:szCs w:val="20"/>
        </w:rPr>
      </w:pPr>
      <w:r w:rsidRPr="00A40E2E">
        <w:rPr>
          <w:rFonts w:ascii="Arial" w:hAnsi="Arial" w:cs="Arial"/>
          <w:b/>
          <w:iCs/>
          <w:sz w:val="20"/>
          <w:szCs w:val="20"/>
        </w:rPr>
        <w:t>Feed the most critical information distributed and comments received during the outreach session into the drafting process</w:t>
      </w:r>
      <w:r w:rsidR="00795193" w:rsidRPr="00E80BFF">
        <w:rPr>
          <w:rFonts w:ascii="Arial" w:hAnsi="Arial" w:cs="Arial"/>
          <w:iCs/>
          <w:sz w:val="20"/>
          <w:szCs w:val="20"/>
        </w:rPr>
        <w:t xml:space="preserve"> for relevant components of the R-PP.   </w:t>
      </w:r>
    </w:p>
    <w:p w:rsidR="003E53F7" w:rsidRPr="00E80BFF" w:rsidRDefault="00A40E2E" w:rsidP="00042699">
      <w:pPr>
        <w:numPr>
          <w:ilvl w:val="0"/>
          <w:numId w:val="22"/>
        </w:numPr>
        <w:tabs>
          <w:tab w:val="clear" w:pos="720"/>
          <w:tab w:val="num" w:pos="360"/>
        </w:tabs>
        <w:spacing w:before="0"/>
        <w:ind w:left="360"/>
        <w:rPr>
          <w:rFonts w:ascii="Arial" w:hAnsi="Arial" w:cs="Arial"/>
          <w:b/>
          <w:iCs/>
          <w:sz w:val="20"/>
          <w:szCs w:val="20"/>
        </w:rPr>
      </w:pPr>
      <w:r w:rsidRPr="00A40E2E">
        <w:rPr>
          <w:rFonts w:ascii="Arial" w:hAnsi="Arial" w:cs="Arial"/>
          <w:b/>
          <w:iCs/>
          <w:sz w:val="20"/>
          <w:szCs w:val="20"/>
        </w:rPr>
        <w:t>Discuss the potential elements of a consultation and participation plan</w:t>
      </w:r>
      <w:r w:rsidR="00795193" w:rsidRPr="00E80BFF">
        <w:rPr>
          <w:rFonts w:ascii="Arial" w:hAnsi="Arial" w:cs="Arial"/>
          <w:iCs/>
          <w:sz w:val="20"/>
          <w:szCs w:val="20"/>
        </w:rPr>
        <w:t xml:space="preserve"> that would be drafted during the R-PP </w:t>
      </w:r>
      <w:r w:rsidR="007F556C">
        <w:rPr>
          <w:rFonts w:ascii="Arial" w:hAnsi="Arial" w:cs="Arial"/>
          <w:iCs/>
          <w:sz w:val="20"/>
          <w:szCs w:val="20"/>
        </w:rPr>
        <w:t>formulation</w:t>
      </w:r>
      <w:r w:rsidR="007F556C" w:rsidRPr="00E80BFF">
        <w:rPr>
          <w:rFonts w:ascii="Arial" w:hAnsi="Arial" w:cs="Arial"/>
          <w:iCs/>
          <w:sz w:val="20"/>
          <w:szCs w:val="20"/>
        </w:rPr>
        <w:t xml:space="preserve"> </w:t>
      </w:r>
      <w:r w:rsidR="00795193" w:rsidRPr="00E80BFF">
        <w:rPr>
          <w:rFonts w:ascii="Arial" w:hAnsi="Arial" w:cs="Arial"/>
          <w:iCs/>
          <w:sz w:val="20"/>
          <w:szCs w:val="20"/>
        </w:rPr>
        <w:t>phase</w:t>
      </w:r>
      <w:r w:rsidR="007F556C">
        <w:rPr>
          <w:rFonts w:ascii="Arial" w:hAnsi="Arial" w:cs="Arial"/>
          <w:iCs/>
          <w:sz w:val="20"/>
          <w:szCs w:val="20"/>
        </w:rPr>
        <w:t xml:space="preserve"> and implemented during the R-PP implementation phase</w:t>
      </w:r>
      <w:r w:rsidR="00795193" w:rsidRPr="00E80BFF">
        <w:rPr>
          <w:rFonts w:ascii="Arial" w:hAnsi="Arial" w:cs="Arial"/>
          <w:iCs/>
          <w:sz w:val="20"/>
          <w:szCs w:val="20"/>
        </w:rPr>
        <w:t>.</w:t>
      </w:r>
    </w:p>
    <w:p w:rsidR="00E5098D" w:rsidRDefault="00A40E2E" w:rsidP="00042699">
      <w:pPr>
        <w:numPr>
          <w:ilvl w:val="0"/>
          <w:numId w:val="22"/>
        </w:numPr>
        <w:tabs>
          <w:tab w:val="clear" w:pos="720"/>
          <w:tab w:val="num" w:pos="360"/>
        </w:tabs>
        <w:autoSpaceDE w:val="0"/>
        <w:autoSpaceDN w:val="0"/>
        <w:adjustRightInd w:val="0"/>
        <w:spacing w:before="0" w:line="240" w:lineRule="atLeast"/>
        <w:ind w:left="360"/>
        <w:contextualSpacing/>
        <w:rPr>
          <w:rFonts w:ascii="Arial" w:hAnsi="Arial" w:cs="Arial"/>
          <w:color w:val="000000"/>
          <w:sz w:val="20"/>
          <w:szCs w:val="20"/>
        </w:rPr>
      </w:pPr>
      <w:r w:rsidRPr="00BD1654">
        <w:rPr>
          <w:rFonts w:ascii="Arial" w:hAnsi="Arial" w:cs="Arial"/>
          <w:b/>
          <w:color w:val="000000"/>
          <w:sz w:val="20"/>
          <w:szCs w:val="20"/>
        </w:rPr>
        <w:t>Identify</w:t>
      </w:r>
      <w:r w:rsidRPr="00BD1654">
        <w:rPr>
          <w:rFonts w:ascii="Arial" w:hAnsi="Arial" w:cs="Arial"/>
          <w:b/>
          <w:iCs/>
          <w:sz w:val="20"/>
          <w:szCs w:val="20"/>
        </w:rPr>
        <w:t xml:space="preserve"> existing feedback and grievance redress mechanisms</w:t>
      </w:r>
      <w:r w:rsidRPr="00A40E2E">
        <w:rPr>
          <w:rFonts w:ascii="Arial" w:hAnsi="Arial" w:cs="Arial"/>
          <w:iCs/>
          <w:sz w:val="20"/>
          <w:szCs w:val="20"/>
        </w:rPr>
        <w:t xml:space="preserve"> in place that allow disagreements to be elevated to a neutral authority, or discuss how such a mechanism could be put in place with stakeholders during discussions. As detailed under component 1a, a</w:t>
      </w:r>
      <w:r w:rsidRPr="00A40E2E">
        <w:rPr>
          <w:rFonts w:ascii="Arial" w:hAnsi="Arial" w:cs="Arial"/>
          <w:color w:val="000000"/>
          <w:sz w:val="20"/>
          <w:szCs w:val="20"/>
        </w:rPr>
        <w:t xml:space="preserve"> feedback and grievance redress </w:t>
      </w:r>
      <w:r w:rsidR="00974D49">
        <w:rPr>
          <w:rFonts w:ascii="Arial" w:hAnsi="Arial" w:cs="Arial"/>
          <w:color w:val="000000"/>
          <w:sz w:val="20"/>
          <w:szCs w:val="20"/>
        </w:rPr>
        <w:t>mechanism</w:t>
      </w:r>
      <w:r w:rsidRPr="00A40E2E">
        <w:rPr>
          <w:rFonts w:ascii="Arial" w:hAnsi="Arial" w:cs="Arial"/>
          <w:color w:val="000000"/>
          <w:sz w:val="20"/>
          <w:szCs w:val="20"/>
        </w:rPr>
        <w:t xml:space="preserve"> should be established and available early in the implementation of the Readiness Preparation grant process.  </w:t>
      </w:r>
    </w:p>
    <w:p w:rsidR="008F7E35" w:rsidRDefault="008F7E35" w:rsidP="003E53F7">
      <w:pPr>
        <w:ind w:left="360"/>
        <w:contextualSpacing/>
        <w:rPr>
          <w:rFonts w:ascii="Arial" w:hAnsi="Arial" w:cs="Arial"/>
          <w:b/>
          <w:color w:val="000000"/>
          <w:sz w:val="20"/>
          <w:szCs w:val="20"/>
        </w:rPr>
      </w:pPr>
    </w:p>
    <w:p w:rsidR="003E53F7" w:rsidRPr="008F7E35" w:rsidRDefault="00A40E2E" w:rsidP="003E53F7">
      <w:pPr>
        <w:ind w:left="360"/>
        <w:contextualSpacing/>
        <w:rPr>
          <w:rFonts w:ascii="Arial" w:hAnsi="Arial" w:cs="Arial"/>
          <w:b/>
          <w:color w:val="000000"/>
          <w:sz w:val="20"/>
          <w:szCs w:val="20"/>
        </w:rPr>
      </w:pPr>
      <w:r w:rsidRPr="00A40E2E">
        <w:rPr>
          <w:rFonts w:ascii="Arial" w:hAnsi="Arial" w:cs="Arial"/>
          <w:b/>
          <w:color w:val="000000"/>
          <w:sz w:val="20"/>
          <w:szCs w:val="20"/>
        </w:rPr>
        <w:t xml:space="preserve"> It is good practice for this component to:   </w:t>
      </w:r>
    </w:p>
    <w:p w:rsidR="007F556C" w:rsidRPr="00C476FE" w:rsidRDefault="00A40E2E" w:rsidP="00DB6C10">
      <w:pPr>
        <w:pStyle w:val="ListParagraph"/>
        <w:numPr>
          <w:ilvl w:val="0"/>
          <w:numId w:val="27"/>
        </w:numPr>
        <w:ind w:left="900" w:hanging="270"/>
        <w:contextualSpacing/>
        <w:rPr>
          <w:rFonts w:ascii="Arial" w:hAnsi="Arial" w:cs="Arial"/>
          <w:color w:val="000000"/>
          <w:sz w:val="20"/>
          <w:szCs w:val="20"/>
        </w:rPr>
      </w:pPr>
      <w:r w:rsidRPr="00A40E2E">
        <w:rPr>
          <w:rFonts w:ascii="Arial" w:hAnsi="Arial" w:cs="Arial"/>
          <w:color w:val="000000"/>
          <w:sz w:val="20"/>
          <w:szCs w:val="20"/>
        </w:rPr>
        <w:t>Identify and define the interests of those who should be consulted, paying particular attention to forest-dependent communities, indigenous peoples, and marginalized rural populations.</w:t>
      </w:r>
      <w:r w:rsidRPr="00A40E2E">
        <w:rPr>
          <w:rFonts w:ascii="Arial" w:hAnsi="Arial" w:cs="Arial"/>
          <w:sz w:val="20"/>
          <w:szCs w:val="20"/>
        </w:rPr>
        <w:t xml:space="preserve"> </w:t>
      </w:r>
    </w:p>
    <w:p w:rsidR="003E53F7" w:rsidRPr="00C476FE" w:rsidRDefault="003B69F5" w:rsidP="00DB6C10">
      <w:pPr>
        <w:pStyle w:val="ListParagraph"/>
        <w:numPr>
          <w:ilvl w:val="0"/>
          <w:numId w:val="27"/>
        </w:numPr>
        <w:ind w:left="900" w:hanging="270"/>
        <w:contextualSpacing/>
        <w:rPr>
          <w:rFonts w:ascii="Arial" w:hAnsi="Arial" w:cs="Arial"/>
          <w:color w:val="000000"/>
          <w:sz w:val="20"/>
          <w:szCs w:val="20"/>
        </w:rPr>
      </w:pPr>
      <w:r>
        <w:rPr>
          <w:rFonts w:ascii="Arial" w:hAnsi="Arial" w:cs="Arial"/>
          <w:color w:val="000000"/>
          <w:sz w:val="20"/>
          <w:szCs w:val="20"/>
        </w:rPr>
        <w:t>Analyze</w:t>
      </w:r>
      <w:r w:rsidR="00A40E2E" w:rsidRPr="00A40E2E">
        <w:rPr>
          <w:rFonts w:ascii="Arial" w:hAnsi="Arial" w:cs="Arial"/>
          <w:color w:val="000000"/>
          <w:sz w:val="20"/>
          <w:szCs w:val="20"/>
        </w:rPr>
        <w:t xml:space="preserve"> gender</w:t>
      </w:r>
      <w:r>
        <w:rPr>
          <w:rFonts w:ascii="Arial" w:hAnsi="Arial" w:cs="Arial"/>
          <w:color w:val="000000"/>
          <w:sz w:val="20"/>
          <w:szCs w:val="20"/>
        </w:rPr>
        <w:t xml:space="preserve"> concerns</w:t>
      </w:r>
      <w:r w:rsidR="00A40E2E" w:rsidRPr="00A40E2E">
        <w:rPr>
          <w:rFonts w:ascii="Arial" w:hAnsi="Arial" w:cs="Arial"/>
          <w:color w:val="000000"/>
          <w:sz w:val="20"/>
          <w:szCs w:val="20"/>
        </w:rPr>
        <w:t xml:space="preserve">, involving the assessment of gender-based risks and potential benefits and opportunities for different groups of women, men and youth in connection with leading REDD-plus strategy options, </w:t>
      </w:r>
      <w:r>
        <w:rPr>
          <w:rFonts w:ascii="Arial" w:hAnsi="Arial" w:cs="Arial"/>
          <w:color w:val="000000"/>
          <w:sz w:val="20"/>
          <w:szCs w:val="20"/>
        </w:rPr>
        <w:t xml:space="preserve">which </w:t>
      </w:r>
      <w:r w:rsidR="00A40E2E" w:rsidRPr="00A40E2E">
        <w:rPr>
          <w:rFonts w:ascii="Arial" w:hAnsi="Arial" w:cs="Arial"/>
          <w:color w:val="000000"/>
          <w:sz w:val="20"/>
          <w:szCs w:val="20"/>
        </w:rPr>
        <w:t>may be desirable at this stage.</w:t>
      </w:r>
    </w:p>
    <w:p w:rsidR="00C07B8D" w:rsidRPr="00C476FE" w:rsidRDefault="00A40E2E" w:rsidP="00DB6C10">
      <w:pPr>
        <w:pStyle w:val="ListParagraph"/>
        <w:numPr>
          <w:ilvl w:val="0"/>
          <w:numId w:val="27"/>
        </w:numPr>
        <w:ind w:left="900" w:hanging="270"/>
        <w:contextualSpacing/>
        <w:rPr>
          <w:rFonts w:ascii="Arial" w:hAnsi="Arial" w:cs="Arial"/>
          <w:sz w:val="20"/>
          <w:szCs w:val="20"/>
        </w:rPr>
      </w:pPr>
      <w:r w:rsidRPr="00A40E2E">
        <w:rPr>
          <w:rFonts w:ascii="Arial" w:hAnsi="Arial" w:cs="Arial"/>
          <w:color w:val="000000"/>
          <w:sz w:val="20"/>
          <w:szCs w:val="20"/>
        </w:rPr>
        <w:t>Build the information sharing campaig</w:t>
      </w:r>
      <w:r w:rsidRPr="00A40E2E">
        <w:rPr>
          <w:rFonts w:ascii="Arial" w:hAnsi="Arial" w:cs="Arial"/>
          <w:sz w:val="20"/>
          <w:szCs w:val="20"/>
        </w:rPr>
        <w:t xml:space="preserve">n on lessons learned from previous or ongoing consultation processes for other initiatives, avoiding their drawbacks and extending their insights and successes. </w:t>
      </w:r>
    </w:p>
    <w:p w:rsidR="00D13910" w:rsidRPr="00C476FE" w:rsidRDefault="00A40E2E" w:rsidP="00DB6C10">
      <w:pPr>
        <w:pStyle w:val="ListParagraph"/>
        <w:numPr>
          <w:ilvl w:val="0"/>
          <w:numId w:val="27"/>
        </w:numPr>
        <w:ind w:left="900" w:hanging="270"/>
        <w:contextualSpacing/>
        <w:rPr>
          <w:rFonts w:ascii="Arial" w:hAnsi="Arial" w:cs="Arial"/>
          <w:sz w:val="20"/>
          <w:szCs w:val="20"/>
        </w:rPr>
      </w:pPr>
      <w:r w:rsidRPr="00A40E2E">
        <w:rPr>
          <w:rFonts w:ascii="Arial" w:hAnsi="Arial" w:cs="Arial"/>
          <w:sz w:val="20"/>
          <w:szCs w:val="20"/>
        </w:rPr>
        <w:t>Consider involving regional government bodies and processes, as many countries are undergoing decentralization processes.</w:t>
      </w:r>
    </w:p>
    <w:p w:rsidR="00D13910" w:rsidRPr="00C476FE" w:rsidRDefault="00A40E2E" w:rsidP="00DB6C10">
      <w:pPr>
        <w:pStyle w:val="ListParagraph"/>
        <w:numPr>
          <w:ilvl w:val="0"/>
          <w:numId w:val="27"/>
        </w:numPr>
        <w:ind w:left="900" w:hanging="270"/>
        <w:contextualSpacing/>
        <w:rPr>
          <w:rFonts w:ascii="Arial" w:hAnsi="Arial" w:cs="Arial"/>
          <w:sz w:val="20"/>
          <w:szCs w:val="20"/>
        </w:rPr>
      </w:pPr>
      <w:r w:rsidRPr="00A40E2E">
        <w:rPr>
          <w:rFonts w:ascii="Arial" w:hAnsi="Arial" w:cs="Arial"/>
          <w:sz w:val="20"/>
          <w:szCs w:val="20"/>
        </w:rPr>
        <w:t>Identify key issues on which there are common interests and those that are potentially contentious.</w:t>
      </w:r>
    </w:p>
    <w:p w:rsidR="00D13910" w:rsidRPr="00C476FE" w:rsidRDefault="00A40E2E" w:rsidP="00DB6C10">
      <w:pPr>
        <w:pStyle w:val="ListParagraph"/>
        <w:numPr>
          <w:ilvl w:val="0"/>
          <w:numId w:val="27"/>
        </w:numPr>
        <w:ind w:left="900" w:hanging="270"/>
        <w:contextualSpacing/>
        <w:rPr>
          <w:rFonts w:ascii="Arial" w:hAnsi="Arial" w:cs="Arial"/>
          <w:sz w:val="20"/>
          <w:szCs w:val="20"/>
        </w:rPr>
      </w:pPr>
      <w:r w:rsidRPr="00A40E2E">
        <w:rPr>
          <w:rFonts w:ascii="Arial" w:hAnsi="Arial" w:cs="Arial"/>
          <w:sz w:val="20"/>
          <w:szCs w:val="20"/>
        </w:rPr>
        <w:t>Present information to each stakeholder group in a culturally appropriate format and manner. In doing this the use of local languages, radio broadcasts, dramatic presentation etc or some combination thereof</w:t>
      </w:r>
      <w:r w:rsidR="0019163F" w:rsidRPr="00C476FE">
        <w:rPr>
          <w:rFonts w:ascii="Arial" w:hAnsi="Arial" w:cs="Arial"/>
          <w:sz w:val="20"/>
          <w:szCs w:val="20"/>
        </w:rPr>
        <w:t xml:space="preserve"> </w:t>
      </w:r>
      <w:r w:rsidR="00795193" w:rsidRPr="00C476FE">
        <w:rPr>
          <w:rFonts w:ascii="Arial" w:hAnsi="Arial" w:cs="Arial"/>
          <w:sz w:val="20"/>
          <w:szCs w:val="20"/>
        </w:rPr>
        <w:t xml:space="preserve">may be appropriate. </w:t>
      </w:r>
    </w:p>
    <w:p w:rsidR="00A67C5C" w:rsidRPr="00E80BFF" w:rsidRDefault="00A67C5C">
      <w:pPr>
        <w:spacing w:before="0"/>
        <w:rPr>
          <w:rFonts w:ascii="Arial" w:hAnsi="Arial" w:cs="Arial"/>
          <w:b/>
          <w:iCs/>
          <w:sz w:val="20"/>
          <w:szCs w:val="20"/>
        </w:rPr>
      </w:pPr>
    </w:p>
    <w:p w:rsidR="00C22B4D" w:rsidRPr="00E80BFF" w:rsidRDefault="000A1695">
      <w:pPr>
        <w:spacing w:before="0"/>
        <w:rPr>
          <w:rFonts w:ascii="Arial" w:hAnsi="Arial" w:cs="Arial"/>
          <w:b/>
          <w:iCs/>
          <w:sz w:val="20"/>
          <w:szCs w:val="20"/>
        </w:rPr>
      </w:pPr>
      <w:r w:rsidRPr="000A1695">
        <w:rPr>
          <w:rFonts w:ascii="Arial" w:hAnsi="Arial" w:cs="Arial"/>
          <w:b/>
          <w:iCs/>
          <w:noProof/>
          <w:sz w:val="22"/>
          <w:szCs w:val="22"/>
        </w:rPr>
        <w:pict>
          <v:shape id="Text Box 16" o:spid="_x0000_s1040" type="#_x0000_t202" style="position:absolute;margin-left:40.65pt;margin-top:5.95pt;width:396.8pt;height:199.7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" strokeweight="3pt">
            <v:stroke linestyle="thinThin"/>
            <v:textbox>
              <w:txbxContent>
                <w:p w:rsidR="007633AC" w:rsidRPr="000B7E09" w:rsidRDefault="007633AC">
                  <w:pPr>
                    <w:spacing w:before="0"/>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1</w:t>
                  </w:r>
                  <w:r w:rsidRPr="000B7E09">
                    <w:rPr>
                      <w:rFonts w:ascii="Arial" w:hAnsi="Arial" w:cs="Arial"/>
                      <w:b/>
                      <w:sz w:val="16"/>
                      <w:szCs w:val="16"/>
                    </w:rPr>
                    <w:t xml:space="preserve">b-1: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w:t>
                  </w:r>
                  <w:r>
                    <w:rPr>
                      <w:rFonts w:ascii="Arial" w:hAnsi="Arial" w:cs="Arial"/>
                      <w:b/>
                      <w:i/>
                      <w:sz w:val="16"/>
                      <w:szCs w:val="16"/>
                    </w:rPr>
                    <w:t xml:space="preserve"> </w:t>
                  </w:r>
                  <w:r w:rsidRPr="00A40E2E">
                    <w:rPr>
                      <w:rFonts w:ascii="Arial" w:hAnsi="Arial" w:cs="Arial"/>
                      <w:b/>
                      <w:i/>
                      <w:sz w:val="16"/>
                      <w:szCs w:val="16"/>
                    </w:rPr>
                    <w:t>Appendix I</w:t>
                  </w:r>
                  <w:r w:rsidRPr="000B7E09">
                    <w:rPr>
                      <w:rFonts w:ascii="Arial" w:hAnsi="Arial" w:cs="Arial"/>
                      <w:b/>
                      <w:sz w:val="16"/>
                      <w:szCs w:val="16"/>
                    </w:rPr>
                    <w:t>:</w:t>
                  </w:r>
                </w:p>
                <w:p w:rsidR="007633AC" w:rsidRPr="000B7E09" w:rsidRDefault="007633AC">
                  <w:pPr>
                    <w:spacing w:before="0"/>
                    <w:jc w:val="center"/>
                    <w:rPr>
                      <w:rFonts w:ascii="Arial" w:hAnsi="Arial" w:cs="Arial"/>
                      <w:b/>
                      <w:sz w:val="16"/>
                      <w:szCs w:val="16"/>
                    </w:rPr>
                  </w:pPr>
                  <w:r w:rsidRPr="000B7E09">
                    <w:rPr>
                      <w:rFonts w:ascii="Arial" w:hAnsi="Arial" w:cs="Arial"/>
                      <w:b/>
                      <w:sz w:val="16"/>
                      <w:szCs w:val="16"/>
                    </w:rPr>
                    <w:t>Indigenous Peoples and Local Communities (selected text)</w:t>
                  </w:r>
                </w:p>
                <w:p w:rsidR="007633AC" w:rsidRDefault="007633AC">
                  <w:pPr>
                    <w:rPr>
                      <w:rFonts w:ascii="Arial" w:hAnsi="Arial" w:cs="Arial"/>
                      <w:b/>
                      <w:sz w:val="16"/>
                      <w:szCs w:val="16"/>
                    </w:rPr>
                  </w:pPr>
                  <w:r w:rsidRPr="000B7E09" w:rsidDel="00A855F1">
                    <w:rPr>
                      <w:rFonts w:ascii="Arial" w:hAnsi="Arial" w:cs="Arial"/>
                      <w:i/>
                      <w:sz w:val="16"/>
                      <w:szCs w:val="16"/>
                    </w:rPr>
                    <w:t xml:space="preserve"> </w:t>
                  </w:r>
                </w:p>
                <w:p w:rsidR="007633AC" w:rsidRPr="00D83D28" w:rsidRDefault="007633AC" w:rsidP="00D83D28">
                  <w:pPr>
                    <w:spacing w:before="0"/>
                    <w:rPr>
                      <w:rFonts w:ascii="Arial" w:hAnsi="Arial" w:cs="Arial"/>
                      <w:i/>
                      <w:sz w:val="16"/>
                      <w:szCs w:val="16"/>
                    </w:rPr>
                  </w:pPr>
                  <w:r w:rsidRPr="000B7E09" w:rsidDel="00D83D28">
                    <w:rPr>
                      <w:rFonts w:ascii="Arial" w:hAnsi="Arial" w:cs="Arial"/>
                      <w:i/>
                      <w:sz w:val="16"/>
                      <w:szCs w:val="16"/>
                    </w:rPr>
                    <w:t xml:space="preserve"> </w:t>
                  </w:r>
                  <w:r>
                    <w:rPr>
                      <w:rFonts w:ascii="Arial" w:hAnsi="Arial" w:cs="Arial"/>
                      <w:i/>
                      <w:sz w:val="16"/>
                      <w:szCs w:val="16"/>
                    </w:rPr>
                    <w:t>“…</w:t>
                  </w:r>
                  <w:r w:rsidRPr="00D83D28">
                    <w:rPr>
                      <w:rFonts w:ascii="Arial" w:hAnsi="Arial" w:cs="Arial"/>
                      <w:i/>
                      <w:sz w:val="16"/>
                      <w:szCs w:val="16"/>
                    </w:rPr>
                    <w:t>2. When undertaking the activities referred to in paragraph 70 of this decision, the</w:t>
                  </w:r>
                  <w:r>
                    <w:rPr>
                      <w:rFonts w:ascii="Arial" w:hAnsi="Arial" w:cs="Arial"/>
                      <w:i/>
                      <w:sz w:val="16"/>
                      <w:szCs w:val="16"/>
                    </w:rPr>
                    <w:t xml:space="preserve"> </w:t>
                  </w:r>
                  <w:r w:rsidRPr="00D83D28">
                    <w:rPr>
                      <w:rFonts w:ascii="Arial" w:hAnsi="Arial" w:cs="Arial"/>
                      <w:i/>
                      <w:sz w:val="16"/>
                      <w:szCs w:val="16"/>
                    </w:rPr>
                    <w:t>following safeguards should be promoted and supported:</w:t>
                  </w:r>
                </w:p>
                <w:p w:rsidR="007633AC" w:rsidRPr="000B7E09" w:rsidRDefault="007633AC">
                  <w:pPr>
                    <w:spacing w:before="0"/>
                    <w:rPr>
                      <w:rFonts w:ascii="Arial" w:hAnsi="Arial" w:cs="Arial"/>
                      <w:i/>
                      <w:sz w:val="16"/>
                      <w:szCs w:val="16"/>
                    </w:rPr>
                  </w:pPr>
                  <w:r w:rsidRPr="000B7E09">
                    <w:rPr>
                      <w:rFonts w:ascii="Arial" w:hAnsi="Arial" w:cs="Arial"/>
                      <w:i/>
                      <w:sz w:val="16"/>
                      <w:szCs w:val="16"/>
                    </w:rPr>
                    <w:t xml:space="preserve">…(c)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   </w:t>
                  </w:r>
                </w:p>
                <w:p w:rsidR="007633AC" w:rsidRPr="000B7E09" w:rsidRDefault="007633AC">
                  <w:pPr>
                    <w:spacing w:before="0"/>
                    <w:rPr>
                      <w:rFonts w:ascii="Arial" w:hAnsi="Arial" w:cs="Arial"/>
                      <w:i/>
                      <w:sz w:val="16"/>
                      <w:szCs w:val="16"/>
                    </w:rPr>
                  </w:pPr>
                  <w:r w:rsidRPr="000B7E09">
                    <w:rPr>
                      <w:rFonts w:ascii="Arial" w:hAnsi="Arial" w:cs="Arial"/>
                      <w:i/>
                      <w:sz w:val="16"/>
                      <w:szCs w:val="16"/>
                    </w:rPr>
                    <w:t>(d) The full and effective participation of relevant stakeholders, in particular, indigenous peoples and local communities, in actions referred to in paragraphs 70 and 72 of this decision;  …</w:t>
                  </w:r>
                </w:p>
                <w:p w:rsidR="007633AC" w:rsidRPr="000B7E09" w:rsidRDefault="007633AC">
                  <w:pPr>
                    <w:spacing w:before="0"/>
                    <w:rPr>
                      <w:rFonts w:ascii="Arial" w:hAnsi="Arial" w:cs="Arial"/>
                      <w:i/>
                      <w:sz w:val="16"/>
                      <w:szCs w:val="16"/>
                    </w:rPr>
                  </w:pPr>
                </w:p>
                <w:p w:rsidR="007633AC" w:rsidRPr="000B7E09" w:rsidRDefault="007633AC">
                  <w:pPr>
                    <w:spacing w:before="0"/>
                    <w:rPr>
                      <w:rFonts w:ascii="Arial" w:hAnsi="Arial" w:cs="Arial"/>
                      <w:i/>
                      <w:sz w:val="16"/>
                      <w:szCs w:val="16"/>
                    </w:rPr>
                  </w:pPr>
                  <w:r w:rsidRPr="000B7E09">
                    <w:rPr>
                      <w:rFonts w:ascii="Arial" w:hAnsi="Arial" w:cs="Arial"/>
                      <w:i/>
                      <w:sz w:val="16"/>
                      <w:szCs w:val="16"/>
                      <w:vertAlign w:val="superscript"/>
                    </w:rPr>
                    <w:t xml:space="preserve">1  </w:t>
                  </w:r>
                  <w:r w:rsidRPr="000B7E09">
                    <w:rPr>
                      <w:rFonts w:ascii="Arial" w:hAnsi="Arial" w:cs="Arial"/>
                      <w:i/>
                      <w:sz w:val="16"/>
                      <w:szCs w:val="16"/>
                    </w:rPr>
                    <w:t xml:space="preserve"> Taking into account the need for sustainable livelihoods of indigenous peoples and local communities and their interdependence on forests in most countries, reflected in the United Nations Declaration on the Rights of Indigenous Peoples, as well as the International Mother Earth Day."</w:t>
                  </w:r>
                </w:p>
                <w:p w:rsidR="007633AC" w:rsidRDefault="007633AC">
                  <w:pPr>
                    <w:spacing w:before="0"/>
                    <w:rPr>
                      <w:rFonts w:ascii="Arial" w:hAnsi="Arial" w:cs="Arial"/>
                      <w:sz w:val="16"/>
                      <w:szCs w:val="16"/>
                    </w:rPr>
                  </w:pPr>
                </w:p>
                <w:p w:rsidR="007633AC" w:rsidRPr="000B7E09" w:rsidRDefault="007633AC">
                  <w:pPr>
                    <w:spacing w:before="0"/>
                    <w:rPr>
                      <w:rFonts w:ascii="Arial" w:hAnsi="Arial" w:cs="Arial"/>
                      <w:sz w:val="16"/>
                      <w:szCs w:val="16"/>
                    </w:rPr>
                  </w:pPr>
                  <w:r>
                    <w:rPr>
                      <w:rFonts w:ascii="Arial" w:hAnsi="Arial" w:cs="Arial"/>
                      <w:sz w:val="16"/>
                      <w:szCs w:val="16"/>
                    </w:rPr>
                    <w:t xml:space="preserve">Note: </w:t>
                  </w:r>
                  <w:r w:rsidRPr="00A40E2E">
                    <w:rPr>
                      <w:rFonts w:ascii="Arial" w:hAnsi="Arial" w:cs="Arial"/>
                      <w:sz w:val="16"/>
                      <w:szCs w:val="16"/>
                    </w:rPr>
                    <w:t xml:space="preserve">The Cancun COP </w:t>
                  </w:r>
                  <w:r w:rsidRPr="00A40E2E">
                    <w:rPr>
                      <w:rFonts w:ascii="Arial" w:hAnsi="Arial" w:cs="Arial"/>
                      <w:i/>
                      <w:sz w:val="16"/>
                      <w:szCs w:val="16"/>
                    </w:rPr>
                    <w:t>Decision 1/CP.16</w:t>
                  </w:r>
                  <w:r>
                    <w:rPr>
                      <w:rFonts w:ascii="Arial" w:hAnsi="Arial" w:cs="Arial"/>
                      <w:b/>
                      <w:i/>
                      <w:sz w:val="16"/>
                      <w:szCs w:val="16"/>
                    </w:rPr>
                    <w:t xml:space="preserve"> </w:t>
                  </w:r>
                  <w:r>
                    <w:rPr>
                      <w:rFonts w:ascii="Arial" w:hAnsi="Arial" w:cs="Arial"/>
                      <w:sz w:val="16"/>
                      <w:szCs w:val="16"/>
                    </w:rPr>
                    <w:t>Paragraph 70 and 72 are included in Box b2-1, in component 2b.</w:t>
                  </w:r>
                </w:p>
                <w:p w:rsidR="007633AC" w:rsidRPr="00597F7A" w:rsidRDefault="007633AC" w:rsidP="00C22B4D">
                  <w:pPr>
                    <w:rPr>
                      <w:rFonts w:ascii="Arial" w:hAnsi="Arial"/>
                      <w:sz w:val="16"/>
                      <w:lang w:val="fr-CH"/>
                    </w:rPr>
                  </w:pPr>
                  <w:r>
                    <w:rPr>
                      <w:rFonts w:ascii="Arial" w:hAnsi="Arial"/>
                      <w:sz w:val="16"/>
                      <w:lang w:val="fr-CH"/>
                    </w:rPr>
                    <w:t>S</w:t>
                  </w:r>
                  <w:r w:rsidRPr="00597F7A">
                    <w:rPr>
                      <w:rFonts w:ascii="Arial" w:hAnsi="Arial"/>
                      <w:sz w:val="16"/>
                      <w:lang w:val="fr-CH"/>
                    </w:rPr>
                    <w:t xml:space="preserve">ource: </w:t>
                  </w:r>
                  <w:r w:rsidRPr="00597F7A">
                    <w:rPr>
                      <w:rStyle w:val="apple-style-span"/>
                      <w:rFonts w:ascii="Arial" w:hAnsi="Arial"/>
                      <w:sz w:val="16"/>
                      <w:lang w:val="fr-CH"/>
                    </w:rPr>
                    <w:t>http://unfccc.int/resource/docs/2010/cop16/eng/07a01.pdf</w:t>
                  </w:r>
                </w:p>
              </w:txbxContent>
            </v:textbox>
          </v:shape>
        </w:pict>
      </w: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050FB6" w:rsidRDefault="00795193">
      <w:pPr>
        <w:spacing w:before="0"/>
        <w:rPr>
          <w:rFonts w:ascii="Arial" w:hAnsi="Arial" w:cs="Arial"/>
          <w:iCs/>
          <w:sz w:val="20"/>
          <w:szCs w:val="20"/>
        </w:rPr>
      </w:pPr>
      <w:r w:rsidRPr="00FC000C">
        <w:rPr>
          <w:rFonts w:ascii="Arial" w:hAnsi="Arial" w:cs="Arial"/>
          <w:b/>
          <w:iCs/>
          <w:sz w:val="20"/>
          <w:szCs w:val="20"/>
        </w:rPr>
        <w:lastRenderedPageBreak/>
        <w:t xml:space="preserve">Resources available: </w:t>
      </w:r>
      <w:r w:rsidRPr="00FC000C">
        <w:rPr>
          <w:rFonts w:ascii="Arial" w:hAnsi="Arial" w:cs="Arial"/>
          <w:iCs/>
          <w:sz w:val="20"/>
          <w:szCs w:val="20"/>
        </w:rPr>
        <w:t xml:space="preserve">Several forest governance guidelines toolkits or documents are available that might be important references or offer useful approaches for work on this component. Some such tools include: </w:t>
      </w:r>
      <w:r w:rsidRPr="00FC000C">
        <w:rPr>
          <w:rFonts w:ascii="Arial" w:hAnsi="Arial" w:cs="Arial"/>
          <w:i/>
          <w:iCs/>
          <w:sz w:val="20"/>
          <w:szCs w:val="20"/>
        </w:rPr>
        <w:t>Governance of Forest Toolkit</w:t>
      </w:r>
      <w:r w:rsidRPr="00FC000C">
        <w:rPr>
          <w:rFonts w:ascii="Arial" w:hAnsi="Arial" w:cs="Arial"/>
          <w:iCs/>
          <w:sz w:val="20"/>
          <w:szCs w:val="20"/>
        </w:rPr>
        <w:t xml:space="preserve"> by World Resources Institute, </w:t>
      </w:r>
      <w:r w:rsidRPr="00FC000C">
        <w:rPr>
          <w:rFonts w:ascii="Arial" w:hAnsi="Arial" w:cs="Arial"/>
          <w:i/>
          <w:iCs/>
          <w:sz w:val="20"/>
          <w:szCs w:val="20"/>
        </w:rPr>
        <w:t>Analytical Framework for Governance Reform</w:t>
      </w:r>
      <w:r w:rsidRPr="00FC000C">
        <w:rPr>
          <w:rFonts w:ascii="Arial" w:hAnsi="Arial" w:cs="Arial"/>
          <w:iCs/>
          <w:sz w:val="20"/>
          <w:szCs w:val="20"/>
        </w:rPr>
        <w:t xml:space="preserve"> by the World Bank, and </w:t>
      </w:r>
      <w:r w:rsidRPr="00FC000C">
        <w:rPr>
          <w:rFonts w:ascii="Arial" w:hAnsi="Arial" w:cs="Arial"/>
          <w:i/>
          <w:iCs/>
          <w:sz w:val="20"/>
          <w:szCs w:val="20"/>
        </w:rPr>
        <w:t xml:space="preserve">REDD+ Social and Environmental Standards </w:t>
      </w:r>
      <w:r w:rsidRPr="00FC000C">
        <w:rPr>
          <w:rFonts w:ascii="Arial" w:hAnsi="Arial" w:cs="Arial"/>
          <w:iCs/>
          <w:sz w:val="20"/>
          <w:szCs w:val="20"/>
        </w:rPr>
        <w:t>by the Climate Community and Biodiversity Alliance (CCBA) and Care International. Please refer to the annex of this document for the links to access these tools.</w:t>
      </w:r>
    </w:p>
    <w:p w:rsidR="0028038D" w:rsidRDefault="0028038D">
      <w:pPr>
        <w:spacing w:before="0"/>
        <w:rPr>
          <w:rFonts w:ascii="Arial" w:hAnsi="Arial" w:cs="Arial"/>
          <w:iCs/>
          <w:sz w:val="20"/>
          <w:szCs w:val="20"/>
        </w:rPr>
      </w:pPr>
    </w:p>
    <w:p w:rsidR="0028038D" w:rsidRPr="00FC000C" w:rsidRDefault="0028038D">
      <w:pPr>
        <w:spacing w:before="0"/>
        <w:rPr>
          <w:rFonts w:ascii="Arial" w:hAnsi="Arial" w:cs="Arial"/>
          <w:iCs/>
          <w:sz w:val="20"/>
          <w:szCs w:val="20"/>
        </w:rPr>
      </w:pPr>
    </w:p>
    <w:p w:rsidR="00050FB6" w:rsidRPr="00485A9D" w:rsidRDefault="000A1695" w:rsidP="00FC000C">
      <w:pPr>
        <w:spacing w:before="0"/>
        <w:ind w:firstLine="720"/>
        <w:rPr>
          <w:rFonts w:ascii="Arial" w:hAnsi="Arial" w:cs="Arial"/>
          <w:iCs/>
          <w:sz w:val="22"/>
          <w:szCs w:val="22"/>
        </w:rPr>
      </w:pPr>
      <w:r w:rsidRPr="000A1695">
        <w:rPr>
          <w:rFonts w:ascii="Arial" w:hAnsi="Arial" w:cs="Arial"/>
          <w:b/>
          <w:iCs/>
          <w:noProof/>
          <w:sz w:val="22"/>
          <w:szCs w:val="22"/>
        </w:rPr>
        <w:pict>
          <v:shape id="Text Box 11" o:spid="_x0000_s1035" type="#_x0000_t202" alt="Description: 5%" style="position:absolute;left:0;text-align:left;margin-left:34pt;margin-top:4.3pt;width:381.15pt;height:155.3pt;z-index:25170227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" strokecolor="black [3213]" strokeweight="2.25pt">
            <v:fill r:id="rId13" o:title="5%" recolor="t" type="tile"/>
            <v:textbox>
              <w:txbxContent>
                <w:p w:rsidR="007633AC" w:rsidRPr="00BB4C5A" w:rsidRDefault="007633AC" w:rsidP="00BB4C5A">
                  <w:pPr>
                    <w:spacing w:before="0"/>
                    <w:jc w:val="center"/>
                    <w:rPr>
                      <w:rFonts w:ascii="Arial" w:hAnsi="Arial" w:cs="Arial"/>
                      <w:b/>
                      <w:i/>
                      <w:sz w:val="16"/>
                      <w:szCs w:val="16"/>
                    </w:rPr>
                  </w:pPr>
                  <w:r w:rsidRPr="00BB4C5A">
                    <w:rPr>
                      <w:rFonts w:ascii="Arial" w:hAnsi="Arial" w:cs="Arial"/>
                      <w:b/>
                      <w:i/>
                      <w:sz w:val="16"/>
                      <w:szCs w:val="16"/>
                    </w:rPr>
                    <w:t>[Keep this box in your R-PP submission]</w:t>
                  </w:r>
                </w:p>
                <w:p w:rsidR="007633AC" w:rsidRPr="00BB4C5A" w:rsidRDefault="007633AC" w:rsidP="00BB4C5A">
                  <w:pPr>
                    <w:spacing w:before="0"/>
                    <w:jc w:val="center"/>
                    <w:rPr>
                      <w:rFonts w:ascii="Arial" w:hAnsi="Arial" w:cs="Arial"/>
                      <w:b/>
                      <w:i/>
                      <w:sz w:val="16"/>
                      <w:szCs w:val="16"/>
                    </w:rPr>
                  </w:pPr>
                </w:p>
                <w:p w:rsidR="007633AC" w:rsidRPr="00BB4C5A" w:rsidRDefault="007633AC" w:rsidP="00BB4C5A">
                  <w:pPr>
                    <w:spacing w:before="0"/>
                    <w:jc w:val="center"/>
                    <w:rPr>
                      <w:rFonts w:ascii="Arial" w:hAnsi="Arial" w:cs="Arial"/>
                      <w:b/>
                      <w:sz w:val="16"/>
                      <w:szCs w:val="16"/>
                    </w:rPr>
                  </w:pPr>
                  <w:r w:rsidRPr="00BB4C5A">
                    <w:rPr>
                      <w:rFonts w:ascii="Arial" w:hAnsi="Arial" w:cs="Arial"/>
                      <w:b/>
                      <w:sz w:val="16"/>
                      <w:szCs w:val="16"/>
                    </w:rPr>
                    <w:t xml:space="preserve">Standard 1b the R-PP text needs to meet for this component:  </w:t>
                  </w:r>
                </w:p>
                <w:p w:rsidR="007633AC" w:rsidRPr="00BB4C5A" w:rsidRDefault="007633AC" w:rsidP="00BB4C5A">
                  <w:pPr>
                    <w:spacing w:before="0"/>
                    <w:jc w:val="center"/>
                    <w:rPr>
                      <w:rFonts w:ascii="Arial" w:hAnsi="Arial" w:cs="Arial"/>
                      <w:b/>
                      <w:sz w:val="16"/>
                      <w:szCs w:val="16"/>
                    </w:rPr>
                  </w:pPr>
                  <w:r w:rsidRPr="00BB4C5A">
                    <w:rPr>
                      <w:rFonts w:ascii="Arial" w:hAnsi="Arial" w:cs="Arial"/>
                      <w:b/>
                      <w:sz w:val="16"/>
                      <w:szCs w:val="16"/>
                    </w:rPr>
                    <w:t>Information Sharing and</w:t>
                  </w:r>
                  <w:r w:rsidRPr="00BB4C5A">
                    <w:rPr>
                      <w:rFonts w:ascii="Arial" w:hAnsi="Arial" w:cs="Arial"/>
                      <w:sz w:val="16"/>
                      <w:szCs w:val="16"/>
                    </w:rPr>
                    <w:t xml:space="preserve"> </w:t>
                  </w:r>
                  <w:r w:rsidRPr="00BB4C5A">
                    <w:rPr>
                      <w:rFonts w:ascii="Arial" w:hAnsi="Arial" w:cs="Arial"/>
                      <w:b/>
                      <w:sz w:val="16"/>
                      <w:szCs w:val="16"/>
                    </w:rPr>
                    <w:t>Early Dialogue with Key Stakeholder Groups</w:t>
                  </w:r>
                  <w:r>
                    <w:rPr>
                      <w:rFonts w:ascii="Arial" w:hAnsi="Arial" w:cs="Arial"/>
                      <w:b/>
                      <w:sz w:val="16"/>
                      <w:szCs w:val="16"/>
                    </w:rPr>
                    <w:t>:</w:t>
                  </w:r>
                  <w:r w:rsidRPr="00BB4C5A">
                    <w:rPr>
                      <w:rFonts w:ascii="Arial" w:hAnsi="Arial" w:cs="Arial"/>
                      <w:b/>
                      <w:sz w:val="16"/>
                      <w:szCs w:val="16"/>
                    </w:rPr>
                    <w:t xml:space="preserve">  </w:t>
                  </w:r>
                </w:p>
                <w:p w:rsidR="007633AC" w:rsidRPr="00BB4C5A" w:rsidRDefault="007633AC" w:rsidP="004451ED">
                  <w:pPr>
                    <w:rPr>
                      <w:rFonts w:ascii="Arial" w:hAnsi="Arial" w:cs="Arial"/>
                      <w:sz w:val="16"/>
                      <w:szCs w:val="16"/>
                    </w:rPr>
                  </w:pPr>
                  <w:r w:rsidRPr="00BB4C5A">
                    <w:rPr>
                      <w:rFonts w:ascii="Arial" w:hAnsi="Arial" w:cs="Arial"/>
                      <w:sz w:val="16"/>
                      <w:szCs w:val="16"/>
                    </w:rPr>
                    <w:t xml:space="preserve">The R-PP presents evidence of the government having undertaken an exercise to identify key stakeholders for REDD-plus, and commenced a credible national-scale information sharing and awareness raising campaign for key relevant stakeholders. The campaign's major objective is to establish an early dialogue on the REDD-plus concept and R-PP development process that sets the stage for the later consultation process during the implementation of the R-PP work plan. This effort needs to reach out, to the extent feasible at this stage, to networks and representatives of forest-dependent indigenous peoples and other forest dwellers and forest dependent communities, both at </w:t>
                  </w:r>
                  <w:r>
                    <w:rPr>
                      <w:rFonts w:ascii="Arial" w:hAnsi="Arial" w:cs="Arial"/>
                      <w:sz w:val="16"/>
                      <w:szCs w:val="16"/>
                    </w:rPr>
                    <w:t xml:space="preserve">the </w:t>
                  </w:r>
                  <w:r w:rsidRPr="00BB4C5A">
                    <w:rPr>
                      <w:rFonts w:ascii="Arial" w:hAnsi="Arial" w:cs="Arial"/>
                      <w:sz w:val="16"/>
                      <w:szCs w:val="16"/>
                    </w:rPr>
                    <w:t>national and</w:t>
                  </w:r>
                  <w:r>
                    <w:rPr>
                      <w:rFonts w:ascii="Arial" w:hAnsi="Arial" w:cs="Arial"/>
                      <w:sz w:val="16"/>
                      <w:szCs w:val="16"/>
                    </w:rPr>
                    <w:t xml:space="preserve">  sub-national </w:t>
                  </w:r>
                  <w:r w:rsidRPr="00BB4C5A">
                    <w:rPr>
                      <w:rFonts w:ascii="Arial" w:hAnsi="Arial" w:cs="Arial"/>
                      <w:sz w:val="16"/>
                      <w:szCs w:val="16"/>
                    </w:rPr>
                    <w:t xml:space="preserve"> level. The R-PP contains evidence that a reasonably broad range of key stakeholders has been identified, voices of vulnerable groups are beginning to be heard, </w:t>
                  </w:r>
                  <w:bookmarkStart w:id="150" w:name="OLE_LINK35"/>
                  <w:bookmarkStart w:id="151" w:name="OLE_LINK36"/>
                  <w:r w:rsidRPr="00BB4C5A">
                    <w:rPr>
                      <w:rFonts w:ascii="Arial" w:hAnsi="Arial" w:cs="Arial"/>
                      <w:sz w:val="16"/>
                      <w:szCs w:val="16"/>
                    </w:rPr>
                    <w:t xml:space="preserve">and that a reasonable amount of time and effort has been invested to raise general awareness of the basic concepts and process of REDD-plus including the SESA. </w:t>
                  </w:r>
                </w:p>
                <w:bookmarkEnd w:id="150"/>
                <w:bookmarkEnd w:id="151"/>
                <w:p w:rsidR="007633AC" w:rsidRPr="00FC000C" w:rsidRDefault="007633AC" w:rsidP="003E53F7">
                  <w:pPr>
                    <w:rPr>
                      <w:rFonts w:ascii="Arial" w:hAnsi="Arial" w:cs="Arial"/>
                      <w:sz w:val="18"/>
                      <w:szCs w:val="18"/>
                    </w:rPr>
                  </w:pPr>
                </w:p>
              </w:txbxContent>
            </v:textbox>
          </v:shape>
        </w:pict>
      </w:r>
    </w:p>
    <w:p w:rsidR="00050FB6" w:rsidRPr="00485A9D" w:rsidRDefault="00050FB6" w:rsidP="00FC000C">
      <w:pPr>
        <w:spacing w:before="0"/>
        <w:ind w:firstLine="720"/>
        <w:rPr>
          <w:rFonts w:ascii="Arial" w:hAnsi="Arial" w:cs="Arial"/>
          <w:iCs/>
          <w:sz w:val="22"/>
          <w:szCs w:val="22"/>
        </w:rPr>
      </w:pPr>
    </w:p>
    <w:p w:rsidR="00050FB6" w:rsidRPr="00485A9D" w:rsidRDefault="00050FB6">
      <w:pPr>
        <w:spacing w:before="0"/>
        <w:rPr>
          <w:rFonts w:ascii="Arial" w:hAnsi="Arial" w:cs="Arial"/>
          <w:b/>
          <w:sz w:val="22"/>
          <w:szCs w:val="22"/>
        </w:rPr>
      </w:pPr>
      <w:bookmarkStart w:id="152" w:name="OLE_LINK21"/>
      <w:bookmarkStart w:id="153" w:name="OLE_LINK22"/>
    </w:p>
    <w:bookmarkEnd w:id="152"/>
    <w:bookmarkEnd w:id="153"/>
    <w:p w:rsidR="00A67C5C" w:rsidRPr="00485A9D" w:rsidRDefault="00A67C5C">
      <w:pPr>
        <w:spacing w:before="0"/>
        <w:rPr>
          <w:rFonts w:ascii="Arial" w:hAnsi="Arial" w:cs="Arial"/>
          <w:b/>
          <w:iCs/>
          <w:sz w:val="22"/>
          <w:szCs w:val="22"/>
        </w:rPr>
      </w:pPr>
    </w:p>
    <w:p w:rsidR="0005205E" w:rsidRPr="00485A9D" w:rsidRDefault="0005205E">
      <w:pPr>
        <w:spacing w:before="0"/>
        <w:rPr>
          <w:rFonts w:ascii="Arial" w:hAnsi="Arial" w:cs="Arial"/>
          <w:b/>
          <w:iCs/>
          <w:sz w:val="22"/>
          <w:szCs w:val="22"/>
        </w:rPr>
      </w:pPr>
    </w:p>
    <w:p w:rsidR="00B8578F" w:rsidRPr="00485A9D" w:rsidRDefault="00B8578F"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880222" w:rsidRPr="00485A9D" w:rsidRDefault="00880222" w:rsidP="00185685">
      <w:pPr>
        <w:spacing w:before="0"/>
        <w:rPr>
          <w:rFonts w:ascii="Arial" w:hAnsi="Arial" w:cs="Arial"/>
          <w:b/>
          <w:iCs/>
          <w:sz w:val="22"/>
          <w:szCs w:val="22"/>
        </w:rPr>
      </w:pPr>
    </w:p>
    <w:p w:rsidR="003155A0" w:rsidRPr="00FC000C" w:rsidRDefault="00795193" w:rsidP="00185685">
      <w:pPr>
        <w:spacing w:before="0"/>
        <w:rPr>
          <w:rFonts w:ascii="Arial" w:hAnsi="Arial" w:cs="Arial"/>
          <w:b/>
          <w:iCs/>
          <w:sz w:val="20"/>
          <w:szCs w:val="20"/>
        </w:rPr>
      </w:pPr>
      <w:r w:rsidRPr="00FC000C">
        <w:rPr>
          <w:rFonts w:ascii="Arial" w:hAnsi="Arial" w:cs="Arial"/>
          <w:b/>
          <w:iCs/>
          <w:sz w:val="20"/>
          <w:szCs w:val="20"/>
        </w:rPr>
        <w:t xml:space="preserve"> Please provide the following information:</w:t>
      </w:r>
    </w:p>
    <w:p w:rsidR="00185685" w:rsidRPr="00FC000C" w:rsidRDefault="00795193" w:rsidP="00DB6C10">
      <w:pPr>
        <w:pStyle w:val="ListParagraph"/>
        <w:numPr>
          <w:ilvl w:val="0"/>
          <w:numId w:val="23"/>
        </w:numPr>
        <w:spacing w:before="0"/>
        <w:rPr>
          <w:rFonts w:ascii="Arial" w:hAnsi="Arial" w:cs="Arial"/>
          <w:b/>
          <w:iCs/>
          <w:sz w:val="20"/>
          <w:szCs w:val="20"/>
        </w:rPr>
      </w:pPr>
      <w:r w:rsidRPr="00FC000C">
        <w:rPr>
          <w:rFonts w:ascii="Arial" w:hAnsi="Arial" w:cs="Arial"/>
          <w:b/>
          <w:iCs/>
          <w:sz w:val="20"/>
          <w:szCs w:val="20"/>
        </w:rPr>
        <w:t>Pre-consultation activities to date and additional activities planned under this component, to contribute to the development of the R-PP in less than five pages</w:t>
      </w:r>
    </w:p>
    <w:p w:rsidR="003155A0" w:rsidRPr="00FC000C" w:rsidRDefault="00795193" w:rsidP="00DB6C10">
      <w:pPr>
        <w:pStyle w:val="ListParagraph"/>
        <w:numPr>
          <w:ilvl w:val="0"/>
          <w:numId w:val="23"/>
        </w:numPr>
        <w:jc w:val="both"/>
        <w:rPr>
          <w:rFonts w:ascii="Arial" w:hAnsi="Arial" w:cs="Arial"/>
          <w:b/>
          <w:iCs/>
          <w:sz w:val="20"/>
          <w:szCs w:val="20"/>
        </w:rPr>
      </w:pPr>
      <w:r w:rsidRPr="00FC000C">
        <w:rPr>
          <w:rFonts w:ascii="Arial" w:hAnsi="Arial" w:cs="Arial"/>
          <w:b/>
          <w:iCs/>
          <w:sz w:val="20"/>
          <w:szCs w:val="20"/>
        </w:rPr>
        <w:t xml:space="preserve">Provide a brief summary activity and budget and funding in Table 1b (detailed budget data and funding table go in Component 5); </w:t>
      </w:r>
    </w:p>
    <w:p w:rsidR="003155A0" w:rsidRPr="00FC000C" w:rsidRDefault="00795193" w:rsidP="00DB6C10">
      <w:pPr>
        <w:pStyle w:val="ListParagraph"/>
        <w:numPr>
          <w:ilvl w:val="0"/>
          <w:numId w:val="23"/>
        </w:numPr>
        <w:jc w:val="both"/>
        <w:rPr>
          <w:rFonts w:ascii="Arial" w:hAnsi="Arial" w:cs="Arial"/>
          <w:b/>
          <w:iCs/>
          <w:sz w:val="20"/>
          <w:szCs w:val="20"/>
        </w:rPr>
      </w:pPr>
      <w:r w:rsidRPr="00FC000C">
        <w:rPr>
          <w:rFonts w:ascii="Arial" w:hAnsi="Arial" w:cs="Arial"/>
          <w:b/>
          <w:iCs/>
          <w:sz w:val="20"/>
          <w:szCs w:val="20"/>
        </w:rPr>
        <w:t xml:space="preserve">If necessary, attach a work program or </w:t>
      </w:r>
      <w:r w:rsidRPr="00FC000C">
        <w:rPr>
          <w:rFonts w:ascii="Arial" w:hAnsi="Arial" w:cs="Arial"/>
          <w:b/>
          <w:sz w:val="20"/>
          <w:szCs w:val="20"/>
        </w:rPr>
        <w:t xml:space="preserve">draft input to </w:t>
      </w:r>
      <w:r w:rsidRPr="00FC000C">
        <w:rPr>
          <w:rFonts w:ascii="Arial" w:hAnsi="Arial" w:cs="Arial"/>
          <w:b/>
          <w:iCs/>
          <w:sz w:val="20"/>
          <w:szCs w:val="20"/>
        </w:rPr>
        <w:t xml:space="preserve">ToR for activities to be undertaken in Annex 1b. </w:t>
      </w:r>
    </w:p>
    <w:p w:rsidR="00185685" w:rsidRPr="00FC000C" w:rsidRDefault="00185685" w:rsidP="00B8578F">
      <w:pPr>
        <w:spacing w:before="0"/>
        <w:rPr>
          <w:rFonts w:ascii="Arial" w:hAnsi="Arial" w:cs="Arial"/>
          <w:b/>
          <w:iCs/>
          <w:sz w:val="20"/>
          <w:szCs w:val="20"/>
        </w:rPr>
      </w:pPr>
    </w:p>
    <w:p w:rsidR="0059287B" w:rsidRPr="00FC000C" w:rsidRDefault="0059287B" w:rsidP="00B8578F">
      <w:pPr>
        <w:spacing w:before="0"/>
        <w:rPr>
          <w:rFonts w:ascii="Arial" w:hAnsi="Arial" w:cs="Arial"/>
          <w:b/>
          <w:iCs/>
          <w:sz w:val="20"/>
          <w:szCs w:val="20"/>
        </w:rPr>
      </w:pPr>
    </w:p>
    <w:p w:rsidR="00A67C5C" w:rsidRPr="00FC000C" w:rsidRDefault="00795193">
      <w:pPr>
        <w:spacing w:before="0"/>
        <w:jc w:val="center"/>
        <w:rPr>
          <w:rFonts w:ascii="Arial" w:hAnsi="Arial" w:cs="Arial"/>
          <w:b/>
          <w:iCs/>
          <w:sz w:val="20"/>
          <w:szCs w:val="20"/>
        </w:rPr>
      </w:pPr>
      <w:r w:rsidRPr="00FC000C">
        <w:rPr>
          <w:rFonts w:ascii="Arial" w:hAnsi="Arial" w:cs="Arial"/>
          <w:b/>
          <w:i/>
          <w:iCs/>
          <w:sz w:val="20"/>
          <w:szCs w:val="20"/>
        </w:rPr>
        <w:t>Add your description here:</w:t>
      </w:r>
    </w:p>
    <w:p w:rsidR="00ED7A67" w:rsidRPr="00485A9D" w:rsidRDefault="00ED7A67" w:rsidP="00B8578F">
      <w:pPr>
        <w:spacing w:before="0"/>
        <w:rPr>
          <w:rFonts w:ascii="Arial" w:hAnsi="Arial" w:cs="Arial"/>
          <w:b/>
          <w:iCs/>
          <w:sz w:val="22"/>
          <w:szCs w:val="22"/>
        </w:rPr>
      </w:pPr>
    </w:p>
    <w:p w:rsidR="00BC5797" w:rsidRPr="00485A9D" w:rsidRDefault="00BC579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880222" w:rsidRPr="00485A9D" w:rsidRDefault="00880222" w:rsidP="00B8578F">
      <w:pPr>
        <w:spacing w:before="0"/>
        <w:rPr>
          <w:rFonts w:ascii="Arial" w:hAnsi="Arial" w:cs="Arial"/>
          <w:b/>
          <w:iCs/>
          <w:sz w:val="22"/>
          <w:szCs w:val="22"/>
        </w:rPr>
      </w:pPr>
    </w:p>
    <w:p w:rsidR="00ED7A67" w:rsidRDefault="00ED7A67"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800A47" w:rsidRPr="00485A9D" w:rsidRDefault="00800A4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B8578F" w:rsidRDefault="00B8578F"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Pr="00485A9D" w:rsidRDefault="00041A22" w:rsidP="00B8578F">
      <w:pPr>
        <w:spacing w:before="0"/>
        <w:rPr>
          <w:rFonts w:ascii="Arial" w:hAnsi="Arial" w:cs="Arial"/>
          <w:b/>
          <w:bCs/>
          <w:iCs/>
          <w:sz w:val="22"/>
          <w:szCs w:val="22"/>
        </w:rPr>
      </w:pPr>
    </w:p>
    <w:tbl>
      <w:tblPr>
        <w:tblW w:w="9360" w:type="dxa"/>
        <w:tblInd w:w="93" w:type="dxa"/>
        <w:tblLayout w:type="fixed"/>
        <w:tblLook w:val="04A0"/>
      </w:tblPr>
      <w:tblGrid>
        <w:gridCol w:w="2372"/>
        <w:gridCol w:w="1956"/>
        <w:gridCol w:w="997"/>
        <w:gridCol w:w="990"/>
        <w:gridCol w:w="990"/>
        <w:gridCol w:w="990"/>
        <w:gridCol w:w="1065"/>
      </w:tblGrid>
      <w:tr w:rsidR="003155A0" w:rsidRPr="00FC000C">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E22AE7" w:rsidRPr="00E22AE7" w:rsidRDefault="00795193" w:rsidP="00E22AE7">
            <w:pPr>
              <w:spacing w:before="0"/>
              <w:rPr>
                <w:rFonts w:ascii="Arial" w:hAnsi="Arial" w:cs="Arial"/>
                <w:b/>
                <w:iCs/>
                <w:sz w:val="18"/>
                <w:szCs w:val="18"/>
              </w:rPr>
            </w:pPr>
            <w:r w:rsidRPr="00FC000C">
              <w:rPr>
                <w:rFonts w:ascii="Arial" w:hAnsi="Arial" w:cs="Arial"/>
                <w:b/>
                <w:bCs/>
                <w:iCs/>
                <w:sz w:val="18"/>
                <w:szCs w:val="18"/>
              </w:rPr>
              <w:t xml:space="preserve">Table 1b:   </w:t>
            </w:r>
            <w:r w:rsidRPr="00FC000C">
              <w:rPr>
                <w:rFonts w:ascii="Arial" w:hAnsi="Arial" w:cs="Arial"/>
                <w:b/>
                <w:iCs/>
                <w:sz w:val="18"/>
                <w:szCs w:val="18"/>
              </w:rPr>
              <w:t xml:space="preserve">Summary of </w:t>
            </w:r>
            <w:r w:rsidR="00E22AE7" w:rsidRPr="00E22AE7">
              <w:rPr>
                <w:rFonts w:ascii="Arial" w:hAnsi="Arial" w:cs="Arial"/>
                <w:b/>
                <w:iCs/>
                <w:sz w:val="18"/>
                <w:szCs w:val="18"/>
              </w:rPr>
              <w:t xml:space="preserve">Information Sharing and Early Dialogue with Key Stakeholder Groups  </w:t>
            </w:r>
          </w:p>
          <w:p w:rsidR="003155A0" w:rsidRPr="00FC000C" w:rsidRDefault="00795193" w:rsidP="003155A0">
            <w:pPr>
              <w:spacing w:before="0"/>
              <w:rPr>
                <w:rFonts w:ascii="Arial" w:hAnsi="Arial" w:cs="Arial"/>
                <w:b/>
                <w:bCs/>
                <w:iCs/>
                <w:sz w:val="18"/>
                <w:szCs w:val="18"/>
              </w:rPr>
            </w:pPr>
            <w:r w:rsidRPr="00FC000C">
              <w:rPr>
                <w:rFonts w:ascii="Arial" w:hAnsi="Arial" w:cs="Arial"/>
                <w:b/>
                <w:iCs/>
                <w:sz w:val="18"/>
                <w:szCs w:val="18"/>
              </w:rPr>
              <w:t>Activities and Budget</w:t>
            </w:r>
          </w:p>
        </w:tc>
      </w:tr>
      <w:tr w:rsidR="003155A0" w:rsidRPr="00FC000C">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Estimated Cost (in thousands)</w:t>
            </w:r>
          </w:p>
        </w:tc>
      </w:tr>
      <w:tr w:rsidR="003155A0" w:rsidRPr="00FC000C">
        <w:trPr>
          <w:trHeight w:val="345"/>
        </w:trPr>
        <w:tc>
          <w:tcPr>
            <w:tcW w:w="2372" w:type="dxa"/>
            <w:vMerge/>
            <w:tcBorders>
              <w:top w:val="nil"/>
              <w:left w:val="single" w:sz="8" w:space="0" w:color="auto"/>
              <w:bottom w:val="single" w:sz="8" w:space="0" w:color="000000"/>
              <w:right w:val="single" w:sz="8" w:space="0" w:color="auto"/>
            </w:tcBorders>
            <w:vAlign w:val="center"/>
          </w:tcPr>
          <w:p w:rsidR="003155A0" w:rsidRPr="00FC000C" w:rsidRDefault="003155A0" w:rsidP="003155A0">
            <w:pPr>
              <w:spacing w:before="0"/>
              <w:rPr>
                <w:rFonts w:ascii="Arial" w:hAnsi="Arial" w:cs="Arial"/>
                <w:b/>
                <w:bCs/>
                <w:iCs/>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3155A0" w:rsidRPr="00FC000C" w:rsidRDefault="003155A0" w:rsidP="003155A0">
            <w:pPr>
              <w:spacing w:before="0"/>
              <w:rPr>
                <w:rFonts w:ascii="Arial" w:hAnsi="Arial" w:cs="Arial"/>
                <w:b/>
                <w:bCs/>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Total</w:t>
            </w:r>
          </w:p>
        </w:tc>
      </w:tr>
      <w:tr w:rsidR="003155A0" w:rsidRPr="00FC000C">
        <w:trPr>
          <w:trHeight w:val="345"/>
        </w:trPr>
        <w:tc>
          <w:tcPr>
            <w:tcW w:w="2372" w:type="dxa"/>
            <w:vMerge w:val="restart"/>
            <w:tcBorders>
              <w:top w:val="nil"/>
              <w:left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val="restart"/>
            <w:tcBorders>
              <w:top w:val="nil"/>
              <w:left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val="restart"/>
            <w:tcBorders>
              <w:top w:val="nil"/>
              <w:left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1065" w:type="dxa"/>
            <w:tcBorders>
              <w:top w:val="nil"/>
              <w:left w:val="nil"/>
              <w:bottom w:val="single" w:sz="4" w:space="0" w:color="auto"/>
              <w:right w:val="single" w:sz="8" w:space="0" w:color="auto"/>
            </w:tcBorders>
            <w:shd w:val="pct10" w:color="auto" w:fill="auto"/>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bl>
    <w:p w:rsidR="00E813CA" w:rsidRPr="00FC000C" w:rsidRDefault="00E813CA">
      <w:pPr>
        <w:spacing w:before="0"/>
        <w:rPr>
          <w:rFonts w:ascii="Arial" w:hAnsi="Arial" w:cs="Arial"/>
          <w:b/>
          <w:iCs/>
          <w:sz w:val="18"/>
          <w:szCs w:val="18"/>
        </w:rPr>
      </w:pPr>
      <w:r w:rsidRPr="00FC000C">
        <w:rPr>
          <w:rFonts w:ascii="Arial" w:hAnsi="Arial" w:cs="Arial"/>
          <w:b/>
          <w:iCs/>
          <w:sz w:val="18"/>
          <w:szCs w:val="18"/>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tblPr>
      <w:tblGrid>
        <w:gridCol w:w="9360"/>
      </w:tblGrid>
      <w:tr w:rsidR="00B8578F" w:rsidRPr="00485A9D">
        <w:trPr>
          <w:jc w:val="center"/>
        </w:trPr>
        <w:tc>
          <w:tcPr>
            <w:tcW w:w="9576" w:type="dxa"/>
            <w:shd w:val="clear" w:color="auto" w:fill="C4BC96" w:themeFill="background2" w:themeFillShade="BF"/>
          </w:tcPr>
          <w:p w:rsidR="00B8578F" w:rsidRPr="00485A9D" w:rsidRDefault="00B8578F" w:rsidP="00B8578F">
            <w:pPr>
              <w:spacing w:before="0"/>
              <w:rPr>
                <w:rFonts w:ascii="Arial" w:hAnsi="Arial" w:cs="Arial"/>
                <w:b/>
                <w:bCs/>
                <w:iCs/>
                <w:sz w:val="22"/>
                <w:szCs w:val="22"/>
              </w:rPr>
            </w:pPr>
          </w:p>
          <w:p w:rsidR="00A67C5C" w:rsidRPr="00485A9D" w:rsidRDefault="00795193">
            <w:pPr>
              <w:pStyle w:val="Heading2"/>
              <w:jc w:val="center"/>
              <w:rPr>
                <w:b w:val="0"/>
                <w:bCs w:val="0"/>
                <w:sz w:val="24"/>
              </w:rPr>
            </w:pPr>
            <w:bookmarkStart w:id="154" w:name="_Toc280871163"/>
            <w:bookmarkStart w:id="155" w:name="_Toc309834140"/>
            <w:r w:rsidRPr="00485A9D">
              <w:rPr>
                <w:sz w:val="24"/>
              </w:rPr>
              <w:t xml:space="preserve">1c. </w:t>
            </w:r>
            <w:bookmarkStart w:id="156" w:name="OLE_LINK31"/>
            <w:bookmarkStart w:id="157" w:name="OLE_LINK32"/>
            <w:r w:rsidRPr="00485A9D">
              <w:rPr>
                <w:sz w:val="24"/>
              </w:rPr>
              <w:t>Consultation and Participation Process</w:t>
            </w:r>
            <w:bookmarkEnd w:id="154"/>
            <w:bookmarkEnd w:id="156"/>
            <w:bookmarkEnd w:id="157"/>
            <w:bookmarkEnd w:id="155"/>
          </w:p>
          <w:p w:rsidR="00B8578F" w:rsidRPr="00485A9D" w:rsidRDefault="00B8578F" w:rsidP="00B8578F">
            <w:pPr>
              <w:spacing w:before="0"/>
              <w:rPr>
                <w:rFonts w:ascii="Arial" w:hAnsi="Arial" w:cs="Arial"/>
                <w:b/>
                <w:bCs/>
                <w:iCs/>
                <w:sz w:val="22"/>
                <w:szCs w:val="22"/>
              </w:rPr>
            </w:pPr>
          </w:p>
        </w:tc>
      </w:tr>
    </w:tbl>
    <w:p w:rsidR="00ED7A67" w:rsidRPr="00485A9D" w:rsidRDefault="00ED7A67" w:rsidP="003C6A71">
      <w:pPr>
        <w:spacing w:before="0"/>
        <w:rPr>
          <w:rFonts w:ascii="Arial" w:hAnsi="Arial" w:cs="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hAnsi="Arial" w:cs="Arial"/>
          <w:b/>
          <w:iCs/>
          <w:sz w:val="20"/>
          <w:szCs w:val="20"/>
        </w:rPr>
        <w:t>Rationale</w:t>
      </w:r>
    </w:p>
    <w:p w:rsidR="00E5098D" w:rsidRDefault="00795193">
      <w:pPr>
        <w:rPr>
          <w:rFonts w:ascii="Arial" w:hAnsi="Arial" w:cs="Arial"/>
          <w:iCs/>
          <w:sz w:val="20"/>
          <w:szCs w:val="20"/>
        </w:rPr>
      </w:pPr>
      <w:r w:rsidRPr="00FC000C">
        <w:rPr>
          <w:rFonts w:ascii="Arial" w:hAnsi="Arial" w:cs="Arial"/>
          <w:iCs/>
          <w:sz w:val="20"/>
          <w:szCs w:val="20"/>
        </w:rPr>
        <w:t xml:space="preserve">The success of REDD-plus interventions will significantly depend on active involvement of relevant stakeholders. This component aims to ensure that the national agency or organization responsible for leading the REDD-plus process conducts consultations with relevant stakeholders and facilitates their participation in both stages of preparing the R-PP and implementing it. In order to make the REDD-plus readiness process inclusive and transparent, the country should present evidence of how meaningful consultation with relevant </w:t>
      </w:r>
      <w:r w:rsidR="00A40E2E" w:rsidRPr="00A40E2E">
        <w:rPr>
          <w:rFonts w:ascii="Arial" w:hAnsi="Arial" w:cs="Arial"/>
          <w:iCs/>
          <w:sz w:val="20"/>
          <w:szCs w:val="20"/>
        </w:rPr>
        <w:t xml:space="preserve">stakeholders would be carried out when activities proposed in the R-PP are conducted during R-PP implementation. </w:t>
      </w:r>
      <w:r w:rsidR="00A40E2E" w:rsidRPr="00A40E2E">
        <w:rPr>
          <w:rFonts w:ascii="Arial" w:hAnsi="Arial" w:cs="Arial"/>
          <w:color w:val="000000"/>
          <w:sz w:val="20"/>
          <w:szCs w:val="20"/>
        </w:rPr>
        <w:t>The activities proposed in 1c mostly will occur during the implementation phase of the R-PP, once it has been assessed and funded.</w:t>
      </w:r>
    </w:p>
    <w:p w:rsidR="00E5098D" w:rsidRDefault="00A40E2E">
      <w:pPr>
        <w:rPr>
          <w:rFonts w:ascii="Arial" w:hAnsi="Arial" w:cs="Arial"/>
          <w:iCs/>
          <w:sz w:val="20"/>
          <w:szCs w:val="20"/>
        </w:rPr>
      </w:pPr>
      <w:r w:rsidRPr="00A40E2E">
        <w:rPr>
          <w:rFonts w:ascii="Arial" w:hAnsi="Arial" w:cs="Arial"/>
          <w:iCs/>
          <w:sz w:val="20"/>
          <w:szCs w:val="20"/>
        </w:rPr>
        <w:t>The consultation and participation plan should be designed to increase inclusion of different social groups (</w:t>
      </w:r>
      <w:r w:rsidRPr="00B74960">
        <w:rPr>
          <w:rFonts w:ascii="Arial" w:hAnsi="Arial" w:cs="Arial"/>
          <w:iCs/>
          <w:sz w:val="20"/>
          <w:szCs w:val="20"/>
        </w:rPr>
        <w:t xml:space="preserve">including </w:t>
      </w:r>
      <w:r w:rsidR="00A37E19" w:rsidRPr="00A37E19">
        <w:rPr>
          <w:rFonts w:ascii="Arial" w:hAnsi="Arial" w:cs="Arial"/>
          <w:iCs/>
          <w:sz w:val="20"/>
          <w:szCs w:val="20"/>
        </w:rPr>
        <w:t>women and men, youth</w:t>
      </w:r>
      <w:r w:rsidR="0096552F" w:rsidRPr="00B74960">
        <w:rPr>
          <w:rFonts w:ascii="Arial" w:hAnsi="Arial" w:cs="Arial"/>
          <w:iCs/>
          <w:sz w:val="20"/>
          <w:szCs w:val="20"/>
        </w:rPr>
        <w:t xml:space="preserve">, </w:t>
      </w:r>
      <w:r w:rsidR="00A37E19">
        <w:rPr>
          <w:rFonts w:ascii="Arial" w:hAnsi="Arial" w:cs="Arial"/>
          <w:iCs/>
          <w:sz w:val="20"/>
          <w:szCs w:val="20"/>
        </w:rPr>
        <w:t>indigenous peoples</w:t>
      </w:r>
      <w:r w:rsidR="00A37E19" w:rsidRPr="00A37E19">
        <w:rPr>
          <w:rFonts w:ascii="Arial" w:hAnsi="Arial" w:cs="Arial"/>
          <w:iCs/>
          <w:sz w:val="20"/>
          <w:szCs w:val="20"/>
          <w:shd w:val="clear" w:color="auto" w:fill="FFFFFF" w:themeFill="background1"/>
        </w:rPr>
        <w:t>,</w:t>
      </w:r>
      <w:r w:rsidRPr="00B74960">
        <w:rPr>
          <w:rFonts w:ascii="Arial" w:hAnsi="Arial" w:cs="Arial"/>
          <w:iCs/>
          <w:sz w:val="20"/>
          <w:szCs w:val="20"/>
        </w:rPr>
        <w:t xml:space="preserve"> etc),</w:t>
      </w:r>
      <w:r w:rsidRPr="00A40E2E">
        <w:rPr>
          <w:rFonts w:ascii="Arial" w:hAnsi="Arial" w:cs="Arial"/>
          <w:iCs/>
          <w:sz w:val="20"/>
          <w:szCs w:val="20"/>
        </w:rPr>
        <w:t xml:space="preserve"> transparency, and accountability of decision-making over the lifetime of the preparatory work leading to REDD-plus readiness</w:t>
      </w:r>
      <w:r w:rsidR="00795193" w:rsidRPr="00FC000C">
        <w:rPr>
          <w:rFonts w:ascii="Arial" w:hAnsi="Arial" w:cs="Arial"/>
          <w:iCs/>
          <w:sz w:val="20"/>
          <w:szCs w:val="20"/>
        </w:rPr>
        <w:t xml:space="preserve">. While implementing the contents of the R-PP and designing the various components of REDD-plus readiness, the country applies this Consultation and Participation Plan by running the core components of readiness through the planned consultation process. This makes the </w:t>
      </w:r>
      <w:r w:rsidR="0019163F">
        <w:rPr>
          <w:rFonts w:ascii="Arial" w:hAnsi="Arial" w:cs="Arial"/>
          <w:iCs/>
          <w:sz w:val="20"/>
          <w:szCs w:val="20"/>
        </w:rPr>
        <w:t>C</w:t>
      </w:r>
      <w:r w:rsidR="00795193" w:rsidRPr="00FC000C">
        <w:rPr>
          <w:rFonts w:ascii="Arial" w:hAnsi="Arial" w:cs="Arial"/>
          <w:iCs/>
          <w:sz w:val="20"/>
          <w:szCs w:val="20"/>
        </w:rPr>
        <w:t xml:space="preserve">onsultation and </w:t>
      </w:r>
      <w:r w:rsidR="0019163F">
        <w:rPr>
          <w:rFonts w:ascii="Arial" w:hAnsi="Arial" w:cs="Arial"/>
          <w:iCs/>
          <w:sz w:val="20"/>
          <w:szCs w:val="20"/>
        </w:rPr>
        <w:t>P</w:t>
      </w:r>
      <w:r w:rsidR="00795193" w:rsidRPr="00FC000C">
        <w:rPr>
          <w:rFonts w:ascii="Arial" w:hAnsi="Arial" w:cs="Arial"/>
          <w:iCs/>
          <w:sz w:val="20"/>
          <w:szCs w:val="20"/>
        </w:rPr>
        <w:t xml:space="preserve">articipation </w:t>
      </w:r>
      <w:r w:rsidR="0019163F">
        <w:rPr>
          <w:rFonts w:ascii="Arial" w:hAnsi="Arial" w:cs="Arial"/>
          <w:iCs/>
          <w:sz w:val="20"/>
          <w:szCs w:val="20"/>
        </w:rPr>
        <w:t>P</w:t>
      </w:r>
      <w:r w:rsidR="00795193" w:rsidRPr="00FC000C">
        <w:rPr>
          <w:rFonts w:ascii="Arial" w:hAnsi="Arial" w:cs="Arial"/>
          <w:iCs/>
          <w:sz w:val="20"/>
          <w:szCs w:val="20"/>
        </w:rPr>
        <w:t>lan a cent</w:t>
      </w:r>
      <w:r w:rsidR="0019163F">
        <w:rPr>
          <w:rFonts w:ascii="Arial" w:hAnsi="Arial" w:cs="Arial"/>
          <w:iCs/>
          <w:sz w:val="20"/>
          <w:szCs w:val="20"/>
        </w:rPr>
        <w:t>er</w:t>
      </w:r>
      <w:r w:rsidR="00795193" w:rsidRPr="00FC000C">
        <w:rPr>
          <w:rFonts w:ascii="Arial" w:hAnsi="Arial" w:cs="Arial"/>
          <w:iCs/>
          <w:sz w:val="20"/>
          <w:szCs w:val="20"/>
        </w:rPr>
        <w:t xml:space="preserve"> piece in the national process of getting ready for REDD-plus.</w:t>
      </w:r>
    </w:p>
    <w:p w:rsidR="006C5D2B" w:rsidRPr="00FC000C" w:rsidRDefault="006C5D2B" w:rsidP="00C76AE9">
      <w:pPr>
        <w:spacing w:before="0"/>
        <w:rPr>
          <w:rFonts w:ascii="Arial" w:hAnsi="Arial" w:cs="Arial"/>
          <w:iCs/>
          <w:sz w:val="20"/>
          <w:szCs w:val="20"/>
        </w:rPr>
      </w:pPr>
    </w:p>
    <w:p w:rsidR="006C5D2B" w:rsidRPr="00FC000C" w:rsidRDefault="00795193" w:rsidP="00C76AE9">
      <w:pPr>
        <w:spacing w:before="0"/>
        <w:rPr>
          <w:rFonts w:ascii="Arial" w:hAnsi="Arial" w:cs="Arial"/>
          <w:iCs/>
          <w:sz w:val="20"/>
          <w:szCs w:val="20"/>
        </w:rPr>
      </w:pPr>
      <w:r w:rsidRPr="00FC000C">
        <w:rPr>
          <w:rFonts w:ascii="Arial" w:hAnsi="Arial" w:cs="Arial"/>
          <w:iCs/>
          <w:sz w:val="20"/>
          <w:szCs w:val="20"/>
        </w:rPr>
        <w:t xml:space="preserve">Note that only a single </w:t>
      </w:r>
      <w:r w:rsidR="0019163F">
        <w:rPr>
          <w:rFonts w:ascii="Arial" w:hAnsi="Arial" w:cs="Arial"/>
          <w:iCs/>
          <w:sz w:val="20"/>
          <w:szCs w:val="20"/>
        </w:rPr>
        <w:t>C</w:t>
      </w:r>
      <w:r w:rsidRPr="00FC000C">
        <w:rPr>
          <w:rFonts w:ascii="Arial" w:hAnsi="Arial" w:cs="Arial"/>
          <w:iCs/>
          <w:sz w:val="20"/>
          <w:szCs w:val="20"/>
        </w:rPr>
        <w:t xml:space="preserve">onsultation and </w:t>
      </w:r>
      <w:r w:rsidR="0019163F">
        <w:rPr>
          <w:rFonts w:ascii="Arial" w:hAnsi="Arial" w:cs="Arial"/>
          <w:iCs/>
          <w:sz w:val="20"/>
          <w:szCs w:val="20"/>
        </w:rPr>
        <w:t>P</w:t>
      </w:r>
      <w:r w:rsidRPr="00FC000C">
        <w:rPr>
          <w:rFonts w:ascii="Arial" w:hAnsi="Arial" w:cs="Arial"/>
          <w:iCs/>
          <w:sz w:val="20"/>
          <w:szCs w:val="20"/>
        </w:rPr>
        <w:t xml:space="preserve">articipation </w:t>
      </w:r>
      <w:r w:rsidR="0019163F">
        <w:rPr>
          <w:rFonts w:ascii="Arial" w:hAnsi="Arial" w:cs="Arial"/>
          <w:iCs/>
          <w:sz w:val="20"/>
          <w:szCs w:val="20"/>
        </w:rPr>
        <w:t>P</w:t>
      </w:r>
      <w:r w:rsidRPr="00FC000C">
        <w:rPr>
          <w:rFonts w:ascii="Arial" w:hAnsi="Arial" w:cs="Arial"/>
          <w:iCs/>
          <w:sz w:val="20"/>
          <w:szCs w:val="20"/>
        </w:rPr>
        <w:t xml:space="preserve">lan and process </w:t>
      </w:r>
      <w:proofErr w:type="gramStart"/>
      <w:r w:rsidRPr="00FC000C">
        <w:rPr>
          <w:rFonts w:ascii="Arial" w:hAnsi="Arial" w:cs="Arial"/>
          <w:iCs/>
          <w:sz w:val="20"/>
          <w:szCs w:val="20"/>
        </w:rPr>
        <w:t>is</w:t>
      </w:r>
      <w:proofErr w:type="gramEnd"/>
      <w:r w:rsidRPr="00FC000C">
        <w:rPr>
          <w:rFonts w:ascii="Arial" w:hAnsi="Arial" w:cs="Arial"/>
          <w:iCs/>
          <w:sz w:val="20"/>
          <w:szCs w:val="20"/>
        </w:rPr>
        <w:t xml:space="preserve"> required, and </w:t>
      </w:r>
      <w:r w:rsidR="0019163F">
        <w:rPr>
          <w:rFonts w:ascii="Arial" w:hAnsi="Arial" w:cs="Arial"/>
          <w:iCs/>
          <w:sz w:val="20"/>
          <w:szCs w:val="20"/>
        </w:rPr>
        <w:t xml:space="preserve">that this process </w:t>
      </w:r>
      <w:r w:rsidRPr="00FC000C">
        <w:rPr>
          <w:rFonts w:ascii="Arial" w:hAnsi="Arial" w:cs="Arial"/>
          <w:iCs/>
          <w:sz w:val="20"/>
          <w:szCs w:val="20"/>
        </w:rPr>
        <w:t>would serve the needs of component 1c as well as consultations under SESA in component 2d.</w:t>
      </w:r>
    </w:p>
    <w:p w:rsidR="006C5D2B" w:rsidRPr="00FC000C" w:rsidRDefault="006C5D2B" w:rsidP="00C76AE9">
      <w:pPr>
        <w:spacing w:before="0"/>
        <w:rPr>
          <w:rFonts w:ascii="Arial" w:hAnsi="Arial" w:cs="Arial"/>
          <w:iCs/>
          <w:sz w:val="20"/>
          <w:szCs w:val="20"/>
        </w:rPr>
      </w:pPr>
    </w:p>
    <w:p w:rsidR="002C6EAA" w:rsidRDefault="00795193">
      <w:pPr>
        <w:spacing w:before="0"/>
        <w:rPr>
          <w:rFonts w:ascii="Arial" w:hAnsi="Arial" w:cs="Arial"/>
          <w:iCs/>
          <w:sz w:val="20"/>
          <w:szCs w:val="20"/>
        </w:rPr>
      </w:pPr>
      <w:r w:rsidRPr="00FC000C">
        <w:rPr>
          <w:rFonts w:ascii="Arial" w:hAnsi="Arial" w:cs="Arial"/>
          <w:iCs/>
          <w:sz w:val="20"/>
          <w:szCs w:val="20"/>
        </w:rPr>
        <w:t>This consultation and participation phase should build on early dialogues with key stakeholders as in component 1b.  Work in this component shall develop a plan for consultation, participation, and outreach to be implemented after the country receives readiness funding. It should also lead to establishment of an enduring institutional structure that will ensure meaningful participation in decision-making concerning REDD-plus strategies and activities beyond the Readiness phase. The plan should show how the various components of the R-PP and REDD-plus activities will be consulted on during the R-PP implementation phase, including for components 2, 3 and 4.</w:t>
      </w:r>
    </w:p>
    <w:p w:rsidR="00961009" w:rsidRDefault="00961009" w:rsidP="00E04C2A">
      <w:pPr>
        <w:spacing w:before="0"/>
        <w:rPr>
          <w:rFonts w:ascii="Arial" w:hAnsi="Arial" w:cs="Arial"/>
          <w:iCs/>
          <w:sz w:val="20"/>
          <w:szCs w:val="20"/>
        </w:rPr>
      </w:pPr>
    </w:p>
    <w:p w:rsidR="00B03C81" w:rsidRPr="00E04C2A" w:rsidRDefault="00A37E19" w:rsidP="00E04C2A">
      <w:pPr>
        <w:spacing w:before="0"/>
        <w:rPr>
          <w:rFonts w:ascii="Arial" w:hAnsi="Arial" w:cs="Arial"/>
          <w:iCs/>
          <w:sz w:val="20"/>
          <w:szCs w:val="20"/>
        </w:rPr>
      </w:pPr>
      <w:r w:rsidRPr="00A37E19">
        <w:rPr>
          <w:rFonts w:ascii="Arial" w:hAnsi="Arial" w:cs="Arial"/>
          <w:b/>
          <w:bCs/>
          <w:iCs/>
          <w:sz w:val="20"/>
          <w:szCs w:val="20"/>
          <w:shd w:val="clear" w:color="auto" w:fill="FFFFFF" w:themeFill="background1"/>
        </w:rPr>
        <w:t xml:space="preserve">Incorporation of gender into Readiness: </w:t>
      </w:r>
      <w:r w:rsidRPr="00A37E19">
        <w:rPr>
          <w:rFonts w:ascii="Arial" w:hAnsi="Arial" w:cs="Arial"/>
          <w:bCs/>
          <w:iCs/>
          <w:sz w:val="20"/>
          <w:szCs w:val="20"/>
          <w:shd w:val="clear" w:color="auto" w:fill="FFFFFF" w:themeFill="background1"/>
        </w:rPr>
        <w:t>Women play</w:t>
      </w:r>
      <w:r w:rsidRPr="00A37E19">
        <w:rPr>
          <w:rFonts w:ascii="Arial" w:hAnsi="Arial" w:cs="Arial"/>
          <w:b/>
          <w:bCs/>
          <w:iCs/>
          <w:sz w:val="20"/>
          <w:szCs w:val="20"/>
          <w:shd w:val="clear" w:color="auto" w:fill="FFFFFF" w:themeFill="background1"/>
        </w:rPr>
        <w:t xml:space="preserve"> </w:t>
      </w:r>
      <w:r w:rsidRPr="00A37E19">
        <w:rPr>
          <w:rFonts w:ascii="Arial" w:hAnsi="Arial" w:cs="Arial"/>
          <w:iCs/>
          <w:sz w:val="20"/>
          <w:szCs w:val="20"/>
          <w:shd w:val="clear" w:color="auto" w:fill="FFFFFF" w:themeFill="background1"/>
        </w:rPr>
        <w:t>a unique role in natural resource management in many countries that is relevant to REDD-plus Readiness. During the process of mapping stakeholders for REDD-plus in component 1b and 1c and as part of the SESA process in component 2d, countries  should  identify key gender concerns, especially potential gender-based risks and/or unequal benefits that can hamper the welfare of different social groups, especially women and youth, children and people with disabilities. Furthermore, targeted opportunities should be identified that can help reduce gender-based disparities in access to and benefits from REDD-plus interventions.</w:t>
      </w:r>
      <w:r w:rsidRPr="00A37E19">
        <w:rPr>
          <w:rFonts w:ascii="Arial" w:hAnsi="Arial" w:cs="Arial"/>
          <w:iCs/>
          <w:sz w:val="20"/>
          <w:szCs w:val="20"/>
        </w:rPr>
        <w:t xml:space="preserve"> This work should include direct engagement with these social groups as well as with other institutions that have the relevant expertise. This analysis of gender concerns should be </w:t>
      </w:r>
      <w:r w:rsidRPr="00A37E19">
        <w:rPr>
          <w:rFonts w:ascii="Arial" w:hAnsi="Arial" w:cs="Arial"/>
          <w:bCs/>
          <w:iCs/>
          <w:sz w:val="20"/>
          <w:szCs w:val="20"/>
        </w:rPr>
        <w:t xml:space="preserve">consistent with World Bank Gender and Development Operational Policy (OP 4.20), or </w:t>
      </w:r>
      <w:r w:rsidR="00235131" w:rsidRPr="00235131">
        <w:rPr>
          <w:rFonts w:ascii="Arial" w:hAnsi="Arial" w:cs="Arial"/>
          <w:bCs/>
          <w:iCs/>
          <w:sz w:val="20"/>
          <w:szCs w:val="20"/>
        </w:rPr>
        <w:t xml:space="preserve">with comparable </w:t>
      </w:r>
      <w:r w:rsidRPr="00A37E19">
        <w:rPr>
          <w:rFonts w:ascii="Arial" w:hAnsi="Arial" w:cs="Arial"/>
          <w:bCs/>
          <w:iCs/>
          <w:sz w:val="20"/>
          <w:szCs w:val="20"/>
        </w:rPr>
        <w:t>Delivery Partner gender policies (such as those of UNDP’s ‘Programme and Operations Policy and Procedure’ (POPP) and Environmental and Social Screening Tool).</w:t>
      </w:r>
      <w:r w:rsidRPr="00A37E19">
        <w:rPr>
          <w:rFonts w:ascii="Arial" w:hAnsi="Arial" w:cs="Arial"/>
          <w:iCs/>
          <w:sz w:val="20"/>
          <w:szCs w:val="20"/>
        </w:rPr>
        <w:t xml:space="preserve"> In component 1c, the Consultation and Participation Plan should specifically address the results of this analysis to ensure inclusion of women’s, men’s, and youth groups and concerns.</w:t>
      </w:r>
      <w:r w:rsidR="00B03C81" w:rsidRPr="00B03C81">
        <w:rPr>
          <w:rFonts w:ascii="Arial" w:hAnsi="Arial" w:cs="Arial"/>
          <w:iCs/>
          <w:sz w:val="20"/>
          <w:szCs w:val="20"/>
        </w:rPr>
        <w:t xml:space="preserve">  </w:t>
      </w:r>
    </w:p>
    <w:p w:rsidR="00E04C2A" w:rsidRPr="00FC000C" w:rsidRDefault="00E04C2A" w:rsidP="00C76AE9">
      <w:pPr>
        <w:spacing w:before="0"/>
        <w:rPr>
          <w:rFonts w:ascii="Arial" w:hAnsi="Arial" w:cs="Arial"/>
          <w:iCs/>
          <w:sz w:val="20"/>
          <w:szCs w:val="20"/>
        </w:rPr>
      </w:pPr>
    </w:p>
    <w:p w:rsidR="00C76AE9" w:rsidRPr="00E77EB9" w:rsidRDefault="00A40E2E" w:rsidP="00C76AE9">
      <w:pPr>
        <w:spacing w:before="0"/>
        <w:rPr>
          <w:rFonts w:ascii="Arial" w:hAnsi="Arial" w:cs="Arial"/>
          <w:iCs/>
          <w:sz w:val="20"/>
          <w:szCs w:val="20"/>
        </w:rPr>
      </w:pPr>
      <w:r w:rsidRPr="00A40E2E">
        <w:rPr>
          <w:rFonts w:ascii="Arial" w:hAnsi="Arial" w:cs="Arial"/>
          <w:b/>
          <w:iCs/>
          <w:sz w:val="20"/>
          <w:szCs w:val="20"/>
        </w:rPr>
        <w:t>Stakeholder validation:</w:t>
      </w:r>
      <w:r w:rsidR="00961009">
        <w:rPr>
          <w:rFonts w:ascii="Arial" w:hAnsi="Arial" w:cs="Arial"/>
          <w:iCs/>
          <w:sz w:val="20"/>
          <w:szCs w:val="20"/>
        </w:rPr>
        <w:t xml:space="preserve"> </w:t>
      </w:r>
      <w:r w:rsidR="00795193" w:rsidRPr="00FC000C">
        <w:rPr>
          <w:rFonts w:ascii="Arial" w:hAnsi="Arial" w:cs="Arial"/>
          <w:iCs/>
          <w:sz w:val="20"/>
          <w:szCs w:val="20"/>
        </w:rPr>
        <w:t xml:space="preserve">Following the completion of the consultation and participation plan and budget, the government should organize a national level multi-stakeholder workshop to validate both the activities proposed in the R-PP and the consultation and participation plan.  A validation meeting involving key stakeholders and including vulnerable groups should be held to follow up on an inclusive and culturally sensitive consultative process during R-PP formulation.  The validation meeting is not a substitute to an inclusive and transparent consultation process, and stakeholder participation is expected </w:t>
      </w:r>
      <w:r w:rsidR="00795193" w:rsidRPr="00FC000C">
        <w:rPr>
          <w:rFonts w:ascii="Arial" w:hAnsi="Arial" w:cs="Arial"/>
          <w:iCs/>
          <w:sz w:val="20"/>
          <w:szCs w:val="20"/>
        </w:rPr>
        <w:lastRenderedPageBreak/>
        <w:t>from the beginning of R-PP development. The objective of this workshop is to ensure that issues raised during pre-consultation with key stakeholder groups are incorporated into the plan, and that it receives broad support.</w:t>
      </w:r>
      <w:r w:rsidR="004E6CDD">
        <w:rPr>
          <w:rFonts w:ascii="Arial" w:hAnsi="Arial" w:cs="Arial"/>
          <w:iCs/>
          <w:sz w:val="20"/>
          <w:szCs w:val="20"/>
        </w:rPr>
        <w:t xml:space="preserve"> </w:t>
      </w:r>
      <w:r w:rsidR="004E6CDD" w:rsidRPr="004673D7">
        <w:rPr>
          <w:rFonts w:ascii="Arial" w:hAnsi="Arial" w:cs="Arial"/>
          <w:sz w:val="20"/>
          <w:szCs w:val="20"/>
        </w:rPr>
        <w:t xml:space="preserve">Guidelines for the validation process that countries participating in the UN-REDD Programme should follow are presented in </w:t>
      </w:r>
      <w:r w:rsidR="004E6CDD" w:rsidRPr="00656636">
        <w:rPr>
          <w:rFonts w:ascii="Arial" w:hAnsi="Arial" w:cs="Arial"/>
          <w:sz w:val="20"/>
          <w:szCs w:val="20"/>
        </w:rPr>
        <w:t>the</w:t>
      </w:r>
      <w:r w:rsidR="004E6CDD">
        <w:rPr>
          <w:rFonts w:ascii="Arial" w:hAnsi="Arial" w:cs="Arial"/>
          <w:sz w:val="20"/>
          <w:szCs w:val="20"/>
        </w:rPr>
        <w:t xml:space="preserve"> </w:t>
      </w:r>
      <w:r w:rsidR="004E6CDD" w:rsidRPr="004F2979">
        <w:rPr>
          <w:rFonts w:ascii="Arial" w:hAnsi="Arial" w:cs="Arial"/>
          <w:sz w:val="20"/>
          <w:szCs w:val="20"/>
        </w:rPr>
        <w:t>UN-REDD Programme</w:t>
      </w:r>
      <w:r w:rsidR="004E6CDD">
        <w:rPr>
          <w:rFonts w:ascii="Arial" w:hAnsi="Arial" w:cs="Arial"/>
          <w:sz w:val="20"/>
          <w:szCs w:val="20"/>
        </w:rPr>
        <w:t xml:space="preserve"> </w:t>
      </w:r>
      <w:r w:rsidR="004E6CDD" w:rsidRPr="004F2979">
        <w:rPr>
          <w:rFonts w:ascii="Arial" w:hAnsi="Arial" w:cs="Arial"/>
          <w:sz w:val="20"/>
          <w:szCs w:val="20"/>
        </w:rPr>
        <w:t>Rules of Procedur</w:t>
      </w:r>
      <w:r w:rsidR="004E6CDD">
        <w:rPr>
          <w:rFonts w:ascii="Arial" w:hAnsi="Arial" w:cs="Arial"/>
          <w:sz w:val="20"/>
          <w:szCs w:val="20"/>
        </w:rPr>
        <w:t xml:space="preserve">e </w:t>
      </w:r>
      <w:r w:rsidR="004E6CDD" w:rsidRPr="004F2979">
        <w:rPr>
          <w:rFonts w:ascii="Arial" w:hAnsi="Arial" w:cs="Arial"/>
          <w:sz w:val="20"/>
          <w:szCs w:val="20"/>
        </w:rPr>
        <w:t>and Operational</w:t>
      </w:r>
      <w:r w:rsidR="004E6CDD">
        <w:rPr>
          <w:rFonts w:ascii="Arial" w:hAnsi="Arial" w:cs="Arial"/>
          <w:sz w:val="20"/>
          <w:szCs w:val="20"/>
        </w:rPr>
        <w:t xml:space="preserve"> </w:t>
      </w:r>
      <w:r w:rsidR="004E6CDD" w:rsidRPr="004F2979">
        <w:rPr>
          <w:rFonts w:ascii="Arial" w:hAnsi="Arial" w:cs="Arial"/>
          <w:sz w:val="20"/>
          <w:szCs w:val="20"/>
        </w:rPr>
        <w:t>Guidance</w:t>
      </w:r>
      <w:r w:rsidR="00D55637">
        <w:rPr>
          <w:rStyle w:val="FootnoteReference"/>
          <w:rFonts w:ascii="Arial" w:hAnsi="Arial" w:cs="Arial"/>
          <w:sz w:val="20"/>
          <w:szCs w:val="20"/>
        </w:rPr>
        <w:footnoteReference w:id="2"/>
      </w:r>
      <w:r w:rsidR="00974D49">
        <w:rPr>
          <w:rFonts w:ascii="Arial" w:hAnsi="Arial" w:cs="Arial"/>
          <w:sz w:val="20"/>
          <w:szCs w:val="20"/>
        </w:rPr>
        <w:t xml:space="preserve">.  </w:t>
      </w:r>
      <w:r w:rsidR="00974D49" w:rsidRPr="00974D49">
        <w:t xml:space="preserve"> </w:t>
      </w:r>
      <w:r w:rsidR="00A37E19" w:rsidRPr="00A37E19">
        <w:rPr>
          <w:rFonts w:ascii="Arial" w:hAnsi="Arial" w:cs="Arial"/>
          <w:sz w:val="20"/>
          <w:szCs w:val="20"/>
        </w:rPr>
        <w:t>The UN-REDD validation standards should apply to a joint FCPF/UN-REDD validation process in countries that submit an R-PP to both programs, since they are more specific, as long as the country agrees.</w:t>
      </w:r>
    </w:p>
    <w:p w:rsidR="004A00FB" w:rsidRPr="00FC000C" w:rsidRDefault="004A00FB" w:rsidP="00C76AE9">
      <w:pPr>
        <w:spacing w:before="0"/>
        <w:rPr>
          <w:rFonts w:ascii="Arial" w:hAnsi="Arial" w:cs="Arial"/>
          <w:iCs/>
          <w:sz w:val="20"/>
          <w:szCs w:val="20"/>
        </w:rPr>
      </w:pPr>
    </w:p>
    <w:p w:rsidR="003E7D74" w:rsidRPr="00FC000C" w:rsidRDefault="00795193" w:rsidP="003E7D74">
      <w:pPr>
        <w:spacing w:before="0"/>
        <w:rPr>
          <w:rFonts w:ascii="Arial" w:hAnsi="Arial" w:cs="Arial"/>
          <w:color w:val="000000"/>
          <w:sz w:val="20"/>
          <w:szCs w:val="20"/>
        </w:rPr>
      </w:pPr>
      <w:r w:rsidRPr="00FC000C">
        <w:rPr>
          <w:rFonts w:ascii="Arial" w:hAnsi="Arial" w:cs="Arial"/>
          <w:color w:val="000000"/>
          <w:sz w:val="20"/>
          <w:szCs w:val="20"/>
        </w:rPr>
        <w:t>The common guiding principles for effective stakeholder engagement and consultation that underpin both the FCPF and UN-REDD Programme include:</w:t>
      </w:r>
    </w:p>
    <w:p w:rsidR="009627A3" w:rsidRPr="00FC000C" w:rsidRDefault="00795193" w:rsidP="003E7D74">
      <w:pPr>
        <w:spacing w:before="0"/>
        <w:rPr>
          <w:rFonts w:ascii="Arial" w:hAnsi="Arial" w:cs="Arial"/>
          <w:i/>
          <w:iCs/>
          <w:color w:val="000000"/>
          <w:sz w:val="20"/>
          <w:szCs w:val="20"/>
        </w:rPr>
      </w:pPr>
      <w:r w:rsidRPr="00FC000C">
        <w:rPr>
          <w:rFonts w:ascii="Arial" w:hAnsi="Arial" w:cs="Arial"/>
          <w:color w:val="000000"/>
          <w:sz w:val="20"/>
          <w:szCs w:val="20"/>
        </w:rPr>
        <w:t>(Note: O</w:t>
      </w:r>
      <w:r w:rsidR="001A1CC9" w:rsidRPr="00FC000C">
        <w:rPr>
          <w:rFonts w:ascii="Arial" w:hAnsi="Arial" w:cs="Arial"/>
          <w:color w:val="000000"/>
          <w:sz w:val="20"/>
          <w:szCs w:val="20"/>
        </w:rPr>
        <w:t>ne of the</w:t>
      </w:r>
      <w:r w:rsidRPr="00FC000C">
        <w:rPr>
          <w:rFonts w:ascii="Arial" w:hAnsi="Arial" w:cs="Arial"/>
          <w:color w:val="000000"/>
          <w:sz w:val="20"/>
          <w:szCs w:val="20"/>
        </w:rPr>
        <w:t xml:space="preserve"> </w:t>
      </w:r>
      <w:r w:rsidR="006569C1">
        <w:rPr>
          <w:rFonts w:ascii="Arial" w:hAnsi="Arial" w:cs="Arial"/>
          <w:color w:val="000000"/>
          <w:sz w:val="20"/>
          <w:szCs w:val="20"/>
        </w:rPr>
        <w:t>eleven</w:t>
      </w:r>
      <w:r w:rsidR="006569C1" w:rsidRPr="00FC000C">
        <w:rPr>
          <w:rFonts w:ascii="Arial" w:hAnsi="Arial" w:cs="Arial"/>
          <w:color w:val="000000"/>
          <w:sz w:val="20"/>
          <w:szCs w:val="20"/>
        </w:rPr>
        <w:t xml:space="preserve"> </w:t>
      </w:r>
      <w:r w:rsidRPr="00FC000C">
        <w:rPr>
          <w:rFonts w:ascii="Arial" w:hAnsi="Arial" w:cs="Arial"/>
          <w:color w:val="000000"/>
          <w:sz w:val="20"/>
          <w:szCs w:val="20"/>
        </w:rPr>
        <w:t xml:space="preserve">principles is </w:t>
      </w:r>
      <w:r w:rsidR="001A1CC9" w:rsidRPr="00FC000C">
        <w:rPr>
          <w:rFonts w:ascii="Arial" w:hAnsi="Arial" w:cs="Arial"/>
          <w:color w:val="000000"/>
          <w:sz w:val="20"/>
          <w:szCs w:val="20"/>
        </w:rPr>
        <w:t>especially</w:t>
      </w:r>
      <w:r w:rsidRPr="00FC000C">
        <w:rPr>
          <w:rFonts w:ascii="Arial" w:hAnsi="Arial" w:cs="Arial"/>
          <w:color w:val="000000"/>
          <w:sz w:val="20"/>
          <w:szCs w:val="20"/>
        </w:rPr>
        <w:t xml:space="preserve"> relevant to component 1b and is presented there. </w:t>
      </w:r>
      <w:r w:rsidR="001A1CC9" w:rsidRPr="00FC000C">
        <w:rPr>
          <w:rFonts w:ascii="Arial" w:hAnsi="Arial" w:cs="Arial"/>
          <w:color w:val="000000"/>
          <w:sz w:val="20"/>
          <w:szCs w:val="20"/>
        </w:rPr>
        <w:t xml:space="preserve">Source: </w:t>
      </w:r>
      <w:r w:rsidR="0041097E" w:rsidRPr="00FC000C">
        <w:rPr>
          <w:rFonts w:ascii="Arial" w:hAnsi="Arial" w:cs="Arial"/>
          <w:iCs/>
          <w:color w:val="000000"/>
          <w:sz w:val="20"/>
          <w:szCs w:val="20"/>
        </w:rPr>
        <w:t>Guidelines</w:t>
      </w:r>
      <w:r w:rsidR="0041097E" w:rsidRPr="00FC000C">
        <w:rPr>
          <w:rFonts w:ascii="Arial" w:hAnsi="Arial" w:cs="Arial"/>
          <w:color w:val="000000"/>
          <w:sz w:val="20"/>
          <w:szCs w:val="20"/>
        </w:rPr>
        <w:t xml:space="preserve"> </w:t>
      </w:r>
      <w:r w:rsidRPr="00FC000C">
        <w:rPr>
          <w:rFonts w:ascii="Arial" w:hAnsi="Arial" w:cs="Arial"/>
          <w:color w:val="000000"/>
          <w:sz w:val="20"/>
          <w:szCs w:val="20"/>
        </w:rPr>
        <w:t>on Stakeholder Engagement in REDD-plus Readiness, FCPF and UN-REDD Program</w:t>
      </w:r>
      <w:r w:rsidR="00664504">
        <w:rPr>
          <w:rFonts w:ascii="Arial" w:hAnsi="Arial" w:cs="Arial"/>
          <w:color w:val="000000"/>
          <w:sz w:val="20"/>
          <w:szCs w:val="20"/>
        </w:rPr>
        <w:t>me</w:t>
      </w:r>
      <w:r w:rsidRPr="00FC000C">
        <w:rPr>
          <w:rFonts w:ascii="Arial" w:hAnsi="Arial" w:cs="Arial"/>
          <w:color w:val="000000"/>
          <w:sz w:val="20"/>
          <w:szCs w:val="20"/>
        </w:rPr>
        <w:t xml:space="preserve">, Annex B).  </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Consultations should be premised on transparency and timely access to information. In the context of REDD</w:t>
      </w:r>
      <w:r w:rsidR="00D97178">
        <w:rPr>
          <w:rFonts w:ascii="Arial" w:hAnsi="Arial" w:cs="Arial"/>
          <w:iCs/>
          <w:color w:val="000000"/>
          <w:sz w:val="20"/>
          <w:szCs w:val="20"/>
        </w:rPr>
        <w:t>-plus</w:t>
      </w:r>
      <w:r w:rsidRPr="00613388">
        <w:rPr>
          <w:rFonts w:ascii="Arial" w:hAnsi="Arial" w:cs="Arial"/>
          <w:color w:val="000000"/>
          <w:sz w:val="20"/>
          <w:szCs w:val="20"/>
        </w:rPr>
        <w:t>, timely information dissemination at all levels and in a culturally appropriate manner is a pre-requisite to meaningful consultations.  Stakeholders should have prior access to information on the proposed consultation activities. Sufficient time is needed to fully understand and incorporate concerns and recommendations of local communities in the design of consultation processes. Public awareness and information, education and communication campaigns are important vehicles for ensuring that stakeholders un</w:t>
      </w:r>
      <w:r w:rsidR="00D97178">
        <w:rPr>
          <w:rFonts w:ascii="Arial" w:hAnsi="Arial" w:cs="Arial"/>
          <w:color w:val="000000"/>
          <w:sz w:val="20"/>
          <w:szCs w:val="20"/>
        </w:rPr>
        <w:t>derstand the objectives of REDD-plus</w:t>
      </w:r>
      <w:r w:rsidRPr="00613388">
        <w:rPr>
          <w:rFonts w:ascii="Arial" w:hAnsi="Arial" w:cs="Arial"/>
          <w:color w:val="000000"/>
          <w:sz w:val="20"/>
          <w:szCs w:val="20"/>
        </w:rPr>
        <w:t>, the related risks and opportunities and their potential role in the process, and can – if they decide to do so – make informed and substantive contribut</w:t>
      </w:r>
      <w:r w:rsidR="00D97178">
        <w:rPr>
          <w:rFonts w:ascii="Arial" w:hAnsi="Arial" w:cs="Arial"/>
          <w:color w:val="000000"/>
          <w:sz w:val="20"/>
          <w:szCs w:val="20"/>
        </w:rPr>
        <w:t>ions to the formulation of REDD-plus</w:t>
      </w:r>
      <w:r w:rsidRPr="00613388">
        <w:rPr>
          <w:rFonts w:ascii="Arial" w:hAnsi="Arial" w:cs="Arial"/>
          <w:color w:val="000000"/>
          <w:sz w:val="20"/>
          <w:szCs w:val="20"/>
        </w:rPr>
        <w:t xml:space="preserve"> strategies and policies. </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 xml:space="preserve">Consultations should facilitate dialogue and exchange of information, and consensus building reflecting broad community support should emerge from consultation. The consultation process should occur voluntarily. In the case of the UN-REDD Programme, consultations leading to giving or withholding consent should be carried out in accordance with the UN-REDD Programme Guidelines on FPIC (see Annex </w:t>
      </w:r>
      <w:r w:rsidR="006569C1">
        <w:rPr>
          <w:rFonts w:ascii="Arial" w:hAnsi="Arial" w:cs="Arial"/>
          <w:color w:val="000000"/>
          <w:sz w:val="20"/>
          <w:szCs w:val="20"/>
        </w:rPr>
        <w:t>B-2</w:t>
      </w:r>
      <w:r w:rsidRPr="00613388">
        <w:rPr>
          <w:rFonts w:ascii="Arial" w:hAnsi="Arial" w:cs="Arial"/>
          <w:color w:val="000000"/>
          <w:sz w:val="20"/>
          <w:szCs w:val="20"/>
        </w:rPr>
        <w:t>).</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 xml:space="preserve">Consultations with indigenous peoples must be carried out through their own existing processes, organizations and institutions, e.g., councils of elders, headmen and tribal leaders. Indigenous peoples should have the right to participate through representatives chosen by themselves in accordance with their own procedures and decision-making institutions (see Step #2 under the </w:t>
      </w:r>
      <w:r w:rsidRPr="00613388">
        <w:rPr>
          <w:rFonts w:ascii="Arial" w:hAnsi="Arial" w:cs="Arial"/>
          <w:bCs/>
          <w:color w:val="000000"/>
          <w:sz w:val="20"/>
          <w:szCs w:val="20"/>
        </w:rPr>
        <w:t xml:space="preserve">Practical Steps for Carrying out Effective Consultations section below </w:t>
      </w:r>
      <w:r w:rsidRPr="00613388">
        <w:rPr>
          <w:rFonts w:ascii="Arial" w:hAnsi="Arial" w:cs="Arial"/>
          <w:color w:val="000000"/>
          <w:sz w:val="20"/>
          <w:szCs w:val="20"/>
        </w:rPr>
        <w:t xml:space="preserve">for more details). It is also important to ensure that consultations are gender sensitive. </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 xml:space="preserve">Special emphasis should be given to the issues of land tenure, resource-use rights and property rights because in many tropical forest countries these are unclear as indigenous peoples’ customary/ancestral rights may not necessarily be codified in, or consistent with, national laws. Another important issue to consider for indigenous peoples and other forest dwellers is that of livelihoods. Thus clarifying and ensuring their rights to land and carbon assets, including community (collective) rights, in conjunction with the broader array of indigenous peoples’ rights as defined in applicable international obligations, and introducing better access to and control over the resources will </w:t>
      </w:r>
      <w:r w:rsidR="00D97178">
        <w:rPr>
          <w:rFonts w:ascii="Arial" w:hAnsi="Arial" w:cs="Arial"/>
          <w:color w:val="000000"/>
          <w:sz w:val="20"/>
          <w:szCs w:val="20"/>
        </w:rPr>
        <w:t>be critical priorities for REDD-plus</w:t>
      </w:r>
      <w:r w:rsidRPr="00613388">
        <w:rPr>
          <w:rFonts w:ascii="Arial" w:hAnsi="Arial" w:cs="Arial"/>
          <w:color w:val="000000"/>
          <w:sz w:val="20"/>
          <w:szCs w:val="20"/>
        </w:rPr>
        <w:t xml:space="preserve"> formulation and implementation. </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Impartial, accessible and fair mechanisms for grievance, conflict resolution and redress must be established and accessible during the consultation process and throughout the implementation of REDD</w:t>
      </w:r>
      <w:r w:rsidR="00D97178">
        <w:rPr>
          <w:rFonts w:ascii="Arial" w:hAnsi="Arial" w:cs="Arial"/>
          <w:iCs/>
          <w:color w:val="000000"/>
          <w:sz w:val="20"/>
          <w:szCs w:val="20"/>
        </w:rPr>
        <w:t>-plus</w:t>
      </w:r>
      <w:r w:rsidRPr="00613388">
        <w:rPr>
          <w:rFonts w:ascii="Arial" w:hAnsi="Arial" w:cs="Arial"/>
          <w:iCs/>
          <w:color w:val="000000"/>
          <w:sz w:val="20"/>
          <w:szCs w:val="20"/>
        </w:rPr>
        <w:t xml:space="preserve"> </w:t>
      </w:r>
      <w:proofErr w:type="gramStart"/>
      <w:r w:rsidRPr="00613388">
        <w:rPr>
          <w:rFonts w:ascii="Arial" w:hAnsi="Arial" w:cs="Arial"/>
          <w:color w:val="000000"/>
          <w:sz w:val="20"/>
          <w:szCs w:val="20"/>
        </w:rPr>
        <w:t>policies,</w:t>
      </w:r>
      <w:proofErr w:type="gramEnd"/>
      <w:r w:rsidRPr="00613388">
        <w:rPr>
          <w:rFonts w:ascii="Arial" w:hAnsi="Arial" w:cs="Arial"/>
          <w:color w:val="000000"/>
          <w:sz w:val="20"/>
          <w:szCs w:val="20"/>
        </w:rPr>
        <w:t xml:space="preserve"> measures and activities (please refer to the guidelines on feedback and redress mechanisms in component 1a of the R-PP template and Section 5 of the UN-REDD Programme Guidelines on FPIC, in Annex </w:t>
      </w:r>
      <w:r w:rsidR="006569C1">
        <w:rPr>
          <w:rFonts w:ascii="Arial" w:hAnsi="Arial" w:cs="Arial"/>
          <w:color w:val="000000"/>
          <w:sz w:val="20"/>
          <w:szCs w:val="20"/>
        </w:rPr>
        <w:t>B-</w:t>
      </w:r>
      <w:r w:rsidRPr="00613388">
        <w:rPr>
          <w:rFonts w:ascii="Arial" w:hAnsi="Arial" w:cs="Arial"/>
          <w:color w:val="000000"/>
          <w:sz w:val="20"/>
          <w:szCs w:val="20"/>
        </w:rPr>
        <w:t>2).</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Consultations should start prior to the design phase of the project/program, and be applied at every stage of the REDD</w:t>
      </w:r>
      <w:r w:rsidR="00D97178">
        <w:rPr>
          <w:rFonts w:ascii="Arial" w:hAnsi="Arial" w:cs="Arial"/>
          <w:color w:val="000000"/>
          <w:sz w:val="20"/>
          <w:szCs w:val="20"/>
        </w:rPr>
        <w:t>-plus</w:t>
      </w:r>
      <w:r w:rsidRPr="00613388">
        <w:rPr>
          <w:rFonts w:ascii="Arial" w:hAnsi="Arial" w:cs="Arial"/>
          <w:color w:val="000000"/>
          <w:sz w:val="20"/>
          <w:szCs w:val="20"/>
        </w:rPr>
        <w:t xml:space="preserve"> process including planning, implementation, monitoring and reporting and </w:t>
      </w:r>
      <w:r w:rsidRPr="00613388">
        <w:rPr>
          <w:rFonts w:ascii="Arial" w:hAnsi="Arial" w:cs="Arial"/>
          <w:color w:val="000000"/>
          <w:sz w:val="20"/>
          <w:szCs w:val="20"/>
        </w:rPr>
        <w:lastRenderedPageBreak/>
        <w:t>with adequate lead time since decision-making among some local communities may take time and be iterative.  A Consultation and Participation Plan should be developed for countries submitting R-PPs and/or UN-REDD National Programme Documents (see section 1c. of the R-PP Template). This should include an analysis of proposed REDD</w:t>
      </w:r>
      <w:r w:rsidR="00D97178">
        <w:rPr>
          <w:rFonts w:ascii="Arial" w:hAnsi="Arial" w:cs="Arial"/>
          <w:color w:val="000000"/>
          <w:sz w:val="20"/>
          <w:szCs w:val="20"/>
        </w:rPr>
        <w:t>-plus</w:t>
      </w:r>
      <w:r w:rsidRPr="00613388">
        <w:rPr>
          <w:rFonts w:ascii="Arial" w:hAnsi="Arial" w:cs="Arial"/>
          <w:color w:val="000000"/>
          <w:sz w:val="20"/>
          <w:szCs w:val="20"/>
        </w:rPr>
        <w:t xml:space="preserve"> readiness activities to identify when consultations will be required, at what level these should be conducted, and who they should include. The Consultation and Participation Plan should be prepared with a realistic budget and financing plan and implemented by the National REDD</w:t>
      </w:r>
      <w:r w:rsidR="00D97178">
        <w:rPr>
          <w:rFonts w:ascii="Arial" w:hAnsi="Arial" w:cs="Arial"/>
          <w:color w:val="000000"/>
          <w:sz w:val="20"/>
          <w:szCs w:val="20"/>
        </w:rPr>
        <w:t>-plus</w:t>
      </w:r>
      <w:r w:rsidRPr="00613388">
        <w:rPr>
          <w:rFonts w:ascii="Arial" w:hAnsi="Arial" w:cs="Arial"/>
          <w:color w:val="000000"/>
          <w:sz w:val="20"/>
          <w:szCs w:val="20"/>
        </w:rPr>
        <w:t xml:space="preserve"> Committee or the </w:t>
      </w:r>
      <w:proofErr w:type="gramStart"/>
      <w:r w:rsidRPr="00613388">
        <w:rPr>
          <w:rFonts w:ascii="Arial" w:hAnsi="Arial" w:cs="Arial"/>
          <w:color w:val="000000"/>
          <w:sz w:val="20"/>
          <w:szCs w:val="20"/>
        </w:rPr>
        <w:t>agency(</w:t>
      </w:r>
      <w:proofErr w:type="spellStart"/>
      <w:proofErr w:type="gramEnd"/>
      <w:r w:rsidRPr="00613388">
        <w:rPr>
          <w:rFonts w:ascii="Arial" w:hAnsi="Arial" w:cs="Arial"/>
          <w:color w:val="000000"/>
          <w:sz w:val="20"/>
          <w:szCs w:val="20"/>
        </w:rPr>
        <w:t>ies</w:t>
      </w:r>
      <w:proofErr w:type="spellEnd"/>
      <w:r w:rsidRPr="00613388">
        <w:rPr>
          <w:rFonts w:ascii="Arial" w:hAnsi="Arial" w:cs="Arial"/>
          <w:color w:val="000000"/>
          <w:sz w:val="20"/>
          <w:szCs w:val="20"/>
        </w:rPr>
        <w:t>) or co</w:t>
      </w:r>
      <w:r w:rsidR="00D97178">
        <w:rPr>
          <w:rFonts w:ascii="Arial" w:hAnsi="Arial" w:cs="Arial"/>
          <w:color w:val="000000"/>
          <w:sz w:val="20"/>
          <w:szCs w:val="20"/>
        </w:rPr>
        <w:t>mmittee(s) responsible for REDD-plus</w:t>
      </w:r>
      <w:r w:rsidRPr="00613388">
        <w:rPr>
          <w:rFonts w:ascii="Arial" w:hAnsi="Arial" w:cs="Arial"/>
          <w:color w:val="000000"/>
          <w:sz w:val="20"/>
          <w:szCs w:val="20"/>
        </w:rPr>
        <w:t xml:space="preserve"> policy design.</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 xml:space="preserve">A national level workshop should be held to initiate the consultation and participation process. The workshop should include a broad range of local and national stakeholders. The goal of this workshop is to review and assess the content of the Consultation and Participation Plan (e.g., the list of issues to consult on and the means for doing so), which are not considered final until this workshop has taken place. </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It is important that participatory structures and mechanisms exist to manage the agreed process outlined in the Consultation and Participation P</w:t>
      </w:r>
      <w:r w:rsidR="00D97178">
        <w:rPr>
          <w:rFonts w:ascii="Arial" w:hAnsi="Arial" w:cs="Arial"/>
          <w:color w:val="000000"/>
          <w:sz w:val="20"/>
          <w:szCs w:val="20"/>
        </w:rPr>
        <w:t>lan. For example, national REDD-plus</w:t>
      </w:r>
      <w:r w:rsidRPr="00613388">
        <w:rPr>
          <w:rFonts w:ascii="Arial" w:hAnsi="Arial" w:cs="Arial"/>
          <w:color w:val="000000"/>
          <w:sz w:val="20"/>
          <w:szCs w:val="20"/>
        </w:rPr>
        <w:t xml:space="preserve"> committees should include representatives from relevant stakeholder groups, including indigenous peoples and civil society (see Annex </w:t>
      </w:r>
      <w:r w:rsidR="006569C1">
        <w:rPr>
          <w:rFonts w:ascii="Arial" w:hAnsi="Arial" w:cs="Arial"/>
          <w:color w:val="000000"/>
          <w:sz w:val="20"/>
          <w:szCs w:val="20"/>
        </w:rPr>
        <w:t>B-</w:t>
      </w:r>
      <w:r w:rsidRPr="00613388">
        <w:rPr>
          <w:rFonts w:ascii="Arial" w:hAnsi="Arial" w:cs="Arial"/>
          <w:color w:val="000000"/>
          <w:sz w:val="20"/>
          <w:szCs w:val="20"/>
        </w:rPr>
        <w:t xml:space="preserve">1 for UN-REDD Programme guidance on representation).  In addition to the national level, participatory </w:t>
      </w:r>
      <w:proofErr w:type="spellStart"/>
      <w:r w:rsidRPr="00613388">
        <w:rPr>
          <w:rFonts w:ascii="Arial" w:hAnsi="Arial" w:cs="Arial"/>
          <w:color w:val="000000"/>
          <w:sz w:val="20"/>
          <w:szCs w:val="20"/>
        </w:rPr>
        <w:t>fora</w:t>
      </w:r>
      <w:proofErr w:type="spellEnd"/>
      <w:r w:rsidRPr="00613388">
        <w:rPr>
          <w:rFonts w:ascii="Arial" w:hAnsi="Arial" w:cs="Arial"/>
          <w:color w:val="000000"/>
          <w:sz w:val="20"/>
          <w:szCs w:val="20"/>
        </w:rPr>
        <w:t xml:space="preserve"> need to be established (or existing ones used) at the local level to ensure active engagement of local stakeholders, in accordance with the principles outlined above.  </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Records of consultations and reports on the outcome of the consultations should be prepared and publicly disclosed in a culturally appropriate form, including in local languages.  Consultation processes should clearly document how views gathered through the consultation process have been taken into account and, where they have not, explanations provided as to why.</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Pri</w:t>
      </w:r>
      <w:r w:rsidR="00D97178">
        <w:rPr>
          <w:rFonts w:ascii="Arial" w:hAnsi="Arial" w:cs="Arial"/>
          <w:color w:val="000000"/>
          <w:sz w:val="20"/>
          <w:szCs w:val="20"/>
        </w:rPr>
        <w:t>or to the development of a REDD-plus</w:t>
      </w:r>
      <w:r w:rsidRPr="00613388">
        <w:rPr>
          <w:rFonts w:ascii="Arial" w:hAnsi="Arial" w:cs="Arial"/>
          <w:color w:val="000000"/>
          <w:sz w:val="20"/>
          <w:szCs w:val="20"/>
        </w:rPr>
        <w:t xml:space="preserve"> program/activity, indigenous peoples living in voluntary isolation that may be affected should be identified in consultation with the relevant entities at the national, sub-national and/or local level to ensure that the program/activity is developed in a way that completely avoids contact with these communities.</w:t>
      </w:r>
    </w:p>
    <w:p w:rsidR="00E5098D" w:rsidRPr="00E77EB9" w:rsidRDefault="00E5098D" w:rsidP="00041A22"/>
    <w:p w:rsidR="00E5098D" w:rsidRPr="00E77EB9" w:rsidRDefault="00A37E19">
      <w:pPr>
        <w:spacing w:before="0"/>
        <w:rPr>
          <w:rFonts w:ascii="Arial" w:hAnsi="Arial" w:cs="Arial"/>
          <w:sz w:val="20"/>
          <w:szCs w:val="20"/>
        </w:rPr>
      </w:pPr>
      <w:r w:rsidRPr="00A37E19">
        <w:rPr>
          <w:rFonts w:ascii="Arial" w:hAnsi="Arial" w:cs="Arial"/>
          <w:sz w:val="20"/>
          <w:szCs w:val="20"/>
        </w:rPr>
        <w:t xml:space="preserve">World Bank Operational Policy 4.10 on Indigenous Peoples utilizes the principle of free, prior, and informed consultation resulting in broad community support. Similar policies promulgated by other FCPF Delivery Partners utilize some variation on either free, prior, and informed consultation or free, prior and informed consent (FPIC). For more information refer to the policy frameworks of these </w:t>
      </w:r>
      <w:r w:rsidR="00827884" w:rsidRPr="00A37E19">
        <w:rPr>
          <w:rFonts w:ascii="Arial" w:hAnsi="Arial" w:cs="Arial"/>
          <w:sz w:val="20"/>
          <w:szCs w:val="20"/>
        </w:rPr>
        <w:t>Banks</w:t>
      </w:r>
      <w:r w:rsidRPr="00A37E19">
        <w:rPr>
          <w:rFonts w:ascii="Arial" w:hAnsi="Arial" w:cs="Arial"/>
          <w:sz w:val="20"/>
          <w:szCs w:val="20"/>
        </w:rPr>
        <w:t xml:space="preserve"> and to Annex B to this template.</w:t>
      </w:r>
    </w:p>
    <w:p w:rsidR="00E5098D" w:rsidRPr="00E77EB9" w:rsidRDefault="00E5098D">
      <w:pPr>
        <w:spacing w:before="0"/>
        <w:ind w:left="-144"/>
        <w:rPr>
          <w:rFonts w:ascii="Arial" w:hAnsi="Arial" w:cs="Arial"/>
          <w:b/>
          <w:sz w:val="20"/>
          <w:szCs w:val="20"/>
        </w:rPr>
      </w:pPr>
    </w:p>
    <w:p w:rsidR="00305554" w:rsidRDefault="00F632E5">
      <w:pPr>
        <w:pStyle w:val="p5"/>
        <w:shd w:val="clear" w:color="auto" w:fill="FFFFFF" w:themeFill="background1"/>
        <w:spacing w:line="240" w:lineRule="auto"/>
        <w:ind w:left="0" w:firstLine="0"/>
        <w:jc w:val="left"/>
        <w:rPr>
          <w:sz w:val="20"/>
          <w:szCs w:val="20"/>
        </w:rPr>
      </w:pPr>
      <w:r w:rsidRPr="00E77EB9">
        <w:rPr>
          <w:sz w:val="20"/>
          <w:szCs w:val="20"/>
        </w:rPr>
        <w:t>FCPF c</w:t>
      </w:r>
      <w:r w:rsidR="00A40E2E" w:rsidRPr="00E77EB9">
        <w:rPr>
          <w:sz w:val="20"/>
          <w:szCs w:val="20"/>
        </w:rPr>
        <w:t>ountries that have both endorsed the UN Declaration on the Rights of Indigenous Peoples (UNDRIP) and enacted legislation to implement the principle of free, prior and informed consent (FPIC)</w:t>
      </w:r>
      <w:r w:rsidR="00F00604" w:rsidRPr="00E77EB9">
        <w:rPr>
          <w:sz w:val="20"/>
          <w:szCs w:val="20"/>
        </w:rPr>
        <w:t xml:space="preserve">, </w:t>
      </w:r>
      <w:r w:rsidR="00AF1DDA">
        <w:rPr>
          <w:sz w:val="20"/>
          <w:szCs w:val="20"/>
        </w:rPr>
        <w:t>should conform to their legislation that concerns FPIC.</w:t>
      </w:r>
      <w:r w:rsidR="00A40E2E" w:rsidRPr="00E77EB9">
        <w:rPr>
          <w:sz w:val="20"/>
          <w:szCs w:val="20"/>
          <w:vertAlign w:val="superscript"/>
        </w:rPr>
        <w:footnoteReference w:id="3"/>
      </w:r>
      <w:r w:rsidR="00A40E2E" w:rsidRPr="00E77EB9">
        <w:rPr>
          <w:sz w:val="20"/>
          <w:szCs w:val="20"/>
        </w:rPr>
        <w:t xml:space="preserve"> </w:t>
      </w:r>
      <w:r w:rsidR="00541C09" w:rsidRPr="00E77EB9">
        <w:rPr>
          <w:sz w:val="20"/>
          <w:szCs w:val="20"/>
        </w:rPr>
        <w:t xml:space="preserve"> </w:t>
      </w:r>
      <w:r w:rsidR="00A40E2E" w:rsidRPr="00E77EB9">
        <w:rPr>
          <w:sz w:val="20"/>
          <w:szCs w:val="20"/>
        </w:rPr>
        <w:t>Countries are encouraged to take note of the adoption of UNDRIP by the United Nations General Assembly.</w:t>
      </w:r>
    </w:p>
    <w:p w:rsidR="00305554" w:rsidRDefault="00305554">
      <w:pPr>
        <w:pStyle w:val="p5"/>
        <w:shd w:val="clear" w:color="auto" w:fill="FFFFFF" w:themeFill="background1"/>
        <w:spacing w:line="240" w:lineRule="auto"/>
        <w:ind w:left="0" w:firstLine="0"/>
        <w:jc w:val="left"/>
        <w:rPr>
          <w:sz w:val="20"/>
          <w:szCs w:val="20"/>
        </w:rPr>
      </w:pPr>
    </w:p>
    <w:p w:rsidR="00305554" w:rsidRDefault="00811297">
      <w:pPr>
        <w:pStyle w:val="p5"/>
        <w:shd w:val="clear" w:color="auto" w:fill="FFFFFF" w:themeFill="background1"/>
        <w:spacing w:line="240" w:lineRule="auto"/>
        <w:ind w:left="0" w:firstLine="0"/>
        <w:jc w:val="left"/>
        <w:rPr>
          <w:sz w:val="20"/>
          <w:szCs w:val="20"/>
        </w:rPr>
      </w:pPr>
      <w:r w:rsidRPr="00E77EB9">
        <w:rPr>
          <w:sz w:val="20"/>
          <w:szCs w:val="20"/>
        </w:rPr>
        <w:t>FCPF Countries that have ratified I</w:t>
      </w:r>
      <w:r w:rsidR="001D6268" w:rsidRPr="00E77EB9">
        <w:rPr>
          <w:sz w:val="20"/>
          <w:szCs w:val="20"/>
        </w:rPr>
        <w:t>nternational Labor Organization</w:t>
      </w:r>
      <w:r w:rsidR="00AD6B86" w:rsidRPr="00E77EB9">
        <w:rPr>
          <w:sz w:val="20"/>
          <w:szCs w:val="20"/>
        </w:rPr>
        <w:t xml:space="preserve"> (ILO)</w:t>
      </w:r>
      <w:r w:rsidRPr="00E77EB9">
        <w:rPr>
          <w:sz w:val="20"/>
          <w:szCs w:val="20"/>
        </w:rPr>
        <w:t xml:space="preserve"> Convention No. 169 are expected to comply with their obligations under that convention.</w:t>
      </w:r>
      <w:r>
        <w:rPr>
          <w:sz w:val="20"/>
          <w:szCs w:val="20"/>
        </w:rPr>
        <w:t xml:space="preserve"> </w:t>
      </w:r>
    </w:p>
    <w:p w:rsidR="00E5098D" w:rsidRDefault="00E5098D">
      <w:pPr>
        <w:pStyle w:val="p5"/>
        <w:shd w:val="clear" w:color="auto" w:fill="FFFFFF" w:themeFill="background1"/>
        <w:spacing w:line="240" w:lineRule="auto"/>
        <w:ind w:left="0" w:firstLine="0"/>
        <w:jc w:val="left"/>
        <w:rPr>
          <w:sz w:val="20"/>
          <w:szCs w:val="20"/>
        </w:rPr>
      </w:pPr>
    </w:p>
    <w:p w:rsidR="00305554" w:rsidRDefault="0096552F">
      <w:pPr>
        <w:pStyle w:val="p5"/>
        <w:shd w:val="clear" w:color="auto" w:fill="FFFFFF" w:themeFill="background1"/>
        <w:spacing w:line="240" w:lineRule="auto"/>
        <w:ind w:left="0" w:firstLine="0"/>
        <w:jc w:val="left"/>
        <w:rPr>
          <w:sz w:val="20"/>
          <w:szCs w:val="20"/>
        </w:rPr>
      </w:pPr>
      <w:r w:rsidRPr="00011187">
        <w:rPr>
          <w:sz w:val="20"/>
          <w:szCs w:val="20"/>
        </w:rPr>
        <w:t xml:space="preserve">The UN-REDD Programme requires that the right to FPIC shall be upheld in UN-REDD Programme activities, </w:t>
      </w:r>
      <w:r w:rsidR="00A37E19" w:rsidRPr="00A37E19">
        <w:rPr>
          <w:sz w:val="20"/>
          <w:szCs w:val="20"/>
        </w:rPr>
        <w:t>following</w:t>
      </w:r>
      <w:r w:rsidR="00234733">
        <w:rPr>
          <w:sz w:val="20"/>
          <w:szCs w:val="20"/>
        </w:rPr>
        <w:t xml:space="preserve"> </w:t>
      </w:r>
      <w:r w:rsidR="00A37E19">
        <w:rPr>
          <w:sz w:val="20"/>
          <w:szCs w:val="20"/>
        </w:rPr>
        <w:t xml:space="preserve">UN-REDD Programme Guidelines on FPIC </w:t>
      </w:r>
      <w:r w:rsidRPr="00011187">
        <w:rPr>
          <w:rStyle w:val="FootnoteReference"/>
          <w:sz w:val="20"/>
          <w:szCs w:val="20"/>
        </w:rPr>
        <w:footnoteReference w:id="4"/>
      </w:r>
      <w:r w:rsidR="00A37E19" w:rsidRPr="00A37E19">
        <w:rPr>
          <w:sz w:val="20"/>
          <w:szCs w:val="20"/>
        </w:rPr>
        <w:t>.</w:t>
      </w:r>
      <w:r w:rsidR="0015522C" w:rsidRPr="00011187">
        <w:rPr>
          <w:iCs w:val="0"/>
          <w:sz w:val="20"/>
          <w:szCs w:val="20"/>
        </w:rPr>
        <w:t>C</w:t>
      </w:r>
      <w:r w:rsidR="00A37E19">
        <w:rPr>
          <w:iCs w:val="0"/>
          <w:sz w:val="20"/>
          <w:szCs w:val="20"/>
        </w:rPr>
        <w:t>ountries operating under the UN-REDD Programme should take into consideration key documents and processes</w:t>
      </w:r>
      <w:r w:rsidR="00A40E2E" w:rsidRPr="00A40E2E">
        <w:rPr>
          <w:iCs w:val="0"/>
          <w:sz w:val="20"/>
          <w:szCs w:val="20"/>
        </w:rPr>
        <w:t xml:space="preserve"> related to consultations, including </w:t>
      </w:r>
      <w:r w:rsidR="00A40E2E" w:rsidRPr="00A40E2E">
        <w:rPr>
          <w:sz w:val="20"/>
          <w:szCs w:val="20"/>
        </w:rPr>
        <w:t xml:space="preserve">the UN Development Group Guidelines on Indigenous Peoples’ Issues, and the </w:t>
      </w:r>
      <w:r w:rsidR="00A40E2E" w:rsidRPr="00A40E2E">
        <w:rPr>
          <w:sz w:val="20"/>
          <w:szCs w:val="20"/>
        </w:rPr>
        <w:lastRenderedPageBreak/>
        <w:t>International Labor Organization</w:t>
      </w:r>
      <w:r w:rsidR="002729AC" w:rsidRPr="008C5F75">
        <w:rPr>
          <w:sz w:val="20"/>
          <w:szCs w:val="20"/>
        </w:rPr>
        <w:t xml:space="preserve"> </w:t>
      </w:r>
      <w:r w:rsidR="00A40E2E" w:rsidRPr="00A40E2E">
        <w:rPr>
          <w:sz w:val="20"/>
          <w:szCs w:val="20"/>
        </w:rPr>
        <w:t xml:space="preserve">Convention No.169. </w:t>
      </w:r>
    </w:p>
    <w:p w:rsidR="00305554" w:rsidRDefault="00305554">
      <w:pPr>
        <w:pStyle w:val="p5"/>
        <w:shd w:val="clear" w:color="auto" w:fill="FFFFFF" w:themeFill="background1"/>
        <w:spacing w:line="240" w:lineRule="auto"/>
        <w:ind w:left="0" w:firstLine="0"/>
        <w:jc w:val="left"/>
        <w:rPr>
          <w:sz w:val="20"/>
          <w:szCs w:val="20"/>
        </w:rPr>
      </w:pPr>
    </w:p>
    <w:p w:rsidR="00305554" w:rsidRDefault="00A40E2E">
      <w:pPr>
        <w:pStyle w:val="p5"/>
        <w:shd w:val="clear" w:color="auto" w:fill="FFFFFF" w:themeFill="background1"/>
        <w:spacing w:line="240" w:lineRule="auto"/>
        <w:ind w:left="0" w:firstLine="0"/>
        <w:jc w:val="left"/>
        <w:rPr>
          <w:sz w:val="20"/>
          <w:szCs w:val="20"/>
        </w:rPr>
      </w:pPr>
      <w:r w:rsidRPr="00A40E2E">
        <w:rPr>
          <w:sz w:val="20"/>
          <w:szCs w:val="20"/>
        </w:rPr>
        <w:t xml:space="preserve">In the R-PP Annexes, </w:t>
      </w:r>
      <w:hyperlink w:anchor="_Toc276209457" w:history="1">
        <w:r w:rsidR="004A22DA" w:rsidRPr="008C5F75">
          <w:rPr>
            <w:rStyle w:val="Hyperlink"/>
            <w:color w:val="auto"/>
            <w:sz w:val="20"/>
            <w:szCs w:val="20"/>
            <w:u w:val="none"/>
          </w:rPr>
          <w:t>Annex B: Guidelines on Stakeholder Engagement in REDD</w:t>
        </w:r>
        <w:r w:rsidR="001B043D">
          <w:rPr>
            <w:rStyle w:val="Hyperlink"/>
            <w:color w:val="auto"/>
            <w:sz w:val="20"/>
            <w:szCs w:val="20"/>
            <w:u w:val="none"/>
          </w:rPr>
          <w:t>-plus</w:t>
        </w:r>
        <w:r w:rsidR="004A22DA" w:rsidRPr="008C5F75">
          <w:rPr>
            <w:rStyle w:val="Hyperlink"/>
            <w:color w:val="auto"/>
            <w:sz w:val="20"/>
            <w:szCs w:val="20"/>
            <w:u w:val="none"/>
          </w:rPr>
          <w:t xml:space="preserve"> Readiness, FCPF and UN-REDD Program</w:t>
        </w:r>
        <w:r w:rsidR="00917833" w:rsidRPr="008C5F75">
          <w:rPr>
            <w:rStyle w:val="Hyperlink"/>
            <w:color w:val="auto"/>
            <w:sz w:val="20"/>
            <w:szCs w:val="20"/>
            <w:u w:val="none"/>
          </w:rPr>
          <w:t>me</w:t>
        </w:r>
        <w:r w:rsidR="004A22DA" w:rsidRPr="008C5F75">
          <w:rPr>
            <w:rStyle w:val="Hyperlink"/>
            <w:color w:val="auto"/>
            <w:sz w:val="20"/>
            <w:szCs w:val="20"/>
            <w:u w:val="none"/>
          </w:rPr>
          <w:t xml:space="preserve">, contains: </w:t>
        </w:r>
      </w:hyperlink>
      <w:hyperlink w:anchor="_Toc276209458" w:history="1">
        <w:r w:rsidR="004A22DA" w:rsidRPr="008C5F75">
          <w:rPr>
            <w:rStyle w:val="Hyperlink"/>
            <w:color w:val="auto"/>
            <w:sz w:val="20"/>
            <w:szCs w:val="20"/>
            <w:u w:val="none"/>
          </w:rPr>
          <w:t xml:space="preserve">Annex </w:t>
        </w:r>
        <w:r>
          <w:rPr>
            <w:rStyle w:val="Hyperlink"/>
            <w:color w:val="auto"/>
            <w:sz w:val="20"/>
            <w:szCs w:val="20"/>
            <w:u w:val="none"/>
          </w:rPr>
          <w:t xml:space="preserve">2: </w:t>
        </w:r>
        <w:r w:rsidR="006569C1" w:rsidRPr="006569C1">
          <w:rPr>
            <w:rStyle w:val="Hyperlink"/>
            <w:color w:val="auto"/>
            <w:sz w:val="20"/>
            <w:szCs w:val="20"/>
            <w:u w:val="none"/>
          </w:rPr>
          <w:t>Overview of the UN-REDD Programme Guidelines on Free, Prior and Informed Consent</w:t>
        </w:r>
        <w:r>
          <w:rPr>
            <w:rStyle w:val="Hyperlink"/>
            <w:color w:val="auto"/>
            <w:sz w:val="20"/>
            <w:szCs w:val="20"/>
            <w:u w:val="none"/>
          </w:rPr>
          <w:t>; and</w:t>
        </w:r>
      </w:hyperlink>
      <w:r w:rsidRPr="00A40E2E">
        <w:rPr>
          <w:color w:val="auto"/>
          <w:sz w:val="20"/>
          <w:szCs w:val="20"/>
        </w:rPr>
        <w:t xml:space="preserve"> </w:t>
      </w:r>
      <w:hyperlink w:anchor="_Toc276209459" w:history="1">
        <w:r w:rsidR="004A22DA" w:rsidRPr="008C5F75">
          <w:rPr>
            <w:rStyle w:val="Hyperlink"/>
            <w:color w:val="auto"/>
            <w:sz w:val="20"/>
            <w:szCs w:val="20"/>
            <w:u w:val="none"/>
          </w:rPr>
          <w:t xml:space="preserve">Annex </w:t>
        </w:r>
        <w:r w:rsidR="00C968B8" w:rsidRPr="008C5F75">
          <w:rPr>
            <w:rStyle w:val="Hyperlink"/>
            <w:color w:val="auto"/>
            <w:sz w:val="20"/>
            <w:szCs w:val="20"/>
            <w:u w:val="none"/>
          </w:rPr>
          <w:t>3</w:t>
        </w:r>
        <w:r w:rsidR="004A22DA" w:rsidRPr="008C5F75">
          <w:rPr>
            <w:rStyle w:val="Hyperlink"/>
            <w:color w:val="auto"/>
            <w:sz w:val="20"/>
            <w:szCs w:val="20"/>
            <w:u w:val="none"/>
          </w:rPr>
          <w:t>: Summary of World Bank Operational Policy 4</w:t>
        </w:r>
        <w:r w:rsidR="00ED1432" w:rsidRPr="008C5F75">
          <w:rPr>
            <w:rStyle w:val="Hyperlink"/>
            <w:color w:val="auto"/>
            <w:sz w:val="20"/>
            <w:szCs w:val="20"/>
            <w:u w:val="none"/>
          </w:rPr>
          <w:t>.10</w:t>
        </w:r>
        <w:r w:rsidR="004A22DA" w:rsidRPr="008C5F75">
          <w:rPr>
            <w:rStyle w:val="Hyperlink"/>
            <w:color w:val="auto"/>
            <w:sz w:val="20"/>
            <w:szCs w:val="20"/>
            <w:u w:val="none"/>
          </w:rPr>
          <w:t xml:space="preserve"> on Indigenous Peoples</w:t>
        </w:r>
        <w:r w:rsidR="00E43578" w:rsidRPr="008C5F75">
          <w:rPr>
            <w:rStyle w:val="Hyperlink"/>
            <w:color w:val="auto"/>
            <w:sz w:val="20"/>
            <w:szCs w:val="20"/>
            <w:u w:val="none"/>
          </w:rPr>
          <w:t>.</w:t>
        </w:r>
        <w:r>
          <w:rPr>
            <w:rStyle w:val="Hyperlink"/>
            <w:webHidden/>
            <w:color w:val="auto"/>
            <w:u w:val="none"/>
          </w:rPr>
          <w:tab/>
        </w:r>
      </w:hyperlink>
      <w:r w:rsidR="001C195A" w:rsidRPr="00E37A3B">
        <w:rPr>
          <w:sz w:val="20"/>
          <w:szCs w:val="20"/>
        </w:rPr>
        <w:t xml:space="preserve"> </w:t>
      </w:r>
      <w:r w:rsidR="00E37A3B">
        <w:rPr>
          <w:sz w:val="20"/>
          <w:szCs w:val="20"/>
        </w:rPr>
        <w:t xml:space="preserve"> </w:t>
      </w:r>
    </w:p>
    <w:p w:rsidR="003E7D74" w:rsidRDefault="003E7D74" w:rsidP="003C6A71">
      <w:pPr>
        <w:spacing w:before="0"/>
        <w:rPr>
          <w:rFonts w:ascii="Arial" w:hAnsi="Arial" w:cs="Arial"/>
          <w:iCs/>
          <w:sz w:val="20"/>
          <w:szCs w:val="20"/>
        </w:rPr>
      </w:pPr>
    </w:p>
    <w:p w:rsidR="009809E5" w:rsidRPr="00FC000C" w:rsidRDefault="009809E5" w:rsidP="003C6A71">
      <w:pPr>
        <w:spacing w:before="0"/>
        <w:rPr>
          <w:rFonts w:ascii="Arial" w:hAnsi="Arial" w:cs="Arial"/>
          <w:iCs/>
          <w:sz w:val="20"/>
          <w:szCs w:val="20"/>
        </w:rPr>
      </w:pPr>
    </w:p>
    <w:p w:rsidR="003C6A71" w:rsidRPr="00FC000C" w:rsidRDefault="00795193" w:rsidP="003C6A71">
      <w:pPr>
        <w:spacing w:before="0"/>
        <w:rPr>
          <w:rFonts w:ascii="Arial" w:hAnsi="Arial" w:cs="Arial"/>
          <w:b/>
          <w:iCs/>
          <w:sz w:val="20"/>
          <w:szCs w:val="20"/>
        </w:rPr>
      </w:pPr>
      <w:r w:rsidRPr="00FC000C">
        <w:rPr>
          <w:rFonts w:ascii="Arial" w:hAnsi="Arial" w:cs="Arial"/>
          <w:b/>
          <w:iCs/>
          <w:sz w:val="20"/>
          <w:szCs w:val="20"/>
        </w:rPr>
        <w:t>Guidelines</w:t>
      </w:r>
    </w:p>
    <w:p w:rsidR="003C6A71" w:rsidRPr="00FC000C" w:rsidRDefault="00795193" w:rsidP="003C6A71">
      <w:pPr>
        <w:spacing w:before="0"/>
        <w:rPr>
          <w:rFonts w:ascii="Arial" w:hAnsi="Arial" w:cs="Arial"/>
          <w:iCs/>
          <w:sz w:val="20"/>
          <w:szCs w:val="20"/>
        </w:rPr>
      </w:pPr>
      <w:r w:rsidRPr="00FC000C">
        <w:rPr>
          <w:rFonts w:ascii="Arial" w:hAnsi="Arial" w:cs="Arial"/>
          <w:iCs/>
          <w:sz w:val="20"/>
          <w:szCs w:val="20"/>
        </w:rPr>
        <w:t xml:space="preserve">Please provide the following information in this component: </w:t>
      </w:r>
    </w:p>
    <w:p w:rsidR="00C662E0" w:rsidRDefault="00795193" w:rsidP="005A38C2">
      <w:pPr>
        <w:numPr>
          <w:ilvl w:val="0"/>
          <w:numId w:val="3"/>
        </w:numPr>
        <w:tabs>
          <w:tab w:val="clear" w:pos="1440"/>
          <w:tab w:val="num" w:pos="450"/>
        </w:tabs>
        <w:spacing w:before="0"/>
        <w:ind w:left="450" w:hanging="450"/>
        <w:rPr>
          <w:rFonts w:ascii="Arial" w:hAnsi="Arial" w:cs="Arial"/>
          <w:iCs/>
          <w:sz w:val="20"/>
          <w:szCs w:val="20"/>
        </w:rPr>
      </w:pPr>
      <w:r w:rsidRPr="00BD1654">
        <w:rPr>
          <w:rFonts w:ascii="Arial" w:hAnsi="Arial" w:cs="Arial"/>
          <w:b/>
          <w:iCs/>
          <w:sz w:val="20"/>
          <w:szCs w:val="20"/>
        </w:rPr>
        <w:t>Present the consultation and participation plan</w:t>
      </w:r>
      <w:r w:rsidRPr="00FC000C">
        <w:rPr>
          <w:rFonts w:ascii="Arial" w:hAnsi="Arial" w:cs="Arial"/>
          <w:iCs/>
          <w:sz w:val="20"/>
          <w:szCs w:val="20"/>
        </w:rPr>
        <w:t xml:space="preserve"> for engagement of stakeholders in the REDD-plus development process (required to be presented here), which should discuss how the existing consultations will be broadened during the R-PP implementation phase. </w:t>
      </w:r>
    </w:p>
    <w:p w:rsidR="00BD1654" w:rsidRPr="00FC000C" w:rsidRDefault="00BD1654" w:rsidP="005A38C2">
      <w:pPr>
        <w:tabs>
          <w:tab w:val="num" w:pos="450"/>
        </w:tabs>
        <w:spacing w:before="0"/>
        <w:ind w:left="450"/>
        <w:rPr>
          <w:rFonts w:ascii="Arial" w:hAnsi="Arial" w:cs="Arial"/>
          <w:iCs/>
          <w:sz w:val="20"/>
          <w:szCs w:val="20"/>
        </w:rPr>
      </w:pPr>
    </w:p>
    <w:p w:rsidR="00C662E0" w:rsidRDefault="00795193" w:rsidP="005A38C2">
      <w:pPr>
        <w:numPr>
          <w:ilvl w:val="0"/>
          <w:numId w:val="3"/>
        </w:numPr>
        <w:tabs>
          <w:tab w:val="clear" w:pos="1440"/>
          <w:tab w:val="num" w:pos="450"/>
        </w:tabs>
        <w:spacing w:before="0"/>
        <w:ind w:left="450" w:hanging="450"/>
        <w:rPr>
          <w:rFonts w:ascii="Arial" w:hAnsi="Arial" w:cs="Arial"/>
          <w:iCs/>
          <w:sz w:val="20"/>
          <w:szCs w:val="20"/>
        </w:rPr>
      </w:pPr>
      <w:r w:rsidRPr="00BD1654">
        <w:rPr>
          <w:rFonts w:ascii="Arial" w:hAnsi="Arial" w:cs="Arial"/>
          <w:b/>
          <w:iCs/>
          <w:sz w:val="20"/>
          <w:szCs w:val="20"/>
        </w:rPr>
        <w:t>Explain how representative participation of forest-dependent indigenous peoples and other forest dwellers and forest-dependent communities and other civil society would be ensured.</w:t>
      </w:r>
      <w:r w:rsidRPr="00FC000C">
        <w:rPr>
          <w:rFonts w:ascii="Arial" w:hAnsi="Arial" w:cs="Arial"/>
          <w:iCs/>
          <w:sz w:val="20"/>
          <w:szCs w:val="20"/>
        </w:rPr>
        <w:t xml:space="preserve"> Present outreach mechanisms to reach different stakeholders, especially to those groups whose livelihoods will likely be negatively impacted by REDD-plus.</w:t>
      </w:r>
    </w:p>
    <w:p w:rsidR="00BD1654" w:rsidRPr="00FC000C" w:rsidRDefault="00BD1654" w:rsidP="005A38C2">
      <w:pPr>
        <w:tabs>
          <w:tab w:val="num" w:pos="450"/>
        </w:tabs>
        <w:spacing w:before="0"/>
        <w:ind w:left="450"/>
        <w:rPr>
          <w:rFonts w:ascii="Arial" w:hAnsi="Arial" w:cs="Arial"/>
          <w:iCs/>
          <w:sz w:val="20"/>
          <w:szCs w:val="20"/>
        </w:rPr>
      </w:pPr>
    </w:p>
    <w:p w:rsidR="00C662E0" w:rsidRDefault="00116C58" w:rsidP="005A38C2">
      <w:pPr>
        <w:numPr>
          <w:ilvl w:val="0"/>
          <w:numId w:val="3"/>
        </w:numPr>
        <w:tabs>
          <w:tab w:val="clear" w:pos="1440"/>
          <w:tab w:val="num" w:pos="450"/>
        </w:tabs>
        <w:spacing w:before="0"/>
        <w:ind w:left="450" w:hanging="450"/>
        <w:rPr>
          <w:rFonts w:ascii="Arial" w:hAnsi="Arial" w:cs="Arial"/>
          <w:iCs/>
          <w:sz w:val="20"/>
          <w:szCs w:val="20"/>
        </w:rPr>
      </w:pPr>
      <w:r w:rsidRPr="00BD1654">
        <w:rPr>
          <w:rFonts w:ascii="Arial" w:hAnsi="Arial" w:cs="Arial"/>
          <w:b/>
          <w:iCs/>
          <w:sz w:val="20"/>
          <w:szCs w:val="20"/>
        </w:rPr>
        <w:t>Describe the methods used for consultations</w:t>
      </w:r>
      <w:r w:rsidRPr="00FC000C">
        <w:rPr>
          <w:rFonts w:ascii="Arial" w:hAnsi="Arial" w:cs="Arial"/>
          <w:iCs/>
          <w:sz w:val="20"/>
          <w:szCs w:val="20"/>
        </w:rPr>
        <w:t xml:space="preserve"> </w:t>
      </w:r>
      <w:r w:rsidRPr="00BD1654">
        <w:rPr>
          <w:rFonts w:ascii="Arial" w:hAnsi="Arial" w:cs="Arial"/>
          <w:b/>
          <w:iCs/>
          <w:sz w:val="20"/>
          <w:szCs w:val="20"/>
        </w:rPr>
        <w:t>for the different components of the R-PP.</w:t>
      </w:r>
      <w:r w:rsidRPr="00FC000C">
        <w:rPr>
          <w:rFonts w:ascii="Arial" w:hAnsi="Arial" w:cs="Arial"/>
          <w:iCs/>
          <w:sz w:val="20"/>
          <w:szCs w:val="20"/>
        </w:rPr>
        <w:t xml:space="preserve"> </w:t>
      </w:r>
      <w:r w:rsidR="00795193" w:rsidRPr="00FC000C">
        <w:rPr>
          <w:rFonts w:ascii="Arial" w:hAnsi="Arial" w:cs="Arial"/>
          <w:iCs/>
          <w:sz w:val="20"/>
          <w:szCs w:val="20"/>
        </w:rPr>
        <w:t>Explain how publicly available summary reports of the consultation meetings, workshops, etc., e.g., dates and venues, list of attendees, issues raised will be ensured and made available. Describe how neutral facilitation of the consultations will be achieved.</w:t>
      </w:r>
    </w:p>
    <w:p w:rsidR="00BD1654" w:rsidRPr="00FC000C" w:rsidRDefault="00BD1654" w:rsidP="005A38C2">
      <w:pPr>
        <w:tabs>
          <w:tab w:val="num" w:pos="450"/>
        </w:tabs>
        <w:spacing w:before="0"/>
        <w:ind w:left="450"/>
        <w:rPr>
          <w:rFonts w:ascii="Arial" w:hAnsi="Arial" w:cs="Arial"/>
          <w:iCs/>
          <w:sz w:val="20"/>
          <w:szCs w:val="20"/>
        </w:rPr>
      </w:pPr>
    </w:p>
    <w:p w:rsidR="00C662E0" w:rsidRDefault="00C662E0" w:rsidP="005A38C2">
      <w:pPr>
        <w:numPr>
          <w:ilvl w:val="0"/>
          <w:numId w:val="3"/>
        </w:numPr>
        <w:tabs>
          <w:tab w:val="clear" w:pos="1440"/>
          <w:tab w:val="num" w:pos="450"/>
        </w:tabs>
        <w:spacing w:before="0"/>
        <w:ind w:left="450" w:hanging="450"/>
        <w:rPr>
          <w:rFonts w:ascii="Arial" w:hAnsi="Arial" w:cs="Arial"/>
          <w:iCs/>
          <w:sz w:val="20"/>
          <w:szCs w:val="20"/>
        </w:rPr>
      </w:pPr>
      <w:r w:rsidRPr="00BD1654">
        <w:rPr>
          <w:rFonts w:ascii="Arial" w:hAnsi="Arial" w:cs="Arial"/>
          <w:b/>
          <w:iCs/>
          <w:sz w:val="20"/>
          <w:szCs w:val="20"/>
        </w:rPr>
        <w:t xml:space="preserve">Explain </w:t>
      </w:r>
      <w:r w:rsidR="00116C58" w:rsidRPr="00BD1654">
        <w:rPr>
          <w:rFonts w:ascii="Arial" w:hAnsi="Arial" w:cs="Arial"/>
          <w:b/>
          <w:iCs/>
          <w:sz w:val="20"/>
          <w:szCs w:val="20"/>
        </w:rPr>
        <w:t xml:space="preserve">how the feedback from stakeholders </w:t>
      </w:r>
      <w:r w:rsidRPr="00BD1654">
        <w:rPr>
          <w:rFonts w:ascii="Arial" w:hAnsi="Arial" w:cs="Arial"/>
          <w:b/>
          <w:iCs/>
          <w:sz w:val="20"/>
          <w:szCs w:val="20"/>
        </w:rPr>
        <w:t xml:space="preserve">will be </w:t>
      </w:r>
      <w:r w:rsidR="00795193" w:rsidRPr="00BD1654">
        <w:rPr>
          <w:rFonts w:ascii="Arial" w:hAnsi="Arial" w:cs="Arial"/>
          <w:b/>
          <w:iCs/>
          <w:sz w:val="20"/>
          <w:szCs w:val="20"/>
        </w:rPr>
        <w:t>incorporated into the REDD-plus readiness process</w:t>
      </w:r>
      <w:r w:rsidR="00795193" w:rsidRPr="00FC000C">
        <w:rPr>
          <w:rFonts w:ascii="Arial" w:hAnsi="Arial" w:cs="Arial"/>
          <w:iCs/>
          <w:sz w:val="20"/>
          <w:szCs w:val="20"/>
        </w:rPr>
        <w:t>, including feedback on key environmental and social risks as perceived by the stakeholders</w:t>
      </w:r>
      <w:r w:rsidR="00116C58" w:rsidRPr="00FC000C">
        <w:rPr>
          <w:rFonts w:ascii="Arial" w:hAnsi="Arial" w:cs="Arial"/>
          <w:iCs/>
          <w:sz w:val="20"/>
          <w:szCs w:val="20"/>
        </w:rPr>
        <w:t xml:space="preserve">. </w:t>
      </w:r>
    </w:p>
    <w:p w:rsidR="00BD1654" w:rsidRPr="00FC000C" w:rsidRDefault="00BD1654" w:rsidP="005A38C2">
      <w:pPr>
        <w:tabs>
          <w:tab w:val="num" w:pos="450"/>
        </w:tabs>
        <w:spacing w:before="0"/>
        <w:ind w:left="450"/>
        <w:rPr>
          <w:rFonts w:ascii="Arial" w:hAnsi="Arial" w:cs="Arial"/>
          <w:iCs/>
          <w:sz w:val="20"/>
          <w:szCs w:val="20"/>
        </w:rPr>
      </w:pPr>
    </w:p>
    <w:p w:rsidR="00C662E0" w:rsidRPr="00FC000C" w:rsidRDefault="00795193" w:rsidP="005A38C2">
      <w:pPr>
        <w:numPr>
          <w:ilvl w:val="0"/>
          <w:numId w:val="3"/>
        </w:numPr>
        <w:tabs>
          <w:tab w:val="clear" w:pos="1440"/>
          <w:tab w:val="num" w:pos="450"/>
        </w:tabs>
        <w:spacing w:before="0"/>
        <w:ind w:left="450" w:hanging="450"/>
        <w:rPr>
          <w:rFonts w:ascii="Arial" w:hAnsi="Arial" w:cs="Arial"/>
          <w:iCs/>
          <w:sz w:val="20"/>
          <w:szCs w:val="20"/>
        </w:rPr>
      </w:pPr>
      <w:r w:rsidRPr="00BD1654">
        <w:rPr>
          <w:rFonts w:ascii="Arial" w:hAnsi="Arial" w:cs="Arial"/>
          <w:b/>
          <w:iCs/>
          <w:sz w:val="20"/>
          <w:szCs w:val="20"/>
        </w:rPr>
        <w:t>Explain how stakeholders will participate in</w:t>
      </w:r>
      <w:r w:rsidRPr="00FC000C">
        <w:rPr>
          <w:rFonts w:ascii="Arial" w:hAnsi="Arial" w:cs="Arial"/>
          <w:iCs/>
          <w:sz w:val="20"/>
          <w:szCs w:val="20"/>
        </w:rPr>
        <w:t xml:space="preserve"> (</w:t>
      </w:r>
      <w:proofErr w:type="spellStart"/>
      <w:r w:rsidRPr="00FC000C">
        <w:rPr>
          <w:rFonts w:ascii="Arial" w:hAnsi="Arial" w:cs="Arial"/>
          <w:iCs/>
          <w:sz w:val="20"/>
          <w:szCs w:val="20"/>
        </w:rPr>
        <w:t>i</w:t>
      </w:r>
      <w:proofErr w:type="spellEnd"/>
      <w:r w:rsidRPr="00FC000C">
        <w:rPr>
          <w:rFonts w:ascii="Arial" w:hAnsi="Arial" w:cs="Arial"/>
          <w:iCs/>
          <w:sz w:val="20"/>
          <w:szCs w:val="20"/>
        </w:rPr>
        <w:t xml:space="preserve">) selection of environmental and social issues and priorities associated with the drivers of deforestation in components 2a and 2d, (ii) scoping of key environmental and social risks associated with REDD-plus strategy options in component 2b; (iii) validation of the legal, institutional, regulatory and capacity building recommendations to address existing gaps or issues in  managing environmental and social priorities in components 2c and 2d; and, (iv) validation of mitigation and compensation measures developed to address any potential environmental and social impacts of REDD-plus strategy options in component 2d.  </w:t>
      </w:r>
    </w:p>
    <w:p w:rsidR="00C662E0" w:rsidRPr="00FC000C" w:rsidRDefault="00C662E0" w:rsidP="005A38C2">
      <w:pPr>
        <w:tabs>
          <w:tab w:val="num" w:pos="450"/>
        </w:tabs>
        <w:spacing w:before="0"/>
        <w:ind w:left="450"/>
        <w:rPr>
          <w:rFonts w:ascii="Arial" w:hAnsi="Arial" w:cs="Arial"/>
          <w:iCs/>
          <w:sz w:val="20"/>
          <w:szCs w:val="20"/>
        </w:rPr>
      </w:pPr>
    </w:p>
    <w:p w:rsidR="00E5098D" w:rsidRDefault="00795193" w:rsidP="005A38C2">
      <w:pPr>
        <w:numPr>
          <w:ilvl w:val="0"/>
          <w:numId w:val="3"/>
        </w:numPr>
        <w:tabs>
          <w:tab w:val="clear" w:pos="1440"/>
          <w:tab w:val="num" w:pos="450"/>
        </w:tabs>
        <w:spacing w:before="0"/>
        <w:ind w:left="450" w:hanging="450"/>
        <w:rPr>
          <w:rFonts w:ascii="Arial" w:hAnsi="Arial" w:cs="Arial"/>
          <w:iCs/>
          <w:sz w:val="20"/>
          <w:szCs w:val="20"/>
        </w:rPr>
      </w:pPr>
      <w:r w:rsidRPr="00BD1654">
        <w:rPr>
          <w:rFonts w:ascii="Arial" w:hAnsi="Arial" w:cs="Arial"/>
          <w:b/>
          <w:iCs/>
          <w:sz w:val="20"/>
          <w:szCs w:val="20"/>
        </w:rPr>
        <w:t>Describe procedures for disclosure of information</w:t>
      </w:r>
      <w:r w:rsidRPr="00FC000C">
        <w:rPr>
          <w:rFonts w:ascii="Arial" w:hAnsi="Arial" w:cs="Arial"/>
          <w:iCs/>
          <w:sz w:val="20"/>
          <w:szCs w:val="20"/>
        </w:rPr>
        <w:t xml:space="preserve"> in the preparation and implementation of the R-PP and specify the procedures for disclosure of information on environmental and social issues. </w:t>
      </w:r>
    </w:p>
    <w:p w:rsidR="00050FB6" w:rsidRPr="00FC000C" w:rsidRDefault="00795193" w:rsidP="005A38C2">
      <w:pPr>
        <w:tabs>
          <w:tab w:val="num" w:pos="450"/>
        </w:tabs>
        <w:spacing w:before="0"/>
        <w:ind w:left="450"/>
        <w:rPr>
          <w:rFonts w:ascii="Arial" w:hAnsi="Arial" w:cs="Arial"/>
          <w:iCs/>
          <w:sz w:val="20"/>
          <w:szCs w:val="20"/>
          <w:highlight w:val="yellow"/>
        </w:rPr>
      </w:pPr>
      <w:r w:rsidRPr="00FC000C">
        <w:rPr>
          <w:rFonts w:ascii="Arial" w:hAnsi="Arial" w:cs="Arial"/>
          <w:iCs/>
          <w:sz w:val="20"/>
          <w:szCs w:val="20"/>
        </w:rPr>
        <w:t xml:space="preserve">   </w:t>
      </w:r>
    </w:p>
    <w:p w:rsidR="00422C34" w:rsidRPr="00F56185" w:rsidRDefault="00795193" w:rsidP="005A38C2">
      <w:pPr>
        <w:numPr>
          <w:ilvl w:val="0"/>
          <w:numId w:val="3"/>
        </w:numPr>
        <w:tabs>
          <w:tab w:val="clear" w:pos="1440"/>
          <w:tab w:val="num" w:pos="450"/>
        </w:tabs>
        <w:spacing w:before="0"/>
        <w:ind w:left="450" w:hanging="450"/>
        <w:rPr>
          <w:rFonts w:ascii="Arial" w:hAnsi="Arial" w:cs="Arial"/>
          <w:iCs/>
          <w:sz w:val="20"/>
          <w:szCs w:val="20"/>
        </w:rPr>
      </w:pPr>
      <w:r w:rsidRPr="00BD1654">
        <w:rPr>
          <w:rFonts w:ascii="Arial" w:hAnsi="Arial" w:cs="Arial"/>
          <w:b/>
          <w:iCs/>
          <w:sz w:val="20"/>
          <w:szCs w:val="20"/>
        </w:rPr>
        <w:t xml:space="preserve">Development of the plan should be informed by the consultation </w:t>
      </w:r>
      <w:r w:rsidR="0041097E" w:rsidRPr="00BD1654">
        <w:rPr>
          <w:rFonts w:ascii="Arial" w:hAnsi="Arial" w:cs="Arial"/>
          <w:b/>
          <w:iCs/>
          <w:color w:val="000000"/>
          <w:sz w:val="20"/>
          <w:szCs w:val="20"/>
        </w:rPr>
        <w:t>guidelines</w:t>
      </w:r>
      <w:r w:rsidRPr="00BD1654">
        <w:rPr>
          <w:rFonts w:ascii="Arial" w:hAnsi="Arial" w:cs="Arial"/>
          <w:b/>
          <w:color w:val="000000"/>
          <w:sz w:val="20"/>
          <w:szCs w:val="20"/>
        </w:rPr>
        <w:t xml:space="preserve"> note in </w:t>
      </w:r>
      <w:r w:rsidR="00F56185" w:rsidRPr="00BD1654">
        <w:rPr>
          <w:rFonts w:ascii="Arial" w:hAnsi="Arial" w:cs="Arial"/>
          <w:b/>
          <w:color w:val="000000"/>
          <w:sz w:val="20"/>
          <w:szCs w:val="20"/>
        </w:rPr>
        <w:t>A</w:t>
      </w:r>
      <w:r w:rsidRPr="00BD1654">
        <w:rPr>
          <w:rFonts w:ascii="Arial" w:hAnsi="Arial" w:cs="Arial"/>
          <w:b/>
          <w:color w:val="000000"/>
          <w:sz w:val="20"/>
          <w:szCs w:val="20"/>
        </w:rPr>
        <w:t>nnex B</w:t>
      </w:r>
      <w:r w:rsidRPr="00FC000C">
        <w:rPr>
          <w:rFonts w:ascii="Arial" w:hAnsi="Arial" w:cs="Arial"/>
          <w:color w:val="000000"/>
          <w:sz w:val="20"/>
          <w:szCs w:val="20"/>
        </w:rPr>
        <w:t xml:space="preserve"> developed by FCPF and </w:t>
      </w:r>
      <w:r w:rsidR="008F6A54">
        <w:rPr>
          <w:rFonts w:ascii="Arial" w:hAnsi="Arial" w:cs="Arial"/>
          <w:color w:val="000000"/>
          <w:sz w:val="20"/>
          <w:szCs w:val="20"/>
        </w:rPr>
        <w:t xml:space="preserve">the </w:t>
      </w:r>
      <w:r w:rsidRPr="00FC000C">
        <w:rPr>
          <w:rFonts w:ascii="Arial" w:hAnsi="Arial" w:cs="Arial"/>
          <w:color w:val="000000"/>
          <w:sz w:val="20"/>
          <w:szCs w:val="20"/>
        </w:rPr>
        <w:t xml:space="preserve">UN-REDD </w:t>
      </w:r>
      <w:proofErr w:type="spellStart"/>
      <w:r w:rsidRPr="00FC000C">
        <w:rPr>
          <w:rFonts w:ascii="Arial" w:hAnsi="Arial" w:cs="Arial"/>
          <w:color w:val="000000"/>
          <w:sz w:val="20"/>
          <w:szCs w:val="20"/>
        </w:rPr>
        <w:t>program</w:t>
      </w:r>
      <w:r w:rsidR="008F6A54">
        <w:rPr>
          <w:rFonts w:ascii="Arial" w:hAnsi="Arial" w:cs="Arial"/>
          <w:color w:val="000000"/>
          <w:sz w:val="20"/>
          <w:szCs w:val="20"/>
        </w:rPr>
        <w:t>me</w:t>
      </w:r>
      <w:proofErr w:type="spellEnd"/>
      <w:r w:rsidRPr="00FC000C">
        <w:rPr>
          <w:rFonts w:ascii="Arial" w:hAnsi="Arial" w:cs="Arial"/>
          <w:color w:val="000000"/>
          <w:sz w:val="20"/>
          <w:szCs w:val="20"/>
        </w:rPr>
        <w:t xml:space="preserve">, and guidelines in component 2d. This </w:t>
      </w:r>
      <w:r w:rsidR="0041097E" w:rsidRPr="00FC000C">
        <w:rPr>
          <w:rFonts w:ascii="Arial" w:hAnsi="Arial" w:cs="Arial"/>
          <w:iCs/>
          <w:color w:val="000000"/>
          <w:sz w:val="20"/>
          <w:szCs w:val="20"/>
        </w:rPr>
        <w:t>guidelines</w:t>
      </w:r>
      <w:r w:rsidR="0041097E" w:rsidRPr="00FC000C">
        <w:rPr>
          <w:rFonts w:ascii="Arial" w:hAnsi="Arial" w:cs="Arial"/>
          <w:color w:val="000000"/>
          <w:sz w:val="20"/>
          <w:szCs w:val="20"/>
        </w:rPr>
        <w:t xml:space="preserve"> </w:t>
      </w:r>
      <w:r w:rsidRPr="00FC000C">
        <w:rPr>
          <w:rFonts w:ascii="Arial" w:hAnsi="Arial" w:cs="Arial"/>
          <w:color w:val="000000"/>
          <w:sz w:val="20"/>
          <w:szCs w:val="20"/>
        </w:rPr>
        <w:t xml:space="preserve">note </w:t>
      </w:r>
      <w:r w:rsidRPr="00F56185">
        <w:rPr>
          <w:rFonts w:ascii="Arial" w:hAnsi="Arial" w:cs="Arial"/>
          <w:color w:val="000000"/>
          <w:sz w:val="20"/>
          <w:szCs w:val="20"/>
        </w:rPr>
        <w:t>identifies eight practical steps for effectively conducting consultations:</w:t>
      </w:r>
    </w:p>
    <w:p w:rsidR="00786C9D" w:rsidRDefault="00A40E2E" w:rsidP="005A38C2">
      <w:pPr>
        <w:numPr>
          <w:ilvl w:val="1"/>
          <w:numId w:val="3"/>
        </w:numPr>
        <w:tabs>
          <w:tab w:val="num" w:pos="990"/>
        </w:tabs>
        <w:spacing w:before="0"/>
        <w:ind w:left="990" w:hanging="540"/>
        <w:rPr>
          <w:rFonts w:ascii="Arial" w:hAnsi="Arial" w:cs="Arial"/>
          <w:iCs/>
          <w:sz w:val="20"/>
          <w:szCs w:val="20"/>
        </w:rPr>
      </w:pPr>
      <w:r w:rsidRPr="00A40E2E">
        <w:rPr>
          <w:rFonts w:ascii="Arial" w:hAnsi="Arial" w:cs="Arial"/>
          <w:bCs/>
          <w:iCs/>
          <w:sz w:val="20"/>
          <w:szCs w:val="20"/>
        </w:rPr>
        <w:t>Define the desired outcomes of consultations</w:t>
      </w:r>
    </w:p>
    <w:p w:rsidR="00786C9D" w:rsidRDefault="00C8689B" w:rsidP="005A38C2">
      <w:pPr>
        <w:numPr>
          <w:ilvl w:val="1"/>
          <w:numId w:val="3"/>
        </w:numPr>
        <w:tabs>
          <w:tab w:val="num" w:pos="990"/>
        </w:tabs>
        <w:spacing w:before="0"/>
        <w:ind w:left="990" w:hanging="540"/>
        <w:rPr>
          <w:rFonts w:ascii="Arial" w:hAnsi="Arial" w:cs="Arial"/>
          <w:iCs/>
          <w:sz w:val="20"/>
          <w:szCs w:val="20"/>
        </w:rPr>
      </w:pPr>
      <w:r w:rsidRPr="00F50AF7">
        <w:rPr>
          <w:rFonts w:ascii="Arial" w:hAnsi="Arial" w:cs="Arial"/>
          <w:bCs/>
          <w:iCs/>
          <w:sz w:val="20"/>
          <w:szCs w:val="20"/>
        </w:rPr>
        <w:t xml:space="preserve">Identify stakeholders </w:t>
      </w:r>
      <w:r w:rsidRPr="00F50AF7">
        <w:rPr>
          <w:rFonts w:ascii="Arial" w:hAnsi="Arial" w:cs="Arial"/>
          <w:iCs/>
          <w:sz w:val="20"/>
          <w:szCs w:val="20"/>
        </w:rPr>
        <w:t xml:space="preserve">that have a stake/interest in the forest and those that will be affected by REDD-plus activities  </w:t>
      </w:r>
      <w:r w:rsidRPr="00F50AF7">
        <w:rPr>
          <w:rFonts w:ascii="Arial" w:hAnsi="Arial" w:cs="Arial"/>
          <w:bCs/>
          <w:iCs/>
          <w:sz w:val="20"/>
          <w:szCs w:val="20"/>
        </w:rPr>
        <w:t xml:space="preserve"> </w:t>
      </w:r>
      <w:r w:rsidRPr="00F50AF7">
        <w:rPr>
          <w:rFonts w:ascii="Arial" w:hAnsi="Arial" w:cs="Arial"/>
          <w:iCs/>
          <w:sz w:val="20"/>
          <w:szCs w:val="20"/>
        </w:rPr>
        <w:t xml:space="preserve"> </w:t>
      </w:r>
    </w:p>
    <w:p w:rsidR="00786C9D" w:rsidRDefault="00A40E2E" w:rsidP="005A38C2">
      <w:pPr>
        <w:numPr>
          <w:ilvl w:val="1"/>
          <w:numId w:val="3"/>
        </w:numPr>
        <w:tabs>
          <w:tab w:val="num" w:pos="990"/>
        </w:tabs>
        <w:spacing w:before="0"/>
        <w:ind w:left="990" w:hanging="540"/>
        <w:rPr>
          <w:rFonts w:ascii="Arial" w:hAnsi="Arial" w:cs="Arial"/>
          <w:iCs/>
          <w:sz w:val="20"/>
          <w:szCs w:val="20"/>
        </w:rPr>
      </w:pPr>
      <w:r w:rsidRPr="00A40E2E">
        <w:rPr>
          <w:rFonts w:ascii="Arial" w:hAnsi="Arial" w:cs="Arial"/>
          <w:bCs/>
          <w:iCs/>
          <w:sz w:val="20"/>
          <w:szCs w:val="20"/>
        </w:rPr>
        <w:t>Define the issues to consult on</w:t>
      </w:r>
      <w:r w:rsidRPr="00A40E2E">
        <w:rPr>
          <w:rFonts w:ascii="Arial" w:hAnsi="Arial" w:cs="Arial"/>
          <w:iCs/>
          <w:sz w:val="20"/>
          <w:szCs w:val="20"/>
        </w:rPr>
        <w:t xml:space="preserve"> that broadly correspond to the Readiness Preparation Proposal components  </w:t>
      </w:r>
    </w:p>
    <w:p w:rsidR="00FC066B" w:rsidRDefault="00FC066B" w:rsidP="005A38C2">
      <w:pPr>
        <w:numPr>
          <w:ilvl w:val="1"/>
          <w:numId w:val="3"/>
        </w:numPr>
        <w:tabs>
          <w:tab w:val="num" w:pos="990"/>
        </w:tabs>
        <w:spacing w:before="0"/>
        <w:ind w:left="990" w:hanging="540"/>
        <w:rPr>
          <w:rFonts w:ascii="Arial" w:hAnsi="Arial" w:cs="Arial"/>
          <w:iCs/>
          <w:sz w:val="20"/>
          <w:szCs w:val="20"/>
        </w:rPr>
      </w:pPr>
      <w:r>
        <w:rPr>
          <w:rFonts w:ascii="Arial" w:hAnsi="Arial" w:cs="Arial"/>
          <w:iCs/>
          <w:sz w:val="20"/>
          <w:szCs w:val="20"/>
        </w:rPr>
        <w:t>Define the terms of the consultation</w:t>
      </w:r>
    </w:p>
    <w:p w:rsidR="00FC066B" w:rsidRPr="00FC066B" w:rsidRDefault="00FC066B" w:rsidP="005A38C2">
      <w:pPr>
        <w:numPr>
          <w:ilvl w:val="1"/>
          <w:numId w:val="3"/>
        </w:numPr>
        <w:tabs>
          <w:tab w:val="num" w:pos="990"/>
        </w:tabs>
        <w:spacing w:before="0"/>
        <w:ind w:left="990" w:hanging="540"/>
        <w:rPr>
          <w:rFonts w:ascii="Arial" w:hAnsi="Arial" w:cs="Arial"/>
          <w:iCs/>
          <w:sz w:val="20"/>
          <w:szCs w:val="20"/>
        </w:rPr>
      </w:pPr>
      <w:r w:rsidRPr="00FC066B">
        <w:rPr>
          <w:rFonts w:ascii="Arial" w:hAnsi="Arial" w:cs="Arial"/>
          <w:bCs/>
          <w:iCs/>
          <w:sz w:val="20"/>
          <w:szCs w:val="20"/>
        </w:rPr>
        <w:t>Select the consultation and outreach methods</w:t>
      </w:r>
    </w:p>
    <w:p w:rsidR="00786C9D" w:rsidRDefault="00FC066B" w:rsidP="005A38C2">
      <w:pPr>
        <w:numPr>
          <w:ilvl w:val="1"/>
          <w:numId w:val="3"/>
        </w:numPr>
        <w:tabs>
          <w:tab w:val="num" w:pos="990"/>
        </w:tabs>
        <w:spacing w:before="0"/>
        <w:ind w:left="990" w:hanging="540"/>
        <w:rPr>
          <w:rFonts w:ascii="Arial" w:hAnsi="Arial" w:cs="Arial"/>
          <w:iCs/>
          <w:sz w:val="20"/>
          <w:szCs w:val="20"/>
        </w:rPr>
      </w:pPr>
      <w:r w:rsidRPr="00FC066B">
        <w:rPr>
          <w:rFonts w:ascii="Arial" w:hAnsi="Arial" w:cs="Arial"/>
          <w:bCs/>
          <w:iCs/>
          <w:sz w:val="20"/>
          <w:szCs w:val="20"/>
        </w:rPr>
        <w:t>Ensure that stakeholders have sufficient capacity to engage fully and effectively in consultations</w:t>
      </w:r>
    </w:p>
    <w:p w:rsidR="00786C9D" w:rsidRDefault="00A40E2E" w:rsidP="005A38C2">
      <w:pPr>
        <w:numPr>
          <w:ilvl w:val="1"/>
          <w:numId w:val="3"/>
        </w:numPr>
        <w:tabs>
          <w:tab w:val="num" w:pos="990"/>
        </w:tabs>
        <w:spacing w:before="0"/>
        <w:ind w:left="990" w:hanging="540"/>
        <w:rPr>
          <w:rFonts w:ascii="Arial" w:hAnsi="Arial" w:cs="Arial"/>
          <w:bCs/>
          <w:iCs/>
          <w:sz w:val="20"/>
          <w:szCs w:val="20"/>
        </w:rPr>
      </w:pPr>
      <w:r w:rsidRPr="00A40E2E">
        <w:rPr>
          <w:rFonts w:ascii="Arial" w:hAnsi="Arial" w:cs="Arial"/>
          <w:bCs/>
          <w:iCs/>
          <w:sz w:val="20"/>
          <w:szCs w:val="20"/>
        </w:rPr>
        <w:t xml:space="preserve">Conduct the consultations </w:t>
      </w:r>
      <w:r w:rsidRPr="00A40E2E">
        <w:rPr>
          <w:rFonts w:ascii="Arial" w:hAnsi="Arial" w:cs="Arial"/>
          <w:iCs/>
          <w:sz w:val="20"/>
          <w:szCs w:val="20"/>
        </w:rPr>
        <w:t>with relevant stakeholders at different levels within community and organizations</w:t>
      </w:r>
    </w:p>
    <w:p w:rsidR="00786C9D" w:rsidRDefault="00A40E2E" w:rsidP="005A38C2">
      <w:pPr>
        <w:numPr>
          <w:ilvl w:val="1"/>
          <w:numId w:val="3"/>
        </w:numPr>
        <w:tabs>
          <w:tab w:val="num" w:pos="990"/>
        </w:tabs>
        <w:spacing w:before="0"/>
        <w:ind w:left="990" w:hanging="540"/>
        <w:rPr>
          <w:rFonts w:ascii="Arial" w:hAnsi="Arial" w:cs="Arial"/>
          <w:iCs/>
          <w:sz w:val="20"/>
          <w:szCs w:val="20"/>
        </w:rPr>
      </w:pPr>
      <w:r w:rsidRPr="00A40E2E">
        <w:rPr>
          <w:rFonts w:ascii="Arial" w:hAnsi="Arial" w:cs="Arial"/>
          <w:bCs/>
          <w:iCs/>
          <w:sz w:val="20"/>
          <w:szCs w:val="20"/>
        </w:rPr>
        <w:t>Analyze and disseminate results.</w:t>
      </w:r>
    </w:p>
    <w:p w:rsidR="00A67C5C" w:rsidRPr="00FC000C" w:rsidRDefault="00A67C5C" w:rsidP="005A38C2">
      <w:pPr>
        <w:tabs>
          <w:tab w:val="num" w:pos="450"/>
        </w:tabs>
        <w:spacing w:before="0"/>
        <w:ind w:left="450"/>
        <w:rPr>
          <w:rFonts w:ascii="Arial" w:hAnsi="Arial" w:cs="Arial"/>
          <w:iCs/>
          <w:sz w:val="20"/>
          <w:szCs w:val="20"/>
        </w:rPr>
      </w:pPr>
    </w:p>
    <w:p w:rsidR="00555F18" w:rsidRPr="00FC000C" w:rsidRDefault="00795193" w:rsidP="005A38C2">
      <w:pPr>
        <w:tabs>
          <w:tab w:val="num" w:pos="450"/>
        </w:tabs>
        <w:spacing w:before="0"/>
        <w:ind w:left="450"/>
        <w:rPr>
          <w:rFonts w:ascii="Arial" w:hAnsi="Arial" w:cs="Arial"/>
          <w:bCs/>
          <w:iCs/>
          <w:sz w:val="20"/>
          <w:szCs w:val="20"/>
        </w:rPr>
      </w:pPr>
      <w:r w:rsidRPr="00FC000C">
        <w:rPr>
          <w:rFonts w:ascii="Arial" w:hAnsi="Arial" w:cs="Arial"/>
          <w:bCs/>
          <w:iCs/>
          <w:sz w:val="20"/>
          <w:szCs w:val="20"/>
        </w:rPr>
        <w:lastRenderedPageBreak/>
        <w:t>Note: names and sources of some other guiding documents that may be of interest to develop consultation and participation plan are presented in annex A.</w:t>
      </w:r>
    </w:p>
    <w:p w:rsidR="00FC0BBB" w:rsidRPr="00FC000C" w:rsidRDefault="00FC0BBB" w:rsidP="005673D8">
      <w:pPr>
        <w:contextualSpacing/>
        <w:rPr>
          <w:rFonts w:ascii="Arial" w:hAnsi="Arial" w:cs="Arial"/>
          <w:sz w:val="20"/>
          <w:szCs w:val="20"/>
        </w:rPr>
      </w:pPr>
    </w:p>
    <w:p w:rsidR="00041A22" w:rsidRDefault="00041A22" w:rsidP="005673D8">
      <w:pPr>
        <w:contextualSpacing/>
        <w:rPr>
          <w:rFonts w:ascii="Arial" w:hAnsi="Arial" w:cs="Arial"/>
          <w:b/>
          <w:sz w:val="20"/>
          <w:szCs w:val="20"/>
        </w:rPr>
      </w:pPr>
    </w:p>
    <w:p w:rsidR="00041A22" w:rsidRDefault="00041A22" w:rsidP="005673D8">
      <w:pPr>
        <w:contextualSpacing/>
        <w:rPr>
          <w:rFonts w:ascii="Arial" w:hAnsi="Arial" w:cs="Arial"/>
          <w:b/>
          <w:sz w:val="20"/>
          <w:szCs w:val="20"/>
        </w:rPr>
      </w:pPr>
    </w:p>
    <w:p w:rsidR="005673D8" w:rsidRPr="002F1BC6" w:rsidRDefault="00795193" w:rsidP="005673D8">
      <w:pPr>
        <w:contextualSpacing/>
        <w:rPr>
          <w:rFonts w:ascii="Arial" w:hAnsi="Arial" w:cs="Arial"/>
          <w:b/>
          <w:sz w:val="20"/>
          <w:szCs w:val="20"/>
        </w:rPr>
      </w:pPr>
      <w:r w:rsidRPr="002F1BC6">
        <w:rPr>
          <w:rFonts w:ascii="Arial" w:hAnsi="Arial" w:cs="Arial"/>
          <w:b/>
          <w:sz w:val="20"/>
          <w:szCs w:val="20"/>
        </w:rPr>
        <w:t xml:space="preserve">It is good practice for this component to:   </w:t>
      </w:r>
    </w:p>
    <w:p w:rsidR="00423870" w:rsidRPr="00FC000C" w:rsidRDefault="00795193" w:rsidP="00DB6C10">
      <w:pPr>
        <w:pStyle w:val="ListParagraph"/>
        <w:numPr>
          <w:ilvl w:val="0"/>
          <w:numId w:val="27"/>
        </w:numPr>
        <w:contextualSpacing/>
        <w:rPr>
          <w:rFonts w:ascii="Arial" w:hAnsi="Arial" w:cs="Arial"/>
          <w:sz w:val="20"/>
          <w:szCs w:val="20"/>
        </w:rPr>
      </w:pPr>
      <w:r w:rsidRPr="00FC000C">
        <w:rPr>
          <w:rFonts w:ascii="Arial" w:hAnsi="Arial" w:cs="Arial"/>
          <w:iCs/>
          <w:sz w:val="20"/>
          <w:szCs w:val="20"/>
        </w:rPr>
        <w:t xml:space="preserve">Provide detailed information about the consultation, such as how attendees in consultation meeting would be selected, how advance notice of the meeting would be given, etc. </w:t>
      </w:r>
    </w:p>
    <w:p w:rsidR="009C3A10" w:rsidRPr="00FC000C" w:rsidRDefault="00795193" w:rsidP="00DB6C10">
      <w:pPr>
        <w:pStyle w:val="ListParagraph"/>
        <w:numPr>
          <w:ilvl w:val="0"/>
          <w:numId w:val="27"/>
        </w:numPr>
        <w:contextualSpacing/>
        <w:rPr>
          <w:rFonts w:ascii="Arial" w:hAnsi="Arial" w:cs="Arial"/>
          <w:sz w:val="20"/>
          <w:szCs w:val="20"/>
        </w:rPr>
      </w:pPr>
      <w:r w:rsidRPr="00FC000C">
        <w:rPr>
          <w:rFonts w:ascii="Arial" w:hAnsi="Arial" w:cs="Arial"/>
          <w:sz w:val="20"/>
          <w:szCs w:val="20"/>
        </w:rPr>
        <w:t xml:space="preserve">Looking forward, design a consultation process that goes beyond merely sharing information and has clear objectives, results, and outputs. </w:t>
      </w:r>
    </w:p>
    <w:p w:rsidR="009C3A10" w:rsidRPr="00FC000C" w:rsidRDefault="00795193" w:rsidP="00DB6C10">
      <w:pPr>
        <w:pStyle w:val="ListParagraph"/>
        <w:numPr>
          <w:ilvl w:val="0"/>
          <w:numId w:val="27"/>
        </w:numPr>
        <w:contextualSpacing/>
        <w:rPr>
          <w:rFonts w:ascii="Arial" w:hAnsi="Arial" w:cs="Arial"/>
          <w:sz w:val="20"/>
          <w:szCs w:val="20"/>
        </w:rPr>
      </w:pPr>
      <w:r w:rsidRPr="00FC000C">
        <w:rPr>
          <w:rFonts w:ascii="Arial" w:hAnsi="Arial" w:cs="Arial"/>
          <w:sz w:val="20"/>
          <w:szCs w:val="20"/>
        </w:rPr>
        <w:t>Outline the timeframe for consultation and develop a communication strategy to generate and maintain public interest in the consultation process.</w:t>
      </w:r>
    </w:p>
    <w:p w:rsidR="00423870" w:rsidRPr="00FC000C" w:rsidRDefault="00795193" w:rsidP="00DB6C10">
      <w:pPr>
        <w:pStyle w:val="ListParagraph"/>
        <w:numPr>
          <w:ilvl w:val="0"/>
          <w:numId w:val="27"/>
        </w:numPr>
        <w:contextualSpacing/>
        <w:rPr>
          <w:rFonts w:ascii="Arial" w:hAnsi="Arial" w:cs="Arial"/>
          <w:sz w:val="20"/>
          <w:szCs w:val="20"/>
        </w:rPr>
      </w:pPr>
      <w:r w:rsidRPr="00FC000C">
        <w:rPr>
          <w:rFonts w:ascii="Arial" w:hAnsi="Arial" w:cs="Arial"/>
          <w:sz w:val="20"/>
          <w:szCs w:val="20"/>
        </w:rPr>
        <w:t>Plan a way in writing for the outcome of consultations to be used in implementing the REDD-plus strategy, the SESA integrated into the R</w:t>
      </w:r>
      <w:r w:rsidR="0015522C">
        <w:rPr>
          <w:rFonts w:ascii="Arial" w:hAnsi="Arial" w:cs="Arial"/>
          <w:sz w:val="20"/>
          <w:szCs w:val="20"/>
        </w:rPr>
        <w:t xml:space="preserve">eadiness </w:t>
      </w:r>
      <w:r w:rsidRPr="00FC000C">
        <w:rPr>
          <w:rFonts w:ascii="Arial" w:hAnsi="Arial" w:cs="Arial"/>
          <w:sz w:val="20"/>
          <w:szCs w:val="20"/>
        </w:rPr>
        <w:t>P</w:t>
      </w:r>
      <w:r w:rsidR="00FA0663">
        <w:rPr>
          <w:rFonts w:ascii="Arial" w:hAnsi="Arial" w:cs="Arial"/>
          <w:sz w:val="20"/>
          <w:szCs w:val="20"/>
        </w:rPr>
        <w:t xml:space="preserve">reparation process </w:t>
      </w:r>
      <w:r w:rsidR="00423870" w:rsidRPr="00FC000C">
        <w:rPr>
          <w:rFonts w:ascii="Arial" w:hAnsi="Arial" w:cs="Arial"/>
          <w:sz w:val="20"/>
          <w:szCs w:val="20"/>
        </w:rPr>
        <w:t>and other REDD-plus activities.</w:t>
      </w:r>
    </w:p>
    <w:p w:rsidR="00991591" w:rsidRPr="00FC000C" w:rsidRDefault="000A1695">
      <w:pPr>
        <w:contextualSpacing/>
        <w:rPr>
          <w:rFonts w:ascii="Arial" w:hAnsi="Arial" w:cs="Arial"/>
          <w:sz w:val="20"/>
          <w:szCs w:val="20"/>
        </w:rPr>
      </w:pPr>
      <w:r w:rsidRPr="000A1695">
        <w:rPr>
          <w:rFonts w:ascii="Arial" w:hAnsi="Arial" w:cs="Arial"/>
          <w:noProof/>
          <w:sz w:val="22"/>
          <w:szCs w:val="22"/>
        </w:rPr>
        <w:pict>
          <v:shape id="Text Box 15" o:spid="_x0000_s1039" type="#_x0000_t202" style="position:absolute;margin-left:34.95pt;margin-top:13pt;width:350.45pt;height:120.7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" strokeweight="3pt">
            <v:stroke linestyle="thinThin"/>
            <v:textbox>
              <w:txbxContent>
                <w:p w:rsidR="007633AC" w:rsidRDefault="007633AC" w:rsidP="00E37A3B">
                  <w:pPr>
                    <w:spacing w:before="0"/>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1c</w:t>
                  </w:r>
                  <w:r w:rsidRPr="000B7E09">
                    <w:rPr>
                      <w:rFonts w:ascii="Arial" w:hAnsi="Arial" w:cs="Arial"/>
                      <w:b/>
                      <w:sz w:val="16"/>
                      <w:szCs w:val="16"/>
                    </w:rPr>
                    <w:t xml:space="preserve">-1: </w:t>
                  </w:r>
                  <w:r>
                    <w:rPr>
                      <w:rFonts w:ascii="Arial" w:hAnsi="Arial" w:cs="Arial"/>
                      <w:b/>
                      <w:sz w:val="16"/>
                      <w:szCs w:val="16"/>
                    </w:rPr>
                    <w:t xml:space="preserve">The Cancun </w:t>
                  </w:r>
                  <w:r w:rsidRPr="00A40E2E">
                    <w:rPr>
                      <w:rFonts w:ascii="Arial" w:hAnsi="Arial" w:cs="Arial"/>
                      <w:b/>
                      <w:i/>
                      <w:sz w:val="16"/>
                      <w:szCs w:val="16"/>
                    </w:rPr>
                    <w:t>COP Decision 1/CP.16</w:t>
                  </w:r>
                  <w:r w:rsidRPr="000B7E09">
                    <w:rPr>
                      <w:rFonts w:ascii="Arial" w:hAnsi="Arial" w:cs="Arial"/>
                      <w:b/>
                      <w:sz w:val="16"/>
                      <w:szCs w:val="16"/>
                    </w:rPr>
                    <w:t>, Considerations to Address in National Action Plans</w:t>
                  </w:r>
                  <w:r>
                    <w:rPr>
                      <w:rFonts w:ascii="Arial" w:hAnsi="Arial" w:cs="Arial"/>
                      <w:b/>
                      <w:sz w:val="16"/>
                      <w:szCs w:val="16"/>
                    </w:rPr>
                    <w:t xml:space="preserve"> </w:t>
                  </w:r>
                </w:p>
                <w:p w:rsidR="007633AC" w:rsidRPr="000B7E09" w:rsidRDefault="007633AC" w:rsidP="00E37A3B">
                  <w:pPr>
                    <w:spacing w:before="0"/>
                    <w:jc w:val="center"/>
                    <w:rPr>
                      <w:rFonts w:ascii="Arial" w:hAnsi="Arial" w:cs="Arial"/>
                      <w:b/>
                      <w:sz w:val="16"/>
                      <w:szCs w:val="16"/>
                    </w:rPr>
                  </w:pPr>
                </w:p>
                <w:p w:rsidR="007633AC" w:rsidRPr="00562031" w:rsidRDefault="007633AC" w:rsidP="00562031">
                  <w:pPr>
                    <w:autoSpaceDE w:val="0"/>
                    <w:autoSpaceDN w:val="0"/>
                    <w:adjustRightInd w:val="0"/>
                    <w:spacing w:before="0"/>
                    <w:rPr>
                      <w:rFonts w:ascii="Arial" w:hAnsi="Arial" w:cs="Arial"/>
                      <w:i/>
                      <w:sz w:val="16"/>
                      <w:szCs w:val="16"/>
                    </w:rPr>
                  </w:pPr>
                  <w:r w:rsidRPr="000B7E09" w:rsidDel="00EA4BF2">
                    <w:rPr>
                      <w:rFonts w:ascii="Arial" w:hAnsi="Arial" w:cs="Arial"/>
                      <w:i/>
                      <w:sz w:val="16"/>
                      <w:szCs w:val="16"/>
                    </w:rPr>
                    <w:t xml:space="preserve"> </w:t>
                  </w:r>
                  <w:r w:rsidRPr="00562031">
                    <w:rPr>
                      <w:rFonts w:ascii="Arial" w:hAnsi="Arial" w:cs="Arial"/>
                      <w:i/>
                      <w:sz w:val="16"/>
                      <w:szCs w:val="16"/>
                    </w:rPr>
                    <w:t xml:space="preserve">“72. </w:t>
                  </w:r>
                  <w:r w:rsidRPr="00562031">
                    <w:rPr>
                      <w:rFonts w:ascii="Arial" w:hAnsi="Arial" w:cs="Arial"/>
                      <w:i/>
                      <w:iCs/>
                      <w:sz w:val="16"/>
                      <w:szCs w:val="16"/>
                    </w:rPr>
                    <w:t xml:space="preserve">Also requests </w:t>
                  </w:r>
                  <w:r w:rsidRPr="00562031">
                    <w:rPr>
                      <w:rFonts w:ascii="Arial" w:hAnsi="Arial" w:cs="Arial"/>
                      <w:i/>
                      <w:sz w:val="16"/>
                      <w:szCs w:val="16"/>
                    </w:rPr>
                    <w:t>developing country Parties, when developing and implementing their national strategies or action plans, to address, inter alia, the drivers of deforestation and forest degradation, land tenure issues, forest governance issues, gender considerations and the safeguards identified in paragraph 2 of appendix I to this decision, ensuring the full and effective participation of relevant stakeholders, inter alia indigenous peoples and local communities;…”</w:t>
                  </w:r>
                </w:p>
                <w:p w:rsidR="007633AC" w:rsidRPr="000B7E09" w:rsidRDefault="007633AC" w:rsidP="00E37A3B">
                  <w:pPr>
                    <w:spacing w:before="0"/>
                    <w:rPr>
                      <w:rFonts w:ascii="Arial" w:hAnsi="Arial" w:cs="Arial"/>
                      <w:sz w:val="16"/>
                      <w:szCs w:val="16"/>
                    </w:rPr>
                  </w:pPr>
                </w:p>
                <w:p w:rsidR="007633AC" w:rsidRPr="00597F7A" w:rsidRDefault="007633AC" w:rsidP="00E37A3B">
                  <w:pPr>
                    <w:spacing w:before="0"/>
                    <w:rPr>
                      <w:rFonts w:ascii="Arial" w:hAnsi="Arial"/>
                      <w:sz w:val="20"/>
                      <w:lang w:val="fr-CH"/>
                    </w:rPr>
                  </w:pPr>
                  <w:r w:rsidRPr="00597F7A">
                    <w:rPr>
                      <w:rFonts w:ascii="Arial" w:hAnsi="Arial"/>
                      <w:sz w:val="16"/>
                      <w:lang w:val="fr-CH"/>
                    </w:rPr>
                    <w:t xml:space="preserve">Source: </w:t>
                  </w:r>
                  <w:r w:rsidRPr="00597F7A">
                    <w:rPr>
                      <w:rStyle w:val="apple-style-span"/>
                      <w:rFonts w:ascii="Arial" w:hAnsi="Arial"/>
                      <w:sz w:val="16"/>
                      <w:lang w:val="fr-CH"/>
                    </w:rPr>
                    <w:t>http://unfccc.int/resource/docs/2010/cop16/eng/07a01.pdf</w:t>
                  </w:r>
                  <w:r w:rsidRPr="00597F7A" w:rsidDel="00342B88">
                    <w:rPr>
                      <w:rStyle w:val="apple-style-span"/>
                      <w:rFonts w:ascii="Arial" w:hAnsi="Arial"/>
                      <w:sz w:val="16"/>
                      <w:lang w:val="fr-CH"/>
                    </w:rPr>
                    <w:t xml:space="preserve"> </w:t>
                  </w:r>
                </w:p>
              </w:txbxContent>
            </v:textbox>
          </v:shape>
        </w:pict>
      </w: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0A1695">
      <w:pPr>
        <w:contextualSpacing/>
        <w:rPr>
          <w:rFonts w:ascii="Arial" w:hAnsi="Arial" w:cs="Arial"/>
          <w:sz w:val="22"/>
          <w:szCs w:val="22"/>
        </w:rPr>
      </w:pPr>
      <w:r>
        <w:rPr>
          <w:rFonts w:ascii="Arial" w:hAnsi="Arial" w:cs="Arial"/>
          <w:noProof/>
          <w:sz w:val="22"/>
          <w:szCs w:val="22"/>
        </w:rPr>
        <w:pict>
          <v:shape id="Text Box 18" o:spid="_x0000_s1042" type="#_x0000_t202" style="position:absolute;margin-left:31.7pt;margin-top:6.15pt;width:352.3pt;height:138.2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" strokeweight="3pt">
            <v:stroke linestyle="thinThin"/>
            <v:textbox>
              <w:txbxContent>
                <w:p w:rsidR="007633AC" w:rsidRDefault="007633AC">
                  <w:pPr>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1c-2</w:t>
                  </w:r>
                  <w:r w:rsidRPr="000B7E09">
                    <w:rPr>
                      <w:rFonts w:ascii="Arial" w:hAnsi="Arial" w:cs="Arial"/>
                      <w:b/>
                      <w:sz w:val="16"/>
                      <w:szCs w:val="16"/>
                    </w:rPr>
                    <w:t xml:space="preserve">: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 Appendix I</w:t>
                  </w:r>
                  <w:r w:rsidRPr="000B7E09">
                    <w:rPr>
                      <w:rFonts w:ascii="Arial" w:hAnsi="Arial" w:cs="Arial"/>
                      <w:b/>
                      <w:sz w:val="16"/>
                      <w:szCs w:val="16"/>
                    </w:rPr>
                    <w:t>:  Guidance and safeguards for policy approaches to REDD-plus (selected text)</w:t>
                  </w:r>
                </w:p>
                <w:p w:rsidR="007633AC" w:rsidRDefault="007633AC" w:rsidP="00342B88">
                  <w:pPr>
                    <w:spacing w:before="0"/>
                    <w:rPr>
                      <w:rFonts w:ascii="Arial" w:hAnsi="Arial" w:cs="Arial"/>
                      <w:i/>
                      <w:sz w:val="16"/>
                      <w:szCs w:val="16"/>
                    </w:rPr>
                  </w:pPr>
                </w:p>
                <w:p w:rsidR="007633AC" w:rsidRDefault="007633AC" w:rsidP="00342B88">
                  <w:pPr>
                    <w:spacing w:before="0"/>
                    <w:rPr>
                      <w:rFonts w:ascii="Arial" w:hAnsi="Arial" w:cs="Arial"/>
                      <w:i/>
                      <w:sz w:val="16"/>
                      <w:szCs w:val="16"/>
                    </w:rPr>
                  </w:pPr>
                </w:p>
                <w:p w:rsidR="007633AC" w:rsidRPr="00D83D28" w:rsidRDefault="007633AC" w:rsidP="00D83D28">
                  <w:pPr>
                    <w:autoSpaceDE w:val="0"/>
                    <w:autoSpaceDN w:val="0"/>
                    <w:adjustRightInd w:val="0"/>
                    <w:spacing w:before="0"/>
                    <w:rPr>
                      <w:rFonts w:ascii="Arial" w:hAnsi="Arial" w:cs="Arial"/>
                      <w:i/>
                      <w:sz w:val="16"/>
                      <w:szCs w:val="16"/>
                    </w:rPr>
                  </w:pPr>
                  <w:r>
                    <w:rPr>
                      <w:rFonts w:ascii="Arial" w:hAnsi="Arial" w:cs="Arial"/>
                      <w:i/>
                      <w:sz w:val="16"/>
                      <w:szCs w:val="16"/>
                    </w:rPr>
                    <w:t>“</w:t>
                  </w:r>
                  <w:r w:rsidRPr="00D83D28">
                    <w:rPr>
                      <w:rFonts w:ascii="Arial" w:hAnsi="Arial" w:cs="Arial"/>
                      <w:i/>
                      <w:sz w:val="16"/>
                      <w:szCs w:val="16"/>
                    </w:rPr>
                    <w:t>(c)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rsidR="007633AC" w:rsidRPr="00D83D28" w:rsidRDefault="007633AC" w:rsidP="00D83D28">
                  <w:pPr>
                    <w:autoSpaceDE w:val="0"/>
                    <w:autoSpaceDN w:val="0"/>
                    <w:adjustRightInd w:val="0"/>
                    <w:spacing w:before="0"/>
                    <w:rPr>
                      <w:rFonts w:ascii="Arial" w:hAnsi="Arial" w:cs="Arial"/>
                      <w:i/>
                      <w:sz w:val="16"/>
                      <w:szCs w:val="16"/>
                    </w:rPr>
                  </w:pPr>
                  <w:r w:rsidRPr="00D83D28">
                    <w:rPr>
                      <w:rFonts w:ascii="Arial" w:hAnsi="Arial" w:cs="Arial"/>
                      <w:i/>
                      <w:sz w:val="16"/>
                      <w:szCs w:val="16"/>
                    </w:rPr>
                    <w:t>(d) The full and effective participation of relevant stakeholders, in particular indigenous peoples and local communities, in the actions referred to in paragraphs 70 and 72 of this decision;</w:t>
                  </w:r>
                  <w:r>
                    <w:rPr>
                      <w:rFonts w:ascii="Arial" w:hAnsi="Arial" w:cs="Arial"/>
                      <w:i/>
                      <w:sz w:val="16"/>
                      <w:szCs w:val="16"/>
                    </w:rPr>
                    <w:t>…”</w:t>
                  </w:r>
                </w:p>
                <w:p w:rsidR="007633AC" w:rsidRPr="00627715" w:rsidRDefault="007633AC" w:rsidP="00342B88">
                  <w:pPr>
                    <w:spacing w:before="0"/>
                    <w:rPr>
                      <w:rFonts w:ascii="Arial" w:hAnsi="Arial" w:cs="Arial"/>
                      <w:i/>
                      <w:sz w:val="16"/>
                      <w:szCs w:val="16"/>
                    </w:rPr>
                  </w:pPr>
                </w:p>
                <w:p w:rsidR="007633AC" w:rsidRPr="00597F7A" w:rsidRDefault="007633AC" w:rsidP="00627715">
                  <w:pPr>
                    <w:spacing w:before="0"/>
                    <w:rPr>
                      <w:rFonts w:ascii="Arial" w:hAnsi="Arial"/>
                      <w:sz w:val="16"/>
                      <w:lang w:val="fr-CH"/>
                    </w:rPr>
                  </w:pPr>
                  <w:r w:rsidRPr="00597F7A">
                    <w:rPr>
                      <w:rFonts w:ascii="Arial" w:hAnsi="Arial"/>
                      <w:sz w:val="16"/>
                      <w:lang w:val="fr-CH"/>
                    </w:rPr>
                    <w:t xml:space="preserve">Source: </w:t>
                  </w:r>
                  <w:r w:rsidRPr="00597F7A">
                    <w:rPr>
                      <w:rStyle w:val="apple-style-span"/>
                      <w:rFonts w:ascii="Arial" w:hAnsi="Arial"/>
                      <w:sz w:val="16"/>
                      <w:lang w:val="fr-CH"/>
                    </w:rPr>
                    <w:t>http://unfccc.int/resource/docs/2010/cop16/eng/07a01.pdf</w:t>
                  </w:r>
                </w:p>
                <w:p w:rsidR="007633AC" w:rsidRPr="00597F7A" w:rsidRDefault="007633AC" w:rsidP="00627715">
                  <w:pPr>
                    <w:spacing w:before="0"/>
                    <w:rPr>
                      <w:lang w:val="fr-CH"/>
                    </w:rPr>
                  </w:pPr>
                </w:p>
              </w:txbxContent>
            </v:textbox>
          </v:shape>
        </w:pict>
      </w: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0A1695">
      <w:pPr>
        <w:contextualSpacing/>
        <w:rPr>
          <w:rFonts w:ascii="Arial" w:hAnsi="Arial" w:cs="Arial"/>
          <w:sz w:val="22"/>
          <w:szCs w:val="22"/>
        </w:rPr>
      </w:pPr>
      <w:r w:rsidRPr="000A1695">
        <w:rPr>
          <w:rFonts w:ascii="Arial" w:hAnsi="Arial" w:cs="Arial"/>
          <w:bCs/>
          <w:iCs/>
          <w:noProof/>
          <w:sz w:val="22"/>
          <w:szCs w:val="22"/>
        </w:rPr>
        <w:pict>
          <v:shape id="Text Box 12" o:spid="_x0000_s1036" type="#_x0000_t202" alt="Description: 5%" style="position:absolute;margin-left:31.7pt;margin-top:9.4pt;width:352.3pt;height:146.4pt;z-index:251703296;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" strokecolor="black [3213]" strokeweight="2.25pt">
            <v:fill r:id="rId13" o:title="5%" recolor="t" type="tile"/>
            <v:textbox>
              <w:txbxContent>
                <w:p w:rsidR="007633AC" w:rsidRPr="00BB4C5A" w:rsidRDefault="007633AC" w:rsidP="00B152CD">
                  <w:pPr>
                    <w:spacing w:before="0"/>
                    <w:jc w:val="center"/>
                    <w:rPr>
                      <w:rFonts w:ascii="Arial" w:hAnsi="Arial" w:cs="Arial"/>
                      <w:b/>
                      <w:i/>
                      <w:sz w:val="16"/>
                      <w:szCs w:val="16"/>
                    </w:rPr>
                  </w:pPr>
                </w:p>
                <w:p w:rsidR="007633AC" w:rsidRPr="00BB4C5A" w:rsidRDefault="007633AC" w:rsidP="00B152CD">
                  <w:pPr>
                    <w:spacing w:before="0"/>
                    <w:jc w:val="center"/>
                    <w:rPr>
                      <w:rFonts w:ascii="Arial" w:hAnsi="Arial" w:cs="Arial"/>
                      <w:b/>
                      <w:sz w:val="16"/>
                      <w:szCs w:val="16"/>
                    </w:rPr>
                  </w:pPr>
                  <w:r w:rsidRPr="00BB4C5A">
                    <w:rPr>
                      <w:rFonts w:ascii="Arial" w:hAnsi="Arial" w:cs="Arial"/>
                      <w:b/>
                      <w:sz w:val="16"/>
                      <w:szCs w:val="16"/>
                    </w:rPr>
                    <w:t xml:space="preserve">Standard 1c the R-PP text needs to meet for this component: </w:t>
                  </w:r>
                </w:p>
                <w:p w:rsidR="007633AC" w:rsidRPr="00BB4C5A" w:rsidRDefault="007633AC" w:rsidP="00B152CD">
                  <w:pPr>
                    <w:spacing w:before="0"/>
                    <w:jc w:val="center"/>
                    <w:rPr>
                      <w:rFonts w:ascii="Arial" w:hAnsi="Arial" w:cs="Arial"/>
                      <w:b/>
                      <w:sz w:val="16"/>
                      <w:szCs w:val="16"/>
                    </w:rPr>
                  </w:pPr>
                  <w:r w:rsidRPr="00BB4C5A">
                    <w:rPr>
                      <w:rFonts w:ascii="Arial" w:hAnsi="Arial" w:cs="Arial"/>
                      <w:b/>
                      <w:sz w:val="16"/>
                      <w:szCs w:val="16"/>
                    </w:rPr>
                    <w:t>Consultation and Participation Process</w:t>
                  </w:r>
                  <w:r>
                    <w:rPr>
                      <w:rFonts w:ascii="Arial" w:hAnsi="Arial" w:cs="Arial"/>
                      <w:b/>
                      <w:sz w:val="16"/>
                      <w:szCs w:val="16"/>
                    </w:rPr>
                    <w:t>:</w:t>
                  </w:r>
                </w:p>
                <w:p w:rsidR="007633AC" w:rsidRPr="00BB4C5A" w:rsidRDefault="007633AC" w:rsidP="00B152CD">
                  <w:pPr>
                    <w:spacing w:before="0"/>
                    <w:jc w:val="center"/>
                    <w:rPr>
                      <w:rFonts w:ascii="Arial" w:hAnsi="Arial" w:cs="Arial"/>
                      <w:b/>
                      <w:sz w:val="16"/>
                      <w:szCs w:val="16"/>
                    </w:rPr>
                  </w:pPr>
                </w:p>
                <w:p w:rsidR="007633AC" w:rsidRPr="00BB4C5A" w:rsidRDefault="007633AC" w:rsidP="00B152CD">
                  <w:pPr>
                    <w:spacing w:before="0"/>
                    <w:rPr>
                      <w:rFonts w:ascii="Arial" w:eastAsia="MS Mincho" w:hAnsi="Arial" w:cs="Arial"/>
                      <w:color w:val="000000"/>
                      <w:sz w:val="16"/>
                      <w:szCs w:val="16"/>
                      <w:lang w:eastAsia="ja-JP"/>
                    </w:rPr>
                  </w:pPr>
                  <w:r w:rsidRPr="00BB4C5A">
                    <w:rPr>
                      <w:rFonts w:ascii="Arial" w:hAnsi="Arial" w:cs="Arial"/>
                      <w:sz w:val="16"/>
                      <w:szCs w:val="16"/>
                    </w:rPr>
                    <w:t>Owner</w:t>
                  </w:r>
                  <w:r w:rsidRPr="00BB4C5A">
                    <w:rPr>
                      <w:rFonts w:ascii="Arial" w:eastAsia="MS Mincho" w:hAnsi="Arial" w:cs="Arial"/>
                      <w:color w:val="000000"/>
                      <w:sz w:val="16"/>
                      <w:szCs w:val="16"/>
                      <w:lang w:eastAsia="ja-JP"/>
                    </w:rPr>
                    <w:t>ship, transparency, and dissemination of the R-PP by the government and relevant stakeholders, and inclusiveness of effective and informed consultation and participation by relevant stakeholders, will be assessed by whether proposals and/ or documentation on the following are included in the R-PP   (</w:t>
                  </w:r>
                  <w:proofErr w:type="spellStart"/>
                  <w:r w:rsidRPr="00BB4C5A">
                    <w:rPr>
                      <w:rFonts w:ascii="Arial" w:eastAsia="MS Mincho" w:hAnsi="Arial" w:cs="Arial"/>
                      <w:color w:val="000000"/>
                      <w:sz w:val="16"/>
                      <w:szCs w:val="16"/>
                      <w:lang w:eastAsia="ja-JP"/>
                    </w:rPr>
                    <w:t>i</w:t>
                  </w:r>
                  <w:proofErr w:type="spellEnd"/>
                  <w:r w:rsidRPr="00BB4C5A">
                    <w:rPr>
                      <w:rFonts w:ascii="Arial" w:eastAsia="MS Mincho" w:hAnsi="Arial" w:cs="Arial"/>
                      <w:color w:val="000000"/>
                      <w:sz w:val="16"/>
                      <w:szCs w:val="16"/>
                      <w:lang w:eastAsia="ja-JP"/>
                    </w:rPr>
                    <w:t xml:space="preserve">) the consultation and participation process for R-PP development thus far (ii) the extent of ownership within government and national stakeholder community; (iii) the Consultation and Participation Plan for the R-PP implementation phase   (iv) concerns expressed and recommendations of relevant stakeholders, and a process for their consideration, and/or expressions of their support for the R-PP;  (v) and </w:t>
                  </w:r>
                  <w:r w:rsidRPr="00BB4C5A">
                    <w:rPr>
                      <w:rFonts w:ascii="Arial" w:hAnsi="Arial" w:cs="Arial"/>
                      <w:sz w:val="16"/>
                      <w:szCs w:val="16"/>
                    </w:rPr>
                    <w:t xml:space="preserve"> mechanisms for addressing grievances regarding consultation and participation in the REDD-plus process, and for conflict resolution and redress of grievances.</w:t>
                  </w:r>
                </w:p>
                <w:p w:rsidR="007633AC" w:rsidRDefault="007633AC" w:rsidP="00B152CD">
                  <w:pPr>
                    <w:jc w:val="both"/>
                    <w:rPr>
                      <w:rFonts w:ascii="Trebuchet MS" w:hAnsi="Trebuchet MS"/>
                      <w:b/>
                      <w:iCs/>
                      <w:sz w:val="22"/>
                      <w:szCs w:val="22"/>
                    </w:rPr>
                  </w:pPr>
                </w:p>
                <w:p w:rsidR="007633AC" w:rsidRDefault="007633AC" w:rsidP="00B152CD"/>
              </w:txbxContent>
            </v:textbox>
          </v:shape>
        </w:pict>
      </w:r>
    </w:p>
    <w:p w:rsidR="00991591" w:rsidRDefault="00991591">
      <w:pPr>
        <w:contextualSpacing/>
        <w:rPr>
          <w:rFonts w:ascii="Arial" w:hAnsi="Arial" w:cs="Arial"/>
          <w:sz w:val="22"/>
          <w:szCs w:val="22"/>
        </w:rPr>
      </w:pPr>
    </w:p>
    <w:p w:rsidR="00A67C5C" w:rsidRPr="00485A9D" w:rsidRDefault="00A67C5C">
      <w:pPr>
        <w:spacing w:before="0"/>
        <w:ind w:left="2160"/>
        <w:rPr>
          <w:rFonts w:ascii="Arial" w:hAnsi="Arial" w:cs="Arial"/>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Default="00A67C5C">
      <w:pPr>
        <w:spacing w:before="0"/>
        <w:rPr>
          <w:rFonts w:ascii="Arial" w:hAnsi="Arial" w:cs="Arial"/>
          <w:bCs/>
          <w:iCs/>
          <w:sz w:val="22"/>
          <w:szCs w:val="22"/>
        </w:rPr>
      </w:pPr>
    </w:p>
    <w:p w:rsidR="0002467C" w:rsidRDefault="0002467C">
      <w:pPr>
        <w:spacing w:before="0"/>
        <w:rPr>
          <w:rFonts w:ascii="Arial" w:hAnsi="Arial" w:cs="Arial"/>
          <w:bCs/>
          <w:iCs/>
          <w:sz w:val="22"/>
          <w:szCs w:val="22"/>
        </w:rPr>
      </w:pPr>
    </w:p>
    <w:p w:rsidR="0002467C" w:rsidRDefault="0002467C">
      <w:pPr>
        <w:spacing w:before="0"/>
        <w:rPr>
          <w:rFonts w:ascii="Arial" w:hAnsi="Arial" w:cs="Arial"/>
          <w:bCs/>
          <w:iCs/>
          <w:sz w:val="22"/>
          <w:szCs w:val="22"/>
        </w:rPr>
      </w:pPr>
    </w:p>
    <w:p w:rsidR="0002467C" w:rsidRPr="00485A9D" w:rsidRDefault="0002467C">
      <w:pPr>
        <w:spacing w:before="0"/>
        <w:rPr>
          <w:rFonts w:ascii="Arial" w:hAnsi="Arial" w:cs="Arial"/>
          <w:bCs/>
          <w:iCs/>
          <w:sz w:val="22"/>
          <w:szCs w:val="22"/>
        </w:rPr>
      </w:pPr>
    </w:p>
    <w:p w:rsidR="00485A9D" w:rsidRDefault="00485A9D" w:rsidP="003C6A71">
      <w:pPr>
        <w:spacing w:before="0"/>
        <w:rPr>
          <w:rFonts w:ascii="Arial" w:hAnsi="Arial" w:cs="Arial"/>
          <w:b/>
          <w:iCs/>
          <w:sz w:val="22"/>
          <w:szCs w:val="22"/>
        </w:rPr>
      </w:pPr>
    </w:p>
    <w:p w:rsidR="00011187" w:rsidRDefault="00011187" w:rsidP="003C6A71">
      <w:pPr>
        <w:spacing w:before="0"/>
        <w:rPr>
          <w:rFonts w:ascii="Arial" w:hAnsi="Arial" w:cs="Arial"/>
          <w:b/>
          <w:iCs/>
          <w:sz w:val="20"/>
          <w:szCs w:val="20"/>
        </w:rPr>
      </w:pPr>
    </w:p>
    <w:p w:rsidR="00011187" w:rsidRDefault="00011187" w:rsidP="003C6A71">
      <w:pPr>
        <w:spacing w:before="0"/>
        <w:rPr>
          <w:rFonts w:ascii="Arial" w:hAnsi="Arial" w:cs="Arial"/>
          <w:b/>
          <w:iCs/>
          <w:sz w:val="20"/>
          <w:szCs w:val="20"/>
        </w:rPr>
      </w:pPr>
    </w:p>
    <w:p w:rsidR="00011187" w:rsidRDefault="00011187" w:rsidP="003C6A71">
      <w:pPr>
        <w:spacing w:before="0"/>
        <w:rPr>
          <w:rFonts w:ascii="Arial" w:hAnsi="Arial" w:cs="Arial"/>
          <w:b/>
          <w:iCs/>
          <w:sz w:val="20"/>
          <w:szCs w:val="20"/>
        </w:rPr>
      </w:pPr>
    </w:p>
    <w:p w:rsidR="00011187" w:rsidRDefault="00011187" w:rsidP="003C6A71">
      <w:pPr>
        <w:spacing w:before="0"/>
        <w:rPr>
          <w:rFonts w:ascii="Arial" w:hAnsi="Arial" w:cs="Arial"/>
          <w:b/>
          <w:iCs/>
          <w:sz w:val="20"/>
          <w:szCs w:val="20"/>
        </w:rPr>
      </w:pPr>
    </w:p>
    <w:p w:rsidR="00011187" w:rsidRDefault="00011187" w:rsidP="003C6A71">
      <w:pPr>
        <w:spacing w:before="0"/>
        <w:rPr>
          <w:rFonts w:ascii="Arial" w:hAnsi="Arial" w:cs="Arial"/>
          <w:b/>
          <w:iCs/>
          <w:sz w:val="20"/>
          <w:szCs w:val="20"/>
        </w:rPr>
      </w:pPr>
    </w:p>
    <w:p w:rsidR="003C6A71" w:rsidRPr="00FC000C" w:rsidRDefault="00795193" w:rsidP="003C6A71">
      <w:pPr>
        <w:spacing w:before="0"/>
        <w:rPr>
          <w:rFonts w:ascii="Arial" w:hAnsi="Arial" w:cs="Arial"/>
          <w:b/>
          <w:iCs/>
          <w:sz w:val="20"/>
          <w:szCs w:val="20"/>
        </w:rPr>
      </w:pPr>
      <w:r w:rsidRPr="00FC000C">
        <w:rPr>
          <w:rFonts w:ascii="Arial" w:hAnsi="Arial" w:cs="Arial"/>
          <w:b/>
          <w:iCs/>
          <w:sz w:val="20"/>
          <w:szCs w:val="20"/>
        </w:rPr>
        <w:t>Please provide the following information in the space below:</w:t>
      </w:r>
    </w:p>
    <w:p w:rsidR="003C6A71" w:rsidRPr="00FC000C" w:rsidRDefault="00795193" w:rsidP="00883F5C">
      <w:pPr>
        <w:numPr>
          <w:ilvl w:val="0"/>
          <w:numId w:val="18"/>
        </w:numPr>
        <w:spacing w:before="0"/>
        <w:rPr>
          <w:rFonts w:ascii="Arial" w:hAnsi="Arial" w:cs="Arial"/>
          <w:b/>
          <w:iCs/>
          <w:sz w:val="20"/>
          <w:szCs w:val="20"/>
        </w:rPr>
      </w:pPr>
      <w:r w:rsidRPr="00FC000C">
        <w:rPr>
          <w:rFonts w:ascii="Arial" w:hAnsi="Arial" w:cs="Arial"/>
          <w:b/>
          <w:iCs/>
          <w:sz w:val="20"/>
          <w:szCs w:val="20"/>
        </w:rPr>
        <w:t>Consultations held so far in the development of the R-PP in one to three pages: Detail and document the contents of the consultation materials, the consultation outcomes, any next steps, and how the outcomes have been taken into account into the R-PP. If necessary, please use Annex 1c to present additional materials.</w:t>
      </w:r>
    </w:p>
    <w:p w:rsidR="003C6A71" w:rsidRPr="00FC000C" w:rsidRDefault="00795193" w:rsidP="00883F5C">
      <w:pPr>
        <w:numPr>
          <w:ilvl w:val="0"/>
          <w:numId w:val="18"/>
        </w:numPr>
        <w:spacing w:before="0"/>
        <w:rPr>
          <w:rFonts w:ascii="Arial" w:hAnsi="Arial" w:cs="Arial"/>
          <w:b/>
          <w:iCs/>
          <w:sz w:val="20"/>
          <w:szCs w:val="20"/>
        </w:rPr>
      </w:pPr>
      <w:r w:rsidRPr="00FC000C">
        <w:rPr>
          <w:rFonts w:ascii="Arial" w:hAnsi="Arial" w:cs="Arial"/>
          <w:b/>
          <w:iCs/>
          <w:sz w:val="20"/>
          <w:szCs w:val="20"/>
        </w:rPr>
        <w:t xml:space="preserve">Proposed full consultation and participation plan in three to ten pages. If necessary, please use Annex 1c to present additional materials. Note that the full consultation and participation plan is required, not a summary or </w:t>
      </w:r>
      <w:r w:rsidRPr="00FC000C">
        <w:rPr>
          <w:rFonts w:ascii="Arial" w:hAnsi="Arial" w:cs="Arial"/>
          <w:b/>
          <w:sz w:val="20"/>
          <w:szCs w:val="20"/>
        </w:rPr>
        <w:t xml:space="preserve">draft input to </w:t>
      </w:r>
      <w:r w:rsidRPr="00FC000C">
        <w:rPr>
          <w:rFonts w:ascii="Arial" w:hAnsi="Arial" w:cs="Arial"/>
          <w:b/>
          <w:iCs/>
          <w:sz w:val="20"/>
          <w:szCs w:val="20"/>
        </w:rPr>
        <w:t>ToR.</w:t>
      </w:r>
    </w:p>
    <w:p w:rsidR="003C6A71" w:rsidRPr="00FC000C" w:rsidRDefault="00795193" w:rsidP="00883F5C">
      <w:pPr>
        <w:numPr>
          <w:ilvl w:val="0"/>
          <w:numId w:val="18"/>
        </w:numPr>
        <w:spacing w:before="0"/>
        <w:rPr>
          <w:rFonts w:ascii="Arial" w:hAnsi="Arial" w:cs="Arial"/>
          <w:b/>
          <w:iCs/>
          <w:sz w:val="20"/>
          <w:szCs w:val="20"/>
        </w:rPr>
      </w:pPr>
      <w:r w:rsidRPr="00FC000C">
        <w:rPr>
          <w:rFonts w:ascii="Arial" w:hAnsi="Arial" w:cs="Arial"/>
          <w:b/>
          <w:iCs/>
          <w:sz w:val="20"/>
          <w:szCs w:val="20"/>
        </w:rPr>
        <w:t xml:space="preserve">The summary budget and funding request in Table 1b (the detailed budget and funding data go in Component 5).  </w:t>
      </w:r>
    </w:p>
    <w:p w:rsidR="007D3353" w:rsidRPr="00FC000C" w:rsidRDefault="007D3353" w:rsidP="007D3353">
      <w:pPr>
        <w:spacing w:before="0"/>
        <w:ind w:left="360"/>
        <w:rPr>
          <w:rFonts w:ascii="Arial" w:hAnsi="Arial" w:cs="Arial"/>
          <w:b/>
          <w:iCs/>
          <w:sz w:val="20"/>
          <w:szCs w:val="20"/>
        </w:rPr>
      </w:pPr>
    </w:p>
    <w:p w:rsidR="00050FB6" w:rsidRPr="00485A9D" w:rsidRDefault="00050FB6">
      <w:pPr>
        <w:spacing w:before="0"/>
        <w:rPr>
          <w:rFonts w:ascii="Arial" w:hAnsi="Arial" w:cs="Arial"/>
          <w:b/>
          <w:iCs/>
          <w:sz w:val="22"/>
          <w:szCs w:val="22"/>
        </w:rPr>
      </w:pPr>
    </w:p>
    <w:p w:rsidR="007D3353" w:rsidRPr="00FC000C" w:rsidRDefault="00795193" w:rsidP="007D3353">
      <w:pPr>
        <w:spacing w:before="0"/>
        <w:jc w:val="center"/>
        <w:rPr>
          <w:rFonts w:ascii="Arial" w:hAnsi="Arial" w:cs="Arial"/>
          <w:b/>
          <w:iCs/>
          <w:sz w:val="20"/>
          <w:szCs w:val="20"/>
        </w:rPr>
      </w:pPr>
      <w:r w:rsidRPr="00FC000C">
        <w:rPr>
          <w:rFonts w:ascii="Arial" w:hAnsi="Arial" w:cs="Arial"/>
          <w:b/>
          <w:iCs/>
          <w:sz w:val="20"/>
          <w:szCs w:val="20"/>
        </w:rPr>
        <w:t>Consultations held so far in the development of the R-PP:</w:t>
      </w:r>
    </w:p>
    <w:p w:rsidR="007D3353" w:rsidRPr="00FC000C" w:rsidRDefault="007D3353" w:rsidP="00185685">
      <w:pPr>
        <w:spacing w:before="0"/>
        <w:rPr>
          <w:rFonts w:ascii="Arial" w:hAnsi="Arial" w:cs="Arial"/>
          <w:b/>
          <w:iCs/>
          <w:sz w:val="20"/>
          <w:szCs w:val="20"/>
        </w:rPr>
      </w:pPr>
    </w:p>
    <w:p w:rsidR="00185685" w:rsidRPr="00FC000C" w:rsidRDefault="00795193" w:rsidP="007D3353">
      <w:pPr>
        <w:spacing w:before="0"/>
        <w:jc w:val="center"/>
        <w:rPr>
          <w:rFonts w:ascii="Arial" w:hAnsi="Arial" w:cs="Arial"/>
          <w:b/>
          <w:iCs/>
          <w:sz w:val="20"/>
          <w:szCs w:val="20"/>
        </w:rPr>
      </w:pPr>
      <w:r w:rsidRPr="00FC000C">
        <w:rPr>
          <w:rFonts w:ascii="Arial" w:hAnsi="Arial" w:cs="Arial"/>
          <w:b/>
          <w:i/>
          <w:iCs/>
          <w:sz w:val="20"/>
          <w:szCs w:val="20"/>
        </w:rPr>
        <w:t>Add your description here:</w:t>
      </w:r>
    </w:p>
    <w:p w:rsidR="00A67C5C" w:rsidRPr="00FC000C" w:rsidRDefault="00A67C5C">
      <w:pPr>
        <w:spacing w:before="0"/>
        <w:ind w:left="720"/>
        <w:rPr>
          <w:rFonts w:ascii="Arial" w:hAnsi="Arial" w:cs="Arial"/>
          <w:b/>
          <w:iCs/>
          <w:sz w:val="20"/>
          <w:szCs w:val="20"/>
        </w:rPr>
      </w:pPr>
    </w:p>
    <w:p w:rsidR="004844CE" w:rsidRDefault="004844CE"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Pr="00FC000C" w:rsidRDefault="00E07D31" w:rsidP="003C6A71">
      <w:pPr>
        <w:spacing w:before="0"/>
        <w:rPr>
          <w:rFonts w:ascii="Arial" w:hAnsi="Arial" w:cs="Arial"/>
          <w:b/>
          <w:bCs/>
          <w:iCs/>
          <w:sz w:val="20"/>
          <w:szCs w:val="20"/>
        </w:rPr>
      </w:pPr>
    </w:p>
    <w:p w:rsidR="00485A9D" w:rsidRPr="00FC000C" w:rsidRDefault="00485A9D">
      <w:pPr>
        <w:rPr>
          <w:rFonts w:ascii="Arial" w:hAnsi="Arial" w:cs="Arial"/>
          <w:bCs/>
          <w:sz w:val="20"/>
          <w:szCs w:val="20"/>
        </w:rPr>
      </w:pPr>
    </w:p>
    <w:p w:rsidR="005E0670" w:rsidRPr="00FC000C" w:rsidRDefault="00795193" w:rsidP="005E0670">
      <w:pPr>
        <w:jc w:val="center"/>
        <w:rPr>
          <w:rFonts w:ascii="Arial" w:hAnsi="Arial" w:cs="Arial"/>
          <w:b/>
          <w:iCs/>
          <w:sz w:val="20"/>
          <w:szCs w:val="20"/>
        </w:rPr>
      </w:pPr>
      <w:r w:rsidRPr="00FC000C">
        <w:rPr>
          <w:rFonts w:ascii="Arial" w:hAnsi="Arial" w:cs="Arial"/>
          <w:b/>
          <w:iCs/>
          <w:sz w:val="20"/>
          <w:szCs w:val="20"/>
        </w:rPr>
        <w:t>Proposed full consultation and participation plan (describe here):</w:t>
      </w:r>
    </w:p>
    <w:p w:rsidR="005E0670" w:rsidRPr="00FC000C" w:rsidRDefault="005E0670">
      <w:pPr>
        <w:rPr>
          <w:rFonts w:ascii="Arial" w:hAnsi="Arial" w:cs="Arial"/>
          <w:bCs/>
          <w:sz w:val="20"/>
          <w:szCs w:val="20"/>
        </w:rPr>
      </w:pPr>
    </w:p>
    <w:p w:rsidR="00880222" w:rsidRDefault="00880222">
      <w:pPr>
        <w:rPr>
          <w:rFonts w:ascii="Arial" w:hAnsi="Arial" w:cs="Arial"/>
          <w:bCs/>
        </w:rPr>
      </w:pPr>
    </w:p>
    <w:p w:rsidR="00485A9D" w:rsidRPr="00485A9D" w:rsidRDefault="00485A9D">
      <w:pPr>
        <w:rPr>
          <w:rFonts w:ascii="Arial" w:hAnsi="Arial" w:cs="Arial"/>
          <w:bCs/>
        </w:rPr>
      </w:pPr>
    </w:p>
    <w:p w:rsidR="00406774" w:rsidRDefault="00406774">
      <w:pPr>
        <w:rPr>
          <w:rFonts w:ascii="Arial" w:hAnsi="Arial" w:cs="Arial"/>
          <w:bCs/>
        </w:rPr>
      </w:pPr>
    </w:p>
    <w:p w:rsidR="002F1BC6" w:rsidRDefault="002F1BC6">
      <w:pPr>
        <w:rPr>
          <w:rFonts w:ascii="Arial" w:hAnsi="Arial" w:cs="Arial"/>
          <w:bCs/>
        </w:rPr>
      </w:pPr>
    </w:p>
    <w:p w:rsidR="00A855F1" w:rsidRDefault="00A855F1">
      <w:pPr>
        <w:rPr>
          <w:rFonts w:ascii="Arial" w:hAnsi="Arial" w:cs="Arial"/>
          <w:bCs/>
        </w:rPr>
      </w:pPr>
    </w:p>
    <w:p w:rsidR="00A855F1" w:rsidRDefault="00A855F1">
      <w:pPr>
        <w:rPr>
          <w:rFonts w:ascii="Arial" w:hAnsi="Arial" w:cs="Arial"/>
          <w:bCs/>
        </w:rPr>
      </w:pPr>
    </w:p>
    <w:p w:rsidR="00041A22" w:rsidRDefault="00041A22">
      <w:pPr>
        <w:spacing w:before="0"/>
        <w:rPr>
          <w:rFonts w:ascii="Arial" w:hAnsi="Arial" w:cs="Arial"/>
          <w:bCs/>
        </w:rPr>
      </w:pPr>
      <w:r>
        <w:rPr>
          <w:rFonts w:ascii="Arial" w:hAnsi="Arial" w:cs="Arial"/>
          <w:bCs/>
        </w:rPr>
        <w:br w:type="page"/>
      </w:r>
    </w:p>
    <w:p w:rsidR="00485A9D" w:rsidRPr="00485A9D" w:rsidRDefault="00485A9D">
      <w:pPr>
        <w:rPr>
          <w:rFonts w:ascii="Arial" w:hAnsi="Arial" w:cs="Arial"/>
          <w:bCs/>
        </w:rPr>
      </w:pPr>
    </w:p>
    <w:tbl>
      <w:tblPr>
        <w:tblW w:w="9360" w:type="dxa"/>
        <w:tblInd w:w="93" w:type="dxa"/>
        <w:tblLayout w:type="fixed"/>
        <w:tblLook w:val="04A0"/>
      </w:tblPr>
      <w:tblGrid>
        <w:gridCol w:w="2372"/>
        <w:gridCol w:w="1956"/>
        <w:gridCol w:w="997"/>
        <w:gridCol w:w="990"/>
        <w:gridCol w:w="990"/>
        <w:gridCol w:w="990"/>
        <w:gridCol w:w="1065"/>
      </w:tblGrid>
      <w:tr w:rsidR="00406774"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 xml:space="preserve">Table 1c:   </w:t>
            </w:r>
            <w:r w:rsidRPr="00FC000C">
              <w:rPr>
                <w:rFonts w:ascii="Arial" w:hAnsi="Arial" w:cs="Arial"/>
                <w:b/>
                <w:iCs/>
                <w:sz w:val="18"/>
                <w:szCs w:val="18"/>
              </w:rPr>
              <w:t xml:space="preserve">Summary of Consultation and Participation Activities and Budget </w:t>
            </w:r>
          </w:p>
        </w:tc>
      </w:tr>
      <w:tr w:rsidR="00406774"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Estimated Cost (in thousands)</w:t>
            </w:r>
          </w:p>
        </w:tc>
      </w:tr>
      <w:tr w:rsidR="00406774"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406774" w:rsidRPr="00FC000C" w:rsidRDefault="00406774" w:rsidP="00406774">
            <w:pPr>
              <w:spacing w:before="0"/>
              <w:rPr>
                <w:rFonts w:ascii="Arial" w:hAnsi="Arial" w:cs="Arial"/>
                <w:b/>
                <w:bCs/>
                <w:iCs/>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406774" w:rsidRPr="00FC000C" w:rsidRDefault="00406774" w:rsidP="00406774">
            <w:pPr>
              <w:spacing w:before="0"/>
              <w:rPr>
                <w:rFonts w:ascii="Arial" w:hAnsi="Arial" w:cs="Arial"/>
                <w:b/>
                <w:bCs/>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Total</w:t>
            </w:r>
          </w:p>
        </w:tc>
      </w:tr>
      <w:tr w:rsidR="00406774"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1065" w:type="dxa"/>
            <w:tcBorders>
              <w:top w:val="nil"/>
              <w:left w:val="nil"/>
              <w:bottom w:val="single" w:sz="4" w:space="0" w:color="auto"/>
              <w:right w:val="single" w:sz="8" w:space="0" w:color="auto"/>
            </w:tcBorders>
            <w:shd w:val="pct10" w:color="auto" w:fill="auto"/>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bl>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041A22" w:rsidRDefault="00041A22">
      <w:pPr>
        <w:spacing w:before="0"/>
        <w:rPr>
          <w:rFonts w:ascii="Arial" w:hAnsi="Arial" w:cs="Arial"/>
        </w:rPr>
      </w:pPr>
      <w:r>
        <w:rPr>
          <w:rFonts w:ascii="Arial" w:hAnsi="Arial" w:cs="Arial"/>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9C5E3A" w:rsidRPr="00485A9D">
        <w:trPr>
          <w:jc w:val="center"/>
        </w:trPr>
        <w:tc>
          <w:tcPr>
            <w:tcW w:w="9360" w:type="dxa"/>
            <w:shd w:val="clear" w:color="auto" w:fill="C4BC96" w:themeFill="background2" w:themeFillShade="BF"/>
          </w:tcPr>
          <w:p w:rsidR="009C5E3A" w:rsidRPr="00485A9D" w:rsidRDefault="00485A9D" w:rsidP="00250347">
            <w:pPr>
              <w:pStyle w:val="Heading1"/>
              <w:spacing w:before="240" w:after="240"/>
              <w:rPr>
                <w:rFonts w:ascii="Arial" w:hAnsi="Arial"/>
                <w:b/>
                <w:sz w:val="24"/>
              </w:rPr>
            </w:pPr>
            <w:r>
              <w:rPr>
                <w:rFonts w:ascii="Arial" w:hAnsi="Arial"/>
              </w:rPr>
              <w:lastRenderedPageBreak/>
              <w:br w:type="page"/>
            </w:r>
            <w:r w:rsidR="00B570BC" w:rsidRPr="00485A9D">
              <w:rPr>
                <w:rFonts w:ascii="Arial" w:hAnsi="Arial"/>
              </w:rPr>
              <w:br w:type="page"/>
            </w:r>
            <w:bookmarkStart w:id="158" w:name="_Toc280871164"/>
            <w:bookmarkStart w:id="159" w:name="_Toc309834141"/>
            <w:r w:rsidR="00795193" w:rsidRPr="00485A9D">
              <w:rPr>
                <w:rFonts w:ascii="Arial" w:hAnsi="Arial"/>
                <w:b/>
                <w:sz w:val="24"/>
              </w:rPr>
              <w:t>Component 2: Prepare the REDD-plus Strategy</w:t>
            </w:r>
            <w:bookmarkEnd w:id="158"/>
            <w:bookmarkEnd w:id="159"/>
          </w:p>
        </w:tc>
      </w:tr>
    </w:tbl>
    <w:p w:rsidR="009C5E3A" w:rsidRPr="00485A9D" w:rsidRDefault="009C5E3A" w:rsidP="009C5E3A">
      <w:pPr>
        <w:spacing w:before="0"/>
        <w:jc w:val="center"/>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9C5E3A" w:rsidRPr="00485A9D">
        <w:trPr>
          <w:jc w:val="center"/>
        </w:trPr>
        <w:tc>
          <w:tcPr>
            <w:tcW w:w="9576" w:type="dxa"/>
            <w:shd w:val="clear" w:color="auto" w:fill="C4BC96" w:themeFill="background2" w:themeFillShade="BF"/>
          </w:tcPr>
          <w:p w:rsidR="009C5E3A" w:rsidRPr="00485A9D" w:rsidRDefault="009C5E3A" w:rsidP="00C457F2">
            <w:pPr>
              <w:pStyle w:val="Heading2"/>
              <w:spacing w:before="240" w:after="240"/>
              <w:jc w:val="center"/>
              <w:rPr>
                <w:sz w:val="24"/>
              </w:rPr>
            </w:pPr>
            <w:bookmarkStart w:id="160" w:name="_Toc280871165"/>
            <w:bookmarkStart w:id="161" w:name="_Toc309834142"/>
            <w:r w:rsidRPr="00485A9D">
              <w:rPr>
                <w:sz w:val="24"/>
              </w:rPr>
              <w:t xml:space="preserve">2a. </w:t>
            </w:r>
            <w:r w:rsidR="00795193" w:rsidRPr="00485A9D">
              <w:rPr>
                <w:sz w:val="24"/>
              </w:rPr>
              <w:t>Assessment of Land Use,</w:t>
            </w:r>
            <w:r w:rsidR="00DA0E9E">
              <w:rPr>
                <w:sz w:val="24"/>
              </w:rPr>
              <w:t xml:space="preserve"> Land Use </w:t>
            </w:r>
            <w:r w:rsidR="00011187">
              <w:rPr>
                <w:sz w:val="24"/>
              </w:rPr>
              <w:t>C</w:t>
            </w:r>
            <w:r w:rsidR="00DA0E9E">
              <w:rPr>
                <w:sz w:val="24"/>
              </w:rPr>
              <w:t xml:space="preserve">hange </w:t>
            </w:r>
            <w:r w:rsidR="00011187">
              <w:rPr>
                <w:sz w:val="24"/>
              </w:rPr>
              <w:t>D</w:t>
            </w:r>
            <w:r w:rsidR="00DA0E9E">
              <w:rPr>
                <w:sz w:val="24"/>
              </w:rPr>
              <w:t>rivers,</w:t>
            </w:r>
            <w:r w:rsidR="00795193" w:rsidRPr="00485A9D">
              <w:rPr>
                <w:sz w:val="24"/>
              </w:rPr>
              <w:t xml:space="preserve"> Forest Law, Policy and Governance</w:t>
            </w:r>
            <w:bookmarkEnd w:id="160"/>
            <w:bookmarkEnd w:id="161"/>
            <w:r w:rsidR="00795193" w:rsidRPr="00485A9D">
              <w:rPr>
                <w:sz w:val="24"/>
              </w:rPr>
              <w:t xml:space="preserve"> </w:t>
            </w:r>
          </w:p>
        </w:tc>
      </w:tr>
    </w:tbl>
    <w:p w:rsidR="009C5E3A" w:rsidRPr="00485A9D" w:rsidRDefault="009C5E3A" w:rsidP="009C5E3A">
      <w:pPr>
        <w:jc w:val="both"/>
        <w:rPr>
          <w:rFonts w:ascii="Arial" w:hAnsi="Arial" w:cs="Arial"/>
          <w:b/>
          <w:iCs/>
          <w:sz w:val="22"/>
          <w:szCs w:val="22"/>
        </w:rPr>
      </w:pPr>
    </w:p>
    <w:p w:rsidR="009C5E3A" w:rsidRPr="00FC000C" w:rsidRDefault="00795193" w:rsidP="009C5E3A">
      <w:pPr>
        <w:jc w:val="both"/>
        <w:rPr>
          <w:rFonts w:ascii="Arial" w:hAnsi="Arial" w:cs="Arial"/>
          <w:b/>
          <w:iCs/>
          <w:sz w:val="20"/>
          <w:szCs w:val="20"/>
        </w:rPr>
      </w:pPr>
      <w:r w:rsidRPr="00FC000C">
        <w:rPr>
          <w:rFonts w:ascii="Arial" w:hAnsi="Arial" w:cs="Arial"/>
          <w:b/>
          <w:iCs/>
          <w:sz w:val="20"/>
          <w:szCs w:val="20"/>
        </w:rPr>
        <w:t>Rationale</w:t>
      </w:r>
    </w:p>
    <w:p w:rsidR="00E5098D" w:rsidRDefault="00795193">
      <w:pPr>
        <w:rPr>
          <w:rFonts w:ascii="Arial" w:hAnsi="Arial" w:cs="Arial"/>
          <w:iCs/>
          <w:color w:val="FF0000"/>
          <w:sz w:val="20"/>
          <w:szCs w:val="20"/>
        </w:rPr>
      </w:pPr>
      <w:r w:rsidRPr="00FC000C">
        <w:rPr>
          <w:rFonts w:ascii="Arial" w:hAnsi="Arial" w:cs="Arial"/>
          <w:iCs/>
          <w:sz w:val="20"/>
          <w:szCs w:val="20"/>
        </w:rPr>
        <w:t>The purpose of the assessment of land use</w:t>
      </w:r>
      <w:r w:rsidR="00DA0E9E">
        <w:rPr>
          <w:rFonts w:ascii="Arial" w:hAnsi="Arial" w:cs="Arial"/>
          <w:iCs/>
          <w:sz w:val="20"/>
          <w:szCs w:val="20"/>
        </w:rPr>
        <w:t>, land use change drivers</w:t>
      </w:r>
      <w:r w:rsidR="00811297">
        <w:rPr>
          <w:rFonts w:ascii="Arial" w:hAnsi="Arial" w:cs="Arial"/>
          <w:iCs/>
          <w:sz w:val="20"/>
          <w:szCs w:val="20"/>
        </w:rPr>
        <w:t xml:space="preserve"> and</w:t>
      </w:r>
      <w:r w:rsidRPr="00FC000C">
        <w:rPr>
          <w:rFonts w:ascii="Arial" w:hAnsi="Arial" w:cs="Arial"/>
          <w:iCs/>
          <w:sz w:val="20"/>
          <w:szCs w:val="20"/>
        </w:rPr>
        <w:t xml:space="preserve"> forest law, policy and governance</w:t>
      </w:r>
      <w:r w:rsidR="00811297">
        <w:rPr>
          <w:rFonts w:ascii="Arial" w:hAnsi="Arial" w:cs="Arial"/>
          <w:iCs/>
          <w:sz w:val="20"/>
          <w:szCs w:val="20"/>
        </w:rPr>
        <w:t xml:space="preserve">, </w:t>
      </w:r>
      <w:r w:rsidRPr="00FC000C">
        <w:rPr>
          <w:rFonts w:ascii="Arial" w:hAnsi="Arial" w:cs="Arial"/>
          <w:iCs/>
          <w:sz w:val="20"/>
          <w:szCs w:val="20"/>
        </w:rPr>
        <w:t>is to</w:t>
      </w:r>
      <w:r w:rsidR="00E07D31">
        <w:rPr>
          <w:rFonts w:ascii="Arial" w:hAnsi="Arial" w:cs="Arial"/>
          <w:iCs/>
          <w:sz w:val="20"/>
          <w:szCs w:val="20"/>
        </w:rPr>
        <w:t>:</w:t>
      </w:r>
      <w:r w:rsidR="00EF6AF4">
        <w:rPr>
          <w:rFonts w:ascii="Arial" w:hAnsi="Arial" w:cs="Arial"/>
          <w:iCs/>
          <w:sz w:val="20"/>
          <w:szCs w:val="20"/>
        </w:rPr>
        <w:t xml:space="preserve"> 1)</w:t>
      </w:r>
      <w:r w:rsidRPr="00FC000C">
        <w:rPr>
          <w:rFonts w:ascii="Arial" w:hAnsi="Arial" w:cs="Arial"/>
          <w:iCs/>
          <w:sz w:val="20"/>
          <w:szCs w:val="20"/>
        </w:rPr>
        <w:t xml:space="preserve"> help the country identify key drivers of deforestation and/or forest degradation, as well as </w:t>
      </w:r>
      <w:r w:rsidR="00DA0E9E">
        <w:rPr>
          <w:rFonts w:ascii="Arial" w:hAnsi="Arial" w:cs="Arial"/>
          <w:iCs/>
          <w:sz w:val="20"/>
          <w:szCs w:val="20"/>
        </w:rPr>
        <w:t xml:space="preserve">activities concerning </w:t>
      </w:r>
      <w:r w:rsidRPr="00FC000C">
        <w:rPr>
          <w:rFonts w:ascii="Arial" w:hAnsi="Arial" w:cs="Arial"/>
          <w:iCs/>
          <w:sz w:val="20"/>
          <w:szCs w:val="20"/>
        </w:rPr>
        <w:t>conservation, sustainable management of forests, and enhancement of forest carbon stocks</w:t>
      </w:r>
      <w:r w:rsidR="00EF6AF4">
        <w:rPr>
          <w:rFonts w:ascii="Arial" w:hAnsi="Arial" w:cs="Arial"/>
          <w:iCs/>
          <w:sz w:val="20"/>
          <w:szCs w:val="20"/>
        </w:rPr>
        <w:t>; and 2) identify how</w:t>
      </w:r>
      <w:r w:rsidR="00D12BDB">
        <w:rPr>
          <w:rFonts w:ascii="Arial" w:hAnsi="Arial" w:cs="Arial"/>
          <w:iCs/>
          <w:sz w:val="20"/>
          <w:szCs w:val="20"/>
        </w:rPr>
        <w:t xml:space="preserve"> shortcomings in current </w:t>
      </w:r>
      <w:r w:rsidR="00811297">
        <w:rPr>
          <w:rFonts w:ascii="Arial" w:hAnsi="Arial" w:cs="Arial"/>
          <w:iCs/>
          <w:sz w:val="20"/>
          <w:szCs w:val="20"/>
        </w:rPr>
        <w:t xml:space="preserve">land use, and </w:t>
      </w:r>
      <w:r w:rsidR="00EF6AF4">
        <w:rPr>
          <w:rFonts w:ascii="Arial" w:hAnsi="Arial" w:cs="Arial"/>
          <w:iCs/>
          <w:sz w:val="20"/>
          <w:szCs w:val="20"/>
        </w:rPr>
        <w:t xml:space="preserve">forest law, policy and </w:t>
      </w:r>
      <w:r w:rsidR="00D12BDB">
        <w:rPr>
          <w:rFonts w:ascii="Arial" w:hAnsi="Arial" w:cs="Arial"/>
          <w:iCs/>
          <w:sz w:val="20"/>
          <w:szCs w:val="20"/>
        </w:rPr>
        <w:t>governance</w:t>
      </w:r>
      <w:r w:rsidR="00811297">
        <w:rPr>
          <w:rFonts w:ascii="Arial" w:hAnsi="Arial" w:cs="Arial"/>
          <w:iCs/>
          <w:sz w:val="20"/>
          <w:szCs w:val="20"/>
        </w:rPr>
        <w:t>,</w:t>
      </w:r>
      <w:r w:rsidR="00D12BDB">
        <w:rPr>
          <w:rFonts w:ascii="Arial" w:hAnsi="Arial" w:cs="Arial"/>
          <w:iCs/>
          <w:sz w:val="20"/>
          <w:szCs w:val="20"/>
        </w:rPr>
        <w:t xml:space="preserve"> structures </w:t>
      </w:r>
      <w:r w:rsidR="00816B26">
        <w:rPr>
          <w:rFonts w:ascii="Arial" w:hAnsi="Arial" w:cs="Arial"/>
          <w:iCs/>
          <w:sz w:val="20"/>
          <w:szCs w:val="20"/>
        </w:rPr>
        <w:t>contribute to the drivers of deforestation and forest degradation</w:t>
      </w:r>
      <w:r w:rsidR="00D12BDB">
        <w:rPr>
          <w:rFonts w:ascii="Arial" w:hAnsi="Arial" w:cs="Arial"/>
          <w:iCs/>
          <w:sz w:val="20"/>
          <w:szCs w:val="20"/>
        </w:rPr>
        <w:t xml:space="preserve">. </w:t>
      </w:r>
      <w:r w:rsidRPr="00FC000C">
        <w:rPr>
          <w:rFonts w:ascii="Arial" w:hAnsi="Arial" w:cs="Arial"/>
          <w:iCs/>
          <w:sz w:val="20"/>
          <w:szCs w:val="20"/>
        </w:rPr>
        <w:t xml:space="preserve"> This assessment shall review </w:t>
      </w:r>
      <w:r w:rsidR="00EF6AF4">
        <w:rPr>
          <w:rFonts w:ascii="Arial" w:hAnsi="Arial" w:cs="Arial"/>
          <w:iCs/>
          <w:sz w:val="20"/>
          <w:szCs w:val="20"/>
        </w:rPr>
        <w:t>the country’s</w:t>
      </w:r>
      <w:r w:rsidR="00EF6AF4" w:rsidRPr="00FC000C">
        <w:rPr>
          <w:rFonts w:ascii="Arial" w:hAnsi="Arial" w:cs="Arial"/>
          <w:iCs/>
          <w:sz w:val="20"/>
          <w:szCs w:val="20"/>
        </w:rPr>
        <w:t xml:space="preserve"> </w:t>
      </w:r>
      <w:r w:rsidRPr="00FC000C">
        <w:rPr>
          <w:rFonts w:ascii="Arial" w:hAnsi="Arial" w:cs="Arial"/>
          <w:iCs/>
          <w:sz w:val="20"/>
          <w:szCs w:val="20"/>
        </w:rPr>
        <w:t>past experiences</w:t>
      </w:r>
      <w:r w:rsidR="00DA0E9E">
        <w:rPr>
          <w:rFonts w:ascii="Arial" w:hAnsi="Arial" w:cs="Arial"/>
          <w:iCs/>
          <w:sz w:val="20"/>
          <w:szCs w:val="20"/>
        </w:rPr>
        <w:t xml:space="preserve"> (incl. sub-national level)</w:t>
      </w:r>
      <w:r w:rsidRPr="00FC000C">
        <w:rPr>
          <w:rFonts w:ascii="Arial" w:hAnsi="Arial" w:cs="Arial"/>
          <w:iCs/>
          <w:sz w:val="20"/>
          <w:szCs w:val="20"/>
        </w:rPr>
        <w:t xml:space="preserve"> with reducing deforestation, degradation and enhancing carbon stocks, </w:t>
      </w:r>
      <w:r w:rsidR="00A40E2E" w:rsidRPr="00A40E2E">
        <w:rPr>
          <w:rFonts w:ascii="Arial" w:hAnsi="Arial" w:cs="Arial"/>
          <w:iCs/>
          <w:sz w:val="20"/>
          <w:szCs w:val="20"/>
        </w:rPr>
        <w:t>including associated key environmental and social issues, in order to identify promising approaches for the emerging REDD-plus strategy. This analysis should provide data on 1) land tenure (differentiated if possible by gender and ethnicity), land use and related trends; and 2)</w:t>
      </w:r>
      <w:r w:rsidR="0015522C">
        <w:rPr>
          <w:rFonts w:ascii="Arial" w:hAnsi="Arial" w:cs="Arial"/>
          <w:iCs/>
          <w:sz w:val="20"/>
          <w:szCs w:val="20"/>
        </w:rPr>
        <w:t xml:space="preserve"> </w:t>
      </w:r>
      <w:r w:rsidRPr="00FC000C">
        <w:rPr>
          <w:rFonts w:ascii="Arial" w:hAnsi="Arial" w:cs="Arial"/>
          <w:iCs/>
          <w:sz w:val="20"/>
          <w:szCs w:val="20"/>
        </w:rPr>
        <w:t>important insights into lessons learned, challenges, and opportunities to overcome those challenges. The REDD-plus strategy should then be developed precisely to address the key deforestation and degradation drivers identified and prioritized in this assessment, and designed to overcome the challenges and previous program issues that led to underperformance.</w:t>
      </w:r>
      <w:r w:rsidRPr="00FC000C">
        <w:rPr>
          <w:rFonts w:ascii="Arial" w:hAnsi="Arial" w:cs="Arial"/>
          <w:iCs/>
          <w:color w:val="FF0000"/>
          <w:sz w:val="20"/>
          <w:szCs w:val="20"/>
        </w:rPr>
        <w:t xml:space="preserve"> </w:t>
      </w:r>
    </w:p>
    <w:p w:rsidR="00E5098D" w:rsidRDefault="00795193">
      <w:pPr>
        <w:rPr>
          <w:rFonts w:ascii="Arial" w:hAnsi="Arial" w:cs="Arial"/>
          <w:iCs/>
          <w:sz w:val="20"/>
          <w:szCs w:val="20"/>
        </w:rPr>
      </w:pPr>
      <w:r w:rsidRPr="00FC000C">
        <w:rPr>
          <w:rFonts w:ascii="Arial" w:hAnsi="Arial" w:cs="Arial"/>
          <w:iCs/>
          <w:sz w:val="20"/>
          <w:szCs w:val="20"/>
        </w:rPr>
        <w:t xml:space="preserve">Identification of drivers of deforestation and forest degradation is the backbone of analyzing land use change, and the central organizing principle for components 2b (REDD-plus strategy), 2c (Implementation Framework), and 2d (Impacts).This component requires an insightful summary of existing, high-quality analytical studies, or the commissioning of new studies during the implementation of the R-PP work plan to fill in any areas for which additional results are necessary to develop the rest of component 2. </w:t>
      </w:r>
    </w:p>
    <w:p w:rsidR="00E5098D" w:rsidRDefault="00E5098D">
      <w:pPr>
        <w:rPr>
          <w:rFonts w:ascii="Arial" w:hAnsi="Arial" w:cs="Arial"/>
          <w:b/>
          <w:iCs/>
          <w:sz w:val="20"/>
          <w:szCs w:val="20"/>
        </w:rPr>
      </w:pPr>
    </w:p>
    <w:p w:rsidR="00E5098D" w:rsidRDefault="00795193">
      <w:pPr>
        <w:rPr>
          <w:rFonts w:ascii="Arial" w:hAnsi="Arial" w:cs="Arial"/>
          <w:b/>
          <w:iCs/>
          <w:sz w:val="20"/>
          <w:szCs w:val="20"/>
        </w:rPr>
      </w:pPr>
      <w:r w:rsidRPr="00FC000C">
        <w:rPr>
          <w:rFonts w:ascii="Arial" w:hAnsi="Arial" w:cs="Arial"/>
          <w:b/>
          <w:iCs/>
          <w:sz w:val="20"/>
          <w:szCs w:val="20"/>
        </w:rPr>
        <w:t>Guidelines</w:t>
      </w:r>
    </w:p>
    <w:p w:rsidR="00E5098D" w:rsidRDefault="00795193">
      <w:pPr>
        <w:rPr>
          <w:rFonts w:ascii="Arial" w:hAnsi="Arial" w:cs="Arial"/>
          <w:iCs/>
          <w:sz w:val="20"/>
          <w:szCs w:val="20"/>
        </w:rPr>
      </w:pPr>
      <w:r w:rsidRPr="00FC000C">
        <w:rPr>
          <w:rFonts w:ascii="Arial" w:hAnsi="Arial" w:cs="Arial"/>
          <w:iCs/>
          <w:sz w:val="20"/>
          <w:szCs w:val="20"/>
        </w:rPr>
        <w:t>Please prepare an assessment of land use,</w:t>
      </w:r>
      <w:r w:rsidR="00DA0E9E" w:rsidRPr="00DA0E9E">
        <w:rPr>
          <w:rFonts w:ascii="Arial" w:hAnsi="Arial" w:cs="Arial"/>
          <w:iCs/>
          <w:sz w:val="20"/>
          <w:szCs w:val="20"/>
        </w:rPr>
        <w:t xml:space="preserve"> </w:t>
      </w:r>
      <w:r w:rsidR="00DA0E9E">
        <w:rPr>
          <w:rFonts w:ascii="Arial" w:hAnsi="Arial" w:cs="Arial"/>
          <w:iCs/>
          <w:sz w:val="20"/>
          <w:szCs w:val="20"/>
        </w:rPr>
        <w:t>land use change drivers</w:t>
      </w:r>
      <w:r w:rsidRPr="00FC000C">
        <w:rPr>
          <w:rFonts w:ascii="Arial" w:hAnsi="Arial" w:cs="Arial"/>
          <w:iCs/>
          <w:sz w:val="20"/>
          <w:szCs w:val="20"/>
        </w:rPr>
        <w:t xml:space="preserve"> forest law, policy and governance, with respect to national law and policy in other sectors and international obligations, using the guidelines below: </w:t>
      </w:r>
    </w:p>
    <w:p w:rsidR="00E5098D" w:rsidRDefault="00795193">
      <w:pPr>
        <w:numPr>
          <w:ilvl w:val="0"/>
          <w:numId w:val="4"/>
        </w:numPr>
        <w:rPr>
          <w:rFonts w:ascii="Arial" w:hAnsi="Arial" w:cs="Arial"/>
          <w:iCs/>
          <w:sz w:val="20"/>
          <w:szCs w:val="20"/>
        </w:rPr>
      </w:pPr>
      <w:r w:rsidRPr="00BD1654">
        <w:rPr>
          <w:rFonts w:ascii="Arial" w:hAnsi="Arial" w:cs="Arial"/>
          <w:b/>
          <w:iCs/>
          <w:sz w:val="20"/>
          <w:szCs w:val="20"/>
        </w:rPr>
        <w:t>Identify the underlying causes of deforestation and forest degradation</w:t>
      </w:r>
      <w:r w:rsidRPr="00FC000C">
        <w:rPr>
          <w:rFonts w:ascii="Arial" w:hAnsi="Arial" w:cs="Arial"/>
          <w:iCs/>
          <w:sz w:val="20"/>
          <w:szCs w:val="20"/>
        </w:rPr>
        <w:t xml:space="preserve">, considering implications for REDD-plus of direct and indirect drivers and factors both within and outside the forest sector, major land use trends and forest policy and governance issues. </w:t>
      </w:r>
    </w:p>
    <w:p w:rsidR="00E5098D" w:rsidRDefault="00795193">
      <w:pPr>
        <w:numPr>
          <w:ilvl w:val="0"/>
          <w:numId w:val="4"/>
        </w:numPr>
        <w:rPr>
          <w:rFonts w:ascii="Arial" w:hAnsi="Arial" w:cs="Arial"/>
          <w:iCs/>
          <w:sz w:val="20"/>
          <w:szCs w:val="20"/>
        </w:rPr>
      </w:pPr>
      <w:r w:rsidRPr="00BD1654">
        <w:rPr>
          <w:rFonts w:ascii="Arial" w:hAnsi="Arial" w:cs="Arial"/>
          <w:b/>
          <w:iCs/>
          <w:sz w:val="20"/>
          <w:szCs w:val="20"/>
        </w:rPr>
        <w:t>Present</w:t>
      </w:r>
      <w:r w:rsidR="00181B6B" w:rsidRPr="00BD1654">
        <w:rPr>
          <w:rFonts w:ascii="Arial" w:hAnsi="Arial" w:cs="Arial"/>
          <w:b/>
          <w:iCs/>
          <w:sz w:val="20"/>
          <w:szCs w:val="20"/>
        </w:rPr>
        <w:t xml:space="preserve"> an overview of the country situation in relation to deforestation and forest degradation, and </w:t>
      </w:r>
      <w:r w:rsidRPr="00BD1654">
        <w:rPr>
          <w:rFonts w:ascii="Arial" w:hAnsi="Arial" w:cs="Arial"/>
          <w:b/>
          <w:iCs/>
          <w:sz w:val="20"/>
          <w:szCs w:val="20"/>
        </w:rPr>
        <w:t>forest enhancement activities.</w:t>
      </w:r>
      <w:r w:rsidRPr="00FC000C">
        <w:rPr>
          <w:rFonts w:ascii="Arial" w:hAnsi="Arial" w:cs="Arial"/>
          <w:iCs/>
          <w:sz w:val="20"/>
          <w:szCs w:val="20"/>
        </w:rPr>
        <w:t xml:space="preserve"> Briefly summarize all key laws, policies, strategies, and </w:t>
      </w:r>
      <w:r w:rsidR="00A40E2E" w:rsidRPr="00A40E2E">
        <w:rPr>
          <w:rFonts w:ascii="Arial" w:hAnsi="Arial" w:cs="Arial"/>
          <w:iCs/>
          <w:sz w:val="20"/>
          <w:szCs w:val="20"/>
        </w:rPr>
        <w:t>p</w:t>
      </w:r>
      <w:r w:rsidRPr="005E0015">
        <w:rPr>
          <w:rFonts w:ascii="Arial" w:hAnsi="Arial" w:cs="Arial"/>
          <w:iCs/>
          <w:sz w:val="20"/>
          <w:szCs w:val="20"/>
        </w:rPr>
        <w:t>rogra</w:t>
      </w:r>
      <w:r w:rsidR="00A40E2E" w:rsidRPr="00A40E2E">
        <w:rPr>
          <w:rFonts w:ascii="Arial" w:hAnsi="Arial" w:cs="Arial"/>
          <w:iCs/>
          <w:sz w:val="20"/>
          <w:szCs w:val="20"/>
        </w:rPr>
        <w:t>m</w:t>
      </w:r>
      <w:r w:rsidRPr="005E0015">
        <w:rPr>
          <w:rFonts w:ascii="Arial" w:hAnsi="Arial" w:cs="Arial"/>
          <w:iCs/>
          <w:sz w:val="20"/>
          <w:szCs w:val="20"/>
        </w:rPr>
        <w:t>s</w:t>
      </w:r>
      <w:r w:rsidRPr="00FC000C">
        <w:rPr>
          <w:rFonts w:ascii="Arial" w:hAnsi="Arial" w:cs="Arial"/>
          <w:i/>
          <w:iCs/>
          <w:sz w:val="20"/>
          <w:szCs w:val="20"/>
        </w:rPr>
        <w:t xml:space="preserve"> </w:t>
      </w:r>
      <w:r w:rsidRPr="00FC000C">
        <w:rPr>
          <w:rFonts w:ascii="Arial" w:hAnsi="Arial" w:cs="Arial"/>
          <w:iCs/>
          <w:sz w:val="20"/>
          <w:szCs w:val="20"/>
        </w:rPr>
        <w:t>relev</w:t>
      </w:r>
      <w:r w:rsidRPr="00FC000C">
        <w:rPr>
          <w:rFonts w:ascii="Arial" w:hAnsi="Arial" w:cs="Arial"/>
          <w:i/>
          <w:iCs/>
          <w:sz w:val="20"/>
          <w:szCs w:val="20"/>
        </w:rPr>
        <w:t>a</w:t>
      </w:r>
      <w:r w:rsidRPr="00FC000C">
        <w:rPr>
          <w:rFonts w:ascii="Arial" w:hAnsi="Arial" w:cs="Arial"/>
          <w:iCs/>
          <w:sz w:val="20"/>
          <w:szCs w:val="20"/>
        </w:rPr>
        <w:t xml:space="preserve">nt to REDD-plus, potentially in a tabular form. </w:t>
      </w:r>
    </w:p>
    <w:p w:rsidR="00E5098D" w:rsidRDefault="00795193">
      <w:pPr>
        <w:numPr>
          <w:ilvl w:val="0"/>
          <w:numId w:val="4"/>
        </w:numPr>
        <w:rPr>
          <w:rFonts w:ascii="Arial" w:hAnsi="Arial" w:cs="Arial"/>
          <w:iCs/>
          <w:sz w:val="20"/>
          <w:szCs w:val="20"/>
        </w:rPr>
      </w:pPr>
      <w:r w:rsidRPr="00BD1654">
        <w:rPr>
          <w:rFonts w:ascii="Arial" w:hAnsi="Arial" w:cs="Arial"/>
          <w:b/>
          <w:iCs/>
          <w:sz w:val="20"/>
          <w:szCs w:val="20"/>
        </w:rPr>
        <w:t>Identify the major relevant knowledge gaps and capacity constraints</w:t>
      </w:r>
      <w:r w:rsidRPr="00FC000C">
        <w:rPr>
          <w:rFonts w:ascii="Arial" w:hAnsi="Arial" w:cs="Arial"/>
          <w:iCs/>
          <w:sz w:val="20"/>
          <w:szCs w:val="20"/>
        </w:rPr>
        <w:t xml:space="preserve"> that play a role in deforestation</w:t>
      </w:r>
      <w:r w:rsidR="00155723" w:rsidRPr="00FC000C">
        <w:rPr>
          <w:rFonts w:ascii="Arial" w:hAnsi="Arial" w:cs="Arial"/>
          <w:iCs/>
          <w:sz w:val="20"/>
          <w:szCs w:val="20"/>
        </w:rPr>
        <w:t>,</w:t>
      </w:r>
      <w:r w:rsidR="006D12A5" w:rsidRPr="00FC000C">
        <w:rPr>
          <w:rFonts w:ascii="Arial" w:hAnsi="Arial" w:cs="Arial"/>
          <w:iCs/>
          <w:sz w:val="20"/>
          <w:szCs w:val="20"/>
        </w:rPr>
        <w:t xml:space="preserve"> </w:t>
      </w:r>
      <w:r w:rsidR="006D12A5" w:rsidRPr="00F56185">
        <w:rPr>
          <w:rFonts w:ascii="Arial" w:hAnsi="Arial" w:cs="Arial"/>
          <w:iCs/>
          <w:sz w:val="20"/>
          <w:szCs w:val="20"/>
        </w:rPr>
        <w:t>forest degradation</w:t>
      </w:r>
      <w:r w:rsidR="00155723" w:rsidRPr="00F56185">
        <w:rPr>
          <w:rFonts w:ascii="Arial" w:hAnsi="Arial" w:cs="Arial"/>
          <w:iCs/>
          <w:sz w:val="20"/>
          <w:szCs w:val="20"/>
        </w:rPr>
        <w:t xml:space="preserve"> </w:t>
      </w:r>
      <w:r w:rsidR="00155723" w:rsidRPr="00F56185">
        <w:rPr>
          <w:rFonts w:ascii="Arial" w:hAnsi="Arial" w:cs="Arial"/>
          <w:sz w:val="20"/>
          <w:szCs w:val="20"/>
          <w:lang w:val="en-GB"/>
        </w:rPr>
        <w:t>and the other REDD-plus activities</w:t>
      </w:r>
      <w:r w:rsidR="006D12A5" w:rsidRPr="00F56185">
        <w:rPr>
          <w:rFonts w:ascii="Arial" w:hAnsi="Arial" w:cs="Arial"/>
          <w:iCs/>
          <w:sz w:val="20"/>
          <w:szCs w:val="20"/>
        </w:rPr>
        <w:t xml:space="preserve"> that need to be analyzed in more detail</w:t>
      </w:r>
      <w:r w:rsidR="00A40E2E" w:rsidRPr="00A40E2E">
        <w:rPr>
          <w:rFonts w:ascii="Arial" w:hAnsi="Arial" w:cs="Arial"/>
          <w:iCs/>
          <w:sz w:val="20"/>
          <w:szCs w:val="20"/>
        </w:rPr>
        <w:t>.</w:t>
      </w:r>
      <w:r w:rsidR="006D12A5" w:rsidRPr="00F56185">
        <w:rPr>
          <w:rFonts w:ascii="Arial" w:hAnsi="Arial" w:cs="Arial"/>
          <w:iCs/>
          <w:sz w:val="20"/>
          <w:szCs w:val="20"/>
        </w:rPr>
        <w:t xml:space="preserve">  Cou</w:t>
      </w:r>
      <w:r w:rsidR="00A40E2E" w:rsidRPr="00A40E2E">
        <w:rPr>
          <w:rFonts w:ascii="Arial" w:hAnsi="Arial" w:cs="Arial"/>
          <w:iCs/>
          <w:sz w:val="20"/>
          <w:szCs w:val="20"/>
        </w:rPr>
        <w:t>n</w:t>
      </w:r>
      <w:r w:rsidR="006D12A5" w:rsidRPr="00F56185">
        <w:rPr>
          <w:rFonts w:ascii="Arial" w:hAnsi="Arial" w:cs="Arial"/>
          <w:iCs/>
          <w:sz w:val="20"/>
          <w:szCs w:val="20"/>
        </w:rPr>
        <w:t xml:space="preserve">tries may institute a new </w:t>
      </w:r>
      <w:r w:rsidR="00A40E2E" w:rsidRPr="00A40E2E">
        <w:rPr>
          <w:rFonts w:ascii="Arial" w:hAnsi="Arial" w:cs="Arial"/>
          <w:iCs/>
          <w:sz w:val="20"/>
          <w:szCs w:val="20"/>
        </w:rPr>
        <w:t>a</w:t>
      </w:r>
      <w:r w:rsidRPr="00F56185">
        <w:rPr>
          <w:rFonts w:ascii="Arial" w:hAnsi="Arial" w:cs="Arial"/>
          <w:iCs/>
          <w:sz w:val="20"/>
          <w:szCs w:val="20"/>
        </w:rPr>
        <w:t>ssess</w:t>
      </w:r>
      <w:r w:rsidR="00A40E2E" w:rsidRPr="00A40E2E">
        <w:rPr>
          <w:rFonts w:ascii="Arial" w:hAnsi="Arial" w:cs="Arial"/>
          <w:iCs/>
          <w:sz w:val="20"/>
          <w:szCs w:val="20"/>
        </w:rPr>
        <w:t>m</w:t>
      </w:r>
      <w:r w:rsidRPr="00F56185">
        <w:rPr>
          <w:rFonts w:ascii="Arial" w:hAnsi="Arial" w:cs="Arial"/>
          <w:iCs/>
          <w:sz w:val="20"/>
          <w:szCs w:val="20"/>
        </w:rPr>
        <w:t>ent or choose evid</w:t>
      </w:r>
      <w:r w:rsidR="00A40E2E" w:rsidRPr="00A40E2E">
        <w:rPr>
          <w:rFonts w:ascii="Arial" w:hAnsi="Arial" w:cs="Arial"/>
          <w:iCs/>
          <w:sz w:val="20"/>
          <w:szCs w:val="20"/>
        </w:rPr>
        <w:t>e</w:t>
      </w:r>
      <w:r w:rsidRPr="00F56185">
        <w:rPr>
          <w:rFonts w:ascii="Arial" w:hAnsi="Arial" w:cs="Arial"/>
          <w:iCs/>
          <w:sz w:val="20"/>
          <w:szCs w:val="20"/>
        </w:rPr>
        <w:t>nce-b</w:t>
      </w:r>
      <w:r w:rsidR="00A40E2E" w:rsidRPr="00A40E2E">
        <w:rPr>
          <w:rFonts w:ascii="Arial" w:hAnsi="Arial" w:cs="Arial"/>
          <w:iCs/>
          <w:sz w:val="20"/>
          <w:szCs w:val="20"/>
        </w:rPr>
        <w:t>a</w:t>
      </w:r>
      <w:r w:rsidRPr="00F56185">
        <w:rPr>
          <w:rFonts w:ascii="Arial" w:hAnsi="Arial" w:cs="Arial"/>
          <w:iCs/>
          <w:sz w:val="20"/>
          <w:szCs w:val="20"/>
        </w:rPr>
        <w:t xml:space="preserve">sed causality analysis and existing studies/reports of assessments already available. The assessments should outline the economic, social, political, environmental and institutional </w:t>
      </w:r>
      <w:r w:rsidR="00426106" w:rsidRPr="00F56185">
        <w:rPr>
          <w:rFonts w:ascii="Arial" w:hAnsi="Arial" w:cs="Arial"/>
          <w:iCs/>
          <w:sz w:val="20"/>
          <w:szCs w:val="20"/>
        </w:rPr>
        <w:t>context;</w:t>
      </w:r>
      <w:r w:rsidRPr="00F56185">
        <w:rPr>
          <w:rFonts w:ascii="Arial" w:hAnsi="Arial" w:cs="Arial"/>
          <w:iCs/>
          <w:sz w:val="20"/>
          <w:szCs w:val="20"/>
        </w:rPr>
        <w:t xml:space="preserve"> identify the challenges to be add</w:t>
      </w:r>
      <w:r w:rsidR="00A40E2E" w:rsidRPr="00A40E2E">
        <w:rPr>
          <w:rFonts w:ascii="Arial" w:hAnsi="Arial" w:cs="Arial"/>
          <w:iCs/>
          <w:sz w:val="20"/>
          <w:szCs w:val="20"/>
        </w:rPr>
        <w:t>r</w:t>
      </w:r>
      <w:r w:rsidRPr="00F56185">
        <w:rPr>
          <w:rFonts w:ascii="Arial" w:hAnsi="Arial" w:cs="Arial"/>
          <w:iCs/>
          <w:sz w:val="20"/>
          <w:szCs w:val="20"/>
        </w:rPr>
        <w:t>essed</w:t>
      </w:r>
      <w:r w:rsidR="00A40E2E" w:rsidRPr="00A40E2E">
        <w:rPr>
          <w:rFonts w:ascii="Arial" w:hAnsi="Arial" w:cs="Arial"/>
          <w:iCs/>
          <w:sz w:val="20"/>
          <w:szCs w:val="20"/>
        </w:rPr>
        <w:t>,</w:t>
      </w:r>
      <w:r w:rsidRPr="00F56185">
        <w:rPr>
          <w:rFonts w:ascii="Arial" w:hAnsi="Arial" w:cs="Arial"/>
          <w:iCs/>
          <w:sz w:val="20"/>
          <w:szCs w:val="20"/>
        </w:rPr>
        <w:t xml:space="preserve"> the disaggregated</w:t>
      </w:r>
      <w:r w:rsidR="00A40E2E" w:rsidRPr="00A40E2E">
        <w:rPr>
          <w:rFonts w:ascii="Arial" w:hAnsi="Arial" w:cs="Arial"/>
          <w:iCs/>
          <w:sz w:val="20"/>
          <w:szCs w:val="20"/>
        </w:rPr>
        <w:t xml:space="preserve"> </w:t>
      </w:r>
      <w:r w:rsidRPr="00F56185">
        <w:rPr>
          <w:rFonts w:ascii="Arial" w:hAnsi="Arial" w:cs="Arial"/>
          <w:iCs/>
          <w:sz w:val="20"/>
          <w:szCs w:val="20"/>
        </w:rPr>
        <w:t xml:space="preserve">data </w:t>
      </w:r>
      <w:r w:rsidR="00A40E2E" w:rsidRPr="00A40E2E">
        <w:rPr>
          <w:rFonts w:ascii="Arial" w:hAnsi="Arial" w:cs="Arial"/>
          <w:iCs/>
          <w:sz w:val="20"/>
          <w:szCs w:val="20"/>
        </w:rPr>
        <w:t>o</w:t>
      </w:r>
      <w:r w:rsidRPr="00F56185">
        <w:rPr>
          <w:rFonts w:ascii="Arial" w:hAnsi="Arial" w:cs="Arial"/>
          <w:iCs/>
          <w:sz w:val="20"/>
          <w:szCs w:val="20"/>
        </w:rPr>
        <w:t>n these challen</w:t>
      </w:r>
      <w:r w:rsidR="00A40E2E" w:rsidRPr="00A40E2E">
        <w:rPr>
          <w:rFonts w:ascii="Arial" w:hAnsi="Arial" w:cs="Arial"/>
          <w:iCs/>
          <w:sz w:val="20"/>
          <w:szCs w:val="20"/>
        </w:rPr>
        <w:t>g</w:t>
      </w:r>
      <w:r w:rsidRPr="00F56185">
        <w:rPr>
          <w:rFonts w:ascii="Arial" w:hAnsi="Arial" w:cs="Arial"/>
          <w:iCs/>
          <w:sz w:val="20"/>
          <w:szCs w:val="20"/>
        </w:rPr>
        <w:t>es an</w:t>
      </w:r>
      <w:r w:rsidR="00A40E2E" w:rsidRPr="00A40E2E">
        <w:rPr>
          <w:rFonts w:ascii="Arial" w:hAnsi="Arial" w:cs="Arial"/>
          <w:iCs/>
          <w:sz w:val="20"/>
          <w:szCs w:val="20"/>
        </w:rPr>
        <w:t>d</w:t>
      </w:r>
      <w:r w:rsidRPr="00F56185">
        <w:rPr>
          <w:rFonts w:ascii="Arial" w:hAnsi="Arial" w:cs="Arial"/>
          <w:iCs/>
          <w:sz w:val="20"/>
          <w:szCs w:val="20"/>
        </w:rPr>
        <w:t xml:space="preserve"> the causal factors. Include references to existing studies, data sources used in the assessment together with names of relevant Partners and</w:t>
      </w:r>
      <w:r w:rsidRPr="00FC000C">
        <w:rPr>
          <w:rFonts w:ascii="Arial" w:hAnsi="Arial" w:cs="Arial"/>
          <w:iCs/>
          <w:sz w:val="20"/>
          <w:szCs w:val="20"/>
        </w:rPr>
        <w:t xml:space="preserve"> organizations involved in the assessment.</w:t>
      </w:r>
    </w:p>
    <w:p w:rsidR="00E5098D" w:rsidRDefault="00795193">
      <w:pPr>
        <w:numPr>
          <w:ilvl w:val="0"/>
          <w:numId w:val="4"/>
        </w:numPr>
        <w:rPr>
          <w:rFonts w:ascii="Arial" w:hAnsi="Arial" w:cs="Arial"/>
          <w:iCs/>
          <w:sz w:val="20"/>
          <w:szCs w:val="20"/>
        </w:rPr>
      </w:pPr>
      <w:r w:rsidRPr="00BD1654">
        <w:rPr>
          <w:rFonts w:ascii="Arial" w:hAnsi="Arial" w:cs="Arial"/>
          <w:b/>
          <w:iCs/>
          <w:sz w:val="20"/>
          <w:szCs w:val="20"/>
        </w:rPr>
        <w:lastRenderedPageBreak/>
        <w:t>Considerations in this assessment include</w:t>
      </w:r>
      <w:r w:rsidRPr="00FC000C">
        <w:rPr>
          <w:rFonts w:ascii="Arial" w:hAnsi="Arial" w:cs="Arial"/>
          <w:iCs/>
          <w:sz w:val="20"/>
          <w:szCs w:val="20"/>
        </w:rPr>
        <w:t>, e.g.,</w:t>
      </w:r>
      <w:r w:rsidRPr="00FC000C">
        <w:rPr>
          <w:rFonts w:ascii="Arial" w:hAnsi="Arial" w:cs="Arial"/>
          <w:sz w:val="20"/>
          <w:szCs w:val="20"/>
        </w:rPr>
        <w:t xml:space="preserve"> whether </w:t>
      </w:r>
      <w:r w:rsidRPr="00FC000C">
        <w:rPr>
          <w:rFonts w:ascii="Arial" w:hAnsi="Arial" w:cs="Arial"/>
          <w:iCs/>
          <w:sz w:val="20"/>
          <w:szCs w:val="20"/>
        </w:rPr>
        <w:t xml:space="preserve">policies and laws provide positive or perverse incentives that drive deforestation; pertinent  laws, policies, and issues surrounding land tenure and resource rights, and </w:t>
      </w:r>
      <w:r w:rsidRPr="00FC000C">
        <w:rPr>
          <w:rFonts w:ascii="Arial" w:hAnsi="Arial" w:cs="Arial"/>
          <w:sz w:val="20"/>
          <w:szCs w:val="20"/>
        </w:rPr>
        <w:t xml:space="preserve">traditional land use of indigenous people, extent of titled and untitled indigenous lands, indigenous claims for additional land “extensions;” and process of land title demarcations; </w:t>
      </w:r>
      <w:r w:rsidRPr="00FC000C">
        <w:rPr>
          <w:rFonts w:ascii="Arial" w:hAnsi="Arial" w:cs="Arial"/>
          <w:iCs/>
          <w:sz w:val="20"/>
          <w:szCs w:val="20"/>
        </w:rPr>
        <w:t xml:space="preserve"> how accountability in existing revenue distribution systems is addressed or planned to be addressed; the effectiveness of law enforcement systems; and how coordination of existing policy processes occurs, especially relating to land use decisions. </w:t>
      </w:r>
    </w:p>
    <w:p w:rsidR="00E5098D" w:rsidRDefault="00795193">
      <w:pPr>
        <w:numPr>
          <w:ilvl w:val="0"/>
          <w:numId w:val="4"/>
        </w:numPr>
        <w:rPr>
          <w:rFonts w:ascii="Arial" w:hAnsi="Arial" w:cs="Arial"/>
          <w:iCs/>
          <w:sz w:val="20"/>
          <w:szCs w:val="20"/>
        </w:rPr>
      </w:pPr>
      <w:r w:rsidRPr="00BD1654">
        <w:rPr>
          <w:rFonts w:ascii="Arial" w:hAnsi="Arial" w:cs="Arial"/>
          <w:b/>
          <w:iCs/>
          <w:sz w:val="20"/>
          <w:szCs w:val="20"/>
        </w:rPr>
        <w:t>Include an analysis of the performance of the most relevant and important past efforts to reduce deforestation or forest degradation</w:t>
      </w:r>
      <w:r w:rsidRPr="00FC000C">
        <w:rPr>
          <w:rFonts w:ascii="Arial" w:hAnsi="Arial" w:cs="Arial"/>
          <w:iCs/>
          <w:sz w:val="20"/>
          <w:szCs w:val="20"/>
        </w:rPr>
        <w:t xml:space="preserve"> and promote conservation and sustainable management of forests</w:t>
      </w:r>
      <w:r w:rsidRPr="00FC000C">
        <w:rPr>
          <w:rFonts w:ascii="Arial" w:hAnsi="Arial" w:cs="Arial"/>
          <w:i/>
          <w:iCs/>
          <w:sz w:val="20"/>
          <w:szCs w:val="20"/>
        </w:rPr>
        <w:t xml:space="preserve"> </w:t>
      </w:r>
      <w:r w:rsidRPr="00FC000C">
        <w:rPr>
          <w:rFonts w:ascii="Arial" w:hAnsi="Arial" w:cs="Arial"/>
          <w:iCs/>
          <w:sz w:val="20"/>
          <w:szCs w:val="20"/>
        </w:rPr>
        <w:t>in your country. Evaluate past governance and enforcement challenges, and lessons learned, potential opportunities, and key barriers to inform REDD-plus strategy development. Present relative successes and shortcomings, leading to identification of major potential deforestation reduction approaches, by major cause and driver of deforestation and degradation.</w:t>
      </w:r>
    </w:p>
    <w:p w:rsidR="00E5098D" w:rsidRDefault="001C195A">
      <w:pPr>
        <w:numPr>
          <w:ilvl w:val="0"/>
          <w:numId w:val="4"/>
        </w:numPr>
        <w:rPr>
          <w:rFonts w:ascii="Arial" w:hAnsi="Arial" w:cs="Arial"/>
          <w:iCs/>
          <w:sz w:val="20"/>
          <w:szCs w:val="20"/>
        </w:rPr>
      </w:pPr>
      <w:r w:rsidRPr="00BD1654">
        <w:rPr>
          <w:rFonts w:ascii="Arial" w:hAnsi="Arial" w:cs="Arial"/>
          <w:b/>
          <w:iCs/>
          <w:sz w:val="20"/>
          <w:szCs w:val="20"/>
        </w:rPr>
        <w:t>Forest governance assessment framework</w:t>
      </w:r>
      <w:r w:rsidR="00816B26" w:rsidRPr="00BD1654">
        <w:rPr>
          <w:rFonts w:ascii="Arial" w:hAnsi="Arial" w:cs="Arial"/>
          <w:b/>
          <w:iCs/>
          <w:sz w:val="20"/>
          <w:szCs w:val="20"/>
        </w:rPr>
        <w:t xml:space="preserve"> for REDD-plus</w:t>
      </w:r>
      <w:r w:rsidRPr="00BD1654">
        <w:rPr>
          <w:rFonts w:ascii="Arial" w:hAnsi="Arial" w:cs="Arial"/>
          <w:b/>
          <w:iCs/>
          <w:sz w:val="20"/>
          <w:szCs w:val="20"/>
        </w:rPr>
        <w:t>:</w:t>
      </w:r>
      <w:r w:rsidRPr="00FC000C">
        <w:rPr>
          <w:rFonts w:ascii="Arial" w:hAnsi="Arial" w:cs="Arial"/>
          <w:iCs/>
          <w:sz w:val="20"/>
          <w:szCs w:val="20"/>
        </w:rPr>
        <w:t xml:space="preserve"> Strongly consider using a forest </w:t>
      </w:r>
      <w:r w:rsidR="00816B26">
        <w:rPr>
          <w:rFonts w:ascii="Arial" w:hAnsi="Arial" w:cs="Arial"/>
          <w:iCs/>
          <w:sz w:val="20"/>
          <w:szCs w:val="20"/>
        </w:rPr>
        <w:t xml:space="preserve">or other </w:t>
      </w:r>
      <w:r w:rsidRPr="00FC000C">
        <w:rPr>
          <w:rFonts w:ascii="Arial" w:hAnsi="Arial" w:cs="Arial"/>
          <w:iCs/>
          <w:sz w:val="20"/>
          <w:szCs w:val="20"/>
        </w:rPr>
        <w:t xml:space="preserve">governance assessment framework consisting of principles and criteria for good forest </w:t>
      </w:r>
      <w:r w:rsidR="00816B26">
        <w:rPr>
          <w:rFonts w:ascii="Arial" w:hAnsi="Arial" w:cs="Arial"/>
          <w:iCs/>
          <w:sz w:val="20"/>
          <w:szCs w:val="20"/>
        </w:rPr>
        <w:t xml:space="preserve">and/or other relevant sector </w:t>
      </w:r>
      <w:r w:rsidRPr="00FC000C">
        <w:rPr>
          <w:rFonts w:ascii="Arial" w:hAnsi="Arial" w:cs="Arial"/>
          <w:iCs/>
          <w:sz w:val="20"/>
          <w:szCs w:val="20"/>
        </w:rPr>
        <w:t>governance. Some evolving tools that might be of potential use for this are presented in Annex A. Generic steps include</w:t>
      </w:r>
      <w:r w:rsidR="00A37E19" w:rsidRPr="00A37E19">
        <w:rPr>
          <w:rFonts w:ascii="Arial" w:hAnsi="Arial" w:cs="Arial"/>
          <w:iCs/>
          <w:sz w:val="20"/>
          <w:szCs w:val="20"/>
        </w:rPr>
        <w:t>: analyses, ideally through a multi-stakeholder process, of the governance</w:t>
      </w:r>
      <w:r w:rsidRPr="00FC000C">
        <w:rPr>
          <w:rFonts w:ascii="Arial" w:hAnsi="Arial" w:cs="Arial"/>
          <w:iCs/>
          <w:sz w:val="20"/>
          <w:szCs w:val="20"/>
        </w:rPr>
        <w:t xml:space="preserve"> </w:t>
      </w:r>
      <w:r w:rsidR="008B2C74">
        <w:rPr>
          <w:rFonts w:ascii="Arial" w:hAnsi="Arial" w:cs="Arial"/>
          <w:iCs/>
          <w:sz w:val="20"/>
          <w:szCs w:val="20"/>
        </w:rPr>
        <w:t>systems and structures in place</w:t>
      </w:r>
      <w:r w:rsidR="008B2C74" w:rsidRPr="00FC000C">
        <w:rPr>
          <w:rFonts w:ascii="Arial" w:hAnsi="Arial" w:cs="Arial"/>
          <w:iCs/>
          <w:sz w:val="20"/>
          <w:szCs w:val="20"/>
        </w:rPr>
        <w:t xml:space="preserve"> </w:t>
      </w:r>
      <w:r w:rsidRPr="00FC000C">
        <w:rPr>
          <w:rFonts w:ascii="Arial" w:hAnsi="Arial" w:cs="Arial"/>
          <w:iCs/>
          <w:sz w:val="20"/>
          <w:szCs w:val="20"/>
        </w:rPr>
        <w:t>with the help of this framework; formulate a governance reform strategy</w:t>
      </w:r>
      <w:r w:rsidR="003C6F8F">
        <w:rPr>
          <w:rFonts w:ascii="Arial" w:hAnsi="Arial" w:cs="Arial"/>
          <w:iCs/>
          <w:sz w:val="20"/>
          <w:szCs w:val="20"/>
        </w:rPr>
        <w:t xml:space="preserve"> </w:t>
      </w:r>
      <w:r w:rsidRPr="00FC000C">
        <w:rPr>
          <w:rFonts w:ascii="Arial" w:hAnsi="Arial" w:cs="Arial"/>
          <w:iCs/>
          <w:sz w:val="20"/>
          <w:szCs w:val="20"/>
        </w:rPr>
        <w:t>based on the diagnosis; and then select indicators</w:t>
      </w:r>
      <w:r w:rsidR="008B2C74">
        <w:rPr>
          <w:rFonts w:ascii="Arial" w:hAnsi="Arial" w:cs="Arial"/>
          <w:iCs/>
          <w:sz w:val="20"/>
          <w:szCs w:val="20"/>
        </w:rPr>
        <w:t xml:space="preserve"> relevant to stakeholders through a qualitative and participatory process</w:t>
      </w:r>
      <w:r w:rsidR="00E07D31">
        <w:rPr>
          <w:rFonts w:ascii="Arial" w:hAnsi="Arial" w:cs="Arial"/>
          <w:iCs/>
          <w:sz w:val="20"/>
          <w:szCs w:val="20"/>
        </w:rPr>
        <w:t>;</w:t>
      </w:r>
      <w:r w:rsidR="008B2C74">
        <w:rPr>
          <w:rFonts w:ascii="Arial" w:hAnsi="Arial" w:cs="Arial"/>
          <w:iCs/>
          <w:sz w:val="20"/>
          <w:szCs w:val="20"/>
        </w:rPr>
        <w:t xml:space="preserve"> and then</w:t>
      </w:r>
      <w:r w:rsidRPr="00FC000C">
        <w:rPr>
          <w:rFonts w:ascii="Arial" w:hAnsi="Arial" w:cs="Arial"/>
          <w:iCs/>
          <w:sz w:val="20"/>
          <w:szCs w:val="20"/>
        </w:rPr>
        <w:t xml:space="preserve"> monitor whether the reform strategy is being implemented properly and with the right kinds of impacts</w:t>
      </w:r>
      <w:r w:rsidR="00E07D31">
        <w:rPr>
          <w:rFonts w:ascii="Arial" w:hAnsi="Arial" w:cs="Arial"/>
          <w:iCs/>
          <w:sz w:val="20"/>
          <w:szCs w:val="20"/>
        </w:rPr>
        <w:t xml:space="preserve"> and </w:t>
      </w:r>
      <w:r w:rsidRPr="00FC000C">
        <w:rPr>
          <w:rFonts w:ascii="Arial" w:hAnsi="Arial" w:cs="Arial"/>
          <w:iCs/>
          <w:sz w:val="20"/>
          <w:szCs w:val="20"/>
        </w:rPr>
        <w:t>outcomes. It is in the choice of indicators that a country has the option to choose this set of (say) six vs. that set of (say) ten, or the other. The choice will clearly depend on the scope of its REDD-plus program and its baseline assessment of the quality of governance.</w:t>
      </w:r>
      <w:r w:rsidR="008B2C74">
        <w:rPr>
          <w:rFonts w:ascii="Arial" w:hAnsi="Arial" w:cs="Arial"/>
          <w:iCs/>
          <w:sz w:val="20"/>
          <w:szCs w:val="20"/>
        </w:rPr>
        <w:t xml:space="preserve"> Also describe</w:t>
      </w:r>
      <w:r w:rsidR="00E07D31">
        <w:rPr>
          <w:rFonts w:ascii="Arial" w:hAnsi="Arial" w:cs="Arial"/>
          <w:iCs/>
          <w:sz w:val="20"/>
          <w:szCs w:val="20"/>
        </w:rPr>
        <w:t>,</w:t>
      </w:r>
      <w:r w:rsidR="00816B26">
        <w:rPr>
          <w:rFonts w:ascii="Arial" w:hAnsi="Arial" w:cs="Arial"/>
          <w:iCs/>
          <w:sz w:val="20"/>
          <w:szCs w:val="20"/>
        </w:rPr>
        <w:t xml:space="preserve"> if possible at this time,</w:t>
      </w:r>
      <w:r w:rsidR="008B2C74">
        <w:rPr>
          <w:rFonts w:ascii="Arial" w:hAnsi="Arial" w:cs="Arial"/>
          <w:iCs/>
          <w:sz w:val="20"/>
          <w:szCs w:val="20"/>
        </w:rPr>
        <w:t xml:space="preserve"> how shortcomings in governance structures and systems will be addressed and corrected</w:t>
      </w:r>
      <w:r w:rsidR="00B27F78">
        <w:rPr>
          <w:rFonts w:ascii="Arial" w:hAnsi="Arial" w:cs="Arial"/>
          <w:iCs/>
          <w:sz w:val="20"/>
          <w:szCs w:val="20"/>
        </w:rPr>
        <w:t xml:space="preserve"> in your RE</w:t>
      </w:r>
      <w:r w:rsidR="00E07D31">
        <w:rPr>
          <w:rFonts w:ascii="Arial" w:hAnsi="Arial" w:cs="Arial"/>
          <w:iCs/>
          <w:sz w:val="20"/>
          <w:szCs w:val="20"/>
        </w:rPr>
        <w:t>DD-plus strategy in component 2b.Include reference to these</w:t>
      </w:r>
      <w:r w:rsidR="00B27F78">
        <w:rPr>
          <w:rFonts w:ascii="Arial" w:hAnsi="Arial" w:cs="Arial"/>
          <w:iCs/>
          <w:sz w:val="20"/>
          <w:szCs w:val="20"/>
        </w:rPr>
        <w:t xml:space="preserve"> governance issues in component 4b to the extent possible at this time. </w:t>
      </w:r>
    </w:p>
    <w:p w:rsidR="00E5098D" w:rsidRDefault="00795193">
      <w:pPr>
        <w:numPr>
          <w:ilvl w:val="0"/>
          <w:numId w:val="4"/>
        </w:numPr>
        <w:rPr>
          <w:rFonts w:ascii="Arial" w:hAnsi="Arial" w:cs="Arial"/>
          <w:iCs/>
          <w:sz w:val="20"/>
          <w:szCs w:val="20"/>
        </w:rPr>
      </w:pPr>
      <w:r w:rsidRPr="00BD1654">
        <w:rPr>
          <w:rFonts w:ascii="Arial" w:hAnsi="Arial" w:cs="Arial"/>
          <w:b/>
          <w:iCs/>
          <w:sz w:val="20"/>
          <w:szCs w:val="20"/>
        </w:rPr>
        <w:t>Identify key environmental and social issues leading to deforestation and forest degradation</w:t>
      </w:r>
      <w:r w:rsidRPr="00FC000C">
        <w:rPr>
          <w:rFonts w:ascii="Arial" w:hAnsi="Arial" w:cs="Arial"/>
          <w:iCs/>
          <w:sz w:val="20"/>
          <w:szCs w:val="20"/>
        </w:rPr>
        <w:t>, e.g., perverse synergies between immigration and soil degradation; and deforestation and forest degradation processes that have affected environmental quality and quality of life, e.g., degradation and/or pollution of water catchment areas, abandoned pits and small mines which were mined for precious metals that are sources of water pollution, malaria transmitting mosquitoes and soil degradation.</w:t>
      </w:r>
    </w:p>
    <w:p w:rsidR="00E5098D" w:rsidRDefault="00795193">
      <w:pPr>
        <w:numPr>
          <w:ilvl w:val="0"/>
          <w:numId w:val="4"/>
        </w:numPr>
        <w:rPr>
          <w:rFonts w:ascii="Arial" w:hAnsi="Arial" w:cs="Arial"/>
          <w:iCs/>
          <w:sz w:val="20"/>
          <w:szCs w:val="20"/>
        </w:rPr>
      </w:pPr>
      <w:r w:rsidRPr="00BD1654">
        <w:rPr>
          <w:rFonts w:ascii="Arial" w:hAnsi="Arial" w:cs="Arial"/>
          <w:b/>
          <w:iCs/>
          <w:sz w:val="20"/>
          <w:szCs w:val="20"/>
        </w:rPr>
        <w:t>Explain</w:t>
      </w:r>
      <w:r w:rsidR="0015522C" w:rsidRPr="00BD1654">
        <w:rPr>
          <w:rFonts w:ascii="Arial" w:hAnsi="Arial" w:cs="Arial"/>
          <w:b/>
          <w:iCs/>
          <w:sz w:val="20"/>
          <w:szCs w:val="20"/>
        </w:rPr>
        <w:t xml:space="preserve"> </w:t>
      </w:r>
      <w:r w:rsidR="00A40E2E" w:rsidRPr="00BD1654">
        <w:rPr>
          <w:rFonts w:ascii="Arial" w:hAnsi="Arial" w:cs="Arial"/>
          <w:b/>
          <w:iCs/>
          <w:sz w:val="20"/>
          <w:szCs w:val="20"/>
        </w:rPr>
        <w:t xml:space="preserve">any information sharing or consultation which has occurred in the development of the </w:t>
      </w:r>
      <w:proofErr w:type="gramStart"/>
      <w:r w:rsidR="00A40E2E" w:rsidRPr="00BD1654">
        <w:rPr>
          <w:rFonts w:ascii="Arial" w:hAnsi="Arial" w:cs="Arial"/>
          <w:b/>
          <w:iCs/>
          <w:sz w:val="20"/>
          <w:szCs w:val="20"/>
        </w:rPr>
        <w:t>assessment</w:t>
      </w:r>
      <w:r w:rsidR="00A40E2E" w:rsidRPr="00A40E2E">
        <w:rPr>
          <w:rFonts w:ascii="Arial" w:hAnsi="Arial" w:cs="Arial"/>
          <w:iCs/>
          <w:sz w:val="20"/>
          <w:szCs w:val="20"/>
        </w:rPr>
        <w:t>,</w:t>
      </w:r>
      <w:proofErr w:type="gramEnd"/>
      <w:r w:rsidR="00A40E2E" w:rsidRPr="00A40E2E">
        <w:rPr>
          <w:rFonts w:ascii="Arial" w:hAnsi="Arial" w:cs="Arial"/>
          <w:iCs/>
          <w:sz w:val="20"/>
          <w:szCs w:val="20"/>
        </w:rPr>
        <w:t xml:space="preserve"> or that which is</w:t>
      </w:r>
      <w:r w:rsidRPr="00FC000C">
        <w:rPr>
          <w:rFonts w:ascii="Arial" w:hAnsi="Arial" w:cs="Arial"/>
          <w:iCs/>
          <w:sz w:val="20"/>
          <w:szCs w:val="20"/>
        </w:rPr>
        <w:t xml:space="preserve"> planned as part the Consultation and Participation Plan discussed in Section 1c.</w:t>
      </w:r>
    </w:p>
    <w:p w:rsidR="00E5098D" w:rsidRPr="00BD1654" w:rsidRDefault="00795193">
      <w:pPr>
        <w:numPr>
          <w:ilvl w:val="0"/>
          <w:numId w:val="4"/>
        </w:numPr>
        <w:rPr>
          <w:rFonts w:ascii="Arial" w:hAnsi="Arial" w:cs="Arial"/>
          <w:b/>
          <w:iCs/>
          <w:sz w:val="20"/>
          <w:szCs w:val="20"/>
        </w:rPr>
      </w:pPr>
      <w:r w:rsidRPr="00BD1654">
        <w:rPr>
          <w:rFonts w:ascii="Arial" w:hAnsi="Arial" w:cs="Arial"/>
          <w:b/>
          <w:iCs/>
          <w:sz w:val="20"/>
          <w:szCs w:val="20"/>
        </w:rPr>
        <w:t xml:space="preserve">Refer to annex A for information on available tools that could assist in the analyses for this component. </w:t>
      </w:r>
    </w:p>
    <w:p w:rsidR="00E5098D" w:rsidRDefault="00795193">
      <w:pPr>
        <w:numPr>
          <w:ilvl w:val="0"/>
          <w:numId w:val="4"/>
        </w:numPr>
        <w:rPr>
          <w:rFonts w:ascii="Arial" w:hAnsi="Arial" w:cs="Arial"/>
          <w:iCs/>
          <w:sz w:val="20"/>
          <w:szCs w:val="20"/>
        </w:rPr>
      </w:pPr>
      <w:r w:rsidRPr="00BD1654">
        <w:rPr>
          <w:rFonts w:ascii="Arial" w:hAnsi="Arial" w:cs="Arial"/>
          <w:b/>
          <w:iCs/>
          <w:sz w:val="20"/>
          <w:szCs w:val="20"/>
        </w:rPr>
        <w:t xml:space="preserve">Linkage to the </w:t>
      </w:r>
      <w:bookmarkStart w:id="162" w:name="OLE_LINK15"/>
      <w:bookmarkStart w:id="163" w:name="OLE_LINK16"/>
      <w:r w:rsidRPr="00BD1654">
        <w:rPr>
          <w:rFonts w:ascii="Arial" w:hAnsi="Arial" w:cs="Arial"/>
          <w:b/>
          <w:sz w:val="20"/>
          <w:szCs w:val="20"/>
        </w:rPr>
        <w:t>Environmental and Social Management Framework (ESMF)</w:t>
      </w:r>
      <w:r w:rsidRPr="00BD1654">
        <w:rPr>
          <w:rFonts w:ascii="Arial" w:hAnsi="Arial" w:cs="Arial"/>
          <w:b/>
          <w:iCs/>
          <w:sz w:val="20"/>
          <w:szCs w:val="20"/>
        </w:rPr>
        <w:t>:</w:t>
      </w:r>
      <w:bookmarkEnd w:id="162"/>
      <w:bookmarkEnd w:id="163"/>
      <w:r w:rsidRPr="00FC000C">
        <w:rPr>
          <w:rFonts w:ascii="Arial" w:hAnsi="Arial" w:cs="Arial"/>
          <w:iCs/>
          <w:sz w:val="20"/>
          <w:szCs w:val="20"/>
        </w:rPr>
        <w:t xml:space="preserve">  The analytical findings and recommendations of this component, as well as those of components 2b and 2c, </w:t>
      </w:r>
      <w:r w:rsidR="00FA0663">
        <w:rPr>
          <w:rFonts w:ascii="Arial" w:hAnsi="Arial" w:cs="Arial"/>
          <w:iCs/>
          <w:sz w:val="20"/>
          <w:szCs w:val="20"/>
        </w:rPr>
        <w:t xml:space="preserve">feed </w:t>
      </w:r>
      <w:r w:rsidRPr="00FC000C">
        <w:rPr>
          <w:rFonts w:ascii="Arial" w:hAnsi="Arial" w:cs="Arial"/>
          <w:iCs/>
          <w:sz w:val="20"/>
          <w:szCs w:val="20"/>
        </w:rPr>
        <w:t xml:space="preserve">into component 2d for developing the ESMF. </w:t>
      </w:r>
    </w:p>
    <w:p w:rsidR="00E5098D" w:rsidRDefault="00E5098D">
      <w:pPr>
        <w:ind w:left="360"/>
        <w:rPr>
          <w:rFonts w:ascii="Arial" w:hAnsi="Arial" w:cs="Arial"/>
          <w:iCs/>
          <w:sz w:val="20"/>
          <w:szCs w:val="20"/>
        </w:rPr>
      </w:pPr>
    </w:p>
    <w:p w:rsidR="00E5098D" w:rsidRDefault="00795193">
      <w:pPr>
        <w:rPr>
          <w:rFonts w:ascii="Arial" w:hAnsi="Arial" w:cs="Arial"/>
          <w:b/>
          <w:iCs/>
          <w:sz w:val="20"/>
          <w:szCs w:val="20"/>
        </w:rPr>
      </w:pPr>
      <w:bookmarkStart w:id="164" w:name="OLE_LINK27"/>
      <w:bookmarkStart w:id="165" w:name="OLE_LINK28"/>
      <w:r w:rsidRPr="002F1BC6">
        <w:rPr>
          <w:rFonts w:ascii="Arial" w:hAnsi="Arial" w:cs="Arial"/>
          <w:b/>
          <w:sz w:val="20"/>
          <w:szCs w:val="20"/>
        </w:rPr>
        <w:t xml:space="preserve"> It is good practice for this component to:   </w:t>
      </w:r>
    </w:p>
    <w:p w:rsidR="00192DBB" w:rsidRPr="00FC000C" w:rsidRDefault="00795193" w:rsidP="00DB6C10">
      <w:pPr>
        <w:pStyle w:val="ListParagraph"/>
        <w:numPr>
          <w:ilvl w:val="0"/>
          <w:numId w:val="26"/>
        </w:numPr>
        <w:contextualSpacing/>
        <w:rPr>
          <w:rFonts w:ascii="Arial" w:hAnsi="Arial" w:cs="Arial"/>
          <w:sz w:val="20"/>
          <w:szCs w:val="20"/>
        </w:rPr>
      </w:pPr>
      <w:r w:rsidRPr="00FC000C">
        <w:rPr>
          <w:rFonts w:ascii="Arial" w:hAnsi="Arial" w:cs="Arial"/>
          <w:sz w:val="20"/>
          <w:szCs w:val="20"/>
        </w:rPr>
        <w:t xml:space="preserve">Identify major historical land use trends in major ecological zones, provinces or any other geographic units.  </w:t>
      </w:r>
    </w:p>
    <w:p w:rsidR="003E7F83" w:rsidRPr="00FC000C" w:rsidRDefault="00795193" w:rsidP="00DB6C10">
      <w:pPr>
        <w:pStyle w:val="ListParagraph"/>
        <w:numPr>
          <w:ilvl w:val="0"/>
          <w:numId w:val="26"/>
        </w:numPr>
        <w:contextualSpacing/>
        <w:rPr>
          <w:rFonts w:ascii="Arial" w:hAnsi="Arial" w:cs="Arial"/>
          <w:sz w:val="20"/>
          <w:szCs w:val="20"/>
        </w:rPr>
      </w:pPr>
      <w:r w:rsidRPr="00FC000C">
        <w:rPr>
          <w:rFonts w:ascii="Arial" w:hAnsi="Arial" w:cs="Arial"/>
          <w:sz w:val="20"/>
          <w:szCs w:val="20"/>
        </w:rPr>
        <w:t xml:space="preserve">Identify and describe the state, extent, and characteristics of the direct and indirect causes of deforestation and forest degradation in the main regions noted above pertaining to the REDD-plus context. Examples of direct drivers and causes include </w:t>
      </w:r>
      <w:proofErr w:type="gramStart"/>
      <w:r w:rsidRPr="00FC000C">
        <w:rPr>
          <w:rFonts w:ascii="Arial" w:hAnsi="Arial" w:cs="Arial"/>
          <w:sz w:val="20"/>
          <w:szCs w:val="20"/>
        </w:rPr>
        <w:t>harvesting,</w:t>
      </w:r>
      <w:proofErr w:type="gramEnd"/>
      <w:r w:rsidRPr="00FC000C">
        <w:rPr>
          <w:rFonts w:ascii="Arial" w:hAnsi="Arial" w:cs="Arial"/>
          <w:sz w:val="20"/>
          <w:szCs w:val="20"/>
        </w:rPr>
        <w:t xml:space="preserve"> cutting for fuel and charcoal, land conversion, tree planting programs, etc. Examples of indirect drivers include </w:t>
      </w:r>
      <w:r w:rsidRPr="00FC000C">
        <w:rPr>
          <w:rFonts w:ascii="Arial" w:hAnsi="Arial" w:cs="Arial"/>
          <w:sz w:val="20"/>
          <w:szCs w:val="20"/>
        </w:rPr>
        <w:lastRenderedPageBreak/>
        <w:t>governance policies, infrastructure development, domestic and international commodity price changes, emergence of new markets for crops, timber or bio-fuels, etc.</w:t>
      </w:r>
    </w:p>
    <w:p w:rsidR="003E7F83" w:rsidRPr="00FC000C" w:rsidRDefault="00795193" w:rsidP="00DB6C10">
      <w:pPr>
        <w:pStyle w:val="ListParagraph"/>
        <w:numPr>
          <w:ilvl w:val="0"/>
          <w:numId w:val="26"/>
        </w:numPr>
        <w:contextualSpacing/>
        <w:rPr>
          <w:rFonts w:ascii="Arial" w:hAnsi="Arial" w:cs="Arial"/>
          <w:sz w:val="20"/>
          <w:szCs w:val="20"/>
        </w:rPr>
      </w:pPr>
      <w:r w:rsidRPr="00FC000C">
        <w:rPr>
          <w:rFonts w:ascii="Arial" w:hAnsi="Arial" w:cs="Arial"/>
          <w:sz w:val="20"/>
          <w:szCs w:val="20"/>
        </w:rPr>
        <w:t xml:space="preserve">Provide a thorough analysis of the legal rights to property and access to land, forests and related natural resources (e.g., minerals), </w:t>
      </w:r>
      <w:r w:rsidR="00D95AF1" w:rsidRPr="00FC000C">
        <w:rPr>
          <w:rFonts w:ascii="Arial" w:hAnsi="Arial" w:cs="Arial"/>
          <w:sz w:val="20"/>
          <w:szCs w:val="20"/>
        </w:rPr>
        <w:t xml:space="preserve">and </w:t>
      </w:r>
      <w:r w:rsidR="00C47D9A" w:rsidRPr="00FC000C">
        <w:rPr>
          <w:rFonts w:ascii="Arial" w:hAnsi="Arial" w:cs="Arial"/>
          <w:sz w:val="20"/>
          <w:szCs w:val="20"/>
        </w:rPr>
        <w:t xml:space="preserve">regulatory </w:t>
      </w:r>
      <w:r w:rsidR="00D95AF1" w:rsidRPr="00FC000C">
        <w:rPr>
          <w:rFonts w:ascii="Arial" w:hAnsi="Arial" w:cs="Arial"/>
          <w:sz w:val="20"/>
          <w:szCs w:val="20"/>
        </w:rPr>
        <w:t>situation</w:t>
      </w:r>
      <w:r w:rsidR="00C47D9A" w:rsidRPr="00FC000C">
        <w:rPr>
          <w:rFonts w:ascii="Arial" w:hAnsi="Arial" w:cs="Arial"/>
          <w:sz w:val="20"/>
          <w:szCs w:val="20"/>
        </w:rPr>
        <w:t xml:space="preserve"> pertinent to REDD-Plus</w:t>
      </w:r>
      <w:r w:rsidRPr="00FC000C">
        <w:rPr>
          <w:rFonts w:ascii="Arial" w:hAnsi="Arial" w:cs="Arial"/>
          <w:sz w:val="20"/>
          <w:szCs w:val="20"/>
        </w:rPr>
        <w:t>.</w:t>
      </w:r>
    </w:p>
    <w:p w:rsidR="003E7F83" w:rsidRDefault="00795193" w:rsidP="00DB6C10">
      <w:pPr>
        <w:pStyle w:val="ListParagraph"/>
        <w:numPr>
          <w:ilvl w:val="0"/>
          <w:numId w:val="26"/>
        </w:numPr>
        <w:contextualSpacing/>
        <w:rPr>
          <w:rFonts w:ascii="Arial" w:hAnsi="Arial" w:cs="Arial"/>
          <w:sz w:val="20"/>
          <w:szCs w:val="20"/>
        </w:rPr>
      </w:pPr>
      <w:r w:rsidRPr="00FC000C">
        <w:rPr>
          <w:rFonts w:ascii="Arial" w:hAnsi="Arial" w:cs="Arial"/>
          <w:sz w:val="20"/>
          <w:szCs w:val="20"/>
        </w:rPr>
        <w:t xml:space="preserve">Analyze the linkage of drivers of deforestation and forest degradation with environmental and social impacts; and the linkage between environmental and social conditions with the drivers of deforestation. </w:t>
      </w:r>
      <w:r w:rsidR="00D95AF1" w:rsidRPr="00FC000C">
        <w:rPr>
          <w:rFonts w:ascii="Arial" w:hAnsi="Arial" w:cs="Arial"/>
          <w:sz w:val="20"/>
          <w:szCs w:val="20"/>
        </w:rPr>
        <w:t>Avoid s</w:t>
      </w:r>
      <w:r w:rsidR="003E7F83" w:rsidRPr="00FC000C">
        <w:rPr>
          <w:rFonts w:ascii="Arial" w:hAnsi="Arial" w:cs="Arial"/>
          <w:sz w:val="20"/>
          <w:szCs w:val="20"/>
        </w:rPr>
        <w:t xml:space="preserve">imply listing drivers </w:t>
      </w:r>
      <w:r w:rsidR="00D95AF1" w:rsidRPr="00FC000C">
        <w:rPr>
          <w:rFonts w:ascii="Arial" w:hAnsi="Arial" w:cs="Arial"/>
          <w:sz w:val="20"/>
          <w:szCs w:val="20"/>
        </w:rPr>
        <w:t xml:space="preserve">of deforestation and forest degradation, but also explain </w:t>
      </w:r>
      <w:r w:rsidRPr="00FC000C">
        <w:rPr>
          <w:rFonts w:ascii="Arial" w:hAnsi="Arial" w:cs="Arial"/>
          <w:sz w:val="20"/>
          <w:szCs w:val="20"/>
        </w:rPr>
        <w:t>the status, extent, etc.</w:t>
      </w:r>
    </w:p>
    <w:p w:rsidR="007F1C27" w:rsidRDefault="008B2C74" w:rsidP="00DB6C10">
      <w:pPr>
        <w:pStyle w:val="ListParagraph"/>
        <w:numPr>
          <w:ilvl w:val="0"/>
          <w:numId w:val="26"/>
        </w:numPr>
        <w:contextualSpacing/>
        <w:rPr>
          <w:rFonts w:ascii="Arial" w:hAnsi="Arial" w:cs="Arial"/>
          <w:sz w:val="20"/>
          <w:szCs w:val="20"/>
        </w:rPr>
      </w:pPr>
      <w:r>
        <w:rPr>
          <w:rFonts w:ascii="Arial" w:hAnsi="Arial" w:cs="Arial"/>
          <w:sz w:val="20"/>
          <w:szCs w:val="20"/>
        </w:rPr>
        <w:t xml:space="preserve">Allow for </w:t>
      </w:r>
      <w:r w:rsidR="00C027AF" w:rsidRPr="00B27F78">
        <w:rPr>
          <w:rFonts w:ascii="Arial" w:hAnsi="Arial" w:cs="Arial"/>
          <w:sz w:val="20"/>
          <w:szCs w:val="20"/>
        </w:rPr>
        <w:t>meaningful participation</w:t>
      </w:r>
      <w:r>
        <w:rPr>
          <w:rFonts w:ascii="Arial" w:hAnsi="Arial" w:cs="Arial"/>
          <w:sz w:val="20"/>
          <w:szCs w:val="20"/>
        </w:rPr>
        <w:t xml:space="preserve"> of relevant stakeholders in analyzing the governance situation, recommendations for policy reform, as well as identifying key indicators </w:t>
      </w:r>
      <w:r w:rsidR="00B27F78">
        <w:rPr>
          <w:rFonts w:ascii="Arial" w:hAnsi="Arial" w:cs="Arial"/>
          <w:sz w:val="20"/>
          <w:szCs w:val="20"/>
        </w:rPr>
        <w:t xml:space="preserve">for potential inclusion in the monitoring system. </w:t>
      </w:r>
      <w:r>
        <w:rPr>
          <w:rFonts w:ascii="Arial" w:hAnsi="Arial" w:cs="Arial"/>
          <w:sz w:val="20"/>
          <w:szCs w:val="20"/>
        </w:rPr>
        <w:t xml:space="preserve"> </w:t>
      </w:r>
    </w:p>
    <w:p w:rsidR="007F1C27" w:rsidRDefault="007F1C27">
      <w:pPr>
        <w:ind w:left="360"/>
        <w:contextualSpacing/>
        <w:rPr>
          <w:rFonts w:ascii="Arial" w:hAnsi="Arial" w:cs="Arial"/>
          <w:sz w:val="20"/>
          <w:szCs w:val="20"/>
        </w:rPr>
      </w:pPr>
    </w:p>
    <w:bookmarkEnd w:id="164"/>
    <w:bookmarkEnd w:id="165"/>
    <w:p w:rsidR="00E5098D" w:rsidRDefault="000A1695">
      <w:pPr>
        <w:rPr>
          <w:rFonts w:ascii="Arial" w:hAnsi="Arial" w:cs="Arial"/>
          <w:iCs/>
          <w:sz w:val="22"/>
          <w:szCs w:val="22"/>
        </w:rPr>
      </w:pPr>
      <w:r>
        <w:rPr>
          <w:rFonts w:ascii="Arial" w:hAnsi="Arial" w:cs="Arial"/>
          <w:iCs/>
          <w:noProof/>
          <w:sz w:val="22"/>
          <w:szCs w:val="22"/>
        </w:rPr>
        <w:pict>
          <v:shape id="Text Box 3" o:spid="_x0000_s1027" type="#_x0000_t202" alt="Description: 5%" style="position:absolute;margin-left:96pt;margin-top:2.05pt;width:313.95pt;height:127.15pt;z-index:251667456;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" strokecolor="black [3213]" strokeweight="2.25pt">
            <v:fill r:id="rId13" o:title="5%" recolor="t" type="tile"/>
            <v:textbox>
              <w:txbxContent>
                <w:p w:rsidR="007633AC" w:rsidRDefault="007633AC" w:rsidP="00B152CD">
                  <w:pPr>
                    <w:spacing w:before="0"/>
                    <w:ind w:left="518"/>
                    <w:jc w:val="center"/>
                    <w:rPr>
                      <w:rFonts w:ascii="Arial" w:hAnsi="Arial" w:cs="Arial"/>
                      <w:b/>
                      <w:sz w:val="16"/>
                      <w:szCs w:val="16"/>
                    </w:rPr>
                  </w:pPr>
                  <w:r w:rsidRPr="00BB4C5A">
                    <w:rPr>
                      <w:rFonts w:ascii="Arial" w:hAnsi="Arial" w:cs="Arial"/>
                      <w:b/>
                      <w:sz w:val="16"/>
                      <w:szCs w:val="16"/>
                    </w:rPr>
                    <w:t xml:space="preserve">Standard 2a the R-PP text needs to meet for this component: </w:t>
                  </w:r>
                </w:p>
                <w:p w:rsidR="007633AC" w:rsidRDefault="007633AC" w:rsidP="00B152CD">
                  <w:pPr>
                    <w:spacing w:before="0"/>
                    <w:ind w:left="518"/>
                    <w:jc w:val="center"/>
                    <w:rPr>
                      <w:rFonts w:ascii="Arial" w:hAnsi="Arial" w:cs="Arial"/>
                      <w:b/>
                      <w:sz w:val="16"/>
                      <w:szCs w:val="16"/>
                    </w:rPr>
                  </w:pPr>
                  <w:r w:rsidRPr="00924A47">
                    <w:rPr>
                      <w:rFonts w:ascii="Arial" w:hAnsi="Arial" w:cs="Arial"/>
                      <w:b/>
                      <w:sz w:val="16"/>
                      <w:szCs w:val="16"/>
                    </w:rPr>
                    <w:t>Assessment of Land Use, Land Use Change Drivers, Forest Law, Policy and Governance</w:t>
                  </w:r>
                  <w:r w:rsidRPr="00BB4C5A">
                    <w:rPr>
                      <w:rFonts w:ascii="Arial" w:hAnsi="Arial" w:cs="Arial"/>
                      <w:b/>
                      <w:sz w:val="16"/>
                      <w:szCs w:val="16"/>
                    </w:rPr>
                    <w:t>:</w:t>
                  </w:r>
                </w:p>
                <w:p w:rsidR="007633AC" w:rsidRDefault="007633AC" w:rsidP="00827884">
                  <w:pPr>
                    <w:spacing w:after="120"/>
                    <w:rPr>
                      <w:rFonts w:ascii="Arial" w:hAnsi="Arial" w:cs="Arial"/>
                      <w:sz w:val="16"/>
                      <w:szCs w:val="16"/>
                    </w:rPr>
                  </w:pPr>
                  <w:r w:rsidRPr="00BB4C5A">
                    <w:rPr>
                      <w:rFonts w:ascii="Arial" w:hAnsi="Arial" w:cs="Arial"/>
                      <w:sz w:val="16"/>
                      <w:szCs w:val="16"/>
                    </w:rPr>
                    <w:t>A completed assessment is presented that:  identifies major land use trends; assesses direct and indirect deforestation and degradation drivers in the most relevant sectors in the context of REDD</w:t>
                  </w:r>
                  <w:r>
                    <w:rPr>
                      <w:rFonts w:ascii="Arial" w:hAnsi="Arial" w:cs="Arial"/>
                      <w:sz w:val="16"/>
                      <w:szCs w:val="16"/>
                    </w:rPr>
                    <w:t>-plus</w:t>
                  </w:r>
                  <w:r w:rsidRPr="00BB4C5A">
                    <w:rPr>
                      <w:rFonts w:ascii="Arial" w:hAnsi="Arial" w:cs="Arial"/>
                      <w:sz w:val="16"/>
                      <w:szCs w:val="16"/>
                    </w:rPr>
                    <w:t>; recognizes major land tenure and natural resource rights and relevant governance issues</w:t>
                  </w:r>
                  <w:r>
                    <w:rPr>
                      <w:rFonts w:ascii="Arial" w:hAnsi="Arial" w:cs="Arial"/>
                      <w:sz w:val="16"/>
                      <w:szCs w:val="16"/>
                    </w:rPr>
                    <w:t xml:space="preserve"> and shortcomings</w:t>
                  </w:r>
                  <w:r w:rsidRPr="00BB4C5A">
                    <w:rPr>
                      <w:rFonts w:ascii="Arial" w:hAnsi="Arial" w:cs="Arial"/>
                      <w:sz w:val="16"/>
                      <w:szCs w:val="16"/>
                    </w:rPr>
                    <w:t>;  documents past successes and failures in implementing policies or measures for addressing drivers of deforestation and forest degradation; identifies significant gaps, challenges, and opportunities to address REDD</w:t>
                  </w:r>
                  <w:r>
                    <w:rPr>
                      <w:rFonts w:ascii="Arial" w:hAnsi="Arial" w:cs="Arial"/>
                      <w:sz w:val="16"/>
                      <w:szCs w:val="16"/>
                    </w:rPr>
                    <w:t>-plus</w:t>
                  </w:r>
                  <w:r w:rsidRPr="00BB4C5A">
                    <w:rPr>
                      <w:rFonts w:ascii="Arial" w:hAnsi="Arial" w:cs="Arial"/>
                      <w:sz w:val="16"/>
                      <w:szCs w:val="16"/>
                    </w:rPr>
                    <w:t xml:space="preserve">; and  sets the stage for development of </w:t>
                  </w:r>
                  <w:r>
                    <w:rPr>
                      <w:rFonts w:ascii="Arial" w:hAnsi="Arial" w:cs="Arial"/>
                      <w:sz w:val="16"/>
                      <w:szCs w:val="16"/>
                    </w:rPr>
                    <w:t xml:space="preserve">a national </w:t>
                  </w:r>
                  <w:r w:rsidRPr="00BB4C5A">
                    <w:rPr>
                      <w:rFonts w:ascii="Arial" w:hAnsi="Arial" w:cs="Arial"/>
                      <w:sz w:val="16"/>
                      <w:szCs w:val="16"/>
                    </w:rPr>
                    <w:t xml:space="preserve"> REDD</w:t>
                  </w:r>
                  <w:r>
                    <w:rPr>
                      <w:rFonts w:ascii="Arial" w:hAnsi="Arial" w:cs="Arial"/>
                      <w:sz w:val="16"/>
                      <w:szCs w:val="16"/>
                    </w:rPr>
                    <w:t>-plus</w:t>
                  </w:r>
                  <w:r w:rsidRPr="00BB4C5A">
                    <w:rPr>
                      <w:rFonts w:ascii="Arial" w:hAnsi="Arial" w:cs="Arial"/>
                      <w:sz w:val="16"/>
                      <w:szCs w:val="16"/>
                    </w:rPr>
                    <w:t xml:space="preserve"> strategy to directly address key land use change drivers.</w:t>
                  </w:r>
                </w:p>
                <w:p w:rsidR="007633AC" w:rsidRPr="00711067" w:rsidRDefault="007633AC" w:rsidP="00234825">
                  <w:pPr>
                    <w:spacing w:after="120"/>
                    <w:ind w:left="518"/>
                    <w:rPr>
                      <w:rFonts w:ascii="Trebuchet MS" w:hAnsi="Trebuchet MS"/>
                      <w:sz w:val="22"/>
                      <w:szCs w:val="22"/>
                    </w:rPr>
                  </w:pPr>
                </w:p>
                <w:p w:rsidR="007633AC" w:rsidRDefault="007633AC" w:rsidP="00684497"/>
              </w:txbxContent>
            </v:textbox>
          </v:shape>
        </w:pict>
      </w:r>
    </w:p>
    <w:p w:rsidR="00E5098D" w:rsidRDefault="00E5098D">
      <w:pPr>
        <w:rPr>
          <w:rFonts w:ascii="Arial" w:hAnsi="Arial" w:cs="Arial"/>
          <w:iCs/>
          <w:sz w:val="22"/>
          <w:szCs w:val="22"/>
        </w:rPr>
      </w:pPr>
    </w:p>
    <w:p w:rsidR="00684497" w:rsidRPr="00485A9D" w:rsidRDefault="00684497" w:rsidP="00C16DBE">
      <w:pPr>
        <w:jc w:val="both"/>
        <w:rPr>
          <w:rFonts w:ascii="Arial" w:hAnsi="Arial" w:cs="Arial"/>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9F1C37" w:rsidRPr="00D96FD3" w:rsidRDefault="00795193" w:rsidP="009F1C37">
      <w:pPr>
        <w:jc w:val="both"/>
        <w:rPr>
          <w:rFonts w:ascii="Arial" w:hAnsi="Arial" w:cs="Arial"/>
          <w:b/>
          <w:iCs/>
          <w:sz w:val="20"/>
          <w:szCs w:val="20"/>
        </w:rPr>
      </w:pPr>
      <w:r w:rsidRPr="00D96FD3">
        <w:rPr>
          <w:rFonts w:ascii="Arial" w:hAnsi="Arial" w:cs="Arial"/>
          <w:b/>
          <w:iCs/>
          <w:sz w:val="20"/>
          <w:szCs w:val="20"/>
        </w:rPr>
        <w:t xml:space="preserve">Please provide the following information: </w:t>
      </w:r>
    </w:p>
    <w:p w:rsidR="00797ED5" w:rsidRPr="00D96FD3" w:rsidRDefault="00795193" w:rsidP="00883F5C">
      <w:pPr>
        <w:numPr>
          <w:ilvl w:val="0"/>
          <w:numId w:val="19"/>
        </w:numPr>
        <w:jc w:val="both"/>
        <w:rPr>
          <w:rFonts w:ascii="Arial" w:hAnsi="Arial" w:cs="Arial"/>
          <w:b/>
          <w:iCs/>
          <w:sz w:val="20"/>
          <w:szCs w:val="20"/>
        </w:rPr>
      </w:pPr>
      <w:r w:rsidRPr="00D96FD3">
        <w:rPr>
          <w:rFonts w:ascii="Arial" w:hAnsi="Arial" w:cs="Arial"/>
          <w:b/>
          <w:iCs/>
          <w:sz w:val="20"/>
          <w:szCs w:val="20"/>
        </w:rPr>
        <w:t>The assessment of land use, forest law, policy and governance in the space below in five to ten pages.</w:t>
      </w:r>
    </w:p>
    <w:p w:rsidR="00797ED5" w:rsidRPr="00D96FD3" w:rsidRDefault="00795193" w:rsidP="00883F5C">
      <w:pPr>
        <w:numPr>
          <w:ilvl w:val="0"/>
          <w:numId w:val="11"/>
        </w:numPr>
        <w:jc w:val="both"/>
        <w:rPr>
          <w:rFonts w:ascii="Arial" w:hAnsi="Arial" w:cs="Arial"/>
          <w:b/>
          <w:iCs/>
          <w:sz w:val="20"/>
          <w:szCs w:val="20"/>
        </w:rPr>
      </w:pPr>
      <w:r w:rsidRPr="00D96FD3">
        <w:rPr>
          <w:rFonts w:ascii="Arial" w:hAnsi="Arial" w:cs="Arial"/>
          <w:b/>
          <w:iCs/>
          <w:sz w:val="20"/>
          <w:szCs w:val="20"/>
        </w:rPr>
        <w:t xml:space="preserve">Fill in the activity and budget in Table 2a for any </w:t>
      </w:r>
      <w:r w:rsidRPr="00D96FD3">
        <w:rPr>
          <w:rFonts w:ascii="Arial" w:hAnsi="Arial" w:cs="Arial"/>
          <w:b/>
          <w:sz w:val="20"/>
          <w:szCs w:val="20"/>
        </w:rPr>
        <w:t>follow-up activities or studies needed</w:t>
      </w:r>
      <w:r w:rsidRPr="00D96FD3">
        <w:rPr>
          <w:rFonts w:ascii="Arial" w:hAnsi="Arial" w:cs="Arial"/>
          <w:b/>
          <w:iCs/>
          <w:sz w:val="20"/>
          <w:szCs w:val="20"/>
        </w:rPr>
        <w:t xml:space="preserve"> (detailed budget data go in Component 5)</w:t>
      </w:r>
    </w:p>
    <w:p w:rsidR="00656B7C" w:rsidRPr="00D96FD3" w:rsidRDefault="00795193" w:rsidP="00883F5C">
      <w:pPr>
        <w:numPr>
          <w:ilvl w:val="0"/>
          <w:numId w:val="11"/>
        </w:numPr>
        <w:jc w:val="both"/>
        <w:rPr>
          <w:rFonts w:ascii="Arial" w:hAnsi="Arial" w:cs="Arial"/>
          <w:b/>
          <w:iCs/>
          <w:sz w:val="20"/>
          <w:szCs w:val="20"/>
        </w:rPr>
      </w:pPr>
      <w:r w:rsidRPr="00D96FD3">
        <w:rPr>
          <w:rFonts w:ascii="Arial" w:hAnsi="Arial" w:cs="Arial"/>
          <w:b/>
          <w:iCs/>
          <w:sz w:val="20"/>
          <w:szCs w:val="20"/>
        </w:rPr>
        <w:t xml:space="preserve">If necessary, attach additional materials, a further work program, or </w:t>
      </w:r>
      <w:r w:rsidRPr="00D96FD3">
        <w:rPr>
          <w:rFonts w:ascii="Arial" w:hAnsi="Arial" w:cs="Arial"/>
          <w:b/>
          <w:sz w:val="20"/>
          <w:szCs w:val="20"/>
        </w:rPr>
        <w:t xml:space="preserve">draft input to </w:t>
      </w:r>
      <w:r w:rsidRPr="00D96FD3">
        <w:rPr>
          <w:rFonts w:ascii="Arial" w:hAnsi="Arial" w:cs="Arial"/>
          <w:b/>
          <w:iCs/>
          <w:sz w:val="20"/>
          <w:szCs w:val="20"/>
        </w:rPr>
        <w:t>ToR for further work in Annex 2a.</w:t>
      </w:r>
    </w:p>
    <w:p w:rsidR="00627715" w:rsidRDefault="00627715">
      <w:pPr>
        <w:jc w:val="center"/>
        <w:rPr>
          <w:rFonts w:ascii="Arial" w:hAnsi="Arial" w:cs="Arial"/>
          <w:b/>
          <w:i/>
          <w:iCs/>
          <w:sz w:val="22"/>
          <w:szCs w:val="22"/>
        </w:rPr>
      </w:pPr>
    </w:p>
    <w:p w:rsidR="00627715" w:rsidRDefault="00627715">
      <w:pPr>
        <w:jc w:val="center"/>
        <w:rPr>
          <w:rFonts w:ascii="Arial" w:hAnsi="Arial" w:cs="Arial"/>
          <w:b/>
          <w:i/>
          <w:iCs/>
          <w:sz w:val="22"/>
          <w:szCs w:val="22"/>
        </w:rPr>
      </w:pPr>
    </w:p>
    <w:p w:rsidR="00A67C5C" w:rsidRPr="00485A9D" w:rsidRDefault="00795193">
      <w:pPr>
        <w:jc w:val="center"/>
        <w:rPr>
          <w:rFonts w:ascii="Arial" w:hAnsi="Arial" w:cs="Arial"/>
          <w:b/>
          <w:iCs/>
          <w:sz w:val="22"/>
          <w:szCs w:val="22"/>
        </w:rPr>
      </w:pPr>
      <w:r w:rsidRPr="00485A9D">
        <w:rPr>
          <w:rFonts w:ascii="Arial" w:hAnsi="Arial" w:cs="Arial"/>
          <w:b/>
          <w:i/>
          <w:iCs/>
          <w:sz w:val="22"/>
          <w:szCs w:val="22"/>
        </w:rPr>
        <w:t>Add your description here:</w:t>
      </w:r>
    </w:p>
    <w:p w:rsidR="00A67C5C" w:rsidRPr="00485A9D" w:rsidRDefault="00A67C5C">
      <w:pPr>
        <w:jc w:val="both"/>
        <w:rPr>
          <w:rFonts w:ascii="Arial" w:hAnsi="Arial" w:cs="Arial"/>
          <w:b/>
          <w:iCs/>
          <w:sz w:val="22"/>
          <w:szCs w:val="22"/>
        </w:rPr>
      </w:pPr>
    </w:p>
    <w:p w:rsidR="00A67C5C" w:rsidRPr="00485A9D" w:rsidRDefault="00A67C5C">
      <w:pPr>
        <w:jc w:val="both"/>
        <w:rPr>
          <w:rFonts w:ascii="Arial" w:hAnsi="Arial" w:cs="Arial"/>
          <w:b/>
          <w:iCs/>
          <w:sz w:val="22"/>
          <w:szCs w:val="22"/>
        </w:rPr>
      </w:pPr>
    </w:p>
    <w:p w:rsidR="00A67C5C" w:rsidRPr="00485A9D" w:rsidRDefault="00A67C5C">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A67C5C" w:rsidRDefault="00A67C5C">
      <w:pPr>
        <w:jc w:val="both"/>
        <w:rPr>
          <w:rFonts w:ascii="Arial" w:hAnsi="Arial" w:cs="Arial"/>
          <w:b/>
          <w:iCs/>
          <w:sz w:val="22"/>
          <w:szCs w:val="22"/>
        </w:rPr>
      </w:pPr>
    </w:p>
    <w:p w:rsidR="00305554" w:rsidRDefault="00305554">
      <w:pPr>
        <w:spacing w:before="0"/>
        <w:rPr>
          <w:rFonts w:ascii="Arial" w:hAnsi="Arial" w:cs="Arial"/>
          <w:b/>
          <w:iCs/>
          <w:sz w:val="22"/>
          <w:szCs w:val="22"/>
        </w:rPr>
      </w:pPr>
    </w:p>
    <w:tbl>
      <w:tblPr>
        <w:tblW w:w="9360" w:type="dxa"/>
        <w:tblInd w:w="93" w:type="dxa"/>
        <w:tblLayout w:type="fixed"/>
        <w:tblLook w:val="04A0"/>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D96FD3" w:rsidRDefault="00795193" w:rsidP="00B07BC2">
            <w:pPr>
              <w:jc w:val="center"/>
              <w:rPr>
                <w:rFonts w:ascii="Arial" w:hAnsi="Arial" w:cs="Arial"/>
                <w:b/>
                <w:bCs/>
                <w:color w:val="000000"/>
                <w:sz w:val="18"/>
                <w:szCs w:val="18"/>
              </w:rPr>
            </w:pPr>
            <w:r w:rsidRPr="00D96FD3">
              <w:rPr>
                <w:rFonts w:ascii="Arial" w:hAnsi="Arial" w:cs="Arial"/>
                <w:b/>
                <w:iCs/>
                <w:sz w:val="18"/>
                <w:szCs w:val="18"/>
              </w:rPr>
              <w:br w:type="page"/>
            </w:r>
            <w:r w:rsidRPr="00D96FD3">
              <w:rPr>
                <w:rFonts w:ascii="Arial" w:hAnsi="Arial" w:cs="Arial"/>
                <w:b/>
                <w:bCs/>
                <w:color w:val="000000"/>
                <w:sz w:val="18"/>
                <w:szCs w:val="18"/>
              </w:rPr>
              <w:t xml:space="preserve">Table 2a:  </w:t>
            </w:r>
            <w:r w:rsidRPr="00D96FD3">
              <w:rPr>
                <w:rFonts w:ascii="Arial" w:hAnsi="Arial" w:cs="Arial"/>
                <w:b/>
                <w:iCs/>
                <w:sz w:val="18"/>
                <w:szCs w:val="18"/>
              </w:rPr>
              <w:t xml:space="preserve">Summary of </w:t>
            </w:r>
            <w:r w:rsidR="00144FC8" w:rsidRPr="00144FC8">
              <w:rPr>
                <w:rFonts w:ascii="Arial" w:hAnsi="Arial" w:cs="Arial"/>
                <w:b/>
                <w:sz w:val="18"/>
                <w:szCs w:val="18"/>
              </w:rPr>
              <w:t>Assessment of Land Use, Land Use Change Drivers, Forest Law, Policy and Governance</w:t>
            </w:r>
            <w:r w:rsidR="00924A47" w:rsidRPr="00924A47">
              <w:rPr>
                <w:rFonts w:ascii="Arial" w:hAnsi="Arial" w:cs="Arial"/>
                <w:b/>
                <w:sz w:val="18"/>
                <w:szCs w:val="18"/>
              </w:rPr>
              <w:t xml:space="preserve"> </w:t>
            </w:r>
            <w:r w:rsidR="00144FC8">
              <w:rPr>
                <w:rFonts w:ascii="Arial" w:hAnsi="Arial" w:cs="Arial"/>
                <w:b/>
                <w:sz w:val="18"/>
                <w:szCs w:val="18"/>
              </w:rPr>
              <w:t>Activities and B</w:t>
            </w:r>
            <w:r w:rsidRPr="00D96FD3">
              <w:rPr>
                <w:rFonts w:ascii="Arial" w:hAnsi="Arial" w:cs="Arial"/>
                <w:b/>
                <w:sz w:val="18"/>
                <w:szCs w:val="18"/>
              </w:rPr>
              <w:t>udget (Follow-up Activities Needed)</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D96FD3" w:rsidRDefault="00795193" w:rsidP="007431AE">
            <w:pPr>
              <w:jc w:val="center"/>
              <w:rPr>
                <w:rFonts w:ascii="Arial" w:hAnsi="Arial" w:cs="Arial"/>
                <w:b/>
                <w:bCs/>
                <w:color w:val="000000"/>
                <w:sz w:val="18"/>
                <w:szCs w:val="18"/>
              </w:rPr>
            </w:pPr>
            <w:r w:rsidRPr="00D96FD3">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D96FD3" w:rsidRDefault="00795193" w:rsidP="007431AE">
            <w:pPr>
              <w:jc w:val="center"/>
              <w:rPr>
                <w:rFonts w:ascii="Arial" w:hAnsi="Arial" w:cs="Arial"/>
                <w:b/>
                <w:bCs/>
                <w:color w:val="000000"/>
                <w:sz w:val="18"/>
                <w:szCs w:val="18"/>
              </w:rPr>
            </w:pPr>
            <w:r w:rsidRPr="00D96FD3">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D96FD3" w:rsidRDefault="00795193" w:rsidP="007431AE">
            <w:pPr>
              <w:jc w:val="center"/>
              <w:rPr>
                <w:rFonts w:ascii="Arial" w:hAnsi="Arial" w:cs="Arial"/>
                <w:b/>
                <w:bCs/>
                <w:color w:val="000000"/>
                <w:sz w:val="18"/>
                <w:szCs w:val="18"/>
              </w:rPr>
            </w:pPr>
            <w:r w:rsidRPr="00D96FD3">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D96FD3" w:rsidRDefault="008629E6" w:rsidP="007431AE">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8629E6" w:rsidRPr="00D96FD3"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D96FD3" w:rsidRDefault="00795193" w:rsidP="007431AE">
            <w:pPr>
              <w:ind w:right="767"/>
              <w:jc w:val="right"/>
              <w:rPr>
                <w:rFonts w:ascii="Arial" w:hAnsi="Arial" w:cs="Arial"/>
                <w:b/>
                <w:bCs/>
                <w:color w:val="000000"/>
                <w:sz w:val="18"/>
                <w:szCs w:val="18"/>
              </w:rPr>
            </w:pPr>
            <w:r w:rsidRPr="00D96FD3">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b/>
                <w:color w:val="000000"/>
                <w:sz w:val="18"/>
                <w:szCs w:val="18"/>
              </w:rPr>
            </w:pPr>
            <w:r w:rsidRPr="00D96FD3">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bl>
    <w:p w:rsidR="00F4568E" w:rsidRPr="00485A9D" w:rsidRDefault="00F4568E">
      <w:pPr>
        <w:rPr>
          <w:rFonts w:ascii="Arial" w:hAnsi="Arial" w:cs="Arial"/>
        </w:rPr>
      </w:pPr>
    </w:p>
    <w:p w:rsidR="00CE4C75" w:rsidRPr="00485A9D" w:rsidRDefault="00CE4C75">
      <w:pPr>
        <w:rPr>
          <w:rFonts w:ascii="Arial" w:hAnsi="Arial" w:cs="Arial"/>
        </w:rPr>
      </w:pPr>
    </w:p>
    <w:p w:rsidR="00CE4C75" w:rsidRPr="00485A9D" w:rsidRDefault="00795193">
      <w:pPr>
        <w:spacing w:before="0"/>
        <w:rPr>
          <w:rFonts w:ascii="Arial" w:hAnsi="Arial" w:cs="Arial"/>
        </w:rPr>
      </w:pPr>
      <w:r w:rsidRPr="00485A9D">
        <w:rPr>
          <w:rFonts w:ascii="Arial" w:hAnsi="Arial" w:cs="Arial"/>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A3082B" w:rsidRPr="00485A9D">
        <w:trPr>
          <w:jc w:val="center"/>
        </w:trPr>
        <w:tc>
          <w:tcPr>
            <w:tcW w:w="9360" w:type="dxa"/>
            <w:shd w:val="clear" w:color="auto" w:fill="C4BC96" w:themeFill="background2" w:themeFillShade="BF"/>
          </w:tcPr>
          <w:p w:rsidR="00A3082B" w:rsidRPr="00485A9D" w:rsidRDefault="00795193" w:rsidP="00250347">
            <w:pPr>
              <w:pStyle w:val="Heading2"/>
              <w:spacing w:before="240" w:after="240"/>
              <w:jc w:val="center"/>
              <w:rPr>
                <w:sz w:val="24"/>
              </w:rPr>
            </w:pPr>
            <w:bookmarkStart w:id="166" w:name="_Toc280871166"/>
            <w:bookmarkStart w:id="167" w:name="_Toc309834143"/>
            <w:r w:rsidRPr="00485A9D">
              <w:rPr>
                <w:sz w:val="24"/>
              </w:rPr>
              <w:lastRenderedPageBreak/>
              <w:t>2b. REDD-plus Strategy Options</w:t>
            </w:r>
            <w:bookmarkEnd w:id="166"/>
            <w:bookmarkEnd w:id="167"/>
          </w:p>
        </w:tc>
      </w:tr>
    </w:tbl>
    <w:p w:rsidR="00A3082B" w:rsidRPr="00485A9D" w:rsidRDefault="00A3082B" w:rsidP="00944CC5">
      <w:pPr>
        <w:pStyle w:val="p5"/>
      </w:pPr>
    </w:p>
    <w:p w:rsidR="00E5098D" w:rsidRDefault="00795193">
      <w:pPr>
        <w:pStyle w:val="p5"/>
        <w:ind w:left="0"/>
        <w:jc w:val="left"/>
        <w:rPr>
          <w:b/>
          <w:sz w:val="20"/>
          <w:szCs w:val="20"/>
        </w:rPr>
      </w:pPr>
      <w:r w:rsidRPr="00241DB8">
        <w:rPr>
          <w:b/>
          <w:sz w:val="20"/>
          <w:szCs w:val="20"/>
        </w:rPr>
        <w:t>Rationale</w:t>
      </w:r>
    </w:p>
    <w:p w:rsidR="00E5098D" w:rsidRDefault="00795193">
      <w:pPr>
        <w:pStyle w:val="p5"/>
        <w:ind w:left="-144" w:firstLine="0"/>
        <w:jc w:val="left"/>
        <w:rPr>
          <w:sz w:val="20"/>
          <w:szCs w:val="20"/>
        </w:rPr>
      </w:pPr>
      <w:r w:rsidRPr="00241DB8">
        <w:rPr>
          <w:sz w:val="20"/>
          <w:szCs w:val="20"/>
        </w:rPr>
        <w:t xml:space="preserve">The purpose of the REDD-plus strategy is to develop a set of policies and programs for addressing the drivers of deforestation and/or forest degradation identified in Component 2a, and hence reducing emissions from these drivers and enhancing carbon uptake from the other REDD-plus activities. This strategy should be developed in the context and in support of the national priorities for sustainable development.  </w:t>
      </w:r>
    </w:p>
    <w:p w:rsidR="00E5098D" w:rsidRDefault="00E5098D">
      <w:pPr>
        <w:pStyle w:val="p5"/>
        <w:ind w:left="-144" w:firstLine="0"/>
        <w:jc w:val="left"/>
        <w:rPr>
          <w:sz w:val="20"/>
          <w:szCs w:val="20"/>
          <w:u w:val="single"/>
        </w:rPr>
      </w:pPr>
    </w:p>
    <w:p w:rsidR="00E5098D" w:rsidRDefault="00A40E2E">
      <w:pPr>
        <w:pStyle w:val="p5"/>
        <w:ind w:left="-144" w:firstLine="0"/>
        <w:jc w:val="left"/>
        <w:rPr>
          <w:b/>
          <w:iCs w:val="0"/>
          <w:sz w:val="20"/>
        </w:rPr>
      </w:pPr>
      <w:r w:rsidRPr="00A40E2E">
        <w:rPr>
          <w:b/>
          <w:sz w:val="20"/>
        </w:rPr>
        <w:t>Guidelines</w:t>
      </w:r>
    </w:p>
    <w:p w:rsidR="00E5098D" w:rsidRDefault="00795193">
      <w:pPr>
        <w:pStyle w:val="p5"/>
        <w:ind w:left="0" w:firstLine="0"/>
        <w:jc w:val="left"/>
        <w:rPr>
          <w:sz w:val="20"/>
          <w:szCs w:val="20"/>
        </w:rPr>
      </w:pPr>
      <w:r w:rsidRPr="00241DB8">
        <w:rPr>
          <w:sz w:val="20"/>
          <w:szCs w:val="20"/>
        </w:rPr>
        <w:t xml:space="preserve">Please follow the guidelines below: </w:t>
      </w:r>
    </w:p>
    <w:p w:rsidR="00E5098D" w:rsidRDefault="00795193" w:rsidP="00DB6C10">
      <w:pPr>
        <w:pStyle w:val="p5"/>
        <w:numPr>
          <w:ilvl w:val="3"/>
          <w:numId w:val="51"/>
        </w:numPr>
        <w:tabs>
          <w:tab w:val="left" w:pos="630"/>
          <w:tab w:val="left" w:pos="2970"/>
        </w:tabs>
        <w:ind w:left="630" w:hanging="540"/>
        <w:jc w:val="left"/>
        <w:rPr>
          <w:sz w:val="20"/>
          <w:szCs w:val="20"/>
        </w:rPr>
      </w:pPr>
      <w:r w:rsidRPr="00BD1654">
        <w:rPr>
          <w:b/>
          <w:sz w:val="20"/>
          <w:szCs w:val="20"/>
        </w:rPr>
        <w:t>Propose a workplan for developing, assessing, and prioritizing various REDD-plus strategy options</w:t>
      </w:r>
      <w:r w:rsidRPr="00241DB8">
        <w:rPr>
          <w:sz w:val="20"/>
          <w:szCs w:val="20"/>
        </w:rPr>
        <w:t xml:space="preserve"> that will address the drivers of deforestation and/or forest degradation outlined in Component 2a. This workplan should include a sequence and schedule of activities, and the consultation aspects (included in the Consultation and Participation Plan). Strategy options and interventions that are robust in their ability to address the challenges identified in Component 2a for achievement of planned results will be required</w:t>
      </w:r>
      <w:r w:rsidR="00D96FD3" w:rsidRPr="00241DB8">
        <w:rPr>
          <w:sz w:val="20"/>
          <w:szCs w:val="20"/>
        </w:rPr>
        <w:t xml:space="preserve">. </w:t>
      </w:r>
    </w:p>
    <w:p w:rsidR="00E5098D" w:rsidRDefault="00E5098D">
      <w:pPr>
        <w:pStyle w:val="p5"/>
        <w:tabs>
          <w:tab w:val="left" w:pos="630"/>
          <w:tab w:val="left" w:pos="2970"/>
        </w:tabs>
        <w:ind w:left="630" w:hanging="540"/>
        <w:jc w:val="left"/>
        <w:rPr>
          <w:sz w:val="20"/>
          <w:szCs w:val="20"/>
        </w:rPr>
      </w:pPr>
    </w:p>
    <w:p w:rsidR="00E5098D" w:rsidRPr="00BD1654" w:rsidRDefault="00795193" w:rsidP="00DB6C10">
      <w:pPr>
        <w:pStyle w:val="p5"/>
        <w:numPr>
          <w:ilvl w:val="3"/>
          <w:numId w:val="51"/>
        </w:numPr>
        <w:tabs>
          <w:tab w:val="left" w:pos="630"/>
          <w:tab w:val="left" w:pos="2970"/>
        </w:tabs>
        <w:ind w:left="630" w:hanging="540"/>
        <w:jc w:val="left"/>
        <w:rPr>
          <w:b/>
          <w:sz w:val="20"/>
          <w:szCs w:val="20"/>
        </w:rPr>
      </w:pPr>
      <w:r w:rsidRPr="00BD1654">
        <w:rPr>
          <w:b/>
          <w:sz w:val="20"/>
          <w:szCs w:val="20"/>
        </w:rPr>
        <w:t xml:space="preserve">The work is likely to require an assessment of the various REDD-plus strategy options from the following standpoints: </w:t>
      </w:r>
    </w:p>
    <w:p w:rsidR="00E5098D" w:rsidRDefault="00CB0B6A" w:rsidP="00DB6C10">
      <w:pPr>
        <w:pStyle w:val="p5"/>
        <w:numPr>
          <w:ilvl w:val="1"/>
          <w:numId w:val="40"/>
        </w:numPr>
        <w:ind w:left="1620"/>
        <w:jc w:val="left"/>
        <w:rPr>
          <w:sz w:val="20"/>
          <w:szCs w:val="20"/>
        </w:rPr>
      </w:pPr>
      <w:r>
        <w:rPr>
          <w:sz w:val="20"/>
          <w:szCs w:val="20"/>
        </w:rPr>
        <w:t>How</w:t>
      </w:r>
      <w:r w:rsidR="00795193" w:rsidRPr="00241DB8">
        <w:rPr>
          <w:sz w:val="20"/>
          <w:szCs w:val="20"/>
        </w:rPr>
        <w:t xml:space="preserve"> the proposed activity would address the specific drivers of deforestation and/or forest degradation</w:t>
      </w:r>
      <w:r w:rsidR="00066AE3" w:rsidRPr="00241DB8">
        <w:rPr>
          <w:sz w:val="20"/>
          <w:szCs w:val="20"/>
        </w:rPr>
        <w:t>, for given land uses and socioeconomic contexts</w:t>
      </w:r>
      <w:r w:rsidR="00F56185">
        <w:rPr>
          <w:sz w:val="20"/>
          <w:szCs w:val="20"/>
        </w:rPr>
        <w:t>.</w:t>
      </w:r>
    </w:p>
    <w:p w:rsidR="00E5098D" w:rsidRDefault="00A40E2E" w:rsidP="00DB6C10">
      <w:pPr>
        <w:pStyle w:val="p5"/>
        <w:numPr>
          <w:ilvl w:val="1"/>
          <w:numId w:val="40"/>
        </w:numPr>
        <w:ind w:left="1620"/>
        <w:jc w:val="left"/>
        <w:rPr>
          <w:sz w:val="20"/>
          <w:szCs w:val="20"/>
        </w:rPr>
      </w:pPr>
      <w:r w:rsidRPr="00A40E2E">
        <w:rPr>
          <w:sz w:val="20"/>
          <w:szCs w:val="20"/>
        </w:rPr>
        <w:t>How cost benefit analysis of REDD-plus strategy options is being considered (including opportunity costs, investment costs, transaction costs, and abatem</w:t>
      </w:r>
      <w:r w:rsidR="00795193" w:rsidRPr="00241DB8">
        <w:rPr>
          <w:sz w:val="20"/>
          <w:szCs w:val="20"/>
        </w:rPr>
        <w:t>ent costs). These analytic methods are especially useful for comparing potential strategy options and assessing their cost and relative benefits. For assistance, refer to annex A for information on some available tools that might be of interest.</w:t>
      </w:r>
    </w:p>
    <w:p w:rsidR="00E5098D" w:rsidRDefault="00A40E2E" w:rsidP="00DB6C10">
      <w:pPr>
        <w:pStyle w:val="p5"/>
        <w:numPr>
          <w:ilvl w:val="1"/>
          <w:numId w:val="40"/>
        </w:numPr>
        <w:ind w:left="1620"/>
        <w:jc w:val="left"/>
        <w:rPr>
          <w:sz w:val="20"/>
          <w:szCs w:val="20"/>
        </w:rPr>
      </w:pPr>
      <w:r w:rsidRPr="00A40E2E">
        <w:rPr>
          <w:sz w:val="20"/>
          <w:szCs w:val="20"/>
        </w:rPr>
        <w:t xml:space="preserve">Sustainability and integration with other sector policies and strategies: </w:t>
      </w:r>
    </w:p>
    <w:p w:rsidR="00E5098D" w:rsidRDefault="00A40E2E" w:rsidP="00860927">
      <w:pPr>
        <w:numPr>
          <w:ilvl w:val="0"/>
          <w:numId w:val="21"/>
        </w:numPr>
        <w:spacing w:before="0"/>
        <w:ind w:left="2160" w:hanging="270"/>
        <w:rPr>
          <w:rFonts w:ascii="Arial" w:hAnsi="Arial" w:cs="Arial"/>
          <w:iCs/>
          <w:sz w:val="20"/>
          <w:szCs w:val="20"/>
        </w:rPr>
      </w:pPr>
      <w:r w:rsidRPr="00A40E2E">
        <w:rPr>
          <w:rFonts w:ascii="Arial" w:hAnsi="Arial" w:cs="Arial"/>
          <w:iCs/>
          <w:sz w:val="20"/>
          <w:szCs w:val="20"/>
        </w:rPr>
        <w:t>Synergies (or conflicts) between the identified options and other national development priorities, including assessment of trade-offs across development goals or sectors, or consideration of any relationship to an evolving low carbon development strategy  (e.g., enhanced carbon stocks or land management capacity, but redu</w:t>
      </w:r>
      <w:r w:rsidR="00795193" w:rsidRPr="00241DB8">
        <w:rPr>
          <w:rFonts w:ascii="Arial" w:hAnsi="Arial" w:cs="Arial"/>
          <w:iCs/>
          <w:sz w:val="20"/>
          <w:szCs w:val="20"/>
        </w:rPr>
        <w:t xml:space="preserve">ced local rural </w:t>
      </w:r>
      <w:r w:rsidR="0019639D">
        <w:rPr>
          <w:rFonts w:ascii="Arial" w:hAnsi="Arial" w:cs="Arial"/>
          <w:iCs/>
          <w:sz w:val="20"/>
          <w:szCs w:val="20"/>
        </w:rPr>
        <w:t>i</w:t>
      </w:r>
      <w:r w:rsidR="00795193" w:rsidRPr="00241DB8">
        <w:rPr>
          <w:rFonts w:ascii="Arial" w:hAnsi="Arial" w:cs="Arial"/>
          <w:iCs/>
          <w:sz w:val="20"/>
          <w:szCs w:val="20"/>
        </w:rPr>
        <w:t>ncomes or biodiversity in surrounding lands);</w:t>
      </w:r>
    </w:p>
    <w:p w:rsidR="00E5098D" w:rsidRDefault="00795193" w:rsidP="00860927">
      <w:pPr>
        <w:numPr>
          <w:ilvl w:val="0"/>
          <w:numId w:val="21"/>
        </w:numPr>
        <w:spacing w:before="0"/>
        <w:ind w:left="2160" w:hanging="270"/>
        <w:rPr>
          <w:rFonts w:ascii="Arial" w:hAnsi="Arial" w:cs="Arial"/>
          <w:iCs/>
          <w:sz w:val="20"/>
          <w:szCs w:val="20"/>
        </w:rPr>
      </w:pPr>
      <w:r w:rsidRPr="00C94102">
        <w:rPr>
          <w:rFonts w:ascii="Arial" w:hAnsi="Arial" w:cs="Arial"/>
          <w:iCs/>
          <w:sz w:val="20"/>
          <w:szCs w:val="20"/>
        </w:rPr>
        <w:t>Linkages between the identified options and the key governance issues identified in Section 2a, includin</w:t>
      </w:r>
      <w:r w:rsidR="00A40E2E" w:rsidRPr="00A40E2E">
        <w:rPr>
          <w:rFonts w:ascii="Arial" w:hAnsi="Arial" w:cs="Arial"/>
          <w:iCs/>
          <w:sz w:val="20"/>
          <w:szCs w:val="20"/>
        </w:rPr>
        <w:t xml:space="preserve">g support for the emergence of a more transparent, participatory, and accountable governance system); </w:t>
      </w:r>
    </w:p>
    <w:p w:rsidR="00E5098D" w:rsidRDefault="00A40E2E" w:rsidP="00860927">
      <w:pPr>
        <w:numPr>
          <w:ilvl w:val="0"/>
          <w:numId w:val="21"/>
        </w:numPr>
        <w:tabs>
          <w:tab w:val="left" w:pos="1530"/>
        </w:tabs>
        <w:spacing w:before="0"/>
        <w:ind w:left="2160" w:hanging="180"/>
        <w:rPr>
          <w:rFonts w:ascii="Arial" w:hAnsi="Arial" w:cs="Arial"/>
          <w:iCs/>
          <w:sz w:val="20"/>
          <w:szCs w:val="20"/>
        </w:rPr>
      </w:pPr>
      <w:r w:rsidRPr="00A40E2E">
        <w:rPr>
          <w:rFonts w:ascii="Arial" w:hAnsi="Arial" w:cs="Arial"/>
          <w:iCs/>
          <w:sz w:val="20"/>
          <w:szCs w:val="20"/>
        </w:rPr>
        <w:t xml:space="preserve">Ways of mitigating conflicts or modifying the options to compensate affected institutions and various stakeholder groups. </w:t>
      </w:r>
    </w:p>
    <w:p w:rsidR="00E5098D" w:rsidRDefault="00E5098D">
      <w:pPr>
        <w:pStyle w:val="p5"/>
        <w:jc w:val="left"/>
        <w:rPr>
          <w:sz w:val="20"/>
          <w:szCs w:val="20"/>
        </w:rPr>
      </w:pPr>
    </w:p>
    <w:p w:rsidR="00E5098D" w:rsidRDefault="00A40E2E" w:rsidP="00DB6C10">
      <w:pPr>
        <w:pStyle w:val="p5"/>
        <w:numPr>
          <w:ilvl w:val="3"/>
          <w:numId w:val="51"/>
        </w:numPr>
        <w:ind w:left="630" w:hanging="540"/>
        <w:jc w:val="left"/>
        <w:rPr>
          <w:sz w:val="20"/>
          <w:szCs w:val="20"/>
        </w:rPr>
      </w:pPr>
      <w:r w:rsidRPr="00BD1654">
        <w:rPr>
          <w:b/>
          <w:sz w:val="20"/>
          <w:szCs w:val="20"/>
        </w:rPr>
        <w:t>Risk analysis:</w:t>
      </w:r>
      <w:r w:rsidRPr="00A40E2E">
        <w:rPr>
          <w:sz w:val="20"/>
          <w:szCs w:val="20"/>
        </w:rPr>
        <w:t xml:space="preserve"> Present a simple risk analysis framework that summarizes major types of risks, and how significant they are (e.g., low, medium, high) for the major REDD-plus strategy activities.  Risks include domestic political risks for a new policy and uncert</w:t>
      </w:r>
      <w:r w:rsidR="00795193" w:rsidRPr="00241DB8">
        <w:rPr>
          <w:sz w:val="20"/>
          <w:szCs w:val="20"/>
        </w:rPr>
        <w:t xml:space="preserve">ainties of the international policy process.  Some other significant risk factors include: environmental risks; </w:t>
      </w:r>
      <w:r w:rsidR="0015522C">
        <w:rPr>
          <w:sz w:val="20"/>
          <w:szCs w:val="20"/>
        </w:rPr>
        <w:t xml:space="preserve">socio-cultural risks; </w:t>
      </w:r>
      <w:r w:rsidR="00795193" w:rsidRPr="00241DB8">
        <w:rPr>
          <w:sz w:val="20"/>
          <w:szCs w:val="20"/>
        </w:rPr>
        <w:t xml:space="preserve">and major financial, operational, organizational, political, regulatory, and strategic risks potentially associated with major strategy activities. For example, assess the risk of domestic leakage caused by the REDD-plus strategy options, i.e., the risk of strategy options displacing deforestation and/or forest degradation from one area to another within the country, through activity shifting or market leakage. </w:t>
      </w:r>
    </w:p>
    <w:p w:rsidR="00E5098D" w:rsidRDefault="00E5098D">
      <w:pPr>
        <w:pStyle w:val="p5"/>
        <w:ind w:left="630" w:hanging="540"/>
        <w:jc w:val="left"/>
        <w:rPr>
          <w:sz w:val="20"/>
          <w:szCs w:val="20"/>
        </w:rPr>
      </w:pPr>
    </w:p>
    <w:p w:rsidR="00E5098D" w:rsidRDefault="00795193" w:rsidP="00DB6C10">
      <w:pPr>
        <w:pStyle w:val="p5"/>
        <w:numPr>
          <w:ilvl w:val="3"/>
          <w:numId w:val="51"/>
        </w:numPr>
        <w:ind w:left="630" w:hanging="540"/>
        <w:jc w:val="left"/>
        <w:rPr>
          <w:sz w:val="20"/>
          <w:szCs w:val="20"/>
        </w:rPr>
      </w:pPr>
      <w:r w:rsidRPr="00BD1654">
        <w:rPr>
          <w:b/>
          <w:sz w:val="20"/>
          <w:szCs w:val="20"/>
        </w:rPr>
        <w:t>Feasibility assessment (socioeconomic, political and institutional):</w:t>
      </w:r>
      <w:r w:rsidRPr="00241DB8">
        <w:rPr>
          <w:sz w:val="20"/>
          <w:szCs w:val="20"/>
        </w:rPr>
        <w:t xml:space="preserve"> Assess the feasibility of the options through analysis of risks, as described in guideline 3 above, and opportunities for the </w:t>
      </w:r>
      <w:r w:rsidRPr="00241DB8">
        <w:rPr>
          <w:sz w:val="20"/>
          <w:szCs w:val="20"/>
        </w:rPr>
        <w:lastRenderedPageBreak/>
        <w:t xml:space="preserve">proposed options. Include an analysis of institutional capacity and in the case of weak institutions, how they will be strengthened </w:t>
      </w:r>
      <w:r w:rsidR="00E40410" w:rsidRPr="00241DB8">
        <w:rPr>
          <w:sz w:val="20"/>
          <w:szCs w:val="20"/>
        </w:rPr>
        <w:t>to enforce forest laws and governance issues</w:t>
      </w:r>
      <w:r w:rsidR="002953AF" w:rsidRPr="00241DB8">
        <w:rPr>
          <w:sz w:val="20"/>
          <w:szCs w:val="20"/>
        </w:rPr>
        <w:t xml:space="preserve"> and viability in terms of political and economic context, </w:t>
      </w:r>
      <w:r w:rsidRPr="00241DB8">
        <w:rPr>
          <w:sz w:val="20"/>
          <w:szCs w:val="20"/>
        </w:rPr>
        <w:t>livelihood impacts and sustainable alternate livelihood opportunities for the identified options.</w:t>
      </w:r>
    </w:p>
    <w:p w:rsidR="00E5098D" w:rsidRDefault="00E5098D">
      <w:pPr>
        <w:pStyle w:val="p5"/>
        <w:ind w:left="630" w:firstLine="0"/>
        <w:jc w:val="left"/>
        <w:rPr>
          <w:sz w:val="20"/>
          <w:szCs w:val="20"/>
        </w:rPr>
      </w:pPr>
    </w:p>
    <w:p w:rsidR="00E5098D" w:rsidRDefault="00C94102" w:rsidP="00DB6C10">
      <w:pPr>
        <w:pStyle w:val="p5"/>
        <w:numPr>
          <w:ilvl w:val="3"/>
          <w:numId w:val="51"/>
        </w:numPr>
        <w:ind w:left="630" w:hanging="540"/>
        <w:jc w:val="left"/>
        <w:rPr>
          <w:sz w:val="20"/>
          <w:szCs w:val="20"/>
        </w:rPr>
      </w:pPr>
      <w:r w:rsidRPr="00BD1654">
        <w:rPr>
          <w:b/>
          <w:sz w:val="20"/>
          <w:szCs w:val="20"/>
        </w:rPr>
        <w:t>Addressing environmental and social issues:</w:t>
      </w:r>
      <w:r w:rsidRPr="00C8689B">
        <w:rPr>
          <w:sz w:val="20"/>
          <w:szCs w:val="20"/>
        </w:rPr>
        <w:t xml:space="preserve"> </w:t>
      </w:r>
      <w:r w:rsidRPr="00C94102">
        <w:rPr>
          <w:sz w:val="20"/>
          <w:szCs w:val="20"/>
        </w:rPr>
        <w:t xml:space="preserve">Selection of the REDD-plus strategy options should be informed by an assessment of environmental and social risks, and of potential impacts (both positive and negative) associated with the specific REDD-plus strategy options being considered, </w:t>
      </w:r>
      <w:r w:rsidR="00C51496">
        <w:rPr>
          <w:sz w:val="20"/>
          <w:szCs w:val="20"/>
        </w:rPr>
        <w:t xml:space="preserve">as part </w:t>
      </w:r>
      <w:r w:rsidRPr="00C94102">
        <w:rPr>
          <w:sz w:val="20"/>
          <w:szCs w:val="20"/>
        </w:rPr>
        <w:t>of the SESA process. For example, if expansion of existing conservation areas is being considered, then social im</w:t>
      </w:r>
      <w:r>
        <w:rPr>
          <w:sz w:val="20"/>
          <w:szCs w:val="20"/>
        </w:rPr>
        <w:t>pacts potentially could include</w:t>
      </w:r>
      <w:r w:rsidRPr="00C94102">
        <w:rPr>
          <w:sz w:val="20"/>
          <w:szCs w:val="20"/>
        </w:rPr>
        <w:t xml:space="preserve"> the displace</w:t>
      </w:r>
      <w:r w:rsidRPr="0014657F">
        <w:rPr>
          <w:sz w:val="20"/>
          <w:szCs w:val="20"/>
        </w:rPr>
        <w:t xml:space="preserve">ment of local communities to areas outside of the conservation zone, or new limitations on community harvesting of medicinal plants or fuelwood. An analysis of these potential impacts should inform the design of the REDD-plus strategy that eventually emerges as the preferred </w:t>
      </w:r>
      <w:r>
        <w:rPr>
          <w:sz w:val="20"/>
          <w:szCs w:val="20"/>
        </w:rPr>
        <w:t>one, of the measures devised to</w:t>
      </w:r>
      <w:r w:rsidRPr="0014657F">
        <w:rPr>
          <w:sz w:val="20"/>
          <w:szCs w:val="20"/>
        </w:rPr>
        <w:t xml:space="preserve"> mitigate any residual negative impacts associated with the implementation of the strategy, and of provisions for equitable benefit sharing. </w:t>
      </w:r>
    </w:p>
    <w:p w:rsidR="00E5098D" w:rsidRDefault="00E5098D">
      <w:pPr>
        <w:pStyle w:val="p5"/>
        <w:ind w:left="630" w:firstLine="0"/>
        <w:jc w:val="left"/>
        <w:rPr>
          <w:sz w:val="20"/>
          <w:szCs w:val="20"/>
        </w:rPr>
      </w:pPr>
    </w:p>
    <w:p w:rsidR="00E5098D" w:rsidRDefault="00C94102" w:rsidP="00DB6C10">
      <w:pPr>
        <w:pStyle w:val="p5"/>
        <w:numPr>
          <w:ilvl w:val="3"/>
          <w:numId w:val="51"/>
        </w:numPr>
        <w:ind w:left="630" w:hanging="540"/>
        <w:jc w:val="left"/>
        <w:rPr>
          <w:sz w:val="20"/>
          <w:szCs w:val="20"/>
        </w:rPr>
      </w:pPr>
      <w:r w:rsidRPr="00BD1654">
        <w:rPr>
          <w:b/>
          <w:sz w:val="20"/>
          <w:szCs w:val="20"/>
        </w:rPr>
        <w:t xml:space="preserve">The preparation of an </w:t>
      </w:r>
      <w:r w:rsidR="00A40E2E" w:rsidRPr="00BD1654">
        <w:rPr>
          <w:b/>
          <w:sz w:val="20"/>
          <w:szCs w:val="20"/>
        </w:rPr>
        <w:t>Environmental and Social Management Framework (ESMF)</w:t>
      </w:r>
      <w:r w:rsidR="00A40E2E" w:rsidRPr="00A40E2E">
        <w:rPr>
          <w:sz w:val="20"/>
          <w:szCs w:val="20"/>
        </w:rPr>
        <w:t xml:space="preserve"> provides the framework for avoiding, mitigating, and managing environmental and social risks of the REDD-plus strategy as it is implemented. The ESMF will be guided by the work undertaken in other components of the R-PP, predominantly in components 2a, 2b and 2c. This ESMF should be drafted during R-PP implementation, and be finalized to form part of the Readiness Package produced at the end of the implementation phase.</w:t>
      </w:r>
      <w:r w:rsidRPr="00C64507">
        <w:rPr>
          <w:sz w:val="20"/>
          <w:szCs w:val="20"/>
        </w:rPr>
        <w:t xml:space="preserve">   </w:t>
      </w:r>
    </w:p>
    <w:p w:rsidR="00E5098D" w:rsidRDefault="00E5098D">
      <w:pPr>
        <w:pStyle w:val="p5"/>
        <w:ind w:left="630" w:firstLine="0"/>
        <w:jc w:val="left"/>
        <w:rPr>
          <w:sz w:val="20"/>
          <w:szCs w:val="20"/>
        </w:rPr>
      </w:pPr>
    </w:p>
    <w:p w:rsidR="00E5098D" w:rsidRDefault="00FF6C79">
      <w:pPr>
        <w:pStyle w:val="p5"/>
        <w:ind w:left="630" w:firstLine="0"/>
        <w:jc w:val="left"/>
        <w:rPr>
          <w:sz w:val="20"/>
          <w:szCs w:val="20"/>
        </w:rPr>
      </w:pPr>
      <w:r w:rsidRPr="00C64507">
        <w:rPr>
          <w:sz w:val="20"/>
          <w:szCs w:val="20"/>
        </w:rPr>
        <w:t xml:space="preserve">An overview of the key elements of the SESA process, by the phases in </w:t>
      </w:r>
      <w:r w:rsidR="00795193" w:rsidRPr="00C64507">
        <w:rPr>
          <w:sz w:val="20"/>
          <w:szCs w:val="20"/>
        </w:rPr>
        <w:t xml:space="preserve">the R-PP process, is presented in </w:t>
      </w:r>
      <w:r w:rsidR="004E348F">
        <w:rPr>
          <w:sz w:val="20"/>
          <w:szCs w:val="20"/>
        </w:rPr>
        <w:t xml:space="preserve">Overarching </w:t>
      </w:r>
      <w:r w:rsidR="00795922" w:rsidRPr="00C64507">
        <w:rPr>
          <w:sz w:val="20"/>
          <w:szCs w:val="20"/>
        </w:rPr>
        <w:t>Guidelines Table</w:t>
      </w:r>
      <w:r w:rsidR="00071E41" w:rsidRPr="00C64507">
        <w:rPr>
          <w:sz w:val="20"/>
          <w:szCs w:val="20"/>
        </w:rPr>
        <w:t xml:space="preserve"> </w:t>
      </w:r>
      <w:r w:rsidR="00795922" w:rsidRPr="00C64507">
        <w:rPr>
          <w:sz w:val="20"/>
          <w:szCs w:val="20"/>
        </w:rPr>
        <w:t>1</w:t>
      </w:r>
      <w:r w:rsidR="00795193" w:rsidRPr="00C64507">
        <w:rPr>
          <w:sz w:val="20"/>
          <w:szCs w:val="20"/>
        </w:rPr>
        <w:t xml:space="preserve"> (at the end of the introductory guidelines section). Refer to this table as necessary throughout the R-PP writing process, to help understand where various elements of SESA take place.</w:t>
      </w:r>
    </w:p>
    <w:p w:rsidR="00E5098D" w:rsidRDefault="00E5098D">
      <w:pPr>
        <w:pStyle w:val="p5"/>
        <w:ind w:left="630" w:firstLine="0"/>
        <w:jc w:val="left"/>
        <w:rPr>
          <w:sz w:val="20"/>
          <w:szCs w:val="20"/>
        </w:rPr>
      </w:pPr>
    </w:p>
    <w:p w:rsidR="00E5098D" w:rsidRDefault="00A37E19">
      <w:pPr>
        <w:pStyle w:val="p5"/>
        <w:spacing w:line="240" w:lineRule="auto"/>
        <w:ind w:left="630" w:firstLine="0"/>
        <w:jc w:val="left"/>
        <w:rPr>
          <w:sz w:val="20"/>
          <w:szCs w:val="20"/>
        </w:rPr>
      </w:pPr>
      <w:r w:rsidRPr="00A37E19">
        <w:rPr>
          <w:bCs/>
          <w:sz w:val="20"/>
          <w:szCs w:val="20"/>
        </w:rPr>
        <w:t>Incorporation of gender into the REDD-plus strategy:</w:t>
      </w:r>
      <w:r w:rsidRPr="00A37E19">
        <w:rPr>
          <w:b/>
          <w:bCs/>
          <w:sz w:val="20"/>
          <w:szCs w:val="20"/>
        </w:rPr>
        <w:t xml:space="preserve"> </w:t>
      </w:r>
      <w:r w:rsidRPr="00A37E19">
        <w:rPr>
          <w:bCs/>
          <w:sz w:val="20"/>
          <w:szCs w:val="20"/>
          <w:shd w:val="clear" w:color="auto" w:fill="FFFFFF" w:themeFill="background1"/>
        </w:rPr>
        <w:t>D</w:t>
      </w:r>
      <w:r w:rsidRPr="00A37E19">
        <w:rPr>
          <w:sz w:val="20"/>
          <w:szCs w:val="20"/>
          <w:shd w:val="clear" w:color="auto" w:fill="FFFFFF" w:themeFill="background1"/>
        </w:rPr>
        <w:t xml:space="preserve">uring preparation of the REDD-plus strategy and as part of the SESA process, key gender concerns should </w:t>
      </w:r>
      <w:r w:rsidRPr="00A37E19">
        <w:rPr>
          <w:bCs/>
          <w:sz w:val="20"/>
          <w:szCs w:val="20"/>
          <w:shd w:val="clear" w:color="auto" w:fill="FFFFFF" w:themeFill="background1"/>
        </w:rPr>
        <w:t>be analyzed to manage potential gender-based risks and/or</w:t>
      </w:r>
      <w:r w:rsidRPr="00A37E19">
        <w:rPr>
          <w:sz w:val="20"/>
          <w:szCs w:val="20"/>
          <w:shd w:val="clear" w:color="auto" w:fill="FFFFFF" w:themeFill="background1"/>
        </w:rPr>
        <w:t xml:space="preserve"> unequal benefits that can hamper the welfare of different social groups, especially women, youth and children. Furthermore, targeted opportunities should be identified</w:t>
      </w:r>
      <w:r w:rsidRPr="00A37E19">
        <w:rPr>
          <w:bCs/>
          <w:sz w:val="20"/>
          <w:szCs w:val="20"/>
          <w:shd w:val="clear" w:color="auto" w:fill="FFFFFF" w:themeFill="background1"/>
        </w:rPr>
        <w:t xml:space="preserve"> for social groups, including women’s, men’s and youth groups, </w:t>
      </w:r>
      <w:r w:rsidRPr="00A37E19">
        <w:rPr>
          <w:sz w:val="20"/>
          <w:szCs w:val="20"/>
          <w:shd w:val="clear" w:color="auto" w:fill="FFFFFF" w:themeFill="background1"/>
        </w:rPr>
        <w:t>during implementation of the REDD-plus strategy.</w:t>
      </w:r>
      <w:r w:rsidR="001E191B" w:rsidRPr="00011187">
        <w:rPr>
          <w:sz w:val="20"/>
          <w:szCs w:val="20"/>
          <w:shd w:val="clear" w:color="auto" w:fill="FFFFFF" w:themeFill="background1"/>
        </w:rPr>
        <w:t xml:space="preserve"> </w:t>
      </w:r>
      <w:r w:rsidRPr="00A37E19">
        <w:rPr>
          <w:sz w:val="20"/>
          <w:szCs w:val="20"/>
        </w:rPr>
        <w:t xml:space="preserve"> </w:t>
      </w:r>
      <w:r w:rsidRPr="00A37E19">
        <w:rPr>
          <w:iCs w:val="0"/>
          <w:sz w:val="20"/>
          <w:szCs w:val="20"/>
        </w:rPr>
        <w:t xml:space="preserve">This work should include direct engagement with these social groups as well as with other institutions that have the relevant expertise. </w:t>
      </w:r>
      <w:r w:rsidRPr="00A37E19">
        <w:rPr>
          <w:sz w:val="20"/>
          <w:szCs w:val="20"/>
        </w:rPr>
        <w:t xml:space="preserve">Annex A provides links to some potentially useful tools and resources to help analyze gender concerns. </w:t>
      </w:r>
    </w:p>
    <w:p w:rsidR="00E5098D" w:rsidRDefault="00E5098D">
      <w:pPr>
        <w:pStyle w:val="p5"/>
        <w:jc w:val="left"/>
        <w:rPr>
          <w:sz w:val="20"/>
          <w:szCs w:val="20"/>
        </w:rPr>
      </w:pPr>
    </w:p>
    <w:p w:rsidR="00E5098D" w:rsidRDefault="009E71D6" w:rsidP="00DB6C10">
      <w:pPr>
        <w:pStyle w:val="p5"/>
        <w:numPr>
          <w:ilvl w:val="3"/>
          <w:numId w:val="51"/>
        </w:numPr>
        <w:ind w:left="630" w:hanging="540"/>
        <w:jc w:val="left"/>
        <w:rPr>
          <w:sz w:val="20"/>
          <w:szCs w:val="20"/>
        </w:rPr>
      </w:pPr>
      <w:r w:rsidRPr="00BD1654">
        <w:rPr>
          <w:b/>
          <w:sz w:val="20"/>
          <w:szCs w:val="20"/>
        </w:rPr>
        <w:t>S</w:t>
      </w:r>
      <w:r w:rsidR="00FC43FE" w:rsidRPr="00BD1654">
        <w:rPr>
          <w:b/>
          <w:sz w:val="20"/>
          <w:szCs w:val="20"/>
        </w:rPr>
        <w:t>afeguards:</w:t>
      </w:r>
      <w:r w:rsidR="00FC43FE" w:rsidRPr="00FC43FE">
        <w:rPr>
          <w:sz w:val="20"/>
          <w:szCs w:val="20"/>
        </w:rPr>
        <w:t xml:space="preserve">  The </w:t>
      </w:r>
      <w:r w:rsidR="00EC69FF">
        <w:rPr>
          <w:sz w:val="20"/>
          <w:szCs w:val="20"/>
        </w:rPr>
        <w:t xml:space="preserve">COP decision </w:t>
      </w:r>
      <w:r w:rsidR="00EC69FF" w:rsidRPr="00EC69FF">
        <w:rPr>
          <w:sz w:val="20"/>
          <w:szCs w:val="20"/>
        </w:rPr>
        <w:t>1</w:t>
      </w:r>
      <w:r w:rsidR="00FC43FE">
        <w:rPr>
          <w:sz w:val="20"/>
          <w:szCs w:val="20"/>
        </w:rPr>
        <w:t xml:space="preserve">/CP.16 </w:t>
      </w:r>
      <w:r w:rsidR="00EC69FF">
        <w:rPr>
          <w:sz w:val="20"/>
          <w:szCs w:val="20"/>
        </w:rPr>
        <w:t>Appendix</w:t>
      </w:r>
      <w:r w:rsidR="00EC69FF" w:rsidRPr="00FC43FE">
        <w:rPr>
          <w:sz w:val="20"/>
          <w:szCs w:val="20"/>
        </w:rPr>
        <w:t xml:space="preserve"> </w:t>
      </w:r>
      <w:r w:rsidR="00FC43FE" w:rsidRPr="00FC43FE">
        <w:rPr>
          <w:sz w:val="20"/>
          <w:szCs w:val="20"/>
        </w:rPr>
        <w:t>I</w:t>
      </w:r>
      <w:r w:rsidR="00FC43FE">
        <w:rPr>
          <w:sz w:val="20"/>
          <w:szCs w:val="20"/>
        </w:rPr>
        <w:t xml:space="preserve"> on safeguards notes that  safeguards should be promoted </w:t>
      </w:r>
      <w:r w:rsidR="001E191B">
        <w:rPr>
          <w:sz w:val="20"/>
          <w:szCs w:val="20"/>
        </w:rPr>
        <w:t xml:space="preserve">and supported </w:t>
      </w:r>
      <w:r w:rsidR="00FC43FE">
        <w:rPr>
          <w:sz w:val="20"/>
          <w:szCs w:val="20"/>
        </w:rPr>
        <w:t xml:space="preserve">for REDD-plus activities, listing </w:t>
      </w:r>
      <w:r w:rsidR="00241DB8">
        <w:rPr>
          <w:sz w:val="20"/>
          <w:szCs w:val="20"/>
        </w:rPr>
        <w:t>seven</w:t>
      </w:r>
      <w:r w:rsidR="00FC43FE">
        <w:rPr>
          <w:sz w:val="20"/>
          <w:szCs w:val="20"/>
        </w:rPr>
        <w:t xml:space="preserve"> safeguard issues, including</w:t>
      </w:r>
      <w:r w:rsidR="00241DB8">
        <w:rPr>
          <w:sz w:val="20"/>
          <w:szCs w:val="20"/>
        </w:rPr>
        <w:t>:</w:t>
      </w:r>
      <w:r w:rsidR="00FC43FE">
        <w:rPr>
          <w:sz w:val="20"/>
          <w:szCs w:val="20"/>
        </w:rPr>
        <w:t xml:space="preserve"> </w:t>
      </w:r>
      <w:r w:rsidR="00FC43FE" w:rsidRPr="00FC43FE">
        <w:rPr>
          <w:sz w:val="20"/>
          <w:szCs w:val="20"/>
        </w:rPr>
        <w:t xml:space="preserve">2 </w:t>
      </w:r>
      <w:r w:rsidR="00FC43FE">
        <w:rPr>
          <w:sz w:val="20"/>
          <w:szCs w:val="20"/>
        </w:rPr>
        <w:t xml:space="preserve">(f) </w:t>
      </w:r>
      <w:r w:rsidR="00241DB8">
        <w:rPr>
          <w:sz w:val="20"/>
          <w:szCs w:val="20"/>
        </w:rPr>
        <w:t>“</w:t>
      </w:r>
      <w:r w:rsidR="00FC43FE">
        <w:rPr>
          <w:sz w:val="20"/>
          <w:szCs w:val="20"/>
        </w:rPr>
        <w:t xml:space="preserve">Actions to address the risks of reversals” (or unplanned emissions of GHG </w:t>
      </w:r>
      <w:r w:rsidR="00241DB8">
        <w:rPr>
          <w:sz w:val="20"/>
          <w:szCs w:val="20"/>
        </w:rPr>
        <w:t>b</w:t>
      </w:r>
      <w:r w:rsidR="00FC43FE">
        <w:rPr>
          <w:sz w:val="20"/>
          <w:szCs w:val="20"/>
        </w:rPr>
        <w:t>enefits, often referr</w:t>
      </w:r>
      <w:r w:rsidR="00241DB8">
        <w:rPr>
          <w:sz w:val="20"/>
          <w:szCs w:val="20"/>
        </w:rPr>
        <w:t>ed to as considering non-permane</w:t>
      </w:r>
      <w:r w:rsidR="00FC43FE">
        <w:rPr>
          <w:sz w:val="20"/>
          <w:szCs w:val="20"/>
        </w:rPr>
        <w:t>nce</w:t>
      </w:r>
      <w:r w:rsidR="00241DB8">
        <w:rPr>
          <w:sz w:val="20"/>
          <w:szCs w:val="20"/>
        </w:rPr>
        <w:t xml:space="preserve">); and </w:t>
      </w:r>
      <w:r w:rsidR="00FC43FE" w:rsidRPr="00FC43FE">
        <w:rPr>
          <w:sz w:val="20"/>
          <w:szCs w:val="20"/>
        </w:rPr>
        <w:t xml:space="preserve">(g) </w:t>
      </w:r>
      <w:r w:rsidR="00FC43FE">
        <w:rPr>
          <w:sz w:val="20"/>
          <w:szCs w:val="20"/>
        </w:rPr>
        <w:t xml:space="preserve"> </w:t>
      </w:r>
      <w:r w:rsidR="00241DB8">
        <w:rPr>
          <w:sz w:val="20"/>
          <w:szCs w:val="20"/>
        </w:rPr>
        <w:t>“Actions to reduce displacement of emissions” (often referred to as leakage).</w:t>
      </w:r>
      <w:r w:rsidR="00FC43FE">
        <w:rPr>
          <w:i/>
          <w:sz w:val="20"/>
          <w:szCs w:val="20"/>
        </w:rPr>
        <w:t xml:space="preserve">  </w:t>
      </w:r>
      <w:r w:rsidR="00241DB8" w:rsidRPr="00241DB8">
        <w:rPr>
          <w:sz w:val="20"/>
          <w:szCs w:val="20"/>
        </w:rPr>
        <w:t>This component should identify stu</w:t>
      </w:r>
      <w:r w:rsidR="00241DB8">
        <w:rPr>
          <w:sz w:val="20"/>
          <w:szCs w:val="20"/>
        </w:rPr>
        <w:t>d</w:t>
      </w:r>
      <w:r w:rsidR="00241DB8" w:rsidRPr="00241DB8">
        <w:rPr>
          <w:sz w:val="20"/>
          <w:szCs w:val="20"/>
        </w:rPr>
        <w:t>ies or any anticipated activities to consider and address</w:t>
      </w:r>
      <w:r>
        <w:rPr>
          <w:sz w:val="20"/>
          <w:szCs w:val="20"/>
        </w:rPr>
        <w:t xml:space="preserve"> these</w:t>
      </w:r>
      <w:r w:rsidR="004E348F">
        <w:rPr>
          <w:sz w:val="20"/>
          <w:szCs w:val="20"/>
        </w:rPr>
        <w:t xml:space="preserve"> two safeguards</w:t>
      </w:r>
      <w:r>
        <w:rPr>
          <w:sz w:val="20"/>
          <w:szCs w:val="20"/>
        </w:rPr>
        <w:t xml:space="preserve"> </w:t>
      </w:r>
      <w:r w:rsidR="007F4E1D">
        <w:rPr>
          <w:sz w:val="20"/>
          <w:szCs w:val="20"/>
        </w:rPr>
        <w:t>in particular</w:t>
      </w:r>
      <w:r w:rsidR="00C51496">
        <w:rPr>
          <w:sz w:val="20"/>
          <w:szCs w:val="20"/>
        </w:rPr>
        <w:t>,</w:t>
      </w:r>
      <w:r w:rsidR="007F4E1D">
        <w:rPr>
          <w:sz w:val="20"/>
          <w:szCs w:val="20"/>
        </w:rPr>
        <w:t xml:space="preserve"> since they may significantly change carbon benefits and options. </w:t>
      </w:r>
      <w:r>
        <w:rPr>
          <w:sz w:val="20"/>
          <w:szCs w:val="20"/>
        </w:rPr>
        <w:t>Early c</w:t>
      </w:r>
      <w:r w:rsidR="00241DB8">
        <w:rPr>
          <w:sz w:val="20"/>
          <w:szCs w:val="20"/>
        </w:rPr>
        <w:t>onsideration of these and other safeguard issues may alter the relative attractiveness of some candidate activities for the REDD-plus strategy.</w:t>
      </w:r>
    </w:p>
    <w:p w:rsidR="00E5098D" w:rsidRDefault="004A22DA">
      <w:pPr>
        <w:rPr>
          <w:rFonts w:ascii="Arial" w:hAnsi="Arial" w:cs="Arial"/>
          <w:b/>
          <w:iCs/>
          <w:sz w:val="20"/>
          <w:szCs w:val="20"/>
        </w:rPr>
      </w:pPr>
      <w:bookmarkStart w:id="168" w:name="OLE_LINK25"/>
      <w:bookmarkStart w:id="169" w:name="OLE_LINK26"/>
      <w:r w:rsidRPr="004A22DA">
        <w:rPr>
          <w:rFonts w:ascii="Arial" w:hAnsi="Arial" w:cs="Arial"/>
          <w:b/>
          <w:sz w:val="20"/>
          <w:szCs w:val="20"/>
        </w:rPr>
        <w:t xml:space="preserve">It is good practice for this component to:   </w:t>
      </w:r>
    </w:p>
    <w:p w:rsidR="004E43D5" w:rsidRPr="00241DB8" w:rsidRDefault="00795193" w:rsidP="00DB6C10">
      <w:pPr>
        <w:pStyle w:val="ListParagraph"/>
        <w:numPr>
          <w:ilvl w:val="0"/>
          <w:numId w:val="25"/>
        </w:numPr>
        <w:rPr>
          <w:rFonts w:ascii="Arial" w:hAnsi="Arial" w:cs="Arial"/>
          <w:b/>
          <w:sz w:val="20"/>
          <w:szCs w:val="20"/>
        </w:rPr>
      </w:pPr>
      <w:r w:rsidRPr="00241DB8">
        <w:rPr>
          <w:rFonts w:ascii="Arial" w:hAnsi="Arial" w:cs="Arial"/>
          <w:sz w:val="20"/>
          <w:szCs w:val="20"/>
        </w:rPr>
        <w:t xml:space="preserve">Describe </w:t>
      </w:r>
      <w:bookmarkEnd w:id="168"/>
      <w:bookmarkEnd w:id="169"/>
      <w:r w:rsidRPr="00241DB8">
        <w:rPr>
          <w:rFonts w:ascii="Arial" w:hAnsi="Arial" w:cs="Arial"/>
          <w:sz w:val="20"/>
          <w:szCs w:val="20"/>
        </w:rPr>
        <w:t xml:space="preserve">how REDD could fit into the context of your national development framework and path.  </w:t>
      </w:r>
    </w:p>
    <w:p w:rsidR="00F744CF" w:rsidRPr="00241DB8" w:rsidRDefault="00795193" w:rsidP="00DB6C10">
      <w:pPr>
        <w:pStyle w:val="ListParagraph"/>
        <w:numPr>
          <w:ilvl w:val="0"/>
          <w:numId w:val="25"/>
        </w:numPr>
        <w:contextualSpacing/>
        <w:rPr>
          <w:rFonts w:ascii="Arial" w:hAnsi="Arial" w:cs="Arial"/>
          <w:sz w:val="20"/>
          <w:szCs w:val="20"/>
        </w:rPr>
      </w:pPr>
      <w:r w:rsidRPr="00241DB8">
        <w:rPr>
          <w:rFonts w:ascii="Arial" w:hAnsi="Arial" w:cs="Arial"/>
          <w:sz w:val="20"/>
          <w:szCs w:val="20"/>
        </w:rPr>
        <w:t>Work to identify specific policy options that directl</w:t>
      </w:r>
      <w:r w:rsidR="00E5318E" w:rsidRPr="00241DB8">
        <w:rPr>
          <w:rFonts w:ascii="Arial" w:hAnsi="Arial" w:cs="Arial"/>
          <w:sz w:val="20"/>
          <w:szCs w:val="20"/>
        </w:rPr>
        <w:t xml:space="preserve">y address the land use factors </w:t>
      </w:r>
      <w:r w:rsidRPr="00241DB8">
        <w:rPr>
          <w:rFonts w:ascii="Arial" w:hAnsi="Arial" w:cs="Arial"/>
          <w:sz w:val="20"/>
          <w:szCs w:val="20"/>
        </w:rPr>
        <w:t xml:space="preserve">driving deforestation and forest degradation, and hence change the economic and other incentives for managing land using the current practices. </w:t>
      </w:r>
    </w:p>
    <w:p w:rsidR="00050FB6" w:rsidRPr="00485A9D" w:rsidRDefault="00050FB6" w:rsidP="00B27F78">
      <w:pPr>
        <w:ind w:left="720"/>
        <w:contextualSpacing/>
        <w:rPr>
          <w:rFonts w:ascii="Arial" w:hAnsi="Arial" w:cs="Arial"/>
          <w:sz w:val="22"/>
          <w:szCs w:val="22"/>
        </w:rPr>
      </w:pPr>
    </w:p>
    <w:p w:rsidR="00E5098D" w:rsidRDefault="00E5098D">
      <w:pPr>
        <w:rPr>
          <w:rFonts w:ascii="Arial" w:hAnsi="Arial" w:cs="Arial"/>
          <w:b/>
          <w:iCs/>
          <w:sz w:val="22"/>
          <w:szCs w:val="22"/>
        </w:rPr>
      </w:pPr>
    </w:p>
    <w:p w:rsidR="00E5098D" w:rsidRDefault="000A1695">
      <w:pPr>
        <w:rPr>
          <w:rFonts w:ascii="Arial" w:hAnsi="Arial" w:cs="Arial"/>
          <w:b/>
          <w:iCs/>
          <w:sz w:val="22"/>
          <w:szCs w:val="22"/>
        </w:rPr>
      </w:pPr>
      <w:r>
        <w:rPr>
          <w:rFonts w:ascii="Arial" w:hAnsi="Arial" w:cs="Arial"/>
          <w:b/>
          <w:iCs/>
          <w:noProof/>
          <w:sz w:val="22"/>
          <w:szCs w:val="22"/>
        </w:rPr>
        <w:pict>
          <v:rect id="Rectangle 24" o:spid="_x0000_s1047" style="position:absolute;margin-left:18.75pt;margin-top:6.25pt;width:377.25pt;height:195.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JFKwIAAFIEAAAOAAAAZHJzL2Uyb0RvYy54bWysVFFv0zAQfkfiP1h+p0lDur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" strokeweight="2.75pt">
            <v:textbox>
              <w:txbxContent>
                <w:p w:rsidR="007633AC" w:rsidRDefault="007633AC" w:rsidP="001C2AF5">
                  <w:pPr>
                    <w:spacing w:before="0"/>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2b</w:t>
                  </w:r>
                  <w:r w:rsidRPr="000B7E09">
                    <w:rPr>
                      <w:rFonts w:ascii="Arial" w:hAnsi="Arial" w:cs="Arial"/>
                      <w:b/>
                      <w:sz w:val="16"/>
                      <w:szCs w:val="16"/>
                    </w:rPr>
                    <w:t xml:space="preserve">-1: </w:t>
                  </w:r>
                  <w:r>
                    <w:rPr>
                      <w:rFonts w:ascii="Arial" w:hAnsi="Arial" w:cs="Arial"/>
                      <w:b/>
                      <w:sz w:val="16"/>
                      <w:szCs w:val="16"/>
                    </w:rPr>
                    <w:t xml:space="preserve">The Cancun </w:t>
                  </w:r>
                  <w:r w:rsidRPr="0088646C">
                    <w:rPr>
                      <w:rFonts w:ascii="Arial" w:hAnsi="Arial" w:cs="Arial"/>
                      <w:b/>
                      <w:i/>
                      <w:sz w:val="16"/>
                      <w:szCs w:val="16"/>
                    </w:rPr>
                    <w:t>COP Decision 1/CP.16</w:t>
                  </w:r>
                  <w:r w:rsidRPr="000B7E09">
                    <w:rPr>
                      <w:rFonts w:ascii="Arial" w:hAnsi="Arial" w:cs="Arial"/>
                      <w:b/>
                      <w:sz w:val="16"/>
                      <w:szCs w:val="16"/>
                    </w:rPr>
                    <w:t xml:space="preserve">, Considerations to </w:t>
                  </w:r>
                  <w:r>
                    <w:rPr>
                      <w:rFonts w:ascii="Arial" w:hAnsi="Arial" w:cs="Arial"/>
                      <w:b/>
                      <w:sz w:val="16"/>
                      <w:szCs w:val="16"/>
                    </w:rPr>
                    <w:t>developing and implementing</w:t>
                  </w:r>
                  <w:r w:rsidRPr="000B7E09">
                    <w:rPr>
                      <w:rFonts w:ascii="Arial" w:hAnsi="Arial" w:cs="Arial"/>
                      <w:b/>
                      <w:sz w:val="16"/>
                      <w:szCs w:val="16"/>
                    </w:rPr>
                    <w:t xml:space="preserve"> National Action Plans</w:t>
                  </w:r>
                  <w:r>
                    <w:rPr>
                      <w:rFonts w:ascii="Arial" w:hAnsi="Arial" w:cs="Arial"/>
                      <w:b/>
                      <w:sz w:val="16"/>
                      <w:szCs w:val="16"/>
                    </w:rPr>
                    <w:t xml:space="preserve"> </w:t>
                  </w:r>
                </w:p>
                <w:p w:rsidR="007633AC" w:rsidRPr="00A22A4D" w:rsidRDefault="007633AC" w:rsidP="001C2AF5">
                  <w:pPr>
                    <w:rPr>
                      <w:rFonts w:ascii="Arial" w:hAnsi="Arial" w:cs="Arial"/>
                      <w:i/>
                      <w:sz w:val="16"/>
                      <w:szCs w:val="16"/>
                    </w:rPr>
                  </w:pPr>
                  <w:r w:rsidRPr="00A40E2E">
                    <w:rPr>
                      <w:rFonts w:ascii="Arial" w:hAnsi="Arial" w:cs="Arial"/>
                      <w:i/>
                      <w:sz w:val="16"/>
                      <w:szCs w:val="16"/>
                    </w:rPr>
                    <w:t xml:space="preserve">70. </w:t>
                  </w:r>
                  <w:r w:rsidRPr="00A40E2E">
                    <w:rPr>
                      <w:rFonts w:ascii="Arial" w:hAnsi="Arial" w:cs="Arial"/>
                      <w:i/>
                      <w:iCs/>
                      <w:sz w:val="16"/>
                      <w:szCs w:val="16"/>
                    </w:rPr>
                    <w:t xml:space="preserve">Encourages </w:t>
                  </w:r>
                  <w:r w:rsidRPr="00A40E2E">
                    <w:rPr>
                      <w:rFonts w:ascii="Arial" w:hAnsi="Arial" w:cs="Arial"/>
                      <w:i/>
                      <w:sz w:val="16"/>
                      <w:szCs w:val="16"/>
                    </w:rPr>
                    <w:t>developing country Parties to contribute to mitigation actions in the forest sector by undertaking the following activities, as deemed appropriate by each Party and in accordance with their respective capabilities and national circumstances:</w:t>
                  </w:r>
                </w:p>
                <w:p w:rsidR="007633AC" w:rsidRPr="00A22A4D" w:rsidRDefault="007633AC" w:rsidP="001C2AF5">
                  <w:pPr>
                    <w:rPr>
                      <w:rFonts w:ascii="Arial" w:hAnsi="Arial" w:cs="Arial"/>
                      <w:i/>
                      <w:sz w:val="16"/>
                      <w:szCs w:val="16"/>
                    </w:rPr>
                  </w:pPr>
                  <w:r w:rsidRPr="00A40E2E">
                    <w:rPr>
                      <w:rFonts w:ascii="Arial" w:hAnsi="Arial" w:cs="Arial"/>
                      <w:i/>
                      <w:sz w:val="16"/>
                      <w:szCs w:val="16"/>
                    </w:rPr>
                    <w:t>(a) Reducing emissions from deforestation;</w:t>
                  </w:r>
                </w:p>
                <w:p w:rsidR="007633AC" w:rsidRPr="00A22A4D" w:rsidRDefault="007633AC" w:rsidP="001C2AF5">
                  <w:pPr>
                    <w:rPr>
                      <w:rFonts w:ascii="Arial" w:hAnsi="Arial" w:cs="Arial"/>
                      <w:i/>
                      <w:sz w:val="16"/>
                      <w:szCs w:val="16"/>
                    </w:rPr>
                  </w:pPr>
                  <w:r w:rsidRPr="00A40E2E">
                    <w:rPr>
                      <w:rFonts w:ascii="Arial" w:hAnsi="Arial" w:cs="Arial"/>
                      <w:i/>
                      <w:sz w:val="16"/>
                      <w:szCs w:val="16"/>
                    </w:rPr>
                    <w:t>(b) Reducing emissions from forest degradation;</w:t>
                  </w:r>
                </w:p>
                <w:p w:rsidR="007633AC" w:rsidRPr="00A22A4D" w:rsidRDefault="007633AC" w:rsidP="001C2AF5">
                  <w:pPr>
                    <w:rPr>
                      <w:rFonts w:ascii="Arial" w:hAnsi="Arial" w:cs="Arial"/>
                      <w:i/>
                      <w:sz w:val="16"/>
                      <w:szCs w:val="16"/>
                    </w:rPr>
                  </w:pPr>
                  <w:r w:rsidRPr="00A40E2E">
                    <w:rPr>
                      <w:rFonts w:ascii="Arial" w:hAnsi="Arial" w:cs="Arial"/>
                      <w:i/>
                      <w:sz w:val="16"/>
                      <w:szCs w:val="16"/>
                    </w:rPr>
                    <w:t>(c) Conservation of forest carbon stocks;</w:t>
                  </w:r>
                </w:p>
                <w:p w:rsidR="007633AC" w:rsidRPr="00A22A4D" w:rsidRDefault="007633AC" w:rsidP="001C2AF5">
                  <w:pPr>
                    <w:rPr>
                      <w:rFonts w:ascii="Arial" w:hAnsi="Arial" w:cs="Arial"/>
                      <w:i/>
                      <w:sz w:val="16"/>
                      <w:szCs w:val="16"/>
                    </w:rPr>
                  </w:pPr>
                  <w:r w:rsidRPr="00A40E2E">
                    <w:rPr>
                      <w:rFonts w:ascii="Arial" w:hAnsi="Arial" w:cs="Arial"/>
                      <w:i/>
                      <w:sz w:val="16"/>
                      <w:szCs w:val="16"/>
                    </w:rPr>
                    <w:t>(d) Sustainable management of forests;</w:t>
                  </w:r>
                </w:p>
                <w:p w:rsidR="007633AC" w:rsidRPr="00A22A4D" w:rsidRDefault="007633AC" w:rsidP="001C2AF5">
                  <w:pPr>
                    <w:rPr>
                      <w:rFonts w:ascii="Arial" w:hAnsi="Arial" w:cs="Arial"/>
                      <w:i/>
                      <w:sz w:val="16"/>
                      <w:szCs w:val="16"/>
                    </w:rPr>
                  </w:pPr>
                  <w:r w:rsidRPr="00A40E2E">
                    <w:rPr>
                      <w:rFonts w:ascii="Arial" w:hAnsi="Arial" w:cs="Arial"/>
                      <w:i/>
                      <w:sz w:val="16"/>
                      <w:szCs w:val="16"/>
                    </w:rPr>
                    <w:t>(e) Enhancement of forest carbon stocks;</w:t>
                  </w:r>
                </w:p>
                <w:p w:rsidR="007633AC" w:rsidRPr="00A22A4D" w:rsidRDefault="007633AC" w:rsidP="001C2AF5">
                  <w:pPr>
                    <w:rPr>
                      <w:rFonts w:ascii="Arial" w:hAnsi="Arial" w:cs="Arial"/>
                      <w:i/>
                      <w:sz w:val="16"/>
                      <w:szCs w:val="16"/>
                    </w:rPr>
                  </w:pPr>
                  <w:r w:rsidRPr="00A40E2E">
                    <w:rPr>
                      <w:rFonts w:ascii="Arial" w:hAnsi="Arial" w:cs="Arial"/>
                      <w:i/>
                      <w:sz w:val="16"/>
                      <w:szCs w:val="16"/>
                    </w:rPr>
                    <w:t xml:space="preserve">72. </w:t>
                  </w:r>
                  <w:r w:rsidRPr="00A40E2E">
                    <w:rPr>
                      <w:rFonts w:ascii="Arial" w:hAnsi="Arial" w:cs="Arial"/>
                      <w:i/>
                      <w:iCs/>
                      <w:sz w:val="16"/>
                      <w:szCs w:val="16"/>
                    </w:rPr>
                    <w:t xml:space="preserve">Also requests </w:t>
                  </w:r>
                  <w:r w:rsidRPr="00A40E2E">
                    <w:rPr>
                      <w:rFonts w:ascii="Arial" w:hAnsi="Arial" w:cs="Arial"/>
                      <w:i/>
                      <w:sz w:val="16"/>
                      <w:szCs w:val="16"/>
                    </w:rPr>
                    <w:t>developing country Parties, when developing and implementing their national strategies or action plans, to address, inter alia, the drivers of deforestation and forest degradation, land tenure issues, forest governance issues, gender considerations and the safeguards identified in paragraph 2 of appendix I to this decision, ensuring the full and effective participation of relevant stakeholders, inter alia indigenous peoples and local communities;</w:t>
                  </w:r>
                </w:p>
              </w:txbxContent>
            </v:textbox>
          </v:rect>
        </w:pict>
      </w: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071E41" w:rsidRDefault="00071E41" w:rsidP="00EE1403">
      <w:pPr>
        <w:jc w:val="both"/>
        <w:rPr>
          <w:rFonts w:ascii="Arial" w:hAnsi="Arial" w:cs="Arial"/>
          <w:b/>
          <w:iCs/>
          <w:sz w:val="22"/>
          <w:szCs w:val="22"/>
        </w:rPr>
      </w:pPr>
    </w:p>
    <w:p w:rsidR="00071E41" w:rsidRDefault="00071E41" w:rsidP="00EE1403">
      <w:pPr>
        <w:jc w:val="both"/>
        <w:rPr>
          <w:rFonts w:ascii="Arial" w:hAnsi="Arial" w:cs="Arial"/>
          <w:b/>
          <w:iCs/>
          <w:sz w:val="22"/>
          <w:szCs w:val="22"/>
        </w:rPr>
      </w:pPr>
    </w:p>
    <w:p w:rsidR="00071E41" w:rsidRDefault="000A1695" w:rsidP="00EE1403">
      <w:pPr>
        <w:jc w:val="both"/>
        <w:rPr>
          <w:rFonts w:ascii="Arial" w:hAnsi="Arial" w:cs="Arial"/>
          <w:b/>
          <w:iCs/>
          <w:sz w:val="22"/>
          <w:szCs w:val="22"/>
        </w:rPr>
      </w:pPr>
      <w:r>
        <w:rPr>
          <w:rFonts w:ascii="Arial" w:hAnsi="Arial" w:cs="Arial"/>
          <w:b/>
          <w:iCs/>
          <w:noProof/>
          <w:sz w:val="22"/>
          <w:szCs w:val="22"/>
        </w:rPr>
        <w:pict>
          <v:shape id="Text Box 4" o:spid="_x0000_s1053" type="#_x0000_t202" alt="Description: Description: 5%" style="position:absolute;left:0;text-align:left;margin-left:14.25pt;margin-top:18.05pt;width:381.75pt;height:152.2pt;z-index:251740160;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" strokecolor="black [3213]" strokeweight="2.25pt">
            <v:fill r:id="rId13" o:title=" 5%" recolor="t" type="tile"/>
            <v:textbox>
              <w:txbxContent>
                <w:p w:rsidR="007633AC" w:rsidRPr="00443ED2" w:rsidRDefault="007633AC" w:rsidP="001A7C40">
                  <w:pPr>
                    <w:rPr>
                      <w:rFonts w:ascii="Arial" w:hAnsi="Arial" w:cs="Arial"/>
                      <w:b/>
                      <w:sz w:val="16"/>
                      <w:szCs w:val="16"/>
                    </w:rPr>
                  </w:pPr>
                  <w:r w:rsidRPr="00443ED2">
                    <w:rPr>
                      <w:rFonts w:ascii="Arial" w:hAnsi="Arial" w:cs="Arial"/>
                      <w:b/>
                      <w:sz w:val="16"/>
                      <w:szCs w:val="16"/>
                    </w:rPr>
                    <w:t>Standard 2b the R-PP text needs to meet for this component: REDD</w:t>
                  </w:r>
                  <w:r>
                    <w:rPr>
                      <w:rFonts w:ascii="Arial" w:hAnsi="Arial" w:cs="Arial"/>
                      <w:b/>
                      <w:sz w:val="16"/>
                      <w:szCs w:val="16"/>
                    </w:rPr>
                    <w:t>-plus</w:t>
                  </w:r>
                  <w:r w:rsidRPr="00443ED2">
                    <w:rPr>
                      <w:rFonts w:ascii="Arial" w:hAnsi="Arial" w:cs="Arial"/>
                      <w:b/>
                      <w:sz w:val="16"/>
                      <w:szCs w:val="16"/>
                    </w:rPr>
                    <w:t xml:space="preserve"> strategy Options </w:t>
                  </w:r>
                </w:p>
                <w:p w:rsidR="007633AC" w:rsidRPr="00443ED2" w:rsidRDefault="007633AC" w:rsidP="001A7C40">
                  <w:pPr>
                    <w:rPr>
                      <w:rFonts w:ascii="Arial" w:hAnsi="Arial" w:cs="Arial"/>
                      <w:sz w:val="16"/>
                      <w:szCs w:val="16"/>
                    </w:rPr>
                  </w:pPr>
                  <w:r w:rsidRPr="00443ED2">
                    <w:rPr>
                      <w:rFonts w:ascii="Arial" w:hAnsi="Arial" w:cs="Arial"/>
                      <w:sz w:val="16"/>
                      <w:szCs w:val="16"/>
                    </w:rPr>
                    <w:t>The R-PP should include: an alignment of the proposed REDD</w:t>
                  </w:r>
                  <w:r>
                    <w:rPr>
                      <w:rFonts w:ascii="Arial" w:hAnsi="Arial" w:cs="Arial"/>
                      <w:sz w:val="16"/>
                      <w:szCs w:val="16"/>
                    </w:rPr>
                    <w:t>-plus</w:t>
                  </w:r>
                  <w:r w:rsidRPr="00443ED2">
                    <w:rPr>
                      <w:rFonts w:ascii="Arial" w:hAnsi="Arial" w:cs="Arial"/>
                      <w:sz w:val="16"/>
                      <w:szCs w:val="16"/>
                    </w:rPr>
                    <w:t xml:space="preserve"> strategy with the identified drivers of deforestation and forest degradation, </w:t>
                  </w:r>
                  <w:r w:rsidRPr="00443ED2">
                    <w:rPr>
                      <w:rFonts w:ascii="Arial" w:eastAsia="MS Mincho" w:hAnsi="Arial" w:cs="Arial"/>
                      <w:color w:val="000000"/>
                      <w:sz w:val="16"/>
                      <w:szCs w:val="16"/>
                      <w:lang w:eastAsia="ja-JP"/>
                    </w:rPr>
                    <w:t>and with existing national and sectoral strategies</w:t>
                  </w:r>
                  <w:r w:rsidRPr="00443ED2">
                    <w:rPr>
                      <w:rFonts w:ascii="Arial" w:hAnsi="Arial" w:cs="Arial"/>
                      <w:sz w:val="16"/>
                      <w:szCs w:val="16"/>
                    </w:rPr>
                    <w:t>, and a summary of the emerging REDD</w:t>
                  </w:r>
                  <w:r>
                    <w:rPr>
                      <w:rFonts w:ascii="Arial" w:hAnsi="Arial" w:cs="Arial"/>
                      <w:sz w:val="16"/>
                      <w:szCs w:val="16"/>
                    </w:rPr>
                    <w:t>-plus</w:t>
                  </w:r>
                  <w:r w:rsidRPr="00443ED2">
                    <w:rPr>
                      <w:rFonts w:ascii="Arial" w:hAnsi="Arial" w:cs="Arial"/>
                      <w:sz w:val="16"/>
                      <w:szCs w:val="16"/>
                    </w:rPr>
                    <w:t xml:space="preserve"> strategy to the extent known presently, and</w:t>
                  </w:r>
                  <w:r>
                    <w:rPr>
                      <w:rFonts w:ascii="Arial" w:hAnsi="Arial" w:cs="Arial"/>
                      <w:sz w:val="16"/>
                      <w:szCs w:val="16"/>
                    </w:rPr>
                    <w:t>/or</w:t>
                  </w:r>
                  <w:r w:rsidRPr="00443ED2">
                    <w:rPr>
                      <w:rFonts w:ascii="Arial" w:hAnsi="Arial" w:cs="Arial"/>
                      <w:sz w:val="16"/>
                      <w:szCs w:val="16"/>
                    </w:rPr>
                    <w:t xml:space="preserve"> of proposed analytic work (and, optionally, ToR) for assessment of the various REDD</w:t>
                  </w:r>
                  <w:r>
                    <w:rPr>
                      <w:rFonts w:ascii="Arial" w:hAnsi="Arial" w:cs="Arial"/>
                      <w:sz w:val="16"/>
                      <w:szCs w:val="16"/>
                    </w:rPr>
                    <w:t>-plus</w:t>
                  </w:r>
                  <w:r w:rsidRPr="00443ED2">
                    <w:rPr>
                      <w:rFonts w:ascii="Arial" w:hAnsi="Arial" w:cs="Arial"/>
                      <w:sz w:val="16"/>
                      <w:szCs w:val="16"/>
                    </w:rPr>
                    <w:t xml:space="preserve"> strategy options.  This summary should state: h</w:t>
                  </w:r>
                  <w:r w:rsidRPr="00443ED2">
                    <w:rPr>
                      <w:rFonts w:ascii="Arial" w:eastAsia="MS Mincho" w:hAnsi="Arial" w:cs="Arial"/>
                      <w:color w:val="000000"/>
                      <w:sz w:val="16"/>
                      <w:szCs w:val="16"/>
                      <w:lang w:eastAsia="ja-JP"/>
                    </w:rPr>
                    <w:t>ow the country proposes to address deforestation and degradation  drivers in the design of its REDD</w:t>
                  </w:r>
                  <w:r>
                    <w:rPr>
                      <w:rFonts w:ascii="Arial" w:eastAsia="MS Mincho" w:hAnsi="Arial" w:cs="Arial"/>
                      <w:color w:val="000000"/>
                      <w:sz w:val="16"/>
                      <w:szCs w:val="16"/>
                      <w:lang w:eastAsia="ja-JP"/>
                    </w:rPr>
                    <w:t>-plus</w:t>
                  </w:r>
                  <w:r w:rsidRPr="00443ED2">
                    <w:rPr>
                      <w:rFonts w:ascii="Arial" w:eastAsia="MS Mincho" w:hAnsi="Arial" w:cs="Arial"/>
                      <w:color w:val="000000"/>
                      <w:sz w:val="16"/>
                      <w:szCs w:val="16"/>
                      <w:lang w:eastAsia="ja-JP"/>
                    </w:rPr>
                    <w:t xml:space="preserve"> strategy;  a plan of how to estimate </w:t>
                  </w:r>
                  <w:r w:rsidRPr="00443ED2">
                    <w:rPr>
                      <w:rFonts w:ascii="Arial" w:hAnsi="Arial" w:cs="Arial"/>
                      <w:sz w:val="16"/>
                      <w:szCs w:val="16"/>
                    </w:rPr>
                    <w:t>cost and benefits of the emerging REDD</w:t>
                  </w:r>
                  <w:r>
                    <w:rPr>
                      <w:rFonts w:ascii="Arial" w:hAnsi="Arial" w:cs="Arial"/>
                      <w:sz w:val="16"/>
                      <w:szCs w:val="16"/>
                    </w:rPr>
                    <w:t>-plus</w:t>
                  </w:r>
                  <w:r w:rsidRPr="00443ED2">
                    <w:rPr>
                      <w:rFonts w:ascii="Arial" w:hAnsi="Arial" w:cs="Arial"/>
                      <w:sz w:val="16"/>
                      <w:szCs w:val="16"/>
                    </w:rPr>
                    <w:t xml:space="preserve"> strategy, including benefits in terms of rural livelihoods, biodiversity conservation and other developmental aspects;  socioeconomic, political and institutional feasibility of the emerging REDD</w:t>
                  </w:r>
                  <w:r>
                    <w:rPr>
                      <w:rFonts w:ascii="Arial" w:hAnsi="Arial" w:cs="Arial"/>
                      <w:sz w:val="16"/>
                      <w:szCs w:val="16"/>
                    </w:rPr>
                    <w:t>-plus</w:t>
                  </w:r>
                  <w:r w:rsidRPr="00443ED2">
                    <w:rPr>
                      <w:rFonts w:ascii="Arial" w:hAnsi="Arial" w:cs="Arial"/>
                      <w:sz w:val="16"/>
                      <w:szCs w:val="16"/>
                    </w:rPr>
                    <w:t xml:space="preserve"> strategy;  consideration of environmental and social issues</w:t>
                  </w:r>
                  <w:r>
                    <w:rPr>
                      <w:rFonts w:ascii="Arial" w:hAnsi="Arial" w:cs="Arial"/>
                      <w:sz w:val="16"/>
                      <w:szCs w:val="16"/>
                    </w:rPr>
                    <w:t xml:space="preserve"> and risks</w:t>
                  </w:r>
                  <w:r w:rsidRPr="00443ED2">
                    <w:rPr>
                      <w:rFonts w:ascii="Arial" w:hAnsi="Arial" w:cs="Arial"/>
                      <w:sz w:val="16"/>
                      <w:szCs w:val="16"/>
                    </w:rPr>
                    <w:t xml:space="preserve">; </w:t>
                  </w:r>
                  <w:r w:rsidRPr="00443ED2">
                    <w:rPr>
                      <w:rFonts w:ascii="Arial" w:eastAsia="MS Mincho" w:hAnsi="Arial" w:cs="Arial"/>
                      <w:color w:val="000000"/>
                      <w:sz w:val="16"/>
                      <w:szCs w:val="16"/>
                      <w:lang w:eastAsia="ja-JP"/>
                    </w:rPr>
                    <w:t xml:space="preserve">major potential synergies or inconsistencies of country sector strategies </w:t>
                  </w:r>
                  <w:r w:rsidRPr="00443ED2">
                    <w:rPr>
                      <w:rFonts w:ascii="Arial" w:hAnsi="Arial" w:cs="Arial"/>
                      <w:sz w:val="16"/>
                      <w:szCs w:val="16"/>
                    </w:rPr>
                    <w:t>in the forest, agriculture, transport, or other sectors</w:t>
                  </w:r>
                  <w:r w:rsidRPr="00443ED2">
                    <w:rPr>
                      <w:rFonts w:ascii="Arial" w:eastAsia="MS Mincho" w:hAnsi="Arial" w:cs="Arial"/>
                      <w:color w:val="000000"/>
                      <w:sz w:val="16"/>
                      <w:szCs w:val="16"/>
                      <w:lang w:eastAsia="ja-JP"/>
                    </w:rPr>
                    <w:t xml:space="preserve"> with the envisioned REDD</w:t>
                  </w:r>
                  <w:r>
                    <w:rPr>
                      <w:rFonts w:ascii="Arial" w:eastAsia="MS Mincho" w:hAnsi="Arial" w:cs="Arial"/>
                      <w:color w:val="000000"/>
                      <w:sz w:val="16"/>
                      <w:szCs w:val="16"/>
                      <w:lang w:eastAsia="ja-JP"/>
                    </w:rPr>
                    <w:t>-plus</w:t>
                  </w:r>
                  <w:r w:rsidRPr="00443ED2">
                    <w:rPr>
                      <w:rFonts w:ascii="Arial" w:eastAsia="MS Mincho" w:hAnsi="Arial" w:cs="Arial"/>
                      <w:color w:val="000000"/>
                      <w:sz w:val="16"/>
                      <w:szCs w:val="16"/>
                      <w:lang w:eastAsia="ja-JP"/>
                    </w:rPr>
                    <w:t xml:space="preserve"> strategy</w:t>
                  </w:r>
                  <w:r w:rsidRPr="00443ED2">
                    <w:rPr>
                      <w:rFonts w:ascii="Arial" w:hAnsi="Arial" w:cs="Arial"/>
                      <w:sz w:val="16"/>
                      <w:szCs w:val="16"/>
                    </w:rPr>
                    <w:t>; and a plan of how to assess the risk of domestic leakage of greenhouse benefits. The assessments included in the R-PP eventually should result in an elaboration of a fuller, more complete and adequately vetted REDD</w:t>
                  </w:r>
                  <w:r>
                    <w:rPr>
                      <w:rFonts w:ascii="Arial" w:hAnsi="Arial" w:cs="Arial"/>
                      <w:sz w:val="16"/>
                      <w:szCs w:val="16"/>
                    </w:rPr>
                    <w:t>-plus</w:t>
                  </w:r>
                  <w:r w:rsidRPr="00443ED2">
                    <w:rPr>
                      <w:rFonts w:ascii="Arial" w:hAnsi="Arial" w:cs="Arial"/>
                      <w:sz w:val="16"/>
                      <w:szCs w:val="16"/>
                    </w:rPr>
                    <w:t xml:space="preserve"> strategy over time.</w:t>
                  </w:r>
                </w:p>
                <w:p w:rsidR="007633AC" w:rsidRDefault="007633AC" w:rsidP="003F69F6">
                  <w:pPr>
                    <w:spacing w:after="120"/>
                    <w:ind w:left="518"/>
                  </w:pPr>
                </w:p>
              </w:txbxContent>
            </v:textbox>
          </v:shape>
        </w:pict>
      </w:r>
    </w:p>
    <w:p w:rsidR="00071E41" w:rsidRPr="00485A9D" w:rsidRDefault="00071E41" w:rsidP="00EE1403">
      <w:pPr>
        <w:jc w:val="both"/>
        <w:rPr>
          <w:rFonts w:ascii="Arial" w:hAnsi="Arial" w:cs="Arial"/>
          <w:b/>
          <w:iCs/>
          <w:sz w:val="22"/>
          <w:szCs w:val="22"/>
        </w:rPr>
      </w:pPr>
    </w:p>
    <w:p w:rsidR="00071E41" w:rsidRPr="00485A9D" w:rsidRDefault="00071E4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6A28C0" w:rsidRPr="00485A9D" w:rsidRDefault="006A28C0" w:rsidP="00397069">
      <w:pPr>
        <w:jc w:val="both"/>
        <w:rPr>
          <w:rFonts w:ascii="Arial" w:hAnsi="Arial" w:cs="Arial"/>
          <w:b/>
          <w:iCs/>
          <w:sz w:val="22"/>
          <w:szCs w:val="22"/>
        </w:rPr>
      </w:pPr>
    </w:p>
    <w:p w:rsidR="006A28C0" w:rsidRPr="00485A9D" w:rsidRDefault="006A28C0" w:rsidP="00397069">
      <w:pPr>
        <w:jc w:val="both"/>
        <w:rPr>
          <w:rFonts w:ascii="Arial" w:hAnsi="Arial" w:cs="Arial"/>
          <w:b/>
          <w:iCs/>
          <w:sz w:val="22"/>
          <w:szCs w:val="22"/>
        </w:rPr>
      </w:pPr>
    </w:p>
    <w:p w:rsidR="007A508D" w:rsidRPr="00485A9D" w:rsidRDefault="007A508D" w:rsidP="00397069">
      <w:pPr>
        <w:jc w:val="both"/>
        <w:rPr>
          <w:rFonts w:ascii="Arial" w:hAnsi="Arial" w:cs="Arial"/>
          <w:b/>
          <w:iCs/>
          <w:sz w:val="22"/>
          <w:szCs w:val="22"/>
        </w:rPr>
      </w:pPr>
    </w:p>
    <w:p w:rsidR="00397069" w:rsidRPr="00470C2B" w:rsidRDefault="00795193" w:rsidP="00397069">
      <w:pPr>
        <w:jc w:val="both"/>
        <w:rPr>
          <w:rFonts w:ascii="Arial" w:hAnsi="Arial" w:cs="Arial"/>
          <w:b/>
          <w:iCs/>
          <w:sz w:val="20"/>
          <w:szCs w:val="20"/>
        </w:rPr>
      </w:pPr>
      <w:r w:rsidRPr="00470C2B">
        <w:rPr>
          <w:rFonts w:ascii="Arial" w:hAnsi="Arial" w:cs="Arial"/>
          <w:b/>
          <w:iCs/>
          <w:sz w:val="20"/>
          <w:szCs w:val="20"/>
        </w:rPr>
        <w:t xml:space="preserve">Please note that, at this stage, the requirement is not to reach agreement on the REDD-plus strategy itself (as this </w:t>
      </w:r>
      <w:r w:rsidR="009E71D6">
        <w:rPr>
          <w:rFonts w:ascii="Arial" w:hAnsi="Arial" w:cs="Arial"/>
          <w:b/>
          <w:iCs/>
          <w:sz w:val="20"/>
          <w:szCs w:val="20"/>
        </w:rPr>
        <w:t>would</w:t>
      </w:r>
      <w:r w:rsidR="009E71D6" w:rsidRPr="00470C2B">
        <w:rPr>
          <w:rFonts w:ascii="Arial" w:hAnsi="Arial" w:cs="Arial"/>
          <w:b/>
          <w:iCs/>
          <w:sz w:val="20"/>
          <w:szCs w:val="20"/>
        </w:rPr>
        <w:t xml:space="preserve"> </w:t>
      </w:r>
      <w:r w:rsidRPr="00470C2B">
        <w:rPr>
          <w:rFonts w:ascii="Arial" w:hAnsi="Arial" w:cs="Arial"/>
          <w:b/>
          <w:iCs/>
          <w:sz w:val="20"/>
          <w:szCs w:val="20"/>
        </w:rPr>
        <w:t>require analytic studies, consultations, etc., which are identified in the R-PP, but have not yet been carried out). However, if the national REDD-plus Strategy is already available, please provide it. Please provide the following information:</w:t>
      </w:r>
    </w:p>
    <w:p w:rsidR="002F75BF" w:rsidRPr="00470C2B" w:rsidRDefault="00795193" w:rsidP="00883F5C">
      <w:pPr>
        <w:numPr>
          <w:ilvl w:val="0"/>
          <w:numId w:val="12"/>
        </w:numPr>
        <w:jc w:val="both"/>
        <w:rPr>
          <w:rFonts w:ascii="Arial" w:hAnsi="Arial" w:cs="Arial"/>
          <w:b/>
          <w:iCs/>
          <w:sz w:val="20"/>
          <w:szCs w:val="20"/>
        </w:rPr>
      </w:pPr>
      <w:r w:rsidRPr="00470C2B">
        <w:rPr>
          <w:rFonts w:ascii="Arial" w:hAnsi="Arial" w:cs="Arial"/>
          <w:b/>
          <w:iCs/>
          <w:sz w:val="20"/>
          <w:szCs w:val="20"/>
        </w:rPr>
        <w:t>A summary of preliminary REDD-plus strategy options in the space below, and a description of the process proposed for developing and assessing various strategy options (in three to six pages);</w:t>
      </w:r>
    </w:p>
    <w:p w:rsidR="002F75BF" w:rsidRPr="00470C2B" w:rsidRDefault="00795193" w:rsidP="00883F5C">
      <w:pPr>
        <w:numPr>
          <w:ilvl w:val="0"/>
          <w:numId w:val="12"/>
        </w:numPr>
        <w:jc w:val="both"/>
        <w:rPr>
          <w:rFonts w:ascii="Arial" w:hAnsi="Arial" w:cs="Arial"/>
          <w:b/>
          <w:iCs/>
          <w:sz w:val="20"/>
          <w:szCs w:val="20"/>
        </w:rPr>
      </w:pPr>
      <w:r w:rsidRPr="00470C2B">
        <w:rPr>
          <w:rFonts w:ascii="Arial" w:hAnsi="Arial" w:cs="Arial"/>
          <w:b/>
          <w:iCs/>
          <w:sz w:val="20"/>
          <w:szCs w:val="20"/>
        </w:rPr>
        <w:t>The budget and funding request in Table 2b (detailed budget and funding data go in Component 5);</w:t>
      </w:r>
    </w:p>
    <w:p w:rsidR="002F75BF" w:rsidRPr="00470C2B" w:rsidRDefault="00795193" w:rsidP="00883F5C">
      <w:pPr>
        <w:numPr>
          <w:ilvl w:val="0"/>
          <w:numId w:val="12"/>
        </w:numPr>
        <w:jc w:val="both"/>
        <w:rPr>
          <w:rFonts w:ascii="Arial" w:hAnsi="Arial" w:cs="Arial"/>
          <w:b/>
          <w:iCs/>
          <w:sz w:val="20"/>
          <w:szCs w:val="20"/>
        </w:rPr>
      </w:pPr>
      <w:r w:rsidRPr="00470C2B">
        <w:rPr>
          <w:rFonts w:ascii="Arial" w:hAnsi="Arial" w:cs="Arial"/>
          <w:b/>
          <w:iCs/>
          <w:sz w:val="20"/>
          <w:szCs w:val="20"/>
        </w:rPr>
        <w:t xml:space="preserve">If necessary, attach the work program and/or </w:t>
      </w:r>
      <w:r w:rsidRPr="00470C2B">
        <w:rPr>
          <w:rFonts w:ascii="Arial" w:hAnsi="Arial" w:cs="Arial"/>
          <w:b/>
          <w:sz w:val="20"/>
          <w:szCs w:val="20"/>
        </w:rPr>
        <w:t xml:space="preserve">draft input to </w:t>
      </w:r>
      <w:r w:rsidRPr="00470C2B">
        <w:rPr>
          <w:rFonts w:ascii="Arial" w:hAnsi="Arial" w:cs="Arial"/>
          <w:b/>
          <w:iCs/>
          <w:sz w:val="20"/>
          <w:szCs w:val="20"/>
        </w:rPr>
        <w:t xml:space="preserve">ToR for activities identified to be part of the REDD-plus Strategy as Annex 2b. </w:t>
      </w:r>
    </w:p>
    <w:p w:rsidR="00A67C5C" w:rsidRPr="00470C2B" w:rsidRDefault="00A67C5C">
      <w:pPr>
        <w:ind w:left="720"/>
        <w:jc w:val="both"/>
        <w:rPr>
          <w:rFonts w:ascii="Arial" w:hAnsi="Arial" w:cs="Arial"/>
          <w:b/>
          <w:iCs/>
          <w:sz w:val="20"/>
          <w:szCs w:val="20"/>
        </w:rPr>
      </w:pPr>
    </w:p>
    <w:p w:rsidR="00A67C5C" w:rsidRPr="00470C2B" w:rsidRDefault="00795193">
      <w:pPr>
        <w:jc w:val="center"/>
        <w:rPr>
          <w:rFonts w:ascii="Arial" w:hAnsi="Arial" w:cs="Arial"/>
          <w:b/>
          <w:iCs/>
          <w:sz w:val="20"/>
          <w:szCs w:val="20"/>
        </w:rPr>
      </w:pPr>
      <w:r w:rsidRPr="00470C2B">
        <w:rPr>
          <w:rFonts w:ascii="Arial" w:hAnsi="Arial" w:cs="Arial"/>
          <w:b/>
          <w:i/>
          <w:iCs/>
          <w:sz w:val="20"/>
          <w:szCs w:val="20"/>
        </w:rPr>
        <w:t>Add your description here:</w:t>
      </w:r>
    </w:p>
    <w:p w:rsidR="00A67C5C" w:rsidRPr="00470C2B" w:rsidRDefault="00A67C5C">
      <w:pPr>
        <w:jc w:val="both"/>
        <w:rPr>
          <w:rFonts w:ascii="Arial" w:hAnsi="Arial" w:cs="Arial"/>
          <w:b/>
          <w:iCs/>
          <w:sz w:val="20"/>
          <w:szCs w:val="20"/>
        </w:rPr>
      </w:pPr>
    </w:p>
    <w:p w:rsidR="00880222" w:rsidRPr="00470C2B" w:rsidRDefault="00880222">
      <w:pPr>
        <w:jc w:val="both"/>
        <w:rPr>
          <w:rFonts w:ascii="Arial" w:hAnsi="Arial" w:cs="Arial"/>
          <w:b/>
          <w:iCs/>
          <w:sz w:val="20"/>
          <w:szCs w:val="20"/>
        </w:rPr>
      </w:pPr>
    </w:p>
    <w:p w:rsidR="00880222" w:rsidRPr="00470C2B" w:rsidRDefault="00880222">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195789" w:rsidRPr="00470C2B" w:rsidRDefault="00795193" w:rsidP="00195789">
      <w:pPr>
        <w:jc w:val="center"/>
        <w:rPr>
          <w:rFonts w:ascii="Arial" w:hAnsi="Arial" w:cs="Arial"/>
          <w:b/>
          <w:sz w:val="20"/>
          <w:szCs w:val="20"/>
        </w:rPr>
      </w:pPr>
      <w:r w:rsidRPr="00470C2B">
        <w:rPr>
          <w:rFonts w:ascii="Arial" w:hAnsi="Arial" w:cs="Arial"/>
          <w:b/>
          <w:iCs/>
          <w:sz w:val="20"/>
          <w:szCs w:val="20"/>
        </w:rPr>
        <w:t xml:space="preserve">Table 2b: Summary of </w:t>
      </w:r>
      <w:r w:rsidR="00E22AE7">
        <w:rPr>
          <w:rFonts w:ascii="Arial" w:hAnsi="Arial" w:cs="Arial"/>
          <w:b/>
          <w:iCs/>
          <w:sz w:val="20"/>
          <w:szCs w:val="20"/>
        </w:rPr>
        <w:t xml:space="preserve">REDD-plus </w:t>
      </w:r>
      <w:r w:rsidRPr="00470C2B">
        <w:rPr>
          <w:rFonts w:ascii="Arial" w:hAnsi="Arial" w:cs="Arial"/>
          <w:b/>
          <w:sz w:val="20"/>
          <w:szCs w:val="20"/>
        </w:rPr>
        <w:t>Strategy Activities and Budget (or Result</w:t>
      </w:r>
      <w:r w:rsidR="00E5734C" w:rsidRPr="00470C2B">
        <w:rPr>
          <w:rFonts w:ascii="Arial" w:hAnsi="Arial" w:cs="Arial"/>
          <w:b/>
          <w:sz w:val="20"/>
          <w:szCs w:val="20"/>
        </w:rPr>
        <w:t>s</w:t>
      </w:r>
      <w:r w:rsidRPr="00470C2B">
        <w:rPr>
          <w:rFonts w:ascii="Arial" w:hAnsi="Arial" w:cs="Arial"/>
          <w:b/>
          <w:sz w:val="20"/>
          <w:szCs w:val="20"/>
        </w:rPr>
        <w:t xml:space="preserve"> </w:t>
      </w:r>
      <w:r w:rsidR="00E5734C" w:rsidRPr="00470C2B">
        <w:rPr>
          <w:rFonts w:ascii="Arial" w:hAnsi="Arial" w:cs="Arial"/>
          <w:b/>
          <w:sz w:val="20"/>
          <w:szCs w:val="20"/>
        </w:rPr>
        <w:t>F</w:t>
      </w:r>
      <w:r w:rsidRPr="00470C2B">
        <w:rPr>
          <w:rFonts w:ascii="Arial" w:hAnsi="Arial" w:cs="Arial"/>
          <w:b/>
          <w:sz w:val="20"/>
          <w:szCs w:val="20"/>
        </w:rPr>
        <w:t>ramework)</w:t>
      </w:r>
    </w:p>
    <w:p w:rsidR="00E5318E" w:rsidRPr="00470C2B" w:rsidRDefault="00E5318E" w:rsidP="00195789">
      <w:pPr>
        <w:jc w:val="center"/>
        <w:rPr>
          <w:rFonts w:ascii="Arial" w:hAnsi="Arial" w:cs="Arial"/>
          <w:b/>
          <w:sz w:val="20"/>
          <w:szCs w:val="20"/>
        </w:rPr>
      </w:pPr>
    </w:p>
    <w:p w:rsidR="00E5318E" w:rsidRPr="00485A9D" w:rsidRDefault="001C195A" w:rsidP="00195789">
      <w:pPr>
        <w:jc w:val="center"/>
        <w:rPr>
          <w:rFonts w:ascii="Arial" w:hAnsi="Arial" w:cs="Arial"/>
          <w:b/>
          <w:sz w:val="22"/>
          <w:szCs w:val="22"/>
        </w:rPr>
      </w:pPr>
      <w:r w:rsidRPr="00470C2B">
        <w:rPr>
          <w:rFonts w:ascii="Arial" w:hAnsi="Arial" w:cs="Arial"/>
          <w:sz w:val="18"/>
          <w:szCs w:val="18"/>
        </w:rPr>
        <w:t xml:space="preserve">Note: UN-REDD requested this table in a slightly different format from the rest of the tables. </w:t>
      </w:r>
    </w:p>
    <w:tbl>
      <w:tblPr>
        <w:tblStyle w:val="TableGrid"/>
        <w:tblW w:w="9571" w:type="dxa"/>
        <w:tblLayout w:type="fixed"/>
        <w:tblLook w:val="04A0"/>
      </w:tblPr>
      <w:tblGrid>
        <w:gridCol w:w="1008"/>
        <w:gridCol w:w="90"/>
        <w:gridCol w:w="1440"/>
        <w:gridCol w:w="3330"/>
        <w:gridCol w:w="810"/>
        <w:gridCol w:w="720"/>
        <w:gridCol w:w="720"/>
        <w:gridCol w:w="720"/>
        <w:gridCol w:w="733"/>
      </w:tblGrid>
      <w:tr w:rsidR="00DC766F" w:rsidRPr="00485A9D">
        <w:tc>
          <w:tcPr>
            <w:tcW w:w="1098" w:type="dxa"/>
            <w:gridSpan w:val="2"/>
            <w:vMerge w:val="restart"/>
          </w:tcPr>
          <w:p w:rsidR="00DC766F" w:rsidRPr="00470C2B" w:rsidRDefault="00795193" w:rsidP="00DC766F">
            <w:pPr>
              <w:jc w:val="center"/>
              <w:rPr>
                <w:rFonts w:ascii="Arial" w:hAnsi="Arial" w:cs="Arial"/>
                <w:sz w:val="18"/>
                <w:szCs w:val="18"/>
              </w:rPr>
            </w:pPr>
            <w:r w:rsidRPr="00470C2B">
              <w:rPr>
                <w:rFonts w:ascii="Arial" w:hAnsi="Arial" w:cs="Arial"/>
                <w:b/>
                <w:bCs/>
                <w:color w:val="000000"/>
                <w:sz w:val="18"/>
                <w:szCs w:val="18"/>
              </w:rPr>
              <w:t>Output (major activity)</w:t>
            </w:r>
          </w:p>
        </w:tc>
        <w:tc>
          <w:tcPr>
            <w:tcW w:w="1440" w:type="dxa"/>
            <w:vMerge w:val="restart"/>
          </w:tcPr>
          <w:p w:rsidR="00DC766F" w:rsidRPr="00470C2B" w:rsidRDefault="001C5321" w:rsidP="00DC766F">
            <w:pPr>
              <w:jc w:val="center"/>
              <w:rPr>
                <w:rFonts w:ascii="Arial" w:hAnsi="Arial" w:cs="Arial"/>
                <w:sz w:val="18"/>
                <w:szCs w:val="18"/>
              </w:rPr>
            </w:pPr>
            <w:r w:rsidRPr="00470C2B">
              <w:rPr>
                <w:rFonts w:ascii="Arial" w:hAnsi="Arial" w:cs="Arial"/>
                <w:b/>
                <w:bCs/>
                <w:color w:val="000000"/>
                <w:sz w:val="18"/>
                <w:szCs w:val="18"/>
              </w:rPr>
              <w:t>Organizations</w:t>
            </w:r>
            <w:r w:rsidR="00795193" w:rsidRPr="00470C2B">
              <w:rPr>
                <w:rFonts w:ascii="Arial" w:hAnsi="Arial" w:cs="Arial"/>
                <w:b/>
                <w:bCs/>
                <w:color w:val="000000"/>
                <w:sz w:val="18"/>
                <w:szCs w:val="18"/>
              </w:rPr>
              <w:t xml:space="preserve"> involved</w:t>
            </w:r>
          </w:p>
        </w:tc>
        <w:tc>
          <w:tcPr>
            <w:tcW w:w="3330" w:type="dxa"/>
            <w:vMerge w:val="restart"/>
            <w:vAlign w:val="center"/>
          </w:tcPr>
          <w:p w:rsidR="00DC766F" w:rsidRPr="00470C2B" w:rsidRDefault="00795193" w:rsidP="00DC766F">
            <w:pPr>
              <w:jc w:val="center"/>
              <w:rPr>
                <w:rFonts w:ascii="Arial" w:hAnsi="Arial" w:cs="Arial"/>
                <w:sz w:val="18"/>
                <w:szCs w:val="18"/>
              </w:rPr>
            </w:pPr>
            <w:r w:rsidRPr="00470C2B">
              <w:rPr>
                <w:rFonts w:ascii="Arial" w:hAnsi="Arial" w:cs="Arial"/>
                <w:b/>
                <w:bCs/>
                <w:color w:val="000000"/>
                <w:sz w:val="18"/>
                <w:szCs w:val="18"/>
              </w:rPr>
              <w:t>Activities or Sub-activities</w:t>
            </w:r>
          </w:p>
        </w:tc>
        <w:tc>
          <w:tcPr>
            <w:tcW w:w="3703" w:type="dxa"/>
            <w:gridSpan w:val="5"/>
            <w:vAlign w:val="center"/>
          </w:tcPr>
          <w:p w:rsidR="00DC766F" w:rsidRPr="00470C2B" w:rsidRDefault="00795193" w:rsidP="00DC766F">
            <w:pPr>
              <w:jc w:val="center"/>
              <w:rPr>
                <w:rFonts w:ascii="Arial" w:hAnsi="Arial" w:cs="Arial"/>
                <w:sz w:val="18"/>
                <w:szCs w:val="18"/>
              </w:rPr>
            </w:pPr>
            <w:r w:rsidRPr="00470C2B">
              <w:rPr>
                <w:rFonts w:ascii="Arial" w:hAnsi="Arial" w:cs="Arial"/>
                <w:b/>
                <w:bCs/>
                <w:color w:val="000000"/>
                <w:sz w:val="18"/>
                <w:szCs w:val="18"/>
              </w:rPr>
              <w:t>Budget allocation in thousand (estimated cost in thousands)</w:t>
            </w:r>
          </w:p>
        </w:tc>
      </w:tr>
      <w:tr w:rsidR="00DC766F" w:rsidRPr="00485A9D">
        <w:tc>
          <w:tcPr>
            <w:tcW w:w="1098" w:type="dxa"/>
            <w:gridSpan w:val="2"/>
            <w:vMerge/>
          </w:tcPr>
          <w:p w:rsidR="00DC766F" w:rsidRPr="00470C2B" w:rsidRDefault="00DC766F" w:rsidP="00DC766F">
            <w:pPr>
              <w:rPr>
                <w:rFonts w:ascii="Arial" w:hAnsi="Arial" w:cs="Arial"/>
                <w:sz w:val="18"/>
                <w:szCs w:val="18"/>
              </w:rPr>
            </w:pPr>
          </w:p>
        </w:tc>
        <w:tc>
          <w:tcPr>
            <w:tcW w:w="1440" w:type="dxa"/>
            <w:vMerge/>
          </w:tcPr>
          <w:p w:rsidR="00DC766F" w:rsidRPr="00470C2B" w:rsidRDefault="00DC766F" w:rsidP="00DC766F">
            <w:pPr>
              <w:rPr>
                <w:rFonts w:ascii="Arial" w:hAnsi="Arial" w:cs="Arial"/>
                <w:sz w:val="18"/>
                <w:szCs w:val="18"/>
              </w:rPr>
            </w:pPr>
          </w:p>
        </w:tc>
        <w:tc>
          <w:tcPr>
            <w:tcW w:w="3330" w:type="dxa"/>
            <w:vMerge/>
            <w:vAlign w:val="center"/>
          </w:tcPr>
          <w:p w:rsidR="00DC766F" w:rsidRPr="00470C2B" w:rsidRDefault="00DC766F" w:rsidP="00DC766F">
            <w:pPr>
              <w:rPr>
                <w:rFonts w:ascii="Arial" w:hAnsi="Arial" w:cs="Arial"/>
                <w:sz w:val="18"/>
                <w:szCs w:val="18"/>
              </w:rPr>
            </w:pPr>
          </w:p>
        </w:tc>
        <w:tc>
          <w:tcPr>
            <w:tcW w:w="810" w:type="dxa"/>
            <w:vAlign w:val="center"/>
          </w:tcPr>
          <w:p w:rsidR="00DC766F" w:rsidRPr="00470C2B" w:rsidRDefault="00DC766F" w:rsidP="00DC766F">
            <w:pPr>
              <w:rPr>
                <w:rFonts w:ascii="Arial" w:hAnsi="Arial" w:cs="Arial"/>
                <w:sz w:val="18"/>
                <w:szCs w:val="18"/>
              </w:rPr>
            </w:pPr>
            <w:r w:rsidRPr="00470C2B">
              <w:rPr>
                <w:rFonts w:ascii="Arial" w:hAnsi="Arial" w:cs="Arial"/>
                <w:b/>
                <w:bCs/>
                <w:color w:val="000000"/>
                <w:sz w:val="18"/>
                <w:szCs w:val="18"/>
              </w:rPr>
              <w:t>2011</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b/>
                <w:bCs/>
                <w:color w:val="000000"/>
                <w:sz w:val="18"/>
                <w:szCs w:val="18"/>
              </w:rPr>
              <w:t>2012</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b/>
                <w:bCs/>
                <w:color w:val="000000"/>
                <w:sz w:val="18"/>
                <w:szCs w:val="18"/>
              </w:rPr>
              <w:t>2013</w:t>
            </w:r>
          </w:p>
        </w:tc>
        <w:tc>
          <w:tcPr>
            <w:tcW w:w="720" w:type="dxa"/>
            <w:vAlign w:val="center"/>
          </w:tcPr>
          <w:p w:rsidR="00DC766F" w:rsidRPr="00470C2B" w:rsidRDefault="00795193" w:rsidP="00DC766F">
            <w:pPr>
              <w:rPr>
                <w:rFonts w:ascii="Arial" w:hAnsi="Arial" w:cs="Arial"/>
                <w:b/>
                <w:sz w:val="18"/>
                <w:szCs w:val="18"/>
              </w:rPr>
            </w:pPr>
            <w:r w:rsidRPr="00470C2B">
              <w:rPr>
                <w:rFonts w:ascii="Arial" w:hAnsi="Arial" w:cs="Arial"/>
                <w:b/>
                <w:sz w:val="18"/>
                <w:szCs w:val="18"/>
              </w:rPr>
              <w:t>2014</w:t>
            </w:r>
          </w:p>
        </w:tc>
        <w:tc>
          <w:tcPr>
            <w:tcW w:w="733" w:type="dxa"/>
          </w:tcPr>
          <w:p w:rsidR="00DC766F" w:rsidRPr="00470C2B" w:rsidRDefault="00DC766F" w:rsidP="00DC766F">
            <w:pPr>
              <w:rPr>
                <w:rFonts w:ascii="Arial" w:hAnsi="Arial" w:cs="Arial"/>
                <w:sz w:val="18"/>
                <w:szCs w:val="18"/>
              </w:rPr>
            </w:pPr>
            <w:r w:rsidRPr="00470C2B">
              <w:rPr>
                <w:rFonts w:ascii="Arial" w:hAnsi="Arial" w:cs="Arial"/>
                <w:b/>
                <w:bCs/>
                <w:color w:val="000000"/>
                <w:sz w:val="18"/>
                <w:szCs w:val="18"/>
              </w:rPr>
              <w:t>Total</w:t>
            </w:r>
          </w:p>
        </w:tc>
      </w:tr>
      <w:tr w:rsidR="00DC766F" w:rsidRPr="00485A9D">
        <w:tc>
          <w:tcPr>
            <w:tcW w:w="9571" w:type="dxa"/>
            <w:gridSpan w:val="9"/>
          </w:tcPr>
          <w:p w:rsidR="00DC766F" w:rsidRPr="00470C2B" w:rsidRDefault="00795193" w:rsidP="00DC766F">
            <w:pPr>
              <w:rPr>
                <w:rFonts w:ascii="Arial" w:hAnsi="Arial" w:cs="Arial"/>
                <w:sz w:val="18"/>
                <w:szCs w:val="18"/>
              </w:rPr>
            </w:pPr>
            <w:r w:rsidRPr="00470C2B">
              <w:rPr>
                <w:rFonts w:ascii="Arial" w:hAnsi="Arial" w:cs="Arial"/>
                <w:sz w:val="18"/>
                <w:szCs w:val="18"/>
              </w:rPr>
              <w:t xml:space="preserve">Outcome 1: </w:t>
            </w:r>
          </w:p>
        </w:tc>
      </w:tr>
      <w:tr w:rsidR="00DC766F" w:rsidRPr="00485A9D">
        <w:tc>
          <w:tcPr>
            <w:tcW w:w="1008" w:type="dxa"/>
            <w:vMerge w:val="restart"/>
          </w:tcPr>
          <w:p w:rsidR="00DC766F" w:rsidRPr="00470C2B" w:rsidRDefault="00795193" w:rsidP="00DC766F">
            <w:pPr>
              <w:rPr>
                <w:rFonts w:ascii="Arial" w:hAnsi="Arial" w:cs="Arial"/>
                <w:sz w:val="18"/>
                <w:szCs w:val="18"/>
              </w:rPr>
            </w:pPr>
            <w:r w:rsidRPr="00470C2B">
              <w:rPr>
                <w:rFonts w:ascii="Arial" w:hAnsi="Arial" w:cs="Arial"/>
                <w:sz w:val="18"/>
                <w:szCs w:val="18"/>
              </w:rPr>
              <w:t>Output 1.1</w:t>
            </w:r>
          </w:p>
        </w:tc>
        <w:tc>
          <w:tcPr>
            <w:tcW w:w="1530" w:type="dxa"/>
            <w:gridSpan w:val="2"/>
          </w:tcPr>
          <w:p w:rsidR="00DC766F" w:rsidRPr="00470C2B" w:rsidRDefault="00DC766F" w:rsidP="00DC766F">
            <w:pPr>
              <w:rPr>
                <w:rFonts w:ascii="Arial" w:hAnsi="Arial" w:cs="Arial"/>
                <w:sz w:val="18"/>
                <w:szCs w:val="18"/>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1.1.1 main activity</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vMerge/>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Sub activity 1</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vMerge/>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Sub activity 2</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tcPr>
          <w:p w:rsidR="00DC766F" w:rsidRPr="00470C2B" w:rsidRDefault="00795193" w:rsidP="00DC766F">
            <w:pPr>
              <w:rPr>
                <w:rFonts w:ascii="Arial" w:hAnsi="Arial" w:cs="Arial"/>
                <w:sz w:val="18"/>
                <w:szCs w:val="18"/>
              </w:rPr>
            </w:pPr>
            <w:r w:rsidRPr="00470C2B">
              <w:rPr>
                <w:rFonts w:ascii="Arial" w:hAnsi="Arial" w:cs="Arial"/>
                <w:sz w:val="18"/>
                <w:szCs w:val="18"/>
              </w:rPr>
              <w:t>Output 1.2</w:t>
            </w: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1.2.1 Main activity</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Sub activity 1</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DC766F" w:rsidP="00DC766F">
            <w:pPr>
              <w:rPr>
                <w:rFonts w:ascii="Arial" w:hAnsi="Arial" w:cs="Arial"/>
                <w:color w:val="000000"/>
                <w:sz w:val="18"/>
                <w:szCs w:val="18"/>
              </w:rPr>
            </w:pP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Total</w:t>
            </w: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b/>
                <w:bCs/>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bCs/>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Government</w:t>
            </w:r>
          </w:p>
        </w:tc>
        <w:tc>
          <w:tcPr>
            <w:tcW w:w="81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FCPF</w:t>
            </w: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b/>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UN-REDD Programme (if applicable)</w:t>
            </w:r>
          </w:p>
        </w:tc>
        <w:tc>
          <w:tcPr>
            <w:tcW w:w="81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Other Development Partner 1 (name)</w:t>
            </w: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Other Development Partner 2 (name)</w:t>
            </w:r>
          </w:p>
        </w:tc>
        <w:tc>
          <w:tcPr>
            <w:tcW w:w="81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33" w:type="dxa"/>
          </w:tcPr>
          <w:p w:rsidR="00DC766F" w:rsidRPr="00470C2B" w:rsidRDefault="00DC766F" w:rsidP="00DC766F">
            <w:pPr>
              <w:rPr>
                <w:rFonts w:ascii="Arial" w:hAnsi="Arial" w:cs="Arial"/>
                <w:b/>
                <w:color w:val="000000"/>
                <w:sz w:val="18"/>
                <w:szCs w:val="18"/>
              </w:rPr>
            </w:pP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Other Development Partner 3 (name)</w:t>
            </w:r>
          </w:p>
        </w:tc>
        <w:tc>
          <w:tcPr>
            <w:tcW w:w="81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33" w:type="dxa"/>
          </w:tcPr>
          <w:p w:rsidR="00DC766F" w:rsidRPr="00470C2B" w:rsidRDefault="00DC766F" w:rsidP="00DC766F">
            <w:pPr>
              <w:rPr>
                <w:rFonts w:ascii="Arial" w:hAnsi="Arial" w:cs="Arial"/>
                <w:b/>
                <w:color w:val="000000"/>
                <w:sz w:val="18"/>
                <w:szCs w:val="18"/>
              </w:rPr>
            </w:pPr>
          </w:p>
        </w:tc>
      </w:tr>
    </w:tbl>
    <w:p w:rsidR="00DA5497" w:rsidRPr="009433E5" w:rsidRDefault="001C195A" w:rsidP="00EE1403">
      <w:pPr>
        <w:jc w:val="both"/>
        <w:rPr>
          <w:rFonts w:ascii="Arial" w:hAnsi="Arial" w:cs="Arial"/>
          <w:iCs/>
          <w:sz w:val="16"/>
          <w:szCs w:val="16"/>
        </w:rPr>
      </w:pPr>
      <w:r w:rsidRPr="009433E5">
        <w:rPr>
          <w:rFonts w:ascii="Arial" w:hAnsi="Arial" w:cs="Arial"/>
          <w:iCs/>
          <w:sz w:val="16"/>
          <w:szCs w:val="16"/>
        </w:rPr>
        <w:t>Notes: 1. Countries are encouraged to include outcomes, outputs, and organizations involved in this table for this component, for consistency with normal program outcomes and indicator procedures. If identifying outcomes and outputs is difficult at this stage, include your tentative early ideas and then revisit them during Readiness Preparation.</w:t>
      </w:r>
    </w:p>
    <w:p w:rsidR="00DC766F" w:rsidRPr="009433E5" w:rsidRDefault="001C195A" w:rsidP="00EE1403">
      <w:pPr>
        <w:jc w:val="both"/>
        <w:rPr>
          <w:rFonts w:ascii="Arial" w:hAnsi="Arial" w:cs="Arial"/>
          <w:iCs/>
          <w:sz w:val="16"/>
          <w:szCs w:val="16"/>
        </w:rPr>
      </w:pPr>
      <w:r w:rsidRPr="009433E5">
        <w:rPr>
          <w:rFonts w:ascii="Arial" w:hAnsi="Arial" w:cs="Arial"/>
          <w:iCs/>
          <w:sz w:val="16"/>
          <w:szCs w:val="16"/>
        </w:rPr>
        <w:t>2. Outcome: Actual or intended change in development condition that project interventions are seeking to support. Outcome includes key results such as governance reforms functioning national inter-ministry coordination, national or regional policy or legal reforms, etc.</w:t>
      </w:r>
    </w:p>
    <w:p w:rsidR="00DA5497" w:rsidRPr="009433E5" w:rsidRDefault="001C195A" w:rsidP="00EE1403">
      <w:pPr>
        <w:jc w:val="both"/>
        <w:rPr>
          <w:rFonts w:ascii="Arial" w:hAnsi="Arial" w:cs="Arial"/>
          <w:iCs/>
          <w:sz w:val="16"/>
          <w:szCs w:val="16"/>
        </w:rPr>
      </w:pPr>
      <w:r w:rsidRPr="009433E5">
        <w:rPr>
          <w:rFonts w:ascii="Arial" w:hAnsi="Arial" w:cs="Arial"/>
          <w:iCs/>
          <w:sz w:val="16"/>
          <w:szCs w:val="16"/>
        </w:rPr>
        <w:t xml:space="preserve">3. Output: The direct result of project inputs, achieved through the completion of project activities, including tangible products for services necessary to achieve the outcomes of a </w:t>
      </w:r>
      <w:r w:rsidR="004165FA" w:rsidRPr="009433E5">
        <w:rPr>
          <w:rFonts w:ascii="Arial" w:hAnsi="Arial" w:cs="Arial"/>
          <w:iCs/>
          <w:sz w:val="16"/>
          <w:szCs w:val="16"/>
        </w:rPr>
        <w:t xml:space="preserve">program </w:t>
      </w:r>
      <w:r w:rsidR="004165FA">
        <w:rPr>
          <w:rFonts w:ascii="Arial" w:hAnsi="Arial" w:cs="Arial"/>
          <w:iCs/>
          <w:sz w:val="16"/>
          <w:szCs w:val="16"/>
        </w:rPr>
        <w:t>or</w:t>
      </w:r>
      <w:r w:rsidRPr="009433E5">
        <w:rPr>
          <w:rFonts w:ascii="Arial" w:hAnsi="Arial" w:cs="Arial"/>
          <w:iCs/>
          <w:sz w:val="16"/>
          <w:szCs w:val="16"/>
        </w:rPr>
        <w:t xml:space="preserve"> project. E.g. workshop reports, studies, new training courses, etc.</w:t>
      </w:r>
    </w:p>
    <w:p w:rsidR="0065670A" w:rsidRPr="00485A9D" w:rsidRDefault="0065670A" w:rsidP="00A3082B">
      <w:pPr>
        <w:jc w:val="both"/>
        <w:rPr>
          <w:rFonts w:ascii="Arial" w:hAnsi="Arial" w:cs="Arial"/>
          <w:b/>
          <w:iCs/>
          <w:sz w:val="22"/>
          <w:szCs w:val="22"/>
        </w:rPr>
      </w:pPr>
    </w:p>
    <w:p w:rsidR="00B766AD" w:rsidRPr="00485A9D" w:rsidRDefault="00B766AD" w:rsidP="00B766AD">
      <w:pPr>
        <w:spacing w:before="0"/>
        <w:rPr>
          <w:rFonts w:ascii="Arial" w:hAnsi="Arial" w:cs="Arial"/>
          <w:b/>
          <w:sz w:val="22"/>
          <w:szCs w:val="22"/>
        </w:rPr>
      </w:pPr>
      <w:r w:rsidRPr="00485A9D">
        <w:rPr>
          <w:rFonts w:ascii="Arial" w:hAnsi="Arial" w:cs="Arial"/>
          <w:b/>
          <w:sz w:val="22"/>
          <w:szCs w:val="22"/>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B766AD" w:rsidRPr="00485A9D">
        <w:trPr>
          <w:jc w:val="center"/>
        </w:trPr>
        <w:tc>
          <w:tcPr>
            <w:tcW w:w="9360" w:type="dxa"/>
            <w:shd w:val="clear" w:color="auto" w:fill="C4BC96" w:themeFill="background2" w:themeFillShade="BF"/>
          </w:tcPr>
          <w:p w:rsidR="00B766AD" w:rsidRPr="00485A9D" w:rsidRDefault="00B766AD" w:rsidP="00B766AD">
            <w:pPr>
              <w:pStyle w:val="Heading2"/>
              <w:spacing w:before="240" w:after="240"/>
              <w:jc w:val="center"/>
              <w:rPr>
                <w:sz w:val="24"/>
              </w:rPr>
            </w:pPr>
            <w:bookmarkStart w:id="170" w:name="_Toc280871167"/>
            <w:bookmarkStart w:id="171" w:name="_Toc309834144"/>
            <w:r w:rsidRPr="00485A9D">
              <w:rPr>
                <w:sz w:val="24"/>
              </w:rPr>
              <w:lastRenderedPageBreak/>
              <w:t>2c. REDD-plus Implementation Framework</w:t>
            </w:r>
            <w:bookmarkEnd w:id="170"/>
            <w:bookmarkEnd w:id="171"/>
          </w:p>
        </w:tc>
      </w:tr>
    </w:tbl>
    <w:p w:rsidR="00B766AD" w:rsidRPr="00485A9D" w:rsidRDefault="00B766AD" w:rsidP="003B515B">
      <w:pPr>
        <w:jc w:val="both"/>
        <w:rPr>
          <w:rFonts w:ascii="Arial" w:hAnsi="Arial" w:cs="Arial"/>
          <w:b/>
          <w:sz w:val="22"/>
          <w:szCs w:val="22"/>
        </w:rPr>
      </w:pPr>
    </w:p>
    <w:p w:rsidR="00E5098D" w:rsidRDefault="009C7FC2">
      <w:pPr>
        <w:rPr>
          <w:rFonts w:ascii="Arial" w:hAnsi="Arial" w:cs="Arial"/>
          <w:b/>
          <w:sz w:val="20"/>
          <w:szCs w:val="20"/>
        </w:rPr>
      </w:pPr>
      <w:r w:rsidRPr="00470C2B">
        <w:rPr>
          <w:rFonts w:ascii="Arial" w:hAnsi="Arial" w:cs="Arial"/>
          <w:b/>
          <w:sz w:val="20"/>
          <w:szCs w:val="20"/>
        </w:rPr>
        <w:t>Rationale</w:t>
      </w:r>
    </w:p>
    <w:p w:rsidR="00E5098D" w:rsidRDefault="00795193">
      <w:pPr>
        <w:rPr>
          <w:rFonts w:ascii="Arial" w:hAnsi="Arial" w:cs="Arial"/>
          <w:sz w:val="20"/>
          <w:szCs w:val="20"/>
        </w:rPr>
      </w:pPr>
      <w:r w:rsidRPr="00470C2B">
        <w:rPr>
          <w:rFonts w:ascii="Arial" w:hAnsi="Arial" w:cs="Arial"/>
          <w:sz w:val="20"/>
          <w:szCs w:val="20"/>
        </w:rPr>
        <w:t xml:space="preserve">The REDD-plus strategy will be conceived and implemented in the context of a country’s national development priorities, as discussed earlier. In many countries, these priorities are well established and the framework for implementing them may exist. However, a REDD-plus policy is likely to require amendments or complements to the existing framework. </w:t>
      </w:r>
    </w:p>
    <w:p w:rsidR="00E5098D" w:rsidRDefault="00795193">
      <w:pPr>
        <w:rPr>
          <w:rFonts w:ascii="Arial" w:hAnsi="Arial" w:cs="Arial"/>
          <w:sz w:val="20"/>
          <w:szCs w:val="20"/>
        </w:rPr>
      </w:pPr>
      <w:r w:rsidRPr="00470C2B">
        <w:rPr>
          <w:rFonts w:ascii="Arial" w:hAnsi="Arial" w:cs="Arial"/>
          <w:sz w:val="20"/>
          <w:szCs w:val="20"/>
        </w:rPr>
        <w:t xml:space="preserve">The purpose of this component is to set out credible and transparent institutional, economic, legal and governance arrangements that may be necessary to enable the country to implement its provisional REDD-plus strategy options discussed in Section 2b, and to meet potential country obligations under any future REDD-plus regime. The institutional and governance issues required to be addressed to design effective REDD-plus strategy options are addressed in Component 2b. </w:t>
      </w:r>
    </w:p>
    <w:p w:rsidR="00E5098D" w:rsidRDefault="00795193">
      <w:pPr>
        <w:rPr>
          <w:rFonts w:ascii="Arial" w:hAnsi="Arial" w:cs="Arial"/>
          <w:sz w:val="20"/>
          <w:szCs w:val="20"/>
        </w:rPr>
      </w:pPr>
      <w:r w:rsidRPr="00470C2B">
        <w:rPr>
          <w:rFonts w:ascii="Arial" w:hAnsi="Arial" w:cs="Arial"/>
          <w:sz w:val="20"/>
          <w:szCs w:val="20"/>
        </w:rPr>
        <w:t xml:space="preserve">The findings of that process should be used to guide the design of a REDD-plus implementation framework that </w:t>
      </w:r>
      <w:r w:rsidR="00C94102" w:rsidRPr="00470C2B">
        <w:rPr>
          <w:rFonts w:ascii="Arial" w:hAnsi="Arial" w:cs="Arial"/>
          <w:sz w:val="20"/>
          <w:szCs w:val="20"/>
        </w:rPr>
        <w:t>operationalize</w:t>
      </w:r>
      <w:r w:rsidRPr="00470C2B">
        <w:rPr>
          <w:rFonts w:ascii="Arial" w:hAnsi="Arial" w:cs="Arial"/>
          <w:sz w:val="20"/>
          <w:szCs w:val="20"/>
        </w:rPr>
        <w:t xml:space="preserve"> REDD-plus in the specific context of a given country’s land uses and legal and social settings. This includes addressing REDD-plus specific issues like the ownership of carbon rights, the distribution and delivery of REDD-plus benefits to local communities, </w:t>
      </w:r>
      <w:r w:rsidR="002F054A">
        <w:rPr>
          <w:rFonts w:ascii="Arial" w:hAnsi="Arial" w:cs="Arial"/>
          <w:sz w:val="20"/>
          <w:szCs w:val="20"/>
        </w:rPr>
        <w:t xml:space="preserve">and </w:t>
      </w:r>
      <w:r w:rsidRPr="00470C2B">
        <w:rPr>
          <w:rFonts w:ascii="Arial" w:hAnsi="Arial" w:cs="Arial"/>
          <w:sz w:val="20"/>
          <w:szCs w:val="20"/>
        </w:rPr>
        <w:t>land tenure questions. The success of REDD-plus implementation is likely to be built on stakeholder confidence in the ability of the framework to create sufficient and fair incentives for the strategy options to be implemented.</w:t>
      </w:r>
    </w:p>
    <w:p w:rsidR="00E5098D" w:rsidRDefault="00795193">
      <w:pPr>
        <w:rPr>
          <w:rFonts w:ascii="Arial" w:hAnsi="Arial" w:cs="Arial"/>
          <w:b/>
          <w:sz w:val="20"/>
          <w:szCs w:val="20"/>
        </w:rPr>
      </w:pPr>
      <w:r w:rsidRPr="00470C2B">
        <w:rPr>
          <w:rFonts w:ascii="Arial" w:hAnsi="Arial" w:cs="Arial"/>
          <w:b/>
          <w:sz w:val="20"/>
          <w:szCs w:val="20"/>
        </w:rPr>
        <w:t>Guidelines</w:t>
      </w:r>
    </w:p>
    <w:p w:rsidR="00E5098D" w:rsidRDefault="00795193">
      <w:pPr>
        <w:rPr>
          <w:rFonts w:ascii="Arial" w:hAnsi="Arial" w:cs="Arial"/>
          <w:color w:val="FF0000"/>
          <w:sz w:val="20"/>
          <w:szCs w:val="20"/>
        </w:rPr>
      </w:pPr>
      <w:r w:rsidRPr="00470C2B">
        <w:rPr>
          <w:rFonts w:ascii="Arial" w:hAnsi="Arial" w:cs="Arial"/>
          <w:sz w:val="20"/>
          <w:szCs w:val="20"/>
        </w:rPr>
        <w:t>Countries have flexibility in deciding how best to explain their approaches to REDD-plus interventions within the context of their socioeconomic conditions, drivers of deforestation, and development paradigm. Similarly, countries may have unique early ideas on how to design the institutional, economic, legal</w:t>
      </w:r>
      <w:r w:rsidR="00C17716">
        <w:rPr>
          <w:rFonts w:ascii="Arial" w:hAnsi="Arial" w:cs="Arial"/>
          <w:sz w:val="20"/>
          <w:szCs w:val="20"/>
        </w:rPr>
        <w:t>,</w:t>
      </w:r>
      <w:r w:rsidRPr="00470C2B">
        <w:rPr>
          <w:rFonts w:ascii="Arial" w:hAnsi="Arial" w:cs="Arial"/>
          <w:sz w:val="20"/>
          <w:szCs w:val="20"/>
        </w:rPr>
        <w:t xml:space="preserve"> and governance arrangements necessary to implement the country’s REDD-plus strategy options in Component 2b, and to meet potential obligations under any future international REDD-plus regime. Since these are new topics in a highly uncertain international policy context, the FCPF and UN-REDD do not expect a country to have these arrangements fully understood at this time.  </w:t>
      </w:r>
    </w:p>
    <w:p w:rsidR="00E5098D" w:rsidRDefault="004A22DA">
      <w:pPr>
        <w:rPr>
          <w:rFonts w:ascii="Arial" w:hAnsi="Arial" w:cs="Arial"/>
          <w:sz w:val="20"/>
          <w:szCs w:val="20"/>
        </w:rPr>
      </w:pPr>
      <w:r w:rsidRPr="004A22DA">
        <w:rPr>
          <w:rFonts w:ascii="Arial" w:hAnsi="Arial" w:cs="Arial"/>
          <w:b/>
          <w:sz w:val="20"/>
          <w:szCs w:val="20"/>
        </w:rPr>
        <w:t>Step 1: Discuss issues unique to REDD-plus:</w:t>
      </w:r>
      <w:r w:rsidR="002B69B3">
        <w:rPr>
          <w:rFonts w:ascii="Arial" w:hAnsi="Arial" w:cs="Arial"/>
          <w:sz w:val="20"/>
          <w:szCs w:val="20"/>
        </w:rPr>
        <w:t xml:space="preserve"> </w:t>
      </w:r>
      <w:r w:rsidR="002B69B3" w:rsidRPr="00470C2B">
        <w:rPr>
          <w:rFonts w:ascii="Arial" w:hAnsi="Arial" w:cs="Arial"/>
          <w:sz w:val="20"/>
          <w:szCs w:val="20"/>
        </w:rPr>
        <w:t xml:space="preserve"> </w:t>
      </w:r>
    </w:p>
    <w:p w:rsidR="00E5098D" w:rsidRDefault="002B69B3">
      <w:pPr>
        <w:rPr>
          <w:rFonts w:ascii="Arial" w:hAnsi="Arial" w:cs="Arial"/>
          <w:sz w:val="20"/>
          <w:szCs w:val="20"/>
        </w:rPr>
      </w:pPr>
      <w:r>
        <w:rPr>
          <w:rFonts w:ascii="Arial" w:hAnsi="Arial" w:cs="Arial"/>
          <w:sz w:val="20"/>
          <w:szCs w:val="20"/>
        </w:rPr>
        <w:t>P</w:t>
      </w:r>
      <w:r w:rsidR="00795193" w:rsidRPr="00470C2B">
        <w:rPr>
          <w:rFonts w:ascii="Arial" w:hAnsi="Arial" w:cs="Arial"/>
          <w:sz w:val="20"/>
          <w:szCs w:val="20"/>
        </w:rPr>
        <w:t>rovide a discussion of the following questions and issues unique to REDD-plus, but building on lessons learned and young institutions evolving from prior programs and initiatives conceived to tackle other topics.  For example, a FLEG-T pilot or village-</w:t>
      </w:r>
      <w:r w:rsidR="00C51496">
        <w:rPr>
          <w:rFonts w:ascii="Arial" w:hAnsi="Arial" w:cs="Arial"/>
          <w:sz w:val="20"/>
          <w:szCs w:val="20"/>
        </w:rPr>
        <w:t>directed</w:t>
      </w:r>
      <w:r w:rsidR="00795193" w:rsidRPr="00470C2B">
        <w:rPr>
          <w:rFonts w:ascii="Arial" w:hAnsi="Arial" w:cs="Arial"/>
          <w:sz w:val="20"/>
          <w:szCs w:val="20"/>
        </w:rPr>
        <w:t xml:space="preserve"> biodiversity conservation project might have experimented with local decision-making arrangements, or how to allocate profits from harvest and sale of communally managed sustainable timber and non-timber products, that could offer a path to explore for implementing a widely dispersed, national and local partnership for REDD-plus activities.    </w:t>
      </w:r>
    </w:p>
    <w:p w:rsidR="00E5098D" w:rsidRDefault="00795193">
      <w:pPr>
        <w:rPr>
          <w:rFonts w:ascii="Arial" w:hAnsi="Arial" w:cs="Arial"/>
          <w:sz w:val="20"/>
          <w:szCs w:val="20"/>
        </w:rPr>
      </w:pPr>
      <w:r w:rsidRPr="00470C2B">
        <w:rPr>
          <w:rFonts w:ascii="Arial" w:hAnsi="Arial" w:cs="Arial"/>
          <w:sz w:val="20"/>
          <w:szCs w:val="20"/>
        </w:rPr>
        <w:t>Key questions to address may include:</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Which forest areas, of what type of forests and of what size, are considered for involvement in the REDD-plus strategy in each major region? </w:t>
      </w:r>
    </w:p>
    <w:p w:rsidR="00E5098D" w:rsidRDefault="00A40E2E">
      <w:pPr>
        <w:numPr>
          <w:ilvl w:val="0"/>
          <w:numId w:val="5"/>
        </w:numPr>
        <w:ind w:left="360"/>
        <w:rPr>
          <w:rFonts w:ascii="Arial" w:hAnsi="Arial" w:cs="Arial"/>
          <w:sz w:val="20"/>
          <w:szCs w:val="20"/>
        </w:rPr>
      </w:pPr>
      <w:r w:rsidRPr="00A40E2E">
        <w:rPr>
          <w:rFonts w:ascii="Arial" w:hAnsi="Arial" w:cs="Arial"/>
          <w:sz w:val="20"/>
          <w:szCs w:val="20"/>
        </w:rPr>
        <w:t>Who owns</w:t>
      </w:r>
      <w:r w:rsidR="00811297">
        <w:rPr>
          <w:rFonts w:ascii="Arial" w:hAnsi="Arial" w:cs="Arial"/>
          <w:sz w:val="20"/>
          <w:szCs w:val="20"/>
        </w:rPr>
        <w:t xml:space="preserve"> or uses</w:t>
      </w:r>
      <w:r w:rsidRPr="00A40E2E">
        <w:rPr>
          <w:rFonts w:ascii="Arial" w:hAnsi="Arial" w:cs="Arial"/>
          <w:sz w:val="20"/>
          <w:szCs w:val="20"/>
        </w:rPr>
        <w:t xml:space="preserve"> the forest under statutory or customary law?  Is there regulatory or legal clarity on and who owns carbon benefits generated by REDD-plus activities? Is there a relationship between carbon ownership and land tenure? How would any land tenure, or carbon ownership, issues that arise be resolved or mediated?</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What </w:t>
      </w:r>
      <w:r w:rsidR="00B766AD" w:rsidRPr="00470C2B">
        <w:rPr>
          <w:rFonts w:ascii="Arial" w:hAnsi="Arial" w:cs="Arial"/>
          <w:sz w:val="20"/>
          <w:szCs w:val="20"/>
        </w:rPr>
        <w:t>is the government</w:t>
      </w:r>
      <w:r w:rsidRPr="00470C2B">
        <w:rPr>
          <w:rFonts w:ascii="Arial" w:hAnsi="Arial" w:cs="Arial"/>
          <w:sz w:val="20"/>
          <w:szCs w:val="20"/>
        </w:rPr>
        <w:t xml:space="preserve"> or other institutions that have capacity and authority to plan, implement and monitor REDD-plus activities? Who is authorized to participate in domestic and/or international transactions based on GHG emissions reductions following reductions in deforestation and/or forest degradation?</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lastRenderedPageBreak/>
        <w:t>What would be the role of the national government in these transactions? Are the respective roles of government, landowner and other participants in potential REDD-plus transactions spelled out in regulations or law?</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What would the financing mechanisms be for REDD-plus activities and transactions in the country, if that is known at this time? Present a synthesized discussion of anticipated co-financing which could potentially include potential donor or partner agencies, type of support such as technical, or financial, and amount of contribution for the R-PP implementation. </w:t>
      </w:r>
    </w:p>
    <w:p w:rsidR="00E200FB" w:rsidRDefault="00795193">
      <w:pPr>
        <w:numPr>
          <w:ilvl w:val="0"/>
          <w:numId w:val="5"/>
        </w:numPr>
        <w:ind w:left="360"/>
        <w:rPr>
          <w:rFonts w:ascii="Arial" w:hAnsi="Arial" w:cs="Arial"/>
          <w:sz w:val="20"/>
          <w:szCs w:val="20"/>
        </w:rPr>
      </w:pPr>
      <w:r w:rsidRPr="00470C2B">
        <w:rPr>
          <w:rFonts w:ascii="Arial" w:hAnsi="Arial" w:cs="Arial"/>
          <w:sz w:val="20"/>
          <w:szCs w:val="20"/>
        </w:rPr>
        <w:t xml:space="preserve">Benefit sharing arrangements: How would the REDD-plus revenues generated by these transactions be assigned and/or shared? What methodology (studies, workshops, pilots etc) would the country intend to follow, that recognizes   previous experience and expected obstacles to design such a benefit sharing system? </w:t>
      </w:r>
      <w:r w:rsidR="00121C31">
        <w:rPr>
          <w:rFonts w:ascii="Arial" w:hAnsi="Arial" w:cs="Arial"/>
          <w:sz w:val="20"/>
          <w:szCs w:val="20"/>
        </w:rPr>
        <w:t xml:space="preserve"> </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If the REDD-plus strategy options involve interventions at the sub-national level, how will the carbon, land use, and emissions accounting of these interventions be reconciled with the national </w:t>
      </w:r>
      <w:r w:rsidR="00924A47">
        <w:rPr>
          <w:rFonts w:ascii="Arial" w:hAnsi="Arial" w:cs="Arial"/>
          <w:sz w:val="20"/>
          <w:szCs w:val="20"/>
        </w:rPr>
        <w:t>monitoring</w:t>
      </w:r>
      <w:r w:rsidRPr="00470C2B">
        <w:rPr>
          <w:rFonts w:ascii="Arial" w:hAnsi="Arial" w:cs="Arial"/>
          <w:sz w:val="20"/>
          <w:szCs w:val="20"/>
        </w:rPr>
        <w:t xml:space="preserve"> system? </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Is the country considering development of a national carbon tracking system or registry for REDD-plus activities and transactions? If so, what would be the arrangements for such a system or registry, and would it be integrated with the </w:t>
      </w:r>
      <w:r w:rsidR="00924A47">
        <w:rPr>
          <w:rFonts w:ascii="Arial" w:hAnsi="Arial" w:cs="Arial"/>
          <w:sz w:val="20"/>
          <w:szCs w:val="20"/>
        </w:rPr>
        <w:t>monitoring</w:t>
      </w:r>
      <w:r w:rsidRPr="00470C2B">
        <w:rPr>
          <w:rFonts w:ascii="Arial" w:hAnsi="Arial" w:cs="Arial"/>
          <w:sz w:val="20"/>
          <w:szCs w:val="20"/>
        </w:rPr>
        <w:t xml:space="preserve"> system design?   </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How will the performance of the implementation framework be monitored and reported, and who will be responsible for it? Are there any independent institutions with the capacity to monitor and verify information? This may be a separate activity from the </w:t>
      </w:r>
      <w:r w:rsidR="00F10C93">
        <w:rPr>
          <w:rFonts w:ascii="Arial" w:hAnsi="Arial" w:cs="Arial"/>
          <w:sz w:val="20"/>
          <w:szCs w:val="20"/>
        </w:rPr>
        <w:t>monitoring</w:t>
      </w:r>
      <w:r w:rsidRPr="00470C2B">
        <w:rPr>
          <w:rFonts w:ascii="Arial" w:hAnsi="Arial" w:cs="Arial"/>
          <w:sz w:val="20"/>
          <w:szCs w:val="20"/>
        </w:rPr>
        <w:t xml:space="preserve"> system or incorporated within it. (This may be addressed in component 6.)</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Will the envisaged arrangements enable the country to comply with possible obligations under a future UNFCCC REDD-plus mechanism, e.g., with respect to reporting?</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What checks and balances </w:t>
      </w:r>
      <w:r w:rsidR="00B27F78">
        <w:rPr>
          <w:rFonts w:ascii="Arial" w:hAnsi="Arial" w:cs="Arial"/>
          <w:sz w:val="20"/>
          <w:szCs w:val="20"/>
        </w:rPr>
        <w:t>could</w:t>
      </w:r>
      <w:r w:rsidR="00B27F78" w:rsidRPr="00470C2B">
        <w:rPr>
          <w:rFonts w:ascii="Arial" w:hAnsi="Arial" w:cs="Arial"/>
          <w:sz w:val="20"/>
          <w:szCs w:val="20"/>
        </w:rPr>
        <w:t xml:space="preserve"> </w:t>
      </w:r>
      <w:r w:rsidRPr="00470C2B">
        <w:rPr>
          <w:rFonts w:ascii="Arial" w:hAnsi="Arial" w:cs="Arial"/>
          <w:sz w:val="20"/>
          <w:szCs w:val="20"/>
        </w:rPr>
        <w:t>be included in the implementation framework to ensure transparency, accountability and equity?</w:t>
      </w:r>
      <w:r w:rsidR="00762B37">
        <w:rPr>
          <w:rFonts w:ascii="Arial" w:hAnsi="Arial" w:cs="Arial"/>
          <w:sz w:val="20"/>
          <w:szCs w:val="20"/>
        </w:rPr>
        <w:t xml:space="preserve"> Is there need for </w:t>
      </w:r>
      <w:r w:rsidR="00B27F78">
        <w:rPr>
          <w:rFonts w:ascii="Arial" w:hAnsi="Arial" w:cs="Arial"/>
          <w:sz w:val="20"/>
          <w:szCs w:val="20"/>
        </w:rPr>
        <w:t xml:space="preserve">development of </w:t>
      </w:r>
      <w:r w:rsidR="00762B37">
        <w:rPr>
          <w:rFonts w:ascii="Arial" w:hAnsi="Arial" w:cs="Arial"/>
          <w:sz w:val="20"/>
          <w:szCs w:val="20"/>
        </w:rPr>
        <w:t xml:space="preserve">capacity </w:t>
      </w:r>
      <w:r w:rsidR="00B27F78">
        <w:rPr>
          <w:rFonts w:ascii="Arial" w:hAnsi="Arial" w:cs="Arial"/>
          <w:sz w:val="20"/>
          <w:szCs w:val="20"/>
        </w:rPr>
        <w:t xml:space="preserve">to operationalize </w:t>
      </w:r>
      <w:r w:rsidR="00762B37">
        <w:rPr>
          <w:rFonts w:ascii="Arial" w:hAnsi="Arial" w:cs="Arial"/>
          <w:sz w:val="20"/>
          <w:szCs w:val="20"/>
        </w:rPr>
        <w:t>accountability?</w:t>
      </w:r>
      <w:r w:rsidRPr="00470C2B">
        <w:rPr>
          <w:rFonts w:ascii="Arial" w:hAnsi="Arial" w:cs="Arial"/>
          <w:sz w:val="20"/>
          <w:szCs w:val="20"/>
        </w:rPr>
        <w:t xml:space="preserve"> </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How could stakeholders be engaged in the implementation framework and the establishment of robust mechanisms for independent monitoring, assessment and review? </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What other institutional and governance reforms might be needed</w:t>
      </w:r>
      <w:r w:rsidR="005F0EF2">
        <w:rPr>
          <w:rFonts w:ascii="Arial" w:hAnsi="Arial" w:cs="Arial"/>
          <w:sz w:val="20"/>
          <w:szCs w:val="20"/>
        </w:rPr>
        <w:t>? E</w:t>
      </w:r>
      <w:r w:rsidRPr="00470C2B">
        <w:rPr>
          <w:rFonts w:ascii="Arial" w:hAnsi="Arial" w:cs="Arial"/>
          <w:sz w:val="20"/>
          <w:szCs w:val="20"/>
        </w:rPr>
        <w:t xml:space="preserve">.g., anti-corruption laws and measures, national best practices for fiscal transparency, clarifying roles and responsibilities within a decentralized forest management system, role and the capacity of </w:t>
      </w:r>
      <w:r w:rsidR="0093584F" w:rsidRPr="00470C2B">
        <w:rPr>
          <w:rFonts w:ascii="Arial" w:hAnsi="Arial" w:cs="Arial"/>
          <w:sz w:val="20"/>
          <w:szCs w:val="20"/>
        </w:rPr>
        <w:t>governmental and</w:t>
      </w:r>
      <w:r w:rsidRPr="00470C2B">
        <w:rPr>
          <w:rFonts w:ascii="Arial" w:hAnsi="Arial" w:cs="Arial"/>
          <w:sz w:val="20"/>
          <w:szCs w:val="20"/>
        </w:rPr>
        <w:t xml:space="preserve"> non-governmental institutions, including the local and traditional institutions. </w:t>
      </w:r>
    </w:p>
    <w:p w:rsidR="00E5098D" w:rsidRDefault="00E5098D">
      <w:pPr>
        <w:rPr>
          <w:rFonts w:ascii="Arial" w:hAnsi="Arial" w:cs="Arial"/>
          <w:b/>
          <w:sz w:val="20"/>
          <w:szCs w:val="20"/>
        </w:rPr>
      </w:pPr>
    </w:p>
    <w:p w:rsidR="00E5098D" w:rsidRDefault="002B69B3">
      <w:pPr>
        <w:rPr>
          <w:rFonts w:ascii="Arial" w:hAnsi="Arial" w:cs="Arial"/>
          <w:b/>
          <w:sz w:val="20"/>
          <w:szCs w:val="20"/>
        </w:rPr>
      </w:pPr>
      <w:r w:rsidRPr="002B69B3">
        <w:rPr>
          <w:rFonts w:ascii="Arial" w:hAnsi="Arial" w:cs="Arial"/>
          <w:b/>
          <w:sz w:val="20"/>
          <w:szCs w:val="20"/>
        </w:rPr>
        <w:t>Step 2: Present a proposed work program:</w:t>
      </w:r>
    </w:p>
    <w:p w:rsidR="00E5098D" w:rsidRDefault="002B69B3">
      <w:pPr>
        <w:rPr>
          <w:rFonts w:ascii="Arial" w:hAnsi="Arial" w:cs="Arial"/>
          <w:sz w:val="20"/>
          <w:szCs w:val="20"/>
        </w:rPr>
      </w:pPr>
      <w:r>
        <w:rPr>
          <w:rFonts w:ascii="Arial" w:hAnsi="Arial" w:cs="Arial"/>
          <w:sz w:val="20"/>
          <w:szCs w:val="20"/>
        </w:rPr>
        <w:t>Present a work program</w:t>
      </w:r>
      <w:r w:rsidRPr="00470C2B">
        <w:rPr>
          <w:rFonts w:ascii="Arial" w:hAnsi="Arial" w:cs="Arial"/>
          <w:sz w:val="20"/>
          <w:szCs w:val="20"/>
        </w:rPr>
        <w:t xml:space="preserve"> to address these questions and issues over the next few years of implementation of the R-PP studies.  This might be planned via a set of carefully designed analytic efforts, pilot projects to explore specific problems or resource use patterns, or other credible, transparent ways that test how to develop the national and local framework of regulations, laws, and institutional arrangements to provide equitable REDD-plus benefits to the field. It may also help meet the requirements of potential investors. </w:t>
      </w:r>
    </w:p>
    <w:p w:rsidR="00FE0F38" w:rsidRDefault="00FE0F38" w:rsidP="00BE5EB6">
      <w:pPr>
        <w:autoSpaceDE w:val="0"/>
        <w:autoSpaceDN w:val="0"/>
        <w:adjustRightInd w:val="0"/>
        <w:rPr>
          <w:rFonts w:ascii="Arial" w:hAnsi="Arial" w:cs="Arial"/>
          <w:b/>
          <w:color w:val="000000"/>
          <w:sz w:val="20"/>
          <w:szCs w:val="20"/>
        </w:rPr>
      </w:pPr>
    </w:p>
    <w:p w:rsidR="00BE5EB6" w:rsidRPr="00B347C7" w:rsidRDefault="00577B5B" w:rsidP="00BE5EB6">
      <w:pPr>
        <w:autoSpaceDE w:val="0"/>
        <w:autoSpaceDN w:val="0"/>
        <w:adjustRightInd w:val="0"/>
        <w:rPr>
          <w:rFonts w:ascii="Arial" w:hAnsi="Arial" w:cs="Arial"/>
          <w:bCs/>
          <w:color w:val="000000"/>
          <w:sz w:val="20"/>
          <w:szCs w:val="20"/>
        </w:rPr>
      </w:pPr>
      <w:r>
        <w:rPr>
          <w:rFonts w:ascii="Arial" w:hAnsi="Arial" w:cs="Arial"/>
          <w:b/>
          <w:color w:val="000000"/>
          <w:sz w:val="20"/>
          <w:szCs w:val="20"/>
        </w:rPr>
        <w:t>Step 3</w:t>
      </w:r>
      <w:r w:rsidRPr="00577B5B">
        <w:rPr>
          <w:rFonts w:ascii="Arial" w:hAnsi="Arial" w:cs="Arial"/>
          <w:b/>
          <w:color w:val="000000"/>
          <w:sz w:val="20"/>
          <w:szCs w:val="20"/>
        </w:rPr>
        <w:t xml:space="preserve">: </w:t>
      </w:r>
      <w:r>
        <w:rPr>
          <w:rStyle w:val="A6"/>
          <w:rFonts w:ascii="Arial" w:hAnsi="Arial" w:cs="Arial"/>
          <w:b/>
          <w:sz w:val="20"/>
          <w:szCs w:val="20"/>
        </w:rPr>
        <w:t>Feedback and grievance redress m</w:t>
      </w:r>
      <w:r w:rsidR="00BE5EB6">
        <w:rPr>
          <w:rStyle w:val="A6"/>
          <w:rFonts w:ascii="Arial" w:hAnsi="Arial" w:cs="Arial"/>
          <w:b/>
          <w:sz w:val="20"/>
          <w:szCs w:val="20"/>
        </w:rPr>
        <w:t>echanism</w:t>
      </w:r>
      <w:r w:rsidR="00BE5EB6" w:rsidRPr="00E77016">
        <w:rPr>
          <w:rFonts w:ascii="Arial" w:hAnsi="Arial" w:cs="Arial"/>
          <w:b/>
          <w:bCs/>
          <w:color w:val="000000"/>
          <w:sz w:val="20"/>
          <w:szCs w:val="20"/>
        </w:rPr>
        <w:t xml:space="preserve">: </w:t>
      </w:r>
      <w:r w:rsidR="00BE5EB6" w:rsidRPr="00B347C7">
        <w:rPr>
          <w:rFonts w:ascii="Arial" w:hAnsi="Arial" w:cs="Arial"/>
          <w:bCs/>
          <w:color w:val="000000"/>
          <w:sz w:val="20"/>
          <w:szCs w:val="20"/>
        </w:rPr>
        <w:t xml:space="preserve">New text on this topic is </w:t>
      </w:r>
      <w:r w:rsidR="00F80AC3">
        <w:rPr>
          <w:rFonts w:ascii="Arial" w:hAnsi="Arial" w:cs="Arial"/>
          <w:bCs/>
          <w:color w:val="000000"/>
          <w:sz w:val="20"/>
          <w:szCs w:val="20"/>
        </w:rPr>
        <w:t xml:space="preserve">included </w:t>
      </w:r>
      <w:r w:rsidR="008526B5">
        <w:rPr>
          <w:rFonts w:ascii="Arial" w:hAnsi="Arial" w:cs="Arial"/>
          <w:bCs/>
          <w:color w:val="000000"/>
          <w:sz w:val="20"/>
          <w:szCs w:val="20"/>
        </w:rPr>
        <w:t>in component 1a.</w:t>
      </w:r>
    </w:p>
    <w:p w:rsidR="00E5098D" w:rsidRDefault="00E5098D">
      <w:pPr>
        <w:rPr>
          <w:rFonts w:ascii="Arial" w:hAnsi="Arial" w:cs="Arial"/>
          <w:sz w:val="20"/>
          <w:szCs w:val="20"/>
        </w:rPr>
      </w:pPr>
    </w:p>
    <w:p w:rsidR="000764FC" w:rsidRDefault="000764FC">
      <w:pPr>
        <w:rPr>
          <w:rFonts w:ascii="Arial" w:hAnsi="Arial" w:cs="Arial"/>
          <w:sz w:val="20"/>
          <w:szCs w:val="20"/>
        </w:rPr>
      </w:pPr>
    </w:p>
    <w:p w:rsidR="000764FC" w:rsidRDefault="000764FC">
      <w:pPr>
        <w:rPr>
          <w:rFonts w:ascii="Arial" w:hAnsi="Arial" w:cs="Arial"/>
          <w:sz w:val="20"/>
          <w:szCs w:val="20"/>
        </w:rPr>
      </w:pPr>
    </w:p>
    <w:p w:rsidR="006046D7" w:rsidRPr="00470C2B" w:rsidRDefault="006046D7" w:rsidP="006A28C0">
      <w:pPr>
        <w:contextualSpacing/>
        <w:rPr>
          <w:rFonts w:ascii="Arial" w:hAnsi="Arial" w:cs="Arial"/>
          <w:sz w:val="20"/>
          <w:szCs w:val="20"/>
        </w:rPr>
      </w:pPr>
      <w:bookmarkStart w:id="172" w:name="OLE_LINK23"/>
      <w:bookmarkStart w:id="173" w:name="OLE_LINK24"/>
    </w:p>
    <w:p w:rsidR="006A28C0" w:rsidRPr="00556955" w:rsidRDefault="00795193" w:rsidP="006A28C0">
      <w:pPr>
        <w:contextualSpacing/>
        <w:rPr>
          <w:rFonts w:ascii="Arial" w:hAnsi="Arial" w:cs="Arial"/>
          <w:b/>
          <w:sz w:val="20"/>
          <w:szCs w:val="20"/>
        </w:rPr>
      </w:pPr>
      <w:r w:rsidRPr="00556955">
        <w:rPr>
          <w:rFonts w:ascii="Arial" w:hAnsi="Arial" w:cs="Arial"/>
          <w:b/>
          <w:sz w:val="20"/>
          <w:szCs w:val="20"/>
        </w:rPr>
        <w:lastRenderedPageBreak/>
        <w:t xml:space="preserve">Good practices are only just becoming evident for this component, as there is little experience to date. Promising ideas include:   </w:t>
      </w:r>
      <w:bookmarkEnd w:id="172"/>
      <w:bookmarkEnd w:id="173"/>
      <w:r w:rsidRPr="00556955">
        <w:rPr>
          <w:rFonts w:ascii="Arial" w:hAnsi="Arial" w:cs="Arial"/>
          <w:b/>
          <w:sz w:val="20"/>
          <w:szCs w:val="20"/>
        </w:rPr>
        <w:t xml:space="preserve">  </w:t>
      </w:r>
    </w:p>
    <w:p w:rsidR="00F2507C" w:rsidRPr="005F7763" w:rsidRDefault="00A40E2E" w:rsidP="00DB6C10">
      <w:pPr>
        <w:pStyle w:val="ListParagraph"/>
        <w:numPr>
          <w:ilvl w:val="0"/>
          <w:numId w:val="29"/>
        </w:numPr>
        <w:contextualSpacing/>
        <w:rPr>
          <w:rFonts w:ascii="Arial" w:hAnsi="Arial" w:cs="Arial"/>
          <w:sz w:val="20"/>
          <w:szCs w:val="20"/>
        </w:rPr>
      </w:pPr>
      <w:r w:rsidRPr="00A40E2E">
        <w:rPr>
          <w:rFonts w:ascii="Arial" w:hAnsi="Arial" w:cs="Arial"/>
          <w:sz w:val="20"/>
          <w:szCs w:val="20"/>
        </w:rPr>
        <w:t>Describe current legislation pertaining to who owns the rights to carbon, and land tenure where relevant, and secondly, the current status of debate on what form any proposed revisions to national legislation or regulations would or could take to address this important issue</w:t>
      </w:r>
      <w:r w:rsidRPr="00A40E2E">
        <w:rPr>
          <w:rFonts w:ascii="Arial" w:hAnsi="Arial" w:cs="Arial"/>
          <w:sz w:val="20"/>
          <w:szCs w:val="20"/>
          <w:u w:val="double"/>
        </w:rPr>
        <w:t>.</w:t>
      </w:r>
    </w:p>
    <w:p w:rsidR="00774E79" w:rsidRPr="00470C2B" w:rsidRDefault="00795193" w:rsidP="00DB6C10">
      <w:pPr>
        <w:pStyle w:val="ListParagraph"/>
        <w:numPr>
          <w:ilvl w:val="0"/>
          <w:numId w:val="29"/>
        </w:numPr>
        <w:contextualSpacing/>
        <w:rPr>
          <w:rFonts w:ascii="Arial" w:hAnsi="Arial" w:cs="Arial"/>
          <w:sz w:val="20"/>
          <w:szCs w:val="20"/>
        </w:rPr>
      </w:pPr>
      <w:r w:rsidRPr="00470C2B">
        <w:rPr>
          <w:rFonts w:ascii="Arial" w:hAnsi="Arial" w:cs="Arial"/>
          <w:sz w:val="20"/>
          <w:szCs w:val="20"/>
        </w:rPr>
        <w:t xml:space="preserve">Present a list of institutions and their responsibilities for implementation under this component. Describe clear rules on how stakeholders can engage in REDD-plus, e.g., through government regulations that specify how REDD-plus transactions could occur, development of a plan to clarify and legislate carbon rights which specifies benefit sharing mechanisms where relevant, or creation of a clearinghouse for REDD-plus programs. </w:t>
      </w:r>
    </w:p>
    <w:p w:rsidR="00C215E4" w:rsidRPr="00470C2B" w:rsidRDefault="00795193" w:rsidP="00DB6C10">
      <w:pPr>
        <w:pStyle w:val="ListParagraph"/>
        <w:numPr>
          <w:ilvl w:val="0"/>
          <w:numId w:val="29"/>
        </w:numPr>
        <w:contextualSpacing/>
        <w:rPr>
          <w:rFonts w:ascii="Arial" w:hAnsi="Arial" w:cs="Arial"/>
          <w:sz w:val="20"/>
          <w:szCs w:val="20"/>
        </w:rPr>
      </w:pPr>
      <w:r w:rsidRPr="00470C2B">
        <w:rPr>
          <w:rFonts w:ascii="Arial" w:hAnsi="Arial" w:cs="Arial"/>
          <w:sz w:val="20"/>
          <w:szCs w:val="20"/>
        </w:rPr>
        <w:t>Discuss anticipated co-financing of REDD-plus activities (including potential pilot projects) and the R-PP as a whole. This potentially could include potential donor or partner agencies, type of support such as technical, or financial, and amount of contribution for the R-PP implementation.</w:t>
      </w:r>
    </w:p>
    <w:p w:rsidR="00F563B5" w:rsidRPr="00470C2B" w:rsidRDefault="00795193" w:rsidP="00DB6C10">
      <w:pPr>
        <w:pStyle w:val="ListParagraph"/>
        <w:numPr>
          <w:ilvl w:val="0"/>
          <w:numId w:val="28"/>
        </w:numPr>
        <w:contextualSpacing/>
        <w:rPr>
          <w:rFonts w:ascii="Arial" w:hAnsi="Arial" w:cs="Arial"/>
          <w:sz w:val="20"/>
          <w:szCs w:val="20"/>
        </w:rPr>
      </w:pPr>
      <w:r w:rsidRPr="00470C2B">
        <w:rPr>
          <w:rFonts w:ascii="Arial" w:hAnsi="Arial" w:cs="Arial"/>
          <w:sz w:val="20"/>
          <w:szCs w:val="20"/>
        </w:rPr>
        <w:t xml:space="preserve">Consider the potential use of a national tracking system [or registry] that manages data collected about sub-national and national REDD-plus activities, ownership of REDD benefits generated, the exchange or trading of REDD benefits, and eventually produced by </w:t>
      </w:r>
      <w:r w:rsidR="00F10C93">
        <w:rPr>
          <w:rFonts w:ascii="Arial" w:hAnsi="Arial" w:cs="Arial"/>
          <w:sz w:val="20"/>
          <w:szCs w:val="20"/>
        </w:rPr>
        <w:t>a monitoring</w:t>
      </w:r>
      <w:r w:rsidRPr="00470C2B">
        <w:rPr>
          <w:rFonts w:ascii="Arial" w:hAnsi="Arial" w:cs="Arial"/>
          <w:sz w:val="20"/>
          <w:szCs w:val="20"/>
        </w:rPr>
        <w:t xml:space="preserve"> system. </w:t>
      </w:r>
    </w:p>
    <w:p w:rsidR="004E43D5" w:rsidRPr="00470C2B" w:rsidRDefault="00795193" w:rsidP="00DB6C10">
      <w:pPr>
        <w:pStyle w:val="ListParagraph"/>
        <w:numPr>
          <w:ilvl w:val="0"/>
          <w:numId w:val="28"/>
        </w:numPr>
        <w:contextualSpacing/>
        <w:rPr>
          <w:rFonts w:ascii="Arial" w:hAnsi="Arial" w:cs="Arial"/>
          <w:sz w:val="20"/>
          <w:szCs w:val="20"/>
        </w:rPr>
      </w:pPr>
      <w:r w:rsidRPr="00470C2B">
        <w:rPr>
          <w:rFonts w:ascii="Arial" w:hAnsi="Arial" w:cs="Arial"/>
          <w:sz w:val="20"/>
          <w:szCs w:val="20"/>
        </w:rPr>
        <w:t xml:space="preserve">If you so choose, also describe how the REDD-plus strategy and Readiness process contribute to any emerging low carbon development planning underway. </w:t>
      </w:r>
    </w:p>
    <w:p w:rsidR="006208C8" w:rsidRPr="00470C2B" w:rsidRDefault="00795193" w:rsidP="00DB6C10">
      <w:pPr>
        <w:pStyle w:val="ListParagraph"/>
        <w:numPr>
          <w:ilvl w:val="0"/>
          <w:numId w:val="28"/>
        </w:numPr>
        <w:contextualSpacing/>
        <w:rPr>
          <w:rFonts w:ascii="Arial" w:hAnsi="Arial" w:cs="Arial"/>
          <w:sz w:val="20"/>
          <w:szCs w:val="20"/>
        </w:rPr>
      </w:pPr>
      <w:r w:rsidRPr="00470C2B">
        <w:rPr>
          <w:rFonts w:ascii="Arial" w:hAnsi="Arial" w:cs="Arial"/>
          <w:sz w:val="20"/>
          <w:szCs w:val="20"/>
        </w:rPr>
        <w:t>Refer to component 1</w:t>
      </w:r>
      <w:r w:rsidR="00874B78">
        <w:rPr>
          <w:rFonts w:ascii="Arial" w:hAnsi="Arial" w:cs="Arial"/>
          <w:sz w:val="20"/>
          <w:szCs w:val="20"/>
        </w:rPr>
        <w:t>a</w:t>
      </w:r>
      <w:r w:rsidRPr="00470C2B">
        <w:rPr>
          <w:rFonts w:ascii="Arial" w:hAnsi="Arial" w:cs="Arial"/>
          <w:sz w:val="20"/>
          <w:szCs w:val="20"/>
        </w:rPr>
        <w:t xml:space="preserve">’s discussion of developing a </w:t>
      </w:r>
      <w:r w:rsidR="00874B78">
        <w:rPr>
          <w:rFonts w:ascii="Arial" w:hAnsi="Arial" w:cs="Arial"/>
          <w:sz w:val="20"/>
          <w:szCs w:val="20"/>
        </w:rPr>
        <w:t xml:space="preserve">feedback and grievance redress mechanism </w:t>
      </w:r>
      <w:r w:rsidRPr="00470C2B">
        <w:rPr>
          <w:rFonts w:ascii="Arial" w:hAnsi="Arial" w:cs="Arial"/>
          <w:sz w:val="20"/>
          <w:szCs w:val="20"/>
        </w:rPr>
        <w:t>among stakeholders.</w:t>
      </w:r>
    </w:p>
    <w:p w:rsidR="00E5318E" w:rsidRPr="00E5318E" w:rsidRDefault="00E5318E" w:rsidP="00E5318E">
      <w:pPr>
        <w:ind w:left="360"/>
        <w:contextualSpacing/>
        <w:rPr>
          <w:rFonts w:ascii="Arial" w:hAnsi="Arial" w:cs="Arial"/>
          <w:sz w:val="22"/>
          <w:szCs w:val="22"/>
        </w:rPr>
      </w:pPr>
    </w:p>
    <w:p w:rsidR="004E43D5" w:rsidRPr="00485A9D" w:rsidRDefault="000A1695" w:rsidP="003B515B">
      <w:pPr>
        <w:jc w:val="both"/>
        <w:rPr>
          <w:rFonts w:ascii="Arial" w:hAnsi="Arial" w:cs="Arial"/>
          <w:b/>
          <w:iCs/>
          <w:sz w:val="22"/>
          <w:szCs w:val="22"/>
        </w:rPr>
      </w:pPr>
      <w:r>
        <w:rPr>
          <w:rFonts w:ascii="Arial" w:hAnsi="Arial" w:cs="Arial"/>
          <w:b/>
          <w:iCs/>
          <w:noProof/>
          <w:sz w:val="22"/>
          <w:szCs w:val="22"/>
        </w:rPr>
        <w:pict>
          <v:shape id="Text Box 5" o:spid="_x0000_s1029" type="#_x0000_t202" alt="Description: 5%" style="position:absolute;left:0;text-align:left;margin-left:77.2pt;margin-top:3.4pt;width:323pt;height:123.25pt;z-index:251669504;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" strokecolor="black [3213]" strokeweight="2.25pt">
            <v:fill r:id="rId13" o:title="5%" recolor="t" type="tile"/>
            <v:textbox style="mso-next-textbox:#Text Box 5">
              <w:txbxContent>
                <w:p w:rsidR="007633AC" w:rsidRDefault="007633AC">
                  <w:pPr>
                    <w:spacing w:before="0"/>
                    <w:ind w:left="518"/>
                    <w:rPr>
                      <w:rFonts w:ascii="Arial" w:hAnsi="Arial" w:cs="Arial"/>
                      <w:b/>
                      <w:sz w:val="16"/>
                      <w:szCs w:val="16"/>
                    </w:rPr>
                  </w:pPr>
                  <w:r w:rsidRPr="00443ED2">
                    <w:rPr>
                      <w:rFonts w:ascii="Arial" w:hAnsi="Arial" w:cs="Arial"/>
                      <w:b/>
                      <w:sz w:val="16"/>
                      <w:szCs w:val="16"/>
                    </w:rPr>
                    <w:t xml:space="preserve">Standard 2c the R-PP text needs to meet for this component:                        </w:t>
                  </w:r>
                </w:p>
                <w:p w:rsidR="007633AC" w:rsidRDefault="007633AC">
                  <w:pPr>
                    <w:spacing w:before="0"/>
                    <w:ind w:left="518"/>
                    <w:rPr>
                      <w:rFonts w:ascii="Arial" w:hAnsi="Arial" w:cs="Arial"/>
                      <w:b/>
                      <w:sz w:val="16"/>
                      <w:szCs w:val="16"/>
                    </w:rPr>
                  </w:pPr>
                  <w:r w:rsidRPr="00443ED2">
                    <w:rPr>
                      <w:rFonts w:ascii="Arial" w:hAnsi="Arial" w:cs="Arial"/>
                      <w:b/>
                      <w:sz w:val="16"/>
                      <w:szCs w:val="16"/>
                    </w:rPr>
                    <w:t xml:space="preserve"> REDD</w:t>
                  </w:r>
                  <w:r>
                    <w:rPr>
                      <w:rFonts w:ascii="Arial" w:hAnsi="Arial" w:cs="Arial"/>
                      <w:b/>
                      <w:sz w:val="16"/>
                      <w:szCs w:val="16"/>
                    </w:rPr>
                    <w:t>-plus</w:t>
                  </w:r>
                  <w:r w:rsidRPr="00443ED2">
                    <w:rPr>
                      <w:rFonts w:ascii="Arial" w:hAnsi="Arial" w:cs="Arial"/>
                      <w:b/>
                      <w:sz w:val="16"/>
                      <w:szCs w:val="16"/>
                    </w:rPr>
                    <w:t xml:space="preserve"> implementation framework:</w:t>
                  </w:r>
                </w:p>
                <w:p w:rsidR="007633AC" w:rsidRDefault="007633AC">
                  <w:pPr>
                    <w:spacing w:before="240"/>
                    <w:ind w:left="90"/>
                    <w:rPr>
                      <w:rFonts w:ascii="Arial" w:hAnsi="Arial" w:cs="Arial"/>
                      <w:sz w:val="16"/>
                      <w:szCs w:val="16"/>
                    </w:rPr>
                  </w:pPr>
                  <w:r w:rsidRPr="00443ED2">
                    <w:rPr>
                      <w:rFonts w:ascii="Arial" w:hAnsi="Arial" w:cs="Arial"/>
                      <w:sz w:val="16"/>
                      <w:szCs w:val="16"/>
                    </w:rPr>
                    <w:t xml:space="preserve">Describes activities (and optionally provides </w:t>
                  </w:r>
                  <w:bookmarkStart w:id="174" w:name="OLE_LINK17"/>
                  <w:bookmarkStart w:id="175" w:name="OLE_LINK18"/>
                  <w:r w:rsidRPr="00443ED2">
                    <w:rPr>
                      <w:rFonts w:ascii="Arial" w:hAnsi="Arial" w:cs="Arial"/>
                      <w:sz w:val="16"/>
                      <w:szCs w:val="16"/>
                    </w:rPr>
                    <w:t>ToR</w:t>
                  </w:r>
                  <w:bookmarkEnd w:id="174"/>
                  <w:bookmarkEnd w:id="175"/>
                  <w:r w:rsidRPr="00443ED2">
                    <w:rPr>
                      <w:rFonts w:ascii="Arial" w:hAnsi="Arial" w:cs="Arial"/>
                      <w:sz w:val="16"/>
                      <w:szCs w:val="16"/>
                    </w:rPr>
                    <w:t xml:space="preserve"> in an annex) and a work plan to further elaborate institutional arrangements and issues relevant to REDD-plus in the country setting.  Identifies key issues involved in REDD-plus implementation, and explores potential arrangements to address them; offers a work plan that seems likely to allow their full evaluation and adequate incorporation into the eventual Readiness Package. Key issues are likely to include: assessing land ownership and carbon rights for potential REDD-plus strategy activities and lands; addressing key governance concerns related to REDD-plus; and institutional arrangements needed to engage in and track REDD-plus activities and transactions.</w:t>
                  </w:r>
                </w:p>
                <w:p w:rsidR="007633AC" w:rsidRDefault="007633AC" w:rsidP="00D82961">
                  <w:pPr>
                    <w:ind w:left="518"/>
                  </w:pPr>
                </w:p>
              </w:txbxContent>
            </v:textbox>
          </v:shape>
        </w:pict>
      </w:r>
    </w:p>
    <w:p w:rsidR="004E43D5" w:rsidRPr="00485A9D" w:rsidRDefault="004E43D5" w:rsidP="003B515B">
      <w:pPr>
        <w:jc w:val="both"/>
        <w:rPr>
          <w:rFonts w:ascii="Arial" w:hAnsi="Arial" w:cs="Arial"/>
          <w:b/>
          <w:iCs/>
          <w:sz w:val="22"/>
          <w:szCs w:val="22"/>
        </w:rPr>
      </w:pPr>
    </w:p>
    <w:p w:rsidR="004431A4" w:rsidRPr="00485A9D" w:rsidRDefault="004431A4"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CE7350" w:rsidRPr="00470C2B" w:rsidRDefault="00795193" w:rsidP="003B515B">
      <w:pPr>
        <w:jc w:val="both"/>
        <w:rPr>
          <w:rFonts w:ascii="Arial" w:hAnsi="Arial" w:cs="Arial"/>
          <w:b/>
          <w:iCs/>
          <w:sz w:val="20"/>
          <w:szCs w:val="20"/>
        </w:rPr>
      </w:pPr>
      <w:r w:rsidRPr="00470C2B">
        <w:rPr>
          <w:rFonts w:ascii="Arial" w:hAnsi="Arial" w:cs="Arial"/>
          <w:b/>
          <w:iCs/>
          <w:sz w:val="20"/>
          <w:szCs w:val="20"/>
        </w:rPr>
        <w:t>Please provide the following information:</w:t>
      </w:r>
    </w:p>
    <w:p w:rsidR="0025066C" w:rsidRPr="00470C2B" w:rsidRDefault="00795193" w:rsidP="00883F5C">
      <w:pPr>
        <w:numPr>
          <w:ilvl w:val="0"/>
          <w:numId w:val="13"/>
        </w:numPr>
        <w:jc w:val="both"/>
        <w:rPr>
          <w:rFonts w:ascii="Arial" w:hAnsi="Arial" w:cs="Arial"/>
          <w:b/>
          <w:iCs/>
          <w:sz w:val="20"/>
          <w:szCs w:val="20"/>
        </w:rPr>
      </w:pPr>
      <w:r w:rsidRPr="00470C2B">
        <w:rPr>
          <w:rFonts w:ascii="Arial" w:hAnsi="Arial" w:cs="Arial"/>
          <w:b/>
          <w:iCs/>
          <w:sz w:val="20"/>
          <w:szCs w:val="20"/>
        </w:rPr>
        <w:t>Summarize the relevant information and ideas on your REDD-plus implementation framework in the space below (in three to six pages);</w:t>
      </w:r>
    </w:p>
    <w:p w:rsidR="0025066C" w:rsidRPr="00470C2B" w:rsidRDefault="00795193" w:rsidP="00883F5C">
      <w:pPr>
        <w:numPr>
          <w:ilvl w:val="0"/>
          <w:numId w:val="13"/>
        </w:numPr>
        <w:jc w:val="both"/>
        <w:rPr>
          <w:rFonts w:ascii="Arial" w:hAnsi="Arial" w:cs="Arial"/>
          <w:b/>
          <w:iCs/>
          <w:sz w:val="20"/>
          <w:szCs w:val="20"/>
        </w:rPr>
      </w:pPr>
      <w:r w:rsidRPr="00470C2B">
        <w:rPr>
          <w:rFonts w:ascii="Arial" w:hAnsi="Arial" w:cs="Arial"/>
          <w:b/>
          <w:iCs/>
          <w:sz w:val="20"/>
          <w:szCs w:val="20"/>
        </w:rPr>
        <w:t>Fill in the budget and funding request in Table 2c (the detailed budget and funding data go in Component 5);</w:t>
      </w:r>
    </w:p>
    <w:p w:rsidR="009C7FC2" w:rsidRPr="00470C2B" w:rsidRDefault="00795193" w:rsidP="00883F5C">
      <w:pPr>
        <w:numPr>
          <w:ilvl w:val="0"/>
          <w:numId w:val="13"/>
        </w:numPr>
        <w:jc w:val="both"/>
        <w:rPr>
          <w:rFonts w:ascii="Arial" w:hAnsi="Arial" w:cs="Arial"/>
          <w:b/>
          <w:iCs/>
          <w:sz w:val="20"/>
          <w:szCs w:val="20"/>
        </w:rPr>
      </w:pPr>
      <w:r w:rsidRPr="00470C2B">
        <w:rPr>
          <w:rFonts w:ascii="Arial" w:hAnsi="Arial" w:cs="Arial"/>
          <w:b/>
          <w:iCs/>
          <w:sz w:val="20"/>
          <w:szCs w:val="20"/>
        </w:rPr>
        <w:t xml:space="preserve">If necessary, attach the work program or </w:t>
      </w:r>
      <w:r w:rsidRPr="00470C2B">
        <w:rPr>
          <w:rFonts w:ascii="Arial" w:hAnsi="Arial" w:cs="Arial"/>
          <w:b/>
          <w:sz w:val="20"/>
          <w:szCs w:val="20"/>
        </w:rPr>
        <w:t xml:space="preserve">draft input to </w:t>
      </w:r>
      <w:r w:rsidRPr="00470C2B">
        <w:rPr>
          <w:rFonts w:ascii="Arial" w:hAnsi="Arial" w:cs="Arial"/>
          <w:b/>
          <w:iCs/>
          <w:sz w:val="20"/>
          <w:szCs w:val="20"/>
        </w:rPr>
        <w:t>ToR as Annex 2c.</w:t>
      </w:r>
    </w:p>
    <w:p w:rsidR="00A519B8" w:rsidRPr="00470C2B" w:rsidRDefault="00A519B8" w:rsidP="003B515B">
      <w:pPr>
        <w:jc w:val="both"/>
        <w:rPr>
          <w:rFonts w:ascii="Arial" w:hAnsi="Arial" w:cs="Arial"/>
          <w:b/>
          <w:iCs/>
          <w:sz w:val="20"/>
          <w:szCs w:val="20"/>
        </w:rPr>
      </w:pPr>
    </w:p>
    <w:p w:rsidR="00A67C5C" w:rsidRPr="00470C2B" w:rsidRDefault="00795193">
      <w:pPr>
        <w:jc w:val="center"/>
        <w:rPr>
          <w:rFonts w:ascii="Arial" w:hAnsi="Arial" w:cs="Arial"/>
          <w:b/>
          <w:iCs/>
          <w:sz w:val="20"/>
          <w:szCs w:val="20"/>
        </w:rPr>
      </w:pPr>
      <w:bookmarkStart w:id="176" w:name="OLE_LINK19"/>
      <w:bookmarkStart w:id="177" w:name="OLE_LINK20"/>
      <w:r w:rsidRPr="00470C2B">
        <w:rPr>
          <w:rFonts w:ascii="Arial" w:hAnsi="Arial" w:cs="Arial"/>
          <w:b/>
          <w:i/>
          <w:iCs/>
          <w:sz w:val="20"/>
          <w:szCs w:val="20"/>
        </w:rPr>
        <w:t xml:space="preserve">Add your description </w:t>
      </w:r>
      <w:bookmarkEnd w:id="176"/>
      <w:bookmarkEnd w:id="177"/>
      <w:r w:rsidRPr="00470C2B">
        <w:rPr>
          <w:rFonts w:ascii="Arial" w:hAnsi="Arial" w:cs="Arial"/>
          <w:b/>
          <w:i/>
          <w:iCs/>
          <w:sz w:val="20"/>
          <w:szCs w:val="20"/>
        </w:rPr>
        <w:t>of key REDD-plus implementation issues and questions here:</w:t>
      </w:r>
    </w:p>
    <w:p w:rsidR="00A519B8" w:rsidRPr="00470C2B" w:rsidRDefault="00A519B8" w:rsidP="003B515B">
      <w:pPr>
        <w:jc w:val="both"/>
        <w:rPr>
          <w:rFonts w:ascii="Arial" w:hAnsi="Arial" w:cs="Arial"/>
          <w:b/>
          <w:iCs/>
          <w:sz w:val="20"/>
          <w:szCs w:val="20"/>
        </w:rPr>
      </w:pPr>
    </w:p>
    <w:p w:rsidR="00A519B8" w:rsidRPr="00485A9D" w:rsidRDefault="00A519B8" w:rsidP="003B515B">
      <w:pPr>
        <w:jc w:val="both"/>
        <w:rPr>
          <w:rFonts w:ascii="Arial" w:hAnsi="Arial" w:cs="Arial"/>
          <w:b/>
          <w:iCs/>
          <w:sz w:val="22"/>
          <w:szCs w:val="22"/>
        </w:rPr>
      </w:pPr>
    </w:p>
    <w:p w:rsidR="00A519B8" w:rsidRPr="00485A9D" w:rsidRDefault="00A519B8" w:rsidP="003B515B">
      <w:pPr>
        <w:jc w:val="both"/>
        <w:rPr>
          <w:rFonts w:ascii="Arial" w:hAnsi="Arial" w:cs="Arial"/>
          <w:b/>
          <w:iCs/>
          <w:sz w:val="22"/>
          <w:szCs w:val="22"/>
        </w:rPr>
      </w:pPr>
    </w:p>
    <w:p w:rsidR="002D3C40" w:rsidRPr="00485A9D" w:rsidRDefault="002D3C40" w:rsidP="003B515B">
      <w:pPr>
        <w:jc w:val="both"/>
        <w:rPr>
          <w:rFonts w:ascii="Arial" w:hAnsi="Arial" w:cs="Arial"/>
          <w:b/>
          <w:sz w:val="22"/>
          <w:szCs w:val="22"/>
        </w:rPr>
      </w:pPr>
    </w:p>
    <w:p w:rsidR="002B0674" w:rsidRDefault="002B0674" w:rsidP="003B515B">
      <w:pPr>
        <w:jc w:val="both"/>
        <w:rPr>
          <w:rFonts w:ascii="Arial" w:hAnsi="Arial" w:cs="Arial"/>
          <w:b/>
          <w:sz w:val="22"/>
          <w:szCs w:val="22"/>
        </w:rPr>
      </w:pPr>
    </w:p>
    <w:p w:rsidR="00556955" w:rsidRDefault="00556955" w:rsidP="003B515B">
      <w:pPr>
        <w:jc w:val="both"/>
        <w:rPr>
          <w:rFonts w:ascii="Arial" w:hAnsi="Arial" w:cs="Arial"/>
          <w:b/>
          <w:sz w:val="22"/>
          <w:szCs w:val="22"/>
        </w:rPr>
      </w:pPr>
    </w:p>
    <w:p w:rsidR="00556955" w:rsidRPr="00485A9D" w:rsidRDefault="00556955" w:rsidP="003B515B">
      <w:pPr>
        <w:jc w:val="both"/>
        <w:rPr>
          <w:rFonts w:ascii="Arial" w:hAnsi="Arial" w:cs="Arial"/>
          <w:b/>
          <w:sz w:val="22"/>
          <w:szCs w:val="22"/>
        </w:rPr>
      </w:pPr>
    </w:p>
    <w:p w:rsidR="00A3082B" w:rsidRDefault="00A3082B" w:rsidP="00A3082B">
      <w:pPr>
        <w:rPr>
          <w:rFonts w:ascii="Arial" w:hAnsi="Arial" w:cs="Arial"/>
          <w:b/>
          <w:sz w:val="22"/>
          <w:szCs w:val="22"/>
        </w:rPr>
      </w:pPr>
    </w:p>
    <w:p w:rsidR="00485A9D" w:rsidRPr="00485A9D" w:rsidRDefault="00485A9D" w:rsidP="00A3082B">
      <w:pPr>
        <w:rPr>
          <w:rFonts w:ascii="Arial" w:hAnsi="Arial" w:cs="Arial"/>
          <w:b/>
          <w:sz w:val="22"/>
          <w:szCs w:val="22"/>
        </w:rPr>
      </w:pPr>
    </w:p>
    <w:p w:rsidR="004E43D5" w:rsidRDefault="00795193" w:rsidP="00A3082B">
      <w:pPr>
        <w:rPr>
          <w:rFonts w:ascii="Arial" w:hAnsi="Arial" w:cs="Arial"/>
          <w:b/>
          <w:i/>
          <w:iCs/>
          <w:sz w:val="20"/>
          <w:szCs w:val="20"/>
        </w:rPr>
      </w:pPr>
      <w:r w:rsidRPr="00470C2B">
        <w:rPr>
          <w:rFonts w:ascii="Arial" w:hAnsi="Arial" w:cs="Arial"/>
          <w:b/>
          <w:i/>
          <w:iCs/>
          <w:sz w:val="20"/>
          <w:szCs w:val="20"/>
        </w:rPr>
        <w:t>Work Plan:  Add your work plan description for studies and other work over the next few years here:</w:t>
      </w:r>
    </w:p>
    <w:p w:rsidR="00A31B55" w:rsidRDefault="00A31B55" w:rsidP="00A3082B">
      <w:pPr>
        <w:rPr>
          <w:rFonts w:ascii="Arial" w:hAnsi="Arial" w:cs="Arial"/>
          <w:b/>
          <w:i/>
          <w:iCs/>
          <w:sz w:val="20"/>
          <w:szCs w:val="20"/>
        </w:rPr>
      </w:pPr>
    </w:p>
    <w:p w:rsidR="00A31B55" w:rsidRDefault="00A31B55" w:rsidP="00A3082B">
      <w:pPr>
        <w:rPr>
          <w:rFonts w:ascii="Arial" w:hAnsi="Arial" w:cs="Arial"/>
          <w:b/>
          <w:i/>
          <w:iCs/>
          <w:sz w:val="20"/>
          <w:szCs w:val="20"/>
        </w:rPr>
      </w:pPr>
    </w:p>
    <w:p w:rsidR="00A31B55" w:rsidRDefault="00A31B55" w:rsidP="00A3082B">
      <w:pPr>
        <w:rPr>
          <w:rFonts w:ascii="Arial" w:hAnsi="Arial" w:cs="Arial"/>
          <w:b/>
          <w:i/>
          <w:iCs/>
          <w:sz w:val="20"/>
          <w:szCs w:val="20"/>
        </w:rPr>
      </w:pPr>
    </w:p>
    <w:p w:rsidR="00A31B55" w:rsidRPr="00470C2B" w:rsidRDefault="00A31B55" w:rsidP="00A3082B">
      <w:pPr>
        <w:rPr>
          <w:rFonts w:ascii="Arial" w:hAnsi="Arial" w:cs="Arial"/>
          <w:b/>
          <w:i/>
          <w:iCs/>
          <w:sz w:val="20"/>
          <w:szCs w:val="20"/>
        </w:rPr>
      </w:pPr>
    </w:p>
    <w:p w:rsidR="004E43D5" w:rsidRDefault="004E43D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4E43D5" w:rsidRPr="00485A9D" w:rsidRDefault="004E43D5" w:rsidP="00A3082B">
      <w:pPr>
        <w:rPr>
          <w:rFonts w:ascii="Arial" w:hAnsi="Arial" w:cs="Arial"/>
          <w:b/>
          <w:i/>
          <w:iCs/>
          <w:sz w:val="22"/>
          <w:szCs w:val="22"/>
        </w:rPr>
      </w:pPr>
    </w:p>
    <w:p w:rsidR="004E43D5" w:rsidRPr="00485A9D" w:rsidRDefault="004E43D5" w:rsidP="00A3082B">
      <w:pPr>
        <w:rPr>
          <w:rFonts w:ascii="Arial" w:hAnsi="Arial" w:cs="Arial"/>
          <w:b/>
          <w:sz w:val="22"/>
          <w:szCs w:val="22"/>
        </w:rPr>
      </w:pPr>
    </w:p>
    <w:tbl>
      <w:tblPr>
        <w:tblW w:w="9360" w:type="dxa"/>
        <w:tblInd w:w="93" w:type="dxa"/>
        <w:tblLayout w:type="fixed"/>
        <w:tblLook w:val="04A0"/>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470C2B" w:rsidRDefault="00795193" w:rsidP="002976FE">
            <w:pPr>
              <w:jc w:val="center"/>
              <w:rPr>
                <w:rFonts w:ascii="Arial" w:hAnsi="Arial" w:cs="Arial"/>
                <w:b/>
                <w:bCs/>
                <w:color w:val="000000"/>
                <w:sz w:val="18"/>
                <w:szCs w:val="18"/>
              </w:rPr>
            </w:pPr>
            <w:r w:rsidRPr="00470C2B">
              <w:rPr>
                <w:rFonts w:ascii="Arial" w:hAnsi="Arial" w:cs="Arial"/>
                <w:b/>
                <w:bCs/>
                <w:color w:val="000000"/>
                <w:sz w:val="18"/>
                <w:szCs w:val="18"/>
              </w:rPr>
              <w:t xml:space="preserve">Table 2c: </w:t>
            </w:r>
            <w:r w:rsidRPr="00470C2B">
              <w:rPr>
                <w:rFonts w:ascii="Arial" w:hAnsi="Arial" w:cs="Arial"/>
                <w:b/>
                <w:iCs/>
                <w:sz w:val="18"/>
                <w:szCs w:val="18"/>
              </w:rPr>
              <w:t xml:space="preserve">Summary of </w:t>
            </w:r>
            <w:r w:rsidR="00827884">
              <w:rPr>
                <w:rFonts w:ascii="Arial" w:hAnsi="Arial" w:cs="Arial"/>
                <w:b/>
                <w:iCs/>
                <w:sz w:val="18"/>
                <w:szCs w:val="18"/>
              </w:rPr>
              <w:t xml:space="preserve">REDD-plus </w:t>
            </w:r>
            <w:r w:rsidRPr="00470C2B">
              <w:rPr>
                <w:rFonts w:ascii="Arial" w:hAnsi="Arial" w:cs="Arial"/>
                <w:b/>
                <w:sz w:val="18"/>
                <w:szCs w:val="18"/>
              </w:rPr>
              <w:t>Implementation Framework Activities and Budget</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7431AE">
            <w:pPr>
              <w:jc w:val="center"/>
              <w:rPr>
                <w:rFonts w:ascii="Arial" w:hAnsi="Arial" w:cs="Arial"/>
                <w:b/>
                <w:bCs/>
                <w:color w:val="000000"/>
                <w:sz w:val="18"/>
                <w:szCs w:val="18"/>
              </w:rPr>
            </w:pPr>
            <w:r w:rsidRPr="00470C2B">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7431AE">
            <w:pPr>
              <w:jc w:val="center"/>
              <w:rPr>
                <w:rFonts w:ascii="Arial" w:hAnsi="Arial" w:cs="Arial"/>
                <w:b/>
                <w:bCs/>
                <w:color w:val="000000"/>
                <w:sz w:val="18"/>
                <w:szCs w:val="18"/>
              </w:rPr>
            </w:pPr>
            <w:r w:rsidRPr="00470C2B">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470C2B" w:rsidRDefault="00795193" w:rsidP="007431AE">
            <w:pPr>
              <w:jc w:val="center"/>
              <w:rPr>
                <w:rFonts w:ascii="Arial" w:hAnsi="Arial" w:cs="Arial"/>
                <w:b/>
                <w:bCs/>
                <w:color w:val="000000"/>
                <w:sz w:val="18"/>
                <w:szCs w:val="18"/>
              </w:rPr>
            </w:pPr>
            <w:r w:rsidRPr="00470C2B">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470C2B" w:rsidRDefault="008629E6" w:rsidP="007431AE">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8629E6" w:rsidRPr="00470C2B"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470C2B" w:rsidRDefault="00795193" w:rsidP="007431AE">
            <w:pPr>
              <w:ind w:right="767"/>
              <w:jc w:val="right"/>
              <w:rPr>
                <w:rFonts w:ascii="Arial" w:hAnsi="Arial" w:cs="Arial"/>
                <w:b/>
                <w:bCs/>
                <w:color w:val="000000"/>
                <w:sz w:val="18"/>
                <w:szCs w:val="18"/>
              </w:rPr>
            </w:pPr>
            <w:r w:rsidRPr="00470C2B">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bl>
    <w:p w:rsidR="0065670A" w:rsidRDefault="0065670A" w:rsidP="00944CC5">
      <w:pPr>
        <w:pStyle w:val="p5"/>
      </w:pPr>
    </w:p>
    <w:p w:rsidR="00C64507" w:rsidRDefault="00C64507">
      <w:pPr>
        <w:spacing w:before="0"/>
        <w:rPr>
          <w:rFonts w:ascii="Arial" w:hAnsi="Arial" w:cs="Arial"/>
          <w:iCs/>
          <w:color w:val="000000"/>
          <w:sz w:val="22"/>
          <w:szCs w:val="22"/>
        </w:rPr>
      </w:pPr>
      <w:r>
        <w:br w:type="page"/>
      </w:r>
    </w:p>
    <w:tbl>
      <w:tblPr>
        <w:tblW w:w="9453"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tblPr>
      <w:tblGrid>
        <w:gridCol w:w="9453"/>
      </w:tblGrid>
      <w:tr w:rsidR="0065670A" w:rsidRPr="00485A9D">
        <w:trPr>
          <w:trHeight w:val="1020"/>
          <w:jc w:val="center"/>
        </w:trPr>
        <w:tc>
          <w:tcPr>
            <w:tcW w:w="9360" w:type="dxa"/>
            <w:shd w:val="clear" w:color="auto" w:fill="C4BC96" w:themeFill="background2" w:themeFillShade="BF"/>
          </w:tcPr>
          <w:p w:rsidR="00991591" w:rsidRDefault="00795193">
            <w:pPr>
              <w:pStyle w:val="Heading2"/>
              <w:spacing w:before="0"/>
              <w:jc w:val="center"/>
            </w:pPr>
            <w:r w:rsidRPr="00485A9D">
              <w:lastRenderedPageBreak/>
              <w:br w:type="page"/>
            </w:r>
          </w:p>
          <w:p w:rsidR="00E5098D" w:rsidRDefault="00795193">
            <w:pPr>
              <w:pStyle w:val="Heading2"/>
              <w:spacing w:before="0"/>
              <w:jc w:val="center"/>
            </w:pPr>
            <w:bookmarkStart w:id="178" w:name="_Toc280871168"/>
            <w:bookmarkStart w:id="179" w:name="_Toc309834145"/>
            <w:r w:rsidRPr="00485A9D">
              <w:rPr>
                <w:sz w:val="24"/>
              </w:rPr>
              <w:t xml:space="preserve">2d. Social and Environmental Impacts </w:t>
            </w:r>
            <w:r w:rsidR="001C195A" w:rsidRPr="00443ED2">
              <w:rPr>
                <w:bCs w:val="0"/>
                <w:sz w:val="24"/>
                <w:szCs w:val="16"/>
              </w:rPr>
              <w:t>during Readiness Preparatio</w:t>
            </w:r>
            <w:r w:rsidR="00577B5B">
              <w:rPr>
                <w:bCs w:val="0"/>
                <w:sz w:val="24"/>
                <w:szCs w:val="16"/>
              </w:rPr>
              <w:t xml:space="preserve">n </w:t>
            </w:r>
            <w:bookmarkStart w:id="180" w:name="_Toc280871169"/>
            <w:bookmarkEnd w:id="178"/>
            <w:r w:rsidR="001C195A" w:rsidRPr="00443ED2">
              <w:rPr>
                <w:bCs w:val="0"/>
                <w:sz w:val="24"/>
                <w:szCs w:val="16"/>
              </w:rPr>
              <w:t xml:space="preserve">and </w:t>
            </w:r>
            <w:r w:rsidR="00FE3FF4">
              <w:rPr>
                <w:bCs w:val="0"/>
                <w:sz w:val="24"/>
                <w:szCs w:val="16"/>
              </w:rPr>
              <w:t xml:space="preserve">  </w:t>
            </w:r>
            <w:r w:rsidR="001C195A" w:rsidRPr="00443ED2">
              <w:rPr>
                <w:bCs w:val="0"/>
                <w:sz w:val="24"/>
                <w:szCs w:val="16"/>
              </w:rPr>
              <w:t>REDD-plus Implementation</w:t>
            </w:r>
            <w:bookmarkEnd w:id="180"/>
            <w:bookmarkEnd w:id="179"/>
            <w:r w:rsidR="006B1197">
              <w:rPr>
                <w:bCs w:val="0"/>
                <w:sz w:val="24"/>
                <w:szCs w:val="16"/>
              </w:rPr>
              <w:t xml:space="preserve"> </w:t>
            </w:r>
          </w:p>
        </w:tc>
      </w:tr>
    </w:tbl>
    <w:p w:rsidR="0065670A" w:rsidRPr="00485A9D" w:rsidRDefault="0065670A" w:rsidP="00944CC5">
      <w:pPr>
        <w:pStyle w:val="p5"/>
      </w:pPr>
    </w:p>
    <w:p w:rsidR="00991591" w:rsidRPr="00470C2B" w:rsidRDefault="001C195A">
      <w:pPr>
        <w:pStyle w:val="p5"/>
        <w:ind w:left="144"/>
        <w:rPr>
          <w:b/>
          <w:sz w:val="20"/>
          <w:szCs w:val="20"/>
        </w:rPr>
      </w:pPr>
      <w:r w:rsidRPr="00470C2B">
        <w:rPr>
          <w:b/>
          <w:sz w:val="20"/>
          <w:szCs w:val="20"/>
        </w:rPr>
        <w:t>Rationale</w:t>
      </w:r>
    </w:p>
    <w:p w:rsidR="00E5098D" w:rsidRDefault="00FA55FE">
      <w:pPr>
        <w:rPr>
          <w:rFonts w:ascii="Arial" w:hAnsi="Arial" w:cs="Arial"/>
          <w:sz w:val="20"/>
          <w:szCs w:val="20"/>
          <w:shd w:val="clear" w:color="auto" w:fill="66FFFF"/>
        </w:rPr>
      </w:pPr>
      <w:r w:rsidRPr="008C5F75">
        <w:rPr>
          <w:rFonts w:ascii="Arial" w:hAnsi="Arial" w:cs="Arial"/>
          <w:sz w:val="20"/>
          <w:szCs w:val="20"/>
        </w:rPr>
        <w:t xml:space="preserve">The purpose of this component is to </w:t>
      </w:r>
      <w:r w:rsidR="00812EAA" w:rsidRPr="008C5F75">
        <w:rPr>
          <w:rFonts w:ascii="Arial" w:hAnsi="Arial" w:cs="Arial"/>
          <w:sz w:val="20"/>
          <w:szCs w:val="20"/>
        </w:rPr>
        <w:t xml:space="preserve">help ensure </w:t>
      </w:r>
      <w:r w:rsidR="00486048" w:rsidRPr="008C5F75">
        <w:rPr>
          <w:rFonts w:ascii="Arial" w:hAnsi="Arial" w:cs="Arial"/>
          <w:sz w:val="20"/>
          <w:szCs w:val="20"/>
        </w:rPr>
        <w:t xml:space="preserve">that </w:t>
      </w:r>
      <w:r w:rsidR="0060060C" w:rsidRPr="008C5F75">
        <w:rPr>
          <w:rFonts w:ascii="Arial" w:hAnsi="Arial" w:cs="Arial"/>
          <w:sz w:val="20"/>
          <w:szCs w:val="20"/>
        </w:rPr>
        <w:t>REDD-plus</w:t>
      </w:r>
      <w:r w:rsidR="00545C16" w:rsidRPr="008C5F75">
        <w:rPr>
          <w:rFonts w:ascii="Arial" w:hAnsi="Arial" w:cs="Arial"/>
          <w:sz w:val="20"/>
          <w:szCs w:val="20"/>
        </w:rPr>
        <w:t xml:space="preserve"> activities are designed to </w:t>
      </w:r>
      <w:r w:rsidR="00FE19DF" w:rsidRPr="008C5F75">
        <w:rPr>
          <w:rFonts w:ascii="Arial" w:hAnsi="Arial" w:cs="Arial"/>
          <w:sz w:val="20"/>
          <w:szCs w:val="20"/>
        </w:rPr>
        <w:t>“</w:t>
      </w:r>
      <w:r w:rsidR="00545C16" w:rsidRPr="008C5F75">
        <w:rPr>
          <w:rFonts w:ascii="Arial" w:hAnsi="Arial" w:cs="Arial"/>
          <w:sz w:val="20"/>
          <w:szCs w:val="20"/>
        </w:rPr>
        <w:t>do</w:t>
      </w:r>
      <w:r w:rsidR="00795193" w:rsidRPr="008C5F75">
        <w:rPr>
          <w:rFonts w:ascii="Arial" w:hAnsi="Arial" w:cs="Arial"/>
          <w:sz w:val="20"/>
          <w:szCs w:val="20"/>
        </w:rPr>
        <w:t xml:space="preserve"> good</w:t>
      </w:r>
      <w:r w:rsidR="00FE19DF" w:rsidRPr="008C5F75">
        <w:rPr>
          <w:rFonts w:ascii="Arial" w:hAnsi="Arial" w:cs="Arial"/>
          <w:sz w:val="20"/>
          <w:szCs w:val="20"/>
        </w:rPr>
        <w:t>”</w:t>
      </w:r>
      <w:r w:rsidR="00795193" w:rsidRPr="008C5F75">
        <w:rPr>
          <w:rFonts w:ascii="Arial" w:hAnsi="Arial" w:cs="Arial"/>
          <w:sz w:val="20"/>
          <w:szCs w:val="20"/>
        </w:rPr>
        <w:t xml:space="preserve"> and that, at a minimum, they </w:t>
      </w:r>
      <w:r w:rsidR="00A40E2E" w:rsidRPr="00A40E2E">
        <w:rPr>
          <w:rFonts w:ascii="Arial" w:hAnsi="Arial" w:cs="Arial"/>
          <w:sz w:val="20"/>
          <w:szCs w:val="20"/>
        </w:rPr>
        <w:t>“do no harm”. The country receiving FCPF funding for Readiness preparation through the World Bank will be required to ensure compliance with the Common Approach. All countries will prepare</w:t>
      </w:r>
      <w:r w:rsidR="00795193" w:rsidRPr="008C5F75">
        <w:rPr>
          <w:rFonts w:ascii="Arial" w:hAnsi="Arial" w:cs="Arial"/>
          <w:sz w:val="20"/>
          <w:szCs w:val="20"/>
        </w:rPr>
        <w:t xml:space="preserve"> a country-specific </w:t>
      </w:r>
      <w:bookmarkStart w:id="181" w:name="OLE_LINK13"/>
      <w:bookmarkStart w:id="182" w:name="OLE_LINK14"/>
      <w:r w:rsidR="00795193" w:rsidRPr="008C5F75">
        <w:rPr>
          <w:rFonts w:ascii="Arial" w:hAnsi="Arial" w:cs="Arial"/>
          <w:sz w:val="20"/>
          <w:szCs w:val="20"/>
        </w:rPr>
        <w:t>Environmental and Social Management Framework (ESMF)</w:t>
      </w:r>
      <w:bookmarkEnd w:id="181"/>
      <w:bookmarkEnd w:id="182"/>
      <w:r w:rsidR="00F6738F">
        <w:rPr>
          <w:rFonts w:ascii="Arial" w:hAnsi="Arial" w:cs="Arial"/>
          <w:sz w:val="20"/>
          <w:szCs w:val="20"/>
        </w:rPr>
        <w:t>, as a key output of the SESA process</w:t>
      </w:r>
      <w:r w:rsidR="00795193" w:rsidRPr="008C5F75">
        <w:rPr>
          <w:rFonts w:ascii="Arial" w:hAnsi="Arial" w:cs="Arial"/>
          <w:sz w:val="20"/>
          <w:szCs w:val="20"/>
        </w:rPr>
        <w:t>.</w:t>
      </w:r>
      <w:r w:rsidR="00F87C19" w:rsidRPr="008C5F75">
        <w:rPr>
          <w:rFonts w:ascii="Arial" w:hAnsi="Arial" w:cs="Arial"/>
          <w:sz w:val="20"/>
          <w:szCs w:val="20"/>
        </w:rPr>
        <w:t xml:space="preserve"> </w:t>
      </w:r>
      <w:r w:rsidR="00A40E2E" w:rsidRPr="00A40E2E">
        <w:rPr>
          <w:rFonts w:ascii="Arial" w:hAnsi="Arial" w:cs="Arial"/>
          <w:sz w:val="20"/>
          <w:szCs w:val="20"/>
        </w:rPr>
        <w:t xml:space="preserve">The Countries are urged “to design and implement projects in a way that fosters full respect for Indigenous Peoples’ dignity, human rights, and cultural uniqueness and so  that they: (a) receive culturally compatible social and  economic  benefits; and (b) do  not  suffer adverse effects during the development process” (Operational Policy 4.00; Table A1). Note that Box 2d-1 below provides the Cancun COP REDD-plus text stating that during implementation of </w:t>
      </w:r>
      <w:r w:rsidR="00A40E2E" w:rsidRPr="00C17716">
        <w:rPr>
          <w:rFonts w:ascii="Arial" w:hAnsi="Arial" w:cs="Arial"/>
          <w:sz w:val="20"/>
          <w:szCs w:val="20"/>
        </w:rPr>
        <w:t>REDD-plus activities</w:t>
      </w:r>
      <w:r w:rsidR="00C17716" w:rsidRPr="00C17716">
        <w:rPr>
          <w:rFonts w:ascii="Arial" w:hAnsi="Arial" w:cs="Arial"/>
          <w:sz w:val="20"/>
          <w:szCs w:val="20"/>
        </w:rPr>
        <w:t xml:space="preserve">, </w:t>
      </w:r>
      <w:r w:rsidR="00F6738F">
        <w:rPr>
          <w:rFonts w:ascii="Arial" w:hAnsi="Arial" w:cs="Arial"/>
          <w:sz w:val="20"/>
          <w:szCs w:val="20"/>
        </w:rPr>
        <w:t xml:space="preserve">certain </w:t>
      </w:r>
      <w:r w:rsidR="00A40E2E" w:rsidRPr="00A40E2E">
        <w:rPr>
          <w:rFonts w:ascii="Arial" w:hAnsi="Arial" w:cs="Arial"/>
          <w:sz w:val="20"/>
          <w:szCs w:val="20"/>
        </w:rPr>
        <w:t xml:space="preserve">safeguards </w:t>
      </w:r>
      <w:r w:rsidR="00F6738F">
        <w:rPr>
          <w:rFonts w:ascii="Arial" w:hAnsi="Arial" w:cs="Arial"/>
          <w:sz w:val="20"/>
          <w:szCs w:val="20"/>
        </w:rPr>
        <w:t>“</w:t>
      </w:r>
      <w:r w:rsidR="00A40E2E" w:rsidRPr="00A40E2E">
        <w:rPr>
          <w:rFonts w:ascii="Arial" w:hAnsi="Arial" w:cs="Arial"/>
          <w:sz w:val="20"/>
          <w:szCs w:val="20"/>
        </w:rPr>
        <w:t>should be promoted and supported”.</w:t>
      </w:r>
      <w:r w:rsidR="00B95B4F" w:rsidRPr="008C5F75">
        <w:rPr>
          <w:rFonts w:ascii="Arial" w:hAnsi="Arial" w:cs="Arial"/>
          <w:sz w:val="20"/>
          <w:szCs w:val="20"/>
          <w:shd w:val="clear" w:color="auto" w:fill="66FFFF"/>
        </w:rPr>
        <w:t xml:space="preserve"> </w:t>
      </w:r>
    </w:p>
    <w:p w:rsidR="006D04E5" w:rsidRPr="008C5F75" w:rsidRDefault="00795193" w:rsidP="008C5F75">
      <w:pPr>
        <w:rPr>
          <w:rFonts w:ascii="Arial" w:hAnsi="Arial" w:cs="Arial"/>
          <w:sz w:val="20"/>
          <w:szCs w:val="20"/>
        </w:rPr>
      </w:pPr>
      <w:r w:rsidRPr="008C5F75">
        <w:rPr>
          <w:rFonts w:ascii="Arial" w:hAnsi="Arial" w:cs="Arial"/>
          <w:sz w:val="20"/>
          <w:szCs w:val="20"/>
        </w:rPr>
        <w:t xml:space="preserve"> There </w:t>
      </w:r>
      <w:r w:rsidR="00B86929" w:rsidRPr="008C5F75">
        <w:rPr>
          <w:rFonts w:ascii="Arial" w:hAnsi="Arial" w:cs="Arial"/>
          <w:sz w:val="20"/>
          <w:szCs w:val="20"/>
        </w:rPr>
        <w:t xml:space="preserve">also </w:t>
      </w:r>
      <w:r w:rsidRPr="008C5F75">
        <w:rPr>
          <w:rFonts w:ascii="Arial" w:hAnsi="Arial" w:cs="Arial"/>
          <w:sz w:val="20"/>
          <w:szCs w:val="20"/>
        </w:rPr>
        <w:t>may be national legislative requirements related to safeguards or the management of social or environmental</w:t>
      </w:r>
      <w:r w:rsidR="009E71D6" w:rsidRPr="008C5F75">
        <w:rPr>
          <w:rFonts w:ascii="Arial" w:hAnsi="Arial" w:cs="Arial"/>
          <w:sz w:val="20"/>
          <w:szCs w:val="20"/>
        </w:rPr>
        <w:t xml:space="preserve"> risks</w:t>
      </w:r>
      <w:r w:rsidR="0087127D" w:rsidRPr="008C5F75">
        <w:rPr>
          <w:rFonts w:ascii="Arial" w:hAnsi="Arial" w:cs="Arial"/>
          <w:sz w:val="20"/>
          <w:szCs w:val="20"/>
        </w:rPr>
        <w:t xml:space="preserve"> and</w:t>
      </w:r>
      <w:r w:rsidRPr="008C5F75">
        <w:rPr>
          <w:rFonts w:ascii="Arial" w:hAnsi="Arial" w:cs="Arial"/>
          <w:sz w:val="20"/>
          <w:szCs w:val="20"/>
        </w:rPr>
        <w:t xml:space="preserve"> impacts that should be identified and addressed. </w:t>
      </w:r>
      <w:r w:rsidR="001C195A" w:rsidRPr="008C5F75">
        <w:rPr>
          <w:rFonts w:ascii="Arial" w:hAnsi="Arial" w:cs="Arial"/>
          <w:iCs/>
          <w:sz w:val="20"/>
          <w:szCs w:val="20"/>
        </w:rPr>
        <w:t xml:space="preserve">An overview of the key elements of the SESA process, by the phases in the R-PP process, is presented in </w:t>
      </w:r>
      <w:r w:rsidR="00A40E2E" w:rsidRPr="00A40E2E">
        <w:rPr>
          <w:rFonts w:ascii="Arial" w:hAnsi="Arial" w:cs="Arial"/>
          <w:iCs/>
          <w:sz w:val="20"/>
          <w:szCs w:val="20"/>
        </w:rPr>
        <w:t>Overarching Guidelines Table</w:t>
      </w:r>
      <w:r w:rsidR="00F6738F">
        <w:rPr>
          <w:rFonts w:ascii="Arial" w:hAnsi="Arial" w:cs="Arial"/>
          <w:iCs/>
          <w:sz w:val="20"/>
          <w:szCs w:val="20"/>
        </w:rPr>
        <w:t xml:space="preserve"> </w:t>
      </w:r>
      <w:r w:rsidR="00A40E2E" w:rsidRPr="00A40E2E">
        <w:rPr>
          <w:rFonts w:ascii="Arial" w:hAnsi="Arial" w:cs="Arial"/>
          <w:iCs/>
          <w:sz w:val="20"/>
          <w:szCs w:val="20"/>
        </w:rPr>
        <w:t xml:space="preserve">1 (located at the end of the introductory guidelines section). Refer to this table as necessary throughout the R-PP writing process, to help understand where various elements of SESA take place, including those covered by this component. </w:t>
      </w:r>
    </w:p>
    <w:p w:rsidR="00E5098D" w:rsidRDefault="00A40E2E">
      <w:pPr>
        <w:rPr>
          <w:rFonts w:ascii="Arial" w:hAnsi="Arial" w:cs="Arial"/>
          <w:sz w:val="20"/>
          <w:szCs w:val="20"/>
        </w:rPr>
      </w:pPr>
      <w:r w:rsidRPr="00A40E2E">
        <w:rPr>
          <w:rFonts w:ascii="Arial" w:hAnsi="Arial" w:cs="Arial"/>
          <w:sz w:val="20"/>
          <w:szCs w:val="20"/>
        </w:rPr>
        <w:t xml:space="preserve">The readiness preparation phase is meant primarily for technical assistance and capacity building activities, with the objective to prepare the country for large-scale intervention yet to come. The grant will not finance any implementation of REDD-plus pilots on the ground (investments, pilot projects involving use of land or change in use of land and physical works), that hence could have adverse impacts on communities. However, should it become necessary, on an exceptional basis, to finance the implementation of policies and projects during the preparation of the Readiness Package (e.g., piloting </w:t>
      </w:r>
      <w:r w:rsidR="00F6738F">
        <w:rPr>
          <w:rFonts w:ascii="Arial" w:hAnsi="Arial" w:cs="Arial"/>
          <w:sz w:val="20"/>
          <w:szCs w:val="20"/>
        </w:rPr>
        <w:t xml:space="preserve">the use of </w:t>
      </w:r>
      <w:r w:rsidRPr="00A40E2E">
        <w:rPr>
          <w:rFonts w:ascii="Arial" w:hAnsi="Arial" w:cs="Arial"/>
          <w:sz w:val="20"/>
          <w:szCs w:val="20"/>
        </w:rPr>
        <w:t xml:space="preserve">a specific </w:t>
      </w:r>
      <w:r w:rsidR="00F10C93">
        <w:rPr>
          <w:rFonts w:ascii="Arial" w:hAnsi="Arial" w:cs="Arial"/>
          <w:sz w:val="20"/>
          <w:szCs w:val="20"/>
        </w:rPr>
        <w:t>monitoring</w:t>
      </w:r>
      <w:r w:rsidRPr="00A40E2E">
        <w:rPr>
          <w:rFonts w:ascii="Arial" w:hAnsi="Arial" w:cs="Arial"/>
          <w:sz w:val="20"/>
          <w:szCs w:val="20"/>
        </w:rPr>
        <w:t xml:space="preserve"> technology, or</w:t>
      </w:r>
      <w:r>
        <w:rPr>
          <w:rFonts w:ascii="Arial" w:hAnsi="Arial" w:cs="Arial"/>
          <w:sz w:val="20"/>
          <w:szCs w:val="20"/>
        </w:rPr>
        <w:t xml:space="preserve"> piloting a payment for environmental services </w:t>
      </w:r>
      <w:r w:rsidR="000764FC">
        <w:rPr>
          <w:rFonts w:ascii="Arial" w:hAnsi="Arial" w:cs="Arial"/>
          <w:sz w:val="20"/>
          <w:szCs w:val="20"/>
        </w:rPr>
        <w:t>approach at</w:t>
      </w:r>
      <w:r>
        <w:rPr>
          <w:rFonts w:ascii="Arial" w:hAnsi="Arial" w:cs="Arial"/>
          <w:sz w:val="20"/>
          <w:szCs w:val="20"/>
        </w:rPr>
        <w:t xml:space="preserve"> a given location as a way to test a REDD-plus strategy option), the safeguard policies would have to be applied to that project or activity separately.  </w:t>
      </w:r>
      <w:r w:rsidRPr="00A40E2E">
        <w:rPr>
          <w:rFonts w:ascii="Arial" w:hAnsi="Arial" w:cs="Arial"/>
          <w:sz w:val="20"/>
          <w:szCs w:val="20"/>
        </w:rPr>
        <w:t>This would occur as in standard World Bank-financed projects, so that the activity or pilot project will have no adverse impact on affected communities.</w:t>
      </w:r>
      <w:r w:rsidR="00795193" w:rsidRPr="008C5F75">
        <w:rPr>
          <w:rFonts w:ascii="Arial" w:hAnsi="Arial" w:cs="Arial"/>
          <w:sz w:val="20"/>
          <w:szCs w:val="20"/>
        </w:rPr>
        <w:t xml:space="preserve"> </w:t>
      </w:r>
    </w:p>
    <w:p w:rsidR="00305554" w:rsidRDefault="00A37E19">
      <w:pPr>
        <w:shd w:val="clear" w:color="auto" w:fill="FFFFFF" w:themeFill="background1"/>
        <w:rPr>
          <w:sz w:val="20"/>
          <w:szCs w:val="20"/>
        </w:rPr>
      </w:pPr>
      <w:r w:rsidRPr="00A37E19">
        <w:rPr>
          <w:rFonts w:ascii="Arial" w:hAnsi="Arial" w:cs="Arial"/>
          <w:sz w:val="20"/>
          <w:szCs w:val="20"/>
        </w:rPr>
        <w:t>For a country receiving funding through the UN-REDD Programme, the</w:t>
      </w:r>
      <w:r w:rsidRPr="00A37E19">
        <w:rPr>
          <w:rFonts w:ascii="Arial" w:hAnsi="Arial" w:cs="Arial"/>
          <w:sz w:val="20"/>
          <w:szCs w:val="20"/>
          <w:shd w:val="clear" w:color="auto" w:fill="FFFFFF" w:themeFill="background1"/>
        </w:rPr>
        <w:t xml:space="preserve"> UN-REDD Programme is developing a tool that will guide the application of its Social and Environmental Principles and Criteria (SEPC), currently being developed with guidance from its Policy Board and through a public consultation process (for more details </w:t>
      </w:r>
      <w:r w:rsidRPr="000232AF">
        <w:rPr>
          <w:rFonts w:ascii="Arial" w:hAnsi="Arial" w:cs="Arial"/>
          <w:sz w:val="20"/>
          <w:szCs w:val="20"/>
        </w:rPr>
        <w:t xml:space="preserve">see </w:t>
      </w:r>
      <w:hyperlink r:id="rId16" w:history="1">
        <w:r w:rsidRPr="000232AF">
          <w:rPr>
            <w:rStyle w:val="Hyperlink"/>
            <w:rFonts w:ascii="Arial" w:hAnsi="Arial"/>
            <w:sz w:val="20"/>
          </w:rPr>
          <w:t>http://www.un-redd.org/Multiple_Benefits_SEPC/tabid/54130/Default.aspx</w:t>
        </w:r>
      </w:hyperlink>
      <w:r w:rsidR="00A40E2E" w:rsidRPr="000232AF">
        <w:rPr>
          <w:rFonts w:ascii="Arial" w:hAnsi="Arial" w:cs="Arial"/>
          <w:sz w:val="20"/>
          <w:szCs w:val="20"/>
        </w:rPr>
        <w:t>.)</w:t>
      </w:r>
      <w:r w:rsidR="00A40E2E" w:rsidRPr="000232AF">
        <w:rPr>
          <w:rFonts w:ascii="Arial" w:hAnsi="Arial" w:cs="Arial"/>
          <w:sz w:val="20"/>
          <w:szCs w:val="20"/>
          <w:shd w:val="clear" w:color="auto" w:fill="66FFFF"/>
        </w:rPr>
        <w:t xml:space="preserve"> </w:t>
      </w:r>
    </w:p>
    <w:p w:rsidR="00E5098D" w:rsidRDefault="00E5098D">
      <w:pPr>
        <w:pStyle w:val="p5"/>
        <w:ind w:left="0" w:firstLine="0"/>
        <w:jc w:val="left"/>
        <w:rPr>
          <w:b/>
          <w:sz w:val="20"/>
          <w:szCs w:val="20"/>
        </w:rPr>
      </w:pPr>
    </w:p>
    <w:p w:rsidR="00E5098D" w:rsidRDefault="00E5098D">
      <w:pPr>
        <w:pStyle w:val="p5"/>
        <w:ind w:left="0" w:firstLine="0"/>
        <w:jc w:val="left"/>
        <w:rPr>
          <w:b/>
          <w:sz w:val="20"/>
          <w:szCs w:val="20"/>
        </w:rPr>
      </w:pPr>
    </w:p>
    <w:p w:rsidR="00E5098D" w:rsidRDefault="00795193">
      <w:pPr>
        <w:pStyle w:val="p5"/>
        <w:ind w:left="0" w:firstLine="0"/>
        <w:jc w:val="left"/>
        <w:rPr>
          <w:b/>
          <w:sz w:val="20"/>
          <w:szCs w:val="20"/>
        </w:rPr>
      </w:pPr>
      <w:r w:rsidRPr="00470C2B">
        <w:rPr>
          <w:b/>
          <w:sz w:val="20"/>
          <w:szCs w:val="20"/>
        </w:rPr>
        <w:t>Guidelines</w:t>
      </w:r>
    </w:p>
    <w:p w:rsidR="00C073A9" w:rsidRPr="00C073A9" w:rsidRDefault="00795193" w:rsidP="00DB6C10">
      <w:pPr>
        <w:pStyle w:val="ListParagraph"/>
        <w:numPr>
          <w:ilvl w:val="0"/>
          <w:numId w:val="59"/>
        </w:numPr>
        <w:ind w:left="360"/>
        <w:rPr>
          <w:rFonts w:ascii="Arial" w:eastAsia="+mn-ea" w:hAnsi="Arial" w:cs="Arial"/>
          <w:color w:val="000000"/>
          <w:sz w:val="20"/>
          <w:szCs w:val="20"/>
        </w:rPr>
      </w:pPr>
      <w:r w:rsidRPr="00C073A9">
        <w:rPr>
          <w:rFonts w:ascii="Arial" w:eastAsia="+mn-ea" w:hAnsi="Arial" w:cs="Arial"/>
          <w:b/>
          <w:iCs/>
          <w:sz w:val="20"/>
          <w:szCs w:val="20"/>
        </w:rPr>
        <w:t xml:space="preserve">An ESMF is a </w:t>
      </w:r>
      <w:r w:rsidR="00F6738F" w:rsidRPr="00C073A9">
        <w:rPr>
          <w:rFonts w:ascii="Arial" w:eastAsia="+mn-ea" w:hAnsi="Arial" w:cs="Arial"/>
          <w:b/>
          <w:iCs/>
          <w:sz w:val="20"/>
          <w:szCs w:val="20"/>
        </w:rPr>
        <w:t xml:space="preserve">product </w:t>
      </w:r>
      <w:r w:rsidRPr="00C073A9">
        <w:rPr>
          <w:rFonts w:ascii="Arial" w:eastAsia="+mn-ea" w:hAnsi="Arial" w:cs="Arial"/>
          <w:b/>
          <w:iCs/>
          <w:sz w:val="20"/>
          <w:szCs w:val="20"/>
        </w:rPr>
        <w:t xml:space="preserve">of </w:t>
      </w:r>
      <w:r w:rsidR="00B766AD" w:rsidRPr="00C073A9">
        <w:rPr>
          <w:rFonts w:ascii="Arial" w:eastAsia="+mn-ea" w:hAnsi="Arial" w:cs="Arial"/>
          <w:b/>
          <w:iCs/>
          <w:sz w:val="20"/>
          <w:szCs w:val="20"/>
        </w:rPr>
        <w:t>SESA that</w:t>
      </w:r>
      <w:r w:rsidRPr="00C073A9">
        <w:rPr>
          <w:rFonts w:ascii="Arial" w:eastAsia="+mn-ea" w:hAnsi="Arial" w:cs="Arial"/>
          <w:b/>
          <w:iCs/>
          <w:sz w:val="20"/>
          <w:szCs w:val="20"/>
        </w:rPr>
        <w:t xml:space="preserve"> provides a framework to examine the issues and impacts associated with projects, activities, or policies/regulations that may occur in the future but are uncertain or not known at the present time.</w:t>
      </w:r>
      <w:r w:rsidRPr="00C073A9">
        <w:rPr>
          <w:rFonts w:ascii="Arial" w:eastAsia="+mn-ea" w:hAnsi="Arial" w:cs="Arial"/>
          <w:iCs/>
          <w:sz w:val="20"/>
          <w:szCs w:val="20"/>
        </w:rPr>
        <w:t xml:space="preserve">  The ESMF sets out the principles, rules, guidelines, and procedures to assess potential environmental and social impacts and risks, and contains measures to reduce, mitigate, and/or offset adverse environmental and social impacts and enhance positive impacts and opportunities of said projects, activities, or policies/regulations. </w:t>
      </w:r>
      <w:r w:rsidR="0041097E" w:rsidRPr="00C073A9">
        <w:rPr>
          <w:rFonts w:ascii="Arial" w:eastAsia="+mn-ea" w:hAnsi="Arial" w:cs="Arial"/>
          <w:iCs/>
          <w:sz w:val="20"/>
          <w:szCs w:val="20"/>
        </w:rPr>
        <w:t>Guidelines</w:t>
      </w:r>
      <w:r w:rsidRPr="00C073A9">
        <w:rPr>
          <w:rFonts w:ascii="Arial" w:eastAsia="+mn-ea" w:hAnsi="Arial" w:cs="Arial"/>
          <w:iCs/>
          <w:sz w:val="20"/>
          <w:szCs w:val="20"/>
        </w:rPr>
        <w:t xml:space="preserve"> for the development of terms of reference for the development of an Environmental and Social Management Framework </w:t>
      </w:r>
      <w:r w:rsidR="0087127D" w:rsidRPr="00C073A9">
        <w:rPr>
          <w:rFonts w:ascii="Arial" w:eastAsia="+mn-ea" w:hAnsi="Arial" w:cs="Arial"/>
          <w:iCs/>
          <w:sz w:val="20"/>
          <w:szCs w:val="20"/>
        </w:rPr>
        <w:t xml:space="preserve">are </w:t>
      </w:r>
      <w:r w:rsidRPr="00C073A9">
        <w:rPr>
          <w:rFonts w:ascii="Arial" w:eastAsia="+mn-ea" w:hAnsi="Arial" w:cs="Arial"/>
          <w:iCs/>
          <w:sz w:val="20"/>
          <w:szCs w:val="20"/>
        </w:rPr>
        <w:t>available in Annex C</w:t>
      </w:r>
      <w:r w:rsidR="00F6738F" w:rsidRPr="00C073A9">
        <w:rPr>
          <w:rFonts w:ascii="Arial" w:eastAsia="+mn-ea" w:hAnsi="Arial" w:cs="Arial"/>
          <w:iCs/>
          <w:sz w:val="20"/>
          <w:szCs w:val="20"/>
        </w:rPr>
        <w:t>.</w:t>
      </w:r>
      <w:r w:rsidR="00C073A9" w:rsidRPr="00C073A9">
        <w:rPr>
          <w:rFonts w:ascii="Arial" w:eastAsia="+mn-ea" w:hAnsi="Arial" w:cs="Arial"/>
          <w:iCs/>
          <w:sz w:val="20"/>
          <w:szCs w:val="20"/>
        </w:rPr>
        <w:t xml:space="preserve"> </w:t>
      </w:r>
    </w:p>
    <w:p w:rsidR="00C073A9" w:rsidRPr="00C073A9" w:rsidRDefault="00795193" w:rsidP="00DB6C10">
      <w:pPr>
        <w:pStyle w:val="ListParagraph"/>
        <w:numPr>
          <w:ilvl w:val="0"/>
          <w:numId w:val="59"/>
        </w:numPr>
        <w:ind w:left="360"/>
        <w:rPr>
          <w:rFonts w:ascii="Arial" w:eastAsia="+mn-ea" w:hAnsi="Arial" w:cs="Arial"/>
          <w:iCs/>
          <w:sz w:val="20"/>
          <w:szCs w:val="20"/>
        </w:rPr>
      </w:pPr>
      <w:r w:rsidRPr="00C073A9">
        <w:rPr>
          <w:rFonts w:ascii="Arial" w:eastAsia="+mn-ea" w:hAnsi="Arial" w:cs="Arial"/>
          <w:b/>
          <w:iCs/>
          <w:sz w:val="20"/>
          <w:szCs w:val="20"/>
        </w:rPr>
        <w:t>In the context of preparation of the Readiness Package,</w:t>
      </w:r>
      <w:r w:rsidRPr="00C073A9">
        <w:rPr>
          <w:rFonts w:ascii="Arial" w:eastAsia="+mn-ea" w:hAnsi="Arial" w:cs="Arial"/>
          <w:iCs/>
          <w:sz w:val="20"/>
          <w:szCs w:val="20"/>
        </w:rPr>
        <w:t xml:space="preserve"> </w:t>
      </w:r>
      <w:r w:rsidRPr="00C073A9">
        <w:rPr>
          <w:rFonts w:ascii="Arial" w:eastAsia="+mn-ea" w:hAnsi="Arial" w:cs="Arial"/>
          <w:b/>
          <w:iCs/>
          <w:sz w:val="20"/>
          <w:szCs w:val="20"/>
        </w:rPr>
        <w:t xml:space="preserve">the </w:t>
      </w:r>
      <w:r w:rsidRPr="00C073A9">
        <w:rPr>
          <w:rFonts w:ascii="Arial" w:hAnsi="Arial" w:cs="Arial"/>
          <w:b/>
          <w:color w:val="000000"/>
          <w:sz w:val="20"/>
          <w:szCs w:val="20"/>
        </w:rPr>
        <w:t xml:space="preserve">ESMF provides the framework to address the key environmental and social issues associated with </w:t>
      </w:r>
      <w:r w:rsidR="0087127D" w:rsidRPr="00C073A9">
        <w:rPr>
          <w:rFonts w:ascii="Arial" w:hAnsi="Arial" w:cs="Arial"/>
          <w:b/>
          <w:color w:val="000000"/>
          <w:sz w:val="20"/>
          <w:szCs w:val="20"/>
        </w:rPr>
        <w:t xml:space="preserve">implementation of </w:t>
      </w:r>
      <w:r w:rsidR="00F6738F" w:rsidRPr="00C073A9">
        <w:rPr>
          <w:rFonts w:ascii="Arial" w:hAnsi="Arial" w:cs="Arial"/>
          <w:b/>
          <w:color w:val="000000"/>
          <w:sz w:val="20"/>
          <w:szCs w:val="20"/>
        </w:rPr>
        <w:t xml:space="preserve">the country’s preferred </w:t>
      </w:r>
      <w:r w:rsidRPr="00C073A9">
        <w:rPr>
          <w:rFonts w:ascii="Arial" w:hAnsi="Arial" w:cs="Arial"/>
          <w:b/>
          <w:color w:val="000000"/>
          <w:sz w:val="20"/>
          <w:szCs w:val="20"/>
        </w:rPr>
        <w:t>REDD-plus strategy</w:t>
      </w:r>
      <w:r w:rsidRPr="00C073A9">
        <w:rPr>
          <w:rFonts w:ascii="Arial" w:hAnsi="Arial" w:cs="Arial"/>
          <w:color w:val="000000"/>
          <w:sz w:val="20"/>
          <w:szCs w:val="20"/>
        </w:rPr>
        <w:t xml:space="preserve"> and draws on the assessment undertaken in other R-PP </w:t>
      </w:r>
      <w:r w:rsidRPr="00C073A9">
        <w:rPr>
          <w:rFonts w:ascii="Arial" w:hAnsi="Arial" w:cs="Arial"/>
          <w:color w:val="000000"/>
          <w:sz w:val="20"/>
          <w:szCs w:val="20"/>
        </w:rPr>
        <w:lastRenderedPageBreak/>
        <w:t xml:space="preserve">components in order to ensure compliance with </w:t>
      </w:r>
      <w:r w:rsidR="0087127D" w:rsidRPr="00C073A9">
        <w:rPr>
          <w:rFonts w:ascii="Arial" w:hAnsi="Arial" w:cs="Arial"/>
          <w:color w:val="000000"/>
          <w:sz w:val="20"/>
          <w:szCs w:val="20"/>
        </w:rPr>
        <w:t xml:space="preserve">the relevant set of </w:t>
      </w:r>
      <w:r w:rsidRPr="00C073A9">
        <w:rPr>
          <w:rFonts w:ascii="Arial" w:hAnsi="Arial" w:cs="Arial"/>
          <w:color w:val="000000"/>
          <w:sz w:val="20"/>
          <w:szCs w:val="20"/>
        </w:rPr>
        <w:t>safeguard policies and procedures. Based on inputs from the SESA, the country will prepare an ESMF</w:t>
      </w:r>
      <w:r w:rsidR="00D46737" w:rsidRPr="00470C2B">
        <w:rPr>
          <w:rStyle w:val="FootnoteReference"/>
          <w:rFonts w:ascii="Arial" w:hAnsi="Arial" w:cs="Arial"/>
          <w:color w:val="000000"/>
          <w:sz w:val="20"/>
          <w:szCs w:val="20"/>
        </w:rPr>
        <w:footnoteReference w:id="5"/>
      </w:r>
      <w:r w:rsidR="00D46737" w:rsidRPr="00C073A9">
        <w:rPr>
          <w:rFonts w:ascii="Arial" w:hAnsi="Arial" w:cs="Arial"/>
          <w:color w:val="000000"/>
          <w:sz w:val="20"/>
          <w:szCs w:val="20"/>
        </w:rPr>
        <w:t xml:space="preserve"> </w:t>
      </w:r>
      <w:r w:rsidR="006D12A5" w:rsidRPr="00C073A9">
        <w:rPr>
          <w:rFonts w:ascii="Arial" w:hAnsi="Arial" w:cs="Arial"/>
          <w:color w:val="000000"/>
          <w:sz w:val="20"/>
          <w:szCs w:val="20"/>
        </w:rPr>
        <w:t xml:space="preserve">that </w:t>
      </w:r>
      <w:r w:rsidR="00D46737" w:rsidRPr="00C073A9">
        <w:rPr>
          <w:rFonts w:ascii="Arial" w:hAnsi="Arial" w:cs="Arial"/>
          <w:color w:val="000000"/>
          <w:sz w:val="20"/>
          <w:szCs w:val="20"/>
        </w:rPr>
        <w:t>woul</w:t>
      </w:r>
      <w:r w:rsidR="00D46737" w:rsidRPr="00C073A9">
        <w:rPr>
          <w:rFonts w:ascii="Arial" w:hAnsi="Arial" w:cs="Arial"/>
          <w:sz w:val="20"/>
          <w:szCs w:val="20"/>
        </w:rPr>
        <w:t xml:space="preserve">d be applied to specific investments, actions, </w:t>
      </w:r>
      <w:r w:rsidRPr="00C073A9">
        <w:rPr>
          <w:rFonts w:ascii="Arial" w:hAnsi="Arial" w:cs="Arial"/>
          <w:sz w:val="20"/>
          <w:szCs w:val="20"/>
        </w:rPr>
        <w:t>policies and regulations, and programs, including carbon finance transactions, in the context of the future implementation of the Readiness Package</w:t>
      </w:r>
      <w:r w:rsidRPr="00C073A9">
        <w:rPr>
          <w:rFonts w:ascii="Arial" w:eastAsia="+mn-ea" w:hAnsi="Arial" w:cs="Arial"/>
          <w:color w:val="000000"/>
          <w:sz w:val="20"/>
          <w:szCs w:val="20"/>
        </w:rPr>
        <w:t>.</w:t>
      </w:r>
      <w:r w:rsidR="00C073A9" w:rsidRPr="00C073A9">
        <w:rPr>
          <w:rFonts w:ascii="Arial" w:eastAsia="+mn-ea" w:hAnsi="Arial" w:cs="Arial"/>
          <w:color w:val="000000"/>
          <w:sz w:val="20"/>
          <w:szCs w:val="20"/>
        </w:rPr>
        <w:t xml:space="preserve"> </w:t>
      </w:r>
    </w:p>
    <w:p w:rsidR="00C073A9" w:rsidRDefault="00795193" w:rsidP="00DB6C10">
      <w:pPr>
        <w:pStyle w:val="ListParagraph"/>
        <w:numPr>
          <w:ilvl w:val="0"/>
          <w:numId w:val="59"/>
        </w:numPr>
        <w:ind w:left="360"/>
        <w:rPr>
          <w:rFonts w:ascii="Arial" w:hAnsi="Arial" w:cs="Arial"/>
          <w:sz w:val="20"/>
          <w:szCs w:val="20"/>
        </w:rPr>
      </w:pPr>
      <w:r w:rsidRPr="00C073A9">
        <w:rPr>
          <w:rFonts w:ascii="Arial" w:eastAsia="+mn-ea" w:hAnsi="Arial" w:cs="Arial"/>
          <w:b/>
          <w:iCs/>
          <w:sz w:val="20"/>
          <w:szCs w:val="20"/>
        </w:rPr>
        <w:t>The ESMF should be prepared as a stand-alone document.</w:t>
      </w:r>
      <w:r w:rsidRPr="00C073A9">
        <w:rPr>
          <w:rFonts w:ascii="Arial" w:eastAsia="+mn-ea" w:hAnsi="Arial" w:cs="Arial"/>
          <w:iCs/>
          <w:sz w:val="20"/>
          <w:szCs w:val="20"/>
        </w:rPr>
        <w:t xml:space="preserve"> A draft ESMF should be prepared as early as possible in the Readiness </w:t>
      </w:r>
      <w:r w:rsidR="0087127D" w:rsidRPr="00C073A9">
        <w:rPr>
          <w:rFonts w:ascii="Arial" w:eastAsia="+mn-ea" w:hAnsi="Arial" w:cs="Arial"/>
          <w:iCs/>
          <w:sz w:val="20"/>
          <w:szCs w:val="20"/>
        </w:rPr>
        <w:t>P</w:t>
      </w:r>
      <w:r w:rsidRPr="00C073A9">
        <w:rPr>
          <w:rFonts w:ascii="Arial" w:eastAsia="+mn-ea" w:hAnsi="Arial" w:cs="Arial"/>
          <w:iCs/>
          <w:sz w:val="20"/>
          <w:szCs w:val="20"/>
        </w:rPr>
        <w:t>reparation phase</w:t>
      </w:r>
      <w:r w:rsidR="00D46737" w:rsidRPr="00C073A9">
        <w:rPr>
          <w:rFonts w:ascii="Arial" w:eastAsia="+mn-ea" w:hAnsi="Arial" w:cs="Arial"/>
          <w:iCs/>
          <w:sz w:val="20"/>
          <w:szCs w:val="20"/>
        </w:rPr>
        <w:t xml:space="preserve"> so that it can be publicly disclosed and be the subject of meaningful public consultation. By disclosing and consulting </w:t>
      </w:r>
      <w:r w:rsidR="00F6738F" w:rsidRPr="00C073A9">
        <w:rPr>
          <w:rFonts w:ascii="Arial" w:eastAsia="+mn-ea" w:hAnsi="Arial" w:cs="Arial"/>
          <w:iCs/>
          <w:sz w:val="20"/>
          <w:szCs w:val="20"/>
        </w:rPr>
        <w:t xml:space="preserve">on </w:t>
      </w:r>
      <w:r w:rsidR="00D46737" w:rsidRPr="00C073A9">
        <w:rPr>
          <w:rFonts w:ascii="Arial" w:eastAsia="+mn-ea" w:hAnsi="Arial" w:cs="Arial"/>
          <w:iCs/>
          <w:sz w:val="20"/>
          <w:szCs w:val="20"/>
        </w:rPr>
        <w:t xml:space="preserve">the draft ESMF during the readiness preparation phase, the </w:t>
      </w:r>
      <w:r w:rsidR="00E71A11" w:rsidRPr="00C073A9">
        <w:rPr>
          <w:rFonts w:ascii="Arial" w:eastAsia="+mn-ea" w:hAnsi="Arial" w:cs="Arial"/>
          <w:iCs/>
          <w:sz w:val="20"/>
          <w:szCs w:val="20"/>
        </w:rPr>
        <w:t xml:space="preserve">country </w:t>
      </w:r>
      <w:r w:rsidRPr="00C073A9">
        <w:rPr>
          <w:rFonts w:ascii="Arial" w:eastAsia="+mn-ea" w:hAnsi="Arial" w:cs="Arial"/>
          <w:iCs/>
          <w:sz w:val="20"/>
          <w:szCs w:val="20"/>
        </w:rPr>
        <w:t xml:space="preserve"> ensure</w:t>
      </w:r>
      <w:r w:rsidR="005F5A0F" w:rsidRPr="00C073A9">
        <w:rPr>
          <w:rFonts w:ascii="Arial" w:eastAsia="+mn-ea" w:hAnsi="Arial" w:cs="Arial"/>
          <w:iCs/>
          <w:sz w:val="20"/>
          <w:szCs w:val="20"/>
        </w:rPr>
        <w:t>s</w:t>
      </w:r>
      <w:r w:rsidRPr="00C073A9">
        <w:rPr>
          <w:rFonts w:ascii="Arial" w:eastAsia="+mn-ea" w:hAnsi="Arial" w:cs="Arial"/>
          <w:iCs/>
          <w:sz w:val="20"/>
          <w:szCs w:val="20"/>
        </w:rPr>
        <w:t xml:space="preserve"> that stakeholders are kept informed of relevant issues that may affect them before projects, activities (including investments), or policies/regulations with environmental and social impacts are adopted. Such projects, activities, or policies/regulations could include, but not be limited to, adoption of legal or regulatory measures that affect land rights, or involve revenue sharing mechanisms or the definition of carbon rights. </w:t>
      </w:r>
      <w:r w:rsidRPr="00C073A9">
        <w:rPr>
          <w:rFonts w:ascii="Arial" w:hAnsi="Arial" w:cs="Arial"/>
          <w:sz w:val="20"/>
          <w:szCs w:val="20"/>
        </w:rPr>
        <w:t xml:space="preserve">The ESMF should </w:t>
      </w:r>
      <w:r w:rsidR="0087127D" w:rsidRPr="00C073A9">
        <w:rPr>
          <w:rFonts w:ascii="Arial" w:hAnsi="Arial" w:cs="Arial"/>
          <w:sz w:val="20"/>
          <w:szCs w:val="20"/>
        </w:rPr>
        <w:t xml:space="preserve">be in </w:t>
      </w:r>
      <w:r w:rsidRPr="00C073A9">
        <w:rPr>
          <w:rFonts w:ascii="Arial" w:hAnsi="Arial" w:cs="Arial"/>
          <w:sz w:val="20"/>
          <w:szCs w:val="20"/>
        </w:rPr>
        <w:t xml:space="preserve">at least an advanced draft stage by the </w:t>
      </w:r>
      <w:r w:rsidR="0087127D" w:rsidRPr="00C073A9">
        <w:rPr>
          <w:rFonts w:ascii="Arial" w:hAnsi="Arial" w:cs="Arial"/>
          <w:sz w:val="20"/>
          <w:szCs w:val="20"/>
        </w:rPr>
        <w:t xml:space="preserve">time the </w:t>
      </w:r>
      <w:r w:rsidR="00D46737" w:rsidRPr="00C073A9">
        <w:rPr>
          <w:rFonts w:ascii="Arial" w:hAnsi="Arial" w:cs="Arial"/>
          <w:sz w:val="20"/>
          <w:szCs w:val="20"/>
        </w:rPr>
        <w:t>Readiness Package</w:t>
      </w:r>
      <w:r w:rsidR="0087127D" w:rsidRPr="00C073A9">
        <w:rPr>
          <w:rFonts w:ascii="Arial" w:hAnsi="Arial" w:cs="Arial"/>
          <w:sz w:val="20"/>
          <w:szCs w:val="20"/>
        </w:rPr>
        <w:t xml:space="preserve"> is prepared</w:t>
      </w:r>
      <w:r w:rsidR="00D46737" w:rsidRPr="00C073A9">
        <w:rPr>
          <w:rFonts w:ascii="Arial" w:hAnsi="Arial" w:cs="Arial"/>
          <w:sz w:val="20"/>
          <w:szCs w:val="20"/>
        </w:rPr>
        <w:t>.</w:t>
      </w:r>
      <w:r w:rsidR="00C073A9" w:rsidRPr="00C073A9">
        <w:rPr>
          <w:rFonts w:ascii="Arial" w:hAnsi="Arial" w:cs="Arial"/>
          <w:sz w:val="20"/>
          <w:szCs w:val="20"/>
        </w:rPr>
        <w:t xml:space="preserve"> </w:t>
      </w:r>
    </w:p>
    <w:p w:rsidR="00E5098D" w:rsidRPr="00C073A9" w:rsidRDefault="00795193" w:rsidP="00DB6C10">
      <w:pPr>
        <w:pStyle w:val="ListParagraph"/>
        <w:numPr>
          <w:ilvl w:val="0"/>
          <w:numId w:val="59"/>
        </w:numPr>
        <w:ind w:left="360"/>
        <w:rPr>
          <w:rFonts w:ascii="Arial" w:hAnsi="Arial" w:cs="Arial"/>
          <w:sz w:val="20"/>
          <w:szCs w:val="20"/>
        </w:rPr>
      </w:pPr>
      <w:r w:rsidRPr="00DB6C10">
        <w:rPr>
          <w:rFonts w:ascii="Arial" w:hAnsi="Arial" w:cs="Arial"/>
          <w:b/>
          <w:sz w:val="20"/>
          <w:szCs w:val="20"/>
        </w:rPr>
        <w:t>An ESMF acceptable to the World Bank should be consistent with the World Bank’s safeguard policy on Environmental Assessment</w:t>
      </w:r>
      <w:r w:rsidRPr="00C073A9">
        <w:rPr>
          <w:rFonts w:ascii="Arial" w:hAnsi="Arial" w:cs="Arial"/>
          <w:sz w:val="20"/>
          <w:szCs w:val="20"/>
        </w:rPr>
        <w:t xml:space="preserve"> (OP 4.01) and contain specific sections addressing the requirements of other applicable safeguards policies, including as relevant:</w:t>
      </w:r>
    </w:p>
    <w:p w:rsidR="00E5098D" w:rsidRDefault="00A40E2E" w:rsidP="00DB6C10">
      <w:pPr>
        <w:numPr>
          <w:ilvl w:val="1"/>
          <w:numId w:val="53"/>
        </w:numPr>
        <w:rPr>
          <w:rFonts w:ascii="Arial" w:hAnsi="Arial" w:cs="Arial"/>
          <w:iCs/>
          <w:sz w:val="20"/>
          <w:szCs w:val="20"/>
        </w:rPr>
      </w:pPr>
      <w:r w:rsidRPr="00A40E2E">
        <w:rPr>
          <w:rFonts w:ascii="Arial" w:hAnsi="Arial" w:cs="Arial"/>
          <w:iCs/>
          <w:sz w:val="20"/>
          <w:szCs w:val="20"/>
        </w:rPr>
        <w:t xml:space="preserve">Environmental and social assessment  (e.g., Environmental Management Framework of World Bank) </w:t>
      </w:r>
    </w:p>
    <w:p w:rsidR="00305554" w:rsidRDefault="00A40E2E" w:rsidP="00DB6C10">
      <w:pPr>
        <w:numPr>
          <w:ilvl w:val="1"/>
          <w:numId w:val="53"/>
        </w:numPr>
        <w:shd w:val="clear" w:color="auto" w:fill="FFFFFF" w:themeFill="background1"/>
        <w:rPr>
          <w:rFonts w:ascii="Arial" w:hAnsi="Arial" w:cs="Arial"/>
          <w:iCs/>
          <w:sz w:val="20"/>
          <w:szCs w:val="20"/>
        </w:rPr>
      </w:pPr>
      <w:r w:rsidRPr="00A40E2E">
        <w:rPr>
          <w:rFonts w:ascii="Arial" w:hAnsi="Arial" w:cs="Arial"/>
          <w:iCs/>
          <w:sz w:val="20"/>
          <w:szCs w:val="20"/>
        </w:rPr>
        <w:t xml:space="preserve">Indigenous peoples (e.g., </w:t>
      </w:r>
      <w:r w:rsidRPr="00121C31">
        <w:rPr>
          <w:rFonts w:ascii="Arial" w:hAnsi="Arial" w:cs="Arial"/>
          <w:iCs/>
          <w:sz w:val="20"/>
          <w:szCs w:val="20"/>
        </w:rPr>
        <w:t>Indigenous Peoples Planning Framework of World Bank)</w:t>
      </w:r>
    </w:p>
    <w:p w:rsidR="00305554" w:rsidRDefault="00A40E2E" w:rsidP="00DB6C10">
      <w:pPr>
        <w:numPr>
          <w:ilvl w:val="1"/>
          <w:numId w:val="53"/>
        </w:numPr>
        <w:shd w:val="clear" w:color="auto" w:fill="FFFFFF" w:themeFill="background1"/>
        <w:rPr>
          <w:rFonts w:ascii="Arial" w:hAnsi="Arial" w:cs="Arial"/>
          <w:iCs/>
          <w:sz w:val="20"/>
          <w:szCs w:val="20"/>
        </w:rPr>
      </w:pPr>
      <w:r w:rsidRPr="00121C31">
        <w:rPr>
          <w:rFonts w:ascii="Arial" w:hAnsi="Arial" w:cs="Arial"/>
          <w:iCs/>
          <w:sz w:val="20"/>
          <w:szCs w:val="20"/>
        </w:rPr>
        <w:t xml:space="preserve"> Involuntary resettlement and</w:t>
      </w:r>
      <w:r w:rsidR="00F6738F">
        <w:rPr>
          <w:rFonts w:ascii="Arial" w:hAnsi="Arial" w:cs="Arial"/>
          <w:iCs/>
          <w:sz w:val="20"/>
          <w:szCs w:val="20"/>
        </w:rPr>
        <w:t>/or</w:t>
      </w:r>
      <w:r w:rsidRPr="00121C31">
        <w:rPr>
          <w:rFonts w:ascii="Arial" w:hAnsi="Arial" w:cs="Arial"/>
          <w:iCs/>
          <w:sz w:val="20"/>
          <w:szCs w:val="20"/>
        </w:rPr>
        <w:t xml:space="preserve"> </w:t>
      </w:r>
      <w:r w:rsidR="00A37E19" w:rsidRPr="00A37E19">
        <w:rPr>
          <w:rFonts w:ascii="Arial" w:hAnsi="Arial" w:cs="Arial"/>
          <w:iCs/>
          <w:sz w:val="20"/>
          <w:szCs w:val="20"/>
        </w:rPr>
        <w:t>restriction of access to natural resources</w:t>
      </w:r>
      <w:r w:rsidR="00F527FE" w:rsidRPr="00121C31">
        <w:rPr>
          <w:rFonts w:ascii="Arial" w:hAnsi="Arial" w:cs="Arial"/>
          <w:iCs/>
          <w:sz w:val="20"/>
          <w:szCs w:val="20"/>
        </w:rPr>
        <w:t xml:space="preserve"> having adverse livelihood impacts (e</w:t>
      </w:r>
      <w:r w:rsidR="00A37E19" w:rsidRPr="00A37E19">
        <w:rPr>
          <w:rFonts w:ascii="Arial" w:hAnsi="Arial" w:cs="Arial"/>
          <w:iCs/>
          <w:sz w:val="20"/>
          <w:szCs w:val="20"/>
        </w:rPr>
        <w:t>.g., Process Framework</w:t>
      </w:r>
      <w:r w:rsidR="00F527FE" w:rsidRPr="00121C31">
        <w:rPr>
          <w:rFonts w:ascii="Arial" w:hAnsi="Arial" w:cs="Arial"/>
          <w:iCs/>
          <w:sz w:val="20"/>
          <w:szCs w:val="20"/>
        </w:rPr>
        <w:t xml:space="preserve"> </w:t>
      </w:r>
      <w:r w:rsidRPr="00121C31">
        <w:rPr>
          <w:rFonts w:ascii="Arial" w:hAnsi="Arial" w:cs="Arial"/>
          <w:iCs/>
          <w:sz w:val="20"/>
          <w:szCs w:val="20"/>
        </w:rPr>
        <w:t>of World Bank)</w:t>
      </w:r>
    </w:p>
    <w:p w:rsidR="00DB6C10" w:rsidRPr="00DB6C10" w:rsidRDefault="00A37E19" w:rsidP="00DB6C10">
      <w:pPr>
        <w:numPr>
          <w:ilvl w:val="1"/>
          <w:numId w:val="53"/>
        </w:numPr>
        <w:shd w:val="clear" w:color="auto" w:fill="FFFFFF" w:themeFill="background1"/>
        <w:rPr>
          <w:rFonts w:ascii="Arial" w:hAnsi="Arial" w:cs="Arial"/>
          <w:sz w:val="20"/>
          <w:szCs w:val="20"/>
        </w:rPr>
      </w:pPr>
      <w:r w:rsidRPr="00DB6C10">
        <w:rPr>
          <w:rFonts w:ascii="Arial" w:hAnsi="Arial" w:cs="Arial"/>
          <w:iCs/>
          <w:sz w:val="20"/>
          <w:szCs w:val="20"/>
        </w:rPr>
        <w:t>Stakeholder engagement and dispute resolution</w:t>
      </w:r>
      <w:r w:rsidR="006608A5" w:rsidRPr="00DB6C10">
        <w:rPr>
          <w:rFonts w:ascii="Arial" w:hAnsi="Arial" w:cs="Arial"/>
          <w:iCs/>
          <w:sz w:val="20"/>
          <w:szCs w:val="20"/>
        </w:rPr>
        <w:t xml:space="preserve"> framework</w:t>
      </w:r>
      <w:r w:rsidR="00DB6C10" w:rsidRPr="00DB6C10">
        <w:rPr>
          <w:rFonts w:ascii="Arial" w:hAnsi="Arial" w:cs="Arial"/>
          <w:iCs/>
          <w:sz w:val="20"/>
          <w:szCs w:val="20"/>
        </w:rPr>
        <w:t>.</w:t>
      </w:r>
    </w:p>
    <w:p w:rsidR="00DB6C10" w:rsidRDefault="00795193" w:rsidP="00DB6C10">
      <w:pPr>
        <w:numPr>
          <w:ilvl w:val="0"/>
          <w:numId w:val="60"/>
        </w:numPr>
        <w:shd w:val="clear" w:color="auto" w:fill="FFFFFF" w:themeFill="background1"/>
        <w:rPr>
          <w:rFonts w:ascii="Arial" w:hAnsi="Arial" w:cs="Arial"/>
          <w:sz w:val="20"/>
          <w:szCs w:val="20"/>
        </w:rPr>
      </w:pPr>
      <w:r w:rsidRPr="00DB6C10">
        <w:rPr>
          <w:rFonts w:ascii="Arial" w:eastAsia="+mn-ea" w:hAnsi="Arial" w:cs="Arial"/>
          <w:b/>
          <w:sz w:val="20"/>
          <w:szCs w:val="20"/>
        </w:rPr>
        <w:t>The ESMF should incorporate procedures for:</w:t>
      </w:r>
      <w:r w:rsidRPr="00DB6C10">
        <w:rPr>
          <w:rFonts w:ascii="Arial" w:eastAsia="+mn-ea" w:hAnsi="Arial" w:cs="Arial"/>
          <w:sz w:val="20"/>
          <w:szCs w:val="20"/>
        </w:rPr>
        <w:t xml:space="preserve"> (</w:t>
      </w:r>
      <w:proofErr w:type="spellStart"/>
      <w:r w:rsidRPr="00DB6C10">
        <w:rPr>
          <w:rFonts w:ascii="Arial" w:eastAsia="+mn-ea" w:hAnsi="Arial" w:cs="Arial"/>
          <w:sz w:val="20"/>
          <w:szCs w:val="20"/>
        </w:rPr>
        <w:t>i</w:t>
      </w:r>
      <w:proofErr w:type="spellEnd"/>
      <w:r w:rsidRPr="00DB6C10">
        <w:rPr>
          <w:rFonts w:ascii="Arial" w:eastAsia="+mn-ea" w:hAnsi="Arial" w:cs="Arial"/>
          <w:sz w:val="20"/>
          <w:szCs w:val="20"/>
        </w:rPr>
        <w:t>) ongoing consultations with concerned stakeholder groups; (ii) appropriate capacity building measures; and (iii) environmental and social impact screening and assessments. The Framework also provides for the preparation of time-bound action</w:t>
      </w:r>
      <w:r w:rsidRPr="00DB6C10">
        <w:rPr>
          <w:rFonts w:ascii="Arial" w:hAnsi="Arial" w:cs="Arial"/>
          <w:sz w:val="20"/>
          <w:szCs w:val="20"/>
        </w:rPr>
        <w:t xml:space="preserve"> plans for mitigating adverse impacts related to the future programs and/or projects</w:t>
      </w:r>
      <w:r w:rsidR="00D21B3B" w:rsidRPr="00DB6C10">
        <w:rPr>
          <w:rFonts w:ascii="Arial" w:hAnsi="Arial" w:cs="Arial"/>
          <w:sz w:val="20"/>
          <w:szCs w:val="20"/>
        </w:rPr>
        <w:t>,</w:t>
      </w:r>
      <w:r w:rsidRPr="00DB6C10">
        <w:rPr>
          <w:rFonts w:ascii="Arial" w:hAnsi="Arial" w:cs="Arial"/>
          <w:sz w:val="20"/>
          <w:szCs w:val="20"/>
        </w:rPr>
        <w:t xml:space="preserve"> </w:t>
      </w:r>
      <w:r w:rsidR="003D47B7" w:rsidRPr="00DB6C10">
        <w:rPr>
          <w:rFonts w:ascii="Arial" w:hAnsi="Arial" w:cs="Arial"/>
          <w:sz w:val="20"/>
          <w:szCs w:val="20"/>
        </w:rPr>
        <w:t>and for the monitoring of the implementation of such plans, including arrangements for public participation in the monitoring</w:t>
      </w:r>
      <w:r w:rsidRPr="00DB6C10">
        <w:rPr>
          <w:rFonts w:ascii="Arial" w:hAnsi="Arial" w:cs="Arial"/>
          <w:sz w:val="20"/>
          <w:szCs w:val="20"/>
        </w:rPr>
        <w:t>.</w:t>
      </w:r>
    </w:p>
    <w:p w:rsidR="00E367AF" w:rsidRPr="00E367AF" w:rsidRDefault="00795193" w:rsidP="00E367AF">
      <w:pPr>
        <w:numPr>
          <w:ilvl w:val="0"/>
          <w:numId w:val="62"/>
        </w:numPr>
        <w:shd w:val="clear" w:color="auto" w:fill="FFFFFF" w:themeFill="background1"/>
        <w:ind w:left="360"/>
        <w:rPr>
          <w:sz w:val="20"/>
          <w:szCs w:val="20"/>
        </w:rPr>
      </w:pPr>
      <w:r w:rsidRPr="00146EA1">
        <w:rPr>
          <w:rFonts w:ascii="Arial" w:hAnsi="Arial" w:cs="Arial"/>
          <w:b/>
          <w:sz w:val="20"/>
          <w:szCs w:val="20"/>
        </w:rPr>
        <w:t>Given the nature of likely REDD-plus strategy options, the ESMF should give special consideration to livelihoods</w:t>
      </w:r>
      <w:r w:rsidRPr="00E367AF">
        <w:rPr>
          <w:rFonts w:ascii="Arial" w:hAnsi="Arial" w:cs="Arial"/>
          <w:sz w:val="20"/>
          <w:szCs w:val="20"/>
        </w:rPr>
        <w:t>, rights (including those of Indigenous Peoples</w:t>
      </w:r>
      <w:r w:rsidR="003D47B7" w:rsidRPr="00E367AF">
        <w:rPr>
          <w:rFonts w:ascii="Arial" w:hAnsi="Arial" w:cs="Arial"/>
          <w:sz w:val="20"/>
          <w:szCs w:val="20"/>
        </w:rPr>
        <w:t xml:space="preserve"> and other traditional forest-dependent communities</w:t>
      </w:r>
      <w:r w:rsidRPr="00E367AF">
        <w:rPr>
          <w:rFonts w:ascii="Arial" w:hAnsi="Arial" w:cs="Arial"/>
          <w:sz w:val="20"/>
          <w:szCs w:val="20"/>
        </w:rPr>
        <w:t xml:space="preserve">), the special protection of vulnerable groups, biodiversity, cultural heritage, gender, institutional capacity assessment, etc. </w:t>
      </w:r>
      <w:r w:rsidR="00A40E2E" w:rsidRPr="00E367AF">
        <w:rPr>
          <w:rFonts w:ascii="Arial" w:hAnsi="Arial" w:cs="Arial"/>
          <w:sz w:val="20"/>
          <w:szCs w:val="20"/>
        </w:rPr>
        <w:t>It</w:t>
      </w:r>
      <w:r w:rsidRPr="00E367AF">
        <w:rPr>
          <w:rFonts w:ascii="Arial" w:hAnsi="Arial" w:cs="Arial"/>
          <w:sz w:val="20"/>
          <w:szCs w:val="20"/>
        </w:rPr>
        <w:t xml:space="preserve"> should include a mechanism for monitoring implementation of the Framework so that the public can participate in the monitoring processes. Depending on the status of readiness in the country, the ESMF can be applied to pilots, to identify gaps and build capacity for application in the implementation phase.</w:t>
      </w:r>
    </w:p>
    <w:p w:rsidR="00E367AF" w:rsidRPr="00E367AF" w:rsidRDefault="00D21B3B" w:rsidP="00E367AF">
      <w:pPr>
        <w:numPr>
          <w:ilvl w:val="0"/>
          <w:numId w:val="63"/>
        </w:numPr>
        <w:shd w:val="clear" w:color="auto" w:fill="FFFFFF" w:themeFill="background1"/>
        <w:ind w:left="360"/>
        <w:rPr>
          <w:rFonts w:ascii="Arial" w:hAnsi="Arial" w:cs="Arial"/>
          <w:sz w:val="20"/>
          <w:szCs w:val="20"/>
        </w:rPr>
      </w:pPr>
      <w:r w:rsidRPr="00E367AF">
        <w:rPr>
          <w:rFonts w:ascii="Arial" w:hAnsi="Arial" w:cs="Arial"/>
          <w:b/>
          <w:bCs/>
          <w:sz w:val="20"/>
          <w:szCs w:val="20"/>
        </w:rPr>
        <w:t xml:space="preserve">Incorporation of </w:t>
      </w:r>
      <w:r w:rsidR="00A37E19" w:rsidRPr="00E367AF">
        <w:rPr>
          <w:rFonts w:ascii="Arial" w:hAnsi="Arial" w:cs="Arial"/>
          <w:b/>
          <w:bCs/>
          <w:sz w:val="20"/>
          <w:szCs w:val="20"/>
          <w:shd w:val="clear" w:color="auto" w:fill="FFFFFF" w:themeFill="background1"/>
        </w:rPr>
        <w:t>gender into ESM</w:t>
      </w:r>
      <w:r w:rsidR="00A37E19" w:rsidRPr="00E367AF">
        <w:rPr>
          <w:rFonts w:ascii="Arial" w:hAnsi="Arial" w:cs="Arial"/>
          <w:b/>
          <w:bCs/>
          <w:sz w:val="20"/>
          <w:szCs w:val="20"/>
        </w:rPr>
        <w:t>F:</w:t>
      </w:r>
      <w:r w:rsidR="000764FC" w:rsidRPr="00E367AF">
        <w:rPr>
          <w:rFonts w:ascii="Arial" w:hAnsi="Arial" w:cs="Arial"/>
          <w:sz w:val="20"/>
          <w:szCs w:val="20"/>
        </w:rPr>
        <w:t xml:space="preserve"> </w:t>
      </w:r>
      <w:r w:rsidRPr="00E367AF">
        <w:rPr>
          <w:rFonts w:ascii="Arial" w:hAnsi="Arial" w:cs="Arial"/>
          <w:sz w:val="20"/>
          <w:szCs w:val="20"/>
        </w:rPr>
        <w:t>Note that during preparation of the REDD-plus strategy in component 2b</w:t>
      </w:r>
      <w:r w:rsidR="00275150" w:rsidRPr="00E367AF">
        <w:rPr>
          <w:rFonts w:ascii="Arial" w:hAnsi="Arial" w:cs="Arial"/>
          <w:sz w:val="20"/>
          <w:szCs w:val="20"/>
        </w:rPr>
        <w:t xml:space="preserve"> and as part of the SESA process</w:t>
      </w:r>
      <w:r w:rsidRPr="00E367AF">
        <w:rPr>
          <w:rFonts w:ascii="Arial" w:hAnsi="Arial" w:cs="Arial"/>
          <w:sz w:val="20"/>
          <w:szCs w:val="20"/>
        </w:rPr>
        <w:t xml:space="preserve">, </w:t>
      </w:r>
      <w:r w:rsidR="00275150" w:rsidRPr="00E367AF">
        <w:rPr>
          <w:rFonts w:ascii="Arial" w:hAnsi="Arial" w:cs="Arial"/>
          <w:sz w:val="20"/>
          <w:szCs w:val="20"/>
        </w:rPr>
        <w:t xml:space="preserve">key gender concerns </w:t>
      </w:r>
      <w:r w:rsidRPr="00E367AF">
        <w:rPr>
          <w:rFonts w:ascii="Arial" w:hAnsi="Arial" w:cs="Arial"/>
          <w:sz w:val="20"/>
          <w:szCs w:val="20"/>
        </w:rPr>
        <w:t xml:space="preserve">should </w:t>
      </w:r>
      <w:r w:rsidRPr="00E367AF">
        <w:rPr>
          <w:rFonts w:ascii="Arial" w:hAnsi="Arial" w:cs="Arial"/>
          <w:bCs/>
          <w:sz w:val="20"/>
          <w:szCs w:val="20"/>
        </w:rPr>
        <w:t xml:space="preserve">be </w:t>
      </w:r>
      <w:r w:rsidR="00275150" w:rsidRPr="00E367AF">
        <w:rPr>
          <w:rFonts w:ascii="Arial" w:hAnsi="Arial" w:cs="Arial"/>
          <w:bCs/>
          <w:sz w:val="20"/>
          <w:szCs w:val="20"/>
        </w:rPr>
        <w:t xml:space="preserve">analyzed </w:t>
      </w:r>
      <w:r w:rsidRPr="00E367AF">
        <w:rPr>
          <w:rFonts w:ascii="Arial" w:hAnsi="Arial" w:cs="Arial"/>
          <w:bCs/>
          <w:sz w:val="20"/>
          <w:szCs w:val="20"/>
        </w:rPr>
        <w:t xml:space="preserve"> to manage any potential gender-based risks </w:t>
      </w:r>
      <w:r w:rsidRPr="00E367AF">
        <w:rPr>
          <w:rFonts w:ascii="Arial" w:hAnsi="Arial" w:cs="Arial"/>
          <w:sz w:val="20"/>
          <w:szCs w:val="20"/>
        </w:rPr>
        <w:t xml:space="preserve">and to promote equal benefits and opportunities </w:t>
      </w:r>
      <w:r w:rsidRPr="00E367AF">
        <w:rPr>
          <w:rFonts w:ascii="Arial" w:hAnsi="Arial" w:cs="Arial"/>
          <w:bCs/>
          <w:sz w:val="20"/>
          <w:szCs w:val="20"/>
        </w:rPr>
        <w:t>for social groups, including women’s, men’s and youth</w:t>
      </w:r>
      <w:r w:rsidRPr="00E367AF" w:rsidDel="00276D6E">
        <w:rPr>
          <w:rFonts w:ascii="Arial" w:hAnsi="Arial" w:cs="Arial"/>
          <w:bCs/>
          <w:sz w:val="20"/>
          <w:szCs w:val="20"/>
        </w:rPr>
        <w:t xml:space="preserve"> </w:t>
      </w:r>
      <w:r w:rsidRPr="00E367AF">
        <w:rPr>
          <w:rFonts w:ascii="Arial" w:hAnsi="Arial" w:cs="Arial"/>
          <w:bCs/>
          <w:sz w:val="20"/>
          <w:szCs w:val="20"/>
        </w:rPr>
        <w:t xml:space="preserve">groups, </w:t>
      </w:r>
      <w:r w:rsidRPr="00E367AF">
        <w:rPr>
          <w:rFonts w:ascii="Arial" w:hAnsi="Arial" w:cs="Arial"/>
          <w:sz w:val="20"/>
          <w:szCs w:val="20"/>
        </w:rPr>
        <w:t>during implementation of the REDD-plus strategy.</w:t>
      </w:r>
      <w:r w:rsidR="00685714" w:rsidRPr="00E367AF">
        <w:rPr>
          <w:rFonts w:ascii="Arial" w:hAnsi="Arial" w:cs="Arial"/>
          <w:sz w:val="20"/>
          <w:szCs w:val="20"/>
        </w:rPr>
        <w:t xml:space="preserve"> </w:t>
      </w:r>
    </w:p>
    <w:p w:rsidR="00E5098D" w:rsidRPr="00E367AF" w:rsidRDefault="00A37E19" w:rsidP="00442A75">
      <w:pPr>
        <w:numPr>
          <w:ilvl w:val="0"/>
          <w:numId w:val="64"/>
        </w:numPr>
        <w:shd w:val="clear" w:color="auto" w:fill="FFFFFF" w:themeFill="background1"/>
        <w:ind w:left="360"/>
        <w:rPr>
          <w:rFonts w:ascii="Arial" w:hAnsi="Arial" w:cs="Arial"/>
          <w:sz w:val="20"/>
          <w:szCs w:val="20"/>
        </w:rPr>
      </w:pPr>
      <w:r w:rsidRPr="00146EA1">
        <w:rPr>
          <w:rFonts w:ascii="Arial" w:hAnsi="Arial" w:cs="Arial"/>
          <w:b/>
          <w:sz w:val="20"/>
          <w:szCs w:val="20"/>
        </w:rPr>
        <w:t>For UN-REDD Programme Countries, the UN-REDD Programme is developing a tool that will guide the application of its Social and Environmental Principles and Criteria (SEPC),</w:t>
      </w:r>
      <w:r w:rsidRPr="00E367AF">
        <w:rPr>
          <w:rFonts w:ascii="Arial" w:hAnsi="Arial" w:cs="Arial"/>
          <w:sz w:val="20"/>
          <w:szCs w:val="20"/>
        </w:rPr>
        <w:t xml:space="preserve"> currently being developed </w:t>
      </w:r>
      <w:r w:rsidRPr="00E367AF">
        <w:rPr>
          <w:rFonts w:ascii="Arial" w:hAnsi="Arial" w:cs="Arial"/>
          <w:sz w:val="20"/>
          <w:szCs w:val="20"/>
          <w:shd w:val="clear" w:color="auto" w:fill="FFFFFF" w:themeFill="background1"/>
        </w:rPr>
        <w:t>with guidance from its Policy Board and through a public consultation process</w:t>
      </w:r>
      <w:r w:rsidRPr="00E367AF">
        <w:rPr>
          <w:rFonts w:ascii="Arial" w:hAnsi="Arial" w:cs="Arial"/>
          <w:sz w:val="20"/>
          <w:szCs w:val="20"/>
        </w:rPr>
        <w:t xml:space="preserve"> (for more details see </w:t>
      </w:r>
      <w:hyperlink r:id="rId17" w:history="1">
        <w:r w:rsidR="0096552F" w:rsidRPr="00E367AF">
          <w:rPr>
            <w:rStyle w:val="Hyperlink"/>
            <w:rFonts w:ascii="Arial" w:hAnsi="Arial"/>
            <w:sz w:val="20"/>
          </w:rPr>
          <w:t>http://www.un-redd.org/Multiple_Benefits_SEPC/tabid/54130/Def</w:t>
        </w:r>
        <w:r w:rsidRPr="00E367AF">
          <w:rPr>
            <w:rStyle w:val="Hyperlink"/>
            <w:rFonts w:ascii="Arial" w:hAnsi="Arial"/>
            <w:sz w:val="20"/>
          </w:rPr>
          <w:t>ault.aspx</w:t>
        </w:r>
      </w:hyperlink>
      <w:r w:rsidRPr="00E367AF">
        <w:rPr>
          <w:rFonts w:ascii="Arial" w:hAnsi="Arial" w:cs="Arial"/>
          <w:sz w:val="20"/>
          <w:szCs w:val="20"/>
        </w:rPr>
        <w:t xml:space="preserve">). </w:t>
      </w:r>
    </w:p>
    <w:p w:rsidR="00E5098D" w:rsidRDefault="00E5098D">
      <w:pPr>
        <w:rPr>
          <w:rFonts w:ascii="Arial" w:hAnsi="Arial" w:cs="Arial"/>
          <w:b/>
          <w:sz w:val="20"/>
          <w:szCs w:val="20"/>
        </w:rPr>
      </w:pPr>
    </w:p>
    <w:p w:rsidR="00804496" w:rsidRPr="000764FC" w:rsidRDefault="00804496">
      <w:pPr>
        <w:rPr>
          <w:rFonts w:ascii="Arial" w:hAnsi="Arial" w:cs="Arial"/>
          <w:b/>
          <w:sz w:val="20"/>
          <w:szCs w:val="20"/>
        </w:rPr>
      </w:pPr>
    </w:p>
    <w:p w:rsidR="00E5098D" w:rsidRDefault="00A40E2E">
      <w:pPr>
        <w:rPr>
          <w:rFonts w:ascii="Arial" w:hAnsi="Arial" w:cs="Arial"/>
          <w:b/>
          <w:sz w:val="20"/>
          <w:szCs w:val="20"/>
        </w:rPr>
      </w:pPr>
      <w:r w:rsidRPr="00A40E2E">
        <w:rPr>
          <w:rFonts w:ascii="Arial" w:hAnsi="Arial" w:cs="Arial"/>
          <w:b/>
          <w:sz w:val="20"/>
          <w:szCs w:val="20"/>
        </w:rPr>
        <w:lastRenderedPageBreak/>
        <w:t xml:space="preserve">It is good practice for this component to </w:t>
      </w:r>
    </w:p>
    <w:p w:rsidR="00803571" w:rsidRPr="00803571" w:rsidRDefault="00DF085D" w:rsidP="00DB6C10">
      <w:pPr>
        <w:pStyle w:val="ListParagraph"/>
        <w:numPr>
          <w:ilvl w:val="0"/>
          <w:numId w:val="27"/>
        </w:numPr>
        <w:rPr>
          <w:rFonts w:ascii="Arial" w:hAnsi="Arial" w:cs="Arial"/>
          <w:b/>
          <w:sz w:val="20"/>
          <w:szCs w:val="20"/>
        </w:rPr>
      </w:pPr>
      <w:r w:rsidRPr="00470C2B">
        <w:rPr>
          <w:rFonts w:ascii="Arial" w:hAnsi="Arial" w:cs="Arial"/>
          <w:sz w:val="20"/>
          <w:szCs w:val="20"/>
        </w:rPr>
        <w:t>Draw on SESA results on the gap assessment and the recommendations to address legal, regulatory, institutional and capacity building</w:t>
      </w:r>
      <w:r w:rsidR="003D47B7">
        <w:rPr>
          <w:rFonts w:ascii="Arial" w:hAnsi="Arial" w:cs="Arial"/>
          <w:sz w:val="20"/>
          <w:szCs w:val="20"/>
        </w:rPr>
        <w:t xml:space="preserve"> gaps</w:t>
      </w:r>
      <w:r w:rsidRPr="00470C2B">
        <w:rPr>
          <w:rFonts w:ascii="Arial" w:hAnsi="Arial" w:cs="Arial"/>
          <w:sz w:val="20"/>
          <w:szCs w:val="20"/>
        </w:rPr>
        <w:t xml:space="preserve"> for management of environmental and social priorities and environmental and social risks and impac</w:t>
      </w:r>
      <w:r w:rsidR="00795193" w:rsidRPr="00470C2B">
        <w:rPr>
          <w:rFonts w:ascii="Arial" w:hAnsi="Arial" w:cs="Arial"/>
          <w:sz w:val="20"/>
          <w:szCs w:val="20"/>
        </w:rPr>
        <w:t>ts.</w:t>
      </w:r>
    </w:p>
    <w:p w:rsidR="00F527FE" w:rsidRPr="007554D3" w:rsidRDefault="00577B5B" w:rsidP="00DB6C10">
      <w:pPr>
        <w:pStyle w:val="ListParagraph"/>
        <w:numPr>
          <w:ilvl w:val="0"/>
          <w:numId w:val="27"/>
        </w:numPr>
        <w:jc w:val="both"/>
        <w:rPr>
          <w:rFonts w:ascii="Arial" w:hAnsi="Arial" w:cs="Arial"/>
          <w:sz w:val="20"/>
          <w:szCs w:val="20"/>
        </w:rPr>
      </w:pPr>
      <w:r w:rsidRPr="007554D3">
        <w:rPr>
          <w:rFonts w:ascii="Arial" w:hAnsi="Arial" w:cs="Arial"/>
          <w:sz w:val="20"/>
          <w:szCs w:val="20"/>
        </w:rPr>
        <w:t>Analyze</w:t>
      </w:r>
      <w:r w:rsidR="00275150" w:rsidRPr="007554D3">
        <w:rPr>
          <w:rFonts w:ascii="Arial" w:hAnsi="Arial" w:cs="Arial"/>
          <w:sz w:val="20"/>
          <w:szCs w:val="20"/>
        </w:rPr>
        <w:t xml:space="preserve"> g</w:t>
      </w:r>
      <w:r w:rsidR="00AC6887" w:rsidRPr="007554D3">
        <w:rPr>
          <w:rFonts w:ascii="Arial" w:hAnsi="Arial" w:cs="Arial"/>
          <w:sz w:val="20"/>
          <w:szCs w:val="20"/>
        </w:rPr>
        <w:t xml:space="preserve">ender </w:t>
      </w:r>
      <w:r w:rsidRPr="007554D3">
        <w:rPr>
          <w:rFonts w:ascii="Arial" w:hAnsi="Arial" w:cs="Arial"/>
          <w:sz w:val="20"/>
          <w:szCs w:val="20"/>
        </w:rPr>
        <w:t>concerns</w:t>
      </w:r>
      <w:r w:rsidR="00AC6887" w:rsidRPr="007554D3">
        <w:rPr>
          <w:rFonts w:ascii="Arial" w:hAnsi="Arial" w:cs="Arial"/>
          <w:sz w:val="20"/>
          <w:szCs w:val="20"/>
        </w:rPr>
        <w:t xml:space="preserve">: Assessment of key gender based risks and potential benefits, and opportunities of REDD-plus strategy options, implementation framework, etc. consistent with World Bank Gender and Development Operational Policy (OP 4.20) or </w:t>
      </w:r>
      <w:r w:rsidR="00803571" w:rsidRPr="007554D3">
        <w:rPr>
          <w:rFonts w:ascii="Arial" w:hAnsi="Arial" w:cs="Arial"/>
          <w:sz w:val="20"/>
          <w:szCs w:val="20"/>
        </w:rPr>
        <w:t>comparable</w:t>
      </w:r>
      <w:r w:rsidR="00AC6887" w:rsidRPr="007554D3">
        <w:rPr>
          <w:rFonts w:ascii="Arial" w:hAnsi="Arial" w:cs="Arial"/>
          <w:sz w:val="20"/>
          <w:szCs w:val="20"/>
        </w:rPr>
        <w:t xml:space="preserve"> </w:t>
      </w:r>
      <w:r w:rsidR="00927047" w:rsidRPr="007554D3">
        <w:rPr>
          <w:rFonts w:ascii="Arial" w:hAnsi="Arial" w:cs="Arial"/>
          <w:sz w:val="20"/>
          <w:szCs w:val="20"/>
        </w:rPr>
        <w:t>D</w:t>
      </w:r>
      <w:r w:rsidR="00AC6887" w:rsidRPr="007554D3">
        <w:rPr>
          <w:rFonts w:ascii="Arial" w:hAnsi="Arial" w:cs="Arial"/>
          <w:sz w:val="20"/>
          <w:szCs w:val="20"/>
        </w:rPr>
        <w:t xml:space="preserve">elivery </w:t>
      </w:r>
      <w:r w:rsidR="00927047" w:rsidRPr="007554D3">
        <w:rPr>
          <w:rFonts w:ascii="Arial" w:hAnsi="Arial" w:cs="Arial"/>
          <w:sz w:val="20"/>
          <w:szCs w:val="20"/>
        </w:rPr>
        <w:t>P</w:t>
      </w:r>
      <w:r w:rsidR="00A40E2E" w:rsidRPr="007554D3">
        <w:rPr>
          <w:rFonts w:ascii="Arial" w:hAnsi="Arial" w:cs="Arial"/>
          <w:sz w:val="20"/>
          <w:szCs w:val="20"/>
        </w:rPr>
        <w:t>artner gender policies. The assessment of risks and potential benefits, and opportunities during preparation of the REDD-plus strategy will be integrated into the preparation of the REDD-plus strategy itself.</w:t>
      </w:r>
    </w:p>
    <w:p w:rsidR="00E5098D" w:rsidRDefault="003D47B7" w:rsidP="00DB6C10">
      <w:pPr>
        <w:pStyle w:val="ListParagraph"/>
        <w:numPr>
          <w:ilvl w:val="0"/>
          <w:numId w:val="27"/>
        </w:numPr>
        <w:rPr>
          <w:rFonts w:ascii="Arial" w:hAnsi="Arial" w:cs="Arial"/>
          <w:sz w:val="20"/>
          <w:szCs w:val="20"/>
        </w:rPr>
      </w:pPr>
      <w:r>
        <w:rPr>
          <w:rFonts w:ascii="Arial" w:hAnsi="Arial" w:cs="Arial"/>
          <w:sz w:val="20"/>
          <w:szCs w:val="20"/>
        </w:rPr>
        <w:t xml:space="preserve">Explain how the ESMF is structured to help </w:t>
      </w:r>
      <w:r w:rsidR="00795193" w:rsidRPr="00470C2B">
        <w:rPr>
          <w:rFonts w:ascii="Arial" w:hAnsi="Arial" w:cs="Arial"/>
          <w:sz w:val="20"/>
          <w:szCs w:val="20"/>
        </w:rPr>
        <w:t xml:space="preserve">ensure compliance with </w:t>
      </w:r>
      <w:r>
        <w:rPr>
          <w:rFonts w:ascii="Arial" w:hAnsi="Arial" w:cs="Arial"/>
          <w:sz w:val="20"/>
          <w:szCs w:val="20"/>
        </w:rPr>
        <w:t xml:space="preserve">the relevant </w:t>
      </w:r>
      <w:r w:rsidR="00795193" w:rsidRPr="00470C2B">
        <w:rPr>
          <w:rFonts w:ascii="Arial" w:hAnsi="Arial" w:cs="Arial"/>
          <w:sz w:val="20"/>
          <w:szCs w:val="20"/>
        </w:rPr>
        <w:t>safeguard policies during</w:t>
      </w:r>
      <w:r>
        <w:rPr>
          <w:rFonts w:ascii="Arial" w:hAnsi="Arial" w:cs="Arial"/>
          <w:sz w:val="20"/>
          <w:szCs w:val="20"/>
        </w:rPr>
        <w:t xml:space="preserve"> the</w:t>
      </w:r>
      <w:r w:rsidR="00795193" w:rsidRPr="00470C2B">
        <w:rPr>
          <w:rFonts w:ascii="Arial" w:hAnsi="Arial" w:cs="Arial"/>
          <w:sz w:val="20"/>
          <w:szCs w:val="20"/>
        </w:rPr>
        <w:t xml:space="preserve"> implementation of the </w:t>
      </w:r>
      <w:r>
        <w:rPr>
          <w:rFonts w:ascii="Arial" w:hAnsi="Arial" w:cs="Arial"/>
          <w:sz w:val="20"/>
          <w:szCs w:val="20"/>
        </w:rPr>
        <w:t xml:space="preserve">projects, activities, and/or policies and regulations that are included in the country’s </w:t>
      </w:r>
      <w:r w:rsidR="00795193" w:rsidRPr="00470C2B">
        <w:rPr>
          <w:rFonts w:ascii="Arial" w:hAnsi="Arial" w:cs="Arial"/>
          <w:sz w:val="20"/>
          <w:szCs w:val="20"/>
        </w:rPr>
        <w:t xml:space="preserve">Readiness Package. If you are a UN-REDD country, </w:t>
      </w:r>
      <w:r w:rsidR="00804C55" w:rsidRPr="00470C2B">
        <w:rPr>
          <w:rFonts w:ascii="Arial" w:hAnsi="Arial" w:cs="Arial"/>
          <w:sz w:val="20"/>
          <w:szCs w:val="20"/>
        </w:rPr>
        <w:t xml:space="preserve">UN-REDD </w:t>
      </w:r>
      <w:r w:rsidR="00535D66" w:rsidRPr="00470C2B">
        <w:rPr>
          <w:rFonts w:ascii="Arial" w:hAnsi="Arial" w:cs="Arial"/>
          <w:sz w:val="20"/>
          <w:szCs w:val="20"/>
        </w:rPr>
        <w:t xml:space="preserve">Programme </w:t>
      </w:r>
      <w:r w:rsidR="00804C55" w:rsidRPr="00470C2B">
        <w:rPr>
          <w:rFonts w:ascii="Arial" w:hAnsi="Arial" w:cs="Arial"/>
          <w:sz w:val="20"/>
          <w:szCs w:val="20"/>
        </w:rPr>
        <w:t>guidelines may be provided separately</w:t>
      </w:r>
      <w:r w:rsidR="00AF5403">
        <w:rPr>
          <w:rFonts w:ascii="Arial" w:hAnsi="Arial" w:cs="Arial"/>
          <w:sz w:val="20"/>
          <w:szCs w:val="20"/>
        </w:rPr>
        <w:t xml:space="preserve">, see Overarching Guideline </w:t>
      </w:r>
      <w:r w:rsidR="00DA6BEE">
        <w:rPr>
          <w:rFonts w:ascii="Arial" w:hAnsi="Arial" w:cs="Arial"/>
          <w:sz w:val="20"/>
          <w:szCs w:val="20"/>
        </w:rPr>
        <w:t>3</w:t>
      </w:r>
      <w:r w:rsidR="00804C55" w:rsidRPr="00470C2B">
        <w:rPr>
          <w:rFonts w:ascii="Arial" w:hAnsi="Arial" w:cs="Arial"/>
          <w:sz w:val="20"/>
          <w:szCs w:val="20"/>
        </w:rPr>
        <w:t>.</w:t>
      </w:r>
    </w:p>
    <w:p w:rsidR="00FE19DF" w:rsidRDefault="00795193" w:rsidP="00DB6C10">
      <w:pPr>
        <w:pStyle w:val="ListParagraph"/>
        <w:numPr>
          <w:ilvl w:val="0"/>
          <w:numId w:val="27"/>
        </w:numPr>
        <w:jc w:val="both"/>
        <w:rPr>
          <w:rFonts w:ascii="Arial" w:hAnsi="Arial" w:cs="Arial"/>
          <w:sz w:val="20"/>
          <w:szCs w:val="20"/>
        </w:rPr>
      </w:pPr>
      <w:r w:rsidRPr="00470C2B">
        <w:rPr>
          <w:rFonts w:ascii="Arial" w:hAnsi="Arial" w:cs="Arial"/>
          <w:sz w:val="20"/>
          <w:szCs w:val="20"/>
        </w:rPr>
        <w:t xml:space="preserve">Adapt as much </w:t>
      </w:r>
      <w:r w:rsidR="007554D3">
        <w:rPr>
          <w:rFonts w:ascii="Arial" w:hAnsi="Arial" w:cs="Arial"/>
          <w:sz w:val="20"/>
          <w:szCs w:val="20"/>
        </w:rPr>
        <w:t xml:space="preserve">of </w:t>
      </w:r>
      <w:r w:rsidRPr="00470C2B">
        <w:rPr>
          <w:rFonts w:ascii="Arial" w:hAnsi="Arial" w:cs="Arial"/>
          <w:sz w:val="20"/>
          <w:szCs w:val="20"/>
        </w:rPr>
        <w:t xml:space="preserve">the preparation of the ESMF to the FCPF country’s existing institutions and procedures for environmental and social management </w:t>
      </w:r>
      <w:r w:rsidR="003D47B7">
        <w:rPr>
          <w:rFonts w:ascii="Arial" w:hAnsi="Arial" w:cs="Arial"/>
          <w:sz w:val="20"/>
          <w:szCs w:val="20"/>
        </w:rPr>
        <w:t xml:space="preserve">in order </w:t>
      </w:r>
      <w:r w:rsidRPr="00470C2B">
        <w:rPr>
          <w:rFonts w:ascii="Arial" w:hAnsi="Arial" w:cs="Arial"/>
          <w:sz w:val="20"/>
          <w:szCs w:val="20"/>
        </w:rPr>
        <w:t>to help build capacity to address gaps affecting effective environmental and social management of REDD-plus strategy</w:t>
      </w:r>
      <w:r w:rsidR="003D47B7">
        <w:rPr>
          <w:rFonts w:ascii="Arial" w:hAnsi="Arial" w:cs="Arial"/>
          <w:sz w:val="20"/>
          <w:szCs w:val="20"/>
        </w:rPr>
        <w:t xml:space="preserve"> implementation</w:t>
      </w:r>
      <w:r w:rsidRPr="00470C2B">
        <w:rPr>
          <w:rFonts w:ascii="Arial" w:hAnsi="Arial" w:cs="Arial"/>
          <w:sz w:val="20"/>
          <w:szCs w:val="20"/>
        </w:rPr>
        <w:t>.</w:t>
      </w:r>
    </w:p>
    <w:p w:rsidR="007554D3" w:rsidRDefault="007554D3" w:rsidP="00DB6C10">
      <w:pPr>
        <w:pStyle w:val="ListParagraph"/>
        <w:numPr>
          <w:ilvl w:val="0"/>
          <w:numId w:val="27"/>
        </w:numPr>
        <w:jc w:val="both"/>
        <w:rPr>
          <w:rFonts w:ascii="Arial" w:hAnsi="Arial" w:cs="Arial"/>
          <w:sz w:val="20"/>
          <w:szCs w:val="20"/>
        </w:rPr>
      </w:pPr>
      <w:r w:rsidRPr="007554D3">
        <w:rPr>
          <w:rFonts w:ascii="Arial" w:hAnsi="Arial" w:cs="Arial"/>
          <w:sz w:val="20"/>
          <w:szCs w:val="20"/>
        </w:rPr>
        <w:t xml:space="preserve">Disclose the </w:t>
      </w:r>
      <w:r>
        <w:rPr>
          <w:rFonts w:ascii="Arial" w:hAnsi="Arial" w:cs="Arial"/>
          <w:sz w:val="20"/>
          <w:szCs w:val="20"/>
        </w:rPr>
        <w:t xml:space="preserve">ESMF or advanced </w:t>
      </w:r>
      <w:r w:rsidRPr="007554D3">
        <w:rPr>
          <w:rFonts w:ascii="Arial" w:hAnsi="Arial" w:cs="Arial"/>
          <w:sz w:val="20"/>
          <w:szCs w:val="20"/>
        </w:rPr>
        <w:t>draft ESMF prior to submission of the R-Package</w:t>
      </w:r>
      <w:r>
        <w:rPr>
          <w:rFonts w:ascii="Arial" w:hAnsi="Arial" w:cs="Arial"/>
          <w:sz w:val="20"/>
          <w:szCs w:val="20"/>
        </w:rPr>
        <w:t>.</w:t>
      </w:r>
    </w:p>
    <w:p w:rsidR="00E5098D" w:rsidRDefault="00795193" w:rsidP="00DB6C10">
      <w:pPr>
        <w:pStyle w:val="ListParagraph"/>
        <w:numPr>
          <w:ilvl w:val="0"/>
          <w:numId w:val="27"/>
        </w:numPr>
        <w:rPr>
          <w:rFonts w:ascii="Arial" w:hAnsi="Arial" w:cs="Arial"/>
          <w:sz w:val="20"/>
          <w:szCs w:val="20"/>
        </w:rPr>
      </w:pPr>
      <w:r w:rsidRPr="00470C2B">
        <w:rPr>
          <w:rFonts w:ascii="Arial" w:hAnsi="Arial" w:cs="Arial"/>
          <w:sz w:val="20"/>
          <w:szCs w:val="20"/>
        </w:rPr>
        <w:t xml:space="preserve">Establish a realistic and credible monitoring and </w:t>
      </w:r>
      <w:r w:rsidR="00BD5591">
        <w:rPr>
          <w:rFonts w:ascii="Arial" w:hAnsi="Arial" w:cs="Arial"/>
          <w:sz w:val="20"/>
          <w:szCs w:val="20"/>
        </w:rPr>
        <w:t xml:space="preserve">reporting </w:t>
      </w:r>
      <w:bookmarkStart w:id="183" w:name="_GoBack"/>
      <w:bookmarkEnd w:id="183"/>
      <w:r w:rsidRPr="00470C2B">
        <w:rPr>
          <w:rFonts w:ascii="Arial" w:hAnsi="Arial" w:cs="Arial"/>
          <w:sz w:val="20"/>
          <w:szCs w:val="20"/>
        </w:rPr>
        <w:t>system involving to the extent possible civil society and potentially affected parties.</w:t>
      </w:r>
    </w:p>
    <w:p w:rsidR="000F1952" w:rsidRDefault="000F1952">
      <w:pPr>
        <w:pStyle w:val="p5"/>
        <w:ind w:left="1296" w:firstLine="0"/>
        <w:jc w:val="left"/>
        <w:rPr>
          <w:sz w:val="20"/>
          <w:szCs w:val="20"/>
        </w:rPr>
      </w:pPr>
    </w:p>
    <w:p w:rsidR="00D21B3B" w:rsidRDefault="000A1695" w:rsidP="008C5F75">
      <w:pPr>
        <w:spacing w:before="0"/>
        <w:rPr>
          <w:rFonts w:ascii="Arial" w:hAnsi="Arial" w:cs="Arial"/>
          <w:iCs/>
          <w:color w:val="000000"/>
          <w:sz w:val="20"/>
          <w:szCs w:val="20"/>
        </w:rPr>
      </w:pPr>
      <w:r w:rsidRPr="000A1695">
        <w:rPr>
          <w:noProof/>
        </w:rPr>
        <w:pict>
          <v:shape id="Text Box 17" o:spid="_x0000_s1041" type="#_x0000_t202" style="position:absolute;margin-left:47.8pt;margin-top:4.55pt;width:417pt;height:300.3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" strokeweight="3pt">
            <v:stroke linestyle="thinThin"/>
            <v:textbox>
              <w:txbxContent>
                <w:p w:rsidR="007633AC" w:rsidRPr="000B7E09" w:rsidRDefault="007633AC">
                  <w:pPr>
                    <w:jc w:val="center"/>
                    <w:rPr>
                      <w:rFonts w:ascii="Arial" w:hAnsi="Arial" w:cs="Arial"/>
                      <w:b/>
                      <w:sz w:val="16"/>
                      <w:szCs w:val="16"/>
                    </w:rPr>
                  </w:pPr>
                  <w:r w:rsidRPr="000B7E09">
                    <w:rPr>
                      <w:rFonts w:ascii="Arial" w:hAnsi="Arial" w:cs="Arial"/>
                      <w:b/>
                      <w:sz w:val="16"/>
                      <w:szCs w:val="16"/>
                    </w:rPr>
                    <w:t xml:space="preserve">Box 2d-1: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w:t>
                  </w:r>
                  <w:r w:rsidRPr="000B7E09">
                    <w:rPr>
                      <w:rFonts w:ascii="Arial" w:hAnsi="Arial" w:cs="Arial"/>
                      <w:b/>
                      <w:sz w:val="16"/>
                      <w:szCs w:val="16"/>
                    </w:rPr>
                    <w:t>, Safeguards (selected text)</w:t>
                  </w:r>
                </w:p>
                <w:p w:rsidR="007633AC" w:rsidRPr="000B7E09" w:rsidRDefault="007633AC" w:rsidP="004012DC">
                  <w:pPr>
                    <w:rPr>
                      <w:rFonts w:ascii="Arial" w:hAnsi="Arial" w:cs="Arial"/>
                      <w:sz w:val="16"/>
                      <w:szCs w:val="16"/>
                    </w:rPr>
                  </w:pPr>
                  <w:r w:rsidRPr="000B7E09">
                    <w:rPr>
                      <w:rFonts w:ascii="Arial" w:hAnsi="Arial" w:cs="Arial"/>
                      <w:sz w:val="16"/>
                      <w:szCs w:val="16"/>
                    </w:rPr>
                    <w:t xml:space="preserve">"71. … (d)  A system for providing information on how the safeguards referred to in </w:t>
                  </w:r>
                  <w:r>
                    <w:rPr>
                      <w:rFonts w:ascii="Arial" w:hAnsi="Arial" w:cs="Arial"/>
                      <w:sz w:val="16"/>
                      <w:szCs w:val="16"/>
                    </w:rPr>
                    <w:t xml:space="preserve">appendix </w:t>
                  </w:r>
                  <w:r w:rsidRPr="000B7E09">
                    <w:rPr>
                      <w:rFonts w:ascii="Arial" w:hAnsi="Arial" w:cs="Arial"/>
                      <w:sz w:val="16"/>
                      <w:szCs w:val="16"/>
                    </w:rPr>
                    <w:t xml:space="preserve"> I to this decision are being addressed and  respected throughout the implementation of the activities referred to in paragraph 70, while respecting sovereignty;"</w:t>
                  </w:r>
                </w:p>
                <w:p w:rsidR="007633AC" w:rsidRPr="000B7E09" w:rsidRDefault="007633AC">
                  <w:pPr>
                    <w:jc w:val="center"/>
                    <w:rPr>
                      <w:rFonts w:ascii="Arial" w:hAnsi="Arial" w:cs="Arial"/>
                      <w:b/>
                      <w:sz w:val="16"/>
                      <w:szCs w:val="16"/>
                    </w:rPr>
                  </w:pPr>
                  <w:r>
                    <w:rPr>
                      <w:rFonts w:ascii="Arial" w:hAnsi="Arial" w:cs="Arial"/>
                      <w:b/>
                      <w:sz w:val="16"/>
                      <w:szCs w:val="16"/>
                    </w:rPr>
                    <w:t xml:space="preserve"> Appendix I</w:t>
                  </w:r>
                  <w:r w:rsidRPr="000B7E09">
                    <w:rPr>
                      <w:rFonts w:ascii="Arial" w:hAnsi="Arial" w:cs="Arial"/>
                      <w:b/>
                      <w:sz w:val="16"/>
                      <w:szCs w:val="16"/>
                    </w:rPr>
                    <w:t>: Guidance and safeguards</w:t>
                  </w:r>
                </w:p>
                <w:p w:rsidR="007633AC" w:rsidRDefault="007633AC" w:rsidP="00071E41">
                  <w:pPr>
                    <w:rPr>
                      <w:rFonts w:ascii="Arial" w:hAnsi="Arial" w:cs="Arial"/>
                      <w:sz w:val="16"/>
                      <w:szCs w:val="16"/>
                    </w:rPr>
                  </w:pPr>
                  <w:r w:rsidRPr="000B7E09">
                    <w:rPr>
                      <w:rFonts w:ascii="Arial" w:hAnsi="Arial" w:cs="Arial"/>
                      <w:sz w:val="16"/>
                      <w:szCs w:val="16"/>
                    </w:rPr>
                    <w:t xml:space="preserve">"… 2. When undertaking </w:t>
                  </w:r>
                  <w:r>
                    <w:rPr>
                      <w:rFonts w:ascii="Arial" w:hAnsi="Arial" w:cs="Arial"/>
                      <w:sz w:val="16"/>
                      <w:szCs w:val="16"/>
                    </w:rPr>
                    <w:t xml:space="preserve">the </w:t>
                  </w:r>
                  <w:r w:rsidRPr="000B7E09">
                    <w:rPr>
                      <w:rFonts w:ascii="Arial" w:hAnsi="Arial" w:cs="Arial"/>
                      <w:sz w:val="16"/>
                      <w:szCs w:val="16"/>
                    </w:rPr>
                    <w:t xml:space="preserve">activities referred to in paragraph 70 of this decision, the following safeguards should be promoted and supported: </w:t>
                  </w:r>
                </w:p>
                <w:p w:rsidR="007633AC" w:rsidRPr="00770282" w:rsidRDefault="007633AC" w:rsidP="00770282">
                  <w:pPr>
                    <w:rPr>
                      <w:rFonts w:ascii="Arial" w:hAnsi="Arial" w:cs="Arial"/>
                      <w:sz w:val="16"/>
                      <w:szCs w:val="16"/>
                    </w:rPr>
                  </w:pPr>
                  <w:r w:rsidRPr="00770282">
                    <w:rPr>
                      <w:rFonts w:ascii="Arial" w:hAnsi="Arial" w:cs="Arial"/>
                      <w:sz w:val="16"/>
                      <w:szCs w:val="16"/>
                    </w:rPr>
                    <w:t>(a) That actions complement or are consistent with the objectives of national forest programmes and relevant international conventions and agreements;</w:t>
                  </w:r>
                </w:p>
                <w:p w:rsidR="007633AC" w:rsidRPr="00770282" w:rsidRDefault="007633AC" w:rsidP="00770282">
                  <w:pPr>
                    <w:rPr>
                      <w:rFonts w:ascii="Arial" w:hAnsi="Arial" w:cs="Arial"/>
                      <w:sz w:val="16"/>
                      <w:szCs w:val="16"/>
                    </w:rPr>
                  </w:pPr>
                  <w:r w:rsidRPr="00770282">
                    <w:rPr>
                      <w:rFonts w:ascii="Arial" w:hAnsi="Arial" w:cs="Arial"/>
                      <w:sz w:val="16"/>
                      <w:szCs w:val="16"/>
                    </w:rPr>
                    <w:t>(b) Transparent and effective national forest governance structures, taking into account national legislation and sovereignty;</w:t>
                  </w:r>
                </w:p>
                <w:p w:rsidR="007633AC" w:rsidRPr="00770282" w:rsidRDefault="007633AC" w:rsidP="00770282">
                  <w:pPr>
                    <w:rPr>
                      <w:rFonts w:ascii="Arial" w:hAnsi="Arial" w:cs="Arial"/>
                      <w:sz w:val="16"/>
                      <w:szCs w:val="16"/>
                    </w:rPr>
                  </w:pPr>
                  <w:r w:rsidRPr="00770282">
                    <w:rPr>
                      <w:rFonts w:ascii="Arial" w:hAnsi="Arial" w:cs="Arial"/>
                      <w:sz w:val="16"/>
                      <w:szCs w:val="16"/>
                    </w:rPr>
                    <w:t>(c)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rsidR="007633AC" w:rsidRPr="00770282" w:rsidRDefault="007633AC" w:rsidP="00770282">
                  <w:pPr>
                    <w:rPr>
                      <w:rFonts w:ascii="Arial" w:hAnsi="Arial" w:cs="Arial"/>
                      <w:sz w:val="16"/>
                      <w:szCs w:val="16"/>
                    </w:rPr>
                  </w:pPr>
                  <w:r w:rsidRPr="00770282">
                    <w:rPr>
                      <w:rFonts w:ascii="Arial" w:hAnsi="Arial" w:cs="Arial"/>
                      <w:sz w:val="16"/>
                      <w:szCs w:val="16"/>
                    </w:rPr>
                    <w:t>(d) The full and effective participation of relevant stakeholders, in particular indigenous peoples and local communities, in the actions referred to in paragraphs 70 and 72 of this decision;</w:t>
                  </w:r>
                </w:p>
                <w:p w:rsidR="007633AC" w:rsidRPr="00770282" w:rsidRDefault="007633AC" w:rsidP="00770282">
                  <w:pPr>
                    <w:rPr>
                      <w:rFonts w:ascii="Arial" w:hAnsi="Arial" w:cs="Arial"/>
                      <w:sz w:val="16"/>
                      <w:szCs w:val="16"/>
                    </w:rPr>
                  </w:pPr>
                  <w:r w:rsidRPr="00770282">
                    <w:rPr>
                      <w:rFonts w:ascii="Arial" w:hAnsi="Arial" w:cs="Arial"/>
                      <w:sz w:val="16"/>
                      <w:szCs w:val="16"/>
                    </w:rPr>
                    <w:t>(e) That actions are consistent with the conservation of natural forests and biological diversity, ensuring that the actions referred to in paragraph 70 of this decision are not used for the conversion of natural forests, but are instead used to incentivize the protection and conservation of natural forests and their ecosystem services, and to enhance other social and environmental benefits;</w:t>
                  </w:r>
                </w:p>
                <w:p w:rsidR="007633AC" w:rsidRPr="00770282" w:rsidRDefault="007633AC" w:rsidP="00770282">
                  <w:pPr>
                    <w:rPr>
                      <w:rFonts w:ascii="Arial" w:hAnsi="Arial" w:cs="Arial"/>
                      <w:sz w:val="16"/>
                      <w:szCs w:val="16"/>
                    </w:rPr>
                  </w:pPr>
                  <w:r w:rsidRPr="00770282">
                    <w:rPr>
                      <w:rFonts w:ascii="Arial" w:hAnsi="Arial" w:cs="Arial"/>
                      <w:sz w:val="16"/>
                      <w:szCs w:val="16"/>
                    </w:rPr>
                    <w:t>(f) Actions to address the risks of reversals;</w:t>
                  </w:r>
                </w:p>
                <w:p w:rsidR="007633AC" w:rsidRPr="000B7E09" w:rsidRDefault="007633AC" w:rsidP="00071E41">
                  <w:pPr>
                    <w:rPr>
                      <w:rFonts w:ascii="Arial" w:hAnsi="Arial" w:cs="Arial"/>
                      <w:sz w:val="16"/>
                      <w:szCs w:val="16"/>
                    </w:rPr>
                  </w:pPr>
                  <w:r w:rsidRPr="00770282">
                    <w:rPr>
                      <w:rFonts w:ascii="Arial" w:hAnsi="Arial" w:cs="Arial"/>
                      <w:sz w:val="16"/>
                      <w:szCs w:val="16"/>
                    </w:rPr>
                    <w:t>(g) Actions to reduce displacement of emissions.</w:t>
                  </w:r>
                </w:p>
                <w:p w:rsidR="007633AC" w:rsidRPr="000B7E09" w:rsidRDefault="007633AC" w:rsidP="00BB4C5A">
                  <w:pPr>
                    <w:spacing w:before="0"/>
                    <w:rPr>
                      <w:rFonts w:ascii="Arial" w:hAnsi="Arial" w:cs="Arial"/>
                      <w:sz w:val="16"/>
                      <w:szCs w:val="16"/>
                    </w:rPr>
                  </w:pPr>
                </w:p>
                <w:p w:rsidR="007633AC" w:rsidRPr="00597F7A" w:rsidRDefault="007633AC" w:rsidP="00BB4C5A">
                  <w:pPr>
                    <w:spacing w:before="0"/>
                    <w:rPr>
                      <w:rFonts w:ascii="Arial" w:hAnsi="Arial"/>
                      <w:sz w:val="16"/>
                      <w:lang w:val="fr-CH"/>
                    </w:rPr>
                  </w:pPr>
                  <w:r w:rsidRPr="00597F7A">
                    <w:rPr>
                      <w:rFonts w:ascii="Arial" w:hAnsi="Arial"/>
                      <w:sz w:val="16"/>
                      <w:lang w:val="fr-CH"/>
                    </w:rPr>
                    <w:t xml:space="preserve">Source: </w:t>
                  </w:r>
                  <w:r w:rsidRPr="00597F7A">
                    <w:rPr>
                      <w:rStyle w:val="apple-style-span"/>
                      <w:rFonts w:ascii="Arial" w:hAnsi="Arial"/>
                      <w:sz w:val="16"/>
                      <w:lang w:val="fr-CH"/>
                    </w:rPr>
                    <w:t>http://unfccc.int/resource/docs/2010/cop16/eng/07a01.pdf</w:t>
                  </w:r>
                </w:p>
                <w:p w:rsidR="007633AC" w:rsidRPr="00597F7A" w:rsidRDefault="007633AC">
                  <w:pPr>
                    <w:rPr>
                      <w:lang w:val="fr-CH"/>
                    </w:rPr>
                  </w:pPr>
                </w:p>
              </w:txbxContent>
            </v:textbox>
          </v:shape>
        </w:pict>
      </w:r>
      <w:r w:rsidR="00D21B3B">
        <w:rPr>
          <w:sz w:val="20"/>
          <w:szCs w:val="20"/>
        </w:rPr>
        <w:br w:type="page"/>
      </w:r>
    </w:p>
    <w:p w:rsidR="00E5098D" w:rsidRDefault="000A1695">
      <w:pPr>
        <w:pStyle w:val="p5"/>
        <w:jc w:val="left"/>
        <w:rPr>
          <w:sz w:val="20"/>
          <w:szCs w:val="20"/>
        </w:rPr>
      </w:pPr>
      <w:r w:rsidRPr="000A1695">
        <w:rPr>
          <w:noProof/>
        </w:rPr>
        <w:lastRenderedPageBreak/>
        <w:pict>
          <v:shape id="Text Box 22" o:spid="_x0000_s1046" type="#_x0000_t202" alt="Description: 5%" style="position:absolute;left:0;text-align:left;margin-left:81.75pt;margin-top:2.5pt;width:349.6pt;height:102.8pt;z-index:25172787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" strokecolor="black [3213]" strokeweight="2.25pt">
            <v:fill r:id="rId13" o:title="5%" recolor="t" type="tile"/>
            <v:textbox>
              <w:txbxContent>
                <w:p w:rsidR="007633AC" w:rsidRDefault="007633AC" w:rsidP="00B152CD">
                  <w:pPr>
                    <w:spacing w:before="0"/>
                    <w:ind w:left="518"/>
                    <w:jc w:val="center"/>
                    <w:rPr>
                      <w:rFonts w:ascii="Arial" w:hAnsi="Arial" w:cs="Arial"/>
                      <w:b/>
                      <w:sz w:val="16"/>
                      <w:szCs w:val="16"/>
                    </w:rPr>
                  </w:pPr>
                  <w:r w:rsidRPr="00BB4C5A">
                    <w:rPr>
                      <w:rFonts w:ascii="Arial" w:hAnsi="Arial" w:cs="Arial"/>
                      <w:b/>
                      <w:sz w:val="16"/>
                      <w:szCs w:val="16"/>
                    </w:rPr>
                    <w:t xml:space="preserve">Standard 2d the R-PP text needs to meet for this component: </w:t>
                  </w:r>
                </w:p>
                <w:p w:rsidR="007633AC" w:rsidRDefault="007633AC" w:rsidP="00B152CD">
                  <w:pPr>
                    <w:spacing w:before="0"/>
                    <w:ind w:left="518"/>
                    <w:jc w:val="center"/>
                    <w:rPr>
                      <w:rFonts w:ascii="Arial" w:hAnsi="Arial" w:cs="Arial"/>
                      <w:b/>
                      <w:sz w:val="16"/>
                      <w:szCs w:val="16"/>
                    </w:rPr>
                  </w:pPr>
                  <w:r>
                    <w:rPr>
                      <w:rFonts w:ascii="Arial" w:hAnsi="Arial" w:cs="Arial"/>
                      <w:b/>
                      <w:sz w:val="16"/>
                      <w:szCs w:val="16"/>
                    </w:rPr>
                    <w:t>Social and environmental i</w:t>
                  </w:r>
                  <w:r w:rsidRPr="00924A47">
                    <w:rPr>
                      <w:rFonts w:ascii="Arial" w:hAnsi="Arial" w:cs="Arial"/>
                      <w:b/>
                      <w:sz w:val="16"/>
                      <w:szCs w:val="16"/>
                    </w:rPr>
                    <w:t xml:space="preserve">mpacts </w:t>
                  </w:r>
                  <w:r>
                    <w:rPr>
                      <w:rFonts w:ascii="Arial" w:hAnsi="Arial" w:cs="Arial"/>
                      <w:b/>
                      <w:sz w:val="16"/>
                      <w:szCs w:val="16"/>
                    </w:rPr>
                    <w:t>during readiness p</w:t>
                  </w:r>
                  <w:r w:rsidRPr="00924A47">
                    <w:rPr>
                      <w:rFonts w:ascii="Arial" w:hAnsi="Arial" w:cs="Arial"/>
                      <w:b/>
                      <w:sz w:val="16"/>
                      <w:szCs w:val="16"/>
                    </w:rPr>
                    <w:t xml:space="preserve">reparation </w:t>
                  </w:r>
                  <w:r>
                    <w:rPr>
                      <w:rFonts w:ascii="Arial" w:hAnsi="Arial" w:cs="Arial"/>
                      <w:b/>
                      <w:sz w:val="16"/>
                      <w:szCs w:val="16"/>
                    </w:rPr>
                    <w:t>and REDD-plus i</w:t>
                  </w:r>
                  <w:r w:rsidRPr="00924A47">
                    <w:rPr>
                      <w:rFonts w:ascii="Arial" w:hAnsi="Arial" w:cs="Arial"/>
                      <w:b/>
                      <w:sz w:val="16"/>
                      <w:szCs w:val="16"/>
                    </w:rPr>
                    <w:t>mplementation</w:t>
                  </w:r>
                  <w:r w:rsidRPr="00BB4C5A">
                    <w:rPr>
                      <w:rFonts w:ascii="Arial" w:hAnsi="Arial" w:cs="Arial"/>
                      <w:b/>
                      <w:sz w:val="16"/>
                      <w:szCs w:val="16"/>
                    </w:rPr>
                    <w:t>:</w:t>
                  </w:r>
                </w:p>
                <w:p w:rsidR="007633AC" w:rsidRDefault="007633AC" w:rsidP="00827884">
                  <w:pPr>
                    <w:spacing w:before="240"/>
                    <w:rPr>
                      <w:sz w:val="16"/>
                      <w:szCs w:val="16"/>
                    </w:rPr>
                  </w:pPr>
                  <w:r w:rsidRPr="00BB4C5A">
                    <w:rPr>
                      <w:rFonts w:ascii="Arial" w:hAnsi="Arial" w:cs="Arial"/>
                      <w:sz w:val="16"/>
                      <w:szCs w:val="16"/>
                    </w:rPr>
                    <w:t>The proposal includes a program of work for due diligence</w:t>
                  </w:r>
                  <w:r>
                    <w:rPr>
                      <w:rFonts w:ascii="Arial" w:hAnsi="Arial" w:cs="Arial"/>
                      <w:sz w:val="16"/>
                      <w:szCs w:val="16"/>
                    </w:rPr>
                    <w:t xml:space="preserve"> in the form of an assessment of </w:t>
                  </w:r>
                  <w:r w:rsidRPr="00BB4C5A">
                    <w:rPr>
                      <w:rFonts w:ascii="Arial" w:hAnsi="Arial" w:cs="Arial"/>
                      <w:sz w:val="16"/>
                      <w:szCs w:val="16"/>
                    </w:rPr>
                    <w:t>environmental and social</w:t>
                  </w:r>
                  <w:r>
                    <w:rPr>
                      <w:rFonts w:ascii="Arial" w:hAnsi="Arial" w:cs="Arial"/>
                      <w:sz w:val="16"/>
                      <w:szCs w:val="16"/>
                    </w:rPr>
                    <w:t xml:space="preserve"> risks and</w:t>
                  </w:r>
                  <w:r w:rsidRPr="00BB4C5A">
                    <w:rPr>
                      <w:rFonts w:ascii="Arial" w:hAnsi="Arial" w:cs="Arial"/>
                      <w:sz w:val="16"/>
                      <w:szCs w:val="16"/>
                    </w:rPr>
                    <w:t xml:space="preserve"> impact</w:t>
                  </w:r>
                  <w:r>
                    <w:rPr>
                      <w:rFonts w:ascii="Arial" w:hAnsi="Arial" w:cs="Arial"/>
                      <w:sz w:val="16"/>
                      <w:szCs w:val="16"/>
                    </w:rPr>
                    <w:t>s</w:t>
                  </w:r>
                  <w:r w:rsidRPr="00BB4C5A">
                    <w:rPr>
                      <w:rFonts w:ascii="Arial" w:hAnsi="Arial" w:cs="Arial"/>
                      <w:sz w:val="16"/>
                      <w:szCs w:val="16"/>
                    </w:rPr>
                    <w:t xml:space="preserve"> </w:t>
                  </w:r>
                  <w:r>
                    <w:rPr>
                      <w:rFonts w:ascii="Arial" w:hAnsi="Arial" w:cs="Arial"/>
                      <w:sz w:val="16"/>
                      <w:szCs w:val="16"/>
                    </w:rPr>
                    <w:t>as part of the SESA process. It also provides a description of safeguard issues that are relevant to the country’s readiness preparation efforts</w:t>
                  </w:r>
                  <w:r w:rsidRPr="00BB4C5A">
                    <w:rPr>
                      <w:rFonts w:ascii="Arial" w:hAnsi="Arial" w:cs="Arial"/>
                      <w:sz w:val="16"/>
                      <w:szCs w:val="16"/>
                    </w:rPr>
                    <w:t xml:space="preserve">. For </w:t>
                  </w:r>
                  <w:r>
                    <w:rPr>
                      <w:rFonts w:ascii="Arial" w:hAnsi="Arial" w:cs="Arial"/>
                      <w:sz w:val="16"/>
                      <w:szCs w:val="16"/>
                    </w:rPr>
                    <w:t xml:space="preserve">FCPF </w:t>
                  </w:r>
                  <w:r w:rsidRPr="00BB4C5A">
                    <w:rPr>
                      <w:rFonts w:ascii="Arial" w:hAnsi="Arial" w:cs="Arial"/>
                      <w:sz w:val="16"/>
                      <w:szCs w:val="16"/>
                    </w:rPr>
                    <w:t xml:space="preserve">countries, a simple work plan is presented for </w:t>
                  </w:r>
                  <w:r>
                    <w:rPr>
                      <w:rFonts w:ascii="Arial" w:hAnsi="Arial" w:cs="Arial"/>
                      <w:sz w:val="16"/>
                      <w:szCs w:val="16"/>
                    </w:rPr>
                    <w:t xml:space="preserve">conducting </w:t>
                  </w:r>
                  <w:r w:rsidRPr="00BB4C5A">
                    <w:rPr>
                      <w:rFonts w:ascii="Arial" w:hAnsi="Arial" w:cs="Arial"/>
                      <w:sz w:val="16"/>
                      <w:szCs w:val="16"/>
                    </w:rPr>
                    <w:t xml:space="preserve">the </w:t>
                  </w:r>
                  <w:r>
                    <w:rPr>
                      <w:rFonts w:ascii="Arial" w:hAnsi="Arial" w:cs="Arial"/>
                      <w:sz w:val="16"/>
                      <w:szCs w:val="16"/>
                    </w:rPr>
                    <w:t xml:space="preserve">SESA process, cross referencing other components of the R-PP as appropriate, and for preparing the </w:t>
                  </w:r>
                  <w:r w:rsidRPr="00BB4C5A">
                    <w:rPr>
                      <w:rFonts w:ascii="Arial" w:hAnsi="Arial" w:cs="Arial"/>
                      <w:sz w:val="16"/>
                      <w:szCs w:val="16"/>
                    </w:rPr>
                    <w:t>ESMF.</w:t>
                  </w:r>
                </w:p>
              </w:txbxContent>
            </v:textbox>
          </v:shape>
        </w:pict>
      </w:r>
    </w:p>
    <w:p w:rsidR="00E5098D" w:rsidRDefault="00133FB0">
      <w:pPr>
        <w:pStyle w:val="p5"/>
        <w:ind w:left="0" w:firstLine="0"/>
        <w:jc w:val="left"/>
      </w:pPr>
      <w:r>
        <w:t xml:space="preserve"> </w:t>
      </w: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0232AF" w:rsidRDefault="000232AF">
      <w:pPr>
        <w:pStyle w:val="p5"/>
        <w:jc w:val="left"/>
      </w:pPr>
    </w:p>
    <w:p w:rsidR="000232AF" w:rsidRDefault="000232AF">
      <w:pPr>
        <w:pStyle w:val="p5"/>
        <w:jc w:val="left"/>
      </w:pPr>
    </w:p>
    <w:p w:rsidR="000232AF" w:rsidRDefault="000232AF">
      <w:pPr>
        <w:pStyle w:val="p5"/>
        <w:jc w:val="left"/>
      </w:pPr>
    </w:p>
    <w:p w:rsidR="000232AF" w:rsidRDefault="000232AF">
      <w:pPr>
        <w:pStyle w:val="p5"/>
        <w:jc w:val="left"/>
      </w:pPr>
    </w:p>
    <w:p w:rsidR="000232AF" w:rsidRDefault="000232AF">
      <w:pPr>
        <w:pStyle w:val="p5"/>
        <w:jc w:val="left"/>
      </w:pPr>
    </w:p>
    <w:p w:rsidR="00E5098D" w:rsidRDefault="00795193">
      <w:pPr>
        <w:pStyle w:val="p5"/>
        <w:ind w:left="0" w:firstLine="0"/>
        <w:jc w:val="left"/>
        <w:rPr>
          <w:b/>
          <w:sz w:val="20"/>
          <w:szCs w:val="20"/>
        </w:rPr>
      </w:pPr>
      <w:r w:rsidRPr="002F1BC6">
        <w:rPr>
          <w:b/>
          <w:sz w:val="20"/>
          <w:szCs w:val="20"/>
        </w:rPr>
        <w:t>Please provide the following information:</w:t>
      </w:r>
    </w:p>
    <w:p w:rsidR="00E5098D" w:rsidRDefault="00E5098D">
      <w:pPr>
        <w:ind w:left="360"/>
        <w:rPr>
          <w:rFonts w:ascii="Arial" w:hAnsi="Arial" w:cs="Arial"/>
          <w:b/>
          <w:sz w:val="20"/>
          <w:szCs w:val="20"/>
        </w:rPr>
      </w:pPr>
    </w:p>
    <w:p w:rsidR="00E5098D" w:rsidRDefault="00795193">
      <w:pPr>
        <w:numPr>
          <w:ilvl w:val="0"/>
          <w:numId w:val="14"/>
        </w:numPr>
        <w:rPr>
          <w:rFonts w:ascii="Arial" w:hAnsi="Arial" w:cs="Arial"/>
          <w:b/>
          <w:sz w:val="20"/>
          <w:szCs w:val="20"/>
        </w:rPr>
      </w:pPr>
      <w:r w:rsidRPr="00470C2B">
        <w:rPr>
          <w:rFonts w:ascii="Arial" w:hAnsi="Arial" w:cs="Arial"/>
          <w:b/>
          <w:sz w:val="20"/>
          <w:szCs w:val="20"/>
        </w:rPr>
        <w:t xml:space="preserve">Discuss the approach to be followed for ensuring compliance with </w:t>
      </w:r>
      <w:r w:rsidR="00BD5591">
        <w:rPr>
          <w:rFonts w:ascii="Arial" w:hAnsi="Arial" w:cs="Arial"/>
          <w:b/>
          <w:sz w:val="20"/>
          <w:szCs w:val="20"/>
        </w:rPr>
        <w:t xml:space="preserve">the </w:t>
      </w:r>
      <w:r w:rsidR="007C166B">
        <w:rPr>
          <w:rFonts w:ascii="Arial" w:hAnsi="Arial" w:cs="Arial"/>
          <w:b/>
          <w:sz w:val="20"/>
          <w:szCs w:val="20"/>
        </w:rPr>
        <w:t xml:space="preserve">relevant </w:t>
      </w:r>
      <w:r w:rsidR="007C166B" w:rsidRPr="00470C2B">
        <w:rPr>
          <w:rFonts w:ascii="Arial" w:hAnsi="Arial" w:cs="Arial"/>
          <w:b/>
          <w:sz w:val="20"/>
          <w:szCs w:val="20"/>
        </w:rPr>
        <w:t>safeguard</w:t>
      </w:r>
      <w:r w:rsidRPr="00470C2B">
        <w:rPr>
          <w:rFonts w:ascii="Arial" w:hAnsi="Arial" w:cs="Arial"/>
          <w:b/>
          <w:sz w:val="20"/>
          <w:szCs w:val="20"/>
        </w:rPr>
        <w:t xml:space="preserve"> policies and how the ESMF will draw on other components of the R-PP as needed</w:t>
      </w:r>
      <w:r w:rsidR="007554D3">
        <w:rPr>
          <w:rFonts w:ascii="Arial" w:hAnsi="Arial" w:cs="Arial"/>
          <w:b/>
          <w:sz w:val="20"/>
          <w:szCs w:val="20"/>
        </w:rPr>
        <w:t>;</w:t>
      </w:r>
    </w:p>
    <w:p w:rsidR="00E5098D" w:rsidRDefault="007554D3">
      <w:pPr>
        <w:numPr>
          <w:ilvl w:val="0"/>
          <w:numId w:val="14"/>
        </w:numPr>
        <w:rPr>
          <w:rFonts w:ascii="Arial" w:hAnsi="Arial" w:cs="Arial"/>
          <w:b/>
          <w:sz w:val="20"/>
          <w:szCs w:val="20"/>
        </w:rPr>
      </w:pPr>
      <w:r>
        <w:rPr>
          <w:rFonts w:ascii="Arial" w:hAnsi="Arial" w:cs="Arial"/>
          <w:b/>
          <w:sz w:val="20"/>
          <w:szCs w:val="20"/>
        </w:rPr>
        <w:t xml:space="preserve">If work on the REDD-plus strategy has advanced to the point where </w:t>
      </w:r>
      <w:r w:rsidR="001B32D7" w:rsidRPr="00470C2B">
        <w:rPr>
          <w:rFonts w:ascii="Arial" w:hAnsi="Arial" w:cs="Arial"/>
          <w:b/>
          <w:sz w:val="20"/>
          <w:szCs w:val="20"/>
        </w:rPr>
        <w:t xml:space="preserve">draft input to </w:t>
      </w:r>
      <w:r w:rsidR="00E85021" w:rsidRPr="00470C2B">
        <w:rPr>
          <w:rFonts w:ascii="Arial" w:hAnsi="Arial" w:cs="Arial"/>
          <w:b/>
          <w:sz w:val="20"/>
          <w:szCs w:val="20"/>
        </w:rPr>
        <w:t xml:space="preserve">ToR for the </w:t>
      </w:r>
      <w:r w:rsidR="003D72F0" w:rsidRPr="00470C2B">
        <w:rPr>
          <w:rFonts w:ascii="Arial" w:hAnsi="Arial" w:cs="Arial"/>
          <w:b/>
          <w:sz w:val="20"/>
          <w:szCs w:val="20"/>
        </w:rPr>
        <w:t>ESMF</w:t>
      </w:r>
      <w:r w:rsidR="00BD5591">
        <w:rPr>
          <w:rFonts w:ascii="Arial" w:hAnsi="Arial" w:cs="Arial"/>
          <w:b/>
          <w:sz w:val="20"/>
          <w:szCs w:val="20"/>
        </w:rPr>
        <w:t xml:space="preserve"> </w:t>
      </w:r>
      <w:r>
        <w:rPr>
          <w:rFonts w:ascii="Arial" w:hAnsi="Arial" w:cs="Arial"/>
          <w:b/>
          <w:sz w:val="20"/>
          <w:szCs w:val="20"/>
        </w:rPr>
        <w:t xml:space="preserve">can be provided, please do so </w:t>
      </w:r>
      <w:r w:rsidR="00A060F1">
        <w:rPr>
          <w:rFonts w:ascii="Arial" w:hAnsi="Arial" w:cs="Arial"/>
          <w:b/>
          <w:sz w:val="20"/>
          <w:szCs w:val="20"/>
        </w:rPr>
        <w:t>briefly below (</w:t>
      </w:r>
      <w:r w:rsidR="0041097E" w:rsidRPr="00470C2B">
        <w:rPr>
          <w:rFonts w:ascii="Arial" w:hAnsi="Arial" w:cs="Arial"/>
          <w:b/>
          <w:iCs/>
          <w:sz w:val="20"/>
          <w:szCs w:val="20"/>
        </w:rPr>
        <w:t>guidelines</w:t>
      </w:r>
      <w:r w:rsidR="00795193" w:rsidRPr="00470C2B">
        <w:rPr>
          <w:rFonts w:ascii="Arial" w:hAnsi="Arial" w:cs="Arial"/>
          <w:b/>
          <w:sz w:val="20"/>
          <w:szCs w:val="20"/>
        </w:rPr>
        <w:t xml:space="preserve"> for preparation of </w:t>
      </w:r>
      <w:proofErr w:type="spellStart"/>
      <w:r w:rsidR="00795193" w:rsidRPr="00470C2B">
        <w:rPr>
          <w:rFonts w:ascii="Arial" w:hAnsi="Arial" w:cs="Arial"/>
          <w:b/>
          <w:sz w:val="20"/>
          <w:szCs w:val="20"/>
        </w:rPr>
        <w:t>ToRs</w:t>
      </w:r>
      <w:proofErr w:type="spellEnd"/>
      <w:r w:rsidR="00795193" w:rsidRPr="00470C2B">
        <w:rPr>
          <w:rFonts w:ascii="Arial" w:hAnsi="Arial" w:cs="Arial"/>
          <w:b/>
          <w:sz w:val="20"/>
          <w:szCs w:val="20"/>
        </w:rPr>
        <w:t xml:space="preserve"> </w:t>
      </w:r>
      <w:r w:rsidR="00BD5591">
        <w:rPr>
          <w:rFonts w:ascii="Arial" w:hAnsi="Arial" w:cs="Arial"/>
          <w:b/>
          <w:sz w:val="20"/>
          <w:szCs w:val="20"/>
        </w:rPr>
        <w:t xml:space="preserve">are </w:t>
      </w:r>
      <w:r w:rsidR="00795193" w:rsidRPr="00470C2B">
        <w:rPr>
          <w:rFonts w:ascii="Arial" w:hAnsi="Arial" w:cs="Arial"/>
          <w:b/>
          <w:sz w:val="20"/>
          <w:szCs w:val="20"/>
        </w:rPr>
        <w:t>available in Annex C)</w:t>
      </w:r>
      <w:r>
        <w:rPr>
          <w:rFonts w:ascii="Arial" w:hAnsi="Arial" w:cs="Arial"/>
          <w:b/>
          <w:sz w:val="20"/>
          <w:szCs w:val="20"/>
        </w:rPr>
        <w:t>. P</w:t>
      </w:r>
      <w:r w:rsidR="00A060F1">
        <w:rPr>
          <w:rFonts w:ascii="Arial" w:hAnsi="Arial" w:cs="Arial"/>
          <w:b/>
          <w:sz w:val="20"/>
          <w:szCs w:val="20"/>
        </w:rPr>
        <w:t xml:space="preserve">resent the </w:t>
      </w:r>
      <w:r w:rsidR="00D50623" w:rsidRPr="00470C2B">
        <w:rPr>
          <w:rFonts w:ascii="Arial" w:hAnsi="Arial" w:cs="Arial"/>
          <w:b/>
          <w:sz w:val="20"/>
          <w:szCs w:val="20"/>
        </w:rPr>
        <w:t>relevant equivalent</w:t>
      </w:r>
      <w:r w:rsidR="0071669B" w:rsidRPr="00470C2B">
        <w:rPr>
          <w:rFonts w:ascii="Arial" w:hAnsi="Arial" w:cs="Arial"/>
          <w:b/>
          <w:sz w:val="20"/>
          <w:szCs w:val="20"/>
        </w:rPr>
        <w:t xml:space="preserve"> if </w:t>
      </w:r>
      <w:r w:rsidR="00A060F1">
        <w:rPr>
          <w:rFonts w:ascii="Arial" w:hAnsi="Arial" w:cs="Arial"/>
          <w:b/>
          <w:sz w:val="20"/>
          <w:szCs w:val="20"/>
        </w:rPr>
        <w:t xml:space="preserve">a non-FCPF </w:t>
      </w:r>
      <w:r w:rsidR="0071669B" w:rsidRPr="00470C2B">
        <w:rPr>
          <w:rFonts w:ascii="Arial" w:hAnsi="Arial" w:cs="Arial"/>
          <w:b/>
          <w:sz w:val="20"/>
          <w:szCs w:val="20"/>
        </w:rPr>
        <w:t>UN-REDD Programme Country</w:t>
      </w:r>
      <w:r w:rsidR="00A060F1">
        <w:rPr>
          <w:rFonts w:ascii="Arial" w:hAnsi="Arial" w:cs="Arial"/>
          <w:b/>
          <w:sz w:val="20"/>
          <w:szCs w:val="20"/>
        </w:rPr>
        <w:t xml:space="preserve">. </w:t>
      </w:r>
      <w:r w:rsidR="00795193" w:rsidRPr="00470C2B">
        <w:rPr>
          <w:rFonts w:ascii="Arial" w:hAnsi="Arial" w:cs="Arial"/>
          <w:b/>
          <w:sz w:val="20"/>
          <w:szCs w:val="20"/>
        </w:rPr>
        <w:t>Since all details will not be available at the R</w:t>
      </w:r>
      <w:r w:rsidR="00CF2FDB">
        <w:rPr>
          <w:rFonts w:ascii="Arial" w:hAnsi="Arial" w:cs="Arial"/>
          <w:b/>
          <w:sz w:val="20"/>
          <w:szCs w:val="20"/>
        </w:rPr>
        <w:t>-</w:t>
      </w:r>
      <w:r w:rsidR="00795193" w:rsidRPr="00470C2B">
        <w:rPr>
          <w:rFonts w:ascii="Arial" w:hAnsi="Arial" w:cs="Arial"/>
          <w:b/>
          <w:sz w:val="20"/>
          <w:szCs w:val="20"/>
        </w:rPr>
        <w:t>PP formulation stage, it is understood that the draft input to ESMF</w:t>
      </w:r>
      <w:r w:rsidR="00CF2FDB">
        <w:rPr>
          <w:rFonts w:ascii="Arial" w:hAnsi="Arial" w:cs="Arial"/>
          <w:b/>
          <w:sz w:val="20"/>
          <w:szCs w:val="20"/>
        </w:rPr>
        <w:t xml:space="preserve"> </w:t>
      </w:r>
      <w:r w:rsidR="00795193" w:rsidRPr="00470C2B">
        <w:rPr>
          <w:rFonts w:ascii="Arial" w:hAnsi="Arial" w:cs="Arial"/>
          <w:b/>
          <w:sz w:val="20"/>
          <w:szCs w:val="20"/>
        </w:rPr>
        <w:t>will need to be revised during</w:t>
      </w:r>
      <w:r w:rsidR="00BD5591">
        <w:rPr>
          <w:rFonts w:ascii="Arial" w:hAnsi="Arial" w:cs="Arial"/>
          <w:b/>
          <w:sz w:val="20"/>
          <w:szCs w:val="20"/>
        </w:rPr>
        <w:t xml:space="preserve"> the</w:t>
      </w:r>
      <w:r w:rsidR="00795193" w:rsidRPr="00470C2B">
        <w:rPr>
          <w:rFonts w:ascii="Arial" w:hAnsi="Arial" w:cs="Arial"/>
          <w:b/>
          <w:sz w:val="20"/>
          <w:szCs w:val="20"/>
        </w:rPr>
        <w:t xml:space="preserve"> preparation phase;</w:t>
      </w:r>
    </w:p>
    <w:p w:rsidR="00E5098D" w:rsidRDefault="00795193">
      <w:pPr>
        <w:numPr>
          <w:ilvl w:val="0"/>
          <w:numId w:val="14"/>
        </w:numPr>
        <w:rPr>
          <w:rFonts w:ascii="Arial" w:hAnsi="Arial" w:cs="Arial"/>
          <w:b/>
          <w:sz w:val="20"/>
          <w:szCs w:val="20"/>
        </w:rPr>
      </w:pPr>
      <w:r w:rsidRPr="00470C2B">
        <w:rPr>
          <w:rFonts w:ascii="Arial" w:hAnsi="Arial" w:cs="Arial"/>
          <w:b/>
          <w:sz w:val="20"/>
          <w:szCs w:val="20"/>
        </w:rPr>
        <w:t>Fill in the</w:t>
      </w:r>
      <w:r w:rsidRPr="00470C2B">
        <w:rPr>
          <w:rFonts w:ascii="Arial" w:hAnsi="Arial" w:cs="Arial"/>
          <w:b/>
          <w:iCs/>
          <w:sz w:val="20"/>
          <w:szCs w:val="20"/>
        </w:rPr>
        <w:t xml:space="preserve"> summary budget and funding request in Table 2d (the detailed budget and funding data go in Component 5)</w:t>
      </w:r>
      <w:r w:rsidR="007554D3">
        <w:rPr>
          <w:rFonts w:ascii="Arial" w:hAnsi="Arial" w:cs="Arial"/>
          <w:b/>
          <w:iCs/>
          <w:sz w:val="20"/>
          <w:szCs w:val="20"/>
        </w:rPr>
        <w:t>.</w:t>
      </w:r>
    </w:p>
    <w:p w:rsidR="00E5098D" w:rsidRDefault="00E5098D">
      <w:pPr>
        <w:rPr>
          <w:rFonts w:ascii="Arial" w:hAnsi="Arial" w:cs="Arial"/>
          <w:b/>
          <w:i/>
          <w:iCs/>
          <w:sz w:val="20"/>
          <w:szCs w:val="20"/>
        </w:rPr>
      </w:pPr>
    </w:p>
    <w:p w:rsidR="00556955" w:rsidRDefault="00556955" w:rsidP="00A519B8">
      <w:pPr>
        <w:jc w:val="center"/>
        <w:rPr>
          <w:rFonts w:ascii="Arial" w:hAnsi="Arial" w:cs="Arial"/>
          <w:b/>
          <w:i/>
          <w:iCs/>
          <w:sz w:val="20"/>
          <w:szCs w:val="20"/>
        </w:rPr>
      </w:pPr>
    </w:p>
    <w:p w:rsidR="00556955" w:rsidRDefault="00556955" w:rsidP="00A519B8">
      <w:pPr>
        <w:jc w:val="center"/>
        <w:rPr>
          <w:rFonts w:ascii="Arial" w:hAnsi="Arial" w:cs="Arial"/>
          <w:b/>
          <w:i/>
          <w:iCs/>
          <w:sz w:val="20"/>
          <w:szCs w:val="20"/>
        </w:rPr>
      </w:pPr>
    </w:p>
    <w:p w:rsidR="00A519B8" w:rsidRPr="00470C2B" w:rsidRDefault="00795193" w:rsidP="00A519B8">
      <w:pPr>
        <w:jc w:val="center"/>
        <w:rPr>
          <w:rFonts w:ascii="Arial" w:hAnsi="Arial" w:cs="Arial"/>
          <w:b/>
          <w:iCs/>
          <w:sz w:val="20"/>
          <w:szCs w:val="20"/>
        </w:rPr>
      </w:pPr>
      <w:r w:rsidRPr="00470C2B">
        <w:rPr>
          <w:rFonts w:ascii="Arial" w:hAnsi="Arial" w:cs="Arial"/>
          <w:b/>
          <w:i/>
          <w:iCs/>
          <w:sz w:val="20"/>
          <w:szCs w:val="20"/>
        </w:rPr>
        <w:t>Add your description here:</w:t>
      </w:r>
    </w:p>
    <w:p w:rsidR="00A519B8" w:rsidRDefault="00A519B8" w:rsidP="00A519B8">
      <w:pPr>
        <w:jc w:val="both"/>
        <w:rPr>
          <w:rFonts w:ascii="Arial" w:hAnsi="Arial" w:cs="Arial"/>
          <w:b/>
          <w:iCs/>
          <w:sz w:val="22"/>
          <w:szCs w:val="22"/>
        </w:rPr>
      </w:pPr>
    </w:p>
    <w:p w:rsidR="00C64507" w:rsidRDefault="00C64507"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C64507" w:rsidRDefault="00C64507" w:rsidP="00452A63">
      <w:pPr>
        <w:rPr>
          <w:rFonts w:ascii="Arial" w:hAnsi="Arial" w:cs="Arial"/>
          <w:b/>
          <w:sz w:val="22"/>
          <w:szCs w:val="22"/>
        </w:rPr>
      </w:pPr>
    </w:p>
    <w:p w:rsidR="00C64507" w:rsidRPr="00485A9D" w:rsidRDefault="00C64507" w:rsidP="00452A63">
      <w:pPr>
        <w:rPr>
          <w:rFonts w:ascii="Arial" w:hAnsi="Arial" w:cs="Arial"/>
          <w:b/>
          <w:sz w:val="22"/>
          <w:szCs w:val="22"/>
        </w:rPr>
      </w:pPr>
    </w:p>
    <w:tbl>
      <w:tblPr>
        <w:tblW w:w="9272" w:type="dxa"/>
        <w:tblInd w:w="93" w:type="dxa"/>
        <w:tblLayout w:type="fixed"/>
        <w:tblLook w:val="04A0"/>
      </w:tblPr>
      <w:tblGrid>
        <w:gridCol w:w="2325"/>
        <w:gridCol w:w="1916"/>
        <w:gridCol w:w="979"/>
        <w:gridCol w:w="972"/>
        <w:gridCol w:w="972"/>
        <w:gridCol w:w="972"/>
        <w:gridCol w:w="1136"/>
      </w:tblGrid>
      <w:tr w:rsidR="008629E6" w:rsidRPr="00485A9D">
        <w:trPr>
          <w:trHeight w:val="468"/>
        </w:trPr>
        <w:tc>
          <w:tcPr>
            <w:tcW w:w="9272"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 xml:space="preserve">Table 2d: </w:t>
            </w:r>
            <w:r w:rsidRPr="00470C2B">
              <w:rPr>
                <w:rFonts w:ascii="Arial" w:hAnsi="Arial" w:cs="Arial"/>
                <w:b/>
                <w:iCs/>
                <w:sz w:val="18"/>
                <w:szCs w:val="18"/>
              </w:rPr>
              <w:t xml:space="preserve">Summary of </w:t>
            </w:r>
            <w:r w:rsidR="00924A47" w:rsidRPr="00924A47">
              <w:rPr>
                <w:rFonts w:ascii="Arial" w:hAnsi="Arial" w:cs="Arial"/>
                <w:b/>
                <w:iCs/>
                <w:sz w:val="18"/>
                <w:szCs w:val="18"/>
              </w:rPr>
              <w:t xml:space="preserve">Social and Environmental Impacts during Readiness Preparation and REDD-plus Implementation </w:t>
            </w:r>
            <w:r w:rsidRPr="00470C2B">
              <w:rPr>
                <w:rFonts w:ascii="Arial" w:hAnsi="Arial" w:cs="Arial"/>
                <w:b/>
                <w:sz w:val="18"/>
                <w:szCs w:val="18"/>
              </w:rPr>
              <w:t>Activities and Budget</w:t>
            </w:r>
          </w:p>
        </w:tc>
      </w:tr>
      <w:tr w:rsidR="008629E6" w:rsidRPr="00485A9D">
        <w:trPr>
          <w:trHeight w:val="224"/>
        </w:trPr>
        <w:tc>
          <w:tcPr>
            <w:tcW w:w="2325"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Main Activity</w:t>
            </w:r>
          </w:p>
        </w:tc>
        <w:tc>
          <w:tcPr>
            <w:tcW w:w="191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Sub-Activity</w:t>
            </w:r>
          </w:p>
        </w:tc>
        <w:tc>
          <w:tcPr>
            <w:tcW w:w="5031" w:type="dxa"/>
            <w:gridSpan w:val="5"/>
            <w:tcBorders>
              <w:top w:val="single" w:sz="8" w:space="0" w:color="auto"/>
              <w:left w:val="nil"/>
              <w:bottom w:val="single" w:sz="8" w:space="0" w:color="auto"/>
              <w:right w:val="single" w:sz="8" w:space="0" w:color="000000"/>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Estimated Cost (in thousands)</w:t>
            </w:r>
          </w:p>
        </w:tc>
      </w:tr>
      <w:tr w:rsidR="008629E6" w:rsidRPr="00485A9D">
        <w:trPr>
          <w:trHeight w:val="347"/>
        </w:trPr>
        <w:tc>
          <w:tcPr>
            <w:tcW w:w="2325" w:type="dxa"/>
            <w:vMerge/>
            <w:tcBorders>
              <w:top w:val="nil"/>
              <w:left w:val="single" w:sz="8" w:space="0" w:color="auto"/>
              <w:bottom w:val="single" w:sz="8" w:space="0" w:color="000000"/>
              <w:right w:val="single" w:sz="8" w:space="0" w:color="auto"/>
            </w:tcBorders>
            <w:vAlign w:val="center"/>
          </w:tcPr>
          <w:p w:rsidR="008629E6" w:rsidRPr="00470C2B" w:rsidRDefault="008629E6" w:rsidP="00426106">
            <w:pPr>
              <w:jc w:val="center"/>
              <w:rPr>
                <w:rFonts w:ascii="Arial" w:hAnsi="Arial" w:cs="Arial"/>
                <w:b/>
                <w:bCs/>
                <w:color w:val="000000"/>
                <w:sz w:val="18"/>
                <w:szCs w:val="18"/>
              </w:rPr>
            </w:pPr>
          </w:p>
        </w:tc>
        <w:tc>
          <w:tcPr>
            <w:tcW w:w="1916" w:type="dxa"/>
            <w:vMerge/>
            <w:tcBorders>
              <w:top w:val="nil"/>
              <w:left w:val="single" w:sz="8" w:space="0" w:color="auto"/>
              <w:bottom w:val="single" w:sz="8" w:space="0" w:color="000000"/>
              <w:right w:val="single" w:sz="8" w:space="0" w:color="auto"/>
            </w:tcBorders>
            <w:vAlign w:val="center"/>
          </w:tcPr>
          <w:p w:rsidR="008629E6" w:rsidRPr="00470C2B" w:rsidRDefault="008629E6" w:rsidP="00426106">
            <w:pPr>
              <w:jc w:val="center"/>
              <w:rPr>
                <w:rFonts w:ascii="Arial" w:hAnsi="Arial" w:cs="Arial"/>
                <w:b/>
                <w:bCs/>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1</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2</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3</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4</w:t>
            </w:r>
          </w:p>
        </w:tc>
        <w:tc>
          <w:tcPr>
            <w:tcW w:w="1136" w:type="dxa"/>
            <w:tcBorders>
              <w:left w:val="single" w:sz="8" w:space="0" w:color="auto"/>
              <w:bottom w:val="single" w:sz="8" w:space="0" w:color="auto"/>
              <w:right w:val="single" w:sz="8" w:space="0" w:color="000000"/>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Total</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424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470C2B" w:rsidRDefault="00795193" w:rsidP="00426106">
            <w:pPr>
              <w:ind w:right="767"/>
              <w:jc w:val="center"/>
              <w:rPr>
                <w:rFonts w:ascii="Arial" w:hAnsi="Arial" w:cs="Arial"/>
                <w:b/>
                <w:bCs/>
                <w:color w:val="000000"/>
                <w:sz w:val="18"/>
                <w:szCs w:val="18"/>
              </w:rPr>
            </w:pPr>
            <w:r w:rsidRPr="00470C2B">
              <w:rPr>
                <w:rFonts w:ascii="Arial" w:hAnsi="Arial" w:cs="Arial"/>
                <w:b/>
                <w:bCs/>
                <w:color w:val="000000"/>
                <w:sz w:val="18"/>
                <w:szCs w:val="18"/>
              </w:rPr>
              <w:t>Total</w:t>
            </w:r>
          </w:p>
        </w:tc>
        <w:tc>
          <w:tcPr>
            <w:tcW w:w="979"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72"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72"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72"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1136" w:type="dxa"/>
            <w:tcBorders>
              <w:top w:val="nil"/>
              <w:left w:val="nil"/>
              <w:bottom w:val="single" w:sz="4" w:space="0" w:color="auto"/>
              <w:right w:val="single" w:sz="8" w:space="0" w:color="auto"/>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Government</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FCPF</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UN-REDD Programme (if applicable)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Other Development Partner 1 (name)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Other Development Partner 2 (name)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Other Development Partner 3 (name)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bl>
    <w:p w:rsidR="00485A9D" w:rsidRDefault="00485A9D">
      <w:pPr>
        <w:spacing w:before="0"/>
        <w:rPr>
          <w:rFonts w:ascii="Arial" w:hAnsi="Arial" w:cs="Arial"/>
          <w:b/>
          <w:sz w:val="22"/>
          <w:szCs w:val="22"/>
        </w:rPr>
      </w:pPr>
      <w:r>
        <w:rPr>
          <w:rFonts w:ascii="Arial" w:hAnsi="Arial" w:cs="Arial"/>
          <w:b/>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85A9D" w:rsidRPr="00D72003">
        <w:trPr>
          <w:jc w:val="center"/>
        </w:trPr>
        <w:tc>
          <w:tcPr>
            <w:tcW w:w="9360" w:type="dxa"/>
            <w:shd w:val="clear" w:color="auto" w:fill="C4BC96" w:themeFill="background2" w:themeFillShade="BF"/>
          </w:tcPr>
          <w:p w:rsidR="00485A9D" w:rsidRDefault="00485A9D" w:rsidP="00485A9D">
            <w:pPr>
              <w:pStyle w:val="Heading1"/>
              <w:rPr>
                <w:rFonts w:ascii="Arial" w:hAnsi="Arial"/>
                <w:b/>
                <w:sz w:val="24"/>
              </w:rPr>
            </w:pPr>
            <w:bookmarkStart w:id="184" w:name="_Toc280871170"/>
            <w:bookmarkStart w:id="185" w:name="_Toc279054846"/>
            <w:bookmarkStart w:id="186" w:name="_Toc309834146"/>
            <w:r w:rsidRPr="00485A9D">
              <w:rPr>
                <w:rFonts w:ascii="Arial" w:hAnsi="Arial"/>
                <w:b/>
                <w:sz w:val="24"/>
              </w:rPr>
              <w:lastRenderedPageBreak/>
              <w:t xml:space="preserve">Component 3: </w:t>
            </w:r>
            <w:bookmarkEnd w:id="184"/>
            <w:bookmarkEnd w:id="185"/>
            <w:r w:rsidR="000F6703" w:rsidRPr="00485A9D">
              <w:rPr>
                <w:rFonts w:ascii="Arial" w:hAnsi="Arial"/>
                <w:b/>
                <w:sz w:val="24"/>
              </w:rPr>
              <w:t xml:space="preserve">Develop a </w:t>
            </w:r>
            <w:r w:rsidR="000F6703">
              <w:rPr>
                <w:rFonts w:ascii="Arial" w:hAnsi="Arial"/>
                <w:b/>
                <w:sz w:val="24"/>
              </w:rPr>
              <w:t xml:space="preserve">National Forest </w:t>
            </w:r>
            <w:r w:rsidR="000F6703" w:rsidRPr="00485A9D">
              <w:rPr>
                <w:rFonts w:ascii="Arial" w:hAnsi="Arial"/>
                <w:b/>
                <w:sz w:val="24"/>
              </w:rPr>
              <w:t xml:space="preserve">Reference </w:t>
            </w:r>
            <w:r w:rsidR="000F6703">
              <w:rPr>
                <w:rFonts w:ascii="Arial" w:hAnsi="Arial"/>
                <w:b/>
                <w:sz w:val="24"/>
              </w:rPr>
              <w:t xml:space="preserve">Emission </w:t>
            </w:r>
            <w:r w:rsidR="000F6703" w:rsidRPr="00485A9D">
              <w:rPr>
                <w:rFonts w:ascii="Arial" w:hAnsi="Arial"/>
                <w:b/>
                <w:sz w:val="24"/>
              </w:rPr>
              <w:t>Level</w:t>
            </w:r>
            <w:r w:rsidR="000F6703">
              <w:rPr>
                <w:rFonts w:ascii="Arial" w:hAnsi="Arial"/>
                <w:b/>
                <w:sz w:val="24"/>
              </w:rPr>
              <w:t xml:space="preserve"> </w:t>
            </w:r>
            <w:r w:rsidR="00FE3FF4">
              <w:rPr>
                <w:rFonts w:ascii="Arial" w:hAnsi="Arial"/>
                <w:b/>
                <w:sz w:val="24"/>
              </w:rPr>
              <w:t xml:space="preserve">            </w:t>
            </w:r>
            <w:r w:rsidR="000F6703">
              <w:rPr>
                <w:rFonts w:ascii="Arial" w:hAnsi="Arial"/>
                <w:b/>
                <w:sz w:val="24"/>
              </w:rPr>
              <w:t>and/or a Forest Reference Level</w:t>
            </w:r>
            <w:bookmarkEnd w:id="186"/>
          </w:p>
          <w:p w:rsidR="00485A9D" w:rsidRPr="00485A9D" w:rsidRDefault="00485A9D" w:rsidP="00485A9D">
            <w:pPr>
              <w:rPr>
                <w:lang w:val="nl-NL" w:eastAsia="nl-NL"/>
              </w:rPr>
            </w:pPr>
          </w:p>
        </w:tc>
      </w:tr>
    </w:tbl>
    <w:p w:rsidR="00485A9D" w:rsidRPr="00D72003" w:rsidRDefault="00485A9D" w:rsidP="00485A9D">
      <w:pPr>
        <w:pStyle w:val="ListParagraph"/>
        <w:rPr>
          <w:rFonts w:cs="Arial"/>
          <w:b/>
          <w:szCs w:val="22"/>
        </w:rPr>
      </w:pPr>
    </w:p>
    <w:p w:rsidR="00E5098D" w:rsidRDefault="00795193">
      <w:pPr>
        <w:rPr>
          <w:rFonts w:ascii="Arial" w:hAnsi="Arial" w:cs="Arial"/>
          <w:b/>
          <w:sz w:val="20"/>
          <w:szCs w:val="20"/>
        </w:rPr>
      </w:pPr>
      <w:r w:rsidRPr="00FA3A17">
        <w:rPr>
          <w:rFonts w:ascii="Arial" w:hAnsi="Arial" w:cs="Arial"/>
          <w:b/>
          <w:sz w:val="20"/>
          <w:szCs w:val="20"/>
        </w:rPr>
        <w:t xml:space="preserve">Rationale </w:t>
      </w:r>
    </w:p>
    <w:p w:rsidR="009C0DA9" w:rsidRDefault="00795193" w:rsidP="009C0DA9">
      <w:pPr>
        <w:spacing w:before="0"/>
        <w:rPr>
          <w:rFonts w:ascii="Arial" w:hAnsi="Arial" w:cs="Arial"/>
          <w:sz w:val="20"/>
          <w:szCs w:val="20"/>
        </w:rPr>
      </w:pPr>
      <w:r w:rsidRPr="00FA3A17">
        <w:rPr>
          <w:rFonts w:ascii="Arial" w:hAnsi="Arial" w:cs="Arial"/>
          <w:sz w:val="20"/>
          <w:szCs w:val="20"/>
        </w:rPr>
        <w:t xml:space="preserve">Measuring </w:t>
      </w:r>
      <w:r w:rsidRPr="00C64507">
        <w:rPr>
          <w:rFonts w:ascii="Arial" w:hAnsi="Arial" w:cs="Arial"/>
          <w:sz w:val="20"/>
          <w:szCs w:val="20"/>
        </w:rPr>
        <w:t xml:space="preserve">the effect of activities that </w:t>
      </w:r>
      <w:r w:rsidR="00E5318E" w:rsidRPr="00C64507">
        <w:rPr>
          <w:rFonts w:ascii="Arial" w:hAnsi="Arial" w:cs="Arial"/>
          <w:sz w:val="20"/>
          <w:szCs w:val="20"/>
        </w:rPr>
        <w:t xml:space="preserve">reduce </w:t>
      </w:r>
      <w:r w:rsidRPr="00C64507">
        <w:rPr>
          <w:rFonts w:ascii="Arial" w:hAnsi="Arial" w:cs="Arial"/>
          <w:sz w:val="20"/>
          <w:szCs w:val="20"/>
        </w:rPr>
        <w:t xml:space="preserve">emissions from deforestation and forest degradation and </w:t>
      </w:r>
      <w:r w:rsidR="00E5318E" w:rsidRPr="00C64507">
        <w:rPr>
          <w:rFonts w:ascii="Arial" w:hAnsi="Arial" w:cs="Arial"/>
          <w:sz w:val="20"/>
          <w:szCs w:val="20"/>
        </w:rPr>
        <w:t xml:space="preserve">provide carbon </w:t>
      </w:r>
      <w:r w:rsidR="002B62FA" w:rsidRPr="00C64507">
        <w:rPr>
          <w:rFonts w:ascii="Arial" w:hAnsi="Arial" w:cs="Arial"/>
          <w:sz w:val="20"/>
          <w:szCs w:val="20"/>
        </w:rPr>
        <w:t xml:space="preserve">uptake or </w:t>
      </w:r>
      <w:r w:rsidRPr="00C64507">
        <w:rPr>
          <w:rFonts w:ascii="Arial" w:hAnsi="Arial" w:cs="Arial"/>
          <w:sz w:val="20"/>
          <w:szCs w:val="20"/>
        </w:rPr>
        <w:t xml:space="preserve">removals from </w:t>
      </w:r>
      <w:r w:rsidR="002B62FA" w:rsidRPr="00C64507">
        <w:rPr>
          <w:rFonts w:ascii="Arial" w:hAnsi="Arial" w:cs="Arial"/>
          <w:sz w:val="20"/>
          <w:szCs w:val="20"/>
        </w:rPr>
        <w:t xml:space="preserve">the atmosphere through conservation of forest carbon stocks, sustainable management of forests, or </w:t>
      </w:r>
      <w:r w:rsidRPr="00C64507">
        <w:rPr>
          <w:rFonts w:ascii="Arial" w:hAnsi="Arial" w:cs="Arial"/>
          <w:sz w:val="20"/>
          <w:szCs w:val="20"/>
        </w:rPr>
        <w:t>enhanc</w:t>
      </w:r>
      <w:r w:rsidR="002B62FA" w:rsidRPr="00C64507">
        <w:rPr>
          <w:rFonts w:ascii="Arial" w:hAnsi="Arial" w:cs="Arial"/>
          <w:sz w:val="20"/>
          <w:szCs w:val="20"/>
        </w:rPr>
        <w:t>ement of</w:t>
      </w:r>
      <w:r w:rsidRPr="00C64507">
        <w:rPr>
          <w:rFonts w:ascii="Arial" w:hAnsi="Arial" w:cs="Arial"/>
          <w:sz w:val="20"/>
          <w:szCs w:val="20"/>
        </w:rPr>
        <w:t xml:space="preserve"> forest carbon stocks</w:t>
      </w:r>
      <w:r w:rsidR="002B62FA" w:rsidRPr="00C64507">
        <w:rPr>
          <w:rFonts w:ascii="Arial" w:hAnsi="Arial" w:cs="Arial"/>
          <w:sz w:val="20"/>
          <w:szCs w:val="20"/>
        </w:rPr>
        <w:t>,</w:t>
      </w:r>
      <w:r w:rsidRPr="00FA3A17">
        <w:rPr>
          <w:rFonts w:ascii="Arial" w:hAnsi="Arial" w:cs="Arial"/>
          <w:sz w:val="20"/>
          <w:szCs w:val="20"/>
        </w:rPr>
        <w:t xml:space="preserve"> requires an estimate of trends in forest cover and other land uses over time, in the absence of the REDD-plus policy interventions. This estimate of trends is then used to compare the performance of the interventions. Countries are </w:t>
      </w:r>
      <w:r w:rsidR="00E5318E" w:rsidRPr="00FA3A17">
        <w:rPr>
          <w:rFonts w:ascii="Arial" w:hAnsi="Arial" w:cs="Arial"/>
          <w:sz w:val="20"/>
          <w:szCs w:val="20"/>
        </w:rPr>
        <w:t>encouraged</w:t>
      </w:r>
      <w:r w:rsidRPr="00FA3A17">
        <w:rPr>
          <w:rFonts w:ascii="Arial" w:hAnsi="Arial" w:cs="Arial"/>
          <w:sz w:val="20"/>
          <w:szCs w:val="20"/>
        </w:rPr>
        <w:t xml:space="preserve"> to use current UNFCCC </w:t>
      </w:r>
      <w:r w:rsidR="00E5318E" w:rsidRPr="00FA3A17">
        <w:rPr>
          <w:rFonts w:ascii="Arial" w:hAnsi="Arial" w:cs="Arial"/>
          <w:sz w:val="20"/>
          <w:szCs w:val="20"/>
        </w:rPr>
        <w:t xml:space="preserve">COP decision </w:t>
      </w:r>
      <w:r w:rsidRPr="00FA3A17">
        <w:rPr>
          <w:rFonts w:ascii="Arial" w:hAnsi="Arial" w:cs="Arial"/>
          <w:sz w:val="20"/>
          <w:szCs w:val="20"/>
        </w:rPr>
        <w:t>text terms “</w:t>
      </w:r>
      <w:r w:rsidR="000F6703">
        <w:rPr>
          <w:rFonts w:ascii="Arial" w:hAnsi="Arial" w:cs="Arial"/>
          <w:sz w:val="20"/>
          <w:szCs w:val="20"/>
        </w:rPr>
        <w:t xml:space="preserve">national forest </w:t>
      </w:r>
      <w:r w:rsidRPr="00FA3A17">
        <w:rPr>
          <w:rFonts w:ascii="Arial" w:hAnsi="Arial" w:cs="Arial"/>
          <w:sz w:val="20"/>
          <w:szCs w:val="20"/>
        </w:rPr>
        <w:t xml:space="preserve">reference emissions level” (REL) </w:t>
      </w:r>
      <w:r w:rsidR="007E15F9">
        <w:rPr>
          <w:rFonts w:ascii="Arial" w:hAnsi="Arial" w:cs="Arial"/>
          <w:sz w:val="20"/>
          <w:szCs w:val="20"/>
        </w:rPr>
        <w:t>and</w:t>
      </w:r>
      <w:r w:rsidR="000F6703">
        <w:rPr>
          <w:rFonts w:ascii="Arial" w:hAnsi="Arial" w:cs="Arial"/>
          <w:sz w:val="20"/>
          <w:szCs w:val="20"/>
        </w:rPr>
        <w:t>/or</w:t>
      </w:r>
      <w:r w:rsidRPr="00FA3A17">
        <w:rPr>
          <w:rFonts w:ascii="Arial" w:hAnsi="Arial" w:cs="Arial"/>
          <w:sz w:val="20"/>
          <w:szCs w:val="20"/>
        </w:rPr>
        <w:t xml:space="preserve"> “</w:t>
      </w:r>
      <w:r w:rsidR="000F6703">
        <w:rPr>
          <w:rFonts w:ascii="Arial" w:hAnsi="Arial" w:cs="Arial"/>
          <w:sz w:val="20"/>
          <w:szCs w:val="20"/>
        </w:rPr>
        <w:t xml:space="preserve">forest </w:t>
      </w:r>
      <w:r w:rsidRPr="00FA3A17">
        <w:rPr>
          <w:rFonts w:ascii="Arial" w:hAnsi="Arial" w:cs="Arial"/>
          <w:sz w:val="20"/>
          <w:szCs w:val="20"/>
        </w:rPr>
        <w:t>reference level” (RL)</w:t>
      </w:r>
      <w:r w:rsidR="000F6703">
        <w:rPr>
          <w:rFonts w:ascii="Arial" w:hAnsi="Arial" w:cs="Arial"/>
          <w:sz w:val="20"/>
          <w:szCs w:val="20"/>
        </w:rPr>
        <w:t xml:space="preserve"> (Dec1/CP.16)</w:t>
      </w:r>
      <w:r w:rsidRPr="00FA3A17">
        <w:rPr>
          <w:rFonts w:ascii="Arial" w:hAnsi="Arial" w:cs="Arial"/>
          <w:sz w:val="20"/>
          <w:szCs w:val="20"/>
        </w:rPr>
        <w:t xml:space="preserve">. </w:t>
      </w:r>
      <w:r w:rsidR="000F6703">
        <w:rPr>
          <w:rFonts w:ascii="Arial" w:hAnsi="Arial" w:cs="Arial"/>
          <w:sz w:val="20"/>
          <w:szCs w:val="20"/>
        </w:rPr>
        <w:t>Definitions of these two terms vary and are currently under negotiation.  No definition attempt will, therefore, be made is this guideline to avoid confusion.</w:t>
      </w:r>
    </w:p>
    <w:p w:rsidR="000764FC" w:rsidRDefault="000764FC" w:rsidP="009C0DA9">
      <w:pPr>
        <w:spacing w:before="0"/>
        <w:rPr>
          <w:rFonts w:ascii="Arial" w:hAnsi="Arial" w:cs="Arial"/>
          <w:sz w:val="20"/>
          <w:szCs w:val="20"/>
        </w:rPr>
      </w:pPr>
    </w:p>
    <w:p w:rsidR="009C0DA9" w:rsidRDefault="009C0DA9" w:rsidP="009C0DA9">
      <w:pPr>
        <w:spacing w:before="0"/>
        <w:rPr>
          <w:rFonts w:ascii="Arial" w:hAnsi="Arial" w:cs="Arial"/>
          <w:sz w:val="20"/>
          <w:szCs w:val="20"/>
        </w:rPr>
      </w:pPr>
      <w:r>
        <w:rPr>
          <w:rFonts w:ascii="Arial" w:hAnsi="Arial" w:cs="Arial"/>
          <w:sz w:val="20"/>
          <w:szCs w:val="20"/>
        </w:rPr>
        <w:t xml:space="preserve">UNFCCC text guidance: </w:t>
      </w:r>
      <w:r w:rsidR="00FE3FF4">
        <w:rPr>
          <w:rFonts w:ascii="Arial" w:hAnsi="Arial" w:cs="Arial"/>
          <w:sz w:val="20"/>
          <w:szCs w:val="20"/>
        </w:rPr>
        <w:t xml:space="preserve"> </w:t>
      </w:r>
      <w:r w:rsidRPr="00FA3A17">
        <w:rPr>
          <w:rFonts w:ascii="Arial" w:hAnsi="Arial" w:cs="Arial"/>
          <w:sz w:val="20"/>
          <w:szCs w:val="20"/>
        </w:rPr>
        <w:t xml:space="preserve">UNFCCC </w:t>
      </w:r>
      <w:r>
        <w:rPr>
          <w:rFonts w:ascii="Arial" w:hAnsi="Arial" w:cs="Arial"/>
          <w:sz w:val="20"/>
          <w:szCs w:val="20"/>
        </w:rPr>
        <w:t xml:space="preserve">COP 16 </w:t>
      </w:r>
      <w:r w:rsidRPr="002B62FA">
        <w:rPr>
          <w:rFonts w:ascii="Arial" w:hAnsi="Arial" w:cs="Arial"/>
          <w:sz w:val="20"/>
          <w:szCs w:val="20"/>
        </w:rPr>
        <w:t xml:space="preserve">decision </w:t>
      </w:r>
      <w:r>
        <w:rPr>
          <w:rFonts w:ascii="Arial" w:hAnsi="Arial" w:cs="Arial"/>
          <w:sz w:val="20"/>
          <w:szCs w:val="20"/>
        </w:rPr>
        <w:t>1</w:t>
      </w:r>
      <w:r w:rsidRPr="00CA18EB">
        <w:rPr>
          <w:rFonts w:ascii="Arial" w:hAnsi="Arial" w:cs="Arial"/>
          <w:sz w:val="20"/>
          <w:szCs w:val="20"/>
        </w:rPr>
        <w:t>/CP.16</w:t>
      </w:r>
      <w:r w:rsidRPr="002B62FA">
        <w:rPr>
          <w:rFonts w:ascii="Arial" w:hAnsi="Arial" w:cs="Arial"/>
          <w:b/>
          <w:sz w:val="20"/>
          <w:szCs w:val="20"/>
        </w:rPr>
        <w:t xml:space="preserve"> </w:t>
      </w:r>
      <w:r w:rsidRPr="00FA3A17">
        <w:rPr>
          <w:rFonts w:ascii="Arial" w:hAnsi="Arial" w:cs="Arial"/>
          <w:sz w:val="20"/>
          <w:szCs w:val="20"/>
        </w:rPr>
        <w:t>(</w:t>
      </w:r>
      <w:r>
        <w:rPr>
          <w:rFonts w:ascii="Arial" w:hAnsi="Arial" w:cs="Arial"/>
          <w:sz w:val="20"/>
          <w:szCs w:val="20"/>
        </w:rPr>
        <w:t>s</w:t>
      </w:r>
      <w:r w:rsidRPr="00FA3A17">
        <w:rPr>
          <w:rFonts w:ascii="Arial" w:hAnsi="Arial" w:cs="Arial"/>
          <w:sz w:val="20"/>
          <w:szCs w:val="20"/>
        </w:rPr>
        <w:t xml:space="preserve">ee Box </w:t>
      </w:r>
      <w:r>
        <w:rPr>
          <w:rFonts w:ascii="Arial" w:hAnsi="Arial" w:cs="Arial"/>
          <w:sz w:val="20"/>
          <w:szCs w:val="20"/>
        </w:rPr>
        <w:t>3</w:t>
      </w:r>
      <w:r w:rsidRPr="00FA3A17">
        <w:rPr>
          <w:rFonts w:ascii="Arial" w:hAnsi="Arial" w:cs="Arial"/>
          <w:sz w:val="20"/>
          <w:szCs w:val="20"/>
        </w:rPr>
        <w:t xml:space="preserve"> -1) requests </w:t>
      </w:r>
      <w:r>
        <w:rPr>
          <w:rFonts w:ascii="Arial" w:hAnsi="Arial" w:cs="Arial"/>
          <w:sz w:val="20"/>
          <w:szCs w:val="20"/>
        </w:rPr>
        <w:t xml:space="preserve">developing </w:t>
      </w:r>
      <w:r w:rsidRPr="00FA3A17">
        <w:rPr>
          <w:rFonts w:ascii="Arial" w:hAnsi="Arial" w:cs="Arial"/>
          <w:sz w:val="20"/>
          <w:szCs w:val="20"/>
        </w:rPr>
        <w:t xml:space="preserve">countries to </w:t>
      </w:r>
      <w:r>
        <w:rPr>
          <w:rFonts w:ascii="Arial" w:hAnsi="Arial" w:cs="Arial"/>
          <w:sz w:val="20"/>
          <w:szCs w:val="20"/>
        </w:rPr>
        <w:t>develop a national</w:t>
      </w:r>
      <w:r w:rsidRPr="00FA3A17">
        <w:rPr>
          <w:rFonts w:ascii="Arial" w:hAnsi="Arial" w:cs="Arial"/>
          <w:sz w:val="20"/>
          <w:szCs w:val="20"/>
        </w:rPr>
        <w:t xml:space="preserve"> forest reference emission level</w:t>
      </w:r>
      <w:r>
        <w:rPr>
          <w:rFonts w:ascii="Arial" w:hAnsi="Arial" w:cs="Arial"/>
          <w:sz w:val="20"/>
          <w:szCs w:val="20"/>
        </w:rPr>
        <w:t xml:space="preserve"> </w:t>
      </w:r>
      <w:r w:rsidRPr="00FA3A17">
        <w:rPr>
          <w:rFonts w:ascii="Arial" w:hAnsi="Arial" w:cs="Arial"/>
          <w:sz w:val="20"/>
          <w:szCs w:val="20"/>
        </w:rPr>
        <w:t xml:space="preserve">(REL) and </w:t>
      </w:r>
      <w:r>
        <w:rPr>
          <w:rFonts w:ascii="Arial" w:hAnsi="Arial" w:cs="Arial"/>
          <w:sz w:val="20"/>
          <w:szCs w:val="20"/>
        </w:rPr>
        <w:t xml:space="preserve">/or </w:t>
      </w:r>
      <w:r w:rsidRPr="00FA3A17">
        <w:rPr>
          <w:rFonts w:ascii="Arial" w:hAnsi="Arial" w:cs="Arial"/>
          <w:sz w:val="20"/>
          <w:szCs w:val="20"/>
        </w:rPr>
        <w:t>forest reference level</w:t>
      </w:r>
      <w:r>
        <w:rPr>
          <w:rFonts w:ascii="Arial" w:hAnsi="Arial" w:cs="Arial"/>
          <w:sz w:val="20"/>
          <w:szCs w:val="20"/>
        </w:rPr>
        <w:t xml:space="preserve"> </w:t>
      </w:r>
      <w:r w:rsidRPr="00FA3A17">
        <w:rPr>
          <w:rFonts w:ascii="Arial" w:hAnsi="Arial" w:cs="Arial"/>
          <w:sz w:val="20"/>
          <w:szCs w:val="20"/>
        </w:rPr>
        <w:t xml:space="preserve">(RL), </w:t>
      </w:r>
      <w:r>
        <w:rPr>
          <w:rFonts w:ascii="Arial" w:hAnsi="Arial" w:cs="Arial"/>
          <w:sz w:val="20"/>
          <w:szCs w:val="20"/>
        </w:rPr>
        <w:t>or if appropriate, as an interim measure, subnational forest REL and/or RLs, in accordance with national circumstances and provisions in the COP 15 decision 4/CP.15 in 2010 (see Box 4.2). This places the responsibility to develop a RL squarely on the country</w:t>
      </w:r>
      <w:r w:rsidRPr="001271EE">
        <w:rPr>
          <w:rFonts w:ascii="Arial" w:hAnsi="Arial" w:cs="Arial"/>
          <w:sz w:val="20"/>
          <w:szCs w:val="20"/>
        </w:rPr>
        <w:t xml:space="preserve"> </w:t>
      </w:r>
      <w:r>
        <w:rPr>
          <w:rFonts w:ascii="Arial" w:hAnsi="Arial" w:cs="Arial"/>
          <w:sz w:val="20"/>
          <w:szCs w:val="20"/>
        </w:rPr>
        <w:t>which presumably would propose a REL and/or RL, subject to some form of international review. Countries are requested to establish forest REL/RL at a national level with subnational approaches as interim measures</w:t>
      </w:r>
      <w:r w:rsidR="000764FC">
        <w:rPr>
          <w:rFonts w:ascii="Arial" w:hAnsi="Arial" w:cs="Arial"/>
          <w:sz w:val="20"/>
          <w:szCs w:val="20"/>
        </w:rPr>
        <w:t>.</w:t>
      </w:r>
      <w:r>
        <w:rPr>
          <w:rFonts w:ascii="Arial" w:hAnsi="Arial" w:cs="Arial"/>
          <w:sz w:val="20"/>
          <w:szCs w:val="20"/>
        </w:rPr>
        <w:t xml:space="preserve"> The previous COP 15 text </w:t>
      </w:r>
      <w:r w:rsidRPr="00FA3A17">
        <w:rPr>
          <w:rFonts w:ascii="Arial" w:hAnsi="Arial" w:cs="Arial"/>
          <w:sz w:val="20"/>
          <w:szCs w:val="20"/>
        </w:rPr>
        <w:t>tak</w:t>
      </w:r>
      <w:r>
        <w:rPr>
          <w:rFonts w:ascii="Arial" w:hAnsi="Arial" w:cs="Arial"/>
          <w:sz w:val="20"/>
          <w:szCs w:val="20"/>
        </w:rPr>
        <w:t>es</w:t>
      </w:r>
      <w:r w:rsidRPr="00FA3A17">
        <w:rPr>
          <w:rFonts w:ascii="Arial" w:hAnsi="Arial" w:cs="Arial"/>
          <w:sz w:val="20"/>
          <w:szCs w:val="20"/>
        </w:rPr>
        <w:t xml:space="preserve"> into account </w:t>
      </w:r>
      <w:r>
        <w:rPr>
          <w:rFonts w:ascii="Arial" w:hAnsi="Arial" w:cs="Arial"/>
          <w:sz w:val="20"/>
          <w:szCs w:val="20"/>
        </w:rPr>
        <w:t xml:space="preserve">use of </w:t>
      </w:r>
      <w:r w:rsidRPr="00FA3A17">
        <w:rPr>
          <w:rFonts w:ascii="Arial" w:hAnsi="Arial" w:cs="Arial"/>
          <w:sz w:val="20"/>
          <w:szCs w:val="20"/>
        </w:rPr>
        <w:t xml:space="preserve">historic data, and adjustments for national circumstances, in accordance with relevant decisions of the Conference of the Parties. </w:t>
      </w:r>
    </w:p>
    <w:p w:rsidR="00E5098D" w:rsidRDefault="00795193">
      <w:pPr>
        <w:rPr>
          <w:rFonts w:ascii="Arial" w:hAnsi="Arial" w:cs="Arial"/>
          <w:sz w:val="20"/>
          <w:szCs w:val="20"/>
        </w:rPr>
      </w:pPr>
      <w:r w:rsidRPr="00FA3A17">
        <w:rPr>
          <w:rFonts w:ascii="Arial" w:hAnsi="Arial" w:cs="Arial"/>
          <w:sz w:val="20"/>
          <w:szCs w:val="20"/>
        </w:rPr>
        <w:t xml:space="preserve">Countries may choose to undertake no-regrets foundation work on a </w:t>
      </w:r>
      <w:r w:rsidR="000F6703">
        <w:rPr>
          <w:rFonts w:ascii="Arial" w:hAnsi="Arial" w:cs="Arial"/>
          <w:sz w:val="20"/>
          <w:szCs w:val="20"/>
        </w:rPr>
        <w:t xml:space="preserve">forest </w:t>
      </w:r>
      <w:r w:rsidRPr="00FA3A17">
        <w:rPr>
          <w:rFonts w:ascii="Arial" w:hAnsi="Arial" w:cs="Arial"/>
          <w:sz w:val="20"/>
          <w:szCs w:val="20"/>
        </w:rPr>
        <w:t>reference</w:t>
      </w:r>
      <w:r w:rsidR="000F6703">
        <w:rPr>
          <w:rFonts w:ascii="Arial" w:hAnsi="Arial" w:cs="Arial"/>
          <w:sz w:val="20"/>
          <w:szCs w:val="20"/>
        </w:rPr>
        <w:t xml:space="preserve"> emission</w:t>
      </w:r>
      <w:r w:rsidRPr="00FA3A17">
        <w:rPr>
          <w:rFonts w:ascii="Arial" w:hAnsi="Arial" w:cs="Arial"/>
          <w:sz w:val="20"/>
          <w:szCs w:val="20"/>
        </w:rPr>
        <w:t xml:space="preserve"> level</w:t>
      </w:r>
      <w:r w:rsidR="000F6703">
        <w:rPr>
          <w:rFonts w:ascii="Arial" w:hAnsi="Arial" w:cs="Arial"/>
          <w:sz w:val="20"/>
          <w:szCs w:val="20"/>
        </w:rPr>
        <w:t>/ forest reference level</w:t>
      </w:r>
      <w:r w:rsidRPr="00FA3A17">
        <w:rPr>
          <w:rFonts w:ascii="Arial" w:hAnsi="Arial" w:cs="Arial"/>
          <w:sz w:val="20"/>
          <w:szCs w:val="20"/>
        </w:rPr>
        <w:t xml:space="preserve">, and later refine their work to match eventual UNFCCC </w:t>
      </w:r>
      <w:r w:rsidR="007E15F9">
        <w:rPr>
          <w:rFonts w:ascii="Arial" w:hAnsi="Arial" w:cs="Arial"/>
          <w:sz w:val="20"/>
          <w:szCs w:val="20"/>
        </w:rPr>
        <w:t xml:space="preserve">more detailed </w:t>
      </w:r>
      <w:r w:rsidR="0041097E" w:rsidRPr="00FA3A17">
        <w:rPr>
          <w:rFonts w:ascii="Arial" w:hAnsi="Arial" w:cs="Arial"/>
          <w:iCs/>
          <w:color w:val="000000"/>
          <w:sz w:val="20"/>
          <w:szCs w:val="20"/>
        </w:rPr>
        <w:t>guidelines</w:t>
      </w:r>
      <w:r w:rsidR="00CF4781">
        <w:rPr>
          <w:rFonts w:ascii="Arial" w:hAnsi="Arial" w:cs="Arial"/>
          <w:iCs/>
          <w:color w:val="000000"/>
          <w:sz w:val="20"/>
          <w:szCs w:val="20"/>
        </w:rPr>
        <w:t>, as they become known</w:t>
      </w:r>
      <w:r w:rsidR="009C2BD4" w:rsidRPr="00FA3A17">
        <w:rPr>
          <w:rFonts w:ascii="Arial" w:hAnsi="Arial" w:cs="Arial"/>
          <w:iCs/>
          <w:color w:val="000000"/>
          <w:sz w:val="20"/>
          <w:szCs w:val="20"/>
        </w:rPr>
        <w:t xml:space="preserve">. This stepwise approach may be warranted, </w:t>
      </w:r>
      <w:r w:rsidRPr="00FA3A17">
        <w:rPr>
          <w:rFonts w:ascii="Arial" w:hAnsi="Arial" w:cs="Arial"/>
          <w:sz w:val="20"/>
          <w:szCs w:val="20"/>
        </w:rPr>
        <w:t xml:space="preserve">given that UNFCCC negotiations </w:t>
      </w:r>
      <w:r w:rsidR="007E15F9">
        <w:rPr>
          <w:rFonts w:ascii="Arial" w:hAnsi="Arial" w:cs="Arial"/>
          <w:sz w:val="20"/>
          <w:szCs w:val="20"/>
        </w:rPr>
        <w:t>continue to evolve</w:t>
      </w:r>
      <w:r w:rsidRPr="00FA3A17">
        <w:rPr>
          <w:rFonts w:ascii="Arial" w:hAnsi="Arial" w:cs="Arial"/>
          <w:sz w:val="20"/>
          <w:szCs w:val="20"/>
        </w:rPr>
        <w:t xml:space="preserve">, that the IPCC Good Practice </w:t>
      </w:r>
      <w:r w:rsidR="007D3353" w:rsidRPr="00FA3A17">
        <w:rPr>
          <w:rFonts w:ascii="Arial" w:hAnsi="Arial" w:cs="Arial"/>
          <w:sz w:val="20"/>
          <w:szCs w:val="20"/>
        </w:rPr>
        <w:t>Guidelines</w:t>
      </w:r>
      <w:r w:rsidR="009C2BD4" w:rsidRPr="00FA3A17">
        <w:rPr>
          <w:rFonts w:ascii="Arial" w:hAnsi="Arial" w:cs="Arial"/>
          <w:sz w:val="20"/>
          <w:szCs w:val="20"/>
        </w:rPr>
        <w:t xml:space="preserve"> have</w:t>
      </w:r>
      <w:r w:rsidRPr="00FA3A17">
        <w:rPr>
          <w:rFonts w:ascii="Arial" w:hAnsi="Arial" w:cs="Arial"/>
          <w:sz w:val="20"/>
          <w:szCs w:val="20"/>
        </w:rPr>
        <w:t xml:space="preserve"> not been revised to address REDD-plus explicitly, and that REDD-plus financing is uncertain for many countries. Such foundation work is likely to include preparatory data collection, capacity building, and analytic work using proven </w:t>
      </w:r>
      <w:r w:rsidR="008D781C" w:rsidRPr="00FA3A17">
        <w:rPr>
          <w:rFonts w:ascii="Arial" w:hAnsi="Arial" w:cs="Arial"/>
          <w:sz w:val="20"/>
          <w:szCs w:val="20"/>
        </w:rPr>
        <w:t xml:space="preserve">or promising </w:t>
      </w:r>
      <w:r w:rsidRPr="00FA3A17">
        <w:rPr>
          <w:rFonts w:ascii="Arial" w:hAnsi="Arial" w:cs="Arial"/>
          <w:sz w:val="20"/>
          <w:szCs w:val="20"/>
        </w:rPr>
        <w:t xml:space="preserve">methods likely to be useful for whatever final methods are </w:t>
      </w:r>
      <w:r w:rsidR="008D781C" w:rsidRPr="00FA3A17">
        <w:rPr>
          <w:rFonts w:ascii="Arial" w:hAnsi="Arial" w:cs="Arial"/>
          <w:sz w:val="20"/>
          <w:szCs w:val="20"/>
        </w:rPr>
        <w:t xml:space="preserve">eventually </w:t>
      </w:r>
      <w:r w:rsidRPr="00FA3A17">
        <w:rPr>
          <w:rFonts w:ascii="Arial" w:hAnsi="Arial" w:cs="Arial"/>
          <w:sz w:val="20"/>
          <w:szCs w:val="20"/>
        </w:rPr>
        <w:t xml:space="preserve">decreed by the UNFCCC and IPCC. </w:t>
      </w:r>
    </w:p>
    <w:p w:rsidR="00E5098D" w:rsidRDefault="00795193">
      <w:pPr>
        <w:rPr>
          <w:rFonts w:ascii="Arial" w:hAnsi="Arial" w:cs="Arial"/>
          <w:sz w:val="20"/>
          <w:szCs w:val="20"/>
        </w:rPr>
      </w:pPr>
      <w:r w:rsidRPr="00FA3A17">
        <w:rPr>
          <w:rFonts w:ascii="Arial" w:hAnsi="Arial" w:cs="Arial"/>
          <w:sz w:val="20"/>
          <w:szCs w:val="20"/>
        </w:rPr>
        <w:t xml:space="preserve">The task in this stage of R-PP writing is for countries to prepare a proposed work plan about roughly what data, methods and approach it would use to establish a </w:t>
      </w:r>
      <w:r w:rsidR="000F6703">
        <w:rPr>
          <w:rFonts w:ascii="Arial" w:hAnsi="Arial" w:cs="Arial"/>
          <w:sz w:val="20"/>
          <w:szCs w:val="20"/>
        </w:rPr>
        <w:t xml:space="preserve">forest </w:t>
      </w:r>
      <w:r w:rsidRPr="00FA3A17">
        <w:rPr>
          <w:rFonts w:ascii="Arial" w:hAnsi="Arial" w:cs="Arial"/>
          <w:sz w:val="20"/>
          <w:szCs w:val="20"/>
        </w:rPr>
        <w:t xml:space="preserve">reference </w:t>
      </w:r>
      <w:r w:rsidR="000F6703">
        <w:rPr>
          <w:rFonts w:ascii="Arial" w:hAnsi="Arial" w:cs="Arial"/>
          <w:sz w:val="20"/>
          <w:szCs w:val="20"/>
        </w:rPr>
        <w:t xml:space="preserve">emission </w:t>
      </w:r>
      <w:r w:rsidRPr="00FA3A17">
        <w:rPr>
          <w:rFonts w:ascii="Arial" w:hAnsi="Arial" w:cs="Arial"/>
          <w:sz w:val="20"/>
          <w:szCs w:val="20"/>
        </w:rPr>
        <w:t>level</w:t>
      </w:r>
      <w:r w:rsidR="000F6703">
        <w:rPr>
          <w:rFonts w:ascii="Arial" w:hAnsi="Arial" w:cs="Arial"/>
          <w:sz w:val="20"/>
          <w:szCs w:val="20"/>
        </w:rPr>
        <w:t>/forest reference level</w:t>
      </w:r>
      <w:r w:rsidRPr="00FA3A17">
        <w:rPr>
          <w:rFonts w:ascii="Arial" w:hAnsi="Arial" w:cs="Arial"/>
          <w:sz w:val="20"/>
          <w:szCs w:val="20"/>
        </w:rPr>
        <w:t>—but not have actually performed that work. Then, later in the R-PP implementation stage, countries w</w:t>
      </w:r>
      <w:r w:rsidR="008D781C" w:rsidRPr="00FA3A17">
        <w:rPr>
          <w:rFonts w:ascii="Arial" w:hAnsi="Arial" w:cs="Arial"/>
          <w:sz w:val="20"/>
          <w:szCs w:val="20"/>
        </w:rPr>
        <w:t>ill</w:t>
      </w:r>
      <w:r w:rsidRPr="00FA3A17">
        <w:rPr>
          <w:rFonts w:ascii="Arial" w:hAnsi="Arial" w:cs="Arial"/>
          <w:sz w:val="20"/>
          <w:szCs w:val="20"/>
        </w:rPr>
        <w:t xml:space="preserve"> undertake the studies, data collection, and general approach they proposed and </w:t>
      </w:r>
      <w:r w:rsidR="008D781C" w:rsidRPr="00FA3A17">
        <w:rPr>
          <w:rFonts w:ascii="Arial" w:hAnsi="Arial" w:cs="Arial"/>
          <w:sz w:val="20"/>
          <w:szCs w:val="20"/>
        </w:rPr>
        <w:t xml:space="preserve">work on </w:t>
      </w:r>
      <w:r w:rsidRPr="00FA3A17">
        <w:rPr>
          <w:rFonts w:ascii="Arial" w:hAnsi="Arial" w:cs="Arial"/>
          <w:sz w:val="20"/>
          <w:szCs w:val="20"/>
        </w:rPr>
        <w:t>establish</w:t>
      </w:r>
      <w:r w:rsidR="008D781C" w:rsidRPr="00FA3A17">
        <w:rPr>
          <w:rFonts w:ascii="Arial" w:hAnsi="Arial" w:cs="Arial"/>
          <w:sz w:val="20"/>
          <w:szCs w:val="20"/>
        </w:rPr>
        <w:t>ing</w:t>
      </w:r>
      <w:r w:rsidRPr="00FA3A17">
        <w:rPr>
          <w:rFonts w:ascii="Arial" w:hAnsi="Arial" w:cs="Arial"/>
          <w:sz w:val="20"/>
          <w:szCs w:val="20"/>
        </w:rPr>
        <w:t xml:space="preserve"> a national (and </w:t>
      </w:r>
      <w:r w:rsidR="000F6703">
        <w:rPr>
          <w:rFonts w:ascii="Arial" w:hAnsi="Arial" w:cs="Arial"/>
          <w:sz w:val="20"/>
          <w:szCs w:val="20"/>
        </w:rPr>
        <w:t xml:space="preserve">as an interim measure, </w:t>
      </w:r>
      <w:r w:rsidRPr="00FA3A17">
        <w:rPr>
          <w:rFonts w:ascii="Arial" w:hAnsi="Arial" w:cs="Arial"/>
          <w:sz w:val="20"/>
          <w:szCs w:val="20"/>
        </w:rPr>
        <w:t xml:space="preserve">subnational) reference </w:t>
      </w:r>
      <w:r w:rsidR="000F6703">
        <w:rPr>
          <w:rFonts w:ascii="Arial" w:hAnsi="Arial" w:cs="Arial"/>
          <w:sz w:val="20"/>
          <w:szCs w:val="20"/>
        </w:rPr>
        <w:t xml:space="preserve">emission </w:t>
      </w:r>
      <w:r w:rsidRPr="00FA3A17">
        <w:rPr>
          <w:rFonts w:ascii="Arial" w:hAnsi="Arial" w:cs="Arial"/>
          <w:sz w:val="20"/>
          <w:szCs w:val="20"/>
        </w:rPr>
        <w:t>level</w:t>
      </w:r>
      <w:r w:rsidR="000F6703">
        <w:rPr>
          <w:rFonts w:ascii="Arial" w:hAnsi="Arial" w:cs="Arial"/>
          <w:sz w:val="20"/>
          <w:szCs w:val="20"/>
        </w:rPr>
        <w:t>s and/or reference levels)</w:t>
      </w:r>
      <w:r w:rsidRPr="00FA3A17">
        <w:rPr>
          <w:rFonts w:ascii="Arial" w:hAnsi="Arial" w:cs="Arial"/>
          <w:sz w:val="20"/>
          <w:szCs w:val="20"/>
        </w:rPr>
        <w:t xml:space="preserve">. This approach may evolve over the course of the early work, as </w:t>
      </w:r>
      <w:r w:rsidR="008D781C" w:rsidRPr="00FA3A17">
        <w:rPr>
          <w:rFonts w:ascii="Arial" w:hAnsi="Arial" w:cs="Arial"/>
          <w:sz w:val="20"/>
          <w:szCs w:val="20"/>
        </w:rPr>
        <w:t xml:space="preserve">the international policy process provides further guidance, </w:t>
      </w:r>
      <w:r w:rsidRPr="00FA3A17">
        <w:rPr>
          <w:rFonts w:ascii="Arial" w:hAnsi="Arial" w:cs="Arial"/>
          <w:sz w:val="20"/>
          <w:szCs w:val="20"/>
        </w:rPr>
        <w:t>more data become available</w:t>
      </w:r>
      <w:r w:rsidR="008D781C" w:rsidRPr="00FA3A17">
        <w:rPr>
          <w:rFonts w:ascii="Arial" w:hAnsi="Arial" w:cs="Arial"/>
          <w:sz w:val="20"/>
          <w:szCs w:val="20"/>
        </w:rPr>
        <w:t>,</w:t>
      </w:r>
      <w:r w:rsidRPr="00FA3A17">
        <w:rPr>
          <w:rFonts w:ascii="Arial" w:hAnsi="Arial" w:cs="Arial"/>
          <w:sz w:val="20"/>
          <w:szCs w:val="20"/>
        </w:rPr>
        <w:t xml:space="preserve"> and domestic understanding of methods and tools is refined.</w:t>
      </w:r>
    </w:p>
    <w:p w:rsidR="00FE3FF4" w:rsidRDefault="00FE3FF4">
      <w:pPr>
        <w:spacing w:before="0"/>
        <w:rPr>
          <w:rFonts w:ascii="Arial" w:hAnsi="Arial" w:cs="Arial"/>
          <w:sz w:val="20"/>
          <w:szCs w:val="20"/>
        </w:rPr>
      </w:pPr>
    </w:p>
    <w:p w:rsidR="00E5098D" w:rsidRDefault="00795193">
      <w:pPr>
        <w:spacing w:before="0"/>
        <w:rPr>
          <w:rFonts w:ascii="Arial" w:hAnsi="Arial" w:cs="Arial"/>
          <w:sz w:val="20"/>
          <w:szCs w:val="20"/>
        </w:rPr>
      </w:pPr>
      <w:r w:rsidRPr="00FA3A17">
        <w:rPr>
          <w:rFonts w:ascii="Arial" w:hAnsi="Arial" w:cs="Arial"/>
          <w:sz w:val="20"/>
          <w:szCs w:val="20"/>
        </w:rPr>
        <w:t xml:space="preserve">Countries </w:t>
      </w:r>
      <w:r w:rsidR="008D781C" w:rsidRPr="00FA3A17">
        <w:rPr>
          <w:rFonts w:ascii="Arial" w:hAnsi="Arial" w:cs="Arial"/>
          <w:sz w:val="20"/>
          <w:szCs w:val="20"/>
        </w:rPr>
        <w:t xml:space="preserve">also </w:t>
      </w:r>
      <w:r w:rsidRPr="00FA3A17">
        <w:rPr>
          <w:rFonts w:ascii="Arial" w:hAnsi="Arial" w:cs="Arial"/>
          <w:sz w:val="20"/>
          <w:szCs w:val="20"/>
        </w:rPr>
        <w:t>will have to report on their national circumstances, including GHG emissions, and mitigation policies</w:t>
      </w:r>
      <w:r w:rsidR="00CA18EB">
        <w:rPr>
          <w:rFonts w:ascii="Arial" w:hAnsi="Arial" w:cs="Arial"/>
          <w:sz w:val="20"/>
          <w:szCs w:val="20"/>
        </w:rPr>
        <w:t xml:space="preserve"> (presumably including REDD-plus activities)</w:t>
      </w:r>
      <w:r w:rsidRPr="00FA3A17">
        <w:rPr>
          <w:rFonts w:ascii="Arial" w:hAnsi="Arial" w:cs="Arial"/>
          <w:sz w:val="20"/>
          <w:szCs w:val="20"/>
        </w:rPr>
        <w:t>, as they currently do</w:t>
      </w:r>
      <w:r w:rsidR="00CA18EB">
        <w:rPr>
          <w:rFonts w:ascii="Arial" w:hAnsi="Arial" w:cs="Arial"/>
          <w:sz w:val="20"/>
          <w:szCs w:val="20"/>
        </w:rPr>
        <w:t>, in</w:t>
      </w:r>
      <w:r w:rsidRPr="00FA3A17">
        <w:rPr>
          <w:rFonts w:ascii="Arial" w:hAnsi="Arial" w:cs="Arial"/>
          <w:sz w:val="20"/>
          <w:szCs w:val="20"/>
        </w:rPr>
        <w:t xml:space="preserve"> National Communications under </w:t>
      </w:r>
      <w:r w:rsidR="00CA18EB">
        <w:rPr>
          <w:rFonts w:ascii="Arial" w:hAnsi="Arial" w:cs="Arial"/>
          <w:sz w:val="20"/>
          <w:szCs w:val="20"/>
        </w:rPr>
        <w:t xml:space="preserve">the </w:t>
      </w:r>
      <w:r w:rsidRPr="00FA3A17">
        <w:rPr>
          <w:rFonts w:ascii="Arial" w:hAnsi="Arial" w:cs="Arial"/>
          <w:sz w:val="20"/>
          <w:szCs w:val="20"/>
        </w:rPr>
        <w:t>UNFCCC</w:t>
      </w:r>
      <w:r w:rsidR="00CA18EB">
        <w:rPr>
          <w:rFonts w:ascii="Arial" w:hAnsi="Arial" w:cs="Arial"/>
          <w:sz w:val="20"/>
          <w:szCs w:val="20"/>
        </w:rPr>
        <w:t xml:space="preserve"> (COP decision </w:t>
      </w:r>
      <w:r w:rsidR="007E14A6">
        <w:rPr>
          <w:rFonts w:ascii="Arial" w:hAnsi="Arial" w:cs="Arial"/>
          <w:sz w:val="20"/>
          <w:szCs w:val="20"/>
        </w:rPr>
        <w:t>1</w:t>
      </w:r>
      <w:r w:rsidR="00CA18EB" w:rsidRPr="00CA18EB">
        <w:rPr>
          <w:rFonts w:ascii="Arial" w:hAnsi="Arial" w:cs="Arial"/>
          <w:sz w:val="20"/>
          <w:szCs w:val="20"/>
        </w:rPr>
        <w:t>/CP.16</w:t>
      </w:r>
      <w:r w:rsidR="00CA18EB">
        <w:rPr>
          <w:rFonts w:ascii="Arial" w:hAnsi="Arial" w:cs="Arial"/>
          <w:sz w:val="20"/>
          <w:szCs w:val="20"/>
        </w:rPr>
        <w:t>, III B on NAMAs)</w:t>
      </w:r>
      <w:r w:rsidRPr="00FA3A17">
        <w:rPr>
          <w:rFonts w:ascii="Arial" w:hAnsi="Arial" w:cs="Arial"/>
          <w:sz w:val="20"/>
          <w:szCs w:val="20"/>
        </w:rPr>
        <w:t>. Countries are free to define their specific national circumstances (</w:t>
      </w:r>
      <w:r w:rsidR="00CA18EB">
        <w:rPr>
          <w:rFonts w:ascii="Arial" w:hAnsi="Arial" w:cs="Arial"/>
          <w:sz w:val="20"/>
          <w:szCs w:val="20"/>
        </w:rPr>
        <w:t>e.g.,</w:t>
      </w:r>
      <w:r w:rsidRPr="00FA3A17">
        <w:rPr>
          <w:rFonts w:ascii="Arial" w:hAnsi="Arial" w:cs="Arial"/>
          <w:sz w:val="20"/>
          <w:szCs w:val="20"/>
        </w:rPr>
        <w:t xml:space="preserve"> socio-economic patterns and changes in them, development plans and challenges, etc.). </w:t>
      </w:r>
      <w:r w:rsidR="00CA18EB">
        <w:rPr>
          <w:rFonts w:ascii="Arial" w:hAnsi="Arial" w:cs="Arial"/>
          <w:sz w:val="20"/>
          <w:szCs w:val="20"/>
        </w:rPr>
        <w:t>This may</w:t>
      </w:r>
      <w:r w:rsidRPr="00FA3A17">
        <w:rPr>
          <w:rFonts w:ascii="Arial" w:hAnsi="Arial" w:cs="Arial"/>
          <w:sz w:val="20"/>
          <w:szCs w:val="20"/>
        </w:rPr>
        <w:t xml:space="preserve"> </w:t>
      </w:r>
      <w:r w:rsidR="00CA18EB" w:rsidRPr="00FA3A17">
        <w:rPr>
          <w:rFonts w:ascii="Arial" w:hAnsi="Arial" w:cs="Arial"/>
          <w:sz w:val="20"/>
          <w:szCs w:val="20"/>
        </w:rPr>
        <w:t>include</w:t>
      </w:r>
      <w:r w:rsidR="00CA18EB">
        <w:rPr>
          <w:rFonts w:ascii="Arial" w:hAnsi="Arial" w:cs="Arial"/>
          <w:sz w:val="20"/>
          <w:szCs w:val="20"/>
        </w:rPr>
        <w:t xml:space="preserve"> </w:t>
      </w:r>
      <w:r w:rsidRPr="00FA3A17">
        <w:rPr>
          <w:rFonts w:ascii="Arial" w:hAnsi="Arial" w:cs="Arial"/>
          <w:sz w:val="20"/>
          <w:szCs w:val="20"/>
        </w:rPr>
        <w:t>estimat</w:t>
      </w:r>
      <w:r w:rsidR="00CA18EB">
        <w:rPr>
          <w:rFonts w:ascii="Arial" w:hAnsi="Arial" w:cs="Arial"/>
          <w:sz w:val="20"/>
          <w:szCs w:val="20"/>
        </w:rPr>
        <w:t>ion</w:t>
      </w:r>
      <w:r w:rsidRPr="00FA3A17">
        <w:rPr>
          <w:rFonts w:ascii="Arial" w:hAnsi="Arial" w:cs="Arial"/>
          <w:sz w:val="20"/>
          <w:szCs w:val="20"/>
        </w:rPr>
        <w:t xml:space="preserve"> of </w:t>
      </w:r>
      <w:r w:rsidR="00CA18EB">
        <w:rPr>
          <w:rFonts w:ascii="Arial" w:hAnsi="Arial" w:cs="Arial"/>
          <w:sz w:val="20"/>
          <w:szCs w:val="20"/>
        </w:rPr>
        <w:t>projected</w:t>
      </w:r>
      <w:r w:rsidR="00CA18EB" w:rsidRPr="00FA3A17">
        <w:rPr>
          <w:rFonts w:ascii="Arial" w:hAnsi="Arial" w:cs="Arial"/>
          <w:sz w:val="20"/>
          <w:szCs w:val="20"/>
        </w:rPr>
        <w:t xml:space="preserve"> </w:t>
      </w:r>
      <w:r w:rsidRPr="00FA3A17">
        <w:rPr>
          <w:rFonts w:ascii="Arial" w:hAnsi="Arial" w:cs="Arial"/>
          <w:sz w:val="20"/>
          <w:szCs w:val="20"/>
        </w:rPr>
        <w:t xml:space="preserve">emissions and removals </w:t>
      </w:r>
      <w:r w:rsidR="00CA18EB">
        <w:rPr>
          <w:rFonts w:ascii="Arial" w:hAnsi="Arial" w:cs="Arial"/>
          <w:sz w:val="20"/>
          <w:szCs w:val="20"/>
        </w:rPr>
        <w:t xml:space="preserve">from the land use sectors </w:t>
      </w:r>
      <w:r w:rsidR="00E8008D">
        <w:rPr>
          <w:rFonts w:ascii="Arial" w:hAnsi="Arial" w:cs="Arial"/>
          <w:sz w:val="20"/>
          <w:szCs w:val="20"/>
        </w:rPr>
        <w:t xml:space="preserve"> </w:t>
      </w:r>
      <w:r w:rsidRPr="00FA3A17">
        <w:rPr>
          <w:rFonts w:ascii="Arial" w:hAnsi="Arial" w:cs="Arial"/>
          <w:sz w:val="20"/>
          <w:szCs w:val="20"/>
        </w:rPr>
        <w:t xml:space="preserve"> in the absence of additional incentives for REDD-plus</w:t>
      </w:r>
      <w:r w:rsidR="00E8008D">
        <w:rPr>
          <w:rFonts w:ascii="Arial" w:hAnsi="Arial" w:cs="Arial"/>
          <w:sz w:val="20"/>
          <w:szCs w:val="20"/>
        </w:rPr>
        <w:t>, and emissions and removals if REDD-plus projections or incentives are introduced</w:t>
      </w:r>
      <w:r w:rsidRPr="00FA3A17">
        <w:rPr>
          <w:rFonts w:ascii="Arial" w:hAnsi="Arial" w:cs="Arial"/>
          <w:sz w:val="20"/>
          <w:szCs w:val="20"/>
        </w:rPr>
        <w:t xml:space="preserve">.  </w:t>
      </w:r>
    </w:p>
    <w:p w:rsidR="00E5098D" w:rsidRDefault="00795193">
      <w:pPr>
        <w:rPr>
          <w:rFonts w:ascii="Arial" w:hAnsi="Arial" w:cs="Arial"/>
          <w:sz w:val="20"/>
          <w:szCs w:val="20"/>
        </w:rPr>
      </w:pPr>
      <w:r w:rsidRPr="00E8008D">
        <w:rPr>
          <w:rFonts w:ascii="Arial" w:hAnsi="Arial" w:cs="Arial"/>
          <w:sz w:val="20"/>
          <w:szCs w:val="20"/>
        </w:rPr>
        <w:t xml:space="preserve">Many FCPF country R-PPs to date have included work plans to produce future projections of forest cover change and GHG emissions, especially high-forest-cover/low deforestation countries. Countries </w:t>
      </w:r>
      <w:r w:rsidR="008D781C" w:rsidRPr="00E8008D">
        <w:rPr>
          <w:rFonts w:ascii="Arial" w:hAnsi="Arial" w:cs="Arial"/>
          <w:sz w:val="20"/>
          <w:szCs w:val="20"/>
        </w:rPr>
        <w:t xml:space="preserve">may want to </w:t>
      </w:r>
      <w:r w:rsidRPr="00E8008D">
        <w:rPr>
          <w:rFonts w:ascii="Arial" w:hAnsi="Arial" w:cs="Arial"/>
          <w:sz w:val="20"/>
          <w:szCs w:val="20"/>
        </w:rPr>
        <w:t>undertake such projections as part of their internal evaluation of the relative benefit</w:t>
      </w:r>
      <w:r w:rsidR="008D781C" w:rsidRPr="00E8008D">
        <w:rPr>
          <w:rFonts w:ascii="Arial" w:hAnsi="Arial" w:cs="Arial"/>
          <w:sz w:val="20"/>
          <w:szCs w:val="20"/>
        </w:rPr>
        <w:t>s</w:t>
      </w:r>
      <w:r w:rsidRPr="00E8008D">
        <w:rPr>
          <w:rFonts w:ascii="Arial" w:hAnsi="Arial" w:cs="Arial"/>
          <w:sz w:val="20"/>
          <w:szCs w:val="20"/>
        </w:rPr>
        <w:t xml:space="preserve"> of </w:t>
      </w:r>
      <w:r w:rsidR="008D781C" w:rsidRPr="00E8008D">
        <w:rPr>
          <w:rFonts w:ascii="Arial" w:hAnsi="Arial" w:cs="Arial"/>
          <w:sz w:val="20"/>
          <w:szCs w:val="20"/>
        </w:rPr>
        <w:lastRenderedPageBreak/>
        <w:t xml:space="preserve">engagement in </w:t>
      </w:r>
      <w:r w:rsidRPr="00E8008D">
        <w:rPr>
          <w:rFonts w:ascii="Arial" w:hAnsi="Arial" w:cs="Arial"/>
          <w:sz w:val="20"/>
          <w:szCs w:val="20"/>
        </w:rPr>
        <w:t xml:space="preserve">REDD-plus </w:t>
      </w:r>
      <w:r w:rsidR="008D781C" w:rsidRPr="00E8008D">
        <w:rPr>
          <w:rFonts w:ascii="Arial" w:hAnsi="Arial" w:cs="Arial"/>
          <w:sz w:val="20"/>
          <w:szCs w:val="20"/>
        </w:rPr>
        <w:t>for them, and for comparison to other</w:t>
      </w:r>
      <w:r w:rsidRPr="00E8008D">
        <w:rPr>
          <w:rFonts w:ascii="Arial" w:hAnsi="Arial" w:cs="Arial"/>
          <w:sz w:val="20"/>
          <w:szCs w:val="20"/>
        </w:rPr>
        <w:t xml:space="preserve"> potential climate mitigation </w:t>
      </w:r>
      <w:r w:rsidR="008D781C" w:rsidRPr="00E8008D">
        <w:rPr>
          <w:rFonts w:ascii="Arial" w:hAnsi="Arial" w:cs="Arial"/>
          <w:sz w:val="20"/>
          <w:szCs w:val="20"/>
        </w:rPr>
        <w:t xml:space="preserve">or economic development </w:t>
      </w:r>
      <w:r w:rsidRPr="00E8008D">
        <w:rPr>
          <w:rFonts w:ascii="Arial" w:hAnsi="Arial" w:cs="Arial"/>
          <w:sz w:val="20"/>
          <w:szCs w:val="20"/>
        </w:rPr>
        <w:t xml:space="preserve">options; however, projections are not required. Such projections are usually done on a scenario basis, </w:t>
      </w:r>
      <w:r w:rsidR="00E8008D" w:rsidRPr="00E8008D">
        <w:rPr>
          <w:rFonts w:ascii="Arial" w:hAnsi="Arial" w:cs="Arial"/>
          <w:sz w:val="20"/>
          <w:szCs w:val="20"/>
        </w:rPr>
        <w:t xml:space="preserve">assuming </w:t>
      </w:r>
      <w:r w:rsidRPr="00E8008D">
        <w:rPr>
          <w:rFonts w:ascii="Arial" w:hAnsi="Arial" w:cs="Arial"/>
          <w:sz w:val="20"/>
          <w:szCs w:val="20"/>
        </w:rPr>
        <w:t xml:space="preserve">continuation of current </w:t>
      </w:r>
      <w:r w:rsidR="00E8008D" w:rsidRPr="00E8008D">
        <w:rPr>
          <w:rFonts w:ascii="Arial" w:hAnsi="Arial" w:cs="Arial"/>
          <w:sz w:val="20"/>
          <w:szCs w:val="20"/>
        </w:rPr>
        <w:t xml:space="preserve">land use, policy and economic </w:t>
      </w:r>
      <w:r w:rsidRPr="00E8008D">
        <w:rPr>
          <w:rFonts w:ascii="Arial" w:hAnsi="Arial" w:cs="Arial"/>
          <w:sz w:val="20"/>
          <w:szCs w:val="20"/>
        </w:rPr>
        <w:t>trends</w:t>
      </w:r>
      <w:r w:rsidR="00E8008D" w:rsidRPr="00E8008D">
        <w:rPr>
          <w:rFonts w:ascii="Arial" w:hAnsi="Arial" w:cs="Arial"/>
          <w:sz w:val="20"/>
          <w:szCs w:val="20"/>
        </w:rPr>
        <w:t>;</w:t>
      </w:r>
      <w:r w:rsidRPr="00E8008D">
        <w:rPr>
          <w:rFonts w:ascii="Arial" w:hAnsi="Arial" w:cs="Arial"/>
          <w:sz w:val="20"/>
          <w:szCs w:val="20"/>
        </w:rPr>
        <w:t xml:space="preserve"> or </w:t>
      </w:r>
      <w:r w:rsidR="00E8008D" w:rsidRPr="00E8008D">
        <w:rPr>
          <w:rFonts w:ascii="Arial" w:hAnsi="Arial" w:cs="Arial"/>
          <w:sz w:val="20"/>
          <w:szCs w:val="20"/>
        </w:rPr>
        <w:t xml:space="preserve">assuming </w:t>
      </w:r>
      <w:r w:rsidRPr="00E8008D">
        <w:rPr>
          <w:rFonts w:ascii="Arial" w:hAnsi="Arial" w:cs="Arial"/>
          <w:sz w:val="20"/>
          <w:szCs w:val="20"/>
        </w:rPr>
        <w:t>alternative land use</w:t>
      </w:r>
      <w:r w:rsidR="00E8008D" w:rsidRPr="00E8008D">
        <w:rPr>
          <w:rFonts w:ascii="Arial" w:hAnsi="Arial" w:cs="Arial"/>
          <w:sz w:val="20"/>
          <w:szCs w:val="20"/>
        </w:rPr>
        <w:t>s, policies or economic trends</w:t>
      </w:r>
      <w:r w:rsidRPr="00E8008D">
        <w:rPr>
          <w:rFonts w:ascii="Arial" w:hAnsi="Arial" w:cs="Arial"/>
          <w:sz w:val="20"/>
          <w:szCs w:val="20"/>
        </w:rPr>
        <w:t xml:space="preserve"> (e.g., increased commodity crop acreage and prices, decreased timber harvest, expanded bio</w:t>
      </w:r>
      <w:r w:rsidR="0093584F">
        <w:rPr>
          <w:rFonts w:ascii="Arial" w:hAnsi="Arial" w:cs="Arial"/>
          <w:sz w:val="20"/>
          <w:szCs w:val="20"/>
        </w:rPr>
        <w:t>-</w:t>
      </w:r>
      <w:r w:rsidRPr="00E8008D">
        <w:rPr>
          <w:rFonts w:ascii="Arial" w:hAnsi="Arial" w:cs="Arial"/>
          <w:sz w:val="20"/>
          <w:szCs w:val="20"/>
        </w:rPr>
        <w:t xml:space="preserve">fuel production). </w:t>
      </w:r>
    </w:p>
    <w:p w:rsidR="00E5098D" w:rsidRDefault="00795193">
      <w:pPr>
        <w:rPr>
          <w:rFonts w:ascii="Arial" w:hAnsi="Arial" w:cs="Arial"/>
          <w:sz w:val="20"/>
          <w:szCs w:val="20"/>
        </w:rPr>
      </w:pPr>
      <w:r w:rsidRPr="00E8008D">
        <w:rPr>
          <w:rFonts w:ascii="Arial" w:hAnsi="Arial" w:cs="Arial"/>
          <w:sz w:val="20"/>
          <w:szCs w:val="20"/>
        </w:rPr>
        <w:t xml:space="preserve">However, at present, little clear </w:t>
      </w:r>
      <w:r w:rsidR="0041097E" w:rsidRPr="00E8008D">
        <w:rPr>
          <w:rFonts w:ascii="Arial" w:hAnsi="Arial" w:cs="Arial"/>
          <w:iCs/>
          <w:color w:val="000000"/>
          <w:sz w:val="20"/>
          <w:szCs w:val="20"/>
        </w:rPr>
        <w:t>guid</w:t>
      </w:r>
      <w:r w:rsidR="00DA17B2">
        <w:rPr>
          <w:rFonts w:ascii="Arial" w:hAnsi="Arial" w:cs="Arial"/>
          <w:iCs/>
          <w:color w:val="000000"/>
          <w:sz w:val="20"/>
          <w:szCs w:val="20"/>
        </w:rPr>
        <w:t>ance</w:t>
      </w:r>
      <w:r w:rsidRPr="00E8008D">
        <w:rPr>
          <w:rFonts w:ascii="Arial" w:hAnsi="Arial" w:cs="Arial"/>
          <w:sz w:val="20"/>
          <w:szCs w:val="20"/>
        </w:rPr>
        <w:t xml:space="preserve"> exists on </w:t>
      </w:r>
      <w:r w:rsidR="00DA17B2">
        <w:rPr>
          <w:rFonts w:ascii="Arial" w:hAnsi="Arial" w:cs="Arial"/>
          <w:sz w:val="20"/>
          <w:szCs w:val="20"/>
        </w:rPr>
        <w:t xml:space="preserve">which </w:t>
      </w:r>
      <w:r w:rsidRPr="00E8008D">
        <w:rPr>
          <w:rFonts w:ascii="Arial" w:hAnsi="Arial" w:cs="Arial"/>
          <w:sz w:val="20"/>
          <w:szCs w:val="20"/>
        </w:rPr>
        <w:t xml:space="preserve">methods </w:t>
      </w:r>
      <w:r w:rsidR="00DA17B2">
        <w:rPr>
          <w:rFonts w:ascii="Arial" w:hAnsi="Arial" w:cs="Arial"/>
          <w:sz w:val="20"/>
          <w:szCs w:val="20"/>
        </w:rPr>
        <w:t xml:space="preserve">to use </w:t>
      </w:r>
      <w:r w:rsidRPr="00E8008D">
        <w:rPr>
          <w:rFonts w:ascii="Arial" w:hAnsi="Arial" w:cs="Arial"/>
          <w:sz w:val="20"/>
          <w:szCs w:val="20"/>
        </w:rPr>
        <w:t xml:space="preserve">for </w:t>
      </w:r>
      <w:r w:rsidR="00E8008D" w:rsidRPr="00E8008D">
        <w:rPr>
          <w:rFonts w:ascii="Arial" w:hAnsi="Arial" w:cs="Arial"/>
          <w:sz w:val="20"/>
          <w:szCs w:val="20"/>
        </w:rPr>
        <w:t xml:space="preserve">either historical </w:t>
      </w:r>
      <w:r w:rsidR="00577B5B" w:rsidRPr="00E8008D">
        <w:rPr>
          <w:rFonts w:ascii="Arial" w:hAnsi="Arial" w:cs="Arial"/>
          <w:sz w:val="20"/>
          <w:szCs w:val="20"/>
        </w:rPr>
        <w:t>or projected</w:t>
      </w:r>
      <w:r w:rsidR="00E8008D" w:rsidRPr="00E8008D">
        <w:rPr>
          <w:rFonts w:ascii="Arial" w:hAnsi="Arial" w:cs="Arial"/>
          <w:sz w:val="20"/>
          <w:szCs w:val="20"/>
        </w:rPr>
        <w:t xml:space="preserve"> </w:t>
      </w:r>
      <w:r w:rsidR="001271EE">
        <w:rPr>
          <w:rFonts w:ascii="Arial" w:hAnsi="Arial" w:cs="Arial"/>
          <w:sz w:val="20"/>
          <w:szCs w:val="20"/>
        </w:rPr>
        <w:t>forest REL/</w:t>
      </w:r>
      <w:r w:rsidR="00E8008D" w:rsidRPr="00E8008D">
        <w:rPr>
          <w:rFonts w:ascii="Arial" w:hAnsi="Arial" w:cs="Arial"/>
          <w:sz w:val="20"/>
          <w:szCs w:val="20"/>
        </w:rPr>
        <w:t>RLs</w:t>
      </w:r>
      <w:r w:rsidR="00DA17B2">
        <w:rPr>
          <w:rFonts w:ascii="Arial" w:hAnsi="Arial" w:cs="Arial"/>
          <w:sz w:val="20"/>
          <w:szCs w:val="20"/>
        </w:rPr>
        <w:t>, or good practices in applying them</w:t>
      </w:r>
      <w:r w:rsidRPr="00E8008D">
        <w:rPr>
          <w:rFonts w:ascii="Arial" w:hAnsi="Arial" w:cs="Arial"/>
          <w:sz w:val="20"/>
          <w:szCs w:val="20"/>
        </w:rPr>
        <w:t>. Projections are inherently difficult and complex, with substantial uncertainties which need to be considered in their design and use. Thus, countr</w:t>
      </w:r>
      <w:r w:rsidR="00E8008D" w:rsidRPr="00E8008D">
        <w:rPr>
          <w:rFonts w:ascii="Arial" w:hAnsi="Arial" w:cs="Arial"/>
          <w:sz w:val="20"/>
          <w:szCs w:val="20"/>
        </w:rPr>
        <w:t>y R-PP work plans to date</w:t>
      </w:r>
      <w:r w:rsidRPr="00E8008D">
        <w:rPr>
          <w:rFonts w:ascii="Arial" w:hAnsi="Arial" w:cs="Arial"/>
          <w:sz w:val="20"/>
          <w:szCs w:val="20"/>
        </w:rPr>
        <w:t xml:space="preserve"> are concentrating on </w:t>
      </w:r>
      <w:r w:rsidR="001271EE">
        <w:rPr>
          <w:rFonts w:ascii="Arial" w:hAnsi="Arial" w:cs="Arial"/>
          <w:sz w:val="20"/>
          <w:szCs w:val="20"/>
        </w:rPr>
        <w:t xml:space="preserve">helping countries understand better the technical aspects of calculating national forest REL/RL by improving </w:t>
      </w:r>
      <w:r w:rsidRPr="00E8008D">
        <w:rPr>
          <w:rFonts w:ascii="Arial" w:hAnsi="Arial" w:cs="Arial"/>
          <w:sz w:val="20"/>
          <w:szCs w:val="20"/>
        </w:rPr>
        <w:t xml:space="preserve">capacity building, data collection, pilot </w:t>
      </w:r>
      <w:r w:rsidR="00E8008D" w:rsidRPr="00E8008D">
        <w:rPr>
          <w:rFonts w:ascii="Arial" w:hAnsi="Arial" w:cs="Arial"/>
          <w:sz w:val="20"/>
          <w:szCs w:val="20"/>
        </w:rPr>
        <w:t>analyses and demonstrat</w:t>
      </w:r>
      <w:r w:rsidR="00DA17B2">
        <w:rPr>
          <w:rFonts w:ascii="Arial" w:hAnsi="Arial" w:cs="Arial"/>
          <w:sz w:val="20"/>
          <w:szCs w:val="20"/>
        </w:rPr>
        <w:t>i</w:t>
      </w:r>
      <w:r w:rsidR="00E8008D" w:rsidRPr="00E8008D">
        <w:rPr>
          <w:rFonts w:ascii="Arial" w:hAnsi="Arial" w:cs="Arial"/>
          <w:sz w:val="20"/>
          <w:szCs w:val="20"/>
        </w:rPr>
        <w:t xml:space="preserve">on </w:t>
      </w:r>
      <w:r w:rsidRPr="00E8008D">
        <w:rPr>
          <w:rFonts w:ascii="Arial" w:hAnsi="Arial" w:cs="Arial"/>
          <w:sz w:val="20"/>
          <w:szCs w:val="20"/>
        </w:rPr>
        <w:t>efforts on this topic.</w:t>
      </w:r>
      <w:r w:rsidRPr="00FA3A17">
        <w:rPr>
          <w:rFonts w:ascii="Arial" w:hAnsi="Arial" w:cs="Arial"/>
          <w:sz w:val="20"/>
          <w:szCs w:val="20"/>
        </w:rPr>
        <w:t xml:space="preserve"> </w:t>
      </w:r>
    </w:p>
    <w:p w:rsidR="00E5098D" w:rsidRDefault="00E8008D">
      <w:pPr>
        <w:rPr>
          <w:rFonts w:ascii="Arial" w:hAnsi="Arial" w:cs="Arial"/>
          <w:sz w:val="20"/>
          <w:szCs w:val="20"/>
        </w:rPr>
      </w:pPr>
      <w:r w:rsidRPr="00E8008D">
        <w:rPr>
          <w:rFonts w:ascii="Arial" w:hAnsi="Arial" w:cs="Arial"/>
          <w:sz w:val="20"/>
          <w:szCs w:val="20"/>
        </w:rPr>
        <w:t>With</w:t>
      </w:r>
      <w:r w:rsidR="00795193" w:rsidRPr="00E8008D">
        <w:rPr>
          <w:rFonts w:ascii="Arial" w:hAnsi="Arial" w:cs="Arial"/>
          <w:sz w:val="20"/>
          <w:szCs w:val="20"/>
        </w:rPr>
        <w:t xml:space="preserve"> the addition of the REDD-plus </w:t>
      </w:r>
      <w:r w:rsidRPr="00E8008D">
        <w:rPr>
          <w:rFonts w:ascii="Arial" w:hAnsi="Arial" w:cs="Arial"/>
          <w:sz w:val="20"/>
          <w:szCs w:val="20"/>
        </w:rPr>
        <w:t xml:space="preserve">carbon uptake </w:t>
      </w:r>
      <w:r w:rsidR="00795193" w:rsidRPr="00E8008D">
        <w:rPr>
          <w:rFonts w:ascii="Arial" w:hAnsi="Arial" w:cs="Arial"/>
          <w:sz w:val="20"/>
          <w:szCs w:val="20"/>
        </w:rPr>
        <w:t>activities post-Bali</w:t>
      </w:r>
      <w:r w:rsidRPr="00E8008D">
        <w:rPr>
          <w:rFonts w:ascii="Arial" w:hAnsi="Arial" w:cs="Arial"/>
          <w:sz w:val="20"/>
          <w:szCs w:val="20"/>
        </w:rPr>
        <w:t>,</w:t>
      </w:r>
      <w:r w:rsidR="00795193" w:rsidRPr="00E8008D">
        <w:rPr>
          <w:rFonts w:ascii="Arial" w:hAnsi="Arial" w:cs="Arial"/>
          <w:sz w:val="20"/>
          <w:szCs w:val="20"/>
        </w:rPr>
        <w:t xml:space="preserve"> countries </w:t>
      </w:r>
      <w:r w:rsidR="00FE061B">
        <w:rPr>
          <w:rFonts w:ascii="Arial" w:hAnsi="Arial" w:cs="Arial"/>
          <w:sz w:val="20"/>
          <w:szCs w:val="20"/>
        </w:rPr>
        <w:t xml:space="preserve">now </w:t>
      </w:r>
      <w:r w:rsidR="00795193" w:rsidRPr="00E8008D">
        <w:rPr>
          <w:rFonts w:ascii="Arial" w:hAnsi="Arial" w:cs="Arial"/>
          <w:sz w:val="20"/>
          <w:szCs w:val="20"/>
        </w:rPr>
        <w:t xml:space="preserve">need to develop their REDD-plus strategy, </w:t>
      </w:r>
      <w:r w:rsidR="001271EE">
        <w:rPr>
          <w:rFonts w:ascii="Arial" w:hAnsi="Arial" w:cs="Arial"/>
          <w:sz w:val="20"/>
          <w:szCs w:val="20"/>
        </w:rPr>
        <w:t xml:space="preserve">national forest </w:t>
      </w:r>
      <w:r w:rsidR="00795193" w:rsidRPr="00E8008D">
        <w:rPr>
          <w:rFonts w:ascii="Arial" w:hAnsi="Arial" w:cs="Arial"/>
          <w:sz w:val="20"/>
          <w:szCs w:val="20"/>
        </w:rPr>
        <w:t>reference</w:t>
      </w:r>
      <w:r w:rsidR="001271EE">
        <w:rPr>
          <w:rFonts w:ascii="Arial" w:hAnsi="Arial" w:cs="Arial"/>
          <w:sz w:val="20"/>
          <w:szCs w:val="20"/>
        </w:rPr>
        <w:t xml:space="preserve"> emission</w:t>
      </w:r>
      <w:r w:rsidR="00795193" w:rsidRPr="00E8008D">
        <w:rPr>
          <w:rFonts w:ascii="Arial" w:hAnsi="Arial" w:cs="Arial"/>
          <w:sz w:val="20"/>
          <w:szCs w:val="20"/>
        </w:rPr>
        <w:t xml:space="preserve"> level</w:t>
      </w:r>
      <w:r w:rsidR="001271EE">
        <w:rPr>
          <w:rFonts w:ascii="Arial" w:hAnsi="Arial" w:cs="Arial"/>
          <w:sz w:val="20"/>
          <w:szCs w:val="20"/>
        </w:rPr>
        <w:t>/ reference levels,</w:t>
      </w:r>
      <w:r w:rsidR="00795193" w:rsidRPr="00E8008D">
        <w:rPr>
          <w:rFonts w:ascii="Arial" w:hAnsi="Arial" w:cs="Arial"/>
          <w:sz w:val="20"/>
          <w:szCs w:val="20"/>
        </w:rPr>
        <w:t xml:space="preserve"> </w:t>
      </w:r>
      <w:r w:rsidR="007E0112">
        <w:rPr>
          <w:rFonts w:ascii="Arial" w:hAnsi="Arial" w:cs="Arial"/>
          <w:sz w:val="20"/>
          <w:szCs w:val="20"/>
        </w:rPr>
        <w:t>n</w:t>
      </w:r>
      <w:r w:rsidR="001271EE">
        <w:rPr>
          <w:rFonts w:ascii="Arial" w:hAnsi="Arial" w:cs="Arial"/>
          <w:sz w:val="20"/>
          <w:szCs w:val="20"/>
        </w:rPr>
        <w:t xml:space="preserve">ational </w:t>
      </w:r>
      <w:r w:rsidR="007E0112">
        <w:rPr>
          <w:rFonts w:ascii="Arial" w:hAnsi="Arial" w:cs="Arial"/>
          <w:sz w:val="20"/>
          <w:szCs w:val="20"/>
        </w:rPr>
        <w:t>f</w:t>
      </w:r>
      <w:r w:rsidR="001271EE">
        <w:rPr>
          <w:rFonts w:ascii="Arial" w:hAnsi="Arial" w:cs="Arial"/>
          <w:sz w:val="20"/>
          <w:szCs w:val="20"/>
        </w:rPr>
        <w:t xml:space="preserve">orest </w:t>
      </w:r>
      <w:r w:rsidR="007E0112">
        <w:rPr>
          <w:rFonts w:ascii="Arial" w:hAnsi="Arial" w:cs="Arial"/>
          <w:sz w:val="20"/>
          <w:szCs w:val="20"/>
        </w:rPr>
        <w:t>m</w:t>
      </w:r>
      <w:r w:rsidR="001271EE">
        <w:rPr>
          <w:rFonts w:ascii="Arial" w:hAnsi="Arial" w:cs="Arial"/>
          <w:sz w:val="20"/>
          <w:szCs w:val="20"/>
        </w:rPr>
        <w:t xml:space="preserve">onitoring </w:t>
      </w:r>
      <w:r w:rsidR="007E0112">
        <w:rPr>
          <w:rFonts w:ascii="Arial" w:hAnsi="Arial" w:cs="Arial"/>
          <w:sz w:val="20"/>
          <w:szCs w:val="20"/>
        </w:rPr>
        <w:t>s</w:t>
      </w:r>
      <w:r w:rsidR="001271EE">
        <w:rPr>
          <w:rFonts w:ascii="Arial" w:hAnsi="Arial" w:cs="Arial"/>
          <w:sz w:val="20"/>
          <w:szCs w:val="20"/>
        </w:rPr>
        <w:t>yste</w:t>
      </w:r>
      <w:r w:rsidR="0016737F">
        <w:rPr>
          <w:rFonts w:ascii="Arial" w:hAnsi="Arial" w:cs="Arial"/>
          <w:sz w:val="20"/>
          <w:szCs w:val="20"/>
        </w:rPr>
        <w:t xml:space="preserve">m, and systems for providing information on safeguards, </w:t>
      </w:r>
      <w:r w:rsidR="00795193" w:rsidRPr="00E8008D">
        <w:rPr>
          <w:rFonts w:ascii="Arial" w:hAnsi="Arial" w:cs="Arial"/>
          <w:sz w:val="20"/>
          <w:szCs w:val="20"/>
        </w:rPr>
        <w:t xml:space="preserve"> </w:t>
      </w:r>
      <w:r w:rsidR="001271EE">
        <w:rPr>
          <w:rFonts w:ascii="Arial" w:hAnsi="Arial" w:cs="Arial"/>
          <w:sz w:val="20"/>
          <w:szCs w:val="20"/>
        </w:rPr>
        <w:t>at a national level , with subnational approaches as interim measures</w:t>
      </w:r>
      <w:r w:rsidR="007E0112">
        <w:rPr>
          <w:rFonts w:ascii="Arial" w:hAnsi="Arial" w:cs="Arial"/>
          <w:sz w:val="20"/>
          <w:szCs w:val="20"/>
        </w:rPr>
        <w:t xml:space="preserve">.  These </w:t>
      </w:r>
      <w:r w:rsidR="00BF25B5">
        <w:rPr>
          <w:rFonts w:ascii="Arial" w:hAnsi="Arial" w:cs="Arial"/>
          <w:sz w:val="20"/>
          <w:szCs w:val="20"/>
        </w:rPr>
        <w:t>activities potentially</w:t>
      </w:r>
      <w:r w:rsidR="001271EE">
        <w:rPr>
          <w:rFonts w:ascii="Arial" w:hAnsi="Arial" w:cs="Arial"/>
          <w:sz w:val="20"/>
          <w:szCs w:val="20"/>
        </w:rPr>
        <w:t xml:space="preserve"> </w:t>
      </w:r>
      <w:r w:rsidR="007E0112">
        <w:rPr>
          <w:rFonts w:ascii="Arial" w:hAnsi="Arial" w:cs="Arial"/>
          <w:sz w:val="20"/>
          <w:szCs w:val="20"/>
        </w:rPr>
        <w:t xml:space="preserve">may </w:t>
      </w:r>
      <w:r w:rsidR="001271EE">
        <w:rPr>
          <w:rFonts w:ascii="Arial" w:hAnsi="Arial" w:cs="Arial"/>
          <w:sz w:val="20"/>
          <w:szCs w:val="20"/>
        </w:rPr>
        <w:t>include</w:t>
      </w:r>
      <w:r w:rsidR="007A3C5F" w:rsidRPr="00E8008D">
        <w:rPr>
          <w:rFonts w:ascii="Arial" w:hAnsi="Arial" w:cs="Arial"/>
          <w:sz w:val="20"/>
          <w:szCs w:val="20"/>
        </w:rPr>
        <w:t xml:space="preserve"> </w:t>
      </w:r>
      <w:r w:rsidR="00315518" w:rsidRPr="00E8008D">
        <w:rPr>
          <w:rFonts w:ascii="Arial" w:hAnsi="Arial" w:cs="Arial"/>
          <w:sz w:val="20"/>
          <w:szCs w:val="20"/>
        </w:rPr>
        <w:t>lands</w:t>
      </w:r>
      <w:r w:rsidR="00795193" w:rsidRPr="00E8008D">
        <w:rPr>
          <w:rFonts w:ascii="Arial" w:hAnsi="Arial" w:cs="Arial"/>
          <w:sz w:val="20"/>
          <w:szCs w:val="20"/>
        </w:rPr>
        <w:t xml:space="preserve"> in forest, and also lands in agriculture, heavily degraded former forest lands, or other lands potentially relevant to REDD-plus</w:t>
      </w:r>
      <w:r w:rsidR="00BF25B5">
        <w:rPr>
          <w:rFonts w:ascii="Arial" w:hAnsi="Arial" w:cs="Arial"/>
          <w:sz w:val="20"/>
          <w:szCs w:val="20"/>
        </w:rPr>
        <w:t>.</w:t>
      </w:r>
      <w:r w:rsidR="00795193" w:rsidRPr="00E8008D">
        <w:rPr>
          <w:rFonts w:ascii="Arial" w:hAnsi="Arial" w:cs="Arial"/>
          <w:sz w:val="20"/>
          <w:szCs w:val="20"/>
        </w:rPr>
        <w:t xml:space="preserve"> </w:t>
      </w:r>
      <w:r w:rsidR="007A3C5F" w:rsidRPr="00E8008D">
        <w:rPr>
          <w:rFonts w:ascii="Arial" w:hAnsi="Arial" w:cs="Arial"/>
          <w:sz w:val="20"/>
          <w:szCs w:val="20"/>
        </w:rPr>
        <w:t xml:space="preserve">This will vary by country, and by the mix of REDD-plus strategy programs a country selects. </w:t>
      </w:r>
      <w:r w:rsidR="00795193" w:rsidRPr="00E8008D">
        <w:rPr>
          <w:rFonts w:ascii="Arial" w:hAnsi="Arial" w:cs="Arial"/>
          <w:sz w:val="20"/>
          <w:szCs w:val="20"/>
        </w:rPr>
        <w:t xml:space="preserve">Thus in national-scale REDD-plus, countries may need to consider all major sources of GHG emissions from deforestation, degradation, land clearing for new plantations, etc., as well as all major carbon uptake activities like </w:t>
      </w:r>
      <w:proofErr w:type="spellStart"/>
      <w:r w:rsidR="00795193" w:rsidRPr="00E8008D">
        <w:rPr>
          <w:rFonts w:ascii="Arial" w:hAnsi="Arial" w:cs="Arial"/>
          <w:sz w:val="20"/>
          <w:szCs w:val="20"/>
        </w:rPr>
        <w:t>afforestation</w:t>
      </w:r>
      <w:proofErr w:type="spellEnd"/>
      <w:r w:rsidR="00795193" w:rsidRPr="00E8008D">
        <w:rPr>
          <w:rFonts w:ascii="Arial" w:hAnsi="Arial" w:cs="Arial"/>
          <w:sz w:val="20"/>
          <w:szCs w:val="20"/>
        </w:rPr>
        <w:t xml:space="preserve">/reforestation, enhancement of degraded forest lands, conservation of standing forests, and sustainable forest management </w:t>
      </w:r>
      <w:proofErr w:type="spellStart"/>
      <w:r w:rsidR="00795193" w:rsidRPr="00E8008D">
        <w:rPr>
          <w:rFonts w:ascii="Arial" w:hAnsi="Arial" w:cs="Arial"/>
          <w:sz w:val="20"/>
          <w:szCs w:val="20"/>
        </w:rPr>
        <w:t>silvicultural</w:t>
      </w:r>
      <w:proofErr w:type="spellEnd"/>
      <w:r w:rsidR="00795193" w:rsidRPr="00E8008D">
        <w:rPr>
          <w:rFonts w:ascii="Arial" w:hAnsi="Arial" w:cs="Arial"/>
          <w:sz w:val="20"/>
          <w:szCs w:val="20"/>
        </w:rPr>
        <w:t xml:space="preserve"> techniques (e.g., reduce impact logging, alternative timber harvest or rotational regimes, etc.).</w:t>
      </w:r>
    </w:p>
    <w:p w:rsidR="00E5098D" w:rsidRDefault="00E5098D">
      <w:pPr>
        <w:rPr>
          <w:rFonts w:ascii="Arial" w:hAnsi="Arial" w:cs="Arial"/>
          <w:b/>
          <w:sz w:val="20"/>
          <w:szCs w:val="20"/>
        </w:rPr>
      </w:pPr>
    </w:p>
    <w:p w:rsidR="00E5098D" w:rsidRDefault="00795193">
      <w:pPr>
        <w:rPr>
          <w:rFonts w:ascii="Arial" w:hAnsi="Arial" w:cs="Arial"/>
          <w:b/>
          <w:sz w:val="20"/>
          <w:szCs w:val="20"/>
        </w:rPr>
      </w:pPr>
      <w:r w:rsidRPr="00FA3A17">
        <w:rPr>
          <w:rFonts w:ascii="Arial" w:hAnsi="Arial" w:cs="Arial"/>
          <w:b/>
          <w:sz w:val="20"/>
          <w:szCs w:val="20"/>
        </w:rPr>
        <w:t>Guidelines</w:t>
      </w:r>
    </w:p>
    <w:p w:rsidR="00E5098D" w:rsidRDefault="00795193">
      <w:pPr>
        <w:rPr>
          <w:rFonts w:ascii="Arial" w:hAnsi="Arial" w:cs="Arial"/>
          <w:sz w:val="20"/>
          <w:szCs w:val="20"/>
        </w:rPr>
      </w:pPr>
      <w:r w:rsidRPr="00FA3A17">
        <w:rPr>
          <w:rFonts w:ascii="Arial" w:hAnsi="Arial" w:cs="Arial"/>
          <w:sz w:val="20"/>
          <w:szCs w:val="20"/>
        </w:rPr>
        <w:t xml:space="preserve">Please consider the following steps as you develop your proposed work plan on how to prepare for establishing your </w:t>
      </w:r>
      <w:r w:rsidR="0016737F">
        <w:rPr>
          <w:rFonts w:ascii="Arial" w:hAnsi="Arial" w:cs="Arial"/>
          <w:sz w:val="20"/>
          <w:szCs w:val="20"/>
        </w:rPr>
        <w:t>national forest REL/</w:t>
      </w:r>
      <w:r w:rsidRPr="00FA3A17">
        <w:rPr>
          <w:rFonts w:ascii="Arial" w:hAnsi="Arial" w:cs="Arial"/>
          <w:sz w:val="20"/>
          <w:szCs w:val="20"/>
        </w:rPr>
        <w:t xml:space="preserve">RL: </w:t>
      </w:r>
    </w:p>
    <w:p w:rsidR="00E5098D" w:rsidRDefault="00795193">
      <w:pPr>
        <w:numPr>
          <w:ilvl w:val="0"/>
          <w:numId w:val="6"/>
        </w:numPr>
        <w:ind w:left="360"/>
        <w:rPr>
          <w:rFonts w:ascii="Arial" w:hAnsi="Arial" w:cs="Arial"/>
          <w:sz w:val="20"/>
          <w:szCs w:val="20"/>
        </w:rPr>
      </w:pPr>
      <w:r w:rsidRPr="00146EA1">
        <w:rPr>
          <w:rFonts w:ascii="Arial" w:hAnsi="Arial" w:cs="Arial"/>
          <w:b/>
          <w:sz w:val="20"/>
          <w:szCs w:val="20"/>
        </w:rPr>
        <w:t>Review historical data available on drivers of deforestation and/or degradation and other REDD-plus activities</w:t>
      </w:r>
      <w:r w:rsidRPr="00FA3A17">
        <w:rPr>
          <w:rFonts w:ascii="Arial" w:hAnsi="Arial" w:cs="Arial"/>
          <w:sz w:val="20"/>
          <w:szCs w:val="20"/>
        </w:rPr>
        <w:t>, and identify data gaps that need to be filled to estimate past and recent land use change and GHG emissions/removals from deforestation and/or forest degradation and any of the other REDD-plus activities. Include assessment of national forest and other key land use data availability</w:t>
      </w:r>
      <w:r w:rsidR="007A3C5F" w:rsidRPr="00FA3A17">
        <w:rPr>
          <w:rFonts w:ascii="Arial" w:hAnsi="Arial" w:cs="Arial"/>
          <w:sz w:val="20"/>
          <w:szCs w:val="20"/>
        </w:rPr>
        <w:t>,</w:t>
      </w:r>
      <w:r w:rsidRPr="00FA3A17">
        <w:rPr>
          <w:rFonts w:ascii="Arial" w:hAnsi="Arial" w:cs="Arial"/>
          <w:sz w:val="20"/>
          <w:szCs w:val="20"/>
        </w:rPr>
        <w:t xml:space="preserve"> and </w:t>
      </w:r>
      <w:r w:rsidR="007A3C5F" w:rsidRPr="00FA3A17">
        <w:rPr>
          <w:rFonts w:ascii="Arial" w:hAnsi="Arial" w:cs="Arial"/>
          <w:sz w:val="20"/>
          <w:szCs w:val="20"/>
        </w:rPr>
        <w:t xml:space="preserve">any </w:t>
      </w:r>
      <w:r w:rsidRPr="00FA3A17">
        <w:rPr>
          <w:rFonts w:ascii="Arial" w:hAnsi="Arial" w:cs="Arial"/>
          <w:sz w:val="20"/>
          <w:szCs w:val="20"/>
        </w:rPr>
        <w:t>gaps in data and in capacity, e.g., forest inventory data and its potential use for carbon density estimatio</w:t>
      </w:r>
      <w:r w:rsidR="007A3C5F" w:rsidRPr="00FA3A17">
        <w:rPr>
          <w:rFonts w:ascii="Arial" w:hAnsi="Arial" w:cs="Arial"/>
          <w:sz w:val="20"/>
          <w:szCs w:val="20"/>
        </w:rPr>
        <w:t>n;</w:t>
      </w:r>
      <w:r w:rsidRPr="00FA3A17">
        <w:rPr>
          <w:rFonts w:ascii="Arial" w:hAnsi="Arial" w:cs="Arial"/>
          <w:sz w:val="20"/>
          <w:szCs w:val="20"/>
        </w:rPr>
        <w:t xml:space="preserve"> remote </w:t>
      </w:r>
      <w:r w:rsidR="007A3C5F" w:rsidRPr="00FA3A17">
        <w:rPr>
          <w:rFonts w:ascii="Arial" w:hAnsi="Arial" w:cs="Arial"/>
          <w:sz w:val="20"/>
          <w:szCs w:val="20"/>
        </w:rPr>
        <w:t>sensing data and interpretation</w:t>
      </w:r>
      <w:r w:rsidR="00DA17B2">
        <w:rPr>
          <w:rFonts w:ascii="Arial" w:hAnsi="Arial" w:cs="Arial"/>
          <w:sz w:val="20"/>
          <w:szCs w:val="20"/>
        </w:rPr>
        <w:t>; etc</w:t>
      </w:r>
      <w:r w:rsidR="007A3C5F" w:rsidRPr="00FA3A17">
        <w:rPr>
          <w:rFonts w:ascii="Arial" w:hAnsi="Arial" w:cs="Arial"/>
          <w:sz w:val="20"/>
          <w:szCs w:val="20"/>
        </w:rPr>
        <w:t>.</w:t>
      </w:r>
      <w:r w:rsidRPr="00FA3A17">
        <w:rPr>
          <w:rFonts w:ascii="Arial" w:hAnsi="Arial" w:cs="Arial"/>
          <w:sz w:val="20"/>
          <w:szCs w:val="20"/>
        </w:rPr>
        <w:t xml:space="preserve"> </w:t>
      </w:r>
    </w:p>
    <w:p w:rsidR="00E5098D" w:rsidRDefault="00795193">
      <w:pPr>
        <w:numPr>
          <w:ilvl w:val="0"/>
          <w:numId w:val="6"/>
        </w:numPr>
        <w:ind w:left="360"/>
        <w:rPr>
          <w:rFonts w:ascii="Arial" w:hAnsi="Arial" w:cs="Arial"/>
          <w:sz w:val="20"/>
          <w:szCs w:val="20"/>
        </w:rPr>
      </w:pPr>
      <w:r w:rsidRPr="00146EA1">
        <w:rPr>
          <w:rFonts w:ascii="Arial" w:hAnsi="Arial" w:cs="Arial"/>
          <w:b/>
          <w:sz w:val="20"/>
          <w:szCs w:val="20"/>
        </w:rPr>
        <w:t>Review "national circumstances" that might adjust the reference level proposed.</w:t>
      </w:r>
      <w:r w:rsidRPr="00FA3A17">
        <w:rPr>
          <w:rFonts w:ascii="Arial" w:hAnsi="Arial" w:cs="Arial"/>
          <w:sz w:val="20"/>
          <w:szCs w:val="20"/>
        </w:rPr>
        <w:t xml:space="preserve">  This is UNF</w:t>
      </w:r>
      <w:r w:rsidR="009128C2">
        <w:rPr>
          <w:rFonts w:ascii="Arial" w:hAnsi="Arial" w:cs="Arial"/>
          <w:sz w:val="20"/>
          <w:szCs w:val="20"/>
        </w:rPr>
        <w:t>C</w:t>
      </w:r>
      <w:r w:rsidRPr="00FA3A17">
        <w:rPr>
          <w:rFonts w:ascii="Arial" w:hAnsi="Arial" w:cs="Arial"/>
          <w:sz w:val="20"/>
          <w:szCs w:val="20"/>
        </w:rPr>
        <w:t xml:space="preserve">CC terminology for national socio-economic and/or climatic </w:t>
      </w:r>
      <w:r w:rsidR="00DA17B2">
        <w:rPr>
          <w:rFonts w:ascii="Arial" w:hAnsi="Arial" w:cs="Arial"/>
          <w:sz w:val="20"/>
          <w:szCs w:val="20"/>
        </w:rPr>
        <w:t>conditions</w:t>
      </w:r>
      <w:r w:rsidRPr="00FA3A17">
        <w:rPr>
          <w:rFonts w:ascii="Arial" w:hAnsi="Arial" w:cs="Arial"/>
          <w:sz w:val="20"/>
          <w:szCs w:val="20"/>
        </w:rPr>
        <w:t xml:space="preserve"> that </w:t>
      </w:r>
      <w:r w:rsidR="00DA17B2">
        <w:rPr>
          <w:rFonts w:ascii="Arial" w:hAnsi="Arial" w:cs="Arial"/>
          <w:sz w:val="20"/>
          <w:szCs w:val="20"/>
        </w:rPr>
        <w:t>could</w:t>
      </w:r>
      <w:r w:rsidR="00DA17B2" w:rsidRPr="00FA3A17">
        <w:rPr>
          <w:rFonts w:ascii="Arial" w:hAnsi="Arial" w:cs="Arial"/>
          <w:sz w:val="20"/>
          <w:szCs w:val="20"/>
        </w:rPr>
        <w:t xml:space="preserve"> </w:t>
      </w:r>
      <w:r w:rsidRPr="00FA3A17">
        <w:rPr>
          <w:rFonts w:ascii="Arial" w:hAnsi="Arial" w:cs="Arial"/>
          <w:sz w:val="20"/>
          <w:szCs w:val="20"/>
        </w:rPr>
        <w:t xml:space="preserve">lead to a country </w:t>
      </w:r>
      <w:r w:rsidR="00DA17B2">
        <w:rPr>
          <w:rFonts w:ascii="Arial" w:hAnsi="Arial" w:cs="Arial"/>
          <w:sz w:val="20"/>
          <w:szCs w:val="20"/>
        </w:rPr>
        <w:t xml:space="preserve">to offer a </w:t>
      </w:r>
      <w:r w:rsidRPr="00FA3A17">
        <w:rPr>
          <w:rFonts w:ascii="Arial" w:hAnsi="Arial" w:cs="Arial"/>
          <w:sz w:val="20"/>
          <w:szCs w:val="20"/>
        </w:rPr>
        <w:t xml:space="preserve">justification </w:t>
      </w:r>
      <w:r w:rsidR="00DA17B2">
        <w:rPr>
          <w:rFonts w:ascii="Arial" w:hAnsi="Arial" w:cs="Arial"/>
          <w:sz w:val="20"/>
          <w:szCs w:val="20"/>
        </w:rPr>
        <w:t>for why</w:t>
      </w:r>
      <w:r w:rsidRPr="00FA3A17">
        <w:rPr>
          <w:rFonts w:ascii="Arial" w:hAnsi="Arial" w:cs="Arial"/>
          <w:sz w:val="20"/>
          <w:szCs w:val="20"/>
        </w:rPr>
        <w:t xml:space="preserve"> past deforestation or other land use trends should not be considered as the basis of future trends of GHG emissions</w:t>
      </w:r>
      <w:r w:rsidR="00DA17B2">
        <w:rPr>
          <w:rFonts w:ascii="Arial" w:hAnsi="Arial" w:cs="Arial"/>
          <w:sz w:val="20"/>
          <w:szCs w:val="20"/>
        </w:rPr>
        <w:t>. This might include, e.g.,</w:t>
      </w:r>
      <w:r w:rsidRPr="00FA3A17">
        <w:rPr>
          <w:rFonts w:ascii="Arial" w:hAnsi="Arial" w:cs="Arial"/>
          <w:sz w:val="20"/>
          <w:szCs w:val="20"/>
        </w:rPr>
        <w:t xml:space="preserve"> </w:t>
      </w:r>
      <w:r w:rsidR="00DA17B2">
        <w:rPr>
          <w:rFonts w:ascii="Arial" w:hAnsi="Arial" w:cs="Arial"/>
          <w:sz w:val="20"/>
          <w:szCs w:val="20"/>
        </w:rPr>
        <w:t xml:space="preserve">recent or expected land use trends not significant in the past (e.g., massive agricultural expansion into new crops or area); or </w:t>
      </w:r>
      <w:r w:rsidRPr="00FA3A17">
        <w:rPr>
          <w:rFonts w:ascii="Arial" w:hAnsi="Arial" w:cs="Arial"/>
          <w:sz w:val="20"/>
          <w:szCs w:val="20"/>
        </w:rPr>
        <w:t>identification of areas where the country has no control over its forest resources due to conflict or other circumstances. These may include assumptions that deforestation drivers and their magnitude may change significantly in the future, offering a rationale in the UNFC</w:t>
      </w:r>
      <w:r w:rsidR="009128C2">
        <w:rPr>
          <w:rFonts w:ascii="Arial" w:hAnsi="Arial" w:cs="Arial"/>
          <w:sz w:val="20"/>
          <w:szCs w:val="20"/>
        </w:rPr>
        <w:t>C</w:t>
      </w:r>
      <w:r w:rsidRPr="00FA3A17">
        <w:rPr>
          <w:rFonts w:ascii="Arial" w:hAnsi="Arial" w:cs="Arial"/>
          <w:sz w:val="20"/>
          <w:szCs w:val="20"/>
        </w:rPr>
        <w:t>C context for the future reference level projections that many FCPF countries are planning.</w:t>
      </w:r>
      <w:r w:rsidR="007A3C5F" w:rsidRPr="00FA3A17">
        <w:rPr>
          <w:rFonts w:ascii="Arial" w:hAnsi="Arial" w:cs="Arial"/>
          <w:sz w:val="20"/>
          <w:szCs w:val="20"/>
        </w:rPr>
        <w:t xml:space="preserve"> It may be desirable to coordinate with other ministries and donor agencies active in the country to identify their projects or programs currently being developed for the next years or decades that may contribute to deforestation or forest degradation or to land conflict.  </w:t>
      </w:r>
    </w:p>
    <w:p w:rsidR="00E5098D" w:rsidRPr="00146EA1" w:rsidRDefault="00795193">
      <w:pPr>
        <w:numPr>
          <w:ilvl w:val="0"/>
          <w:numId w:val="6"/>
        </w:numPr>
        <w:ind w:left="360"/>
        <w:rPr>
          <w:rFonts w:ascii="Arial" w:hAnsi="Arial" w:cs="Arial"/>
          <w:b/>
          <w:sz w:val="20"/>
          <w:szCs w:val="20"/>
        </w:rPr>
      </w:pPr>
      <w:r w:rsidRPr="00146EA1">
        <w:rPr>
          <w:rFonts w:ascii="Arial" w:hAnsi="Arial" w:cs="Arial"/>
          <w:b/>
          <w:sz w:val="20"/>
          <w:szCs w:val="20"/>
        </w:rPr>
        <w:t xml:space="preserve">Assess </w:t>
      </w:r>
      <w:r w:rsidR="006B6872" w:rsidRPr="00146EA1">
        <w:rPr>
          <w:rFonts w:ascii="Arial" w:hAnsi="Arial" w:cs="Arial"/>
          <w:b/>
          <w:sz w:val="20"/>
          <w:szCs w:val="20"/>
        </w:rPr>
        <w:t xml:space="preserve">the </w:t>
      </w:r>
      <w:r w:rsidRPr="00146EA1">
        <w:rPr>
          <w:rFonts w:ascii="Arial" w:hAnsi="Arial" w:cs="Arial"/>
          <w:b/>
          <w:sz w:val="20"/>
          <w:szCs w:val="20"/>
        </w:rPr>
        <w:t xml:space="preserve">feasibility of </w:t>
      </w:r>
      <w:r w:rsidR="006B6872" w:rsidRPr="00146EA1">
        <w:rPr>
          <w:rFonts w:ascii="Arial" w:hAnsi="Arial" w:cs="Arial"/>
          <w:b/>
          <w:sz w:val="20"/>
          <w:szCs w:val="20"/>
        </w:rPr>
        <w:t xml:space="preserve">the country being able to implement </w:t>
      </w:r>
      <w:r w:rsidRPr="00146EA1">
        <w:rPr>
          <w:rFonts w:ascii="Arial" w:hAnsi="Arial" w:cs="Arial"/>
          <w:b/>
          <w:sz w:val="20"/>
          <w:szCs w:val="20"/>
        </w:rPr>
        <w:t xml:space="preserve">potential approaches to developing a </w:t>
      </w:r>
      <w:r w:rsidR="00917E64" w:rsidRPr="00146EA1">
        <w:rPr>
          <w:rFonts w:ascii="Arial" w:hAnsi="Arial" w:cs="Arial"/>
          <w:b/>
          <w:sz w:val="20"/>
          <w:szCs w:val="20"/>
        </w:rPr>
        <w:t xml:space="preserve">national forest </w:t>
      </w:r>
      <w:r w:rsidRPr="00146EA1">
        <w:rPr>
          <w:rFonts w:ascii="Arial" w:hAnsi="Arial" w:cs="Arial"/>
          <w:b/>
          <w:sz w:val="20"/>
          <w:szCs w:val="20"/>
        </w:rPr>
        <w:t>reference level</w:t>
      </w:r>
      <w:r w:rsidR="00917E64" w:rsidRPr="00146EA1">
        <w:rPr>
          <w:rFonts w:ascii="Arial" w:hAnsi="Arial" w:cs="Arial"/>
          <w:b/>
          <w:sz w:val="20"/>
          <w:szCs w:val="20"/>
        </w:rPr>
        <w:t xml:space="preserve"> and/or forest reference level</w:t>
      </w:r>
      <w:r w:rsidRPr="00146EA1">
        <w:rPr>
          <w:rFonts w:ascii="Arial" w:hAnsi="Arial" w:cs="Arial"/>
          <w:b/>
          <w:sz w:val="20"/>
          <w:szCs w:val="20"/>
        </w:rPr>
        <w:t xml:space="preserve">:  </w:t>
      </w:r>
    </w:p>
    <w:p w:rsidR="00E5098D" w:rsidRDefault="00795193" w:rsidP="00DB6C10">
      <w:pPr>
        <w:numPr>
          <w:ilvl w:val="0"/>
          <w:numId w:val="41"/>
        </w:numPr>
        <w:ind w:left="1440"/>
        <w:rPr>
          <w:rFonts w:ascii="Arial" w:hAnsi="Arial" w:cs="Arial"/>
          <w:sz w:val="20"/>
          <w:szCs w:val="20"/>
        </w:rPr>
      </w:pPr>
      <w:r w:rsidRPr="00FA3A17">
        <w:rPr>
          <w:rFonts w:ascii="Arial" w:hAnsi="Arial" w:cs="Arial"/>
          <w:sz w:val="20"/>
          <w:szCs w:val="20"/>
        </w:rPr>
        <w:t>Historical: Developing a</w:t>
      </w:r>
      <w:r w:rsidR="003300DF">
        <w:rPr>
          <w:rFonts w:ascii="Arial" w:hAnsi="Arial" w:cs="Arial"/>
          <w:sz w:val="20"/>
          <w:szCs w:val="20"/>
        </w:rPr>
        <w:t xml:space="preserve"> </w:t>
      </w:r>
      <w:r w:rsidR="007E0112">
        <w:rPr>
          <w:rFonts w:ascii="Arial" w:hAnsi="Arial" w:cs="Arial"/>
          <w:sz w:val="20"/>
          <w:szCs w:val="20"/>
        </w:rPr>
        <w:t>REL</w:t>
      </w:r>
      <w:r w:rsidR="00917E64">
        <w:rPr>
          <w:rFonts w:ascii="Arial" w:hAnsi="Arial" w:cs="Arial"/>
          <w:sz w:val="20"/>
          <w:szCs w:val="20"/>
        </w:rPr>
        <w:t>/</w:t>
      </w:r>
      <w:r w:rsidRPr="00FA3A17">
        <w:rPr>
          <w:rFonts w:ascii="Arial" w:hAnsi="Arial" w:cs="Arial"/>
          <w:sz w:val="20"/>
          <w:szCs w:val="20"/>
        </w:rPr>
        <w:t xml:space="preserve"> RL based on historical trends in emissions/removals over the last decade or so, using various data sources: forest inventory data, previous land cover change studies using a variety of remote sensing imagery; other spatial data and analysis is a Geog</w:t>
      </w:r>
      <w:r w:rsidR="007A3C5F" w:rsidRPr="00FA3A17">
        <w:rPr>
          <w:rFonts w:ascii="Arial" w:hAnsi="Arial" w:cs="Arial"/>
          <w:sz w:val="20"/>
          <w:szCs w:val="20"/>
        </w:rPr>
        <w:t>raphic Information System (GIS)</w:t>
      </w:r>
      <w:r w:rsidRPr="00FA3A17">
        <w:rPr>
          <w:rFonts w:ascii="Arial" w:hAnsi="Arial" w:cs="Arial"/>
          <w:sz w:val="20"/>
          <w:szCs w:val="20"/>
        </w:rPr>
        <w:t>, etc. Data are likely to be needed on</w:t>
      </w:r>
      <w:r w:rsidR="007A3C5F" w:rsidRPr="00FA3A17">
        <w:rPr>
          <w:rFonts w:ascii="Arial" w:hAnsi="Arial" w:cs="Arial"/>
          <w:sz w:val="20"/>
          <w:szCs w:val="20"/>
        </w:rPr>
        <w:t>:</w:t>
      </w:r>
      <w:r w:rsidRPr="00FA3A17">
        <w:rPr>
          <w:rFonts w:ascii="Arial" w:hAnsi="Arial" w:cs="Arial"/>
          <w:sz w:val="20"/>
          <w:szCs w:val="20"/>
        </w:rPr>
        <w:t xml:space="preserve"> land use activity at the forest boundary and within forest areas, on drivers like local </w:t>
      </w:r>
      <w:r w:rsidR="009128C2">
        <w:rPr>
          <w:rFonts w:ascii="Arial" w:hAnsi="Arial" w:cs="Arial"/>
          <w:sz w:val="20"/>
          <w:szCs w:val="20"/>
        </w:rPr>
        <w:lastRenderedPageBreak/>
        <w:t>demand for</w:t>
      </w:r>
      <w:r w:rsidRPr="00FA3A17">
        <w:rPr>
          <w:rFonts w:ascii="Arial" w:hAnsi="Arial" w:cs="Arial"/>
          <w:sz w:val="20"/>
          <w:szCs w:val="20"/>
        </w:rPr>
        <w:t xml:space="preserve"> fuelwood</w:t>
      </w:r>
      <w:r w:rsidR="009128C2">
        <w:rPr>
          <w:rFonts w:ascii="Arial" w:hAnsi="Arial" w:cs="Arial"/>
          <w:sz w:val="20"/>
          <w:szCs w:val="20"/>
        </w:rPr>
        <w:t>,</w:t>
      </w:r>
      <w:r w:rsidRPr="00FA3A17">
        <w:rPr>
          <w:rFonts w:ascii="Arial" w:hAnsi="Arial" w:cs="Arial"/>
          <w:sz w:val="20"/>
          <w:szCs w:val="20"/>
        </w:rPr>
        <w:t xml:space="preserve"> </w:t>
      </w:r>
      <w:r w:rsidR="00103F96">
        <w:rPr>
          <w:rFonts w:ascii="Arial" w:hAnsi="Arial" w:cs="Arial"/>
          <w:sz w:val="20"/>
          <w:szCs w:val="20"/>
        </w:rPr>
        <w:t xml:space="preserve">industrial </w:t>
      </w:r>
      <w:r w:rsidR="00103F96" w:rsidRPr="00FA3A17">
        <w:rPr>
          <w:rFonts w:ascii="Arial" w:hAnsi="Arial" w:cs="Arial"/>
          <w:sz w:val="20"/>
          <w:szCs w:val="20"/>
        </w:rPr>
        <w:t>charcoal</w:t>
      </w:r>
      <w:r w:rsidRPr="00FA3A17">
        <w:rPr>
          <w:rFonts w:ascii="Arial" w:hAnsi="Arial" w:cs="Arial"/>
          <w:sz w:val="20"/>
          <w:szCs w:val="20"/>
        </w:rPr>
        <w:t xml:space="preserve"> expansion, mining, crop patterns, ranching, timber harvesting, transportation infrastructure expansion, etc.</w:t>
      </w:r>
    </w:p>
    <w:p w:rsidR="00E5098D" w:rsidRDefault="00795193" w:rsidP="00DB6C10">
      <w:pPr>
        <w:numPr>
          <w:ilvl w:val="0"/>
          <w:numId w:val="41"/>
        </w:numPr>
        <w:ind w:left="1440"/>
        <w:rPr>
          <w:rFonts w:ascii="Arial" w:hAnsi="Arial" w:cs="Arial"/>
          <w:sz w:val="20"/>
          <w:szCs w:val="20"/>
        </w:rPr>
      </w:pPr>
      <w:r w:rsidRPr="00FA3A17">
        <w:rPr>
          <w:rFonts w:ascii="Arial" w:hAnsi="Arial" w:cs="Arial"/>
          <w:sz w:val="20"/>
          <w:szCs w:val="20"/>
        </w:rPr>
        <w:t xml:space="preserve">Projections: </w:t>
      </w:r>
      <w:r w:rsidRPr="00330968">
        <w:rPr>
          <w:rFonts w:ascii="Arial" w:hAnsi="Arial" w:cs="Arial"/>
          <w:sz w:val="20"/>
          <w:szCs w:val="20"/>
        </w:rPr>
        <w:t xml:space="preserve">Projections involve quantifying forest land uses and carbon stock under current conditions, and then introducing </w:t>
      </w:r>
      <w:r w:rsidR="00FE061B" w:rsidRPr="00330968">
        <w:rPr>
          <w:rFonts w:ascii="Arial" w:hAnsi="Arial" w:cs="Arial"/>
          <w:sz w:val="20"/>
          <w:szCs w:val="20"/>
        </w:rPr>
        <w:t xml:space="preserve">a set of </w:t>
      </w:r>
      <w:r w:rsidRPr="00330968">
        <w:rPr>
          <w:rFonts w:ascii="Arial" w:hAnsi="Arial" w:cs="Arial"/>
          <w:sz w:val="20"/>
          <w:szCs w:val="20"/>
        </w:rPr>
        <w:t xml:space="preserve">assumptions about how land cover change drivers </w:t>
      </w:r>
      <w:r w:rsidR="00B766AD" w:rsidRPr="00330968">
        <w:rPr>
          <w:rFonts w:ascii="Arial" w:hAnsi="Arial" w:cs="Arial"/>
          <w:sz w:val="20"/>
          <w:szCs w:val="20"/>
        </w:rPr>
        <w:t>and macroeconomic</w:t>
      </w:r>
      <w:r w:rsidRPr="00330968">
        <w:rPr>
          <w:rFonts w:ascii="Arial" w:hAnsi="Arial" w:cs="Arial"/>
          <w:sz w:val="20"/>
          <w:szCs w:val="20"/>
        </w:rPr>
        <w:t xml:space="preserve"> trends (e.g., increased demand for </w:t>
      </w:r>
      <w:proofErr w:type="spellStart"/>
      <w:r w:rsidRPr="00330968">
        <w:rPr>
          <w:rFonts w:ascii="Arial" w:hAnsi="Arial" w:cs="Arial"/>
          <w:sz w:val="20"/>
          <w:szCs w:val="20"/>
        </w:rPr>
        <w:t>biofuels</w:t>
      </w:r>
      <w:proofErr w:type="spellEnd"/>
      <w:r w:rsidRPr="00330968">
        <w:rPr>
          <w:rFonts w:ascii="Arial" w:hAnsi="Arial" w:cs="Arial"/>
          <w:sz w:val="20"/>
          <w:szCs w:val="20"/>
        </w:rPr>
        <w:t>) and national development plans could change land uses and carbon stock over the next few decades. Such projections often use a scenario approach</w:t>
      </w:r>
      <w:r w:rsidR="00330968">
        <w:rPr>
          <w:rFonts w:ascii="Arial" w:hAnsi="Arial" w:cs="Arial"/>
          <w:sz w:val="20"/>
          <w:szCs w:val="20"/>
        </w:rPr>
        <w:t>,</w:t>
      </w:r>
      <w:r w:rsidRPr="00330968">
        <w:rPr>
          <w:rFonts w:ascii="Arial" w:hAnsi="Arial" w:cs="Arial"/>
          <w:sz w:val="20"/>
          <w:szCs w:val="20"/>
        </w:rPr>
        <w:t xml:space="preserve"> </w:t>
      </w:r>
      <w:r w:rsidR="00FE061B" w:rsidRPr="00330968">
        <w:rPr>
          <w:rFonts w:ascii="Arial" w:hAnsi="Arial" w:cs="Arial"/>
          <w:sz w:val="20"/>
          <w:szCs w:val="20"/>
        </w:rPr>
        <w:t>start</w:t>
      </w:r>
      <w:r w:rsidR="00330968" w:rsidRPr="00330968">
        <w:rPr>
          <w:rFonts w:ascii="Arial" w:hAnsi="Arial" w:cs="Arial"/>
          <w:sz w:val="20"/>
          <w:szCs w:val="20"/>
        </w:rPr>
        <w:t>ing</w:t>
      </w:r>
      <w:r w:rsidRPr="00330968">
        <w:rPr>
          <w:rFonts w:ascii="Arial" w:hAnsi="Arial" w:cs="Arial"/>
          <w:sz w:val="20"/>
          <w:szCs w:val="20"/>
        </w:rPr>
        <w:t xml:space="preserve"> from historical trend data</w:t>
      </w:r>
      <w:r w:rsidR="00330968">
        <w:rPr>
          <w:rFonts w:ascii="Arial" w:hAnsi="Arial" w:cs="Arial"/>
          <w:sz w:val="20"/>
          <w:szCs w:val="20"/>
        </w:rPr>
        <w:t>,</w:t>
      </w:r>
      <w:r w:rsidRPr="00330968">
        <w:rPr>
          <w:rFonts w:ascii="Arial" w:hAnsi="Arial" w:cs="Arial"/>
          <w:sz w:val="20"/>
          <w:szCs w:val="20"/>
        </w:rPr>
        <w:t xml:space="preserve"> </w:t>
      </w:r>
      <w:r w:rsidR="00FE061B" w:rsidRPr="00330968">
        <w:rPr>
          <w:rFonts w:ascii="Arial" w:hAnsi="Arial" w:cs="Arial"/>
          <w:sz w:val="20"/>
          <w:szCs w:val="20"/>
        </w:rPr>
        <w:t xml:space="preserve">and then </w:t>
      </w:r>
      <w:r w:rsidRPr="00330968">
        <w:rPr>
          <w:rFonts w:ascii="Arial" w:hAnsi="Arial" w:cs="Arial"/>
          <w:sz w:val="20"/>
          <w:szCs w:val="20"/>
        </w:rPr>
        <w:t xml:space="preserve">make forecasts </w:t>
      </w:r>
      <w:r w:rsidR="00330968">
        <w:rPr>
          <w:rFonts w:ascii="Arial" w:hAnsi="Arial" w:cs="Arial"/>
          <w:sz w:val="20"/>
          <w:szCs w:val="20"/>
        </w:rPr>
        <w:t>using</w:t>
      </w:r>
      <w:r w:rsidR="00330968" w:rsidRPr="00330968">
        <w:rPr>
          <w:rFonts w:ascii="Arial" w:hAnsi="Arial" w:cs="Arial"/>
          <w:sz w:val="20"/>
          <w:szCs w:val="20"/>
        </w:rPr>
        <w:t xml:space="preserve"> </w:t>
      </w:r>
      <w:r w:rsidR="00FE061B" w:rsidRPr="00330968">
        <w:rPr>
          <w:rFonts w:ascii="Arial" w:hAnsi="Arial" w:cs="Arial"/>
          <w:sz w:val="20"/>
          <w:szCs w:val="20"/>
        </w:rPr>
        <w:t>one or more</w:t>
      </w:r>
      <w:r w:rsidRPr="00330968">
        <w:rPr>
          <w:rFonts w:ascii="Arial" w:hAnsi="Arial" w:cs="Arial"/>
          <w:sz w:val="20"/>
          <w:szCs w:val="20"/>
        </w:rPr>
        <w:t xml:space="preserve"> alternate sets of assumptions </w:t>
      </w:r>
      <w:r w:rsidR="00FE061B" w:rsidRPr="00330968">
        <w:rPr>
          <w:rFonts w:ascii="Arial" w:hAnsi="Arial" w:cs="Arial"/>
          <w:sz w:val="20"/>
          <w:szCs w:val="20"/>
        </w:rPr>
        <w:t xml:space="preserve">for the future </w:t>
      </w:r>
      <w:r w:rsidRPr="00330968">
        <w:rPr>
          <w:rFonts w:ascii="Arial" w:hAnsi="Arial" w:cs="Arial"/>
          <w:sz w:val="20"/>
          <w:szCs w:val="20"/>
        </w:rPr>
        <w:t xml:space="preserve">– e.g., say an </w:t>
      </w:r>
      <w:r w:rsidR="00FE061B" w:rsidRPr="00330968">
        <w:rPr>
          <w:rFonts w:ascii="Arial" w:hAnsi="Arial" w:cs="Arial"/>
          <w:sz w:val="20"/>
          <w:szCs w:val="20"/>
        </w:rPr>
        <w:t xml:space="preserve">aggressive </w:t>
      </w:r>
      <w:r w:rsidRPr="00330968">
        <w:rPr>
          <w:rFonts w:ascii="Arial" w:hAnsi="Arial" w:cs="Arial"/>
          <w:sz w:val="20"/>
          <w:szCs w:val="20"/>
        </w:rPr>
        <w:t>agricultural intensification scenario, or a</w:t>
      </w:r>
      <w:r w:rsidR="00FE061B" w:rsidRPr="00330968">
        <w:rPr>
          <w:rFonts w:ascii="Arial" w:hAnsi="Arial" w:cs="Arial"/>
          <w:sz w:val="20"/>
          <w:szCs w:val="20"/>
        </w:rPr>
        <w:t>n expanded forest</w:t>
      </w:r>
      <w:r w:rsidR="00330968" w:rsidRPr="00330968">
        <w:rPr>
          <w:rFonts w:ascii="Arial" w:hAnsi="Arial" w:cs="Arial"/>
          <w:sz w:val="20"/>
          <w:szCs w:val="20"/>
        </w:rPr>
        <w:t xml:space="preserve"> </w:t>
      </w:r>
      <w:r w:rsidRPr="00330968">
        <w:rPr>
          <w:rFonts w:ascii="Arial" w:hAnsi="Arial" w:cs="Arial"/>
          <w:sz w:val="20"/>
          <w:szCs w:val="20"/>
        </w:rPr>
        <w:t xml:space="preserve">conservation scenario, or a high REDD-plus </w:t>
      </w:r>
      <w:r w:rsidR="00FE061B" w:rsidRPr="00330968">
        <w:rPr>
          <w:rFonts w:ascii="Arial" w:hAnsi="Arial" w:cs="Arial"/>
          <w:sz w:val="20"/>
          <w:szCs w:val="20"/>
        </w:rPr>
        <w:t xml:space="preserve">price and </w:t>
      </w:r>
      <w:r w:rsidRPr="00330968">
        <w:rPr>
          <w:rFonts w:ascii="Arial" w:hAnsi="Arial" w:cs="Arial"/>
          <w:sz w:val="20"/>
          <w:szCs w:val="20"/>
        </w:rPr>
        <w:t>payments scenario.</w:t>
      </w:r>
      <w:r w:rsidRPr="00FA3A17">
        <w:rPr>
          <w:rFonts w:ascii="Arial" w:hAnsi="Arial" w:cs="Arial"/>
          <w:sz w:val="20"/>
          <w:szCs w:val="20"/>
        </w:rPr>
        <w:t xml:space="preserve">  This may involve the use of data and tools (e.g., GDP, population, agricultural expansion, and/or forest industry growth or other forecasts, national or sectoral development plans, specific investment programs,   adjustment coefficients otherwise derived from such factors and data, GIS or economic models). </w:t>
      </w:r>
      <w:r w:rsidR="00330968">
        <w:rPr>
          <w:rFonts w:ascii="Arial" w:hAnsi="Arial" w:cs="Arial"/>
          <w:sz w:val="20"/>
          <w:szCs w:val="20"/>
        </w:rPr>
        <w:t xml:space="preserve"> </w:t>
      </w:r>
    </w:p>
    <w:p w:rsidR="00FE3FF4" w:rsidRDefault="00FE3FF4" w:rsidP="00FE3FF4">
      <w:pPr>
        <w:ind w:left="1440"/>
        <w:rPr>
          <w:rFonts w:ascii="Arial" w:hAnsi="Arial" w:cs="Arial"/>
          <w:sz w:val="20"/>
          <w:szCs w:val="20"/>
        </w:rPr>
      </w:pPr>
    </w:p>
    <w:p w:rsidR="00305554" w:rsidRDefault="00A37E19">
      <w:pPr>
        <w:pStyle w:val="ListParagraph"/>
        <w:numPr>
          <w:ilvl w:val="0"/>
          <w:numId w:val="6"/>
        </w:numPr>
        <w:spacing w:before="0"/>
        <w:ind w:left="360"/>
        <w:rPr>
          <w:rFonts w:ascii="Arial" w:hAnsi="Arial" w:cs="Arial"/>
          <w:sz w:val="20"/>
          <w:szCs w:val="20"/>
        </w:rPr>
      </w:pPr>
      <w:r w:rsidRPr="00146EA1">
        <w:rPr>
          <w:rFonts w:ascii="Arial" w:hAnsi="Arial" w:cs="Arial"/>
          <w:b/>
          <w:sz w:val="20"/>
          <w:szCs w:val="20"/>
        </w:rPr>
        <w:t>Countries need to consider how to integrate REL/RL development with Component 1a,</w:t>
      </w:r>
      <w:r w:rsidRPr="00A37E19">
        <w:rPr>
          <w:rFonts w:ascii="Arial" w:hAnsi="Arial" w:cs="Arial"/>
          <w:sz w:val="20"/>
          <w:szCs w:val="20"/>
        </w:rPr>
        <w:t xml:space="preserve">   particularly how to assess the country’s current human, resource, etc. capacity and capacity needs for each approach being considered, by addressing: </w:t>
      </w:r>
    </w:p>
    <w:p w:rsidR="00305554" w:rsidRDefault="00795193" w:rsidP="00DB6C10">
      <w:pPr>
        <w:numPr>
          <w:ilvl w:val="0"/>
          <w:numId w:val="41"/>
        </w:numPr>
        <w:rPr>
          <w:rFonts w:ascii="Arial" w:hAnsi="Arial" w:cs="Arial"/>
          <w:sz w:val="20"/>
          <w:szCs w:val="20"/>
        </w:rPr>
      </w:pPr>
      <w:r w:rsidRPr="00FA3A17">
        <w:rPr>
          <w:rFonts w:ascii="Arial" w:hAnsi="Arial" w:cs="Arial"/>
          <w:sz w:val="20"/>
          <w:szCs w:val="20"/>
        </w:rPr>
        <w:t>What government or other institutions will be involved in this activity</w:t>
      </w:r>
      <w:r w:rsidR="007A3C5F" w:rsidRPr="00FA3A17">
        <w:rPr>
          <w:rFonts w:ascii="Arial" w:hAnsi="Arial" w:cs="Arial"/>
          <w:sz w:val="20"/>
          <w:szCs w:val="20"/>
        </w:rPr>
        <w:t>?  W</w:t>
      </w:r>
      <w:r w:rsidRPr="00FA3A17">
        <w:rPr>
          <w:rFonts w:ascii="Arial" w:hAnsi="Arial" w:cs="Arial"/>
          <w:sz w:val="20"/>
          <w:szCs w:val="20"/>
        </w:rPr>
        <w:t xml:space="preserve">hat capacity </w:t>
      </w:r>
      <w:r w:rsidR="007A3C5F" w:rsidRPr="00FA3A17">
        <w:rPr>
          <w:rFonts w:ascii="Arial" w:hAnsi="Arial" w:cs="Arial"/>
          <w:sz w:val="20"/>
          <w:szCs w:val="20"/>
        </w:rPr>
        <w:t>currently exists?  W</w:t>
      </w:r>
      <w:r w:rsidRPr="00FA3A17">
        <w:rPr>
          <w:rFonts w:ascii="Arial" w:hAnsi="Arial" w:cs="Arial"/>
          <w:sz w:val="20"/>
          <w:szCs w:val="20"/>
        </w:rPr>
        <w:t>hat additional data or capacity building is required for each of the options?</w:t>
      </w:r>
    </w:p>
    <w:p w:rsidR="00305554" w:rsidRDefault="00795193" w:rsidP="00DB6C10">
      <w:pPr>
        <w:numPr>
          <w:ilvl w:val="0"/>
          <w:numId w:val="41"/>
        </w:numPr>
        <w:rPr>
          <w:rFonts w:ascii="Arial" w:hAnsi="Arial" w:cs="Arial"/>
          <w:sz w:val="20"/>
          <w:szCs w:val="20"/>
        </w:rPr>
      </w:pPr>
      <w:r w:rsidRPr="00FA3A17">
        <w:rPr>
          <w:rFonts w:ascii="Arial" w:hAnsi="Arial" w:cs="Arial"/>
          <w:sz w:val="20"/>
          <w:szCs w:val="20"/>
        </w:rPr>
        <w:t>Is technical support available? What type of technological capacity is needed, e.g.</w:t>
      </w:r>
      <w:r w:rsidR="007A3C5F" w:rsidRPr="00FA3A17">
        <w:rPr>
          <w:rFonts w:ascii="Arial" w:hAnsi="Arial" w:cs="Arial"/>
          <w:sz w:val="20"/>
          <w:szCs w:val="20"/>
        </w:rPr>
        <w:t>,</w:t>
      </w:r>
      <w:r w:rsidRPr="00FA3A17">
        <w:rPr>
          <w:rFonts w:ascii="Arial" w:hAnsi="Arial" w:cs="Arial"/>
          <w:sz w:val="20"/>
          <w:szCs w:val="20"/>
        </w:rPr>
        <w:t xml:space="preserve"> computer hardware, software, field equipment, laboratory facilities</w:t>
      </w:r>
      <w:r w:rsidR="00E22AE7">
        <w:rPr>
          <w:rFonts w:ascii="Arial" w:hAnsi="Arial" w:cs="Arial"/>
          <w:sz w:val="20"/>
          <w:szCs w:val="20"/>
        </w:rPr>
        <w:t>, etc?</w:t>
      </w:r>
    </w:p>
    <w:p w:rsidR="00305554" w:rsidRDefault="00795193" w:rsidP="00DB6C10">
      <w:pPr>
        <w:numPr>
          <w:ilvl w:val="0"/>
          <w:numId w:val="41"/>
        </w:numPr>
        <w:rPr>
          <w:rFonts w:ascii="Arial" w:hAnsi="Arial" w:cs="Arial"/>
          <w:sz w:val="20"/>
          <w:szCs w:val="20"/>
        </w:rPr>
      </w:pPr>
      <w:r w:rsidRPr="00FA3A17">
        <w:rPr>
          <w:rFonts w:ascii="Arial" w:hAnsi="Arial" w:cs="Arial"/>
          <w:sz w:val="20"/>
          <w:szCs w:val="20"/>
        </w:rPr>
        <w:t>What is the scope for collaborating with national and international organizations?</w:t>
      </w:r>
    </w:p>
    <w:p w:rsidR="00E5098D" w:rsidRDefault="00795193">
      <w:pPr>
        <w:numPr>
          <w:ilvl w:val="0"/>
          <w:numId w:val="6"/>
        </w:numPr>
        <w:ind w:left="360"/>
        <w:rPr>
          <w:rFonts w:ascii="Arial" w:hAnsi="Arial" w:cs="Arial"/>
          <w:sz w:val="20"/>
          <w:szCs w:val="20"/>
        </w:rPr>
      </w:pPr>
      <w:r w:rsidRPr="00146EA1">
        <w:rPr>
          <w:rFonts w:ascii="Arial" w:hAnsi="Arial" w:cs="Arial"/>
          <w:b/>
          <w:sz w:val="20"/>
          <w:szCs w:val="20"/>
        </w:rPr>
        <w:t>Develop a work plan identifying the major steps and studies envisioned, in a stepwise manner, moving from current capabilities towards more sophisticated capacity in the years ahead.</w:t>
      </w:r>
      <w:r w:rsidRPr="00FA3A17">
        <w:rPr>
          <w:rFonts w:ascii="Arial" w:hAnsi="Arial" w:cs="Arial"/>
          <w:sz w:val="20"/>
          <w:szCs w:val="20"/>
        </w:rPr>
        <w:t xml:space="preserve">  Given current uncertainties in REDD-plus climate policy, financing, and methods for developing R</w:t>
      </w:r>
      <w:r w:rsidR="00EE6094">
        <w:rPr>
          <w:rFonts w:ascii="Arial" w:hAnsi="Arial" w:cs="Arial"/>
          <w:sz w:val="20"/>
          <w:szCs w:val="20"/>
        </w:rPr>
        <w:t>E</w:t>
      </w:r>
      <w:r w:rsidRPr="00FA3A17">
        <w:rPr>
          <w:rFonts w:ascii="Arial" w:hAnsi="Arial" w:cs="Arial"/>
          <w:sz w:val="20"/>
          <w:szCs w:val="20"/>
        </w:rPr>
        <w:t>L</w:t>
      </w:r>
      <w:r w:rsidR="00EE6094">
        <w:rPr>
          <w:rFonts w:ascii="Arial" w:hAnsi="Arial" w:cs="Arial"/>
          <w:sz w:val="20"/>
          <w:szCs w:val="20"/>
        </w:rPr>
        <w:t>/RL</w:t>
      </w:r>
      <w:r w:rsidRPr="00FA3A17">
        <w:rPr>
          <w:rFonts w:ascii="Arial" w:hAnsi="Arial" w:cs="Arial"/>
          <w:sz w:val="20"/>
          <w:szCs w:val="20"/>
        </w:rPr>
        <w:t>, a stepwise work plan could:</w:t>
      </w:r>
    </w:p>
    <w:p w:rsidR="00E5098D" w:rsidRDefault="00795193" w:rsidP="00DB6C10">
      <w:pPr>
        <w:numPr>
          <w:ilvl w:val="1"/>
          <w:numId w:val="42"/>
        </w:numPr>
        <w:rPr>
          <w:rFonts w:ascii="Arial" w:hAnsi="Arial" w:cs="Arial"/>
          <w:sz w:val="20"/>
          <w:szCs w:val="20"/>
        </w:rPr>
      </w:pPr>
      <w:r w:rsidRPr="00FA3A17">
        <w:rPr>
          <w:rFonts w:ascii="Arial" w:hAnsi="Arial" w:cs="Arial"/>
          <w:sz w:val="20"/>
          <w:szCs w:val="20"/>
        </w:rPr>
        <w:t>launch the R</w:t>
      </w:r>
      <w:r w:rsidR="00EE6094">
        <w:rPr>
          <w:rFonts w:ascii="Arial" w:hAnsi="Arial" w:cs="Arial"/>
          <w:sz w:val="20"/>
          <w:szCs w:val="20"/>
        </w:rPr>
        <w:t>E</w:t>
      </w:r>
      <w:r w:rsidRPr="00FA3A17">
        <w:rPr>
          <w:rFonts w:ascii="Arial" w:hAnsi="Arial" w:cs="Arial"/>
          <w:sz w:val="20"/>
          <w:szCs w:val="20"/>
        </w:rPr>
        <w:t>L</w:t>
      </w:r>
      <w:r w:rsidR="00EE6094">
        <w:rPr>
          <w:rFonts w:ascii="Arial" w:hAnsi="Arial" w:cs="Arial"/>
          <w:sz w:val="20"/>
          <w:szCs w:val="20"/>
        </w:rPr>
        <w:t>/RL</w:t>
      </w:r>
      <w:r w:rsidRPr="00FA3A17">
        <w:rPr>
          <w:rFonts w:ascii="Arial" w:hAnsi="Arial" w:cs="Arial"/>
          <w:sz w:val="20"/>
          <w:szCs w:val="20"/>
        </w:rPr>
        <w:t xml:space="preserve"> process with a national information sharing, outreach, and capacity assessment workshops or other processes</w:t>
      </w:r>
    </w:p>
    <w:p w:rsidR="00E5098D" w:rsidRDefault="00795193" w:rsidP="00DB6C10">
      <w:pPr>
        <w:numPr>
          <w:ilvl w:val="1"/>
          <w:numId w:val="42"/>
        </w:numPr>
        <w:tabs>
          <w:tab w:val="left" w:pos="1800"/>
        </w:tabs>
        <w:rPr>
          <w:rFonts w:ascii="Arial" w:hAnsi="Arial" w:cs="Arial"/>
          <w:sz w:val="20"/>
          <w:szCs w:val="20"/>
        </w:rPr>
      </w:pPr>
      <w:r w:rsidRPr="00FA3A17">
        <w:rPr>
          <w:rFonts w:ascii="Arial" w:hAnsi="Arial" w:cs="Arial"/>
          <w:sz w:val="20"/>
          <w:szCs w:val="20"/>
        </w:rPr>
        <w:t>identify potential approaches to developing  R</w:t>
      </w:r>
      <w:r w:rsidR="00EE6094">
        <w:rPr>
          <w:rFonts w:ascii="Arial" w:hAnsi="Arial" w:cs="Arial"/>
          <w:sz w:val="20"/>
          <w:szCs w:val="20"/>
        </w:rPr>
        <w:t>E</w:t>
      </w:r>
      <w:r w:rsidRPr="00FA3A17">
        <w:rPr>
          <w:rFonts w:ascii="Arial" w:hAnsi="Arial" w:cs="Arial"/>
          <w:sz w:val="20"/>
          <w:szCs w:val="20"/>
        </w:rPr>
        <w:t>L</w:t>
      </w:r>
      <w:r w:rsidR="00EE6094">
        <w:rPr>
          <w:rFonts w:ascii="Arial" w:hAnsi="Arial" w:cs="Arial"/>
          <w:sz w:val="20"/>
          <w:szCs w:val="20"/>
        </w:rPr>
        <w:t>/RL</w:t>
      </w:r>
      <w:r w:rsidRPr="00FA3A17">
        <w:rPr>
          <w:rFonts w:ascii="Arial" w:hAnsi="Arial" w:cs="Arial"/>
          <w:sz w:val="20"/>
          <w:szCs w:val="20"/>
        </w:rPr>
        <w:t>, country circumstances, and propose criteria and a process for selecting an approach</w:t>
      </w:r>
    </w:p>
    <w:p w:rsidR="00E5098D" w:rsidRDefault="00795193" w:rsidP="00DB6C10">
      <w:pPr>
        <w:numPr>
          <w:ilvl w:val="1"/>
          <w:numId w:val="42"/>
        </w:numPr>
        <w:rPr>
          <w:rFonts w:ascii="Arial" w:hAnsi="Arial" w:cs="Arial"/>
          <w:sz w:val="20"/>
          <w:szCs w:val="20"/>
        </w:rPr>
      </w:pPr>
      <w:r w:rsidRPr="00FA3A17">
        <w:rPr>
          <w:rFonts w:ascii="Arial" w:hAnsi="Arial" w:cs="Arial"/>
          <w:sz w:val="20"/>
          <w:szCs w:val="20"/>
        </w:rPr>
        <w:t>fund initial work to fill gaps in current capacity that needed to advance work on R</w:t>
      </w:r>
      <w:r w:rsidR="00EE6094">
        <w:rPr>
          <w:rFonts w:ascii="Arial" w:hAnsi="Arial" w:cs="Arial"/>
          <w:sz w:val="20"/>
          <w:szCs w:val="20"/>
        </w:rPr>
        <w:t>E</w:t>
      </w:r>
      <w:r w:rsidRPr="00FA3A17">
        <w:rPr>
          <w:rFonts w:ascii="Arial" w:hAnsi="Arial" w:cs="Arial"/>
          <w:sz w:val="20"/>
          <w:szCs w:val="20"/>
        </w:rPr>
        <w:t>L</w:t>
      </w:r>
      <w:r w:rsidR="00EE6094">
        <w:rPr>
          <w:rFonts w:ascii="Arial" w:hAnsi="Arial" w:cs="Arial"/>
          <w:sz w:val="20"/>
          <w:szCs w:val="20"/>
        </w:rPr>
        <w:t>/RL</w:t>
      </w:r>
      <w:r w:rsidRPr="00FA3A17">
        <w:rPr>
          <w:rFonts w:ascii="Arial" w:hAnsi="Arial" w:cs="Arial"/>
          <w:sz w:val="20"/>
          <w:szCs w:val="20"/>
        </w:rPr>
        <w:t>, including, e.g., missing data dates or types (e.g., missing remote sensing data for certain years, carbon density data in a wide range of dynamic landscapes potentially involved in REDD-plus activities; missing expertise)</w:t>
      </w:r>
    </w:p>
    <w:p w:rsidR="00E5098D" w:rsidRDefault="00795193" w:rsidP="00DB6C10">
      <w:pPr>
        <w:numPr>
          <w:ilvl w:val="1"/>
          <w:numId w:val="42"/>
        </w:numPr>
        <w:rPr>
          <w:rFonts w:ascii="Arial" w:hAnsi="Arial" w:cs="Arial"/>
          <w:sz w:val="20"/>
          <w:szCs w:val="20"/>
        </w:rPr>
      </w:pPr>
      <w:r w:rsidRPr="00FA3A17">
        <w:rPr>
          <w:rFonts w:ascii="Arial" w:hAnsi="Arial" w:cs="Arial"/>
          <w:sz w:val="20"/>
          <w:szCs w:val="20"/>
        </w:rPr>
        <w:t>start background studies needed, e.g., collection of data for key deforestation drivers (e.g., fuelwood demand by expanding urban areas, or soy or palm oil plantation expansion rates)</w:t>
      </w:r>
    </w:p>
    <w:p w:rsidR="00E5098D" w:rsidRDefault="00795193" w:rsidP="00DB6C10">
      <w:pPr>
        <w:numPr>
          <w:ilvl w:val="1"/>
          <w:numId w:val="42"/>
        </w:numPr>
        <w:rPr>
          <w:rFonts w:ascii="Arial" w:hAnsi="Arial" w:cs="Arial"/>
          <w:sz w:val="20"/>
          <w:szCs w:val="20"/>
        </w:rPr>
      </w:pPr>
      <w:proofErr w:type="gramStart"/>
      <w:r w:rsidRPr="00FA3A17">
        <w:rPr>
          <w:rFonts w:ascii="Arial" w:hAnsi="Arial" w:cs="Arial"/>
          <w:sz w:val="20"/>
          <w:szCs w:val="20"/>
        </w:rPr>
        <w:t>explore</w:t>
      </w:r>
      <w:proofErr w:type="gramEnd"/>
      <w:r w:rsidRPr="00FA3A17">
        <w:rPr>
          <w:rFonts w:ascii="Arial" w:hAnsi="Arial" w:cs="Arial"/>
          <w:sz w:val="20"/>
          <w:szCs w:val="20"/>
        </w:rPr>
        <w:t xml:space="preserve"> </w:t>
      </w:r>
      <w:r w:rsidR="007E0112">
        <w:rPr>
          <w:rFonts w:ascii="Arial" w:hAnsi="Arial" w:cs="Arial"/>
          <w:sz w:val="20"/>
          <w:szCs w:val="20"/>
        </w:rPr>
        <w:t xml:space="preserve">how to set a </w:t>
      </w:r>
      <w:r w:rsidRPr="00FA3A17">
        <w:rPr>
          <w:rFonts w:ascii="Arial" w:hAnsi="Arial" w:cs="Arial"/>
          <w:sz w:val="20"/>
          <w:szCs w:val="20"/>
        </w:rPr>
        <w:t>R</w:t>
      </w:r>
      <w:r w:rsidR="00EE6094">
        <w:rPr>
          <w:rFonts w:ascii="Arial" w:hAnsi="Arial" w:cs="Arial"/>
          <w:sz w:val="20"/>
          <w:szCs w:val="20"/>
        </w:rPr>
        <w:t>E</w:t>
      </w:r>
      <w:r w:rsidRPr="00FA3A17">
        <w:rPr>
          <w:rFonts w:ascii="Arial" w:hAnsi="Arial" w:cs="Arial"/>
          <w:sz w:val="20"/>
          <w:szCs w:val="20"/>
        </w:rPr>
        <w:t>L</w:t>
      </w:r>
      <w:r w:rsidR="00EE6094">
        <w:rPr>
          <w:rFonts w:ascii="Arial" w:hAnsi="Arial" w:cs="Arial"/>
          <w:sz w:val="20"/>
          <w:szCs w:val="20"/>
        </w:rPr>
        <w:t>/RL</w:t>
      </w:r>
      <w:r w:rsidRPr="00FA3A17">
        <w:rPr>
          <w:rFonts w:ascii="Arial" w:hAnsi="Arial" w:cs="Arial"/>
          <w:sz w:val="20"/>
          <w:szCs w:val="20"/>
        </w:rPr>
        <w:t xml:space="preserve"> in a </w:t>
      </w:r>
      <w:r w:rsidR="007E0112">
        <w:rPr>
          <w:rFonts w:ascii="Arial" w:hAnsi="Arial" w:cs="Arial"/>
          <w:sz w:val="20"/>
          <w:szCs w:val="20"/>
        </w:rPr>
        <w:t xml:space="preserve"> </w:t>
      </w:r>
      <w:r w:rsidRPr="00FA3A17">
        <w:rPr>
          <w:rFonts w:ascii="Arial" w:hAnsi="Arial" w:cs="Arial"/>
          <w:sz w:val="20"/>
          <w:szCs w:val="20"/>
        </w:rPr>
        <w:t>region</w:t>
      </w:r>
      <w:r w:rsidR="00EE6094">
        <w:rPr>
          <w:rFonts w:ascii="Arial" w:hAnsi="Arial" w:cs="Arial"/>
          <w:sz w:val="20"/>
          <w:szCs w:val="20"/>
        </w:rPr>
        <w:t xml:space="preserve"> as a subnational interim measure</w:t>
      </w:r>
      <w:r w:rsidRPr="00FA3A17">
        <w:rPr>
          <w:rFonts w:ascii="Arial" w:hAnsi="Arial" w:cs="Arial"/>
          <w:sz w:val="20"/>
          <w:szCs w:val="20"/>
        </w:rPr>
        <w:t xml:space="preserve">, to learn lessons.  </w:t>
      </w:r>
    </w:p>
    <w:p w:rsidR="00E5098D" w:rsidRPr="00146EA1" w:rsidRDefault="00795193">
      <w:pPr>
        <w:numPr>
          <w:ilvl w:val="0"/>
          <w:numId w:val="6"/>
        </w:numPr>
        <w:ind w:left="360"/>
        <w:rPr>
          <w:rFonts w:ascii="Arial" w:hAnsi="Arial" w:cs="Arial"/>
          <w:b/>
          <w:sz w:val="20"/>
          <w:szCs w:val="20"/>
        </w:rPr>
      </w:pPr>
      <w:bookmarkStart w:id="187" w:name="OLE_LINK47"/>
      <w:bookmarkStart w:id="188" w:name="OLE_LINK48"/>
      <w:r w:rsidRPr="00146EA1">
        <w:rPr>
          <w:rFonts w:ascii="Arial" w:hAnsi="Arial" w:cs="Arial"/>
          <w:b/>
          <w:sz w:val="20"/>
          <w:szCs w:val="20"/>
        </w:rPr>
        <w:t xml:space="preserve">Countries need to consider how to integrate </w:t>
      </w:r>
      <w:r w:rsidR="00EE6094" w:rsidRPr="00146EA1">
        <w:rPr>
          <w:rFonts w:ascii="Arial" w:hAnsi="Arial" w:cs="Arial"/>
          <w:b/>
          <w:sz w:val="20"/>
          <w:szCs w:val="20"/>
        </w:rPr>
        <w:t>REL/</w:t>
      </w:r>
      <w:r w:rsidRPr="00146EA1">
        <w:rPr>
          <w:rFonts w:ascii="Arial" w:hAnsi="Arial" w:cs="Arial"/>
          <w:b/>
          <w:sz w:val="20"/>
          <w:szCs w:val="20"/>
        </w:rPr>
        <w:t>RL development with:</w:t>
      </w:r>
    </w:p>
    <w:p w:rsidR="00E5098D" w:rsidRDefault="00795193" w:rsidP="00DB6C10">
      <w:pPr>
        <w:numPr>
          <w:ilvl w:val="1"/>
          <w:numId w:val="43"/>
        </w:numPr>
        <w:rPr>
          <w:rFonts w:ascii="Arial" w:hAnsi="Arial" w:cs="Arial"/>
          <w:sz w:val="20"/>
          <w:szCs w:val="20"/>
        </w:rPr>
      </w:pPr>
      <w:bookmarkStart w:id="189" w:name="OLE_LINK43"/>
      <w:bookmarkStart w:id="190" w:name="OLE_LINK44"/>
      <w:proofErr w:type="gramStart"/>
      <w:r w:rsidRPr="00FA3A17">
        <w:rPr>
          <w:rFonts w:ascii="Arial" w:hAnsi="Arial" w:cs="Arial"/>
          <w:sz w:val="20"/>
          <w:szCs w:val="20"/>
        </w:rPr>
        <w:t>component</w:t>
      </w:r>
      <w:proofErr w:type="gramEnd"/>
      <w:r w:rsidRPr="00FA3A17">
        <w:rPr>
          <w:rFonts w:ascii="Arial" w:hAnsi="Arial" w:cs="Arial"/>
          <w:sz w:val="20"/>
          <w:szCs w:val="20"/>
        </w:rPr>
        <w:t xml:space="preserve"> 2a </w:t>
      </w:r>
      <w:bookmarkEnd w:id="189"/>
      <w:bookmarkEnd w:id="190"/>
      <w:r w:rsidRPr="00FA3A17">
        <w:rPr>
          <w:rFonts w:ascii="Arial" w:hAnsi="Arial" w:cs="Arial"/>
          <w:sz w:val="20"/>
          <w:szCs w:val="20"/>
        </w:rPr>
        <w:t>assessment of deforestation drivers because  changes in them would need to be captured in the R</w:t>
      </w:r>
      <w:r w:rsidR="00EE6094">
        <w:rPr>
          <w:rFonts w:ascii="Arial" w:hAnsi="Arial" w:cs="Arial"/>
          <w:sz w:val="20"/>
          <w:szCs w:val="20"/>
        </w:rPr>
        <w:t>EL/RL</w:t>
      </w:r>
      <w:r w:rsidRPr="00FA3A17">
        <w:rPr>
          <w:rFonts w:ascii="Arial" w:hAnsi="Arial" w:cs="Arial"/>
          <w:sz w:val="20"/>
          <w:szCs w:val="20"/>
        </w:rPr>
        <w:t>, especially an forward-looking projections</w:t>
      </w:r>
      <w:r w:rsidR="00FB729A">
        <w:rPr>
          <w:rFonts w:ascii="Arial" w:hAnsi="Arial" w:cs="Arial"/>
          <w:sz w:val="20"/>
          <w:szCs w:val="20"/>
        </w:rPr>
        <w:t>.</w:t>
      </w:r>
    </w:p>
    <w:p w:rsidR="00E5098D" w:rsidRDefault="00795193" w:rsidP="00DB6C10">
      <w:pPr>
        <w:numPr>
          <w:ilvl w:val="1"/>
          <w:numId w:val="43"/>
        </w:numPr>
        <w:rPr>
          <w:rFonts w:ascii="Arial" w:hAnsi="Arial" w:cs="Arial"/>
          <w:sz w:val="20"/>
          <w:szCs w:val="20"/>
        </w:rPr>
      </w:pPr>
      <w:proofErr w:type="gramStart"/>
      <w:r w:rsidRPr="00FA3A17">
        <w:rPr>
          <w:rFonts w:ascii="Arial" w:hAnsi="Arial" w:cs="Arial"/>
          <w:sz w:val="20"/>
          <w:szCs w:val="20"/>
        </w:rPr>
        <w:t>components</w:t>
      </w:r>
      <w:proofErr w:type="gramEnd"/>
      <w:r w:rsidRPr="00FA3A17">
        <w:rPr>
          <w:rFonts w:ascii="Arial" w:hAnsi="Arial" w:cs="Arial"/>
          <w:sz w:val="20"/>
          <w:szCs w:val="20"/>
        </w:rPr>
        <w:t xml:space="preserve"> 2b REDD-plus strategy activities, and 4a </w:t>
      </w:r>
      <w:r w:rsidR="000744D9">
        <w:rPr>
          <w:rFonts w:ascii="Arial" w:hAnsi="Arial" w:cs="Arial"/>
          <w:sz w:val="20"/>
          <w:szCs w:val="20"/>
        </w:rPr>
        <w:t>n</w:t>
      </w:r>
      <w:r w:rsidR="00EE6094">
        <w:rPr>
          <w:rFonts w:ascii="Arial" w:hAnsi="Arial" w:cs="Arial"/>
          <w:sz w:val="20"/>
          <w:szCs w:val="20"/>
        </w:rPr>
        <w:t xml:space="preserve">ational </w:t>
      </w:r>
      <w:r w:rsidR="000744D9">
        <w:rPr>
          <w:rFonts w:ascii="Arial" w:hAnsi="Arial" w:cs="Arial"/>
          <w:sz w:val="20"/>
          <w:szCs w:val="20"/>
        </w:rPr>
        <w:t>f</w:t>
      </w:r>
      <w:r w:rsidR="00EE6094">
        <w:rPr>
          <w:rFonts w:ascii="Arial" w:hAnsi="Arial" w:cs="Arial"/>
          <w:sz w:val="20"/>
          <w:szCs w:val="20"/>
        </w:rPr>
        <w:t xml:space="preserve">orest </w:t>
      </w:r>
      <w:r w:rsidR="000744D9">
        <w:rPr>
          <w:rFonts w:ascii="Arial" w:hAnsi="Arial" w:cs="Arial"/>
          <w:sz w:val="20"/>
          <w:szCs w:val="20"/>
        </w:rPr>
        <w:t>m</w:t>
      </w:r>
      <w:r w:rsidR="00EE6094">
        <w:rPr>
          <w:rFonts w:ascii="Arial" w:hAnsi="Arial" w:cs="Arial"/>
          <w:sz w:val="20"/>
          <w:szCs w:val="20"/>
        </w:rPr>
        <w:t xml:space="preserve">onitoring </w:t>
      </w:r>
      <w:r w:rsidR="000744D9">
        <w:rPr>
          <w:rFonts w:ascii="Arial" w:hAnsi="Arial" w:cs="Arial"/>
          <w:sz w:val="20"/>
          <w:szCs w:val="20"/>
        </w:rPr>
        <w:t>s</w:t>
      </w:r>
      <w:r w:rsidR="00EE6094">
        <w:rPr>
          <w:rFonts w:ascii="Arial" w:hAnsi="Arial" w:cs="Arial"/>
          <w:sz w:val="20"/>
          <w:szCs w:val="20"/>
        </w:rPr>
        <w:t xml:space="preserve">ystems </w:t>
      </w:r>
      <w:r w:rsidRPr="00FA3A17">
        <w:rPr>
          <w:rFonts w:ascii="Arial" w:hAnsi="Arial" w:cs="Arial"/>
          <w:sz w:val="20"/>
          <w:szCs w:val="20"/>
        </w:rPr>
        <w:t xml:space="preserve"> because progress on REDD-plus activity performance (e.g., say expanding forest conservation areas) would need to be compared against the </w:t>
      </w:r>
      <w:r w:rsidR="00EE6094">
        <w:rPr>
          <w:rFonts w:ascii="Arial" w:hAnsi="Arial" w:cs="Arial"/>
          <w:sz w:val="20"/>
          <w:szCs w:val="20"/>
        </w:rPr>
        <w:t>REL/RL</w:t>
      </w:r>
      <w:r w:rsidRPr="00FA3A17">
        <w:rPr>
          <w:rFonts w:ascii="Arial" w:hAnsi="Arial" w:cs="Arial"/>
          <w:sz w:val="20"/>
          <w:szCs w:val="20"/>
        </w:rPr>
        <w:t xml:space="preserve"> a</w:t>
      </w:r>
      <w:r w:rsidR="00A060F1">
        <w:rPr>
          <w:rFonts w:ascii="Arial" w:hAnsi="Arial" w:cs="Arial"/>
          <w:sz w:val="20"/>
          <w:szCs w:val="20"/>
        </w:rPr>
        <w:t>s</w:t>
      </w:r>
      <w:r w:rsidRPr="00FA3A17">
        <w:rPr>
          <w:rFonts w:ascii="Arial" w:hAnsi="Arial" w:cs="Arial"/>
          <w:sz w:val="20"/>
          <w:szCs w:val="20"/>
        </w:rPr>
        <w:t xml:space="preserve"> measured and monitored by the </w:t>
      </w:r>
      <w:r w:rsidR="000744D9">
        <w:rPr>
          <w:rFonts w:ascii="Arial" w:hAnsi="Arial" w:cs="Arial"/>
          <w:sz w:val="20"/>
          <w:szCs w:val="20"/>
        </w:rPr>
        <w:t>n</w:t>
      </w:r>
      <w:r w:rsidR="00EE6094">
        <w:rPr>
          <w:rFonts w:ascii="Arial" w:hAnsi="Arial" w:cs="Arial"/>
          <w:sz w:val="20"/>
          <w:szCs w:val="20"/>
        </w:rPr>
        <w:t xml:space="preserve">ational </w:t>
      </w:r>
      <w:r w:rsidR="000744D9">
        <w:rPr>
          <w:rFonts w:ascii="Arial" w:hAnsi="Arial" w:cs="Arial"/>
          <w:sz w:val="20"/>
          <w:szCs w:val="20"/>
        </w:rPr>
        <w:t>f</w:t>
      </w:r>
      <w:r w:rsidR="00EE6094">
        <w:rPr>
          <w:rFonts w:ascii="Arial" w:hAnsi="Arial" w:cs="Arial"/>
          <w:sz w:val="20"/>
          <w:szCs w:val="20"/>
        </w:rPr>
        <w:t xml:space="preserve">orest </w:t>
      </w:r>
      <w:r w:rsidR="000744D9">
        <w:rPr>
          <w:rFonts w:ascii="Arial" w:hAnsi="Arial" w:cs="Arial"/>
          <w:sz w:val="20"/>
          <w:szCs w:val="20"/>
        </w:rPr>
        <w:t>m</w:t>
      </w:r>
      <w:r w:rsidR="00EE6094">
        <w:rPr>
          <w:rFonts w:ascii="Arial" w:hAnsi="Arial" w:cs="Arial"/>
          <w:sz w:val="20"/>
          <w:szCs w:val="20"/>
        </w:rPr>
        <w:t xml:space="preserve">onitoring </w:t>
      </w:r>
      <w:r w:rsidR="000744D9">
        <w:rPr>
          <w:rFonts w:ascii="Arial" w:hAnsi="Arial" w:cs="Arial"/>
          <w:sz w:val="20"/>
          <w:szCs w:val="20"/>
        </w:rPr>
        <w:t>s</w:t>
      </w:r>
      <w:r w:rsidRPr="00FA3A17">
        <w:rPr>
          <w:rFonts w:ascii="Arial" w:hAnsi="Arial" w:cs="Arial"/>
          <w:sz w:val="20"/>
          <w:szCs w:val="20"/>
        </w:rPr>
        <w:t>ystem</w:t>
      </w:r>
      <w:r w:rsidR="00EE6094">
        <w:rPr>
          <w:rFonts w:ascii="Arial" w:hAnsi="Arial" w:cs="Arial"/>
          <w:sz w:val="20"/>
          <w:szCs w:val="20"/>
        </w:rPr>
        <w:t>.</w:t>
      </w:r>
    </w:p>
    <w:p w:rsidR="00E5098D" w:rsidRDefault="00795193" w:rsidP="00DB6C10">
      <w:pPr>
        <w:numPr>
          <w:ilvl w:val="1"/>
          <w:numId w:val="43"/>
        </w:numPr>
        <w:rPr>
          <w:rFonts w:ascii="Arial" w:hAnsi="Arial" w:cs="Arial"/>
          <w:sz w:val="20"/>
          <w:szCs w:val="20"/>
        </w:rPr>
      </w:pPr>
      <w:r w:rsidRPr="00FA3A17">
        <w:rPr>
          <w:rFonts w:ascii="Arial" w:hAnsi="Arial" w:cs="Arial"/>
          <w:sz w:val="20"/>
          <w:szCs w:val="20"/>
        </w:rPr>
        <w:lastRenderedPageBreak/>
        <w:t xml:space="preserve"> </w:t>
      </w:r>
      <w:proofErr w:type="gramStart"/>
      <w:r w:rsidR="00577B5B">
        <w:rPr>
          <w:rFonts w:ascii="Arial" w:hAnsi="Arial" w:cs="Arial"/>
          <w:sz w:val="20"/>
          <w:szCs w:val="20"/>
        </w:rPr>
        <w:t>n</w:t>
      </w:r>
      <w:r w:rsidR="00577B5B" w:rsidRPr="00FA3A17">
        <w:rPr>
          <w:rFonts w:ascii="Arial" w:hAnsi="Arial" w:cs="Arial"/>
          <w:sz w:val="20"/>
          <w:szCs w:val="20"/>
        </w:rPr>
        <w:t>ational</w:t>
      </w:r>
      <w:proofErr w:type="gramEnd"/>
      <w:r w:rsidRPr="00FA3A17">
        <w:rPr>
          <w:rFonts w:ascii="Arial" w:hAnsi="Arial" w:cs="Arial"/>
          <w:sz w:val="20"/>
          <w:szCs w:val="20"/>
        </w:rPr>
        <w:t xml:space="preserve"> GHG inventory and reporting </w:t>
      </w:r>
      <w:r w:rsidR="00A32A19">
        <w:rPr>
          <w:rFonts w:ascii="Arial" w:hAnsi="Arial" w:cs="Arial"/>
          <w:sz w:val="20"/>
          <w:szCs w:val="20"/>
        </w:rPr>
        <w:t>process</w:t>
      </w:r>
      <w:r w:rsidR="009128C2">
        <w:rPr>
          <w:rFonts w:ascii="Arial" w:hAnsi="Arial" w:cs="Arial"/>
          <w:sz w:val="20"/>
          <w:szCs w:val="20"/>
        </w:rPr>
        <w:t>, since country</w:t>
      </w:r>
      <w:r w:rsidRPr="00FA3A17">
        <w:rPr>
          <w:rFonts w:ascii="Arial" w:hAnsi="Arial" w:cs="Arial"/>
          <w:sz w:val="20"/>
          <w:szCs w:val="20"/>
        </w:rPr>
        <w:t xml:space="preserve"> National Communications report </w:t>
      </w:r>
      <w:r w:rsidRPr="00330968">
        <w:rPr>
          <w:rFonts w:ascii="Arial" w:hAnsi="Arial" w:cs="Arial"/>
          <w:sz w:val="20"/>
          <w:szCs w:val="20"/>
        </w:rPr>
        <w:t xml:space="preserve">historical land use trends and GHG emissions, using IPCC Good Practice </w:t>
      </w:r>
      <w:r w:rsidR="007D3353" w:rsidRPr="00330968">
        <w:rPr>
          <w:rFonts w:ascii="Arial" w:hAnsi="Arial" w:cs="Arial"/>
          <w:sz w:val="20"/>
          <w:szCs w:val="20"/>
        </w:rPr>
        <w:t>Guidelines</w:t>
      </w:r>
      <w:r w:rsidRPr="00330968">
        <w:rPr>
          <w:rFonts w:ascii="Arial" w:hAnsi="Arial" w:cs="Arial"/>
          <w:sz w:val="20"/>
          <w:szCs w:val="20"/>
        </w:rPr>
        <w:t xml:space="preserve"> methods.</w:t>
      </w:r>
    </w:p>
    <w:bookmarkEnd w:id="187"/>
    <w:bookmarkEnd w:id="188"/>
    <w:p w:rsidR="002B4C2D" w:rsidRPr="00253B28" w:rsidRDefault="00795193" w:rsidP="00C55408">
      <w:pPr>
        <w:pStyle w:val="ListParagraph"/>
        <w:numPr>
          <w:ilvl w:val="0"/>
          <w:numId w:val="6"/>
        </w:numPr>
        <w:rPr>
          <w:rFonts w:ascii="Arial" w:hAnsi="Arial" w:cs="Arial"/>
          <w:sz w:val="20"/>
          <w:szCs w:val="20"/>
        </w:rPr>
      </w:pPr>
      <w:r w:rsidRPr="00146EA1">
        <w:rPr>
          <w:rFonts w:ascii="Arial" w:hAnsi="Arial" w:cs="Arial"/>
          <w:b/>
          <w:sz w:val="20"/>
          <w:szCs w:val="20"/>
        </w:rPr>
        <w:t xml:space="preserve">Subnational </w:t>
      </w:r>
      <w:r w:rsidR="00EE6094" w:rsidRPr="00146EA1">
        <w:rPr>
          <w:rFonts w:ascii="Arial" w:hAnsi="Arial" w:cs="Arial"/>
          <w:b/>
          <w:sz w:val="20"/>
          <w:szCs w:val="20"/>
        </w:rPr>
        <w:t>REL/RL</w:t>
      </w:r>
      <w:r w:rsidRPr="00146EA1">
        <w:rPr>
          <w:rFonts w:ascii="Arial" w:hAnsi="Arial" w:cs="Arial"/>
          <w:b/>
          <w:sz w:val="20"/>
          <w:szCs w:val="20"/>
        </w:rPr>
        <w:t>s:</w:t>
      </w:r>
      <w:r w:rsidRPr="00253B28">
        <w:rPr>
          <w:rFonts w:ascii="Arial" w:hAnsi="Arial" w:cs="Arial"/>
          <w:sz w:val="22"/>
          <w:szCs w:val="22"/>
        </w:rPr>
        <w:t xml:space="preserve"> </w:t>
      </w:r>
      <w:r w:rsidR="00286A53" w:rsidRPr="00253B28">
        <w:rPr>
          <w:rFonts w:ascii="Arial" w:hAnsi="Arial" w:cs="Arial"/>
          <w:sz w:val="20"/>
          <w:szCs w:val="20"/>
        </w:rPr>
        <w:t>The</w:t>
      </w:r>
      <w:r w:rsidR="007E14A6">
        <w:rPr>
          <w:rFonts w:ascii="Arial" w:hAnsi="Arial" w:cs="Arial"/>
          <w:sz w:val="20"/>
          <w:szCs w:val="20"/>
        </w:rPr>
        <w:t xml:space="preserve"> COP decision 1</w:t>
      </w:r>
      <w:r w:rsidR="00286A53" w:rsidRPr="00253B28">
        <w:rPr>
          <w:rFonts w:ascii="Arial" w:hAnsi="Arial" w:cs="Arial"/>
          <w:sz w:val="20"/>
          <w:szCs w:val="20"/>
        </w:rPr>
        <w:t>-/CP.16 (see Box 3-1) states that, “</w:t>
      </w:r>
      <w:r w:rsidR="009D151C">
        <w:rPr>
          <w:rFonts w:ascii="Arial" w:hAnsi="Arial" w:cs="Arial"/>
          <w:sz w:val="20"/>
          <w:szCs w:val="20"/>
        </w:rPr>
        <w:t xml:space="preserve">in accordance with national circumstances, </w:t>
      </w:r>
      <w:r w:rsidR="00286A53" w:rsidRPr="00253B28">
        <w:rPr>
          <w:rFonts w:ascii="Arial" w:hAnsi="Arial" w:cs="Arial"/>
          <w:sz w:val="20"/>
          <w:szCs w:val="20"/>
        </w:rPr>
        <w:t>as an interim measure… national forest reference emission levels</w:t>
      </w:r>
      <w:r w:rsidR="009D151C">
        <w:rPr>
          <w:rFonts w:ascii="Arial" w:hAnsi="Arial" w:cs="Arial"/>
          <w:sz w:val="20"/>
          <w:szCs w:val="20"/>
        </w:rPr>
        <w:t xml:space="preserve"> and/or forest reference levels</w:t>
      </w:r>
      <w:r w:rsidR="00286A53" w:rsidRPr="00253B28">
        <w:rPr>
          <w:rFonts w:ascii="Arial" w:hAnsi="Arial" w:cs="Arial"/>
          <w:sz w:val="20"/>
          <w:szCs w:val="20"/>
        </w:rPr>
        <w:t xml:space="preserve"> … could be a combination of subnational … forest reference</w:t>
      </w:r>
      <w:r w:rsidR="009D151C">
        <w:rPr>
          <w:rFonts w:ascii="Arial" w:hAnsi="Arial" w:cs="Arial"/>
          <w:sz w:val="20"/>
          <w:szCs w:val="20"/>
        </w:rPr>
        <w:t xml:space="preserve"> emission</w:t>
      </w:r>
      <w:r w:rsidR="00286A53" w:rsidRPr="00253B28">
        <w:rPr>
          <w:rFonts w:ascii="Arial" w:hAnsi="Arial" w:cs="Arial"/>
          <w:sz w:val="20"/>
          <w:szCs w:val="20"/>
        </w:rPr>
        <w:t xml:space="preserve"> levels</w:t>
      </w:r>
      <w:r w:rsidR="009D151C">
        <w:rPr>
          <w:rFonts w:ascii="Arial" w:hAnsi="Arial" w:cs="Arial"/>
          <w:sz w:val="20"/>
          <w:szCs w:val="20"/>
        </w:rPr>
        <w:t xml:space="preserve"> and/or forest reference levels</w:t>
      </w:r>
      <w:r w:rsidR="00286A53" w:rsidRPr="00253B28">
        <w:rPr>
          <w:rFonts w:ascii="Arial" w:hAnsi="Arial" w:cs="Arial"/>
          <w:sz w:val="20"/>
          <w:szCs w:val="20"/>
        </w:rPr>
        <w:t xml:space="preserve">.” </w:t>
      </w:r>
      <w:r w:rsidRPr="00253B28">
        <w:rPr>
          <w:rFonts w:ascii="Arial" w:hAnsi="Arial" w:cs="Arial"/>
          <w:sz w:val="20"/>
          <w:szCs w:val="20"/>
        </w:rPr>
        <w:t>Consider the potential benefits of preparing to establish R</w:t>
      </w:r>
      <w:r w:rsidR="009D151C">
        <w:rPr>
          <w:rFonts w:ascii="Arial" w:hAnsi="Arial" w:cs="Arial"/>
          <w:sz w:val="20"/>
          <w:szCs w:val="20"/>
        </w:rPr>
        <w:t>E</w:t>
      </w:r>
      <w:r w:rsidRPr="00253B28">
        <w:rPr>
          <w:rFonts w:ascii="Arial" w:hAnsi="Arial" w:cs="Arial"/>
          <w:sz w:val="20"/>
          <w:szCs w:val="20"/>
        </w:rPr>
        <w:t>L</w:t>
      </w:r>
      <w:r w:rsidR="009D151C">
        <w:rPr>
          <w:rFonts w:ascii="Arial" w:hAnsi="Arial" w:cs="Arial"/>
          <w:sz w:val="20"/>
          <w:szCs w:val="20"/>
        </w:rPr>
        <w:t>/RL</w:t>
      </w:r>
      <w:r w:rsidRPr="00253B28">
        <w:rPr>
          <w:rFonts w:ascii="Arial" w:hAnsi="Arial" w:cs="Arial"/>
          <w:sz w:val="20"/>
          <w:szCs w:val="20"/>
        </w:rPr>
        <w:t xml:space="preserve"> for each major eco</w:t>
      </w:r>
      <w:r w:rsidR="000764FC">
        <w:rPr>
          <w:rFonts w:ascii="Arial" w:hAnsi="Arial" w:cs="Arial"/>
          <w:sz w:val="20"/>
          <w:szCs w:val="20"/>
        </w:rPr>
        <w:t>-</w:t>
      </w:r>
      <w:r w:rsidRPr="00253B28">
        <w:rPr>
          <w:rFonts w:ascii="Arial" w:hAnsi="Arial" w:cs="Arial"/>
          <w:sz w:val="20"/>
          <w:szCs w:val="20"/>
        </w:rPr>
        <w:t xml:space="preserve">region or political unit like </w:t>
      </w:r>
      <w:r w:rsidR="00286A53" w:rsidRPr="00253B28">
        <w:rPr>
          <w:rFonts w:ascii="Arial" w:hAnsi="Arial" w:cs="Arial"/>
          <w:sz w:val="20"/>
          <w:szCs w:val="20"/>
        </w:rPr>
        <w:t xml:space="preserve">a </w:t>
      </w:r>
      <w:r w:rsidRPr="00253B28">
        <w:rPr>
          <w:rFonts w:ascii="Arial" w:hAnsi="Arial" w:cs="Arial"/>
          <w:sz w:val="20"/>
          <w:szCs w:val="20"/>
        </w:rPr>
        <w:t>province, linked up into a national R</w:t>
      </w:r>
      <w:r w:rsidR="009D151C">
        <w:rPr>
          <w:rFonts w:ascii="Arial" w:hAnsi="Arial" w:cs="Arial"/>
          <w:sz w:val="20"/>
          <w:szCs w:val="20"/>
        </w:rPr>
        <w:t>E</w:t>
      </w:r>
      <w:r w:rsidRPr="00253B28">
        <w:rPr>
          <w:rFonts w:ascii="Arial" w:hAnsi="Arial" w:cs="Arial"/>
          <w:sz w:val="20"/>
          <w:szCs w:val="20"/>
        </w:rPr>
        <w:t>L</w:t>
      </w:r>
      <w:r w:rsidR="009D151C">
        <w:rPr>
          <w:rFonts w:ascii="Arial" w:hAnsi="Arial" w:cs="Arial"/>
          <w:sz w:val="20"/>
          <w:szCs w:val="20"/>
        </w:rPr>
        <w:t>/RL</w:t>
      </w:r>
      <w:r w:rsidRPr="00253B28">
        <w:rPr>
          <w:rFonts w:ascii="Arial" w:hAnsi="Arial" w:cs="Arial"/>
          <w:sz w:val="20"/>
          <w:szCs w:val="20"/>
        </w:rPr>
        <w:t>.  Explain how this approach would be organized, implemented, and be consistent with the national REL/RL. Some countries have expressed interest in cooperating on analytic work on R</w:t>
      </w:r>
      <w:r w:rsidR="009D151C">
        <w:rPr>
          <w:rFonts w:ascii="Arial" w:hAnsi="Arial" w:cs="Arial"/>
          <w:sz w:val="20"/>
          <w:szCs w:val="20"/>
        </w:rPr>
        <w:t>E</w:t>
      </w:r>
      <w:r w:rsidRPr="00253B28">
        <w:rPr>
          <w:rFonts w:ascii="Arial" w:hAnsi="Arial" w:cs="Arial"/>
          <w:sz w:val="20"/>
          <w:szCs w:val="20"/>
        </w:rPr>
        <w:t>L</w:t>
      </w:r>
      <w:r w:rsidR="009D151C">
        <w:rPr>
          <w:rFonts w:ascii="Arial" w:hAnsi="Arial" w:cs="Arial"/>
          <w:sz w:val="20"/>
          <w:szCs w:val="20"/>
        </w:rPr>
        <w:t>/RL</w:t>
      </w:r>
      <w:r w:rsidRPr="00253B28">
        <w:rPr>
          <w:rFonts w:ascii="Arial" w:hAnsi="Arial" w:cs="Arial"/>
          <w:sz w:val="20"/>
          <w:szCs w:val="20"/>
        </w:rPr>
        <w:t xml:space="preserve"> (and </w:t>
      </w:r>
      <w:r w:rsidR="009D151C">
        <w:rPr>
          <w:rFonts w:ascii="Arial" w:hAnsi="Arial" w:cs="Arial"/>
          <w:sz w:val="20"/>
          <w:szCs w:val="20"/>
        </w:rPr>
        <w:t xml:space="preserve">national forest </w:t>
      </w:r>
      <w:r w:rsidRPr="00253B28">
        <w:rPr>
          <w:rFonts w:ascii="Arial" w:hAnsi="Arial" w:cs="Arial"/>
          <w:sz w:val="20"/>
          <w:szCs w:val="20"/>
        </w:rPr>
        <w:t xml:space="preserve">monitoring system design) at a multi-country regional scale, and then having each country select its own level, building on this common work. If this approach is relevant to your country, please explain how you expect this to work, what role your country would play, and how your country would eventually select its own REL/RL. </w:t>
      </w:r>
    </w:p>
    <w:p w:rsidR="00E5098D" w:rsidRDefault="00795193">
      <w:pPr>
        <w:pStyle w:val="ListParagraph"/>
        <w:numPr>
          <w:ilvl w:val="0"/>
          <w:numId w:val="6"/>
        </w:numPr>
        <w:rPr>
          <w:rFonts w:ascii="Arial" w:hAnsi="Arial" w:cs="Arial"/>
          <w:sz w:val="20"/>
          <w:szCs w:val="20"/>
        </w:rPr>
      </w:pPr>
      <w:r w:rsidRPr="00146EA1">
        <w:rPr>
          <w:rFonts w:ascii="Arial" w:hAnsi="Arial" w:cs="Arial"/>
          <w:b/>
          <w:sz w:val="20"/>
          <w:szCs w:val="20"/>
        </w:rPr>
        <w:t>Incorporate spatial disaggregation of changes in forest cover</w:t>
      </w:r>
      <w:r w:rsidRPr="00253B28">
        <w:rPr>
          <w:rFonts w:ascii="Arial" w:hAnsi="Arial" w:cs="Arial"/>
          <w:sz w:val="20"/>
          <w:szCs w:val="20"/>
        </w:rPr>
        <w:t>, via use of GIS or other spatial techniques, production of baseline carbon maps, etc.  The implementation of REDD-plus strategy activities, and hence carbon benefit and revenue distribution, is likely to vary across regions. Maps are very useful for information sharing and consultation with stakeholders as well.</w:t>
      </w:r>
    </w:p>
    <w:p w:rsidR="00E5098D" w:rsidRDefault="00795193">
      <w:pPr>
        <w:pStyle w:val="ListParagraph"/>
        <w:numPr>
          <w:ilvl w:val="0"/>
          <w:numId w:val="6"/>
        </w:numPr>
        <w:rPr>
          <w:rFonts w:ascii="Arial" w:hAnsi="Arial" w:cs="Arial"/>
          <w:sz w:val="20"/>
          <w:szCs w:val="20"/>
        </w:rPr>
      </w:pPr>
      <w:r w:rsidRPr="00146EA1">
        <w:rPr>
          <w:rFonts w:ascii="Arial" w:hAnsi="Arial" w:cs="Arial"/>
          <w:b/>
          <w:sz w:val="20"/>
          <w:szCs w:val="20"/>
        </w:rPr>
        <w:t xml:space="preserve">Consider linkages to the </w:t>
      </w:r>
      <w:r w:rsidR="009D151C" w:rsidRPr="00146EA1">
        <w:rPr>
          <w:rFonts w:ascii="Arial" w:hAnsi="Arial" w:cs="Arial"/>
          <w:b/>
          <w:sz w:val="20"/>
          <w:szCs w:val="20"/>
        </w:rPr>
        <w:t xml:space="preserve">national forest </w:t>
      </w:r>
      <w:r w:rsidRPr="00146EA1">
        <w:rPr>
          <w:rFonts w:ascii="Arial" w:hAnsi="Arial" w:cs="Arial"/>
          <w:b/>
          <w:sz w:val="20"/>
          <w:szCs w:val="20"/>
        </w:rPr>
        <w:t>monitoring system design</w:t>
      </w:r>
      <w:r w:rsidRPr="00253B28">
        <w:rPr>
          <w:rFonts w:ascii="Arial" w:hAnsi="Arial" w:cs="Arial"/>
          <w:sz w:val="20"/>
          <w:szCs w:val="20"/>
        </w:rPr>
        <w:t xml:space="preserve">, in particular the land use change and emissions parameters that will need to be built into the </w:t>
      </w:r>
      <w:r w:rsidR="009D151C">
        <w:rPr>
          <w:rFonts w:ascii="Arial" w:hAnsi="Arial" w:cs="Arial"/>
          <w:sz w:val="20"/>
          <w:szCs w:val="20"/>
        </w:rPr>
        <w:t xml:space="preserve">national forest </w:t>
      </w:r>
      <w:r w:rsidRPr="00253B28">
        <w:rPr>
          <w:rFonts w:ascii="Arial" w:hAnsi="Arial" w:cs="Arial"/>
          <w:sz w:val="20"/>
          <w:szCs w:val="20"/>
        </w:rPr>
        <w:t>monitoring system to ensure that comparable data are available in future years to compare to the REL/RL.</w:t>
      </w:r>
    </w:p>
    <w:p w:rsidR="00E5098D" w:rsidRDefault="00795193">
      <w:pPr>
        <w:pStyle w:val="ListParagraph"/>
        <w:numPr>
          <w:ilvl w:val="0"/>
          <w:numId w:val="6"/>
        </w:numPr>
        <w:rPr>
          <w:rFonts w:ascii="Arial" w:hAnsi="Arial" w:cs="Arial"/>
          <w:sz w:val="20"/>
          <w:szCs w:val="20"/>
        </w:rPr>
      </w:pPr>
      <w:r w:rsidRPr="00146EA1">
        <w:rPr>
          <w:rFonts w:ascii="Arial" w:hAnsi="Arial" w:cs="Arial"/>
          <w:b/>
          <w:sz w:val="20"/>
          <w:szCs w:val="20"/>
        </w:rPr>
        <w:t xml:space="preserve">Use the most recent </w:t>
      </w:r>
      <w:r w:rsidR="009128C2" w:rsidRPr="00146EA1">
        <w:rPr>
          <w:rFonts w:ascii="Arial" w:hAnsi="Arial" w:cs="Arial"/>
          <w:b/>
          <w:sz w:val="20"/>
          <w:szCs w:val="20"/>
        </w:rPr>
        <w:t>IPCC</w:t>
      </w:r>
      <w:r w:rsidRPr="00146EA1">
        <w:rPr>
          <w:rFonts w:ascii="Arial" w:hAnsi="Arial" w:cs="Arial"/>
          <w:b/>
          <w:sz w:val="20"/>
          <w:szCs w:val="20"/>
        </w:rPr>
        <w:t xml:space="preserve"> </w:t>
      </w:r>
      <w:r w:rsidR="007D3353" w:rsidRPr="00146EA1">
        <w:rPr>
          <w:rFonts w:ascii="Arial" w:hAnsi="Arial" w:cs="Arial"/>
          <w:b/>
          <w:sz w:val="20"/>
          <w:szCs w:val="20"/>
        </w:rPr>
        <w:t>guidelines</w:t>
      </w:r>
      <w:r w:rsidRPr="00146EA1">
        <w:rPr>
          <w:rFonts w:ascii="Arial" w:hAnsi="Arial" w:cs="Arial"/>
          <w:b/>
          <w:sz w:val="20"/>
          <w:szCs w:val="20"/>
        </w:rPr>
        <w:t xml:space="preserve"> and guidelines</w:t>
      </w:r>
      <w:r w:rsidRPr="00253B28">
        <w:rPr>
          <w:rFonts w:ascii="Arial" w:hAnsi="Arial" w:cs="Arial"/>
          <w:sz w:val="20"/>
          <w:szCs w:val="20"/>
        </w:rPr>
        <w:t>, as adopted or encouraged by the Conference of the Parties, as appropriate, as a basis for estimating anthropogenic forest-related greenhouse gas emissions by sources or removals by sinks</w:t>
      </w:r>
      <w:r w:rsidR="007A3C5F" w:rsidRPr="00253B28">
        <w:rPr>
          <w:rFonts w:ascii="Arial" w:hAnsi="Arial" w:cs="Arial"/>
          <w:sz w:val="20"/>
          <w:szCs w:val="20"/>
        </w:rPr>
        <w:t>.</w:t>
      </w:r>
    </w:p>
    <w:p w:rsidR="00E5098D" w:rsidRDefault="00151A36">
      <w:pPr>
        <w:pStyle w:val="ListParagraph"/>
        <w:numPr>
          <w:ilvl w:val="0"/>
          <w:numId w:val="6"/>
        </w:numPr>
        <w:rPr>
          <w:rFonts w:ascii="Arial" w:hAnsi="Arial" w:cs="Arial"/>
          <w:sz w:val="20"/>
          <w:szCs w:val="20"/>
        </w:rPr>
      </w:pPr>
      <w:r>
        <w:rPr>
          <w:rFonts w:ascii="Arial" w:hAnsi="Arial" w:cs="Arial"/>
          <w:sz w:val="20"/>
          <w:szCs w:val="20"/>
        </w:rPr>
        <w:t xml:space="preserve"> </w:t>
      </w:r>
      <w:r w:rsidRPr="00146EA1">
        <w:rPr>
          <w:rFonts w:ascii="Arial" w:hAnsi="Arial" w:cs="Arial"/>
          <w:b/>
          <w:sz w:val="20"/>
          <w:szCs w:val="20"/>
        </w:rPr>
        <w:t>I</w:t>
      </w:r>
      <w:r w:rsidR="009C0DA9" w:rsidRPr="00146EA1">
        <w:rPr>
          <w:rFonts w:ascii="Arial" w:hAnsi="Arial" w:cs="Arial"/>
          <w:b/>
          <w:sz w:val="20"/>
          <w:szCs w:val="20"/>
        </w:rPr>
        <w:t>t is a good practice for countries to c</w:t>
      </w:r>
      <w:r w:rsidR="00795193" w:rsidRPr="00146EA1">
        <w:rPr>
          <w:rFonts w:ascii="Arial" w:hAnsi="Arial" w:cs="Arial"/>
          <w:b/>
          <w:sz w:val="20"/>
          <w:szCs w:val="20"/>
        </w:rPr>
        <w:t xml:space="preserve">onduct outreach and information sharing activities when work on </w:t>
      </w:r>
      <w:r w:rsidR="009D151C" w:rsidRPr="00146EA1">
        <w:rPr>
          <w:rFonts w:ascii="Arial" w:hAnsi="Arial" w:cs="Arial"/>
          <w:b/>
          <w:sz w:val="20"/>
          <w:szCs w:val="20"/>
        </w:rPr>
        <w:t xml:space="preserve">REL/RL </w:t>
      </w:r>
      <w:r w:rsidR="00795193" w:rsidRPr="00146EA1">
        <w:rPr>
          <w:rFonts w:ascii="Arial" w:hAnsi="Arial" w:cs="Arial"/>
          <w:b/>
          <w:sz w:val="20"/>
          <w:szCs w:val="20"/>
        </w:rPr>
        <w:t>begins.</w:t>
      </w:r>
      <w:r w:rsidR="00795193" w:rsidRPr="000744D9">
        <w:rPr>
          <w:rFonts w:ascii="Arial" w:hAnsi="Arial" w:cs="Arial"/>
          <w:sz w:val="20"/>
          <w:szCs w:val="20"/>
        </w:rPr>
        <w:t xml:space="preserve">  </w:t>
      </w:r>
      <w:r w:rsidR="00A37E19" w:rsidRPr="00A37E19">
        <w:rPr>
          <w:rFonts w:ascii="Arial" w:hAnsi="Arial"/>
          <w:sz w:val="20"/>
          <w:shd w:val="clear" w:color="auto" w:fill="FFFFFF" w:themeFill="background1"/>
        </w:rPr>
        <w:t>Undertake consultations on proposed options for development of a   RL with relevant stakeholders, including indigenous peoples and other forest dwellers, and possible choice of adoption of a national RL with the relevant</w:t>
      </w:r>
      <w:r w:rsidR="00A37E19" w:rsidRPr="00A37E19">
        <w:rPr>
          <w:rFonts w:ascii="Arial" w:hAnsi="Arial" w:cs="Arial"/>
          <w:sz w:val="20"/>
          <w:szCs w:val="20"/>
          <w:shd w:val="clear" w:color="auto" w:fill="FFFFFF" w:themeFill="background1"/>
        </w:rPr>
        <w:t xml:space="preserve"> stakeholders</w:t>
      </w:r>
      <w:r w:rsidR="00A37E19" w:rsidRPr="00A37E19">
        <w:rPr>
          <w:rFonts w:ascii="Arial" w:hAnsi="Arial"/>
          <w:sz w:val="20"/>
          <w:shd w:val="clear" w:color="auto" w:fill="FFFFFF" w:themeFill="background1"/>
        </w:rPr>
        <w:t xml:space="preserve">.  Disseminate information when a draft and final </w:t>
      </w:r>
      <w:r w:rsidR="00A37E19" w:rsidRPr="00A37E19">
        <w:rPr>
          <w:rFonts w:ascii="Arial" w:hAnsi="Arial" w:cs="Arial"/>
          <w:sz w:val="20"/>
          <w:szCs w:val="20"/>
          <w:shd w:val="clear" w:color="auto" w:fill="FFFFFF" w:themeFill="background1"/>
        </w:rPr>
        <w:t>REL/</w:t>
      </w:r>
      <w:r w:rsidR="00A37E19" w:rsidRPr="00A37E19">
        <w:rPr>
          <w:rFonts w:ascii="Arial" w:hAnsi="Arial"/>
          <w:sz w:val="20"/>
          <w:shd w:val="clear" w:color="auto" w:fill="FFFFFF" w:themeFill="background1"/>
        </w:rPr>
        <w:t>RL are made public.</w:t>
      </w:r>
      <w:r w:rsidR="00795193" w:rsidRPr="00253B28">
        <w:rPr>
          <w:rFonts w:ascii="Arial" w:hAnsi="Arial" w:cs="Arial"/>
          <w:sz w:val="20"/>
          <w:szCs w:val="20"/>
        </w:rPr>
        <w:t xml:space="preserve"> </w:t>
      </w:r>
    </w:p>
    <w:p w:rsidR="00E5098D" w:rsidRDefault="00E5098D">
      <w:pPr>
        <w:rPr>
          <w:rFonts w:ascii="Arial" w:hAnsi="Arial" w:cs="Arial"/>
          <w:b/>
          <w:sz w:val="20"/>
          <w:szCs w:val="20"/>
        </w:rPr>
      </w:pPr>
    </w:p>
    <w:p w:rsidR="00E5098D" w:rsidRDefault="00795193">
      <w:pPr>
        <w:rPr>
          <w:rFonts w:ascii="Arial" w:hAnsi="Arial" w:cs="Arial"/>
          <w:b/>
          <w:iCs/>
          <w:sz w:val="20"/>
          <w:szCs w:val="20"/>
        </w:rPr>
      </w:pPr>
      <w:r w:rsidRPr="00253B28">
        <w:rPr>
          <w:rFonts w:ascii="Arial" w:hAnsi="Arial" w:cs="Arial"/>
          <w:b/>
          <w:sz w:val="20"/>
          <w:szCs w:val="20"/>
        </w:rPr>
        <w:t xml:space="preserve">It is good practice for this component to:   </w:t>
      </w:r>
    </w:p>
    <w:p w:rsidR="00B917E7" w:rsidRPr="006B6872" w:rsidRDefault="00795193" w:rsidP="00DB6C10">
      <w:pPr>
        <w:pStyle w:val="ListParagraph"/>
        <w:numPr>
          <w:ilvl w:val="0"/>
          <w:numId w:val="27"/>
        </w:numPr>
        <w:contextualSpacing/>
        <w:rPr>
          <w:rFonts w:ascii="Arial" w:hAnsi="Arial" w:cs="Arial"/>
          <w:sz w:val="20"/>
          <w:szCs w:val="20"/>
        </w:rPr>
      </w:pPr>
      <w:r w:rsidRPr="006B6872">
        <w:rPr>
          <w:rFonts w:ascii="Arial" w:hAnsi="Arial" w:cs="Arial"/>
          <w:sz w:val="20"/>
          <w:szCs w:val="20"/>
        </w:rPr>
        <w:t xml:space="preserve">Try to </w:t>
      </w:r>
      <w:r w:rsidR="002A25A5" w:rsidRPr="006B6872">
        <w:rPr>
          <w:rFonts w:ascii="Arial" w:hAnsi="Arial" w:cs="Arial"/>
          <w:sz w:val="20"/>
          <w:szCs w:val="20"/>
        </w:rPr>
        <w:t>use historical</w:t>
      </w:r>
      <w:r w:rsidRPr="006B6872">
        <w:rPr>
          <w:rFonts w:ascii="Arial" w:hAnsi="Arial" w:cs="Arial"/>
          <w:sz w:val="20"/>
          <w:szCs w:val="20"/>
        </w:rPr>
        <w:t xml:space="preserve"> data to develop the </w:t>
      </w:r>
      <w:r w:rsidR="009D151C">
        <w:rPr>
          <w:rFonts w:ascii="Arial" w:hAnsi="Arial" w:cs="Arial"/>
          <w:sz w:val="20"/>
          <w:szCs w:val="20"/>
        </w:rPr>
        <w:t>REL/</w:t>
      </w:r>
      <w:r w:rsidRPr="006B6872">
        <w:rPr>
          <w:rFonts w:ascii="Arial" w:hAnsi="Arial" w:cs="Arial"/>
          <w:sz w:val="20"/>
          <w:szCs w:val="20"/>
        </w:rPr>
        <w:t xml:space="preserve">RL for the near past in order to produce realistic </w:t>
      </w:r>
      <w:r w:rsidR="009D151C">
        <w:rPr>
          <w:rFonts w:ascii="Arial" w:hAnsi="Arial" w:cs="Arial"/>
          <w:sz w:val="20"/>
          <w:szCs w:val="20"/>
        </w:rPr>
        <w:t>REL/</w:t>
      </w:r>
      <w:r w:rsidRPr="006B6872">
        <w:rPr>
          <w:rFonts w:ascii="Arial" w:hAnsi="Arial" w:cs="Arial"/>
          <w:sz w:val="20"/>
          <w:szCs w:val="20"/>
        </w:rPr>
        <w:t>RL, the last 10 -15 years or so.</w:t>
      </w:r>
      <w:r w:rsidR="002A25A5" w:rsidRPr="006B6872">
        <w:rPr>
          <w:rFonts w:ascii="Arial" w:hAnsi="Arial" w:cs="Arial"/>
          <w:sz w:val="20"/>
          <w:szCs w:val="20"/>
        </w:rPr>
        <w:t xml:space="preserve"> Take care</w:t>
      </w:r>
      <w:r w:rsidRPr="006B6872">
        <w:rPr>
          <w:rFonts w:ascii="Arial" w:hAnsi="Arial" w:cs="Arial"/>
          <w:sz w:val="20"/>
          <w:szCs w:val="20"/>
        </w:rPr>
        <w:t xml:space="preserve"> to recognize and include or exclude major changes in trends as a result of policy, conflict</w:t>
      </w:r>
      <w:r w:rsidR="002A25A5" w:rsidRPr="006B6872">
        <w:rPr>
          <w:rFonts w:ascii="Arial" w:hAnsi="Arial" w:cs="Arial"/>
          <w:sz w:val="20"/>
          <w:szCs w:val="20"/>
        </w:rPr>
        <w:t>, or</w:t>
      </w:r>
      <w:r w:rsidRPr="006B6872">
        <w:rPr>
          <w:rFonts w:ascii="Arial" w:hAnsi="Arial" w:cs="Arial"/>
          <w:sz w:val="20"/>
          <w:szCs w:val="20"/>
        </w:rPr>
        <w:t xml:space="preserve"> economic changes that have had a significant impact on forest cover. Similarly, it is good practice to limit projections to around two or possibly three decades into the future, to build projections on observable patterns of land use change drivers and extrapolate forward in time. Note that UNFCCC negotiations texts are likely to clarify the time period for the </w:t>
      </w:r>
      <w:r w:rsidR="009D151C">
        <w:rPr>
          <w:rFonts w:ascii="Arial" w:hAnsi="Arial" w:cs="Arial"/>
          <w:sz w:val="20"/>
          <w:szCs w:val="20"/>
        </w:rPr>
        <w:t>REL/</w:t>
      </w:r>
      <w:r w:rsidRPr="006B6872">
        <w:rPr>
          <w:rFonts w:ascii="Arial" w:hAnsi="Arial" w:cs="Arial"/>
          <w:sz w:val="20"/>
          <w:szCs w:val="20"/>
        </w:rPr>
        <w:t>RL in the next year or more.</w:t>
      </w:r>
    </w:p>
    <w:p w:rsidR="00B91BE9" w:rsidRPr="006B6872" w:rsidRDefault="00795193" w:rsidP="00DB6C10">
      <w:pPr>
        <w:pStyle w:val="ListParagraph"/>
        <w:numPr>
          <w:ilvl w:val="0"/>
          <w:numId w:val="27"/>
        </w:numPr>
        <w:contextualSpacing/>
        <w:rPr>
          <w:rFonts w:ascii="Arial" w:hAnsi="Arial" w:cs="Arial"/>
          <w:sz w:val="20"/>
          <w:szCs w:val="20"/>
        </w:rPr>
      </w:pPr>
      <w:r w:rsidRPr="006B6872">
        <w:rPr>
          <w:rFonts w:ascii="Arial" w:hAnsi="Arial" w:cs="Arial"/>
          <w:sz w:val="20"/>
          <w:szCs w:val="20"/>
        </w:rPr>
        <w:t xml:space="preserve">To build the development of a </w:t>
      </w:r>
      <w:r w:rsidR="009D151C">
        <w:rPr>
          <w:rFonts w:ascii="Arial" w:hAnsi="Arial" w:cs="Arial"/>
          <w:sz w:val="20"/>
          <w:szCs w:val="20"/>
        </w:rPr>
        <w:t>REL/</w:t>
      </w:r>
      <w:r w:rsidRPr="006B6872">
        <w:rPr>
          <w:rFonts w:ascii="Arial" w:hAnsi="Arial" w:cs="Arial"/>
          <w:sz w:val="20"/>
          <w:szCs w:val="20"/>
        </w:rPr>
        <w:t xml:space="preserve">RL around the major drivers of deforestation, forest degradation and the other REDD-plus activities. This will encourage linkages among the </w:t>
      </w:r>
      <w:r w:rsidR="009D151C">
        <w:rPr>
          <w:rFonts w:ascii="Arial" w:hAnsi="Arial" w:cs="Arial"/>
          <w:sz w:val="20"/>
          <w:szCs w:val="20"/>
        </w:rPr>
        <w:t>REL/</w:t>
      </w:r>
      <w:r w:rsidRPr="006B6872">
        <w:rPr>
          <w:rFonts w:ascii="Arial" w:hAnsi="Arial" w:cs="Arial"/>
          <w:sz w:val="20"/>
          <w:szCs w:val="20"/>
        </w:rPr>
        <w:t xml:space="preserve">RL, REDD-plus strategy options, and the design of the </w:t>
      </w:r>
      <w:r w:rsidR="009D151C">
        <w:rPr>
          <w:rFonts w:ascii="Arial" w:hAnsi="Arial" w:cs="Arial"/>
          <w:sz w:val="20"/>
          <w:szCs w:val="20"/>
        </w:rPr>
        <w:t>national forest monitoring system</w:t>
      </w:r>
      <w:r w:rsidRPr="006B6872">
        <w:rPr>
          <w:rFonts w:ascii="Arial" w:hAnsi="Arial" w:cs="Arial"/>
          <w:sz w:val="20"/>
          <w:szCs w:val="20"/>
        </w:rPr>
        <w:t xml:space="preserve">. </w:t>
      </w:r>
    </w:p>
    <w:p w:rsidR="006B6872" w:rsidRPr="006B6872" w:rsidRDefault="006B6872" w:rsidP="00DB6C10">
      <w:pPr>
        <w:pStyle w:val="ListParagraph"/>
        <w:numPr>
          <w:ilvl w:val="0"/>
          <w:numId w:val="27"/>
        </w:numPr>
        <w:contextualSpacing/>
        <w:rPr>
          <w:rFonts w:ascii="Arial" w:hAnsi="Arial" w:cs="Arial"/>
          <w:sz w:val="20"/>
          <w:szCs w:val="20"/>
        </w:rPr>
      </w:pPr>
      <w:r w:rsidRPr="006B6872">
        <w:rPr>
          <w:rFonts w:ascii="Arial" w:hAnsi="Arial" w:cs="Arial"/>
          <w:sz w:val="20"/>
          <w:szCs w:val="20"/>
        </w:rPr>
        <w:t>Produce a realistic, defendable reference level, subjected to public and peer review, built on the best available data and methods, and reasonable policy, development and economic assumptions.</w:t>
      </w:r>
    </w:p>
    <w:p w:rsidR="007F1C27" w:rsidRDefault="00795193" w:rsidP="00DB6C10">
      <w:pPr>
        <w:pStyle w:val="ListParagraph"/>
        <w:numPr>
          <w:ilvl w:val="0"/>
          <w:numId w:val="27"/>
        </w:numPr>
        <w:contextualSpacing/>
        <w:rPr>
          <w:rFonts w:ascii="Arial" w:hAnsi="Arial" w:cs="Arial"/>
          <w:sz w:val="20"/>
          <w:szCs w:val="20"/>
        </w:rPr>
      </w:pPr>
      <w:bookmarkStart w:id="191" w:name="OLE_LINK39"/>
      <w:bookmarkStart w:id="192" w:name="OLE_LINK40"/>
      <w:r w:rsidRPr="00FA3A17">
        <w:rPr>
          <w:rFonts w:ascii="Arial" w:hAnsi="Arial" w:cs="Arial"/>
          <w:sz w:val="20"/>
          <w:szCs w:val="20"/>
        </w:rPr>
        <w:t>Incorporate spatial disaggregation of changes in forest cover, via use of GIS or other spatial techniques, production of baseline carbon maps, etc</w:t>
      </w:r>
      <w:r w:rsidR="00A060F1">
        <w:rPr>
          <w:rFonts w:ascii="Arial" w:hAnsi="Arial" w:cs="Arial"/>
          <w:sz w:val="20"/>
          <w:szCs w:val="20"/>
        </w:rPr>
        <w:t>.</w:t>
      </w:r>
      <w:r w:rsidR="009128C2">
        <w:rPr>
          <w:rFonts w:ascii="Arial" w:hAnsi="Arial" w:cs="Arial"/>
          <w:sz w:val="20"/>
          <w:szCs w:val="20"/>
        </w:rPr>
        <w:t xml:space="preserve"> </w:t>
      </w:r>
    </w:p>
    <w:bookmarkEnd w:id="191"/>
    <w:bookmarkEnd w:id="192"/>
    <w:p w:rsidR="007F1C27" w:rsidRDefault="00795193" w:rsidP="00DB6C10">
      <w:pPr>
        <w:pStyle w:val="ListParagraph"/>
        <w:numPr>
          <w:ilvl w:val="0"/>
          <w:numId w:val="27"/>
        </w:numPr>
        <w:contextualSpacing/>
        <w:rPr>
          <w:rFonts w:ascii="Arial" w:hAnsi="Arial" w:cs="Arial"/>
          <w:sz w:val="20"/>
          <w:szCs w:val="20"/>
        </w:rPr>
      </w:pPr>
      <w:r w:rsidRPr="00FA3A17">
        <w:rPr>
          <w:rFonts w:ascii="Arial" w:hAnsi="Arial" w:cs="Arial"/>
          <w:sz w:val="20"/>
          <w:szCs w:val="20"/>
        </w:rPr>
        <w:t xml:space="preserve">Prepare multiple future </w:t>
      </w:r>
      <w:r w:rsidR="009D151C">
        <w:rPr>
          <w:rFonts w:ascii="Arial" w:hAnsi="Arial" w:cs="Arial"/>
          <w:sz w:val="20"/>
          <w:szCs w:val="20"/>
        </w:rPr>
        <w:t>REL/</w:t>
      </w:r>
      <w:r w:rsidRPr="00FA3A17">
        <w:rPr>
          <w:rFonts w:ascii="Arial" w:hAnsi="Arial" w:cs="Arial"/>
          <w:sz w:val="20"/>
          <w:szCs w:val="20"/>
        </w:rPr>
        <w:t xml:space="preserve">RL projections, usually a business as usual scenario as well as at least one other reference scenario (say, a low or high case) based on alternative assumptions about how major government policies, macroeconomic trends, or REDD-plus markets will affect land use change over time.  </w:t>
      </w:r>
    </w:p>
    <w:p w:rsidR="007F1C27" w:rsidRDefault="00795193" w:rsidP="00DB6C10">
      <w:pPr>
        <w:pStyle w:val="ListParagraph"/>
        <w:numPr>
          <w:ilvl w:val="0"/>
          <w:numId w:val="27"/>
        </w:numPr>
        <w:contextualSpacing/>
        <w:rPr>
          <w:rFonts w:ascii="Arial" w:hAnsi="Arial" w:cs="Arial"/>
          <w:sz w:val="20"/>
          <w:szCs w:val="20"/>
        </w:rPr>
      </w:pPr>
      <w:r w:rsidRPr="00FA3A17">
        <w:rPr>
          <w:rFonts w:ascii="Arial" w:hAnsi="Arial" w:cs="Arial"/>
          <w:sz w:val="20"/>
          <w:szCs w:val="20"/>
        </w:rPr>
        <w:lastRenderedPageBreak/>
        <w:t xml:space="preserve">Review other country R-PP component 3 proposals for ideas. </w:t>
      </w:r>
    </w:p>
    <w:p w:rsidR="007F1C27" w:rsidRDefault="007F1C27">
      <w:pPr>
        <w:pStyle w:val="ListParagraph"/>
        <w:contextualSpacing/>
        <w:rPr>
          <w:rFonts w:ascii="Arial" w:hAnsi="Arial" w:cs="Arial"/>
          <w:sz w:val="20"/>
          <w:szCs w:val="20"/>
        </w:rPr>
      </w:pPr>
    </w:p>
    <w:p w:rsidR="007F1C27" w:rsidRDefault="00795193">
      <w:pPr>
        <w:spacing w:before="0"/>
        <w:ind w:left="-144"/>
        <w:contextualSpacing/>
        <w:rPr>
          <w:rFonts w:ascii="Arial" w:hAnsi="Arial" w:cs="Arial"/>
          <w:sz w:val="20"/>
          <w:szCs w:val="20"/>
        </w:rPr>
      </w:pPr>
      <w:r w:rsidRPr="00FA3A17">
        <w:rPr>
          <w:rFonts w:ascii="Arial" w:hAnsi="Arial" w:cs="Arial"/>
          <w:sz w:val="20"/>
          <w:szCs w:val="20"/>
        </w:rPr>
        <w:t xml:space="preserve">A summary of </w:t>
      </w:r>
      <w:r w:rsidR="00A32A19">
        <w:rPr>
          <w:rFonts w:ascii="Arial" w:hAnsi="Arial" w:cs="Arial"/>
          <w:sz w:val="20"/>
          <w:szCs w:val="20"/>
        </w:rPr>
        <w:t xml:space="preserve">reasonable </w:t>
      </w:r>
      <w:r w:rsidRPr="00FA3A17">
        <w:rPr>
          <w:rFonts w:ascii="Arial" w:hAnsi="Arial" w:cs="Arial"/>
          <w:sz w:val="20"/>
          <w:szCs w:val="20"/>
        </w:rPr>
        <w:t xml:space="preserve">steps in producing a </w:t>
      </w:r>
      <w:r w:rsidR="00D214C5">
        <w:rPr>
          <w:rFonts w:ascii="Arial" w:hAnsi="Arial" w:cs="Arial"/>
          <w:sz w:val="20"/>
          <w:szCs w:val="20"/>
        </w:rPr>
        <w:t>REL/</w:t>
      </w:r>
      <w:r w:rsidRPr="00FA3A17">
        <w:rPr>
          <w:rFonts w:ascii="Arial" w:hAnsi="Arial" w:cs="Arial"/>
          <w:sz w:val="20"/>
          <w:szCs w:val="20"/>
        </w:rPr>
        <w:t xml:space="preserve">RL </w:t>
      </w:r>
      <w:r w:rsidR="00A32A19">
        <w:rPr>
          <w:rFonts w:ascii="Arial" w:hAnsi="Arial" w:cs="Arial"/>
          <w:sz w:val="20"/>
          <w:szCs w:val="20"/>
        </w:rPr>
        <w:t xml:space="preserve">that is </w:t>
      </w:r>
      <w:r w:rsidRPr="00FA3A17">
        <w:rPr>
          <w:rFonts w:ascii="Arial" w:hAnsi="Arial" w:cs="Arial"/>
          <w:sz w:val="20"/>
          <w:szCs w:val="20"/>
        </w:rPr>
        <w:t xml:space="preserve">worth considering is provided by the Kenya R-PP component 3 (on </w:t>
      </w:r>
      <w:r w:rsidR="00330968">
        <w:rPr>
          <w:rFonts w:ascii="Arial" w:hAnsi="Arial" w:cs="Arial"/>
          <w:sz w:val="20"/>
          <w:szCs w:val="20"/>
        </w:rPr>
        <w:t xml:space="preserve">the </w:t>
      </w:r>
      <w:r w:rsidRPr="00FA3A17">
        <w:rPr>
          <w:rFonts w:ascii="Arial" w:hAnsi="Arial" w:cs="Arial"/>
          <w:sz w:val="20"/>
          <w:szCs w:val="20"/>
        </w:rPr>
        <w:t>FCPF web site), which lays out the following steps:</w:t>
      </w:r>
    </w:p>
    <w:p w:rsidR="007F1C27" w:rsidRDefault="007F1C27">
      <w:pPr>
        <w:spacing w:before="0"/>
        <w:ind w:left="-144"/>
        <w:contextualSpacing/>
        <w:rPr>
          <w:rFonts w:ascii="Arial" w:hAnsi="Arial" w:cs="Arial"/>
          <w:sz w:val="20"/>
          <w:szCs w:val="20"/>
        </w:rPr>
      </w:pPr>
    </w:p>
    <w:p w:rsidR="00E5098D" w:rsidRDefault="00795193" w:rsidP="00DB6C10">
      <w:pPr>
        <w:pStyle w:val="ListParagraph"/>
        <w:numPr>
          <w:ilvl w:val="1"/>
          <w:numId w:val="56"/>
        </w:numPr>
        <w:spacing w:before="0"/>
        <w:contextualSpacing/>
        <w:rPr>
          <w:rFonts w:ascii="Arial" w:hAnsi="Arial" w:cs="Arial"/>
          <w:sz w:val="20"/>
          <w:szCs w:val="20"/>
        </w:rPr>
      </w:pPr>
      <w:r w:rsidRPr="00FA3A17">
        <w:rPr>
          <w:rFonts w:ascii="Arial" w:hAnsi="Arial" w:cs="Arial"/>
          <w:sz w:val="20"/>
          <w:szCs w:val="20"/>
        </w:rPr>
        <w:t>Enhance capacity, staffing, technological capabilities</w:t>
      </w:r>
    </w:p>
    <w:p w:rsidR="00E5098D" w:rsidRDefault="00795193" w:rsidP="00DB6C10">
      <w:pPr>
        <w:pStyle w:val="ListParagraph"/>
        <w:numPr>
          <w:ilvl w:val="1"/>
          <w:numId w:val="56"/>
        </w:numPr>
        <w:spacing w:before="0"/>
        <w:contextualSpacing/>
        <w:rPr>
          <w:rFonts w:ascii="Arial" w:hAnsi="Arial" w:cs="Arial"/>
          <w:sz w:val="20"/>
          <w:szCs w:val="20"/>
        </w:rPr>
      </w:pPr>
      <w:r w:rsidRPr="00FA3A17">
        <w:rPr>
          <w:rFonts w:ascii="Arial" w:hAnsi="Arial" w:cs="Arial"/>
          <w:sz w:val="20"/>
          <w:szCs w:val="20"/>
        </w:rPr>
        <w:t>Define reference time period and finalize forest definition.</w:t>
      </w:r>
    </w:p>
    <w:p w:rsidR="00E5098D" w:rsidRDefault="00795193" w:rsidP="00DB6C10">
      <w:pPr>
        <w:pStyle w:val="ListParagraph"/>
        <w:numPr>
          <w:ilvl w:val="1"/>
          <w:numId w:val="56"/>
        </w:numPr>
        <w:spacing w:before="0"/>
        <w:contextualSpacing/>
        <w:rPr>
          <w:rFonts w:ascii="Arial" w:hAnsi="Arial" w:cs="Arial"/>
          <w:sz w:val="20"/>
          <w:szCs w:val="20"/>
        </w:rPr>
      </w:pPr>
      <w:r w:rsidRPr="00FA3A17">
        <w:rPr>
          <w:rFonts w:ascii="Arial" w:hAnsi="Arial" w:cs="Arial"/>
          <w:sz w:val="20"/>
          <w:szCs w:val="20"/>
        </w:rPr>
        <w:t>Quantify activity data</w:t>
      </w:r>
    </w:p>
    <w:p w:rsidR="00E5098D" w:rsidRDefault="00A40E2E" w:rsidP="00DB6C10">
      <w:pPr>
        <w:pStyle w:val="ListParagraph"/>
        <w:numPr>
          <w:ilvl w:val="0"/>
          <w:numId w:val="58"/>
        </w:numPr>
        <w:spacing w:before="0"/>
        <w:ind w:left="2520" w:hanging="180"/>
        <w:contextualSpacing/>
        <w:rPr>
          <w:rFonts w:ascii="Arial" w:hAnsi="Arial" w:cs="Arial"/>
          <w:sz w:val="20"/>
          <w:szCs w:val="20"/>
        </w:rPr>
      </w:pPr>
      <w:r w:rsidRPr="00A40E2E">
        <w:rPr>
          <w:rFonts w:ascii="Arial" w:hAnsi="Arial" w:cs="Arial"/>
          <w:sz w:val="20"/>
          <w:szCs w:val="20"/>
        </w:rPr>
        <w:t>Create benchmark land cover map and perform change detection</w:t>
      </w:r>
    </w:p>
    <w:p w:rsidR="00E5098D" w:rsidRDefault="00A40E2E" w:rsidP="00DB6C10">
      <w:pPr>
        <w:pStyle w:val="ListParagraph"/>
        <w:numPr>
          <w:ilvl w:val="0"/>
          <w:numId w:val="58"/>
        </w:numPr>
        <w:spacing w:before="0"/>
        <w:ind w:left="2520" w:hanging="180"/>
        <w:contextualSpacing/>
        <w:rPr>
          <w:rFonts w:ascii="Arial" w:hAnsi="Arial" w:cs="Arial"/>
          <w:sz w:val="20"/>
          <w:szCs w:val="20"/>
        </w:rPr>
      </w:pPr>
      <w:r w:rsidRPr="00A40E2E">
        <w:rPr>
          <w:rFonts w:ascii="Arial" w:hAnsi="Arial" w:cs="Arial"/>
          <w:sz w:val="20"/>
          <w:szCs w:val="20"/>
        </w:rPr>
        <w:t>Classification quality control</w:t>
      </w:r>
    </w:p>
    <w:p w:rsidR="00E5098D" w:rsidRDefault="00A40E2E" w:rsidP="00DB6C10">
      <w:pPr>
        <w:pStyle w:val="ListParagraph"/>
        <w:numPr>
          <w:ilvl w:val="0"/>
          <w:numId w:val="58"/>
        </w:numPr>
        <w:spacing w:before="0"/>
        <w:ind w:left="2520" w:hanging="180"/>
        <w:contextualSpacing/>
        <w:rPr>
          <w:rFonts w:ascii="Arial" w:hAnsi="Arial" w:cs="Arial"/>
          <w:sz w:val="20"/>
          <w:szCs w:val="20"/>
        </w:rPr>
      </w:pPr>
      <w:r w:rsidRPr="00A40E2E">
        <w:rPr>
          <w:rFonts w:ascii="Arial" w:hAnsi="Arial" w:cs="Arial"/>
          <w:sz w:val="20"/>
          <w:szCs w:val="20"/>
        </w:rPr>
        <w:t>Accuracy assessment</w:t>
      </w:r>
    </w:p>
    <w:p w:rsidR="00E5098D" w:rsidRDefault="00A40E2E" w:rsidP="00DB6C10">
      <w:pPr>
        <w:pStyle w:val="ListParagraph"/>
        <w:numPr>
          <w:ilvl w:val="0"/>
          <w:numId w:val="58"/>
        </w:numPr>
        <w:spacing w:before="0"/>
        <w:ind w:left="2520" w:hanging="180"/>
        <w:contextualSpacing/>
        <w:rPr>
          <w:rFonts w:ascii="Arial" w:hAnsi="Arial" w:cs="Arial"/>
          <w:bCs/>
          <w:iCs/>
          <w:sz w:val="20"/>
          <w:szCs w:val="20"/>
        </w:rPr>
      </w:pPr>
      <w:r w:rsidRPr="00A40E2E">
        <w:rPr>
          <w:rFonts w:ascii="Arial" w:hAnsi="Arial" w:cs="Arial"/>
          <w:bCs/>
          <w:iCs/>
          <w:sz w:val="20"/>
          <w:szCs w:val="20"/>
        </w:rPr>
        <w:t>Mosaic and stratification</w:t>
      </w:r>
      <w:r w:rsidRPr="00A40E2E">
        <w:rPr>
          <w:rFonts w:ascii="Arial" w:hAnsi="Arial" w:cs="Arial"/>
          <w:bCs/>
          <w:i/>
          <w:iCs/>
          <w:sz w:val="20"/>
          <w:szCs w:val="20"/>
        </w:rPr>
        <w:t xml:space="preserve"> </w:t>
      </w:r>
      <w:r w:rsidRPr="00A40E2E">
        <w:rPr>
          <w:rFonts w:ascii="Arial" w:hAnsi="Arial" w:cs="Arial"/>
          <w:bCs/>
          <w:iCs/>
          <w:sz w:val="20"/>
          <w:szCs w:val="20"/>
        </w:rPr>
        <w:t>of classification products</w:t>
      </w:r>
    </w:p>
    <w:p w:rsidR="00E5098D" w:rsidRDefault="00A40E2E" w:rsidP="00DB6C10">
      <w:pPr>
        <w:pStyle w:val="ListParagraph"/>
        <w:numPr>
          <w:ilvl w:val="1"/>
          <w:numId w:val="56"/>
        </w:numPr>
        <w:spacing w:before="0"/>
        <w:contextualSpacing/>
        <w:rPr>
          <w:rFonts w:ascii="Arial" w:hAnsi="Arial" w:cs="Arial"/>
          <w:sz w:val="20"/>
          <w:szCs w:val="20"/>
        </w:rPr>
      </w:pPr>
      <w:r w:rsidRPr="00A40E2E">
        <w:rPr>
          <w:rFonts w:ascii="Arial" w:hAnsi="Arial" w:cs="Arial"/>
          <w:sz w:val="20"/>
          <w:szCs w:val="20"/>
        </w:rPr>
        <w:t>Develop historic carbon stock change data for REDD-plus-related activities</w:t>
      </w:r>
    </w:p>
    <w:p w:rsidR="00E5098D" w:rsidRDefault="00A40E2E" w:rsidP="00DB6C10">
      <w:pPr>
        <w:pStyle w:val="ListParagraph"/>
        <w:numPr>
          <w:ilvl w:val="0"/>
          <w:numId w:val="57"/>
        </w:numPr>
        <w:spacing w:before="0"/>
        <w:ind w:left="2520" w:hanging="180"/>
        <w:contextualSpacing/>
        <w:rPr>
          <w:rFonts w:ascii="Arial" w:hAnsi="Arial" w:cs="Arial"/>
          <w:sz w:val="20"/>
          <w:szCs w:val="20"/>
        </w:rPr>
      </w:pPr>
      <w:r w:rsidRPr="00A40E2E">
        <w:rPr>
          <w:rFonts w:ascii="Arial" w:hAnsi="Arial" w:cs="Arial"/>
          <w:sz w:val="20"/>
          <w:szCs w:val="20"/>
        </w:rPr>
        <w:t>Identify key carbon pools to include in the historic estimate</w:t>
      </w:r>
    </w:p>
    <w:p w:rsidR="00E5098D" w:rsidRDefault="00A40E2E" w:rsidP="00DB6C10">
      <w:pPr>
        <w:pStyle w:val="ListParagraph"/>
        <w:numPr>
          <w:ilvl w:val="0"/>
          <w:numId w:val="57"/>
        </w:numPr>
        <w:spacing w:before="0"/>
        <w:ind w:left="2520" w:hanging="180"/>
        <w:contextualSpacing/>
        <w:rPr>
          <w:rFonts w:ascii="Arial" w:hAnsi="Arial" w:cs="Arial"/>
          <w:sz w:val="20"/>
          <w:szCs w:val="20"/>
        </w:rPr>
      </w:pPr>
      <w:r w:rsidRPr="00A40E2E">
        <w:rPr>
          <w:rFonts w:ascii="Arial" w:hAnsi="Arial" w:cs="Arial"/>
          <w:sz w:val="20"/>
          <w:szCs w:val="20"/>
        </w:rPr>
        <w:t xml:space="preserve">Develop protocols for carbon stock change data collection including   accuracy/precision targets and QA/QC protocols. </w:t>
      </w:r>
    </w:p>
    <w:p w:rsidR="00E5098D" w:rsidRDefault="00A40E2E" w:rsidP="00DB6C10">
      <w:pPr>
        <w:pStyle w:val="ListParagraph"/>
        <w:numPr>
          <w:ilvl w:val="0"/>
          <w:numId w:val="57"/>
        </w:numPr>
        <w:spacing w:before="0"/>
        <w:ind w:left="2520" w:hanging="180"/>
        <w:contextualSpacing/>
        <w:rPr>
          <w:rFonts w:ascii="Arial" w:hAnsi="Arial" w:cs="Arial"/>
          <w:sz w:val="20"/>
          <w:szCs w:val="20"/>
        </w:rPr>
      </w:pPr>
      <w:r w:rsidRPr="00A40E2E">
        <w:rPr>
          <w:rFonts w:ascii="Arial" w:hAnsi="Arial" w:cs="Arial"/>
          <w:sz w:val="20"/>
          <w:szCs w:val="20"/>
        </w:rPr>
        <w:t>Inventory all existing historical data and evaluate against accuracy and precision targets.</w:t>
      </w:r>
    </w:p>
    <w:p w:rsidR="00E5098D" w:rsidRDefault="00A40E2E" w:rsidP="00DB6C10">
      <w:pPr>
        <w:pStyle w:val="ListParagraph"/>
        <w:numPr>
          <w:ilvl w:val="0"/>
          <w:numId w:val="57"/>
        </w:numPr>
        <w:spacing w:before="0"/>
        <w:ind w:left="2520" w:hanging="180"/>
        <w:contextualSpacing/>
        <w:rPr>
          <w:rFonts w:ascii="Arial" w:hAnsi="Arial" w:cs="Arial"/>
          <w:sz w:val="20"/>
          <w:szCs w:val="20"/>
        </w:rPr>
      </w:pPr>
      <w:r w:rsidRPr="00A40E2E">
        <w:rPr>
          <w:rFonts w:ascii="Arial" w:hAnsi="Arial" w:cs="Arial"/>
          <w:sz w:val="20"/>
          <w:szCs w:val="20"/>
        </w:rPr>
        <w:t>Link field and remote sensing data</w:t>
      </w:r>
    </w:p>
    <w:p w:rsidR="00E5098D" w:rsidRDefault="00A40E2E" w:rsidP="00DB6C10">
      <w:pPr>
        <w:pStyle w:val="ListParagraph"/>
        <w:numPr>
          <w:ilvl w:val="0"/>
          <w:numId w:val="57"/>
        </w:numPr>
        <w:spacing w:before="0"/>
        <w:ind w:left="2520" w:hanging="180"/>
        <w:contextualSpacing/>
        <w:rPr>
          <w:rFonts w:ascii="Arial" w:hAnsi="Arial" w:cs="Arial"/>
          <w:sz w:val="20"/>
          <w:szCs w:val="20"/>
        </w:rPr>
      </w:pPr>
      <w:r w:rsidRPr="00A40E2E">
        <w:rPr>
          <w:rFonts w:ascii="Arial" w:hAnsi="Arial" w:cs="Arial"/>
          <w:sz w:val="20"/>
          <w:szCs w:val="20"/>
        </w:rPr>
        <w:t xml:space="preserve">Carbon stock measurement </w:t>
      </w:r>
    </w:p>
    <w:p w:rsidR="00E5098D" w:rsidRDefault="00A40E2E" w:rsidP="00DB6C10">
      <w:pPr>
        <w:pStyle w:val="ListParagraph"/>
        <w:numPr>
          <w:ilvl w:val="1"/>
          <w:numId w:val="56"/>
        </w:numPr>
        <w:spacing w:before="0"/>
        <w:contextualSpacing/>
        <w:rPr>
          <w:rFonts w:ascii="Arial" w:hAnsi="Arial" w:cs="Arial"/>
          <w:sz w:val="20"/>
          <w:szCs w:val="20"/>
        </w:rPr>
      </w:pPr>
      <w:r w:rsidRPr="00A40E2E">
        <w:rPr>
          <w:rFonts w:ascii="Arial" w:hAnsi="Arial" w:cs="Arial"/>
          <w:sz w:val="20"/>
          <w:szCs w:val="20"/>
        </w:rPr>
        <w:t xml:space="preserve">Combine activity data with emission factors to develop total historical emissions/removals  </w:t>
      </w:r>
    </w:p>
    <w:p w:rsidR="00E5098D" w:rsidRDefault="00A40E2E" w:rsidP="00DB6C10">
      <w:pPr>
        <w:pStyle w:val="ListParagraph"/>
        <w:numPr>
          <w:ilvl w:val="1"/>
          <w:numId w:val="56"/>
        </w:numPr>
        <w:spacing w:before="0"/>
        <w:contextualSpacing/>
        <w:rPr>
          <w:rFonts w:ascii="Arial" w:hAnsi="Arial" w:cs="Arial"/>
          <w:sz w:val="20"/>
          <w:szCs w:val="20"/>
        </w:rPr>
      </w:pPr>
      <w:r w:rsidRPr="00A40E2E">
        <w:rPr>
          <w:rFonts w:ascii="Arial" w:hAnsi="Arial" w:cs="Arial"/>
          <w:sz w:val="20"/>
          <w:szCs w:val="20"/>
        </w:rPr>
        <w:t>Develop future trajectory of emissions.</w:t>
      </w:r>
    </w:p>
    <w:p w:rsidR="007F1C27" w:rsidRDefault="000A1695">
      <w:pPr>
        <w:spacing w:before="0"/>
        <w:ind w:left="-144"/>
        <w:contextualSpacing/>
        <w:rPr>
          <w:rFonts w:ascii="Arial" w:hAnsi="Arial" w:cs="Arial"/>
          <w:sz w:val="20"/>
          <w:szCs w:val="20"/>
        </w:rPr>
      </w:pPr>
      <w:r w:rsidRPr="000A1695">
        <w:rPr>
          <w:rFonts w:ascii="Arial" w:hAnsi="Arial" w:cs="Arial"/>
          <w:noProof/>
          <w:sz w:val="22"/>
          <w:szCs w:val="22"/>
        </w:rPr>
        <w:pict>
          <v:shape id="Text Box 14" o:spid="_x0000_s1038" type="#_x0000_t202" style="position:absolute;left:0;text-align:left;margin-left:32.3pt;margin-top:9.75pt;width:365.35pt;height:139.4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" strokeweight="3pt">
            <v:stroke linestyle="thinThin"/>
            <v:textbox>
              <w:txbxContent>
                <w:p w:rsidR="007633AC" w:rsidRPr="000B7E09" w:rsidRDefault="007633AC">
                  <w:pPr>
                    <w:jc w:val="center"/>
                    <w:rPr>
                      <w:rFonts w:ascii="Arial" w:hAnsi="Arial" w:cs="Arial"/>
                      <w:b/>
                      <w:sz w:val="16"/>
                      <w:szCs w:val="16"/>
                    </w:rPr>
                  </w:pPr>
                  <w:r w:rsidRPr="000B7E09">
                    <w:rPr>
                      <w:rFonts w:ascii="Arial" w:hAnsi="Arial" w:cs="Arial"/>
                      <w:b/>
                      <w:sz w:val="16"/>
                      <w:szCs w:val="16"/>
                    </w:rPr>
                    <w:t xml:space="preserve">Box 3-1: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w:t>
                  </w:r>
                  <w:r w:rsidRPr="000B7E09">
                    <w:rPr>
                      <w:rFonts w:ascii="Arial" w:hAnsi="Arial" w:cs="Arial"/>
                      <w:b/>
                      <w:sz w:val="16"/>
                      <w:szCs w:val="16"/>
                    </w:rPr>
                    <w:t>, National Forest Reference Emission Level and/or Forest Reference Level</w:t>
                  </w:r>
                </w:p>
                <w:p w:rsidR="007633AC" w:rsidRDefault="007633AC" w:rsidP="00EA4BF2">
                  <w:pPr>
                    <w:autoSpaceDE w:val="0"/>
                    <w:autoSpaceDN w:val="0"/>
                    <w:adjustRightInd w:val="0"/>
                    <w:spacing w:before="0"/>
                    <w:rPr>
                      <w:sz w:val="20"/>
                      <w:szCs w:val="20"/>
                    </w:rPr>
                  </w:pPr>
                  <w:r w:rsidRPr="000B7E09">
                    <w:rPr>
                      <w:rFonts w:ascii="Arial" w:hAnsi="Arial" w:cs="Arial"/>
                      <w:i/>
                      <w:sz w:val="16"/>
                      <w:szCs w:val="16"/>
                    </w:rPr>
                    <w:t xml:space="preserve">"71.  (b) </w:t>
                  </w:r>
                  <w:r w:rsidRPr="00EA4BF2">
                    <w:rPr>
                      <w:rFonts w:ascii="Arial" w:hAnsi="Arial" w:cs="Arial"/>
                      <w:i/>
                      <w:sz w:val="16"/>
                      <w:szCs w:val="16"/>
                    </w:rPr>
                    <w:t>A national forest reference emission level and/or forest reference l</w:t>
                  </w:r>
                  <w:r w:rsidRPr="000B7E09">
                    <w:rPr>
                      <w:rFonts w:ascii="Arial" w:hAnsi="Arial" w:cs="Arial"/>
                      <w:i/>
                      <w:sz w:val="16"/>
                      <w:szCs w:val="16"/>
                    </w:rPr>
                    <w:t>evel</w:t>
                  </w:r>
                  <w:r w:rsidRPr="000B7E09">
                    <w:rPr>
                      <w:rFonts w:ascii="Arial" w:hAnsi="Arial" w:cs="Arial"/>
                      <w:i/>
                      <w:sz w:val="16"/>
                      <w:szCs w:val="16"/>
                      <w:vertAlign w:val="superscript"/>
                    </w:rPr>
                    <w:t>6</w:t>
                  </w:r>
                  <w:r w:rsidRPr="00EA4BF2">
                    <w:rPr>
                      <w:rFonts w:ascii="Arial" w:hAnsi="Arial" w:cs="Arial"/>
                      <w:i/>
                      <w:sz w:val="16"/>
                      <w:szCs w:val="16"/>
                    </w:rPr>
                    <w:t xml:space="preserve"> or, if appropriate, as an interim measure, subnational forest reference emission levels and/or forest reference levels, in accordance with national circumstances, and with provisions contained in decision 4/CP.15, and with any further elaboration of those provisions adopted by the Conference of the Parties;</w:t>
                  </w:r>
                  <w:r>
                    <w:rPr>
                      <w:sz w:val="20"/>
                      <w:szCs w:val="20"/>
                    </w:rPr>
                    <w:t xml:space="preserve"> </w:t>
                  </w:r>
                </w:p>
                <w:p w:rsidR="007633AC" w:rsidRPr="000B7E09" w:rsidRDefault="007633AC" w:rsidP="00EA4BF2">
                  <w:pPr>
                    <w:autoSpaceDE w:val="0"/>
                    <w:autoSpaceDN w:val="0"/>
                    <w:adjustRightInd w:val="0"/>
                    <w:spacing w:before="0"/>
                    <w:rPr>
                      <w:rFonts w:ascii="Arial" w:hAnsi="Arial" w:cs="Arial"/>
                      <w:i/>
                      <w:sz w:val="16"/>
                      <w:szCs w:val="16"/>
                    </w:rPr>
                  </w:pPr>
                </w:p>
                <w:p w:rsidR="007633AC" w:rsidRDefault="007633AC" w:rsidP="00EA4BF2">
                  <w:pPr>
                    <w:autoSpaceDE w:val="0"/>
                    <w:autoSpaceDN w:val="0"/>
                    <w:adjustRightInd w:val="0"/>
                    <w:spacing w:before="0"/>
                    <w:rPr>
                      <w:sz w:val="18"/>
                      <w:szCs w:val="18"/>
                    </w:rPr>
                  </w:pPr>
                  <w:r w:rsidRPr="000B7E09">
                    <w:rPr>
                      <w:rFonts w:ascii="Arial" w:hAnsi="Arial" w:cs="Arial"/>
                      <w:i/>
                      <w:sz w:val="16"/>
                      <w:szCs w:val="16"/>
                      <w:vertAlign w:val="superscript"/>
                    </w:rPr>
                    <w:t>6</w:t>
                  </w:r>
                  <w:r w:rsidRPr="000B7E09">
                    <w:rPr>
                      <w:rFonts w:ascii="Arial" w:hAnsi="Arial" w:cs="Arial"/>
                      <w:i/>
                      <w:sz w:val="16"/>
                      <w:szCs w:val="16"/>
                    </w:rPr>
                    <w:t xml:space="preserve">   </w:t>
                  </w:r>
                  <w:r w:rsidRPr="00EA4BF2">
                    <w:rPr>
                      <w:rFonts w:ascii="Arial" w:hAnsi="Arial" w:cs="Arial"/>
                      <w:i/>
                      <w:sz w:val="16"/>
                      <w:szCs w:val="16"/>
                    </w:rPr>
                    <w:t>In accordance with national circumstances, national forest reference emission levels and/or forest reference levels could be a combination of subnational forest reference emissions levels and/or forest reference levels.</w:t>
                  </w:r>
                  <w:r>
                    <w:rPr>
                      <w:rFonts w:ascii="Arial" w:hAnsi="Arial" w:cs="Arial"/>
                      <w:i/>
                      <w:sz w:val="16"/>
                      <w:szCs w:val="16"/>
                    </w:rPr>
                    <w:t>”</w:t>
                  </w:r>
                </w:p>
                <w:p w:rsidR="007633AC" w:rsidRPr="000B7E09" w:rsidRDefault="007633AC" w:rsidP="00EA4BF2">
                  <w:pPr>
                    <w:autoSpaceDE w:val="0"/>
                    <w:autoSpaceDN w:val="0"/>
                    <w:adjustRightInd w:val="0"/>
                    <w:spacing w:before="0"/>
                    <w:rPr>
                      <w:rFonts w:ascii="Arial" w:hAnsi="Arial" w:cs="Arial"/>
                      <w:i/>
                      <w:sz w:val="16"/>
                      <w:szCs w:val="16"/>
                    </w:rPr>
                  </w:pPr>
                  <w:r w:rsidRPr="000B7E09">
                    <w:rPr>
                      <w:rFonts w:ascii="Arial" w:hAnsi="Arial" w:cs="Arial"/>
                      <w:i/>
                      <w:sz w:val="16"/>
                      <w:szCs w:val="16"/>
                    </w:rPr>
                    <w:t xml:space="preserve"> </w:t>
                  </w:r>
                </w:p>
                <w:p w:rsidR="007633AC" w:rsidRPr="00597F7A" w:rsidRDefault="007633AC" w:rsidP="00C22B4D">
                  <w:pPr>
                    <w:rPr>
                      <w:rFonts w:ascii="Arial" w:hAnsi="Arial"/>
                      <w:sz w:val="20"/>
                      <w:lang w:val="fr-CH"/>
                    </w:rPr>
                  </w:pPr>
                  <w:r>
                    <w:rPr>
                      <w:rFonts w:ascii="Arial" w:hAnsi="Arial"/>
                      <w:sz w:val="16"/>
                      <w:lang w:val="fr-CH"/>
                    </w:rPr>
                    <w:t>S</w:t>
                  </w:r>
                  <w:r w:rsidRPr="00597F7A">
                    <w:rPr>
                      <w:rFonts w:ascii="Arial" w:hAnsi="Arial"/>
                      <w:sz w:val="16"/>
                      <w:lang w:val="fr-CH"/>
                    </w:rPr>
                    <w:t xml:space="preserve">ource: </w:t>
                  </w:r>
                  <w:r w:rsidRPr="00597F7A">
                    <w:rPr>
                      <w:rStyle w:val="apple-style-span"/>
                      <w:rFonts w:ascii="Arial" w:hAnsi="Arial"/>
                      <w:sz w:val="16"/>
                      <w:lang w:val="fr-CH"/>
                    </w:rPr>
                    <w:t>http://unfccc.int/resource/docs/2010/cop16/eng/07a01.pdf</w:t>
                  </w:r>
                </w:p>
                <w:p w:rsidR="007633AC" w:rsidRPr="00597F7A" w:rsidRDefault="007633AC">
                  <w:pPr>
                    <w:rPr>
                      <w:rFonts w:ascii="Arial" w:hAnsi="Arial"/>
                      <w:sz w:val="20"/>
                      <w:lang w:val="fr-CH"/>
                    </w:rPr>
                  </w:pPr>
                </w:p>
              </w:txbxContent>
            </v:textbox>
          </v:shape>
        </w:pict>
      </w:r>
    </w:p>
    <w:p w:rsidR="007F1C27" w:rsidRDefault="007F1C27">
      <w:pPr>
        <w:ind w:left="360"/>
        <w:contextualSpacing/>
        <w:rPr>
          <w:rFonts w:ascii="Arial" w:hAnsi="Arial" w:cs="Arial"/>
          <w:sz w:val="20"/>
          <w:szCs w:val="20"/>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0A1695">
      <w:pPr>
        <w:rPr>
          <w:rFonts w:ascii="Arial" w:hAnsi="Arial" w:cs="Arial"/>
          <w:b/>
          <w:sz w:val="22"/>
          <w:szCs w:val="22"/>
        </w:rPr>
      </w:pPr>
      <w:r>
        <w:rPr>
          <w:rFonts w:ascii="Arial" w:hAnsi="Arial" w:cs="Arial"/>
          <w:b/>
          <w:noProof/>
          <w:sz w:val="22"/>
          <w:szCs w:val="22"/>
        </w:rPr>
        <w:pict>
          <v:shape id="Text Box 6" o:spid="_x0000_s1030" type="#_x0000_t202" alt="Description: 5%" style="position:absolute;margin-left:32.3pt;margin-top:7.45pt;width:365.35pt;height:144.85pt;z-index:251671552;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" strokecolor="black [3213]" strokeweight="2.25pt">
            <v:fill r:id="rId13" o:title="5%" recolor="t" type="tile"/>
            <v:textbox>
              <w:txbxContent>
                <w:p w:rsidR="007633AC" w:rsidRPr="00924A47" w:rsidRDefault="007633AC" w:rsidP="00924A47">
                  <w:pPr>
                    <w:spacing w:after="120"/>
                    <w:ind w:left="518"/>
                    <w:rPr>
                      <w:rFonts w:ascii="Arial" w:hAnsi="Arial" w:cs="Arial"/>
                      <w:b/>
                      <w:sz w:val="16"/>
                      <w:szCs w:val="16"/>
                    </w:rPr>
                  </w:pPr>
                  <w:r w:rsidRPr="00BB4C5A">
                    <w:rPr>
                      <w:rFonts w:ascii="Arial" w:hAnsi="Arial" w:cs="Arial"/>
                      <w:b/>
                      <w:sz w:val="16"/>
                      <w:szCs w:val="16"/>
                    </w:rPr>
                    <w:t xml:space="preserve">Standard 3 the R-PP text needs to meet for this component: </w:t>
                  </w:r>
                  <w:r w:rsidRPr="00924A47">
                    <w:rPr>
                      <w:rFonts w:ascii="Arial" w:hAnsi="Arial" w:cs="Arial"/>
                      <w:b/>
                      <w:sz w:val="16"/>
                      <w:szCs w:val="16"/>
                    </w:rPr>
                    <w:t>Develop a National Forest Reference Emission Level and/or a Forest Reference Level</w:t>
                  </w:r>
                  <w:r w:rsidRPr="00BB4C5A">
                    <w:rPr>
                      <w:rFonts w:ascii="Arial" w:hAnsi="Arial" w:cs="Arial"/>
                      <w:b/>
                      <w:sz w:val="16"/>
                      <w:szCs w:val="16"/>
                    </w:rPr>
                    <w:t>:</w:t>
                  </w:r>
                  <w:r w:rsidRPr="00BB4C5A">
                    <w:rPr>
                      <w:rFonts w:ascii="Arial" w:hAnsi="Arial" w:cs="Arial"/>
                      <w:sz w:val="16"/>
                      <w:szCs w:val="16"/>
                    </w:rPr>
                    <w:t xml:space="preserve"> </w:t>
                  </w:r>
                </w:p>
                <w:p w:rsidR="007633AC" w:rsidRPr="00BB4C5A" w:rsidRDefault="007633AC" w:rsidP="00827884">
                  <w:pPr>
                    <w:spacing w:after="120"/>
                    <w:rPr>
                      <w:rFonts w:ascii="Arial" w:hAnsi="Arial" w:cs="Arial"/>
                      <w:sz w:val="16"/>
                      <w:szCs w:val="16"/>
                    </w:rPr>
                  </w:pPr>
                  <w:r w:rsidRPr="00BB4C5A">
                    <w:rPr>
                      <w:rFonts w:ascii="Arial" w:hAnsi="Arial" w:cs="Arial"/>
                      <w:sz w:val="16"/>
                      <w:szCs w:val="16"/>
                    </w:rPr>
                    <w:t>Present work plan for how the reference level for deforestation, forest degradation (if desired), conservation, sustainable management of forest, and enhancement of carbon stocks  will be developed.  Include early ideas on  a process for determining which approach and methods to use (e.g., forest cover change and GHG emissions based on historical trends, and/or projections into the future of historical trend data; combination of inventory and/or remote sensing, and/or GIS or modeling), major data requirements, and current capacity and capacity requirements.  Assess linkages to components 2a (assessment of deforestation drivers), 2b (REDD-plus strategy activities), and 4 (</w:t>
                  </w:r>
                  <w:r>
                    <w:rPr>
                      <w:rFonts w:ascii="Arial" w:hAnsi="Arial" w:cs="Arial"/>
                      <w:sz w:val="16"/>
                      <w:szCs w:val="16"/>
                    </w:rPr>
                    <w:t>monitoring</w:t>
                  </w:r>
                  <w:r w:rsidRPr="00BB4C5A">
                    <w:rPr>
                      <w:rFonts w:ascii="Arial" w:hAnsi="Arial" w:cs="Arial"/>
                      <w:sz w:val="16"/>
                      <w:szCs w:val="16"/>
                    </w:rPr>
                    <w:t xml:space="preserve"> system design). </w:t>
                  </w:r>
                </w:p>
                <w:p w:rsidR="007633AC" w:rsidRPr="00BB4C5A" w:rsidRDefault="007633AC" w:rsidP="00827884">
                  <w:pPr>
                    <w:spacing w:after="120"/>
                    <w:rPr>
                      <w:rFonts w:ascii="Arial" w:hAnsi="Arial" w:cs="Arial"/>
                      <w:sz w:val="16"/>
                      <w:szCs w:val="16"/>
                    </w:rPr>
                  </w:pPr>
                  <w:r w:rsidRPr="00BB4C5A">
                    <w:rPr>
                      <w:rFonts w:ascii="Arial" w:hAnsi="Arial" w:cs="Arial"/>
                      <w:sz w:val="16"/>
                      <w:szCs w:val="16"/>
                    </w:rPr>
                    <w:t>(FCPF and UN-REDD recognize that key international policy decisions may affect this component, so a stepwise approach may be useful. This component states what early activities are proposed.)</w:t>
                  </w:r>
                </w:p>
                <w:p w:rsidR="007633AC" w:rsidRDefault="007633AC" w:rsidP="00D82961">
                  <w:pPr>
                    <w:spacing w:before="240"/>
                    <w:ind w:left="518"/>
                  </w:pPr>
                </w:p>
              </w:txbxContent>
            </v:textbox>
          </v:shape>
        </w:pict>
      </w: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315518" w:rsidRDefault="00315518">
      <w:pPr>
        <w:rPr>
          <w:rFonts w:ascii="Arial" w:hAnsi="Arial" w:cs="Arial"/>
          <w:b/>
          <w:sz w:val="20"/>
          <w:szCs w:val="20"/>
        </w:rPr>
      </w:pPr>
    </w:p>
    <w:p w:rsidR="00E5098D" w:rsidRDefault="00795193">
      <w:pPr>
        <w:rPr>
          <w:rFonts w:ascii="Arial" w:hAnsi="Arial" w:cs="Arial"/>
          <w:b/>
          <w:sz w:val="20"/>
          <w:szCs w:val="20"/>
        </w:rPr>
      </w:pPr>
      <w:r w:rsidRPr="00FA3A17">
        <w:rPr>
          <w:rFonts w:ascii="Arial" w:hAnsi="Arial" w:cs="Arial"/>
          <w:b/>
          <w:sz w:val="20"/>
          <w:szCs w:val="20"/>
        </w:rPr>
        <w:t>Please provide the following information:</w:t>
      </w:r>
    </w:p>
    <w:p w:rsidR="00E5098D" w:rsidRDefault="00795193">
      <w:pPr>
        <w:numPr>
          <w:ilvl w:val="0"/>
          <w:numId w:val="15"/>
        </w:numPr>
        <w:rPr>
          <w:rFonts w:ascii="Arial" w:hAnsi="Arial" w:cs="Arial"/>
          <w:b/>
          <w:sz w:val="20"/>
          <w:szCs w:val="20"/>
        </w:rPr>
      </w:pPr>
      <w:r w:rsidRPr="00FA3A17">
        <w:rPr>
          <w:rFonts w:ascii="Arial" w:hAnsi="Arial" w:cs="Arial"/>
          <w:b/>
          <w:sz w:val="20"/>
          <w:szCs w:val="20"/>
        </w:rPr>
        <w:t>Summarize your proposed approach to establishing a reference scenario in the space below in less than five pages;</w:t>
      </w:r>
    </w:p>
    <w:p w:rsidR="00E5098D" w:rsidRDefault="00795193">
      <w:pPr>
        <w:numPr>
          <w:ilvl w:val="0"/>
          <w:numId w:val="15"/>
        </w:numPr>
        <w:rPr>
          <w:rFonts w:ascii="Arial" w:hAnsi="Arial" w:cs="Arial"/>
          <w:b/>
          <w:sz w:val="20"/>
          <w:szCs w:val="20"/>
        </w:rPr>
      </w:pPr>
      <w:r w:rsidRPr="00FA3A17">
        <w:rPr>
          <w:rFonts w:ascii="Arial" w:hAnsi="Arial" w:cs="Arial"/>
          <w:b/>
          <w:sz w:val="20"/>
          <w:szCs w:val="20"/>
        </w:rPr>
        <w:t>Fill in the</w:t>
      </w:r>
      <w:r w:rsidRPr="00FA3A17">
        <w:rPr>
          <w:rFonts w:ascii="Arial" w:hAnsi="Arial" w:cs="Arial"/>
          <w:b/>
          <w:iCs/>
          <w:sz w:val="20"/>
          <w:szCs w:val="20"/>
        </w:rPr>
        <w:t xml:space="preserve"> budget and funding request in Table 3 (the detailed budget and funding data go in Component 5);</w:t>
      </w:r>
    </w:p>
    <w:p w:rsidR="00E5098D" w:rsidRDefault="00795193">
      <w:pPr>
        <w:numPr>
          <w:ilvl w:val="0"/>
          <w:numId w:val="15"/>
        </w:numPr>
        <w:rPr>
          <w:rFonts w:ascii="Arial" w:hAnsi="Arial" w:cs="Arial"/>
          <w:b/>
          <w:sz w:val="20"/>
          <w:szCs w:val="20"/>
        </w:rPr>
      </w:pPr>
      <w:r w:rsidRPr="00FA3A17">
        <w:rPr>
          <w:rFonts w:ascii="Arial" w:hAnsi="Arial" w:cs="Arial"/>
          <w:b/>
          <w:sz w:val="20"/>
          <w:szCs w:val="20"/>
        </w:rPr>
        <w:t>If necessary, attach a work program detailing how outcomes of this component will be achieved and/or the draft input to ToR for specific activities as Annex 3.</w:t>
      </w:r>
    </w:p>
    <w:p w:rsidR="004431A4" w:rsidRPr="00FA3A17" w:rsidRDefault="004431A4" w:rsidP="007D41A0">
      <w:pPr>
        <w:ind w:left="360"/>
        <w:jc w:val="both"/>
        <w:rPr>
          <w:rFonts w:ascii="Arial" w:hAnsi="Arial" w:cs="Arial"/>
          <w:b/>
          <w:sz w:val="20"/>
          <w:szCs w:val="20"/>
        </w:rPr>
      </w:pPr>
    </w:p>
    <w:p w:rsidR="00A519B8" w:rsidRPr="00FA3A17" w:rsidRDefault="00795193" w:rsidP="00A519B8">
      <w:pPr>
        <w:jc w:val="center"/>
        <w:rPr>
          <w:rFonts w:ascii="Arial" w:hAnsi="Arial" w:cs="Arial"/>
          <w:b/>
          <w:iCs/>
          <w:sz w:val="20"/>
          <w:szCs w:val="20"/>
        </w:rPr>
      </w:pPr>
      <w:r w:rsidRPr="00FA3A17">
        <w:rPr>
          <w:rFonts w:ascii="Arial" w:hAnsi="Arial" w:cs="Arial"/>
          <w:b/>
          <w:i/>
          <w:iCs/>
          <w:sz w:val="20"/>
          <w:szCs w:val="20"/>
        </w:rPr>
        <w:t>Add your description here:</w:t>
      </w:r>
    </w:p>
    <w:p w:rsidR="00A519B8" w:rsidRPr="00485A9D" w:rsidRDefault="00A519B8" w:rsidP="007D41A0">
      <w:pPr>
        <w:ind w:left="360"/>
        <w:jc w:val="both"/>
        <w:rPr>
          <w:rFonts w:ascii="Arial" w:hAnsi="Arial" w:cs="Arial"/>
          <w:b/>
          <w:sz w:val="22"/>
          <w:szCs w:val="22"/>
        </w:rPr>
      </w:pPr>
    </w:p>
    <w:p w:rsidR="00B766AD" w:rsidRDefault="00B766AD" w:rsidP="00506052">
      <w:pPr>
        <w:rPr>
          <w:rFonts w:ascii="Arial" w:hAnsi="Arial" w:cs="Arial"/>
          <w:b/>
          <w:sz w:val="22"/>
          <w:szCs w:val="22"/>
        </w:rPr>
      </w:pPr>
    </w:p>
    <w:p w:rsidR="00A31B55" w:rsidRDefault="00A31B55" w:rsidP="00506052">
      <w:pPr>
        <w:rPr>
          <w:rFonts w:ascii="Arial" w:hAnsi="Arial" w:cs="Arial"/>
          <w:b/>
          <w:sz w:val="22"/>
          <w:szCs w:val="22"/>
        </w:rPr>
      </w:pPr>
    </w:p>
    <w:p w:rsidR="00A31B55" w:rsidRDefault="00A31B55" w:rsidP="00506052">
      <w:pPr>
        <w:rPr>
          <w:rFonts w:ascii="Arial" w:hAnsi="Arial" w:cs="Arial"/>
          <w:b/>
          <w:sz w:val="22"/>
          <w:szCs w:val="22"/>
        </w:rPr>
      </w:pPr>
    </w:p>
    <w:p w:rsidR="00A31B55" w:rsidRDefault="00A31B55" w:rsidP="00506052">
      <w:pPr>
        <w:rPr>
          <w:rFonts w:ascii="Arial" w:hAnsi="Arial" w:cs="Arial"/>
          <w:b/>
          <w:sz w:val="22"/>
          <w:szCs w:val="22"/>
        </w:rPr>
      </w:pPr>
    </w:p>
    <w:p w:rsidR="00866728" w:rsidRDefault="00866728" w:rsidP="00506052">
      <w:pPr>
        <w:rPr>
          <w:rFonts w:ascii="Arial" w:hAnsi="Arial" w:cs="Arial"/>
          <w:b/>
          <w:sz w:val="22"/>
          <w:szCs w:val="22"/>
        </w:rPr>
      </w:pPr>
    </w:p>
    <w:p w:rsidR="00866728" w:rsidRPr="00485A9D" w:rsidRDefault="00866728" w:rsidP="00506052">
      <w:pPr>
        <w:rPr>
          <w:rFonts w:ascii="Arial" w:hAnsi="Arial" w:cs="Arial"/>
          <w:b/>
          <w:sz w:val="22"/>
          <w:szCs w:val="22"/>
        </w:rPr>
      </w:pPr>
    </w:p>
    <w:p w:rsidR="002E5C9A" w:rsidRPr="00485A9D" w:rsidRDefault="002E5C9A" w:rsidP="00506052">
      <w:pPr>
        <w:rPr>
          <w:rFonts w:ascii="Arial" w:hAnsi="Arial" w:cs="Arial"/>
          <w:b/>
          <w:sz w:val="22"/>
          <w:szCs w:val="22"/>
        </w:rPr>
      </w:pPr>
    </w:p>
    <w:tbl>
      <w:tblPr>
        <w:tblW w:w="9360" w:type="dxa"/>
        <w:tblInd w:w="93" w:type="dxa"/>
        <w:tblLayout w:type="fixed"/>
        <w:tblLook w:val="04A0"/>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FA3A17" w:rsidRDefault="00795193" w:rsidP="00867CE0">
            <w:pPr>
              <w:jc w:val="center"/>
              <w:rPr>
                <w:rFonts w:ascii="Arial" w:hAnsi="Arial" w:cs="Arial"/>
                <w:b/>
                <w:bCs/>
                <w:color w:val="000000"/>
                <w:sz w:val="18"/>
                <w:szCs w:val="18"/>
              </w:rPr>
            </w:pPr>
            <w:r w:rsidRPr="00FA3A17">
              <w:rPr>
                <w:rFonts w:ascii="Arial" w:hAnsi="Arial" w:cs="Arial"/>
                <w:b/>
                <w:bCs/>
                <w:color w:val="000000"/>
                <w:sz w:val="18"/>
                <w:szCs w:val="18"/>
              </w:rPr>
              <w:t xml:space="preserve">Table 3: </w:t>
            </w:r>
            <w:r w:rsidRPr="00FA3A17">
              <w:rPr>
                <w:rFonts w:ascii="Arial" w:hAnsi="Arial" w:cs="Arial"/>
                <w:b/>
                <w:iCs/>
                <w:sz w:val="18"/>
                <w:szCs w:val="18"/>
              </w:rPr>
              <w:t xml:space="preserve">Summary of </w:t>
            </w:r>
            <w:r w:rsidRPr="00FA3A17">
              <w:rPr>
                <w:rFonts w:ascii="Arial" w:hAnsi="Arial" w:cs="Arial"/>
                <w:b/>
                <w:sz w:val="18"/>
                <w:szCs w:val="18"/>
              </w:rPr>
              <w:t>Reference Level Activities and Budget</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85A9D" w:rsidRDefault="00795193" w:rsidP="007431AE">
            <w:pPr>
              <w:jc w:val="center"/>
              <w:rPr>
                <w:rFonts w:ascii="Arial" w:hAnsi="Arial" w:cs="Arial"/>
                <w:b/>
                <w:bCs/>
                <w:color w:val="000000"/>
                <w:sz w:val="20"/>
                <w:szCs w:val="20"/>
              </w:rPr>
            </w:pPr>
            <w:r w:rsidRPr="00485A9D">
              <w:rPr>
                <w:rFonts w:ascii="Arial" w:hAnsi="Arial" w:cs="Arial"/>
                <w:b/>
                <w:bCs/>
                <w:color w:val="000000"/>
                <w:sz w:val="20"/>
                <w:szCs w:val="20"/>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FA3A17" w:rsidRDefault="00795193" w:rsidP="007431AE">
            <w:pPr>
              <w:jc w:val="center"/>
              <w:rPr>
                <w:rFonts w:ascii="Arial" w:hAnsi="Arial" w:cs="Arial"/>
                <w:b/>
                <w:bCs/>
                <w:color w:val="000000"/>
                <w:sz w:val="18"/>
                <w:szCs w:val="18"/>
              </w:rPr>
            </w:pPr>
            <w:r w:rsidRPr="00FA3A17">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FA3A17" w:rsidRDefault="00795193" w:rsidP="007431AE">
            <w:pPr>
              <w:jc w:val="center"/>
              <w:rPr>
                <w:rFonts w:ascii="Arial" w:hAnsi="Arial" w:cs="Arial"/>
                <w:b/>
                <w:bCs/>
                <w:color w:val="000000"/>
                <w:sz w:val="18"/>
                <w:szCs w:val="18"/>
              </w:rPr>
            </w:pPr>
            <w:r w:rsidRPr="00FA3A17">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485A9D" w:rsidRDefault="008629E6" w:rsidP="007431AE">
            <w:pPr>
              <w:rPr>
                <w:rFonts w:ascii="Arial" w:hAnsi="Arial" w:cs="Arial"/>
                <w:b/>
                <w:bCs/>
                <w:color w:val="000000"/>
                <w:sz w:val="20"/>
                <w:szCs w:val="20"/>
              </w:rPr>
            </w:pPr>
          </w:p>
        </w:tc>
        <w:tc>
          <w:tcPr>
            <w:tcW w:w="1956" w:type="dxa"/>
            <w:vMerge/>
            <w:tcBorders>
              <w:top w:val="nil"/>
              <w:left w:val="single" w:sz="8" w:space="0" w:color="auto"/>
              <w:bottom w:val="single" w:sz="8" w:space="0" w:color="000000"/>
              <w:right w:val="single" w:sz="8" w:space="0" w:color="auto"/>
            </w:tcBorders>
            <w:vAlign w:val="center"/>
          </w:tcPr>
          <w:p w:rsidR="008629E6" w:rsidRPr="00FA3A17"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FA3A17" w:rsidRDefault="00795193" w:rsidP="007431AE">
            <w:pPr>
              <w:widowControl w:val="0"/>
              <w:overflowPunct w:val="0"/>
              <w:autoSpaceDE w:val="0"/>
              <w:autoSpaceDN w:val="0"/>
              <w:adjustRightInd w:val="0"/>
              <w:ind w:right="767"/>
              <w:jc w:val="right"/>
              <w:textAlignment w:val="baseline"/>
              <w:rPr>
                <w:rFonts w:ascii="Arial" w:hAnsi="Arial" w:cs="Arial"/>
                <w:b/>
                <w:bCs/>
                <w:color w:val="000000"/>
                <w:sz w:val="18"/>
                <w:szCs w:val="18"/>
              </w:rPr>
            </w:pPr>
            <w:r w:rsidRPr="00FA3A17">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b/>
                <w:color w:val="000000"/>
                <w:sz w:val="18"/>
                <w:szCs w:val="18"/>
              </w:rPr>
            </w:pPr>
            <w:r w:rsidRPr="00FA3A17">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bl>
    <w:p w:rsidR="00B959EB" w:rsidRPr="00485A9D" w:rsidRDefault="00B959EB" w:rsidP="00506052">
      <w:pPr>
        <w:rPr>
          <w:rFonts w:ascii="Arial" w:hAnsi="Arial" w:cs="Arial"/>
          <w:b/>
          <w:sz w:val="22"/>
          <w:szCs w:val="22"/>
        </w:rPr>
      </w:pPr>
    </w:p>
    <w:p w:rsidR="00B959EB" w:rsidRDefault="00795193">
      <w:pPr>
        <w:spacing w:before="0"/>
        <w:rPr>
          <w:rFonts w:ascii="Arial" w:hAnsi="Arial" w:cs="Arial"/>
          <w:b/>
          <w:sz w:val="22"/>
          <w:szCs w:val="22"/>
        </w:rPr>
      </w:pPr>
      <w:r w:rsidRPr="00485A9D">
        <w:rPr>
          <w:rFonts w:ascii="Arial" w:hAnsi="Arial" w:cs="Arial"/>
          <w:b/>
          <w:sz w:val="22"/>
          <w:szCs w:val="22"/>
        </w:rPr>
        <w:br w:type="page"/>
      </w:r>
    </w:p>
    <w:p w:rsidR="00315518" w:rsidRPr="00485A9D" w:rsidRDefault="00315518">
      <w:pPr>
        <w:spacing w:before="0"/>
        <w:rPr>
          <w:rFonts w:ascii="Arial" w:hAnsi="Arial" w:cs="Arial"/>
          <w:b/>
          <w:sz w:val="22"/>
          <w:szCs w:val="22"/>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431A4" w:rsidRPr="00485A9D">
        <w:trPr>
          <w:jc w:val="center"/>
        </w:trPr>
        <w:tc>
          <w:tcPr>
            <w:tcW w:w="9360" w:type="dxa"/>
            <w:shd w:val="clear" w:color="auto" w:fill="C4BC96" w:themeFill="background2" w:themeFillShade="BF"/>
          </w:tcPr>
          <w:p w:rsidR="007A3C5F" w:rsidRDefault="00795193" w:rsidP="00944CC5">
            <w:pPr>
              <w:pStyle w:val="p5"/>
            </w:pPr>
            <w:r w:rsidRPr="00485A9D">
              <w:br w:type="page"/>
            </w:r>
          </w:p>
          <w:p w:rsidR="007A3C5F" w:rsidRDefault="00795193" w:rsidP="001161AC">
            <w:pPr>
              <w:pStyle w:val="Heading1"/>
              <w:rPr>
                <w:rFonts w:ascii="Arial" w:hAnsi="Arial"/>
                <w:b/>
                <w:sz w:val="24"/>
              </w:rPr>
            </w:pPr>
            <w:bookmarkStart w:id="193" w:name="_Toc309834147"/>
            <w:r w:rsidRPr="000232AF">
              <w:rPr>
                <w:rFonts w:ascii="Arial" w:hAnsi="Arial"/>
                <w:b/>
                <w:sz w:val="24"/>
              </w:rPr>
              <w:t xml:space="preserve">Component 4: </w:t>
            </w:r>
            <w:r w:rsidR="00385E67" w:rsidRPr="000232AF">
              <w:rPr>
                <w:rFonts w:ascii="Arial" w:hAnsi="Arial"/>
                <w:b/>
                <w:sz w:val="24"/>
              </w:rPr>
              <w:t xml:space="preserve">Design </w:t>
            </w:r>
            <w:r w:rsidR="003300DF">
              <w:rPr>
                <w:rFonts w:ascii="Arial" w:hAnsi="Arial"/>
                <w:b/>
                <w:sz w:val="24"/>
              </w:rPr>
              <w:t>Systems for National Forest M</w:t>
            </w:r>
            <w:r w:rsidR="0092350B" w:rsidRPr="000232AF">
              <w:rPr>
                <w:rFonts w:ascii="Arial" w:hAnsi="Arial"/>
                <w:b/>
                <w:sz w:val="24"/>
              </w:rPr>
              <w:t>onitoring</w:t>
            </w:r>
            <w:r w:rsidR="003300DF">
              <w:rPr>
                <w:rFonts w:ascii="Arial" w:hAnsi="Arial"/>
                <w:b/>
                <w:sz w:val="24"/>
              </w:rPr>
              <w:t xml:space="preserve"> </w:t>
            </w:r>
            <w:r w:rsidR="001161AC">
              <w:rPr>
                <w:rFonts w:ascii="Arial" w:hAnsi="Arial"/>
                <w:b/>
                <w:sz w:val="24"/>
              </w:rPr>
              <w:t xml:space="preserve">                         </w:t>
            </w:r>
            <w:r w:rsidR="003300DF">
              <w:rPr>
                <w:rFonts w:ascii="Arial" w:hAnsi="Arial"/>
                <w:b/>
                <w:sz w:val="24"/>
              </w:rPr>
              <w:t xml:space="preserve">and </w:t>
            </w:r>
            <w:r w:rsidR="00A8694E">
              <w:rPr>
                <w:rFonts w:ascii="Arial" w:hAnsi="Arial"/>
                <w:b/>
                <w:sz w:val="24"/>
              </w:rPr>
              <w:t xml:space="preserve">Information on </w:t>
            </w:r>
            <w:r w:rsidR="003300DF">
              <w:rPr>
                <w:rFonts w:ascii="Arial" w:hAnsi="Arial"/>
                <w:b/>
                <w:sz w:val="24"/>
              </w:rPr>
              <w:t>S</w:t>
            </w:r>
            <w:r w:rsidR="000259D2" w:rsidRPr="000232AF">
              <w:rPr>
                <w:rFonts w:ascii="Arial" w:hAnsi="Arial"/>
                <w:b/>
                <w:sz w:val="24"/>
              </w:rPr>
              <w:t>afeguards</w:t>
            </w:r>
            <w:bookmarkEnd w:id="193"/>
          </w:p>
          <w:p w:rsidR="001161AC" w:rsidRPr="001161AC" w:rsidRDefault="001161AC" w:rsidP="001161AC">
            <w:pPr>
              <w:rPr>
                <w:lang w:val="nl-NL" w:eastAsia="nl-NL"/>
              </w:rPr>
            </w:pPr>
          </w:p>
        </w:tc>
      </w:tr>
    </w:tbl>
    <w:p w:rsidR="004431A4" w:rsidRPr="00485A9D" w:rsidRDefault="007A1523" w:rsidP="004431A4">
      <w:pPr>
        <w:rPr>
          <w:rFonts w:ascii="Arial" w:hAnsi="Arial" w:cs="Arial"/>
          <w:b/>
          <w:sz w:val="22"/>
          <w:szCs w:val="22"/>
        </w:rPr>
      </w:pPr>
      <w:r>
        <w:rPr>
          <w:rFonts w:ascii="Arial" w:hAnsi="Arial" w:cs="Arial"/>
          <w:sz w:val="16"/>
          <w:szCs w:val="16"/>
        </w:rPr>
        <w:t xml:space="preserve"> </w:t>
      </w:r>
    </w:p>
    <w:p w:rsidR="00E5098D" w:rsidRDefault="00795193" w:rsidP="00E22AE7">
      <w:pPr>
        <w:rPr>
          <w:rFonts w:ascii="Arial" w:hAnsi="Arial" w:cs="Arial"/>
          <w:b/>
          <w:sz w:val="20"/>
          <w:szCs w:val="20"/>
        </w:rPr>
      </w:pPr>
      <w:r w:rsidRPr="00FA3A17">
        <w:rPr>
          <w:rFonts w:ascii="Arial" w:hAnsi="Arial" w:cs="Arial"/>
          <w:b/>
          <w:sz w:val="20"/>
          <w:szCs w:val="20"/>
        </w:rPr>
        <w:t xml:space="preserve">Rationale </w:t>
      </w:r>
    </w:p>
    <w:p w:rsidR="0032147E" w:rsidRDefault="0032147E" w:rsidP="00E22AE7">
      <w:pPr>
        <w:rPr>
          <w:rFonts w:ascii="Arial" w:hAnsi="Arial" w:cs="Arial"/>
          <w:sz w:val="20"/>
          <w:szCs w:val="20"/>
        </w:rPr>
      </w:pPr>
      <w:r w:rsidRPr="00FA3A17">
        <w:rPr>
          <w:rFonts w:ascii="Arial" w:hAnsi="Arial" w:cs="Arial"/>
          <w:sz w:val="20"/>
          <w:szCs w:val="20"/>
        </w:rPr>
        <w:t>The purpose of th</w:t>
      </w:r>
      <w:r>
        <w:rPr>
          <w:rFonts w:ascii="Arial" w:hAnsi="Arial" w:cs="Arial"/>
          <w:sz w:val="20"/>
          <w:szCs w:val="20"/>
        </w:rPr>
        <w:t>is</w:t>
      </w:r>
      <w:r w:rsidRPr="00FA3A17">
        <w:rPr>
          <w:rFonts w:ascii="Arial" w:hAnsi="Arial" w:cs="Arial"/>
          <w:sz w:val="20"/>
          <w:szCs w:val="20"/>
        </w:rPr>
        <w:t xml:space="preserve"> component is to design</w:t>
      </w:r>
      <w:r w:rsidR="00A8694E">
        <w:rPr>
          <w:rFonts w:ascii="Arial" w:hAnsi="Arial" w:cs="Arial"/>
          <w:sz w:val="20"/>
          <w:szCs w:val="20"/>
        </w:rPr>
        <w:t>:</w:t>
      </w:r>
      <w:r w:rsidRPr="00FA3A17">
        <w:rPr>
          <w:rFonts w:ascii="Arial" w:hAnsi="Arial" w:cs="Arial"/>
          <w:sz w:val="20"/>
          <w:szCs w:val="20"/>
        </w:rPr>
        <w:t xml:space="preserve"> </w:t>
      </w:r>
      <w:r w:rsidR="00E942DA">
        <w:rPr>
          <w:rFonts w:ascii="Arial" w:hAnsi="Arial" w:cs="Arial"/>
          <w:sz w:val="20"/>
          <w:szCs w:val="20"/>
        </w:rPr>
        <w:t>a)</w:t>
      </w:r>
      <w:r>
        <w:rPr>
          <w:rFonts w:ascii="Arial" w:hAnsi="Arial" w:cs="Arial"/>
          <w:sz w:val="20"/>
          <w:szCs w:val="20"/>
        </w:rPr>
        <w:t xml:space="preserve"> </w:t>
      </w:r>
      <w:r w:rsidR="00E942DA">
        <w:rPr>
          <w:rFonts w:ascii="Arial" w:hAnsi="Arial" w:cs="Arial"/>
          <w:sz w:val="20"/>
          <w:szCs w:val="20"/>
        </w:rPr>
        <w:t xml:space="preserve">a </w:t>
      </w:r>
      <w:r>
        <w:rPr>
          <w:rFonts w:ascii="Arial" w:hAnsi="Arial" w:cs="Arial"/>
          <w:sz w:val="20"/>
          <w:szCs w:val="20"/>
        </w:rPr>
        <w:t xml:space="preserve">national forest </w:t>
      </w:r>
      <w:r w:rsidRPr="00FA3A17">
        <w:rPr>
          <w:rFonts w:ascii="Arial" w:hAnsi="Arial" w:cs="Arial"/>
          <w:sz w:val="20"/>
          <w:szCs w:val="20"/>
        </w:rPr>
        <w:t>monitoring system for emissions and removals of greenhouse gases due to avoided deforestation and forest degradation, enha</w:t>
      </w:r>
      <w:r w:rsidR="00E942DA">
        <w:rPr>
          <w:rFonts w:ascii="Arial" w:hAnsi="Arial" w:cs="Arial"/>
          <w:sz w:val="20"/>
          <w:szCs w:val="20"/>
        </w:rPr>
        <w:t>ncement of forest carbon stocks</w:t>
      </w:r>
      <w:r>
        <w:rPr>
          <w:rFonts w:ascii="Arial" w:hAnsi="Arial" w:cs="Arial"/>
          <w:sz w:val="20"/>
          <w:szCs w:val="20"/>
        </w:rPr>
        <w:t>,</w:t>
      </w:r>
      <w:r w:rsidRPr="00FA3A17">
        <w:rPr>
          <w:rFonts w:ascii="Arial" w:hAnsi="Arial" w:cs="Arial"/>
          <w:sz w:val="20"/>
          <w:szCs w:val="20"/>
        </w:rPr>
        <w:t xml:space="preserve"> </w:t>
      </w:r>
      <w:r w:rsidRPr="007A1523">
        <w:rPr>
          <w:rFonts w:ascii="Arial" w:hAnsi="Arial" w:cs="Arial"/>
          <w:sz w:val="20"/>
          <w:szCs w:val="20"/>
        </w:rPr>
        <w:t>conservation and sustainable management of forests</w:t>
      </w:r>
      <w:r w:rsidR="00A8694E" w:rsidRPr="007A1523">
        <w:rPr>
          <w:rFonts w:ascii="Arial" w:hAnsi="Arial" w:cs="Arial"/>
          <w:sz w:val="20"/>
          <w:szCs w:val="20"/>
        </w:rPr>
        <w:t>;</w:t>
      </w:r>
      <w:r w:rsidR="00E942DA" w:rsidRPr="007A1523">
        <w:rPr>
          <w:rFonts w:ascii="Arial" w:hAnsi="Arial" w:cs="Arial"/>
          <w:sz w:val="20"/>
          <w:szCs w:val="20"/>
        </w:rPr>
        <w:t xml:space="preserve"> </w:t>
      </w:r>
      <w:r w:rsidRPr="007A1523">
        <w:rPr>
          <w:rFonts w:ascii="Arial" w:hAnsi="Arial" w:cs="Arial"/>
          <w:sz w:val="20"/>
          <w:szCs w:val="20"/>
        </w:rPr>
        <w:t>and b) a</w:t>
      </w:r>
      <w:r w:rsidR="00A8694E" w:rsidRPr="007A1523">
        <w:rPr>
          <w:rFonts w:ascii="Arial" w:hAnsi="Arial" w:cs="Arial"/>
          <w:sz w:val="20"/>
          <w:szCs w:val="20"/>
        </w:rPr>
        <w:t xml:space="preserve"> system for providing</w:t>
      </w:r>
      <w:r w:rsidRPr="007A1523">
        <w:rPr>
          <w:rFonts w:ascii="Arial" w:hAnsi="Arial" w:cs="Arial"/>
          <w:sz w:val="20"/>
          <w:szCs w:val="20"/>
        </w:rPr>
        <w:t xml:space="preserve"> information</w:t>
      </w:r>
      <w:r w:rsidR="00A8694E" w:rsidRPr="007A1523">
        <w:rPr>
          <w:rFonts w:ascii="Arial" w:hAnsi="Arial" w:cs="Arial"/>
          <w:sz w:val="20"/>
          <w:szCs w:val="20"/>
        </w:rPr>
        <w:t xml:space="preserve"> on how safeguards are being addressed throughout the implementation of REDD-plus activities</w:t>
      </w:r>
      <w:r w:rsidRPr="007A1523">
        <w:rPr>
          <w:rFonts w:ascii="Arial" w:hAnsi="Arial" w:cs="Arial"/>
          <w:sz w:val="20"/>
          <w:szCs w:val="20"/>
        </w:rPr>
        <w:t xml:space="preserve">. </w:t>
      </w:r>
      <w:r w:rsidR="00534278" w:rsidRPr="007A1523">
        <w:rPr>
          <w:rFonts w:ascii="Arial" w:hAnsi="Arial" w:cs="Arial"/>
          <w:sz w:val="20"/>
          <w:szCs w:val="20"/>
        </w:rPr>
        <w:t>These two systems are complimentary</w:t>
      </w:r>
      <w:r w:rsidR="00A8694E" w:rsidRPr="007A1523">
        <w:rPr>
          <w:rFonts w:ascii="Arial" w:hAnsi="Arial" w:cs="Arial"/>
          <w:sz w:val="20"/>
          <w:szCs w:val="20"/>
        </w:rPr>
        <w:t>,</w:t>
      </w:r>
      <w:r w:rsidR="00534278" w:rsidRPr="007A1523">
        <w:rPr>
          <w:rFonts w:ascii="Arial" w:hAnsi="Arial" w:cs="Arial"/>
          <w:sz w:val="20"/>
          <w:szCs w:val="20"/>
        </w:rPr>
        <w:t xml:space="preserve"> and can </w:t>
      </w:r>
      <w:r w:rsidR="00A8694E" w:rsidRPr="007A1523">
        <w:rPr>
          <w:rFonts w:ascii="Arial" w:hAnsi="Arial" w:cs="Arial"/>
          <w:sz w:val="20"/>
          <w:szCs w:val="20"/>
        </w:rPr>
        <w:t xml:space="preserve">assist </w:t>
      </w:r>
      <w:r w:rsidR="00534278" w:rsidRPr="007A1523">
        <w:rPr>
          <w:rFonts w:ascii="Arial" w:hAnsi="Arial" w:cs="Arial"/>
          <w:sz w:val="20"/>
          <w:szCs w:val="20"/>
        </w:rPr>
        <w:t>countries in</w:t>
      </w:r>
      <w:r w:rsidR="00A8694E" w:rsidRPr="007A1523">
        <w:rPr>
          <w:rFonts w:ascii="Arial" w:hAnsi="Arial" w:cs="Arial"/>
          <w:sz w:val="20"/>
          <w:szCs w:val="20"/>
        </w:rPr>
        <w:t xml:space="preserve"> their movement towards Readiness</w:t>
      </w:r>
      <w:r w:rsidR="00534278" w:rsidRPr="007A1523">
        <w:rPr>
          <w:rFonts w:ascii="Arial" w:hAnsi="Arial" w:cs="Arial"/>
          <w:sz w:val="20"/>
          <w:szCs w:val="20"/>
        </w:rPr>
        <w:t xml:space="preserve">. </w:t>
      </w:r>
      <w:r w:rsidRPr="007A1523">
        <w:rPr>
          <w:rFonts w:ascii="Arial" w:hAnsi="Arial" w:cs="Arial"/>
          <w:sz w:val="20"/>
          <w:szCs w:val="20"/>
        </w:rPr>
        <w:t>UNFCCC</w:t>
      </w:r>
      <w:r w:rsidRPr="003648B0">
        <w:rPr>
          <w:rFonts w:ascii="Arial" w:hAnsi="Arial" w:cs="Arial"/>
          <w:sz w:val="20"/>
          <w:szCs w:val="20"/>
        </w:rPr>
        <w:t xml:space="preserve"> decision</w:t>
      </w:r>
      <w:r>
        <w:rPr>
          <w:rFonts w:ascii="Arial" w:hAnsi="Arial" w:cs="Arial"/>
          <w:sz w:val="20"/>
          <w:szCs w:val="20"/>
        </w:rPr>
        <w:t>s</w:t>
      </w:r>
      <w:r w:rsidRPr="003648B0">
        <w:rPr>
          <w:rFonts w:ascii="Arial" w:hAnsi="Arial" w:cs="Arial"/>
          <w:sz w:val="20"/>
          <w:szCs w:val="20"/>
        </w:rPr>
        <w:t xml:space="preserve"> </w:t>
      </w:r>
      <w:r>
        <w:rPr>
          <w:rFonts w:ascii="Arial" w:hAnsi="Arial" w:cs="Arial"/>
          <w:sz w:val="20"/>
          <w:szCs w:val="20"/>
        </w:rPr>
        <w:t>1</w:t>
      </w:r>
      <w:r w:rsidRPr="003648B0">
        <w:rPr>
          <w:rFonts w:ascii="Arial" w:hAnsi="Arial" w:cs="Arial"/>
          <w:sz w:val="20"/>
          <w:szCs w:val="20"/>
        </w:rPr>
        <w:t>/CP.16 and 4/CP.15 (see boxes 4-1 and 4-2)</w:t>
      </w:r>
      <w:r>
        <w:rPr>
          <w:rFonts w:ascii="Arial" w:hAnsi="Arial" w:cs="Arial"/>
          <w:sz w:val="20"/>
          <w:szCs w:val="20"/>
        </w:rPr>
        <w:t xml:space="preserve"> request developing countries to develop </w:t>
      </w:r>
      <w:r w:rsidR="00E942DA">
        <w:rPr>
          <w:rFonts w:ascii="Arial" w:hAnsi="Arial" w:cs="Arial"/>
          <w:sz w:val="20"/>
          <w:szCs w:val="20"/>
        </w:rPr>
        <w:t>a national monitoring</w:t>
      </w:r>
      <w:r w:rsidRPr="003648B0">
        <w:rPr>
          <w:rFonts w:ascii="Arial" w:hAnsi="Arial" w:cs="Arial"/>
          <w:sz w:val="20"/>
          <w:szCs w:val="20"/>
        </w:rPr>
        <w:t xml:space="preserve"> system for REDD-plus. In the absence of more definitive </w:t>
      </w:r>
      <w:r w:rsidRPr="003648B0">
        <w:rPr>
          <w:rFonts w:ascii="Arial" w:hAnsi="Arial" w:cs="Arial"/>
          <w:iCs/>
          <w:color w:val="000000"/>
          <w:sz w:val="20"/>
          <w:szCs w:val="20"/>
        </w:rPr>
        <w:t>guidelines</w:t>
      </w:r>
      <w:r w:rsidRPr="003648B0">
        <w:rPr>
          <w:rFonts w:ascii="Arial" w:hAnsi="Arial" w:cs="Arial"/>
          <w:sz w:val="20"/>
          <w:szCs w:val="20"/>
        </w:rPr>
        <w:t xml:space="preserve"> on how a potential REDD-plus regime might be structured and its requirements and methods, UNFCCC COP decisions and negotiating texts and discussions offer a broad framework</w:t>
      </w:r>
      <w:r w:rsidRPr="003648B0">
        <w:t xml:space="preserve"> </w:t>
      </w:r>
      <w:r w:rsidRPr="003648B0">
        <w:rPr>
          <w:rFonts w:ascii="Arial" w:hAnsi="Arial" w:cs="Arial"/>
          <w:sz w:val="20"/>
          <w:szCs w:val="20"/>
        </w:rPr>
        <w:t>for consideration.</w:t>
      </w:r>
    </w:p>
    <w:p w:rsidR="0032147E" w:rsidRPr="00485A9D" w:rsidRDefault="0032147E" w:rsidP="0032147E">
      <w:pPr>
        <w:pStyle w:val="Heading2"/>
        <w:jc w:val="center"/>
      </w:pPr>
    </w:p>
    <w:p w:rsidR="00315518" w:rsidRPr="00315518" w:rsidRDefault="00315518" w:rsidP="00315518">
      <w:pPr>
        <w:rPr>
          <w:rFonts w:ascii="Arial" w:hAnsi="Arial" w:cs="Arial"/>
          <w:sz w:val="20"/>
          <w:szCs w:val="20"/>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315518" w:rsidRPr="00315518" w:rsidTr="002D75BF">
        <w:trPr>
          <w:jc w:val="center"/>
        </w:trPr>
        <w:tc>
          <w:tcPr>
            <w:tcW w:w="9360" w:type="dxa"/>
            <w:shd w:val="clear" w:color="auto" w:fill="C4BC96" w:themeFill="background2" w:themeFillShade="BF"/>
          </w:tcPr>
          <w:p w:rsidR="00315518" w:rsidRPr="000232AF" w:rsidRDefault="00A37E19" w:rsidP="007A1523">
            <w:pPr>
              <w:pStyle w:val="Heading2"/>
              <w:jc w:val="center"/>
              <w:rPr>
                <w:sz w:val="24"/>
              </w:rPr>
            </w:pPr>
            <w:bookmarkStart w:id="194" w:name="_Toc309220048"/>
            <w:bookmarkStart w:id="195" w:name="_Toc309834148"/>
            <w:r w:rsidRPr="000232AF">
              <w:rPr>
                <w:sz w:val="24"/>
              </w:rPr>
              <w:t xml:space="preserve">4a. </w:t>
            </w:r>
            <w:r w:rsidR="003300DF">
              <w:rPr>
                <w:sz w:val="24"/>
              </w:rPr>
              <w:t>National F</w:t>
            </w:r>
            <w:r w:rsidRPr="000232AF">
              <w:rPr>
                <w:sz w:val="24"/>
              </w:rPr>
              <w:t xml:space="preserve">orest </w:t>
            </w:r>
            <w:r w:rsidR="003300DF">
              <w:rPr>
                <w:sz w:val="24"/>
              </w:rPr>
              <w:t>M</w:t>
            </w:r>
            <w:r w:rsidRPr="000232AF">
              <w:rPr>
                <w:sz w:val="24"/>
              </w:rPr>
              <w:t xml:space="preserve">onitoring </w:t>
            </w:r>
            <w:r w:rsidR="003300DF">
              <w:rPr>
                <w:sz w:val="24"/>
              </w:rPr>
              <w:t>S</w:t>
            </w:r>
            <w:r w:rsidRPr="000232AF">
              <w:rPr>
                <w:sz w:val="24"/>
              </w:rPr>
              <w:t>ystem</w:t>
            </w:r>
            <w:bookmarkEnd w:id="194"/>
            <w:bookmarkEnd w:id="195"/>
          </w:p>
          <w:p w:rsidR="00315518" w:rsidRPr="00315518" w:rsidRDefault="00315518" w:rsidP="00315518">
            <w:pPr>
              <w:rPr>
                <w:rFonts w:ascii="Arial" w:hAnsi="Arial" w:cs="Arial"/>
                <w:sz w:val="20"/>
                <w:szCs w:val="20"/>
              </w:rPr>
            </w:pPr>
          </w:p>
        </w:tc>
      </w:tr>
    </w:tbl>
    <w:p w:rsidR="00315518" w:rsidRDefault="00315518" w:rsidP="00151A36">
      <w:pPr>
        <w:rPr>
          <w:rFonts w:ascii="Arial" w:hAnsi="Arial" w:cs="Arial"/>
          <w:sz w:val="20"/>
          <w:szCs w:val="20"/>
        </w:rPr>
      </w:pPr>
    </w:p>
    <w:p w:rsidR="00C8235E" w:rsidRPr="00C8235E" w:rsidRDefault="00795193" w:rsidP="00151A36">
      <w:pPr>
        <w:rPr>
          <w:rFonts w:ascii="Arial" w:hAnsi="Arial" w:cs="Arial"/>
          <w:sz w:val="20"/>
          <w:szCs w:val="20"/>
        </w:rPr>
      </w:pPr>
      <w:r w:rsidRPr="00FA3A17">
        <w:rPr>
          <w:rFonts w:ascii="Arial" w:hAnsi="Arial" w:cs="Arial"/>
          <w:sz w:val="20"/>
          <w:szCs w:val="20"/>
        </w:rPr>
        <w:t xml:space="preserve">Simply put, this component aims to develop a </w:t>
      </w:r>
      <w:r w:rsidR="00C8235E">
        <w:rPr>
          <w:rFonts w:ascii="Arial" w:hAnsi="Arial" w:cs="Arial"/>
          <w:sz w:val="20"/>
          <w:szCs w:val="20"/>
        </w:rPr>
        <w:t xml:space="preserve">national forest monitoring </w:t>
      </w:r>
      <w:r w:rsidRPr="00FA3A17">
        <w:rPr>
          <w:rFonts w:ascii="Arial" w:hAnsi="Arial" w:cs="Arial"/>
          <w:sz w:val="20"/>
          <w:szCs w:val="20"/>
        </w:rPr>
        <w:t xml:space="preserve">system to measure and monitor emissions and removals of GHGs caused by deforestation, forest degradation, </w:t>
      </w:r>
      <w:r w:rsidR="00534278">
        <w:rPr>
          <w:rFonts w:ascii="Arial" w:hAnsi="Arial" w:cs="Arial"/>
          <w:sz w:val="20"/>
          <w:szCs w:val="20"/>
        </w:rPr>
        <w:t>conservation</w:t>
      </w:r>
      <w:r w:rsidR="000764FC">
        <w:rPr>
          <w:rFonts w:ascii="Arial" w:hAnsi="Arial" w:cs="Arial"/>
          <w:sz w:val="20"/>
          <w:szCs w:val="20"/>
        </w:rPr>
        <w:t xml:space="preserve">, </w:t>
      </w:r>
      <w:r w:rsidR="000764FC" w:rsidRPr="00FA3A17">
        <w:rPr>
          <w:rFonts w:ascii="Arial" w:hAnsi="Arial" w:cs="Arial"/>
          <w:sz w:val="20"/>
          <w:szCs w:val="20"/>
        </w:rPr>
        <w:t>enhancement</w:t>
      </w:r>
      <w:r w:rsidRPr="00FA3A17">
        <w:rPr>
          <w:rFonts w:ascii="Arial" w:hAnsi="Arial" w:cs="Arial"/>
          <w:sz w:val="20"/>
          <w:szCs w:val="20"/>
        </w:rPr>
        <w:t xml:space="preserve"> of carbon stocks </w:t>
      </w:r>
      <w:r w:rsidR="00534278">
        <w:rPr>
          <w:rFonts w:ascii="Arial" w:hAnsi="Arial" w:cs="Arial"/>
          <w:sz w:val="20"/>
          <w:szCs w:val="20"/>
        </w:rPr>
        <w:t xml:space="preserve">and sustainable management of forests </w:t>
      </w:r>
      <w:r w:rsidRPr="00FA3A17">
        <w:rPr>
          <w:rFonts w:ascii="Arial" w:hAnsi="Arial" w:cs="Arial"/>
          <w:sz w:val="20"/>
          <w:szCs w:val="20"/>
        </w:rPr>
        <w:t xml:space="preserve">as identified in the component 2a assessment of past trends, and also the performance of REDD-plus strategies being identified in component 2b.  Additionally, the </w:t>
      </w:r>
      <w:r w:rsidR="00534278">
        <w:rPr>
          <w:rFonts w:ascii="Arial" w:hAnsi="Arial" w:cs="Arial"/>
          <w:sz w:val="20"/>
          <w:szCs w:val="20"/>
        </w:rPr>
        <w:t xml:space="preserve">national </w:t>
      </w:r>
      <w:r w:rsidR="00EA05AC">
        <w:rPr>
          <w:rFonts w:ascii="Arial" w:hAnsi="Arial" w:cs="Arial"/>
          <w:sz w:val="20"/>
          <w:szCs w:val="20"/>
        </w:rPr>
        <w:t xml:space="preserve">forest </w:t>
      </w:r>
      <w:r w:rsidR="00534278">
        <w:rPr>
          <w:rFonts w:ascii="Arial" w:hAnsi="Arial" w:cs="Arial"/>
          <w:sz w:val="20"/>
          <w:szCs w:val="20"/>
        </w:rPr>
        <w:t>monitoring</w:t>
      </w:r>
      <w:r w:rsidR="00534278" w:rsidRPr="00FA3A17">
        <w:rPr>
          <w:rFonts w:ascii="Arial" w:hAnsi="Arial" w:cs="Arial"/>
          <w:sz w:val="20"/>
          <w:szCs w:val="20"/>
        </w:rPr>
        <w:t xml:space="preserve"> </w:t>
      </w:r>
      <w:r w:rsidRPr="00FA3A17">
        <w:rPr>
          <w:rFonts w:ascii="Arial" w:hAnsi="Arial" w:cs="Arial"/>
          <w:sz w:val="20"/>
          <w:szCs w:val="20"/>
        </w:rPr>
        <w:t xml:space="preserve">system needs to be designed to facilitate comparison of land area and GHG emissions estimates for the reference level </w:t>
      </w:r>
      <w:r w:rsidR="00534278">
        <w:rPr>
          <w:rFonts w:ascii="Arial" w:hAnsi="Arial" w:cs="Arial"/>
          <w:sz w:val="20"/>
          <w:szCs w:val="20"/>
        </w:rPr>
        <w:t xml:space="preserve">(RL) and reference emission level (REL) </w:t>
      </w:r>
      <w:r w:rsidRPr="00FA3A17">
        <w:rPr>
          <w:rFonts w:ascii="Arial" w:hAnsi="Arial" w:cs="Arial"/>
          <w:sz w:val="20"/>
          <w:szCs w:val="20"/>
        </w:rPr>
        <w:t>being established in component 3</w:t>
      </w:r>
      <w:r w:rsidR="0032147E">
        <w:rPr>
          <w:rFonts w:ascii="Arial" w:hAnsi="Arial" w:cs="Arial"/>
          <w:sz w:val="20"/>
          <w:szCs w:val="20"/>
        </w:rPr>
        <w:t>.</w:t>
      </w:r>
      <w:r w:rsidR="0092350B" w:rsidRPr="0092350B">
        <w:rPr>
          <w:rFonts w:ascii="Arial" w:hAnsi="Arial" w:cs="Arial"/>
          <w:sz w:val="20"/>
          <w:szCs w:val="20"/>
        </w:rPr>
        <w:t xml:space="preserve">The </w:t>
      </w:r>
      <w:r w:rsidR="007A1523">
        <w:rPr>
          <w:rFonts w:ascii="Arial" w:hAnsi="Arial" w:cs="Arial"/>
          <w:sz w:val="20"/>
          <w:szCs w:val="20"/>
        </w:rPr>
        <w:t xml:space="preserve">ultimate goal of the </w:t>
      </w:r>
      <w:r w:rsidR="0092350B" w:rsidRPr="0092350B">
        <w:rPr>
          <w:rFonts w:ascii="Arial" w:hAnsi="Arial" w:cs="Arial"/>
          <w:sz w:val="20"/>
          <w:szCs w:val="20"/>
        </w:rPr>
        <w:t>nati</w:t>
      </w:r>
      <w:r w:rsidR="007A1523">
        <w:rPr>
          <w:rFonts w:ascii="Arial" w:hAnsi="Arial" w:cs="Arial"/>
          <w:sz w:val="20"/>
          <w:szCs w:val="20"/>
        </w:rPr>
        <w:t>onal forest monitoring system i</w:t>
      </w:r>
      <w:r w:rsidR="0092350B" w:rsidRPr="0092350B">
        <w:rPr>
          <w:rFonts w:ascii="Arial" w:hAnsi="Arial" w:cs="Arial"/>
          <w:sz w:val="20"/>
          <w:szCs w:val="20"/>
        </w:rPr>
        <w:t xml:space="preserve">s to estimate emissions and removals from the forest sector, as </w:t>
      </w:r>
      <w:r w:rsidR="005F2137">
        <w:rPr>
          <w:rFonts w:ascii="Arial" w:hAnsi="Arial" w:cs="Arial"/>
          <w:sz w:val="20"/>
          <w:szCs w:val="20"/>
        </w:rPr>
        <w:t xml:space="preserve">well as to </w:t>
      </w:r>
      <w:r w:rsidR="0092350B" w:rsidRPr="0092350B">
        <w:rPr>
          <w:rFonts w:ascii="Arial" w:hAnsi="Arial" w:cs="Arial"/>
          <w:sz w:val="20"/>
          <w:szCs w:val="20"/>
        </w:rPr>
        <w:t xml:space="preserve">obtain more information on </w:t>
      </w:r>
      <w:r w:rsidR="005F2137">
        <w:rPr>
          <w:rFonts w:ascii="Arial" w:hAnsi="Arial" w:cs="Arial"/>
          <w:sz w:val="20"/>
          <w:szCs w:val="20"/>
        </w:rPr>
        <w:t xml:space="preserve">the spatial distribution and rate of change of </w:t>
      </w:r>
      <w:r w:rsidR="0092350B" w:rsidRPr="0092350B">
        <w:rPr>
          <w:rFonts w:ascii="Arial" w:hAnsi="Arial" w:cs="Arial"/>
          <w:sz w:val="20"/>
          <w:szCs w:val="20"/>
        </w:rPr>
        <w:t>drivers</w:t>
      </w:r>
      <w:r w:rsidR="005F2137">
        <w:rPr>
          <w:rFonts w:ascii="Arial" w:hAnsi="Arial" w:cs="Arial"/>
          <w:sz w:val="20"/>
          <w:szCs w:val="20"/>
        </w:rPr>
        <w:t xml:space="preserve"> of deforestation and degradation</w:t>
      </w:r>
      <w:r w:rsidR="0092350B" w:rsidRPr="0092350B">
        <w:rPr>
          <w:rFonts w:ascii="Arial" w:hAnsi="Arial" w:cs="Arial"/>
          <w:sz w:val="20"/>
          <w:szCs w:val="20"/>
        </w:rPr>
        <w:t xml:space="preserve">. </w:t>
      </w:r>
    </w:p>
    <w:p w:rsidR="0092350B" w:rsidRDefault="00795193" w:rsidP="00151A36">
      <w:pPr>
        <w:rPr>
          <w:rFonts w:ascii="Arial" w:hAnsi="Arial" w:cs="Arial"/>
          <w:sz w:val="20"/>
          <w:szCs w:val="20"/>
        </w:rPr>
      </w:pPr>
      <w:r w:rsidRPr="00FA3A17">
        <w:rPr>
          <w:rFonts w:ascii="Arial" w:hAnsi="Arial" w:cs="Arial"/>
          <w:sz w:val="20"/>
          <w:szCs w:val="20"/>
        </w:rPr>
        <w:t>The UNFCC</w:t>
      </w:r>
      <w:r w:rsidR="00B766AD" w:rsidRPr="00FA3A17">
        <w:rPr>
          <w:rFonts w:ascii="Arial" w:hAnsi="Arial" w:cs="Arial"/>
          <w:sz w:val="20"/>
          <w:szCs w:val="20"/>
        </w:rPr>
        <w:t>C</w:t>
      </w:r>
      <w:r w:rsidRPr="00FA3A17">
        <w:rPr>
          <w:rFonts w:ascii="Arial" w:hAnsi="Arial" w:cs="Arial"/>
          <w:sz w:val="20"/>
          <w:szCs w:val="20"/>
        </w:rPr>
        <w:t xml:space="preserve"> requests countries to take into consideration the following elements in the design and eventual deployment of an operational national monitoring system</w:t>
      </w:r>
      <w:r w:rsidR="008A05A8" w:rsidRPr="00FA3A17">
        <w:rPr>
          <w:rFonts w:ascii="Arial" w:hAnsi="Arial" w:cs="Arial"/>
          <w:sz w:val="20"/>
          <w:szCs w:val="20"/>
        </w:rPr>
        <w:t xml:space="preserve"> (see B</w:t>
      </w:r>
      <w:r w:rsidR="00A84987" w:rsidRPr="00FA3A17">
        <w:rPr>
          <w:rFonts w:ascii="Arial" w:hAnsi="Arial" w:cs="Arial"/>
          <w:sz w:val="20"/>
          <w:szCs w:val="20"/>
        </w:rPr>
        <w:t>ox 4 -</w:t>
      </w:r>
      <w:r w:rsidR="00330968">
        <w:rPr>
          <w:rFonts w:ascii="Arial" w:hAnsi="Arial" w:cs="Arial"/>
          <w:sz w:val="20"/>
          <w:szCs w:val="20"/>
        </w:rPr>
        <w:t>2</w:t>
      </w:r>
      <w:r w:rsidR="00330968" w:rsidRPr="00FA3A17">
        <w:rPr>
          <w:rFonts w:ascii="Arial" w:hAnsi="Arial" w:cs="Arial"/>
          <w:sz w:val="20"/>
          <w:szCs w:val="20"/>
        </w:rPr>
        <w:t xml:space="preserve"> </w:t>
      </w:r>
      <w:r w:rsidR="00A84987" w:rsidRPr="00FA3A17">
        <w:rPr>
          <w:rFonts w:ascii="Arial" w:hAnsi="Arial" w:cs="Arial"/>
          <w:sz w:val="20"/>
          <w:szCs w:val="20"/>
        </w:rPr>
        <w:t>below)</w:t>
      </w:r>
      <w:r w:rsidR="00116C58" w:rsidRPr="00FA3A17">
        <w:rPr>
          <w:rFonts w:ascii="Arial" w:hAnsi="Arial" w:cs="Arial"/>
          <w:sz w:val="20"/>
          <w:szCs w:val="20"/>
        </w:rPr>
        <w:t>:</w:t>
      </w:r>
    </w:p>
    <w:p w:rsidR="00E5098D" w:rsidRDefault="00795193">
      <w:pPr>
        <w:rPr>
          <w:rFonts w:ascii="Arial" w:hAnsi="Arial" w:cs="Arial"/>
          <w:sz w:val="20"/>
          <w:szCs w:val="20"/>
        </w:rPr>
      </w:pPr>
      <w:r w:rsidRPr="00FA3A17">
        <w:rPr>
          <w:rFonts w:ascii="Arial" w:hAnsi="Arial" w:cs="Arial"/>
          <w:sz w:val="20"/>
          <w:szCs w:val="20"/>
        </w:rPr>
        <w:t>(</w:t>
      </w:r>
      <w:proofErr w:type="spellStart"/>
      <w:r w:rsidRPr="00FA3A17">
        <w:rPr>
          <w:rFonts w:ascii="Arial" w:hAnsi="Arial" w:cs="Arial"/>
          <w:sz w:val="20"/>
          <w:szCs w:val="20"/>
        </w:rPr>
        <w:t>i</w:t>
      </w:r>
      <w:proofErr w:type="spellEnd"/>
      <w:r w:rsidRPr="00FA3A17">
        <w:rPr>
          <w:rFonts w:ascii="Arial" w:hAnsi="Arial" w:cs="Arial"/>
          <w:sz w:val="20"/>
          <w:szCs w:val="20"/>
        </w:rPr>
        <w:t>)  Combine remote sensing and ground-based forest carbon inventory approaches for estimating, as appropriate, anthropogenic forest-related greenhouse gas emissions by sources and removals by sinks, forest carbon stocks and forest area changes;</w:t>
      </w:r>
    </w:p>
    <w:p w:rsidR="00E5098D" w:rsidRDefault="00795193">
      <w:pPr>
        <w:rPr>
          <w:rFonts w:ascii="Arial" w:hAnsi="Arial" w:cs="Arial"/>
          <w:sz w:val="20"/>
          <w:szCs w:val="20"/>
        </w:rPr>
      </w:pPr>
      <w:r w:rsidRPr="00FA3A17">
        <w:rPr>
          <w:rFonts w:ascii="Arial" w:hAnsi="Arial" w:cs="Arial"/>
          <w:sz w:val="20"/>
          <w:szCs w:val="20"/>
        </w:rPr>
        <w:t>(ii) Provide estimates that are transparent, consistent, as accurate as feasible, and that reduce uncertainties and estimate remaining uncertainties, taking into account national capabilities;</w:t>
      </w:r>
    </w:p>
    <w:p w:rsidR="00E5098D" w:rsidRDefault="00795193">
      <w:pPr>
        <w:rPr>
          <w:rFonts w:ascii="Arial" w:hAnsi="Arial" w:cs="Arial"/>
          <w:sz w:val="20"/>
          <w:szCs w:val="20"/>
        </w:rPr>
      </w:pPr>
      <w:r w:rsidRPr="00FA3A17">
        <w:rPr>
          <w:rFonts w:ascii="Arial" w:hAnsi="Arial" w:cs="Arial"/>
          <w:sz w:val="20"/>
          <w:szCs w:val="20"/>
        </w:rPr>
        <w:t xml:space="preserve">(iii) Make certain the system results are available and suitable for review, as agreed by the Conference of the Parties. </w:t>
      </w:r>
    </w:p>
    <w:p w:rsidR="0092350B" w:rsidRDefault="005F2137" w:rsidP="001161AC">
      <w:pPr>
        <w:spacing w:before="240"/>
        <w:jc w:val="both"/>
        <w:rPr>
          <w:rFonts w:ascii="Arial" w:eastAsia="MS Mincho" w:hAnsi="Arial" w:cs="Arial"/>
          <w:color w:val="000000"/>
          <w:sz w:val="20"/>
          <w:szCs w:val="20"/>
          <w:lang w:eastAsia="ja-JP"/>
        </w:rPr>
      </w:pPr>
      <w:r>
        <w:rPr>
          <w:rFonts w:ascii="Arial" w:hAnsi="Arial" w:cs="Arial"/>
          <w:sz w:val="20"/>
          <w:szCs w:val="20"/>
        </w:rPr>
        <w:t xml:space="preserve"> </w:t>
      </w:r>
      <w:r w:rsidR="00534278">
        <w:rPr>
          <w:rFonts w:ascii="Arial" w:eastAsia="MS Mincho" w:hAnsi="Arial" w:cs="Arial"/>
          <w:color w:val="000000"/>
          <w:sz w:val="20"/>
          <w:szCs w:val="20"/>
          <w:lang w:eastAsia="ja-JP"/>
        </w:rPr>
        <w:t>In addition, a</w:t>
      </w:r>
      <w:r w:rsidR="0032147E" w:rsidRPr="00FA3A17">
        <w:rPr>
          <w:rFonts w:ascii="Arial" w:eastAsia="MS Mincho" w:hAnsi="Arial" w:cs="Arial"/>
          <w:color w:val="000000"/>
          <w:sz w:val="20"/>
          <w:szCs w:val="20"/>
          <w:lang w:eastAsia="ja-JP"/>
        </w:rPr>
        <w:t xml:space="preserve"> </w:t>
      </w:r>
      <w:r w:rsidR="0032147E">
        <w:rPr>
          <w:rFonts w:ascii="Arial" w:eastAsia="MS Mincho" w:hAnsi="Arial" w:cs="Arial"/>
          <w:color w:val="000000"/>
          <w:sz w:val="20"/>
          <w:szCs w:val="20"/>
          <w:lang w:eastAsia="ja-JP"/>
        </w:rPr>
        <w:t>national forest monitoring</w:t>
      </w:r>
      <w:r w:rsidR="0032147E" w:rsidRPr="00FA3A17">
        <w:rPr>
          <w:rFonts w:ascii="Arial" w:eastAsia="MS Mincho" w:hAnsi="Arial" w:cs="Arial"/>
          <w:color w:val="000000"/>
          <w:sz w:val="20"/>
          <w:szCs w:val="20"/>
          <w:lang w:eastAsia="ja-JP"/>
        </w:rPr>
        <w:t xml:space="preserve"> system </w:t>
      </w:r>
      <w:r>
        <w:rPr>
          <w:rFonts w:ascii="Arial" w:eastAsia="MS Mincho" w:hAnsi="Arial" w:cs="Arial"/>
          <w:color w:val="000000"/>
          <w:sz w:val="20"/>
          <w:szCs w:val="20"/>
          <w:lang w:eastAsia="ja-JP"/>
        </w:rPr>
        <w:t xml:space="preserve">can </w:t>
      </w:r>
      <w:r w:rsidR="0032147E" w:rsidRPr="00FA3A17">
        <w:rPr>
          <w:rFonts w:ascii="Arial" w:eastAsia="MS Mincho" w:hAnsi="Arial" w:cs="Arial"/>
          <w:color w:val="000000"/>
          <w:sz w:val="20"/>
          <w:szCs w:val="20"/>
          <w:lang w:eastAsia="ja-JP"/>
        </w:rPr>
        <w:t>also build</w:t>
      </w:r>
      <w:r>
        <w:rPr>
          <w:rFonts w:ascii="Arial" w:eastAsia="MS Mincho" w:hAnsi="Arial" w:cs="Arial"/>
          <w:color w:val="000000"/>
          <w:sz w:val="20"/>
          <w:szCs w:val="20"/>
          <w:lang w:eastAsia="ja-JP"/>
        </w:rPr>
        <w:t xml:space="preserve"> </w:t>
      </w:r>
      <w:r w:rsidR="0032147E" w:rsidRPr="00FA3A17">
        <w:rPr>
          <w:rFonts w:ascii="Arial" w:hAnsi="Arial" w:cs="Arial"/>
          <w:sz w:val="20"/>
          <w:szCs w:val="20"/>
        </w:rPr>
        <w:t xml:space="preserve">accountability and trust among local constituencies. </w:t>
      </w:r>
      <w:r w:rsidR="0032147E" w:rsidRPr="00FA3A17">
        <w:rPr>
          <w:rFonts w:ascii="Arial" w:eastAsia="MS Mincho" w:hAnsi="Arial" w:cs="Arial"/>
          <w:color w:val="000000"/>
          <w:sz w:val="20"/>
          <w:szCs w:val="20"/>
          <w:lang w:eastAsia="ja-JP"/>
        </w:rPr>
        <w:t>The system design should be presented to affected indigenous peoples</w:t>
      </w:r>
      <w:r w:rsidR="0032147E">
        <w:rPr>
          <w:rFonts w:ascii="Arial" w:eastAsia="MS Mincho" w:hAnsi="Arial" w:cs="Arial"/>
          <w:color w:val="000000"/>
          <w:sz w:val="20"/>
          <w:szCs w:val="20"/>
          <w:lang w:eastAsia="ja-JP"/>
        </w:rPr>
        <w:t>,</w:t>
      </w:r>
      <w:r w:rsidR="0032147E" w:rsidRPr="00FA3A17">
        <w:rPr>
          <w:rFonts w:ascii="Arial" w:eastAsia="MS Mincho" w:hAnsi="Arial" w:cs="Arial"/>
          <w:color w:val="000000"/>
          <w:sz w:val="20"/>
          <w:szCs w:val="20"/>
          <w:lang w:eastAsia="ja-JP"/>
        </w:rPr>
        <w:t xml:space="preserve"> other forest dwellers</w:t>
      </w:r>
      <w:r>
        <w:rPr>
          <w:rFonts w:ascii="Arial" w:eastAsia="MS Mincho" w:hAnsi="Arial" w:cs="Arial"/>
          <w:color w:val="000000"/>
          <w:sz w:val="20"/>
          <w:szCs w:val="20"/>
          <w:lang w:eastAsia="ja-JP"/>
        </w:rPr>
        <w:t>, and other stakeholders</w:t>
      </w:r>
      <w:r w:rsidR="0032147E" w:rsidRPr="00FA3A17">
        <w:rPr>
          <w:rFonts w:ascii="Arial" w:eastAsia="MS Mincho" w:hAnsi="Arial" w:cs="Arial"/>
          <w:color w:val="000000"/>
          <w:sz w:val="20"/>
          <w:szCs w:val="20"/>
          <w:lang w:eastAsia="ja-JP"/>
        </w:rPr>
        <w:t xml:space="preserve">, who would be consulted on the system design and operation.  </w:t>
      </w:r>
    </w:p>
    <w:p w:rsidR="005F2137" w:rsidRDefault="005F2137" w:rsidP="005F2137">
      <w:pPr>
        <w:rPr>
          <w:rFonts w:ascii="Arial" w:hAnsi="Arial" w:cs="Arial"/>
          <w:sz w:val="20"/>
          <w:szCs w:val="20"/>
        </w:rPr>
      </w:pPr>
      <w:r w:rsidRPr="00FA3A17">
        <w:rPr>
          <w:rFonts w:ascii="Arial" w:eastAsia="MS Mincho" w:hAnsi="Arial" w:cs="Arial"/>
          <w:color w:val="000000"/>
          <w:sz w:val="20"/>
          <w:szCs w:val="20"/>
          <w:lang w:eastAsia="ja-JP"/>
        </w:rPr>
        <w:lastRenderedPageBreak/>
        <w:t>Th</w:t>
      </w:r>
      <w:r>
        <w:rPr>
          <w:rFonts w:ascii="Arial" w:eastAsia="MS Mincho" w:hAnsi="Arial" w:cs="Arial"/>
          <w:color w:val="000000"/>
          <w:sz w:val="20"/>
          <w:szCs w:val="20"/>
          <w:lang w:eastAsia="ja-JP"/>
        </w:rPr>
        <w:t>i</w:t>
      </w:r>
      <w:r w:rsidRPr="00FA3A17">
        <w:rPr>
          <w:rFonts w:ascii="Arial" w:eastAsia="MS Mincho" w:hAnsi="Arial" w:cs="Arial"/>
          <w:color w:val="000000"/>
          <w:sz w:val="20"/>
          <w:szCs w:val="20"/>
          <w:lang w:eastAsia="ja-JP"/>
        </w:rPr>
        <w:t xml:space="preserve">s component should include early ideas on </w:t>
      </w:r>
      <w:r>
        <w:rPr>
          <w:rFonts w:ascii="Arial" w:eastAsia="MS Mincho" w:hAnsi="Arial" w:cs="Arial"/>
          <w:color w:val="000000"/>
          <w:sz w:val="20"/>
          <w:szCs w:val="20"/>
          <w:lang w:eastAsia="ja-JP"/>
        </w:rPr>
        <w:t xml:space="preserve">how to include whatever non-carbon aspects a country defines as its priorities.  These priority aspects potentially could </w:t>
      </w:r>
      <w:r w:rsidRPr="00FA3A17">
        <w:rPr>
          <w:rFonts w:ascii="Arial" w:eastAsia="MS Mincho" w:hAnsi="Arial" w:cs="Arial"/>
          <w:color w:val="000000"/>
          <w:sz w:val="20"/>
          <w:szCs w:val="20"/>
          <w:lang w:eastAsia="ja-JP"/>
        </w:rPr>
        <w:t>includ</w:t>
      </w:r>
      <w:r>
        <w:rPr>
          <w:rFonts w:ascii="Arial" w:eastAsia="MS Mincho" w:hAnsi="Arial" w:cs="Arial"/>
          <w:color w:val="000000"/>
          <w:sz w:val="20"/>
          <w:szCs w:val="20"/>
          <w:lang w:eastAsia="ja-JP"/>
        </w:rPr>
        <w:t>e</w:t>
      </w:r>
      <w:r w:rsidRPr="00FA3A17">
        <w:rPr>
          <w:rFonts w:ascii="Arial" w:eastAsia="MS Mincho" w:hAnsi="Arial" w:cs="Arial"/>
          <w:color w:val="000000"/>
          <w:sz w:val="20"/>
          <w:szCs w:val="20"/>
          <w:lang w:eastAsia="ja-JP"/>
        </w:rPr>
        <w:t xml:space="preserve"> monitor</w:t>
      </w:r>
      <w:r>
        <w:rPr>
          <w:rFonts w:ascii="Arial" w:eastAsia="MS Mincho" w:hAnsi="Arial" w:cs="Arial"/>
          <w:color w:val="000000"/>
          <w:sz w:val="20"/>
          <w:szCs w:val="20"/>
          <w:lang w:eastAsia="ja-JP"/>
        </w:rPr>
        <w:t>ing key quantitative or qualitative variables representing</w:t>
      </w:r>
      <w:r w:rsidRPr="00FA3A17">
        <w:rPr>
          <w:rFonts w:ascii="Arial" w:eastAsia="MS Mincho" w:hAnsi="Arial" w:cs="Arial"/>
          <w:color w:val="000000"/>
          <w:sz w:val="20"/>
          <w:szCs w:val="20"/>
          <w:lang w:eastAsia="ja-JP"/>
        </w:rPr>
        <w:t xml:space="preserve"> rural livelihoods, conservation of biodiversity, key governance factors directly pertinent to REDD-plus implementation in the country, and the </w:t>
      </w:r>
      <w:r w:rsidRPr="00FA3A17">
        <w:rPr>
          <w:rFonts w:ascii="Arial" w:hAnsi="Arial" w:cs="Arial"/>
          <w:sz w:val="20"/>
          <w:szCs w:val="20"/>
        </w:rPr>
        <w:t>impacts of the REDD-plus strategy on the forest sector</w:t>
      </w:r>
      <w:r>
        <w:rPr>
          <w:rFonts w:ascii="Arial" w:hAnsi="Arial" w:cs="Arial"/>
          <w:sz w:val="20"/>
          <w:szCs w:val="20"/>
        </w:rPr>
        <w:t xml:space="preserve">, as well as how safeguards are being </w:t>
      </w:r>
      <w:r w:rsidR="001B7269" w:rsidRPr="007A1523">
        <w:rPr>
          <w:rFonts w:ascii="Arial" w:hAnsi="Arial" w:cs="Arial"/>
          <w:sz w:val="20"/>
          <w:szCs w:val="20"/>
        </w:rPr>
        <w:t xml:space="preserve">addressed </w:t>
      </w:r>
      <w:r w:rsidR="001B7269">
        <w:rPr>
          <w:rFonts w:ascii="Arial" w:hAnsi="Arial" w:cs="Arial"/>
          <w:sz w:val="20"/>
          <w:szCs w:val="20"/>
        </w:rPr>
        <w:t>during</w:t>
      </w:r>
      <w:r w:rsidR="001B7269" w:rsidRPr="007A1523">
        <w:rPr>
          <w:rFonts w:ascii="Arial" w:hAnsi="Arial" w:cs="Arial"/>
          <w:sz w:val="20"/>
          <w:szCs w:val="20"/>
        </w:rPr>
        <w:t xml:space="preserve"> the implementation of REDD-plus activities.</w:t>
      </w:r>
      <w:r w:rsidRPr="00FA3A17">
        <w:rPr>
          <w:rFonts w:ascii="Arial" w:eastAsia="MS Mincho" w:hAnsi="Arial" w:cs="Arial"/>
          <w:color w:val="000000"/>
          <w:sz w:val="20"/>
          <w:szCs w:val="20"/>
          <w:lang w:eastAsia="ja-JP"/>
        </w:rPr>
        <w:t xml:space="preserve">  Component 4b should be targeted to design an operational national system for monitoring these variable</w:t>
      </w:r>
      <w:r w:rsidR="001B7269">
        <w:rPr>
          <w:rFonts w:ascii="Arial" w:eastAsia="MS Mincho" w:hAnsi="Arial" w:cs="Arial"/>
          <w:color w:val="000000"/>
          <w:sz w:val="20"/>
          <w:szCs w:val="20"/>
          <w:lang w:eastAsia="ja-JP"/>
        </w:rPr>
        <w:t>s. It is possible to integrate 4</w:t>
      </w:r>
      <w:r w:rsidRPr="00FA3A17">
        <w:rPr>
          <w:rFonts w:ascii="Arial" w:eastAsia="MS Mincho" w:hAnsi="Arial" w:cs="Arial"/>
          <w:color w:val="000000"/>
          <w:sz w:val="20"/>
          <w:szCs w:val="20"/>
          <w:lang w:eastAsia="ja-JP"/>
        </w:rPr>
        <w:t>a</w:t>
      </w:r>
      <w:r w:rsidR="001B7269">
        <w:rPr>
          <w:rFonts w:ascii="Arial" w:eastAsia="MS Mincho" w:hAnsi="Arial" w:cs="Arial"/>
          <w:color w:val="000000"/>
          <w:sz w:val="20"/>
          <w:szCs w:val="20"/>
          <w:lang w:eastAsia="ja-JP"/>
        </w:rPr>
        <w:t xml:space="preserve"> and 4</w:t>
      </w:r>
      <w:r w:rsidRPr="00FA3A17">
        <w:rPr>
          <w:rFonts w:ascii="Arial" w:eastAsia="MS Mincho" w:hAnsi="Arial" w:cs="Arial"/>
          <w:color w:val="000000"/>
          <w:sz w:val="20"/>
          <w:szCs w:val="20"/>
          <w:lang w:eastAsia="ja-JP"/>
        </w:rPr>
        <w:t>b</w:t>
      </w:r>
      <w:r w:rsidR="001B7269">
        <w:rPr>
          <w:rFonts w:ascii="Arial" w:eastAsia="MS Mincho" w:hAnsi="Arial" w:cs="Arial"/>
          <w:color w:val="000000"/>
          <w:sz w:val="20"/>
          <w:szCs w:val="20"/>
          <w:lang w:eastAsia="ja-JP"/>
        </w:rPr>
        <w:t xml:space="preserve"> </w:t>
      </w:r>
      <w:r w:rsidRPr="00FA3A17">
        <w:rPr>
          <w:rFonts w:ascii="Arial" w:eastAsia="MS Mincho" w:hAnsi="Arial" w:cs="Arial"/>
          <w:color w:val="000000"/>
          <w:sz w:val="20"/>
          <w:szCs w:val="20"/>
          <w:lang w:eastAsia="ja-JP"/>
        </w:rPr>
        <w:t xml:space="preserve">as one system, or to </w:t>
      </w:r>
      <w:r w:rsidR="001B7269">
        <w:rPr>
          <w:rFonts w:ascii="Arial" w:eastAsia="MS Mincho" w:hAnsi="Arial" w:cs="Arial"/>
          <w:color w:val="000000"/>
          <w:sz w:val="20"/>
          <w:szCs w:val="20"/>
          <w:lang w:eastAsia="ja-JP"/>
        </w:rPr>
        <w:t>develop two</w:t>
      </w:r>
      <w:r w:rsidRPr="00FA3A17">
        <w:rPr>
          <w:rFonts w:ascii="Arial" w:eastAsia="MS Mincho" w:hAnsi="Arial" w:cs="Arial"/>
          <w:color w:val="000000"/>
          <w:sz w:val="20"/>
          <w:szCs w:val="20"/>
          <w:lang w:eastAsia="ja-JP"/>
        </w:rPr>
        <w:t xml:space="preserve"> separate monitoring systems.</w:t>
      </w:r>
      <w:r w:rsidRPr="00FA3A17">
        <w:rPr>
          <w:rFonts w:ascii="Arial" w:hAnsi="Arial" w:cs="Arial"/>
          <w:sz w:val="20"/>
          <w:szCs w:val="20"/>
        </w:rPr>
        <w:t xml:space="preserve"> </w:t>
      </w:r>
    </w:p>
    <w:p w:rsidR="0092350B" w:rsidRDefault="005F2137" w:rsidP="00151A36">
      <w:pPr>
        <w:rPr>
          <w:rFonts w:ascii="Arial" w:hAnsi="Arial" w:cs="Arial"/>
          <w:sz w:val="20"/>
          <w:szCs w:val="20"/>
        </w:rPr>
      </w:pPr>
      <w:r>
        <w:rPr>
          <w:rFonts w:ascii="Arial" w:eastAsia="MS Mincho" w:hAnsi="Arial" w:cs="Arial"/>
          <w:color w:val="000000"/>
          <w:sz w:val="20"/>
          <w:szCs w:val="20"/>
          <w:lang w:eastAsia="ja-JP"/>
        </w:rPr>
        <w:t>Activities under c</w:t>
      </w:r>
      <w:r w:rsidR="0032147E" w:rsidRPr="00FA3A17">
        <w:rPr>
          <w:rFonts w:ascii="Arial" w:eastAsia="MS Mincho" w:hAnsi="Arial" w:cs="Arial"/>
          <w:color w:val="000000"/>
          <w:sz w:val="20"/>
          <w:szCs w:val="20"/>
          <w:lang w:eastAsia="ja-JP"/>
        </w:rPr>
        <w:t>omponent 4b should be targeted to design a</w:t>
      </w:r>
      <w:r w:rsidR="00534278">
        <w:rPr>
          <w:rFonts w:ascii="Arial" w:eastAsia="MS Mincho" w:hAnsi="Arial" w:cs="Arial"/>
          <w:color w:val="000000"/>
          <w:sz w:val="20"/>
          <w:szCs w:val="20"/>
          <w:lang w:eastAsia="ja-JP"/>
        </w:rPr>
        <w:t xml:space="preserve"> </w:t>
      </w:r>
      <w:r w:rsidR="0032147E" w:rsidRPr="00FA3A17">
        <w:rPr>
          <w:rFonts w:ascii="Arial" w:eastAsia="MS Mincho" w:hAnsi="Arial" w:cs="Arial"/>
          <w:color w:val="000000"/>
          <w:sz w:val="20"/>
          <w:szCs w:val="20"/>
          <w:lang w:eastAsia="ja-JP"/>
        </w:rPr>
        <w:t xml:space="preserve">national </w:t>
      </w:r>
      <w:r w:rsidR="0032147E">
        <w:rPr>
          <w:rFonts w:ascii="Arial" w:eastAsia="MS Mincho" w:hAnsi="Arial" w:cs="Arial"/>
          <w:color w:val="000000"/>
          <w:sz w:val="20"/>
          <w:szCs w:val="20"/>
          <w:lang w:eastAsia="ja-JP"/>
        </w:rPr>
        <w:t xml:space="preserve">information </w:t>
      </w:r>
      <w:r w:rsidR="0032147E" w:rsidRPr="00FA3A17">
        <w:rPr>
          <w:rFonts w:ascii="Arial" w:eastAsia="MS Mincho" w:hAnsi="Arial" w:cs="Arial"/>
          <w:color w:val="000000"/>
          <w:sz w:val="20"/>
          <w:szCs w:val="20"/>
          <w:lang w:eastAsia="ja-JP"/>
        </w:rPr>
        <w:t xml:space="preserve">system for </w:t>
      </w:r>
      <w:r>
        <w:rPr>
          <w:rFonts w:ascii="Arial" w:eastAsia="MS Mincho" w:hAnsi="Arial" w:cs="Arial"/>
          <w:color w:val="000000"/>
          <w:sz w:val="20"/>
          <w:szCs w:val="20"/>
          <w:lang w:eastAsia="ja-JP"/>
        </w:rPr>
        <w:t xml:space="preserve">a variety of uses, including information on </w:t>
      </w:r>
      <w:r w:rsidR="00EA05AC">
        <w:rPr>
          <w:rFonts w:ascii="Arial" w:eastAsia="MS Mincho" w:hAnsi="Arial" w:cs="Arial"/>
          <w:color w:val="000000"/>
          <w:sz w:val="20"/>
          <w:szCs w:val="20"/>
          <w:lang w:eastAsia="ja-JP"/>
        </w:rPr>
        <w:t>safeguards</w:t>
      </w:r>
      <w:r>
        <w:rPr>
          <w:rFonts w:ascii="Arial" w:eastAsia="MS Mincho" w:hAnsi="Arial" w:cs="Arial"/>
          <w:color w:val="000000"/>
          <w:sz w:val="20"/>
          <w:szCs w:val="20"/>
          <w:lang w:eastAsia="ja-JP"/>
        </w:rPr>
        <w:t>. It is possible to integrate components 4</w:t>
      </w:r>
      <w:r w:rsidR="0032147E" w:rsidRPr="00FA3A17">
        <w:rPr>
          <w:rFonts w:ascii="Arial" w:eastAsia="MS Mincho" w:hAnsi="Arial" w:cs="Arial"/>
          <w:color w:val="000000"/>
          <w:sz w:val="20"/>
          <w:szCs w:val="20"/>
          <w:lang w:eastAsia="ja-JP"/>
        </w:rPr>
        <w:t>a</w:t>
      </w:r>
      <w:r>
        <w:rPr>
          <w:rFonts w:ascii="Arial" w:eastAsia="MS Mincho" w:hAnsi="Arial" w:cs="Arial"/>
          <w:color w:val="000000"/>
          <w:sz w:val="20"/>
          <w:szCs w:val="20"/>
          <w:lang w:eastAsia="ja-JP"/>
        </w:rPr>
        <w:t xml:space="preserve"> and 4</w:t>
      </w:r>
      <w:r w:rsidR="0032147E" w:rsidRPr="00FA3A17">
        <w:rPr>
          <w:rFonts w:ascii="Arial" w:eastAsia="MS Mincho" w:hAnsi="Arial" w:cs="Arial"/>
          <w:color w:val="000000"/>
          <w:sz w:val="20"/>
          <w:szCs w:val="20"/>
          <w:lang w:eastAsia="ja-JP"/>
        </w:rPr>
        <w:t>b as one system, or to have them as separate monitoring systems.</w:t>
      </w:r>
      <w:r w:rsidR="0032147E" w:rsidRPr="00FA3A17">
        <w:rPr>
          <w:rFonts w:ascii="Arial" w:hAnsi="Arial" w:cs="Arial"/>
          <w:sz w:val="20"/>
          <w:szCs w:val="20"/>
        </w:rPr>
        <w:t xml:space="preserve"> </w:t>
      </w:r>
    </w:p>
    <w:p w:rsidR="0092350B" w:rsidRDefault="00795193" w:rsidP="00151A36">
      <w:pPr>
        <w:rPr>
          <w:rFonts w:ascii="Arial" w:hAnsi="Arial" w:cs="Arial"/>
          <w:sz w:val="20"/>
          <w:szCs w:val="20"/>
        </w:rPr>
      </w:pPr>
      <w:r w:rsidRPr="00FA3A17">
        <w:rPr>
          <w:rFonts w:ascii="Arial" w:hAnsi="Arial" w:cs="Arial"/>
          <w:sz w:val="20"/>
          <w:szCs w:val="20"/>
        </w:rPr>
        <w:t xml:space="preserve">Note:  The FCPF and UN-REDD recognize that countries may not be able to finalize the design of the </w:t>
      </w:r>
      <w:r w:rsidR="00EA05AC">
        <w:rPr>
          <w:rFonts w:ascii="Arial" w:hAnsi="Arial" w:cs="Arial"/>
          <w:sz w:val="20"/>
          <w:szCs w:val="20"/>
        </w:rPr>
        <w:t>national forest monitoring</w:t>
      </w:r>
      <w:r w:rsidR="00EA05AC" w:rsidRPr="00FA3A17">
        <w:rPr>
          <w:rFonts w:ascii="Arial" w:hAnsi="Arial" w:cs="Arial"/>
          <w:sz w:val="20"/>
          <w:szCs w:val="20"/>
        </w:rPr>
        <w:t xml:space="preserve"> </w:t>
      </w:r>
      <w:r w:rsidRPr="00FA3A17">
        <w:rPr>
          <w:rFonts w:ascii="Arial" w:hAnsi="Arial" w:cs="Arial"/>
          <w:sz w:val="20"/>
          <w:szCs w:val="20"/>
        </w:rPr>
        <w:t xml:space="preserve">system for the emission reductions and removals in the absence of definitive </w:t>
      </w:r>
      <w:r w:rsidR="0041097E" w:rsidRPr="00FA3A17">
        <w:rPr>
          <w:rFonts w:ascii="Arial" w:hAnsi="Arial" w:cs="Arial"/>
          <w:iCs/>
          <w:color w:val="000000"/>
          <w:sz w:val="20"/>
          <w:szCs w:val="20"/>
        </w:rPr>
        <w:t>guidelines</w:t>
      </w:r>
      <w:r w:rsidRPr="00FA3A17">
        <w:rPr>
          <w:rFonts w:ascii="Arial" w:hAnsi="Arial" w:cs="Arial"/>
          <w:sz w:val="20"/>
          <w:szCs w:val="20"/>
        </w:rPr>
        <w:t xml:space="preserve"> from the UNFCCC policy process.  Thus, </w:t>
      </w:r>
      <w:r w:rsidR="00EA05AC">
        <w:rPr>
          <w:rFonts w:ascii="Arial" w:hAnsi="Arial" w:cs="Arial"/>
          <w:sz w:val="20"/>
          <w:szCs w:val="20"/>
        </w:rPr>
        <w:t>a</w:t>
      </w:r>
      <w:r w:rsidR="00EA05AC" w:rsidRPr="00FA3A17">
        <w:rPr>
          <w:rFonts w:ascii="Arial" w:hAnsi="Arial" w:cs="Arial"/>
          <w:sz w:val="20"/>
          <w:szCs w:val="20"/>
        </w:rPr>
        <w:t xml:space="preserve"> </w:t>
      </w:r>
      <w:r w:rsidR="00EA05AC">
        <w:rPr>
          <w:rFonts w:ascii="Arial" w:hAnsi="Arial" w:cs="Arial"/>
          <w:sz w:val="20"/>
          <w:szCs w:val="20"/>
        </w:rPr>
        <w:t xml:space="preserve">full </w:t>
      </w:r>
      <w:r w:rsidR="00EB202E">
        <w:rPr>
          <w:rFonts w:ascii="Arial" w:hAnsi="Arial" w:cs="Arial"/>
          <w:sz w:val="20"/>
          <w:szCs w:val="20"/>
        </w:rPr>
        <w:t>monitoring</w:t>
      </w:r>
      <w:r w:rsidRPr="00FA3A17">
        <w:rPr>
          <w:rFonts w:ascii="Arial" w:hAnsi="Arial" w:cs="Arial"/>
          <w:sz w:val="20"/>
          <w:szCs w:val="20"/>
        </w:rPr>
        <w:t xml:space="preserve"> system may have to be developed gradually, starting with data collection and analytic work, and with further refinements being made later on to match the </w:t>
      </w:r>
      <w:r w:rsidR="0041097E" w:rsidRPr="00FA3A17">
        <w:rPr>
          <w:rFonts w:ascii="Arial" w:hAnsi="Arial" w:cs="Arial"/>
          <w:iCs/>
          <w:color w:val="000000"/>
          <w:sz w:val="20"/>
          <w:szCs w:val="20"/>
        </w:rPr>
        <w:t>guidelines</w:t>
      </w:r>
      <w:r w:rsidRPr="00FA3A17">
        <w:rPr>
          <w:rFonts w:ascii="Arial" w:hAnsi="Arial" w:cs="Arial"/>
          <w:sz w:val="20"/>
          <w:szCs w:val="20"/>
        </w:rPr>
        <w:t xml:space="preserve"> emerging from the UNFCCC policy process. </w:t>
      </w:r>
    </w:p>
    <w:p w:rsidR="0092350B" w:rsidRDefault="00795193" w:rsidP="00151A36">
      <w:pPr>
        <w:rPr>
          <w:rFonts w:ascii="Arial" w:hAnsi="Arial" w:cs="Arial"/>
          <w:sz w:val="20"/>
          <w:szCs w:val="20"/>
        </w:rPr>
      </w:pPr>
      <w:r w:rsidRPr="00FA3A17">
        <w:rPr>
          <w:rFonts w:ascii="Arial" w:hAnsi="Arial" w:cs="Arial"/>
          <w:sz w:val="20"/>
          <w:szCs w:val="20"/>
        </w:rPr>
        <w:t xml:space="preserve">In the R-PP, countries are asked to prepare a proposed work plan explaining their planned stepwise evolution from their current capacity, via early no-regrets activities that offer value regardless of the outcome of REDD-plus policy negotiations, towards an enhanced </w:t>
      </w:r>
      <w:r w:rsidR="00EB202E">
        <w:rPr>
          <w:rFonts w:ascii="Arial" w:hAnsi="Arial" w:cs="Arial"/>
          <w:sz w:val="20"/>
          <w:szCs w:val="20"/>
        </w:rPr>
        <w:t>monitoring</w:t>
      </w:r>
      <w:r w:rsidRPr="00FA3A17">
        <w:rPr>
          <w:rFonts w:ascii="Arial" w:hAnsi="Arial" w:cs="Arial"/>
          <w:sz w:val="20"/>
          <w:szCs w:val="20"/>
        </w:rPr>
        <w:t xml:space="preserve"> system capable of monitoring REDD-plus activities. Similar to the </w:t>
      </w:r>
      <w:r w:rsidR="0041097E" w:rsidRPr="00FA3A17">
        <w:rPr>
          <w:rFonts w:ascii="Arial" w:hAnsi="Arial" w:cs="Arial"/>
          <w:iCs/>
          <w:color w:val="000000"/>
          <w:sz w:val="20"/>
          <w:szCs w:val="20"/>
        </w:rPr>
        <w:t>guidelines</w:t>
      </w:r>
      <w:r w:rsidRPr="00FA3A17">
        <w:rPr>
          <w:rFonts w:ascii="Arial" w:hAnsi="Arial" w:cs="Arial"/>
          <w:sz w:val="20"/>
          <w:szCs w:val="20"/>
        </w:rPr>
        <w:t xml:space="preserve"> for component 3, countries may choose to undertake no-regrets foundation work enhancing their national forest inventory and forest management capacity, as a</w:t>
      </w:r>
      <w:r w:rsidR="00B42B40" w:rsidRPr="00FA3A17">
        <w:rPr>
          <w:rFonts w:ascii="Arial" w:hAnsi="Arial" w:cs="Arial"/>
          <w:sz w:val="20"/>
          <w:szCs w:val="20"/>
        </w:rPr>
        <w:t xml:space="preserve"> step towards developing their </w:t>
      </w:r>
      <w:r w:rsidR="00EB202E">
        <w:rPr>
          <w:rFonts w:ascii="Arial" w:hAnsi="Arial" w:cs="Arial"/>
          <w:sz w:val="20"/>
          <w:szCs w:val="20"/>
        </w:rPr>
        <w:t>monitoring</w:t>
      </w:r>
      <w:r w:rsidRPr="00FA3A17">
        <w:rPr>
          <w:rFonts w:ascii="Arial" w:hAnsi="Arial" w:cs="Arial"/>
          <w:sz w:val="20"/>
          <w:szCs w:val="20"/>
        </w:rPr>
        <w:t xml:space="preserve"> system, and then later refine their work to match eventual UNFCCC </w:t>
      </w:r>
      <w:r w:rsidR="007D3353" w:rsidRPr="00FA3A17">
        <w:rPr>
          <w:rFonts w:ascii="Arial" w:hAnsi="Arial" w:cs="Arial"/>
          <w:sz w:val="20"/>
          <w:szCs w:val="20"/>
        </w:rPr>
        <w:t>guidelines</w:t>
      </w:r>
      <w:r w:rsidRPr="00FA3A17">
        <w:rPr>
          <w:rFonts w:ascii="Arial" w:hAnsi="Arial" w:cs="Arial"/>
          <w:sz w:val="20"/>
          <w:szCs w:val="20"/>
        </w:rPr>
        <w:t xml:space="preserve">. This stepwise approach reflects the reality that UNFCCC negotiations are still in flux, that IPCC Good Practice </w:t>
      </w:r>
      <w:r w:rsidR="007D3353" w:rsidRPr="00FA3A17">
        <w:rPr>
          <w:rFonts w:ascii="Arial" w:hAnsi="Arial" w:cs="Arial"/>
          <w:sz w:val="20"/>
          <w:szCs w:val="20"/>
        </w:rPr>
        <w:t>Guidelines</w:t>
      </w:r>
      <w:r w:rsidRPr="00FA3A17">
        <w:rPr>
          <w:rFonts w:ascii="Arial" w:hAnsi="Arial" w:cs="Arial"/>
          <w:sz w:val="20"/>
          <w:szCs w:val="20"/>
        </w:rPr>
        <w:t xml:space="preserve"> has not been revised to address REDD-plus explicitly yet, and that REDD-plus financing is uncertain for many countries. </w:t>
      </w:r>
    </w:p>
    <w:p w:rsidR="00EB202E" w:rsidRDefault="00795193" w:rsidP="00151A36">
      <w:pPr>
        <w:rPr>
          <w:rFonts w:ascii="Arial" w:hAnsi="Arial" w:cs="Arial"/>
          <w:sz w:val="20"/>
          <w:szCs w:val="20"/>
        </w:rPr>
      </w:pPr>
      <w:r w:rsidRPr="00FA3A17">
        <w:rPr>
          <w:rFonts w:ascii="Arial" w:hAnsi="Arial" w:cs="Arial"/>
          <w:sz w:val="20"/>
          <w:szCs w:val="20"/>
        </w:rPr>
        <w:t>The national forest monitoring system also will be used to support the development of a national GHG inventory that countries will be able to use to report emissions and removals to UNFCCC in their National Communications. The GHG inventory as per UNF</w:t>
      </w:r>
      <w:r w:rsidR="009128C2">
        <w:rPr>
          <w:rFonts w:ascii="Arial" w:hAnsi="Arial" w:cs="Arial"/>
          <w:sz w:val="20"/>
          <w:szCs w:val="20"/>
        </w:rPr>
        <w:t>C</w:t>
      </w:r>
      <w:r w:rsidRPr="00FA3A17">
        <w:rPr>
          <w:rFonts w:ascii="Arial" w:hAnsi="Arial" w:cs="Arial"/>
          <w:sz w:val="20"/>
          <w:szCs w:val="20"/>
        </w:rPr>
        <w:t xml:space="preserve">CC decision 4/CP.15 </w:t>
      </w:r>
      <w:r w:rsidR="00A84987" w:rsidRPr="00FA3A17">
        <w:rPr>
          <w:rFonts w:ascii="Arial" w:hAnsi="Arial" w:cs="Arial"/>
          <w:sz w:val="20"/>
          <w:szCs w:val="20"/>
        </w:rPr>
        <w:t>(</w:t>
      </w:r>
      <w:r w:rsidR="00534EFF">
        <w:rPr>
          <w:rFonts w:ascii="Arial" w:hAnsi="Arial" w:cs="Arial"/>
          <w:sz w:val="20"/>
          <w:szCs w:val="20"/>
        </w:rPr>
        <w:t>s</w:t>
      </w:r>
      <w:r w:rsidR="00A84987" w:rsidRPr="00FA3A17">
        <w:rPr>
          <w:rFonts w:ascii="Arial" w:hAnsi="Arial" w:cs="Arial"/>
          <w:sz w:val="20"/>
          <w:szCs w:val="20"/>
        </w:rPr>
        <w:t>ee box 4 -</w:t>
      </w:r>
      <w:r w:rsidR="00534EFF">
        <w:rPr>
          <w:rFonts w:ascii="Arial" w:hAnsi="Arial" w:cs="Arial"/>
          <w:sz w:val="20"/>
          <w:szCs w:val="20"/>
        </w:rPr>
        <w:t xml:space="preserve">2 </w:t>
      </w:r>
      <w:r w:rsidR="00A84987" w:rsidRPr="00FA3A17">
        <w:rPr>
          <w:rFonts w:ascii="Arial" w:hAnsi="Arial" w:cs="Arial"/>
          <w:sz w:val="20"/>
          <w:szCs w:val="20"/>
        </w:rPr>
        <w:t xml:space="preserve">below) </w:t>
      </w:r>
      <w:r w:rsidR="002B0043" w:rsidRPr="00FA3A17">
        <w:rPr>
          <w:rFonts w:ascii="Arial" w:hAnsi="Arial" w:cs="Arial"/>
          <w:sz w:val="20"/>
          <w:szCs w:val="20"/>
        </w:rPr>
        <w:t xml:space="preserve">should use the most recent Intergovernmental Panel on Climate Change </w:t>
      </w:r>
      <w:r w:rsidR="00534EFF">
        <w:rPr>
          <w:rFonts w:ascii="Arial" w:hAnsi="Arial" w:cs="Arial"/>
          <w:sz w:val="20"/>
          <w:szCs w:val="20"/>
        </w:rPr>
        <w:t xml:space="preserve">(IPCC) Good Practice </w:t>
      </w:r>
      <w:r w:rsidR="002B0043" w:rsidRPr="00FA3A17">
        <w:rPr>
          <w:rFonts w:ascii="Arial" w:hAnsi="Arial" w:cs="Arial"/>
          <w:sz w:val="20"/>
          <w:szCs w:val="20"/>
        </w:rPr>
        <w:t xml:space="preserve">guidelines, as adopted or encouraged by the Conference of the Parties, as appropriate, as a basis for estimating anthropogenic </w:t>
      </w:r>
      <w:r w:rsidR="00F6783D" w:rsidRPr="00FA3A17">
        <w:rPr>
          <w:rFonts w:ascii="Arial" w:hAnsi="Arial" w:cs="Arial"/>
          <w:sz w:val="20"/>
          <w:szCs w:val="20"/>
        </w:rPr>
        <w:t xml:space="preserve">forest area changes, forest carbon stocks, and </w:t>
      </w:r>
      <w:r w:rsidR="002B0043" w:rsidRPr="00FA3A17">
        <w:rPr>
          <w:rFonts w:ascii="Arial" w:hAnsi="Arial" w:cs="Arial"/>
          <w:sz w:val="20"/>
          <w:szCs w:val="20"/>
        </w:rPr>
        <w:t>forest-related greenhouse gas emissions by sources and removals by sinks</w:t>
      </w:r>
      <w:r w:rsidR="00F6783D" w:rsidRPr="00FA3A17">
        <w:rPr>
          <w:rFonts w:ascii="Arial" w:hAnsi="Arial" w:cs="Arial"/>
          <w:sz w:val="20"/>
          <w:szCs w:val="20"/>
        </w:rPr>
        <w:t>. T</w:t>
      </w:r>
      <w:r w:rsidR="002B0043" w:rsidRPr="00FA3A17">
        <w:rPr>
          <w:rFonts w:ascii="Arial" w:hAnsi="Arial" w:cs="Arial"/>
          <w:sz w:val="20"/>
          <w:szCs w:val="20"/>
        </w:rPr>
        <w:t xml:space="preserve">he national forest monitoring system </w:t>
      </w:r>
      <w:r w:rsidR="00E72D37">
        <w:rPr>
          <w:rFonts w:ascii="Arial" w:hAnsi="Arial" w:cs="Arial"/>
          <w:sz w:val="20"/>
          <w:szCs w:val="20"/>
        </w:rPr>
        <w:t xml:space="preserve">and other data </w:t>
      </w:r>
      <w:r w:rsidR="003648B0">
        <w:rPr>
          <w:rFonts w:ascii="Arial" w:hAnsi="Arial" w:cs="Arial"/>
          <w:sz w:val="20"/>
          <w:szCs w:val="20"/>
        </w:rPr>
        <w:t>can be used to generate</w:t>
      </w:r>
      <w:r w:rsidR="002B0043" w:rsidRPr="00FA3A17">
        <w:rPr>
          <w:rFonts w:ascii="Arial" w:hAnsi="Arial" w:cs="Arial"/>
          <w:sz w:val="20"/>
          <w:szCs w:val="20"/>
        </w:rPr>
        <w:t xml:space="preserve"> </w:t>
      </w:r>
      <w:r w:rsidR="00F6783D" w:rsidRPr="00FA3A17">
        <w:rPr>
          <w:rFonts w:ascii="Arial" w:hAnsi="Arial" w:cs="Arial"/>
          <w:sz w:val="20"/>
          <w:szCs w:val="20"/>
        </w:rPr>
        <w:t xml:space="preserve">land use </w:t>
      </w:r>
      <w:r w:rsidR="002B0043" w:rsidRPr="00FA3A17">
        <w:rPr>
          <w:rFonts w:ascii="Arial" w:hAnsi="Arial" w:cs="Arial"/>
          <w:sz w:val="20"/>
          <w:szCs w:val="20"/>
        </w:rPr>
        <w:t>activity data</w:t>
      </w:r>
      <w:r w:rsidR="003648B0">
        <w:rPr>
          <w:rFonts w:ascii="Arial" w:hAnsi="Arial" w:cs="Arial"/>
          <w:sz w:val="20"/>
          <w:szCs w:val="20"/>
        </w:rPr>
        <w:t xml:space="preserve"> </w:t>
      </w:r>
      <w:r w:rsidR="003648B0" w:rsidRPr="00E72D37">
        <w:rPr>
          <w:rFonts w:ascii="Arial" w:hAnsi="Arial" w:cs="Arial"/>
          <w:sz w:val="20"/>
          <w:szCs w:val="20"/>
        </w:rPr>
        <w:t>(i.e., number of hectares in various land use classes and their change over time)</w:t>
      </w:r>
      <w:r w:rsidR="0038455D" w:rsidRPr="00E72D37">
        <w:rPr>
          <w:rFonts w:ascii="Arial" w:hAnsi="Arial" w:cs="Arial"/>
          <w:sz w:val="20"/>
          <w:szCs w:val="20"/>
        </w:rPr>
        <w:t>, and</w:t>
      </w:r>
      <w:r w:rsidR="002B0043" w:rsidRPr="00E72D37">
        <w:rPr>
          <w:rFonts w:ascii="Arial" w:hAnsi="Arial" w:cs="Arial"/>
          <w:sz w:val="20"/>
          <w:szCs w:val="20"/>
        </w:rPr>
        <w:t xml:space="preserve"> be combined with </w:t>
      </w:r>
      <w:r w:rsidR="003648B0" w:rsidRPr="00E72D37">
        <w:rPr>
          <w:rFonts w:ascii="Arial" w:hAnsi="Arial" w:cs="Arial"/>
          <w:sz w:val="20"/>
          <w:szCs w:val="20"/>
        </w:rPr>
        <w:t xml:space="preserve">national </w:t>
      </w:r>
      <w:r w:rsidR="002B0043" w:rsidRPr="00E72D37">
        <w:rPr>
          <w:rFonts w:ascii="Arial" w:hAnsi="Arial" w:cs="Arial"/>
          <w:sz w:val="20"/>
          <w:szCs w:val="20"/>
        </w:rPr>
        <w:t xml:space="preserve">forest inventory </w:t>
      </w:r>
      <w:r w:rsidR="00E72D37" w:rsidRPr="00E72D37">
        <w:rPr>
          <w:rFonts w:ascii="Arial" w:hAnsi="Arial" w:cs="Arial"/>
          <w:sz w:val="20"/>
          <w:szCs w:val="20"/>
        </w:rPr>
        <w:t xml:space="preserve">and other </w:t>
      </w:r>
      <w:r w:rsidR="00461336" w:rsidRPr="00E72D37">
        <w:rPr>
          <w:rFonts w:ascii="Arial" w:hAnsi="Arial" w:cs="Arial"/>
          <w:sz w:val="20"/>
          <w:szCs w:val="20"/>
        </w:rPr>
        <w:t>data</w:t>
      </w:r>
      <w:r w:rsidR="00E72D37" w:rsidRPr="00E72D37">
        <w:rPr>
          <w:rFonts w:ascii="Arial" w:hAnsi="Arial" w:cs="Arial"/>
          <w:sz w:val="20"/>
          <w:szCs w:val="20"/>
        </w:rPr>
        <w:t xml:space="preserve"> on </w:t>
      </w:r>
      <w:r w:rsidR="00461336" w:rsidRPr="00E72D37">
        <w:rPr>
          <w:rFonts w:ascii="Arial" w:hAnsi="Arial" w:cs="Arial"/>
          <w:sz w:val="20"/>
          <w:szCs w:val="20"/>
        </w:rPr>
        <w:t xml:space="preserve">carbon </w:t>
      </w:r>
      <w:r w:rsidR="009128C2">
        <w:rPr>
          <w:rFonts w:ascii="Arial" w:hAnsi="Arial" w:cs="Arial"/>
          <w:sz w:val="20"/>
          <w:szCs w:val="20"/>
        </w:rPr>
        <w:t xml:space="preserve">stocks (carbon </w:t>
      </w:r>
      <w:r w:rsidR="00461336" w:rsidRPr="00E72D37">
        <w:rPr>
          <w:rFonts w:ascii="Arial" w:hAnsi="Arial" w:cs="Arial"/>
          <w:sz w:val="20"/>
          <w:szCs w:val="20"/>
        </w:rPr>
        <w:t xml:space="preserve">density </w:t>
      </w:r>
      <w:r w:rsidR="0038455D" w:rsidRPr="00E72D37">
        <w:rPr>
          <w:rFonts w:ascii="Arial" w:hAnsi="Arial" w:cs="Arial"/>
          <w:sz w:val="20"/>
          <w:szCs w:val="20"/>
        </w:rPr>
        <w:t>per hectare of various for</w:t>
      </w:r>
      <w:r w:rsidR="00E72D37" w:rsidRPr="00E72D37">
        <w:rPr>
          <w:rFonts w:ascii="Arial" w:hAnsi="Arial" w:cs="Arial"/>
          <w:sz w:val="20"/>
          <w:szCs w:val="20"/>
        </w:rPr>
        <w:t>e</w:t>
      </w:r>
      <w:r w:rsidR="0038455D" w:rsidRPr="00E72D37">
        <w:rPr>
          <w:rFonts w:ascii="Arial" w:hAnsi="Arial" w:cs="Arial"/>
          <w:sz w:val="20"/>
          <w:szCs w:val="20"/>
        </w:rPr>
        <w:t>st or other lands</w:t>
      </w:r>
      <w:r w:rsidR="009128C2">
        <w:rPr>
          <w:rFonts w:ascii="Arial" w:hAnsi="Arial" w:cs="Arial"/>
          <w:sz w:val="20"/>
          <w:szCs w:val="20"/>
        </w:rPr>
        <w:t>)</w:t>
      </w:r>
      <w:r w:rsidR="0038455D" w:rsidRPr="00E72D37">
        <w:rPr>
          <w:rFonts w:ascii="Arial" w:hAnsi="Arial" w:cs="Arial"/>
          <w:sz w:val="20"/>
          <w:szCs w:val="20"/>
        </w:rPr>
        <w:t xml:space="preserve">, </w:t>
      </w:r>
      <w:r w:rsidR="00B42B40" w:rsidRPr="00E72D37">
        <w:rPr>
          <w:rFonts w:ascii="Arial" w:hAnsi="Arial" w:cs="Arial"/>
          <w:sz w:val="20"/>
          <w:szCs w:val="20"/>
        </w:rPr>
        <w:t xml:space="preserve">to </w:t>
      </w:r>
      <w:r w:rsidRPr="00E72D37">
        <w:rPr>
          <w:rFonts w:ascii="Arial" w:hAnsi="Arial" w:cs="Arial"/>
          <w:sz w:val="20"/>
          <w:szCs w:val="20"/>
        </w:rPr>
        <w:t xml:space="preserve">generate the emission factors needed to perform GHG inventory reporting. </w:t>
      </w:r>
      <w:r w:rsidR="00B42B40" w:rsidRPr="00E72D37">
        <w:rPr>
          <w:rFonts w:ascii="Arial" w:hAnsi="Arial" w:cs="Arial"/>
          <w:sz w:val="20"/>
          <w:szCs w:val="20"/>
        </w:rPr>
        <w:t>The b</w:t>
      </w:r>
      <w:r w:rsidRPr="00E72D37">
        <w:rPr>
          <w:rFonts w:ascii="Arial" w:hAnsi="Arial" w:cs="Arial"/>
          <w:sz w:val="20"/>
          <w:szCs w:val="20"/>
        </w:rPr>
        <w:t xml:space="preserve">asic </w:t>
      </w:r>
      <w:r w:rsidR="009128C2">
        <w:rPr>
          <w:rFonts w:ascii="Arial" w:hAnsi="Arial" w:cs="Arial"/>
          <w:sz w:val="20"/>
          <w:szCs w:val="20"/>
        </w:rPr>
        <w:t>formula</w:t>
      </w:r>
      <w:r w:rsidRPr="00E72D37">
        <w:rPr>
          <w:rFonts w:ascii="Arial" w:hAnsi="Arial" w:cs="Arial"/>
          <w:sz w:val="20"/>
          <w:szCs w:val="20"/>
        </w:rPr>
        <w:t xml:space="preserve"> is: activity </w:t>
      </w:r>
      <w:r w:rsidR="00B42B40" w:rsidRPr="00E72D37">
        <w:rPr>
          <w:rFonts w:ascii="Arial" w:hAnsi="Arial" w:cs="Arial"/>
          <w:sz w:val="20"/>
          <w:szCs w:val="20"/>
        </w:rPr>
        <w:t xml:space="preserve">data </w:t>
      </w:r>
      <w:r w:rsidRPr="00E72D37">
        <w:rPr>
          <w:rFonts w:ascii="Arial" w:hAnsi="Arial" w:cs="Arial"/>
          <w:sz w:val="20"/>
          <w:szCs w:val="20"/>
        </w:rPr>
        <w:t xml:space="preserve">X emissions factor </w:t>
      </w:r>
      <w:r w:rsidR="00E72D37" w:rsidRPr="00E72D37">
        <w:rPr>
          <w:rFonts w:ascii="Arial" w:hAnsi="Arial" w:cs="Arial"/>
          <w:sz w:val="20"/>
          <w:szCs w:val="20"/>
        </w:rPr>
        <w:t xml:space="preserve">for that activity </w:t>
      </w:r>
      <w:r w:rsidRPr="00E72D37">
        <w:rPr>
          <w:rFonts w:ascii="Arial" w:hAnsi="Arial" w:cs="Arial"/>
          <w:sz w:val="20"/>
          <w:szCs w:val="20"/>
        </w:rPr>
        <w:t xml:space="preserve">= GHG emissions. </w:t>
      </w:r>
      <w:r w:rsidR="00E72D37">
        <w:rPr>
          <w:rFonts w:ascii="Arial" w:hAnsi="Arial" w:cs="Arial"/>
          <w:sz w:val="20"/>
          <w:szCs w:val="20"/>
        </w:rPr>
        <w:t xml:space="preserve">This basic approach can provide emissions estimates for all five REDD-plus activities, including </w:t>
      </w:r>
      <w:r w:rsidR="00C8235E">
        <w:rPr>
          <w:rFonts w:ascii="Arial" w:hAnsi="Arial" w:cs="Arial"/>
          <w:sz w:val="20"/>
          <w:szCs w:val="20"/>
        </w:rPr>
        <w:t xml:space="preserve">forest </w:t>
      </w:r>
      <w:r w:rsidR="00E72D37">
        <w:rPr>
          <w:rFonts w:ascii="Arial" w:hAnsi="Arial" w:cs="Arial"/>
          <w:sz w:val="20"/>
          <w:szCs w:val="20"/>
        </w:rPr>
        <w:t>degradation.</w:t>
      </w:r>
      <w:r w:rsidR="00534278">
        <w:rPr>
          <w:rFonts w:ascii="Arial" w:hAnsi="Arial" w:cs="Arial"/>
          <w:sz w:val="20"/>
          <w:szCs w:val="20"/>
        </w:rPr>
        <w:t xml:space="preserve"> </w:t>
      </w:r>
    </w:p>
    <w:p w:rsidR="0092350B" w:rsidRDefault="00EB202E" w:rsidP="00151A36">
      <w:pPr>
        <w:rPr>
          <w:rFonts w:ascii="Arial" w:hAnsi="Arial" w:cs="Arial"/>
          <w:sz w:val="20"/>
          <w:szCs w:val="20"/>
        </w:rPr>
      </w:pPr>
      <w:r>
        <w:rPr>
          <w:rFonts w:ascii="Arial" w:hAnsi="Arial" w:cs="Arial"/>
          <w:sz w:val="20"/>
          <w:szCs w:val="20"/>
        </w:rPr>
        <w:t xml:space="preserve"> It is important to note that the design of the national monitoring system </w:t>
      </w:r>
      <w:r w:rsidRPr="00534278">
        <w:rPr>
          <w:rFonts w:ascii="Arial" w:hAnsi="Arial" w:cs="Arial"/>
          <w:sz w:val="20"/>
          <w:szCs w:val="20"/>
        </w:rPr>
        <w:t xml:space="preserve">has much wider application than just measuring </w:t>
      </w:r>
      <w:r>
        <w:rPr>
          <w:rFonts w:ascii="Arial" w:hAnsi="Arial" w:cs="Arial"/>
          <w:sz w:val="20"/>
          <w:szCs w:val="20"/>
        </w:rPr>
        <w:t xml:space="preserve">deforestation or degradation. </w:t>
      </w:r>
      <w:r w:rsidRPr="00534278">
        <w:rPr>
          <w:rFonts w:ascii="Arial" w:hAnsi="Arial" w:cs="Arial"/>
          <w:sz w:val="20"/>
          <w:szCs w:val="20"/>
        </w:rPr>
        <w:t xml:space="preserve"> </w:t>
      </w:r>
      <w:r>
        <w:rPr>
          <w:rFonts w:ascii="Arial" w:hAnsi="Arial" w:cs="Arial"/>
          <w:sz w:val="20"/>
          <w:szCs w:val="20"/>
        </w:rPr>
        <w:t xml:space="preserve">In particular, the design needs to take into account </w:t>
      </w:r>
      <w:r w:rsidR="00144FC8">
        <w:rPr>
          <w:rFonts w:ascii="Arial" w:hAnsi="Arial" w:cs="Arial"/>
          <w:sz w:val="20"/>
          <w:szCs w:val="20"/>
        </w:rPr>
        <w:t xml:space="preserve">how </w:t>
      </w:r>
      <w:r w:rsidR="00144FC8" w:rsidRPr="00534278">
        <w:rPr>
          <w:rFonts w:ascii="Arial" w:hAnsi="Arial" w:cs="Arial"/>
          <w:sz w:val="20"/>
          <w:szCs w:val="20"/>
        </w:rPr>
        <w:t>national</w:t>
      </w:r>
      <w:r w:rsidRPr="00534278">
        <w:rPr>
          <w:rFonts w:ascii="Arial" w:hAnsi="Arial" w:cs="Arial"/>
          <w:sz w:val="20"/>
          <w:szCs w:val="20"/>
        </w:rPr>
        <w:t xml:space="preserve"> forest monitoring systems </w:t>
      </w:r>
      <w:r>
        <w:rPr>
          <w:rFonts w:ascii="Arial" w:hAnsi="Arial" w:cs="Arial"/>
          <w:sz w:val="20"/>
          <w:szCs w:val="20"/>
        </w:rPr>
        <w:t xml:space="preserve">will be integrated with, and consistent with, </w:t>
      </w:r>
      <w:r w:rsidRPr="00534278">
        <w:rPr>
          <w:rFonts w:ascii="Arial" w:hAnsi="Arial" w:cs="Arial"/>
          <w:sz w:val="20"/>
          <w:szCs w:val="20"/>
        </w:rPr>
        <w:t xml:space="preserve">sub-national </w:t>
      </w:r>
      <w:r>
        <w:rPr>
          <w:rFonts w:ascii="Arial" w:hAnsi="Arial" w:cs="Arial"/>
          <w:sz w:val="20"/>
          <w:szCs w:val="20"/>
        </w:rPr>
        <w:t xml:space="preserve">monitoring and REL or RL </w:t>
      </w:r>
      <w:r w:rsidRPr="00534278">
        <w:rPr>
          <w:rFonts w:ascii="Arial" w:hAnsi="Arial" w:cs="Arial"/>
          <w:sz w:val="20"/>
          <w:szCs w:val="20"/>
        </w:rPr>
        <w:t>systems</w:t>
      </w:r>
      <w:r>
        <w:rPr>
          <w:rFonts w:ascii="Arial" w:hAnsi="Arial" w:cs="Arial"/>
          <w:sz w:val="20"/>
          <w:szCs w:val="20"/>
        </w:rPr>
        <w:t xml:space="preserve">, if appropriate and selected by the country as an interim step towards a </w:t>
      </w:r>
      <w:r w:rsidRPr="00534278">
        <w:rPr>
          <w:rFonts w:ascii="Arial" w:hAnsi="Arial" w:cs="Arial"/>
          <w:sz w:val="20"/>
          <w:szCs w:val="20"/>
        </w:rPr>
        <w:t>national monitoring system</w:t>
      </w:r>
      <w:r>
        <w:rPr>
          <w:rFonts w:ascii="Arial" w:hAnsi="Arial" w:cs="Arial"/>
          <w:sz w:val="20"/>
          <w:szCs w:val="20"/>
        </w:rPr>
        <w:t>.</w:t>
      </w:r>
    </w:p>
    <w:p w:rsidR="00E5098D" w:rsidRDefault="00795193">
      <w:pPr>
        <w:rPr>
          <w:rFonts w:ascii="Arial" w:hAnsi="Arial" w:cs="Arial"/>
          <w:b/>
          <w:sz w:val="20"/>
          <w:szCs w:val="20"/>
        </w:rPr>
      </w:pPr>
      <w:r w:rsidRPr="00FA3A17">
        <w:rPr>
          <w:rFonts w:ascii="Arial" w:hAnsi="Arial" w:cs="Arial"/>
          <w:b/>
          <w:sz w:val="20"/>
          <w:szCs w:val="20"/>
        </w:rPr>
        <w:t>Guidelines</w:t>
      </w:r>
    </w:p>
    <w:p w:rsidR="00E5098D" w:rsidRDefault="00795193">
      <w:pPr>
        <w:rPr>
          <w:rFonts w:ascii="Arial" w:hAnsi="Arial" w:cs="Arial"/>
          <w:sz w:val="20"/>
          <w:szCs w:val="20"/>
        </w:rPr>
      </w:pPr>
      <w:r w:rsidRPr="00FA3A17">
        <w:rPr>
          <w:rFonts w:ascii="Arial" w:hAnsi="Arial" w:cs="Arial"/>
          <w:sz w:val="20"/>
          <w:szCs w:val="20"/>
        </w:rPr>
        <w:t xml:space="preserve">Please consider using the </w:t>
      </w:r>
      <w:r w:rsidRPr="00F42740">
        <w:rPr>
          <w:rFonts w:ascii="Arial" w:hAnsi="Arial" w:cs="Arial"/>
          <w:sz w:val="20"/>
          <w:szCs w:val="20"/>
        </w:rPr>
        <w:t>following steps as a guide to prepare the monitoring system:</w:t>
      </w:r>
    </w:p>
    <w:p w:rsidR="00E5098D" w:rsidRDefault="00795193" w:rsidP="002A306A">
      <w:pPr>
        <w:numPr>
          <w:ilvl w:val="0"/>
          <w:numId w:val="44"/>
        </w:numPr>
        <w:ind w:left="360"/>
        <w:rPr>
          <w:rFonts w:ascii="Arial" w:hAnsi="Arial" w:cs="Arial"/>
          <w:bCs/>
          <w:sz w:val="20"/>
          <w:szCs w:val="20"/>
        </w:rPr>
      </w:pPr>
      <w:r w:rsidRPr="00EE31E6">
        <w:rPr>
          <w:rFonts w:ascii="Arial" w:hAnsi="Arial" w:cs="Arial"/>
          <w:b/>
          <w:bCs/>
          <w:sz w:val="20"/>
          <w:szCs w:val="20"/>
        </w:rPr>
        <w:t>Indicate what the monitoring system will be designed for</w:t>
      </w:r>
      <w:r w:rsidRPr="00286A53">
        <w:rPr>
          <w:rFonts w:ascii="Arial" w:hAnsi="Arial" w:cs="Arial"/>
          <w:bCs/>
          <w:sz w:val="20"/>
          <w:szCs w:val="20"/>
        </w:rPr>
        <w:t xml:space="preserve">, i.e., deforestation, and degradation, and other ‘REDD plus’ elements. Clearly state the objectives of the </w:t>
      </w:r>
      <w:r w:rsidR="00144FC8">
        <w:rPr>
          <w:rFonts w:ascii="Arial" w:hAnsi="Arial" w:cs="Arial"/>
          <w:bCs/>
          <w:sz w:val="20"/>
          <w:szCs w:val="20"/>
        </w:rPr>
        <w:t>monitoring</w:t>
      </w:r>
      <w:r w:rsidRPr="00286A53">
        <w:rPr>
          <w:rFonts w:ascii="Arial" w:hAnsi="Arial" w:cs="Arial"/>
          <w:bCs/>
          <w:sz w:val="20"/>
          <w:szCs w:val="20"/>
        </w:rPr>
        <w:t xml:space="preserve"> system </w:t>
      </w:r>
      <w:r w:rsidR="003F1BCD" w:rsidRPr="00286A53">
        <w:rPr>
          <w:rFonts w:ascii="Arial" w:hAnsi="Arial" w:cs="Arial"/>
          <w:bCs/>
          <w:sz w:val="20"/>
          <w:szCs w:val="20"/>
        </w:rPr>
        <w:t xml:space="preserve">that </w:t>
      </w:r>
      <w:r w:rsidRPr="00286A53">
        <w:rPr>
          <w:rFonts w:ascii="Arial" w:hAnsi="Arial" w:cs="Arial"/>
          <w:bCs/>
          <w:sz w:val="20"/>
          <w:szCs w:val="20"/>
        </w:rPr>
        <w:t>you wish to propose</w:t>
      </w:r>
      <w:r w:rsidR="003F1BCD" w:rsidRPr="00286A53">
        <w:rPr>
          <w:rFonts w:ascii="Arial" w:hAnsi="Arial" w:cs="Arial"/>
          <w:bCs/>
          <w:sz w:val="20"/>
          <w:szCs w:val="20"/>
        </w:rPr>
        <w:t>, providing clear objective</w:t>
      </w:r>
      <w:r w:rsidRPr="00286A53">
        <w:rPr>
          <w:rFonts w:ascii="Arial" w:hAnsi="Arial" w:cs="Arial"/>
          <w:bCs/>
          <w:sz w:val="20"/>
          <w:szCs w:val="20"/>
        </w:rPr>
        <w:t xml:space="preserve">s </w:t>
      </w:r>
      <w:r w:rsidR="003F1BCD" w:rsidRPr="00286A53">
        <w:rPr>
          <w:rFonts w:ascii="Arial" w:hAnsi="Arial" w:cs="Arial"/>
          <w:bCs/>
          <w:sz w:val="20"/>
          <w:szCs w:val="20"/>
        </w:rPr>
        <w:t xml:space="preserve">to achieve </w:t>
      </w:r>
      <w:r w:rsidRPr="00286A53">
        <w:rPr>
          <w:rFonts w:ascii="Arial" w:hAnsi="Arial" w:cs="Arial"/>
          <w:bCs/>
          <w:sz w:val="20"/>
          <w:szCs w:val="20"/>
        </w:rPr>
        <w:t>in order to be</w:t>
      </w:r>
      <w:r w:rsidR="003F1BCD" w:rsidRPr="00286A53">
        <w:rPr>
          <w:rFonts w:ascii="Arial" w:hAnsi="Arial" w:cs="Arial"/>
          <w:bCs/>
          <w:sz w:val="20"/>
          <w:szCs w:val="20"/>
        </w:rPr>
        <w:t>come</w:t>
      </w:r>
      <w:r w:rsidRPr="00286A53">
        <w:rPr>
          <w:rFonts w:ascii="Arial" w:hAnsi="Arial" w:cs="Arial"/>
          <w:bCs/>
          <w:sz w:val="20"/>
          <w:szCs w:val="20"/>
        </w:rPr>
        <w:t xml:space="preserve"> REDD-plus ready. </w:t>
      </w:r>
      <w:r w:rsidR="003F1BCD" w:rsidRPr="00286A53">
        <w:rPr>
          <w:rFonts w:ascii="Arial" w:hAnsi="Arial" w:cs="Arial"/>
          <w:bCs/>
          <w:sz w:val="20"/>
          <w:szCs w:val="20"/>
        </w:rPr>
        <w:t>Pay special attention to making certain that the design of</w:t>
      </w:r>
      <w:r w:rsidRPr="00286A53">
        <w:rPr>
          <w:rFonts w:ascii="Arial" w:hAnsi="Arial" w:cs="Arial"/>
          <w:bCs/>
          <w:sz w:val="20"/>
          <w:szCs w:val="20"/>
        </w:rPr>
        <w:t xml:space="preserve"> the system is </w:t>
      </w:r>
      <w:r w:rsidR="003F1BCD" w:rsidRPr="00286A53">
        <w:rPr>
          <w:rFonts w:ascii="Arial" w:hAnsi="Arial" w:cs="Arial"/>
          <w:bCs/>
          <w:sz w:val="20"/>
          <w:szCs w:val="20"/>
        </w:rPr>
        <w:t>capable of</w:t>
      </w:r>
      <w:r w:rsidRPr="00286A53">
        <w:rPr>
          <w:rFonts w:ascii="Arial" w:hAnsi="Arial" w:cs="Arial"/>
          <w:bCs/>
          <w:sz w:val="20"/>
          <w:szCs w:val="20"/>
        </w:rPr>
        <w:t xml:space="preserve"> monitor</w:t>
      </w:r>
      <w:r w:rsidR="003F1BCD" w:rsidRPr="00286A53">
        <w:rPr>
          <w:rFonts w:ascii="Arial" w:hAnsi="Arial" w:cs="Arial"/>
          <w:bCs/>
          <w:sz w:val="20"/>
          <w:szCs w:val="20"/>
        </w:rPr>
        <w:t>ing</w:t>
      </w:r>
      <w:r w:rsidRPr="00286A53">
        <w:rPr>
          <w:rFonts w:ascii="Arial" w:hAnsi="Arial" w:cs="Arial"/>
          <w:bCs/>
          <w:sz w:val="22"/>
          <w:szCs w:val="22"/>
        </w:rPr>
        <w:t xml:space="preserve"> </w:t>
      </w:r>
      <w:r w:rsidR="00F42740">
        <w:rPr>
          <w:rFonts w:ascii="Arial" w:hAnsi="Arial" w:cs="Arial"/>
          <w:bCs/>
          <w:sz w:val="20"/>
          <w:szCs w:val="20"/>
        </w:rPr>
        <w:t xml:space="preserve">change in </w:t>
      </w:r>
      <w:r w:rsidRPr="00F42740">
        <w:rPr>
          <w:rFonts w:ascii="Arial" w:hAnsi="Arial" w:cs="Arial"/>
          <w:bCs/>
          <w:sz w:val="20"/>
          <w:szCs w:val="20"/>
        </w:rPr>
        <w:t xml:space="preserve">the </w:t>
      </w:r>
      <w:r w:rsidR="00F42740" w:rsidRPr="00F42740">
        <w:rPr>
          <w:rFonts w:ascii="Arial" w:hAnsi="Arial" w:cs="Arial"/>
          <w:bCs/>
          <w:sz w:val="20"/>
          <w:szCs w:val="20"/>
        </w:rPr>
        <w:t xml:space="preserve">land use </w:t>
      </w:r>
      <w:r w:rsidRPr="00F42740">
        <w:rPr>
          <w:rFonts w:ascii="Arial" w:hAnsi="Arial" w:cs="Arial"/>
          <w:bCs/>
          <w:sz w:val="20"/>
          <w:szCs w:val="20"/>
        </w:rPr>
        <w:t>activities proposed in the REDD-plus strategy</w:t>
      </w:r>
      <w:r w:rsidR="00F42740">
        <w:rPr>
          <w:rFonts w:ascii="Arial" w:hAnsi="Arial" w:cs="Arial"/>
          <w:bCs/>
          <w:sz w:val="20"/>
          <w:szCs w:val="20"/>
        </w:rPr>
        <w:t xml:space="preserve"> and policies to implement it</w:t>
      </w:r>
      <w:r w:rsidR="00F42740" w:rsidRPr="00F42740">
        <w:rPr>
          <w:rFonts w:ascii="Arial" w:hAnsi="Arial" w:cs="Arial"/>
          <w:bCs/>
          <w:sz w:val="20"/>
          <w:szCs w:val="20"/>
        </w:rPr>
        <w:t>.  For example</w:t>
      </w:r>
      <w:r w:rsidRPr="00F42740">
        <w:rPr>
          <w:rFonts w:ascii="Arial" w:hAnsi="Arial" w:cs="Arial"/>
          <w:bCs/>
          <w:sz w:val="20"/>
          <w:szCs w:val="20"/>
        </w:rPr>
        <w:t xml:space="preserve">, if </w:t>
      </w:r>
      <w:r w:rsidR="00534EFF">
        <w:rPr>
          <w:rFonts w:ascii="Arial" w:hAnsi="Arial" w:cs="Arial"/>
          <w:bCs/>
          <w:sz w:val="20"/>
          <w:szCs w:val="20"/>
        </w:rPr>
        <w:t>your proposed REDD-plus strategy includes</w:t>
      </w:r>
      <w:r w:rsidR="00534EFF" w:rsidRPr="00F42740">
        <w:rPr>
          <w:rFonts w:ascii="Arial" w:hAnsi="Arial" w:cs="Arial"/>
          <w:bCs/>
          <w:sz w:val="20"/>
          <w:szCs w:val="20"/>
        </w:rPr>
        <w:t xml:space="preserve"> </w:t>
      </w:r>
      <w:r w:rsidR="00534EFF">
        <w:rPr>
          <w:rFonts w:ascii="Arial" w:hAnsi="Arial" w:cs="Arial"/>
          <w:bCs/>
          <w:sz w:val="20"/>
          <w:szCs w:val="20"/>
        </w:rPr>
        <w:t xml:space="preserve">a </w:t>
      </w:r>
      <w:r w:rsidR="003F1BCD" w:rsidRPr="00F42740">
        <w:rPr>
          <w:rFonts w:ascii="Arial" w:hAnsi="Arial" w:cs="Arial"/>
          <w:bCs/>
          <w:sz w:val="20"/>
          <w:szCs w:val="20"/>
        </w:rPr>
        <w:t xml:space="preserve">program </w:t>
      </w:r>
      <w:r w:rsidR="00534EFF">
        <w:rPr>
          <w:rFonts w:ascii="Arial" w:hAnsi="Arial" w:cs="Arial"/>
          <w:bCs/>
          <w:sz w:val="20"/>
          <w:szCs w:val="20"/>
        </w:rPr>
        <w:t xml:space="preserve">that would </w:t>
      </w:r>
      <w:r w:rsidRPr="00F42740">
        <w:rPr>
          <w:rFonts w:ascii="Arial" w:hAnsi="Arial" w:cs="Arial"/>
          <w:bCs/>
          <w:sz w:val="20"/>
          <w:szCs w:val="20"/>
        </w:rPr>
        <w:t>target</w:t>
      </w:r>
      <w:r w:rsidR="00534EFF">
        <w:rPr>
          <w:rFonts w:ascii="Arial" w:hAnsi="Arial" w:cs="Arial"/>
          <w:bCs/>
          <w:sz w:val="20"/>
          <w:szCs w:val="20"/>
        </w:rPr>
        <w:t xml:space="preserve"> </w:t>
      </w:r>
      <w:r w:rsidR="003F1BCD" w:rsidRPr="00F42740">
        <w:rPr>
          <w:rFonts w:ascii="Arial" w:hAnsi="Arial" w:cs="Arial"/>
          <w:bCs/>
          <w:sz w:val="20"/>
          <w:szCs w:val="20"/>
        </w:rPr>
        <w:t xml:space="preserve">changing land use behavior among small fuelwood gatherers or </w:t>
      </w:r>
      <w:proofErr w:type="spellStart"/>
      <w:r w:rsidR="003F1BCD" w:rsidRPr="00F42740">
        <w:rPr>
          <w:rFonts w:ascii="Arial" w:hAnsi="Arial" w:cs="Arial"/>
          <w:bCs/>
          <w:sz w:val="20"/>
          <w:szCs w:val="20"/>
        </w:rPr>
        <w:t>agroforestry</w:t>
      </w:r>
      <w:proofErr w:type="spellEnd"/>
      <w:r w:rsidR="003F1BCD" w:rsidRPr="00F42740">
        <w:rPr>
          <w:rFonts w:ascii="Arial" w:hAnsi="Arial" w:cs="Arial"/>
          <w:bCs/>
          <w:sz w:val="20"/>
          <w:szCs w:val="20"/>
        </w:rPr>
        <w:t xml:space="preserve"> practitioners</w:t>
      </w:r>
      <w:r w:rsidRPr="00F42740">
        <w:rPr>
          <w:rFonts w:ascii="Arial" w:hAnsi="Arial" w:cs="Arial"/>
          <w:bCs/>
          <w:sz w:val="20"/>
          <w:szCs w:val="20"/>
        </w:rPr>
        <w:t xml:space="preserve">, then make </w:t>
      </w:r>
      <w:r w:rsidR="00534EFF">
        <w:rPr>
          <w:rFonts w:ascii="Arial" w:hAnsi="Arial" w:cs="Arial"/>
          <w:bCs/>
          <w:sz w:val="20"/>
          <w:szCs w:val="20"/>
        </w:rPr>
        <w:t>certain</w:t>
      </w:r>
      <w:r w:rsidR="00534EFF" w:rsidRPr="00F42740">
        <w:rPr>
          <w:rFonts w:ascii="Arial" w:hAnsi="Arial" w:cs="Arial"/>
          <w:bCs/>
          <w:sz w:val="20"/>
          <w:szCs w:val="20"/>
        </w:rPr>
        <w:t xml:space="preserve"> </w:t>
      </w:r>
      <w:r w:rsidRPr="00F42740">
        <w:rPr>
          <w:rFonts w:ascii="Arial" w:hAnsi="Arial" w:cs="Arial"/>
          <w:bCs/>
          <w:sz w:val="20"/>
          <w:szCs w:val="20"/>
        </w:rPr>
        <w:t xml:space="preserve">the </w:t>
      </w:r>
      <w:r w:rsidR="003F1BCD" w:rsidRPr="00F42740">
        <w:rPr>
          <w:rFonts w:ascii="Arial" w:hAnsi="Arial" w:cs="Arial"/>
          <w:bCs/>
          <w:sz w:val="20"/>
          <w:szCs w:val="20"/>
        </w:rPr>
        <w:t xml:space="preserve">geographic </w:t>
      </w:r>
      <w:r w:rsidR="003F1BCD" w:rsidRPr="00F42740">
        <w:rPr>
          <w:rFonts w:ascii="Arial" w:hAnsi="Arial" w:cs="Arial"/>
          <w:bCs/>
          <w:sz w:val="20"/>
          <w:szCs w:val="20"/>
        </w:rPr>
        <w:lastRenderedPageBreak/>
        <w:t xml:space="preserve">coverage and </w:t>
      </w:r>
      <w:r w:rsidRPr="00F42740">
        <w:rPr>
          <w:rFonts w:ascii="Arial" w:hAnsi="Arial" w:cs="Arial"/>
          <w:bCs/>
          <w:sz w:val="20"/>
          <w:szCs w:val="20"/>
        </w:rPr>
        <w:t xml:space="preserve">resolution of the </w:t>
      </w:r>
      <w:r w:rsidR="003F1BCD" w:rsidRPr="00F42740">
        <w:rPr>
          <w:rFonts w:ascii="Arial" w:hAnsi="Arial" w:cs="Arial"/>
          <w:bCs/>
          <w:sz w:val="20"/>
          <w:szCs w:val="20"/>
        </w:rPr>
        <w:t xml:space="preserve">forest inventory data or remote sensing </w:t>
      </w:r>
      <w:r w:rsidRPr="00F42740">
        <w:rPr>
          <w:rFonts w:ascii="Arial" w:hAnsi="Arial" w:cs="Arial"/>
          <w:bCs/>
          <w:sz w:val="20"/>
          <w:szCs w:val="20"/>
        </w:rPr>
        <w:t xml:space="preserve">imagery </w:t>
      </w:r>
      <w:r w:rsidR="00534EFF">
        <w:rPr>
          <w:rFonts w:ascii="Arial" w:hAnsi="Arial" w:cs="Arial"/>
          <w:bCs/>
          <w:sz w:val="20"/>
          <w:szCs w:val="20"/>
        </w:rPr>
        <w:t xml:space="preserve">to be used would </w:t>
      </w:r>
      <w:r w:rsidR="00534EFF" w:rsidRPr="00F42740">
        <w:rPr>
          <w:rFonts w:ascii="Arial" w:hAnsi="Arial" w:cs="Arial"/>
          <w:bCs/>
          <w:sz w:val="20"/>
          <w:szCs w:val="20"/>
        </w:rPr>
        <w:t xml:space="preserve">match </w:t>
      </w:r>
      <w:r w:rsidRPr="00F42740">
        <w:rPr>
          <w:rFonts w:ascii="Arial" w:hAnsi="Arial" w:cs="Arial"/>
          <w:bCs/>
          <w:sz w:val="20"/>
          <w:szCs w:val="20"/>
        </w:rPr>
        <w:t>the scale of the land use</w:t>
      </w:r>
      <w:r w:rsidR="003F1BCD" w:rsidRPr="00F42740">
        <w:rPr>
          <w:rFonts w:ascii="Arial" w:hAnsi="Arial" w:cs="Arial"/>
          <w:bCs/>
          <w:sz w:val="20"/>
          <w:szCs w:val="20"/>
        </w:rPr>
        <w:t xml:space="preserve"> practice</w:t>
      </w:r>
      <w:r w:rsidRPr="00F42740">
        <w:rPr>
          <w:rFonts w:ascii="Arial" w:hAnsi="Arial" w:cs="Arial"/>
          <w:bCs/>
          <w:sz w:val="20"/>
          <w:szCs w:val="20"/>
        </w:rPr>
        <w:t>s</w:t>
      </w:r>
      <w:r w:rsidR="00534EFF">
        <w:rPr>
          <w:rFonts w:ascii="Arial" w:hAnsi="Arial" w:cs="Arial"/>
          <w:bCs/>
          <w:sz w:val="20"/>
          <w:szCs w:val="20"/>
        </w:rPr>
        <w:t>—or the effectiveness of the program could not be detected</w:t>
      </w:r>
      <w:r w:rsidRPr="00F42740">
        <w:rPr>
          <w:rFonts w:ascii="Arial" w:hAnsi="Arial" w:cs="Arial"/>
          <w:bCs/>
          <w:sz w:val="20"/>
          <w:szCs w:val="20"/>
        </w:rPr>
        <w:t>.</w:t>
      </w:r>
    </w:p>
    <w:p w:rsidR="00534EFF" w:rsidRDefault="00795193" w:rsidP="002A306A">
      <w:pPr>
        <w:pStyle w:val="CommentText"/>
        <w:numPr>
          <w:ilvl w:val="0"/>
          <w:numId w:val="44"/>
        </w:numPr>
        <w:ind w:left="360"/>
        <w:rPr>
          <w:rFonts w:ascii="Arial" w:hAnsi="Arial" w:cs="Arial"/>
        </w:rPr>
      </w:pPr>
      <w:r w:rsidRPr="00EE31E6">
        <w:rPr>
          <w:rFonts w:ascii="Arial" w:hAnsi="Arial" w:cs="Arial"/>
          <w:b/>
          <w:bCs/>
        </w:rPr>
        <w:t>Propose how the system will address forest land use change, carbon stock change assessment, and which carbon pools will be included.</w:t>
      </w:r>
      <w:r w:rsidR="00F42740">
        <w:rPr>
          <w:rFonts w:ascii="Arial" w:hAnsi="Arial" w:cs="Arial"/>
          <w:bCs/>
        </w:rPr>
        <w:t xml:space="preserve">  State the </w:t>
      </w:r>
      <w:r w:rsidR="00F42740" w:rsidRPr="00F42740">
        <w:rPr>
          <w:rFonts w:ascii="Arial" w:hAnsi="Arial" w:cs="Arial"/>
          <w:bCs/>
        </w:rPr>
        <w:t xml:space="preserve">proposed </w:t>
      </w:r>
      <w:r w:rsidR="00F42740" w:rsidRPr="00F42740">
        <w:rPr>
          <w:rFonts w:ascii="Arial" w:hAnsi="Arial" w:cs="Arial"/>
        </w:rPr>
        <w:t xml:space="preserve">frequency </w:t>
      </w:r>
      <w:r w:rsidR="00F42740">
        <w:rPr>
          <w:rFonts w:ascii="Arial" w:hAnsi="Arial" w:cs="Arial"/>
        </w:rPr>
        <w:t xml:space="preserve">for performing the </w:t>
      </w:r>
      <w:r w:rsidR="00F42740" w:rsidRPr="00F42740">
        <w:rPr>
          <w:rFonts w:ascii="Arial" w:hAnsi="Arial" w:cs="Arial"/>
        </w:rPr>
        <w:t>respective activities (inventor</w:t>
      </w:r>
      <w:r w:rsidR="00F42740">
        <w:rPr>
          <w:rFonts w:ascii="Arial" w:hAnsi="Arial" w:cs="Arial"/>
        </w:rPr>
        <w:t>y,</w:t>
      </w:r>
      <w:r w:rsidR="00F42740" w:rsidRPr="00F42740">
        <w:rPr>
          <w:rFonts w:ascii="Arial" w:hAnsi="Arial" w:cs="Arial"/>
        </w:rPr>
        <w:t xml:space="preserve"> etc.)</w:t>
      </w:r>
      <w:r w:rsidR="00F42740">
        <w:rPr>
          <w:rFonts w:ascii="Arial" w:hAnsi="Arial" w:cs="Arial"/>
        </w:rPr>
        <w:t>, if it has been decided.</w:t>
      </w:r>
      <w:r w:rsidR="00F42740" w:rsidRPr="00F42740">
        <w:rPr>
          <w:rFonts w:ascii="Arial" w:hAnsi="Arial" w:cs="Arial"/>
        </w:rPr>
        <w:t xml:space="preserve"> </w:t>
      </w:r>
      <w:r w:rsidR="00F42740">
        <w:rPr>
          <w:rFonts w:ascii="Arial" w:hAnsi="Arial" w:cs="Arial"/>
        </w:rPr>
        <w:t xml:space="preserve"> </w:t>
      </w:r>
    </w:p>
    <w:p w:rsidR="00046D9F" w:rsidRPr="00827605" w:rsidRDefault="00795193" w:rsidP="002A306A">
      <w:pPr>
        <w:pStyle w:val="CommentText"/>
        <w:numPr>
          <w:ilvl w:val="0"/>
          <w:numId w:val="44"/>
        </w:numPr>
        <w:ind w:left="360"/>
        <w:rPr>
          <w:rFonts w:ascii="Arial" w:hAnsi="Arial" w:cs="Arial"/>
          <w:bCs/>
        </w:rPr>
      </w:pPr>
      <w:r w:rsidRPr="00EE31E6">
        <w:rPr>
          <w:rFonts w:ascii="Arial" w:hAnsi="Arial" w:cs="Arial"/>
          <w:b/>
          <w:bCs/>
        </w:rPr>
        <w:t>Describe the criteria and processes to be used for designing the monitoring system.</w:t>
      </w:r>
      <w:r w:rsidRPr="00980C26">
        <w:rPr>
          <w:rFonts w:ascii="Arial" w:hAnsi="Arial" w:cs="Arial"/>
          <w:bCs/>
        </w:rPr>
        <w:t xml:space="preserve"> </w:t>
      </w:r>
      <w:r w:rsidR="003F1BCD" w:rsidRPr="00827605">
        <w:rPr>
          <w:rFonts w:ascii="Arial" w:hAnsi="Arial" w:cs="Arial"/>
          <w:bCs/>
        </w:rPr>
        <w:t>Please identify your targeted</w:t>
      </w:r>
      <w:r w:rsidRPr="00827605">
        <w:rPr>
          <w:rFonts w:ascii="Arial" w:hAnsi="Arial" w:cs="Arial"/>
          <w:bCs/>
        </w:rPr>
        <w:t xml:space="preserve"> IPCC tier</w:t>
      </w:r>
      <w:r w:rsidR="003F1BCD" w:rsidRPr="00827605">
        <w:rPr>
          <w:rFonts w:ascii="Arial" w:hAnsi="Arial" w:cs="Arial"/>
          <w:bCs/>
        </w:rPr>
        <w:t xml:space="preserve"> level</w:t>
      </w:r>
      <w:r w:rsidR="00B73524">
        <w:rPr>
          <w:rFonts w:ascii="Arial" w:hAnsi="Arial" w:cs="Arial"/>
          <w:bCs/>
        </w:rPr>
        <w:t>, and intended level of precision for the system, if known at present</w:t>
      </w:r>
      <w:r w:rsidR="003F1BCD" w:rsidRPr="00827605">
        <w:rPr>
          <w:rFonts w:ascii="Arial" w:hAnsi="Arial" w:cs="Arial"/>
          <w:bCs/>
        </w:rPr>
        <w:t>,</w:t>
      </w:r>
      <w:r w:rsidRPr="00827605">
        <w:rPr>
          <w:rFonts w:ascii="Arial" w:hAnsi="Arial" w:cs="Arial"/>
          <w:bCs/>
        </w:rPr>
        <w:t xml:space="preserve"> </w:t>
      </w:r>
      <w:r w:rsidR="003F1BCD" w:rsidRPr="00827605">
        <w:rPr>
          <w:rFonts w:ascii="Arial" w:hAnsi="Arial" w:cs="Arial"/>
          <w:bCs/>
        </w:rPr>
        <w:t xml:space="preserve">both </w:t>
      </w:r>
      <w:r w:rsidRPr="00827605">
        <w:rPr>
          <w:rFonts w:ascii="Arial" w:hAnsi="Arial" w:cs="Arial"/>
          <w:bCs/>
        </w:rPr>
        <w:t xml:space="preserve">in the: (a) near term (roughly </w:t>
      </w:r>
      <w:r w:rsidR="003F1BCD" w:rsidRPr="00827605">
        <w:rPr>
          <w:rFonts w:ascii="Arial" w:hAnsi="Arial" w:cs="Arial"/>
          <w:bCs/>
        </w:rPr>
        <w:t xml:space="preserve">next </w:t>
      </w:r>
      <w:r w:rsidRPr="00827605">
        <w:rPr>
          <w:rFonts w:ascii="Arial" w:hAnsi="Arial" w:cs="Arial"/>
          <w:bCs/>
        </w:rPr>
        <w:t>3 years), and (b) longer term (say 3-</w:t>
      </w:r>
      <w:r w:rsidR="003F1BCD" w:rsidRPr="00827605">
        <w:rPr>
          <w:rFonts w:ascii="Arial" w:hAnsi="Arial" w:cs="Arial"/>
          <w:bCs/>
        </w:rPr>
        <w:t>10</w:t>
      </w:r>
      <w:r w:rsidRPr="00827605">
        <w:rPr>
          <w:rFonts w:ascii="Arial" w:hAnsi="Arial" w:cs="Arial"/>
          <w:bCs/>
        </w:rPr>
        <w:t xml:space="preserve"> years</w:t>
      </w:r>
      <w:r w:rsidR="00A060F1">
        <w:rPr>
          <w:rFonts w:ascii="Arial" w:hAnsi="Arial" w:cs="Arial"/>
          <w:bCs/>
        </w:rPr>
        <w:t>)</w:t>
      </w:r>
      <w:r w:rsidRPr="00827605">
        <w:rPr>
          <w:rFonts w:ascii="Arial" w:hAnsi="Arial" w:cs="Arial"/>
          <w:bCs/>
        </w:rPr>
        <w:t xml:space="preserve">. </w:t>
      </w:r>
    </w:p>
    <w:p w:rsidR="00E5098D" w:rsidRDefault="00E5098D" w:rsidP="002A306A">
      <w:pPr>
        <w:autoSpaceDE w:val="0"/>
        <w:autoSpaceDN w:val="0"/>
        <w:adjustRightInd w:val="0"/>
        <w:spacing w:before="0"/>
        <w:ind w:left="360" w:hanging="360"/>
        <w:rPr>
          <w:rFonts w:ascii="Arial" w:hAnsi="Arial" w:cs="Arial"/>
          <w:sz w:val="20"/>
          <w:szCs w:val="20"/>
        </w:rPr>
      </w:pPr>
    </w:p>
    <w:p w:rsidR="00E5098D" w:rsidRDefault="00795193" w:rsidP="002A306A">
      <w:pPr>
        <w:pStyle w:val="ListParagraph"/>
        <w:numPr>
          <w:ilvl w:val="0"/>
          <w:numId w:val="44"/>
        </w:numPr>
        <w:autoSpaceDE w:val="0"/>
        <w:autoSpaceDN w:val="0"/>
        <w:adjustRightInd w:val="0"/>
        <w:spacing w:before="0"/>
        <w:ind w:left="360"/>
        <w:rPr>
          <w:rFonts w:ascii="Arial" w:hAnsi="Arial" w:cs="Arial"/>
          <w:sz w:val="20"/>
          <w:szCs w:val="20"/>
        </w:rPr>
      </w:pPr>
      <w:r w:rsidRPr="00EE31E6">
        <w:rPr>
          <w:rFonts w:ascii="Arial" w:hAnsi="Arial" w:cs="Arial"/>
          <w:b/>
          <w:sz w:val="20"/>
          <w:szCs w:val="20"/>
        </w:rPr>
        <w:t>Assess technological options and choice of methods to be used for measuring, reporting and verifying carbon stock changes.</w:t>
      </w:r>
      <w:r w:rsidRPr="00556955">
        <w:rPr>
          <w:rFonts w:ascii="Arial" w:hAnsi="Arial" w:cs="Arial"/>
          <w:sz w:val="20"/>
          <w:szCs w:val="20"/>
        </w:rPr>
        <w:t xml:space="preserve"> For example, how </w:t>
      </w:r>
      <w:r w:rsidRPr="00556955">
        <w:rPr>
          <w:rFonts w:ascii="Arial" w:hAnsi="Arial" w:cs="Arial"/>
          <w:bCs/>
          <w:sz w:val="20"/>
          <w:szCs w:val="20"/>
        </w:rPr>
        <w:t>will a combination of ground-based inventories, remote sensing data and other approaches be designed and implemented in a later phase?</w:t>
      </w:r>
    </w:p>
    <w:p w:rsidR="00E5098D" w:rsidRDefault="00795193" w:rsidP="002A306A">
      <w:pPr>
        <w:pStyle w:val="ListParagraph"/>
        <w:numPr>
          <w:ilvl w:val="0"/>
          <w:numId w:val="44"/>
        </w:numPr>
        <w:ind w:left="360"/>
        <w:rPr>
          <w:rFonts w:ascii="Arial" w:hAnsi="Arial" w:cs="Arial"/>
          <w:sz w:val="20"/>
          <w:szCs w:val="20"/>
        </w:rPr>
      </w:pPr>
      <w:r w:rsidRPr="00EE31E6">
        <w:rPr>
          <w:rFonts w:ascii="Arial" w:hAnsi="Arial" w:cs="Arial"/>
          <w:b/>
          <w:sz w:val="20"/>
          <w:szCs w:val="20"/>
        </w:rPr>
        <w:t xml:space="preserve">Assess existing capacities and future capacities required for the </w:t>
      </w:r>
      <w:r w:rsidR="00144FC8" w:rsidRPr="00EE31E6">
        <w:rPr>
          <w:rFonts w:ascii="Arial" w:hAnsi="Arial" w:cs="Arial"/>
          <w:b/>
          <w:sz w:val="20"/>
          <w:szCs w:val="20"/>
        </w:rPr>
        <w:t>monitoring</w:t>
      </w:r>
      <w:r w:rsidR="003F1BCD" w:rsidRPr="00EE31E6">
        <w:rPr>
          <w:rFonts w:ascii="Arial" w:hAnsi="Arial" w:cs="Arial"/>
          <w:b/>
          <w:sz w:val="20"/>
          <w:szCs w:val="20"/>
        </w:rPr>
        <w:t xml:space="preserve"> </w:t>
      </w:r>
      <w:r w:rsidRPr="00EE31E6">
        <w:rPr>
          <w:rFonts w:ascii="Arial" w:hAnsi="Arial" w:cs="Arial"/>
          <w:b/>
          <w:sz w:val="20"/>
          <w:szCs w:val="20"/>
        </w:rPr>
        <w:t>system.</w:t>
      </w:r>
      <w:r w:rsidRPr="00556955">
        <w:rPr>
          <w:rFonts w:ascii="Arial" w:hAnsi="Arial" w:cs="Arial"/>
          <w:sz w:val="20"/>
          <w:szCs w:val="20"/>
        </w:rPr>
        <w:t xml:space="preserve"> </w:t>
      </w:r>
      <w:r w:rsidRPr="00556955">
        <w:rPr>
          <w:rFonts w:ascii="Arial" w:hAnsi="Arial" w:cs="Arial"/>
          <w:bCs/>
          <w:sz w:val="20"/>
          <w:szCs w:val="20"/>
        </w:rPr>
        <w:t xml:space="preserve">Define the roles and responsibilities for design and implementation of measuring, reporting and verifying, including those for national institutions; identify capacity building, training, and hardware and software needs, including possibility of scaling up existing initiatives and collaborations, and renewing previous agreements with relevant institutions. </w:t>
      </w:r>
    </w:p>
    <w:p w:rsidR="00CD28FE" w:rsidRDefault="00795193" w:rsidP="002A306A">
      <w:pPr>
        <w:pStyle w:val="ListParagraph"/>
        <w:numPr>
          <w:ilvl w:val="0"/>
          <w:numId w:val="44"/>
        </w:numPr>
        <w:ind w:left="360"/>
        <w:rPr>
          <w:rFonts w:ascii="Arial" w:hAnsi="Arial" w:cs="Arial"/>
          <w:sz w:val="20"/>
          <w:szCs w:val="20"/>
        </w:rPr>
      </w:pPr>
      <w:r w:rsidRPr="00EE31E6">
        <w:rPr>
          <w:rFonts w:ascii="Arial" w:hAnsi="Arial" w:cs="Arial"/>
          <w:b/>
          <w:sz w:val="20"/>
          <w:szCs w:val="20"/>
        </w:rPr>
        <w:t xml:space="preserve">Encourage participation of local communities, NGOs, various government agencies or institutes, and the private sector in designing </w:t>
      </w:r>
      <w:r w:rsidR="00CD28FE" w:rsidRPr="00EE31E6">
        <w:rPr>
          <w:rFonts w:ascii="Arial" w:hAnsi="Arial" w:cs="Arial"/>
          <w:b/>
          <w:sz w:val="20"/>
          <w:szCs w:val="20"/>
        </w:rPr>
        <w:t>the monitoring system</w:t>
      </w:r>
      <w:r w:rsidR="00CD28FE" w:rsidRPr="00556955">
        <w:rPr>
          <w:rFonts w:ascii="Arial" w:hAnsi="Arial" w:cs="Arial"/>
          <w:sz w:val="20"/>
          <w:szCs w:val="20"/>
        </w:rPr>
        <w:t xml:space="preserve">, </w:t>
      </w:r>
      <w:r w:rsidR="00CD28FE">
        <w:rPr>
          <w:rFonts w:ascii="Arial" w:hAnsi="Arial" w:cs="Arial"/>
          <w:sz w:val="20"/>
          <w:szCs w:val="20"/>
        </w:rPr>
        <w:t>in</w:t>
      </w:r>
      <w:r w:rsidR="00CD28FE" w:rsidRPr="00556955">
        <w:rPr>
          <w:rFonts w:ascii="Arial" w:hAnsi="Arial" w:cs="Arial"/>
          <w:sz w:val="20"/>
          <w:szCs w:val="20"/>
        </w:rPr>
        <w:t xml:space="preserve"> </w:t>
      </w:r>
      <w:r w:rsidR="00CD28FE">
        <w:rPr>
          <w:rFonts w:ascii="Arial" w:hAnsi="Arial" w:cs="Arial"/>
          <w:sz w:val="20"/>
          <w:szCs w:val="20"/>
        </w:rPr>
        <w:t xml:space="preserve">identifying opportunities for </w:t>
      </w:r>
      <w:r w:rsidR="00687A84">
        <w:rPr>
          <w:rFonts w:ascii="Arial" w:hAnsi="Arial" w:cs="Arial"/>
          <w:sz w:val="20"/>
          <w:szCs w:val="20"/>
        </w:rPr>
        <w:t xml:space="preserve">stakeholder </w:t>
      </w:r>
      <w:r w:rsidR="00CD28FE">
        <w:rPr>
          <w:rFonts w:ascii="Arial" w:hAnsi="Arial" w:cs="Arial"/>
          <w:sz w:val="20"/>
          <w:szCs w:val="20"/>
        </w:rPr>
        <w:t xml:space="preserve">participation </w:t>
      </w:r>
      <w:r w:rsidR="00CD28FE" w:rsidRPr="00556955">
        <w:rPr>
          <w:rFonts w:ascii="Arial" w:hAnsi="Arial" w:cs="Arial"/>
          <w:sz w:val="20"/>
          <w:szCs w:val="20"/>
        </w:rPr>
        <w:t xml:space="preserve">in implementing </w:t>
      </w:r>
      <w:r w:rsidR="00CD28FE">
        <w:rPr>
          <w:rFonts w:ascii="Arial" w:hAnsi="Arial" w:cs="Arial"/>
          <w:sz w:val="20"/>
          <w:szCs w:val="20"/>
        </w:rPr>
        <w:t xml:space="preserve">the </w:t>
      </w:r>
      <w:r w:rsidR="00687A84">
        <w:rPr>
          <w:rFonts w:ascii="Arial" w:hAnsi="Arial" w:cs="Arial"/>
          <w:sz w:val="20"/>
          <w:szCs w:val="20"/>
        </w:rPr>
        <w:t xml:space="preserve">monitoring </w:t>
      </w:r>
      <w:r w:rsidR="00CD28FE">
        <w:rPr>
          <w:rFonts w:ascii="Arial" w:hAnsi="Arial" w:cs="Arial"/>
          <w:sz w:val="20"/>
          <w:szCs w:val="20"/>
        </w:rPr>
        <w:t>system; and in the verification process</w:t>
      </w:r>
      <w:r w:rsidR="00CD28FE" w:rsidRPr="00556955">
        <w:rPr>
          <w:rFonts w:ascii="Arial" w:hAnsi="Arial" w:cs="Arial"/>
          <w:sz w:val="20"/>
          <w:szCs w:val="20"/>
        </w:rPr>
        <w:t xml:space="preserve">.  </w:t>
      </w:r>
    </w:p>
    <w:p w:rsidR="00E5098D" w:rsidRDefault="00795193" w:rsidP="002A306A">
      <w:pPr>
        <w:pStyle w:val="ListParagraph"/>
        <w:numPr>
          <w:ilvl w:val="0"/>
          <w:numId w:val="44"/>
        </w:numPr>
        <w:ind w:left="360"/>
        <w:rPr>
          <w:rFonts w:ascii="Arial" w:hAnsi="Arial" w:cs="Arial"/>
          <w:sz w:val="20"/>
          <w:szCs w:val="20"/>
        </w:rPr>
      </w:pPr>
      <w:r w:rsidRPr="00EE31E6">
        <w:rPr>
          <w:rFonts w:ascii="Arial" w:hAnsi="Arial" w:cs="Arial"/>
          <w:b/>
          <w:sz w:val="20"/>
          <w:szCs w:val="20"/>
        </w:rPr>
        <w:t>Assess systems/structures required for monitoring and review, transparency, accessibility and sharing of data both nationally and internationally.</w:t>
      </w:r>
      <w:r w:rsidRPr="00556955">
        <w:rPr>
          <w:rFonts w:ascii="Arial" w:hAnsi="Arial" w:cs="Arial"/>
          <w:sz w:val="20"/>
          <w:szCs w:val="20"/>
        </w:rPr>
        <w:t xml:space="preserve"> Assess the financial support required and the sources of funding.</w:t>
      </w:r>
    </w:p>
    <w:p w:rsidR="00E5098D" w:rsidRDefault="00795193" w:rsidP="002A306A">
      <w:pPr>
        <w:pStyle w:val="ListParagraph"/>
        <w:numPr>
          <w:ilvl w:val="0"/>
          <w:numId w:val="44"/>
        </w:numPr>
        <w:ind w:left="360"/>
        <w:rPr>
          <w:rFonts w:ascii="Arial" w:hAnsi="Arial" w:cs="Arial"/>
          <w:sz w:val="20"/>
          <w:szCs w:val="20"/>
        </w:rPr>
      </w:pPr>
      <w:r w:rsidRPr="00EE31E6">
        <w:rPr>
          <w:rFonts w:ascii="Arial" w:hAnsi="Arial" w:cs="Arial"/>
          <w:b/>
          <w:sz w:val="20"/>
          <w:szCs w:val="20"/>
        </w:rPr>
        <w:t xml:space="preserve">Consider the potential benefits of designing the system to be built </w:t>
      </w:r>
      <w:r w:rsidR="000E4963" w:rsidRPr="00EE31E6">
        <w:rPr>
          <w:rFonts w:ascii="Arial" w:hAnsi="Arial" w:cs="Arial"/>
          <w:b/>
          <w:sz w:val="20"/>
          <w:szCs w:val="20"/>
        </w:rPr>
        <w:t>around logical</w:t>
      </w:r>
      <w:r w:rsidRPr="00EE31E6">
        <w:rPr>
          <w:rFonts w:ascii="Arial" w:hAnsi="Arial" w:cs="Arial"/>
          <w:b/>
          <w:sz w:val="20"/>
          <w:szCs w:val="20"/>
        </w:rPr>
        <w:t xml:space="preserve"> subnational political or ecological regions</w:t>
      </w:r>
      <w:r w:rsidRPr="00556955">
        <w:rPr>
          <w:rFonts w:ascii="Arial" w:hAnsi="Arial" w:cs="Arial"/>
          <w:sz w:val="20"/>
          <w:szCs w:val="20"/>
        </w:rPr>
        <w:t xml:space="preserve">, e.g., provinces, islands or </w:t>
      </w:r>
      <w:proofErr w:type="spellStart"/>
      <w:r w:rsidRPr="00556955">
        <w:rPr>
          <w:rFonts w:ascii="Arial" w:hAnsi="Arial" w:cs="Arial"/>
          <w:sz w:val="20"/>
          <w:szCs w:val="20"/>
        </w:rPr>
        <w:t>ecoregions</w:t>
      </w:r>
      <w:proofErr w:type="spellEnd"/>
      <w:r w:rsidRPr="00556955">
        <w:rPr>
          <w:rFonts w:ascii="Arial" w:hAnsi="Arial" w:cs="Arial"/>
          <w:sz w:val="20"/>
          <w:szCs w:val="20"/>
        </w:rPr>
        <w:t xml:space="preserve">. </w:t>
      </w:r>
    </w:p>
    <w:p w:rsidR="00E5098D" w:rsidRPr="00EE31E6" w:rsidRDefault="00795193" w:rsidP="002A306A">
      <w:pPr>
        <w:pStyle w:val="ListParagraph"/>
        <w:numPr>
          <w:ilvl w:val="0"/>
          <w:numId w:val="44"/>
        </w:numPr>
        <w:ind w:left="360"/>
        <w:rPr>
          <w:rFonts w:ascii="Arial" w:hAnsi="Arial" w:cs="Arial"/>
          <w:b/>
          <w:sz w:val="20"/>
          <w:szCs w:val="20"/>
        </w:rPr>
      </w:pPr>
      <w:r w:rsidRPr="00EE31E6">
        <w:rPr>
          <w:rFonts w:ascii="Arial" w:hAnsi="Arial" w:cs="Arial"/>
          <w:b/>
          <w:sz w:val="20"/>
          <w:szCs w:val="20"/>
        </w:rPr>
        <w:t xml:space="preserve">Consider how to integrate </w:t>
      </w:r>
      <w:r w:rsidR="00144FC8" w:rsidRPr="00EE31E6">
        <w:rPr>
          <w:rFonts w:ascii="Arial" w:hAnsi="Arial" w:cs="Arial"/>
          <w:b/>
          <w:sz w:val="20"/>
          <w:szCs w:val="20"/>
        </w:rPr>
        <w:t>monitoring</w:t>
      </w:r>
      <w:r w:rsidRPr="00EE31E6">
        <w:rPr>
          <w:rFonts w:ascii="Arial" w:hAnsi="Arial" w:cs="Arial"/>
          <w:b/>
          <w:sz w:val="20"/>
          <w:szCs w:val="20"/>
        </w:rPr>
        <w:t xml:space="preserve"> system design with:</w:t>
      </w:r>
    </w:p>
    <w:p w:rsidR="00E5098D" w:rsidRDefault="00795193" w:rsidP="00EE31E6">
      <w:pPr>
        <w:numPr>
          <w:ilvl w:val="1"/>
          <w:numId w:val="45"/>
        </w:numPr>
        <w:ind w:left="900"/>
        <w:rPr>
          <w:rFonts w:ascii="Arial" w:hAnsi="Arial" w:cs="Arial"/>
          <w:sz w:val="20"/>
          <w:szCs w:val="20"/>
        </w:rPr>
      </w:pPr>
      <w:r w:rsidRPr="00FA3A17">
        <w:rPr>
          <w:rFonts w:ascii="Arial" w:hAnsi="Arial" w:cs="Arial"/>
          <w:sz w:val="20"/>
          <w:szCs w:val="20"/>
        </w:rPr>
        <w:t xml:space="preserve">component 2a assessment of deforestation drivers because changes in them would need to be captured in the </w:t>
      </w:r>
      <w:r w:rsidR="00144FC8">
        <w:rPr>
          <w:rFonts w:ascii="Arial" w:hAnsi="Arial" w:cs="Arial"/>
          <w:sz w:val="20"/>
          <w:szCs w:val="20"/>
        </w:rPr>
        <w:t>REL/</w:t>
      </w:r>
      <w:r w:rsidRPr="00FA3A17">
        <w:rPr>
          <w:rFonts w:ascii="Arial" w:hAnsi="Arial" w:cs="Arial"/>
          <w:sz w:val="20"/>
          <w:szCs w:val="20"/>
        </w:rPr>
        <w:t>RL, especially an forward-looking projections</w:t>
      </w:r>
    </w:p>
    <w:p w:rsidR="00E5098D" w:rsidRDefault="00795193" w:rsidP="00EE31E6">
      <w:pPr>
        <w:numPr>
          <w:ilvl w:val="1"/>
          <w:numId w:val="45"/>
        </w:numPr>
        <w:ind w:left="900"/>
        <w:rPr>
          <w:rFonts w:ascii="Arial" w:hAnsi="Arial" w:cs="Arial"/>
          <w:sz w:val="20"/>
          <w:szCs w:val="20"/>
        </w:rPr>
      </w:pPr>
      <w:r w:rsidRPr="00FA3A17">
        <w:rPr>
          <w:rFonts w:ascii="Arial" w:hAnsi="Arial" w:cs="Arial"/>
          <w:sz w:val="20"/>
          <w:szCs w:val="20"/>
        </w:rPr>
        <w:t xml:space="preserve">component 2b REDD-plus strategy activities, and component 3 reference level development, since progress on REDD-plus activity performance (e.g., say expanding forest conservation areas) would need to be compared against the reference level a measured and monitored by the </w:t>
      </w:r>
      <w:r w:rsidR="00144FC8">
        <w:rPr>
          <w:rFonts w:ascii="Arial" w:hAnsi="Arial" w:cs="Arial"/>
          <w:sz w:val="20"/>
          <w:szCs w:val="20"/>
        </w:rPr>
        <w:t xml:space="preserve">monitoring </w:t>
      </w:r>
      <w:r w:rsidRPr="00FA3A17">
        <w:rPr>
          <w:rFonts w:ascii="Arial" w:hAnsi="Arial" w:cs="Arial"/>
          <w:sz w:val="20"/>
          <w:szCs w:val="20"/>
        </w:rPr>
        <w:t>system</w:t>
      </w:r>
    </w:p>
    <w:p w:rsidR="00E5098D" w:rsidRDefault="00795193" w:rsidP="00EE31E6">
      <w:pPr>
        <w:numPr>
          <w:ilvl w:val="1"/>
          <w:numId w:val="45"/>
        </w:numPr>
        <w:ind w:left="900"/>
        <w:rPr>
          <w:rFonts w:ascii="Arial" w:hAnsi="Arial" w:cs="Arial"/>
          <w:sz w:val="20"/>
          <w:szCs w:val="20"/>
        </w:rPr>
      </w:pPr>
      <w:proofErr w:type="gramStart"/>
      <w:r w:rsidRPr="00EE31E6">
        <w:rPr>
          <w:rFonts w:ascii="Arial" w:hAnsi="Arial" w:cs="Arial"/>
          <w:sz w:val="20"/>
          <w:szCs w:val="20"/>
        </w:rPr>
        <w:t>national</w:t>
      </w:r>
      <w:proofErr w:type="gramEnd"/>
      <w:r w:rsidRPr="00EE31E6">
        <w:rPr>
          <w:rFonts w:ascii="Arial" w:hAnsi="Arial" w:cs="Arial"/>
          <w:sz w:val="20"/>
          <w:szCs w:val="20"/>
        </w:rPr>
        <w:t xml:space="preserve"> GHG inventory and reporting process as National Communications report historical land use trends and GHG emissions, using IPCC Good Practice </w:t>
      </w:r>
      <w:r w:rsidR="007D3353" w:rsidRPr="00EE31E6">
        <w:rPr>
          <w:rFonts w:ascii="Arial" w:hAnsi="Arial" w:cs="Arial"/>
          <w:sz w:val="20"/>
          <w:szCs w:val="20"/>
        </w:rPr>
        <w:t>Guidelines</w:t>
      </w:r>
      <w:r w:rsidRPr="00EE31E6">
        <w:rPr>
          <w:rFonts w:ascii="Arial" w:hAnsi="Arial" w:cs="Arial"/>
          <w:sz w:val="20"/>
          <w:szCs w:val="20"/>
        </w:rPr>
        <w:t xml:space="preserve"> methods.</w:t>
      </w:r>
    </w:p>
    <w:p w:rsidR="00EE31E6" w:rsidRPr="00EE31E6" w:rsidRDefault="00EE31E6" w:rsidP="00EE31E6">
      <w:pPr>
        <w:ind w:left="540"/>
        <w:rPr>
          <w:rFonts w:ascii="Arial" w:hAnsi="Arial" w:cs="Arial"/>
          <w:sz w:val="20"/>
          <w:szCs w:val="20"/>
        </w:rPr>
      </w:pPr>
    </w:p>
    <w:p w:rsidR="00E5098D" w:rsidRDefault="00980C26" w:rsidP="002A306A">
      <w:pPr>
        <w:pStyle w:val="ListParagraph"/>
        <w:numPr>
          <w:ilvl w:val="0"/>
          <w:numId w:val="44"/>
        </w:numPr>
        <w:autoSpaceDE w:val="0"/>
        <w:autoSpaceDN w:val="0"/>
        <w:adjustRightInd w:val="0"/>
        <w:spacing w:before="0"/>
        <w:ind w:left="360"/>
        <w:rPr>
          <w:rFonts w:ascii="Arial" w:hAnsi="Arial" w:cs="Arial"/>
          <w:sz w:val="20"/>
          <w:szCs w:val="20"/>
        </w:rPr>
      </w:pPr>
      <w:r w:rsidRPr="00EE31E6">
        <w:rPr>
          <w:rFonts w:ascii="Arial" w:hAnsi="Arial" w:cs="Arial"/>
          <w:b/>
          <w:bCs/>
          <w:sz w:val="20"/>
          <w:szCs w:val="20"/>
        </w:rPr>
        <w:t>Displacement</w:t>
      </w:r>
      <w:r w:rsidR="00EE31E6" w:rsidRPr="00EE31E6">
        <w:rPr>
          <w:rFonts w:ascii="Arial" w:hAnsi="Arial" w:cs="Arial"/>
          <w:b/>
          <w:bCs/>
          <w:sz w:val="20"/>
          <w:szCs w:val="20"/>
        </w:rPr>
        <w:t xml:space="preserve"> of emissions (leakage)</w:t>
      </w:r>
      <w:r w:rsidRPr="00EE31E6">
        <w:rPr>
          <w:rFonts w:ascii="Arial" w:hAnsi="Arial" w:cs="Arial"/>
          <w:b/>
          <w:bCs/>
          <w:sz w:val="20"/>
          <w:szCs w:val="20"/>
        </w:rPr>
        <w:t>:</w:t>
      </w:r>
      <w:r w:rsidRPr="00556955">
        <w:rPr>
          <w:rFonts w:ascii="Arial" w:hAnsi="Arial" w:cs="Arial"/>
          <w:bCs/>
          <w:sz w:val="20"/>
          <w:szCs w:val="20"/>
        </w:rPr>
        <w:t xml:space="preserve"> Displacement, also known as leakage, is </w:t>
      </w:r>
      <w:r w:rsidRPr="00556955">
        <w:rPr>
          <w:rFonts w:ascii="Arial" w:hAnsi="Arial" w:cs="Arial"/>
          <w:sz w:val="20"/>
          <w:szCs w:val="20"/>
        </w:rPr>
        <w:t xml:space="preserve">the net change of anthropogenic emissions by sources of greenhouse gases which occurs outside the national or subnational activity boundary, and which is measurable and attributable to a policy or activity. The </w:t>
      </w:r>
      <w:r w:rsidR="00EC69FF">
        <w:rPr>
          <w:rFonts w:ascii="Arial" w:hAnsi="Arial" w:cs="Arial"/>
          <w:sz w:val="20"/>
          <w:szCs w:val="20"/>
        </w:rPr>
        <w:t>COP decision 1</w:t>
      </w:r>
      <w:r w:rsidRPr="00556955">
        <w:rPr>
          <w:rFonts w:ascii="Arial" w:hAnsi="Arial" w:cs="Arial"/>
          <w:sz w:val="20"/>
          <w:szCs w:val="20"/>
        </w:rPr>
        <w:t>/CP.16 text (see Box 4-1) calls for “</w:t>
      </w:r>
      <w:r w:rsidRPr="00556955">
        <w:rPr>
          <w:rFonts w:ascii="Arial" w:hAnsi="Arial" w:cs="Arial"/>
          <w:i/>
          <w:sz w:val="20"/>
          <w:szCs w:val="20"/>
        </w:rPr>
        <w:t>Including monitoring and reporting of emissions displacement at the national level, if appropriate, and reporting on how displacement of emissions is being addressed, and on the means to integrate subnational monitoring systems into a national monitoring system</w:t>
      </w:r>
      <w:r w:rsidR="00B90D2F" w:rsidRPr="00556955">
        <w:rPr>
          <w:rFonts w:ascii="Arial" w:hAnsi="Arial" w:cs="Arial"/>
          <w:i/>
          <w:sz w:val="20"/>
          <w:szCs w:val="20"/>
        </w:rPr>
        <w:t>…</w:t>
      </w:r>
      <w:r w:rsidR="00B90D2F" w:rsidRPr="00556955">
        <w:rPr>
          <w:rFonts w:ascii="Arial" w:hAnsi="Arial" w:cs="Arial"/>
          <w:sz w:val="20"/>
          <w:szCs w:val="20"/>
        </w:rPr>
        <w:t>"</w:t>
      </w:r>
      <w:r w:rsidR="00B90D2F" w:rsidRPr="00556955">
        <w:rPr>
          <w:rFonts w:ascii="Arial" w:hAnsi="Arial" w:cs="Arial"/>
          <w:i/>
          <w:sz w:val="20"/>
          <w:szCs w:val="20"/>
        </w:rPr>
        <w:t xml:space="preserve">  </w:t>
      </w:r>
      <w:r w:rsidRPr="00556955">
        <w:rPr>
          <w:rFonts w:ascii="Arial" w:hAnsi="Arial" w:cs="Arial"/>
          <w:sz w:val="20"/>
          <w:szCs w:val="20"/>
        </w:rPr>
        <w:t>Thus, countries should indicate in this R-PP component how they propose to conduct analyti</w:t>
      </w:r>
      <w:r w:rsidR="00527350" w:rsidRPr="00556955">
        <w:rPr>
          <w:rFonts w:ascii="Arial" w:hAnsi="Arial" w:cs="Arial"/>
          <w:sz w:val="20"/>
          <w:szCs w:val="20"/>
        </w:rPr>
        <w:t>c</w:t>
      </w:r>
      <w:r w:rsidRPr="00556955">
        <w:rPr>
          <w:rFonts w:ascii="Arial" w:hAnsi="Arial" w:cs="Arial"/>
          <w:sz w:val="20"/>
          <w:szCs w:val="20"/>
        </w:rPr>
        <w:t xml:space="preserve"> or other activities to determine how to address displacement in their </w:t>
      </w:r>
      <w:r w:rsidR="00F10C93">
        <w:rPr>
          <w:rFonts w:ascii="Arial" w:hAnsi="Arial" w:cs="Arial"/>
          <w:sz w:val="20"/>
          <w:szCs w:val="20"/>
        </w:rPr>
        <w:t>monitoring</w:t>
      </w:r>
      <w:r w:rsidRPr="00556955">
        <w:rPr>
          <w:rFonts w:ascii="Arial" w:hAnsi="Arial" w:cs="Arial"/>
          <w:sz w:val="20"/>
          <w:szCs w:val="20"/>
        </w:rPr>
        <w:t xml:space="preserve"> system, and consider it in their selection of REDD-plus strategy options. (Some strategy options could have significantly higher or lower displacement, </w:t>
      </w:r>
      <w:r w:rsidR="00B90D2F" w:rsidRPr="00556955">
        <w:rPr>
          <w:rFonts w:ascii="Arial" w:hAnsi="Arial" w:cs="Arial"/>
          <w:sz w:val="20"/>
          <w:szCs w:val="20"/>
        </w:rPr>
        <w:t xml:space="preserve">which would </w:t>
      </w:r>
      <w:r w:rsidRPr="00556955">
        <w:rPr>
          <w:rFonts w:ascii="Arial" w:hAnsi="Arial" w:cs="Arial"/>
          <w:sz w:val="20"/>
          <w:szCs w:val="20"/>
        </w:rPr>
        <w:t>affect their relative efficiency as mitigation options</w:t>
      </w:r>
      <w:r w:rsidR="00B90D2F" w:rsidRPr="00556955">
        <w:rPr>
          <w:rFonts w:ascii="Arial" w:hAnsi="Arial" w:cs="Arial"/>
          <w:sz w:val="20"/>
          <w:szCs w:val="20"/>
        </w:rPr>
        <w:t>, something to be considered in the strategy selection process</w:t>
      </w:r>
      <w:r w:rsidRPr="00556955">
        <w:rPr>
          <w:rFonts w:ascii="Arial" w:hAnsi="Arial" w:cs="Arial"/>
          <w:sz w:val="20"/>
          <w:szCs w:val="20"/>
        </w:rPr>
        <w:t>.)</w:t>
      </w:r>
    </w:p>
    <w:p w:rsidR="00E5098D" w:rsidRDefault="00B02699" w:rsidP="002A306A">
      <w:pPr>
        <w:pStyle w:val="ListParagraph"/>
        <w:numPr>
          <w:ilvl w:val="0"/>
          <w:numId w:val="44"/>
        </w:numPr>
        <w:autoSpaceDE w:val="0"/>
        <w:autoSpaceDN w:val="0"/>
        <w:adjustRightInd w:val="0"/>
        <w:spacing w:before="0"/>
        <w:ind w:left="360"/>
        <w:rPr>
          <w:rFonts w:ascii="Arial" w:hAnsi="Arial" w:cs="Arial"/>
          <w:sz w:val="20"/>
          <w:szCs w:val="20"/>
        </w:rPr>
      </w:pPr>
      <w:r w:rsidRPr="00EE31E6">
        <w:rPr>
          <w:rFonts w:ascii="Arial" w:hAnsi="Arial" w:cs="Arial"/>
          <w:b/>
          <w:sz w:val="20"/>
          <w:szCs w:val="20"/>
        </w:rPr>
        <w:lastRenderedPageBreak/>
        <w:t>Reporting</w:t>
      </w:r>
      <w:r w:rsidR="00101EB5" w:rsidRPr="00EE31E6">
        <w:rPr>
          <w:rFonts w:ascii="Arial" w:hAnsi="Arial" w:cs="Arial"/>
          <w:b/>
          <w:sz w:val="20"/>
          <w:szCs w:val="20"/>
        </w:rPr>
        <w:t xml:space="preserve"> and verification</w:t>
      </w:r>
      <w:r w:rsidRPr="00EE31E6">
        <w:rPr>
          <w:rFonts w:ascii="Arial" w:hAnsi="Arial" w:cs="Arial"/>
          <w:b/>
          <w:sz w:val="20"/>
          <w:szCs w:val="20"/>
        </w:rPr>
        <w:t>:</w:t>
      </w:r>
      <w:r w:rsidRPr="00556955">
        <w:rPr>
          <w:rFonts w:ascii="Arial" w:hAnsi="Arial" w:cs="Arial"/>
          <w:sz w:val="20"/>
          <w:szCs w:val="20"/>
        </w:rPr>
        <w:t xml:space="preserve">   COP decision </w:t>
      </w:r>
      <w:r w:rsidR="007E14A6">
        <w:rPr>
          <w:rFonts w:ascii="Arial" w:hAnsi="Arial" w:cs="Arial"/>
          <w:sz w:val="20"/>
          <w:szCs w:val="20"/>
        </w:rPr>
        <w:t>1</w:t>
      </w:r>
      <w:r w:rsidRPr="00556955">
        <w:rPr>
          <w:rFonts w:ascii="Arial" w:hAnsi="Arial" w:cs="Arial"/>
          <w:sz w:val="20"/>
          <w:szCs w:val="20"/>
        </w:rPr>
        <w:t xml:space="preserve">/CP.16, </w:t>
      </w:r>
      <w:r w:rsidR="00101EB5" w:rsidRPr="00556955">
        <w:rPr>
          <w:rFonts w:ascii="Arial" w:hAnsi="Arial" w:cs="Arial"/>
          <w:sz w:val="20"/>
          <w:szCs w:val="20"/>
        </w:rPr>
        <w:t xml:space="preserve">section </w:t>
      </w:r>
      <w:r w:rsidRPr="00556955">
        <w:rPr>
          <w:rFonts w:ascii="Arial" w:hAnsi="Arial" w:cs="Arial"/>
          <w:sz w:val="20"/>
          <w:szCs w:val="20"/>
        </w:rPr>
        <w:t xml:space="preserve">III B on </w:t>
      </w:r>
      <w:r w:rsidR="00101EB5" w:rsidRPr="00556955">
        <w:rPr>
          <w:rFonts w:ascii="Arial" w:hAnsi="Arial" w:cs="Arial"/>
          <w:sz w:val="20"/>
          <w:szCs w:val="20"/>
        </w:rPr>
        <w:t>nationally appropriate mitigation actions by developing countries (NAMAs), in paragraphs 60-64 outlines the working framework for  reporting and verification of National Communications (every four years, with biennial updates (every two years)), including mitigation actions and thus presumable REDD-plus activities. Countries should consult this framework and include an overview of how they plan to report and have verifica</w:t>
      </w:r>
      <w:r w:rsidR="00C240B4" w:rsidRPr="00556955">
        <w:rPr>
          <w:rFonts w:ascii="Arial" w:hAnsi="Arial" w:cs="Arial"/>
          <w:sz w:val="20"/>
          <w:szCs w:val="20"/>
        </w:rPr>
        <w:t>t</w:t>
      </w:r>
      <w:r w:rsidR="00101EB5" w:rsidRPr="00556955">
        <w:rPr>
          <w:rFonts w:ascii="Arial" w:hAnsi="Arial" w:cs="Arial"/>
          <w:sz w:val="20"/>
          <w:szCs w:val="20"/>
        </w:rPr>
        <w:t>io</w:t>
      </w:r>
      <w:r w:rsidR="00C240B4" w:rsidRPr="00556955">
        <w:rPr>
          <w:rFonts w:ascii="Arial" w:hAnsi="Arial" w:cs="Arial"/>
          <w:sz w:val="20"/>
          <w:szCs w:val="20"/>
        </w:rPr>
        <w:t>n</w:t>
      </w:r>
      <w:r w:rsidR="00101EB5" w:rsidRPr="00556955">
        <w:rPr>
          <w:rFonts w:ascii="Arial" w:hAnsi="Arial" w:cs="Arial"/>
          <w:sz w:val="20"/>
          <w:szCs w:val="20"/>
        </w:rPr>
        <w:t xml:space="preserve"> occur.</w:t>
      </w:r>
    </w:p>
    <w:p w:rsidR="00E5098D" w:rsidRDefault="00E5098D" w:rsidP="002A306A">
      <w:pPr>
        <w:spacing w:before="0"/>
        <w:ind w:left="360" w:hanging="360"/>
        <w:rPr>
          <w:rFonts w:ascii="Arial" w:hAnsi="Arial" w:cs="Arial"/>
          <w:sz w:val="20"/>
          <w:szCs w:val="20"/>
        </w:rPr>
      </w:pPr>
    </w:p>
    <w:p w:rsidR="00E5098D" w:rsidRDefault="00795193" w:rsidP="002A306A">
      <w:pPr>
        <w:pStyle w:val="ListParagraph"/>
        <w:numPr>
          <w:ilvl w:val="0"/>
          <w:numId w:val="44"/>
        </w:numPr>
        <w:ind w:left="360"/>
        <w:rPr>
          <w:rFonts w:ascii="Arial" w:hAnsi="Arial" w:cs="Arial"/>
          <w:sz w:val="20"/>
          <w:szCs w:val="20"/>
        </w:rPr>
      </w:pPr>
      <w:r w:rsidRPr="00EE31E6">
        <w:rPr>
          <w:rFonts w:ascii="Arial" w:hAnsi="Arial" w:cs="Arial"/>
          <w:b/>
          <w:sz w:val="20"/>
          <w:szCs w:val="20"/>
        </w:rPr>
        <w:t xml:space="preserve">In summary, the task in this component is to </w:t>
      </w:r>
      <w:r w:rsidR="00F42740" w:rsidRPr="00EE31E6">
        <w:rPr>
          <w:rFonts w:ascii="Arial" w:hAnsi="Arial" w:cs="Arial"/>
          <w:b/>
          <w:sz w:val="20"/>
          <w:szCs w:val="20"/>
        </w:rPr>
        <w:t>present the set of activities to be underta</w:t>
      </w:r>
      <w:r w:rsidR="00B02699" w:rsidRPr="00EE31E6">
        <w:rPr>
          <w:rFonts w:ascii="Arial" w:hAnsi="Arial" w:cs="Arial"/>
          <w:b/>
          <w:sz w:val="20"/>
          <w:szCs w:val="20"/>
        </w:rPr>
        <w:t xml:space="preserve">ken over the next few years in </w:t>
      </w:r>
      <w:r w:rsidR="00F42740" w:rsidRPr="00EE31E6">
        <w:rPr>
          <w:rFonts w:ascii="Arial" w:hAnsi="Arial" w:cs="Arial"/>
          <w:b/>
          <w:sz w:val="20"/>
          <w:szCs w:val="20"/>
        </w:rPr>
        <w:t xml:space="preserve">order for a country to </w:t>
      </w:r>
      <w:r w:rsidRPr="00EE31E6">
        <w:rPr>
          <w:rFonts w:ascii="Arial" w:hAnsi="Arial" w:cs="Arial"/>
          <w:b/>
          <w:sz w:val="20"/>
          <w:szCs w:val="20"/>
        </w:rPr>
        <w:t xml:space="preserve">design </w:t>
      </w:r>
      <w:r w:rsidR="00144FC8" w:rsidRPr="00EE31E6">
        <w:rPr>
          <w:rFonts w:ascii="Arial" w:hAnsi="Arial" w:cs="Arial"/>
          <w:b/>
          <w:sz w:val="20"/>
          <w:szCs w:val="20"/>
        </w:rPr>
        <w:t>a monitoring</w:t>
      </w:r>
      <w:r w:rsidRPr="00EE31E6">
        <w:rPr>
          <w:rFonts w:ascii="Arial" w:hAnsi="Arial" w:cs="Arial"/>
          <w:b/>
          <w:sz w:val="20"/>
          <w:szCs w:val="20"/>
        </w:rPr>
        <w:t xml:space="preserve"> system </w:t>
      </w:r>
      <w:r w:rsidR="00F42740" w:rsidRPr="00EE31E6">
        <w:rPr>
          <w:rFonts w:ascii="Arial" w:hAnsi="Arial" w:cs="Arial"/>
          <w:b/>
          <w:sz w:val="20"/>
          <w:szCs w:val="20"/>
        </w:rPr>
        <w:t>in a stepwise approach</w:t>
      </w:r>
      <w:r w:rsidR="00F42740" w:rsidRPr="00556955">
        <w:rPr>
          <w:rFonts w:ascii="Arial" w:hAnsi="Arial" w:cs="Arial"/>
          <w:sz w:val="20"/>
          <w:szCs w:val="20"/>
        </w:rPr>
        <w:t>, by</w:t>
      </w:r>
      <w:r w:rsidRPr="00556955">
        <w:rPr>
          <w:rFonts w:ascii="Arial" w:hAnsi="Arial" w:cs="Arial"/>
          <w:sz w:val="20"/>
          <w:szCs w:val="20"/>
        </w:rPr>
        <w:t xml:space="preserve"> </w:t>
      </w:r>
      <w:r w:rsidR="00F42740" w:rsidRPr="00556955">
        <w:rPr>
          <w:rFonts w:ascii="Arial" w:hAnsi="Arial" w:cs="Arial"/>
          <w:sz w:val="20"/>
          <w:szCs w:val="20"/>
        </w:rPr>
        <w:t xml:space="preserve">assessing </w:t>
      </w:r>
      <w:r w:rsidRPr="00556955">
        <w:rPr>
          <w:rFonts w:ascii="Arial" w:hAnsi="Arial" w:cs="Arial"/>
          <w:sz w:val="20"/>
          <w:szCs w:val="20"/>
        </w:rPr>
        <w:t>current capacity</w:t>
      </w:r>
      <w:r w:rsidR="00F42740" w:rsidRPr="00556955">
        <w:rPr>
          <w:rFonts w:ascii="Arial" w:hAnsi="Arial" w:cs="Arial"/>
          <w:sz w:val="20"/>
          <w:szCs w:val="20"/>
        </w:rPr>
        <w:t xml:space="preserve"> and future requirements to </w:t>
      </w:r>
      <w:r w:rsidR="00144FC8">
        <w:rPr>
          <w:rFonts w:ascii="Arial" w:hAnsi="Arial" w:cs="Arial"/>
          <w:sz w:val="20"/>
          <w:szCs w:val="20"/>
        </w:rPr>
        <w:t>monitor</w:t>
      </w:r>
      <w:r w:rsidR="00F42740" w:rsidRPr="00556955">
        <w:rPr>
          <w:rFonts w:ascii="Arial" w:hAnsi="Arial" w:cs="Arial"/>
          <w:sz w:val="20"/>
          <w:szCs w:val="20"/>
        </w:rPr>
        <w:t xml:space="preserve"> REDD-plus</w:t>
      </w:r>
      <w:r w:rsidRPr="00556955">
        <w:rPr>
          <w:rFonts w:ascii="Arial" w:hAnsi="Arial" w:cs="Arial"/>
          <w:sz w:val="20"/>
          <w:szCs w:val="20"/>
        </w:rPr>
        <w:t xml:space="preserve">, </w:t>
      </w:r>
      <w:r w:rsidR="00F42740" w:rsidRPr="00556955">
        <w:rPr>
          <w:rFonts w:ascii="Arial" w:hAnsi="Arial" w:cs="Arial"/>
          <w:sz w:val="20"/>
          <w:szCs w:val="20"/>
        </w:rPr>
        <w:t xml:space="preserve">identifying </w:t>
      </w:r>
      <w:r w:rsidRPr="00556955">
        <w:rPr>
          <w:rFonts w:ascii="Arial" w:hAnsi="Arial" w:cs="Arial"/>
          <w:sz w:val="20"/>
          <w:szCs w:val="20"/>
        </w:rPr>
        <w:t xml:space="preserve">gaps in </w:t>
      </w:r>
      <w:r w:rsidR="00F42740" w:rsidRPr="00556955">
        <w:rPr>
          <w:rFonts w:ascii="Arial" w:hAnsi="Arial" w:cs="Arial"/>
          <w:sz w:val="20"/>
          <w:szCs w:val="20"/>
        </w:rPr>
        <w:t xml:space="preserve">that </w:t>
      </w:r>
      <w:r w:rsidRPr="00556955">
        <w:rPr>
          <w:rFonts w:ascii="Arial" w:hAnsi="Arial" w:cs="Arial"/>
          <w:sz w:val="20"/>
          <w:szCs w:val="20"/>
        </w:rPr>
        <w:t xml:space="preserve">capacity, and </w:t>
      </w:r>
      <w:r w:rsidR="00F42740" w:rsidRPr="00556955">
        <w:rPr>
          <w:rFonts w:ascii="Arial" w:hAnsi="Arial" w:cs="Arial"/>
          <w:sz w:val="20"/>
          <w:szCs w:val="20"/>
        </w:rPr>
        <w:t xml:space="preserve">proposing </w:t>
      </w:r>
      <w:r w:rsidRPr="00556955">
        <w:rPr>
          <w:rFonts w:ascii="Arial" w:hAnsi="Arial" w:cs="Arial"/>
          <w:sz w:val="20"/>
          <w:szCs w:val="20"/>
        </w:rPr>
        <w:t>interim and longer-term objectives in a workplan that integrates m</w:t>
      </w:r>
      <w:r w:rsidR="003F1BCD" w:rsidRPr="00556955">
        <w:rPr>
          <w:rFonts w:ascii="Arial" w:hAnsi="Arial" w:cs="Arial"/>
          <w:sz w:val="20"/>
          <w:szCs w:val="20"/>
        </w:rPr>
        <w:t xml:space="preserve">ajor elements of </w:t>
      </w:r>
      <w:r w:rsidR="00144FC8">
        <w:rPr>
          <w:rFonts w:ascii="Arial" w:hAnsi="Arial" w:cs="Arial"/>
          <w:sz w:val="20"/>
          <w:szCs w:val="20"/>
        </w:rPr>
        <w:t>monitoring system</w:t>
      </w:r>
      <w:r w:rsidR="003F1BCD" w:rsidRPr="00556955">
        <w:rPr>
          <w:rFonts w:ascii="Arial" w:hAnsi="Arial" w:cs="Arial"/>
          <w:sz w:val="20"/>
          <w:szCs w:val="20"/>
        </w:rPr>
        <w:t>. Table 4-</w:t>
      </w:r>
      <w:r w:rsidRPr="00556955">
        <w:rPr>
          <w:rFonts w:ascii="Arial" w:hAnsi="Arial" w:cs="Arial"/>
          <w:sz w:val="20"/>
          <w:szCs w:val="20"/>
        </w:rPr>
        <w:t>1 below is a conceptual tool that might be helpful in developing this work plan</w:t>
      </w:r>
      <w:r w:rsidR="00F42740" w:rsidRPr="00556955">
        <w:rPr>
          <w:rFonts w:ascii="Arial" w:hAnsi="Arial" w:cs="Arial"/>
          <w:sz w:val="20"/>
          <w:szCs w:val="20"/>
        </w:rPr>
        <w:t xml:space="preserve">. </w:t>
      </w:r>
    </w:p>
    <w:p w:rsidR="00B766AD" w:rsidRPr="00485A9D" w:rsidRDefault="00B766AD" w:rsidP="00B766AD">
      <w:pPr>
        <w:spacing w:before="0"/>
        <w:rPr>
          <w:rFonts w:ascii="Arial" w:hAnsi="Arial" w:cs="Arial"/>
          <w:sz w:val="22"/>
          <w:szCs w:val="22"/>
        </w:rPr>
      </w:pPr>
    </w:p>
    <w:p w:rsidR="001C2D57" w:rsidRPr="00FA3A17" w:rsidRDefault="00795193" w:rsidP="00B766AD">
      <w:pPr>
        <w:spacing w:before="0"/>
        <w:jc w:val="center"/>
        <w:rPr>
          <w:rFonts w:ascii="Arial" w:hAnsi="Arial" w:cs="Arial"/>
          <w:b/>
          <w:sz w:val="20"/>
          <w:szCs w:val="20"/>
        </w:rPr>
      </w:pPr>
      <w:r w:rsidRPr="00FA3A17">
        <w:rPr>
          <w:rFonts w:ascii="Arial" w:hAnsi="Arial" w:cs="Arial"/>
          <w:b/>
          <w:sz w:val="20"/>
          <w:szCs w:val="20"/>
        </w:rPr>
        <w:t>Table 4</w:t>
      </w:r>
      <w:r w:rsidR="00C55408">
        <w:rPr>
          <w:rFonts w:ascii="Arial" w:hAnsi="Arial" w:cs="Arial"/>
          <w:b/>
          <w:sz w:val="20"/>
          <w:szCs w:val="20"/>
        </w:rPr>
        <w:t>-</w:t>
      </w:r>
      <w:r w:rsidRPr="00FA3A17">
        <w:rPr>
          <w:rFonts w:ascii="Arial" w:hAnsi="Arial" w:cs="Arial"/>
          <w:b/>
          <w:sz w:val="20"/>
          <w:szCs w:val="20"/>
        </w:rPr>
        <w:t xml:space="preserve">1: Conceptual overview of developing the </w:t>
      </w:r>
      <w:r w:rsidR="00144FC8">
        <w:rPr>
          <w:rFonts w:ascii="Arial" w:hAnsi="Arial" w:cs="Arial"/>
          <w:b/>
          <w:sz w:val="20"/>
          <w:szCs w:val="20"/>
        </w:rPr>
        <w:t>monitoring</w:t>
      </w:r>
      <w:r w:rsidRPr="00FA3A17">
        <w:rPr>
          <w:rFonts w:ascii="Arial" w:hAnsi="Arial" w:cs="Arial"/>
          <w:b/>
          <w:sz w:val="20"/>
          <w:szCs w:val="20"/>
        </w:rPr>
        <w:t xml:space="preserve"> workplan</w:t>
      </w:r>
    </w:p>
    <w:p w:rsidR="00DE0A51" w:rsidRPr="00485A9D" w:rsidRDefault="00DE0A51" w:rsidP="00DE0A51">
      <w:pPr>
        <w:ind w:left="720"/>
        <w:jc w:val="both"/>
        <w:rPr>
          <w:rFonts w:ascii="Arial" w:hAnsi="Arial" w:cs="Arial"/>
          <w:sz w:val="22"/>
          <w:szCs w:val="22"/>
        </w:rPr>
      </w:pPr>
    </w:p>
    <w:tbl>
      <w:tblPr>
        <w:tblStyle w:val="TableGrid"/>
        <w:tblW w:w="0" w:type="auto"/>
        <w:tblLayout w:type="fixed"/>
        <w:tblLook w:val="04A0"/>
      </w:tblPr>
      <w:tblGrid>
        <w:gridCol w:w="1188"/>
        <w:gridCol w:w="1170"/>
        <w:gridCol w:w="1980"/>
        <w:gridCol w:w="990"/>
        <w:gridCol w:w="990"/>
        <w:gridCol w:w="1350"/>
        <w:gridCol w:w="1818"/>
      </w:tblGrid>
      <w:tr w:rsidR="00877057" w:rsidRPr="00485A9D">
        <w:tc>
          <w:tcPr>
            <w:tcW w:w="9486" w:type="dxa"/>
            <w:gridSpan w:val="7"/>
          </w:tcPr>
          <w:p w:rsidR="00877057" w:rsidRPr="00FA3A17" w:rsidRDefault="00795193" w:rsidP="00144FC8">
            <w:pPr>
              <w:jc w:val="center"/>
              <w:rPr>
                <w:rFonts w:ascii="Arial" w:hAnsi="Arial" w:cs="Arial"/>
                <w:b/>
                <w:sz w:val="18"/>
                <w:szCs w:val="18"/>
              </w:rPr>
            </w:pPr>
            <w:r w:rsidRPr="00FA3A17">
              <w:rPr>
                <w:rFonts w:ascii="Arial" w:hAnsi="Arial" w:cs="Arial"/>
                <w:b/>
                <w:sz w:val="18"/>
                <w:szCs w:val="18"/>
              </w:rPr>
              <w:t xml:space="preserve">Major Elements of </w:t>
            </w:r>
            <w:r w:rsidR="00144FC8">
              <w:rPr>
                <w:rFonts w:ascii="Arial" w:hAnsi="Arial" w:cs="Arial"/>
                <w:b/>
                <w:sz w:val="18"/>
                <w:szCs w:val="18"/>
              </w:rPr>
              <w:t>the monitoring</w:t>
            </w:r>
            <w:r w:rsidRPr="00FA3A17">
              <w:rPr>
                <w:rFonts w:ascii="Arial" w:hAnsi="Arial" w:cs="Arial"/>
                <w:b/>
                <w:sz w:val="18"/>
                <w:szCs w:val="18"/>
              </w:rPr>
              <w:t xml:space="preserve"> System</w:t>
            </w:r>
            <w:r w:rsidR="00A060F1">
              <w:rPr>
                <w:rFonts w:ascii="Arial" w:hAnsi="Arial" w:cs="Arial"/>
                <w:b/>
                <w:sz w:val="18"/>
                <w:szCs w:val="18"/>
              </w:rPr>
              <w:t xml:space="preserve"> in Components 4a </w:t>
            </w:r>
            <w:r w:rsidR="00CD28FE">
              <w:rPr>
                <w:rFonts w:ascii="Arial" w:hAnsi="Arial" w:cs="Arial"/>
                <w:b/>
                <w:sz w:val="18"/>
                <w:szCs w:val="18"/>
              </w:rPr>
              <w:t>and 4b</w:t>
            </w:r>
          </w:p>
        </w:tc>
      </w:tr>
      <w:tr w:rsidR="000E4963" w:rsidRPr="00485A9D">
        <w:trPr>
          <w:trHeight w:val="971"/>
        </w:trPr>
        <w:tc>
          <w:tcPr>
            <w:tcW w:w="1188" w:type="dxa"/>
          </w:tcPr>
          <w:p w:rsidR="00877057" w:rsidRPr="00FA3A17" w:rsidRDefault="00877057" w:rsidP="00AD6270">
            <w:pPr>
              <w:rPr>
                <w:rFonts w:ascii="Arial" w:hAnsi="Arial" w:cs="Arial"/>
                <w:sz w:val="18"/>
                <w:szCs w:val="18"/>
              </w:rPr>
            </w:pPr>
          </w:p>
          <w:p w:rsidR="00877057" w:rsidRPr="00FA3A17" w:rsidRDefault="00877057" w:rsidP="00AD6270">
            <w:pPr>
              <w:rPr>
                <w:rFonts w:ascii="Arial" w:hAnsi="Arial" w:cs="Arial"/>
                <w:sz w:val="18"/>
                <w:szCs w:val="18"/>
              </w:rPr>
            </w:pPr>
          </w:p>
          <w:p w:rsidR="00877057" w:rsidRPr="00FA3A17" w:rsidRDefault="00795193" w:rsidP="00AD6270">
            <w:pPr>
              <w:rPr>
                <w:rFonts w:ascii="Arial" w:hAnsi="Arial" w:cs="Arial"/>
                <w:b/>
                <w:sz w:val="18"/>
                <w:szCs w:val="18"/>
              </w:rPr>
            </w:pPr>
            <w:r w:rsidRPr="00FA3A17">
              <w:rPr>
                <w:rFonts w:ascii="Arial" w:hAnsi="Arial" w:cs="Arial"/>
                <w:b/>
                <w:sz w:val="18"/>
                <w:szCs w:val="18"/>
              </w:rPr>
              <w:t>Time frame</w:t>
            </w:r>
          </w:p>
        </w:tc>
        <w:tc>
          <w:tcPr>
            <w:tcW w:w="1170" w:type="dxa"/>
          </w:tcPr>
          <w:p w:rsidR="00877057" w:rsidRPr="00FA3A17" w:rsidRDefault="00795193" w:rsidP="00ED691B">
            <w:pPr>
              <w:jc w:val="center"/>
              <w:rPr>
                <w:rFonts w:ascii="Arial" w:hAnsi="Arial" w:cs="Arial"/>
                <w:b/>
                <w:sz w:val="18"/>
                <w:szCs w:val="18"/>
              </w:rPr>
            </w:pPr>
            <w:r w:rsidRPr="00FA3A17">
              <w:rPr>
                <w:rFonts w:ascii="Arial" w:hAnsi="Arial" w:cs="Arial"/>
                <w:b/>
                <w:sz w:val="18"/>
                <w:szCs w:val="18"/>
              </w:rPr>
              <w:t>National Forest Inventory</w:t>
            </w:r>
          </w:p>
        </w:tc>
        <w:tc>
          <w:tcPr>
            <w:tcW w:w="1980" w:type="dxa"/>
          </w:tcPr>
          <w:p w:rsidR="00877057" w:rsidRPr="00FA3A17" w:rsidRDefault="00795193" w:rsidP="0009746A">
            <w:pPr>
              <w:jc w:val="center"/>
              <w:rPr>
                <w:rFonts w:ascii="Arial" w:hAnsi="Arial" w:cs="Arial"/>
                <w:b/>
                <w:sz w:val="18"/>
                <w:szCs w:val="18"/>
              </w:rPr>
            </w:pPr>
            <w:r w:rsidRPr="00FA3A17">
              <w:rPr>
                <w:rFonts w:ascii="Arial" w:hAnsi="Arial" w:cs="Arial"/>
                <w:b/>
                <w:sz w:val="18"/>
                <w:szCs w:val="18"/>
              </w:rPr>
              <w:t xml:space="preserve">Remote sensing of land cover change </w:t>
            </w:r>
            <w:r w:rsidR="001C195A" w:rsidRPr="00FA3A17">
              <w:rPr>
                <w:rFonts w:ascii="Arial" w:hAnsi="Arial" w:cs="Arial"/>
                <w:b/>
                <w:sz w:val="18"/>
                <w:szCs w:val="18"/>
              </w:rPr>
              <w:t>and major drivers</w:t>
            </w:r>
          </w:p>
        </w:tc>
        <w:tc>
          <w:tcPr>
            <w:tcW w:w="990" w:type="dxa"/>
          </w:tcPr>
          <w:p w:rsidR="00877057" w:rsidRPr="00FA3A17" w:rsidRDefault="00795193" w:rsidP="000E4963">
            <w:pPr>
              <w:jc w:val="center"/>
              <w:rPr>
                <w:rFonts w:ascii="Arial" w:hAnsi="Arial" w:cs="Arial"/>
                <w:b/>
                <w:sz w:val="18"/>
                <w:szCs w:val="18"/>
              </w:rPr>
            </w:pPr>
            <w:r w:rsidRPr="00FA3A17">
              <w:rPr>
                <w:rFonts w:ascii="Arial" w:hAnsi="Arial" w:cs="Arial"/>
                <w:b/>
                <w:sz w:val="18"/>
                <w:szCs w:val="18"/>
              </w:rPr>
              <w:t>Forest</w:t>
            </w:r>
            <w:r w:rsidR="000E4963" w:rsidRPr="00FA3A17">
              <w:rPr>
                <w:rFonts w:ascii="Arial" w:hAnsi="Arial" w:cs="Arial"/>
                <w:b/>
                <w:sz w:val="18"/>
                <w:szCs w:val="18"/>
              </w:rPr>
              <w:t xml:space="preserve"> </w:t>
            </w:r>
            <w:r w:rsidRPr="00FA3A17">
              <w:rPr>
                <w:rFonts w:ascii="Arial" w:hAnsi="Arial" w:cs="Arial"/>
                <w:b/>
                <w:sz w:val="18"/>
                <w:szCs w:val="18"/>
              </w:rPr>
              <w:t>Degradation</w:t>
            </w:r>
          </w:p>
        </w:tc>
        <w:tc>
          <w:tcPr>
            <w:tcW w:w="990" w:type="dxa"/>
          </w:tcPr>
          <w:p w:rsidR="00877057" w:rsidRPr="00FA3A17" w:rsidRDefault="00795193" w:rsidP="00DE0A51">
            <w:pPr>
              <w:jc w:val="center"/>
              <w:rPr>
                <w:rFonts w:ascii="Arial" w:hAnsi="Arial" w:cs="Arial"/>
                <w:b/>
                <w:sz w:val="18"/>
                <w:szCs w:val="18"/>
              </w:rPr>
            </w:pPr>
            <w:r w:rsidRPr="00FA3A17">
              <w:rPr>
                <w:rFonts w:ascii="Arial" w:hAnsi="Arial" w:cs="Arial"/>
                <w:b/>
                <w:sz w:val="18"/>
                <w:szCs w:val="18"/>
              </w:rPr>
              <w:t>Carbon density data</w:t>
            </w:r>
          </w:p>
        </w:tc>
        <w:tc>
          <w:tcPr>
            <w:tcW w:w="1350" w:type="dxa"/>
          </w:tcPr>
          <w:p w:rsidR="00877057" w:rsidRPr="00FA3A17" w:rsidRDefault="00795193" w:rsidP="00DE0A51">
            <w:pPr>
              <w:jc w:val="center"/>
              <w:rPr>
                <w:rFonts w:ascii="Arial" w:hAnsi="Arial" w:cs="Arial"/>
                <w:b/>
                <w:sz w:val="18"/>
                <w:szCs w:val="18"/>
              </w:rPr>
            </w:pPr>
            <w:r w:rsidRPr="00FA3A17">
              <w:rPr>
                <w:rFonts w:ascii="Arial" w:hAnsi="Arial" w:cs="Arial"/>
                <w:b/>
                <w:sz w:val="18"/>
                <w:szCs w:val="18"/>
              </w:rPr>
              <w:t>Non-carbon multiple benefits</w:t>
            </w:r>
            <w:r w:rsidR="003F1BCD" w:rsidRPr="00FA3A17">
              <w:rPr>
                <w:rFonts w:ascii="Arial" w:hAnsi="Arial" w:cs="Arial"/>
                <w:b/>
                <w:sz w:val="18"/>
                <w:szCs w:val="18"/>
              </w:rPr>
              <w:t>, and impacts</w:t>
            </w:r>
          </w:p>
        </w:tc>
        <w:tc>
          <w:tcPr>
            <w:tcW w:w="1818" w:type="dxa"/>
          </w:tcPr>
          <w:p w:rsidR="00877057" w:rsidRPr="00FA3A17" w:rsidRDefault="001C195A" w:rsidP="00DE0A51">
            <w:pPr>
              <w:jc w:val="center"/>
              <w:rPr>
                <w:rFonts w:ascii="Arial" w:hAnsi="Arial" w:cs="Arial"/>
                <w:b/>
                <w:sz w:val="18"/>
                <w:szCs w:val="18"/>
              </w:rPr>
            </w:pPr>
            <w:r w:rsidRPr="00FA3A17">
              <w:rPr>
                <w:rFonts w:ascii="Arial" w:hAnsi="Arial" w:cs="Arial"/>
                <w:b/>
                <w:sz w:val="18"/>
                <w:szCs w:val="18"/>
              </w:rPr>
              <w:t>Governance and stakeholder participation</w:t>
            </w:r>
          </w:p>
        </w:tc>
      </w:tr>
      <w:tr w:rsidR="000E4963" w:rsidRPr="00485A9D">
        <w:tc>
          <w:tcPr>
            <w:tcW w:w="1188" w:type="dxa"/>
          </w:tcPr>
          <w:p w:rsidR="00877057" w:rsidRPr="00FA3A17" w:rsidRDefault="00877057" w:rsidP="00144FC8">
            <w:pPr>
              <w:rPr>
                <w:rFonts w:ascii="Arial" w:hAnsi="Arial" w:cs="Arial"/>
                <w:sz w:val="18"/>
                <w:szCs w:val="18"/>
              </w:rPr>
            </w:pPr>
            <w:r w:rsidRPr="00FA3A17">
              <w:rPr>
                <w:rFonts w:ascii="Arial" w:hAnsi="Arial" w:cs="Arial"/>
                <w:sz w:val="18"/>
                <w:szCs w:val="18"/>
              </w:rPr>
              <w:t xml:space="preserve">Current country </w:t>
            </w:r>
            <w:r w:rsidR="00144FC8">
              <w:rPr>
                <w:rFonts w:ascii="Arial" w:hAnsi="Arial" w:cs="Arial"/>
                <w:sz w:val="18"/>
                <w:szCs w:val="18"/>
              </w:rPr>
              <w:t xml:space="preserve">monitoring </w:t>
            </w:r>
            <w:r w:rsidRPr="00FA3A17">
              <w:rPr>
                <w:rFonts w:ascii="Arial" w:hAnsi="Arial" w:cs="Arial"/>
                <w:sz w:val="18"/>
                <w:szCs w:val="18"/>
              </w:rPr>
              <w:t>capacity</w:t>
            </w:r>
          </w:p>
        </w:tc>
        <w:tc>
          <w:tcPr>
            <w:tcW w:w="1170" w:type="dxa"/>
          </w:tcPr>
          <w:p w:rsidR="00877057" w:rsidRPr="00FA3A17" w:rsidRDefault="00877057" w:rsidP="00AD6270">
            <w:pPr>
              <w:rPr>
                <w:rFonts w:ascii="Arial" w:hAnsi="Arial" w:cs="Arial"/>
                <w:sz w:val="18"/>
                <w:szCs w:val="18"/>
              </w:rPr>
            </w:pPr>
          </w:p>
        </w:tc>
        <w:tc>
          <w:tcPr>
            <w:tcW w:w="198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1350" w:type="dxa"/>
          </w:tcPr>
          <w:p w:rsidR="00877057" w:rsidRPr="00FA3A17" w:rsidRDefault="00877057" w:rsidP="00AD6270">
            <w:pPr>
              <w:rPr>
                <w:rFonts w:ascii="Arial" w:hAnsi="Arial" w:cs="Arial"/>
                <w:sz w:val="18"/>
                <w:szCs w:val="18"/>
              </w:rPr>
            </w:pPr>
          </w:p>
        </w:tc>
        <w:tc>
          <w:tcPr>
            <w:tcW w:w="1818" w:type="dxa"/>
          </w:tcPr>
          <w:p w:rsidR="00877057" w:rsidRPr="00FA3A17" w:rsidRDefault="00877057" w:rsidP="00AD6270">
            <w:pPr>
              <w:rPr>
                <w:rFonts w:ascii="Arial" w:hAnsi="Arial" w:cs="Arial"/>
                <w:sz w:val="18"/>
                <w:szCs w:val="18"/>
              </w:rPr>
            </w:pPr>
          </w:p>
        </w:tc>
      </w:tr>
      <w:tr w:rsidR="000E4963" w:rsidRPr="00485A9D">
        <w:tc>
          <w:tcPr>
            <w:tcW w:w="1188" w:type="dxa"/>
          </w:tcPr>
          <w:p w:rsidR="00877057" w:rsidRPr="00FA3A17" w:rsidRDefault="00877057" w:rsidP="00AD6270">
            <w:pPr>
              <w:rPr>
                <w:rFonts w:ascii="Arial" w:hAnsi="Arial" w:cs="Arial"/>
                <w:sz w:val="18"/>
                <w:szCs w:val="18"/>
              </w:rPr>
            </w:pPr>
            <w:r w:rsidRPr="00FA3A17">
              <w:rPr>
                <w:rFonts w:ascii="Arial" w:hAnsi="Arial" w:cs="Arial"/>
                <w:sz w:val="18"/>
                <w:szCs w:val="18"/>
              </w:rPr>
              <w:t xml:space="preserve">Near-term </w:t>
            </w:r>
            <w:r w:rsidR="00144FC8" w:rsidRPr="00144FC8">
              <w:rPr>
                <w:rFonts w:ascii="Arial" w:hAnsi="Arial" w:cs="Arial"/>
                <w:sz w:val="18"/>
                <w:szCs w:val="18"/>
              </w:rPr>
              <w:t xml:space="preserve">monitoring </w:t>
            </w:r>
            <w:r w:rsidRPr="00FA3A17">
              <w:rPr>
                <w:rFonts w:ascii="Arial" w:hAnsi="Arial" w:cs="Arial"/>
                <w:sz w:val="18"/>
                <w:szCs w:val="18"/>
              </w:rPr>
              <w:t>capacity objectives</w:t>
            </w:r>
          </w:p>
        </w:tc>
        <w:tc>
          <w:tcPr>
            <w:tcW w:w="1170" w:type="dxa"/>
          </w:tcPr>
          <w:p w:rsidR="00877057" w:rsidRPr="00FA3A17" w:rsidRDefault="00877057" w:rsidP="00AD6270">
            <w:pPr>
              <w:rPr>
                <w:rFonts w:ascii="Arial" w:hAnsi="Arial" w:cs="Arial"/>
                <w:sz w:val="18"/>
                <w:szCs w:val="18"/>
              </w:rPr>
            </w:pPr>
          </w:p>
        </w:tc>
        <w:tc>
          <w:tcPr>
            <w:tcW w:w="198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1350" w:type="dxa"/>
          </w:tcPr>
          <w:p w:rsidR="00877057" w:rsidRPr="00FA3A17" w:rsidRDefault="00877057" w:rsidP="00AD6270">
            <w:pPr>
              <w:rPr>
                <w:rFonts w:ascii="Arial" w:hAnsi="Arial" w:cs="Arial"/>
                <w:sz w:val="18"/>
                <w:szCs w:val="18"/>
              </w:rPr>
            </w:pPr>
          </w:p>
        </w:tc>
        <w:tc>
          <w:tcPr>
            <w:tcW w:w="1818" w:type="dxa"/>
          </w:tcPr>
          <w:p w:rsidR="00877057" w:rsidRPr="00FA3A17" w:rsidRDefault="00877057" w:rsidP="00AD6270">
            <w:pPr>
              <w:rPr>
                <w:rFonts w:ascii="Arial" w:hAnsi="Arial" w:cs="Arial"/>
                <w:sz w:val="18"/>
                <w:szCs w:val="18"/>
              </w:rPr>
            </w:pPr>
          </w:p>
        </w:tc>
      </w:tr>
      <w:tr w:rsidR="000E4963" w:rsidRPr="00485A9D">
        <w:tc>
          <w:tcPr>
            <w:tcW w:w="1188" w:type="dxa"/>
          </w:tcPr>
          <w:p w:rsidR="00877057" w:rsidRPr="00FA3A17" w:rsidRDefault="00877057" w:rsidP="00AD6270">
            <w:pPr>
              <w:rPr>
                <w:rFonts w:ascii="Arial" w:hAnsi="Arial" w:cs="Arial"/>
                <w:sz w:val="18"/>
                <w:szCs w:val="18"/>
              </w:rPr>
            </w:pPr>
            <w:r w:rsidRPr="00FA3A17">
              <w:rPr>
                <w:rFonts w:ascii="Arial" w:hAnsi="Arial" w:cs="Arial"/>
                <w:sz w:val="18"/>
                <w:szCs w:val="18"/>
              </w:rPr>
              <w:t xml:space="preserve">Longer-term </w:t>
            </w:r>
            <w:r w:rsidR="00144FC8" w:rsidRPr="00144FC8">
              <w:rPr>
                <w:rFonts w:ascii="Arial" w:hAnsi="Arial" w:cs="Arial"/>
                <w:sz w:val="18"/>
                <w:szCs w:val="18"/>
              </w:rPr>
              <w:t xml:space="preserve">monitoring </w:t>
            </w:r>
            <w:r w:rsidRPr="00FA3A17">
              <w:rPr>
                <w:rFonts w:ascii="Arial" w:hAnsi="Arial" w:cs="Arial"/>
                <w:sz w:val="18"/>
                <w:szCs w:val="18"/>
              </w:rPr>
              <w:t xml:space="preserve">capacity objectives </w:t>
            </w:r>
          </w:p>
        </w:tc>
        <w:tc>
          <w:tcPr>
            <w:tcW w:w="1170" w:type="dxa"/>
          </w:tcPr>
          <w:p w:rsidR="00877057" w:rsidRPr="00FA3A17" w:rsidRDefault="00877057" w:rsidP="00AD6270">
            <w:pPr>
              <w:rPr>
                <w:rFonts w:ascii="Arial" w:hAnsi="Arial" w:cs="Arial"/>
                <w:sz w:val="18"/>
                <w:szCs w:val="18"/>
              </w:rPr>
            </w:pPr>
          </w:p>
        </w:tc>
        <w:tc>
          <w:tcPr>
            <w:tcW w:w="198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1350" w:type="dxa"/>
          </w:tcPr>
          <w:p w:rsidR="00877057" w:rsidRPr="00FA3A17" w:rsidRDefault="00877057" w:rsidP="00AD6270">
            <w:pPr>
              <w:rPr>
                <w:rFonts w:ascii="Arial" w:hAnsi="Arial" w:cs="Arial"/>
                <w:sz w:val="18"/>
                <w:szCs w:val="18"/>
              </w:rPr>
            </w:pPr>
          </w:p>
        </w:tc>
        <w:tc>
          <w:tcPr>
            <w:tcW w:w="1818" w:type="dxa"/>
          </w:tcPr>
          <w:p w:rsidR="00877057" w:rsidRPr="00FA3A17" w:rsidRDefault="00877057" w:rsidP="00AD6270">
            <w:pPr>
              <w:rPr>
                <w:rFonts w:ascii="Arial" w:hAnsi="Arial" w:cs="Arial"/>
                <w:sz w:val="18"/>
                <w:szCs w:val="18"/>
              </w:rPr>
            </w:pPr>
          </w:p>
        </w:tc>
      </w:tr>
    </w:tbl>
    <w:p w:rsidR="006A28C0" w:rsidRDefault="006A28C0" w:rsidP="00A76813">
      <w:pPr>
        <w:jc w:val="both"/>
        <w:rPr>
          <w:rFonts w:ascii="Arial" w:hAnsi="Arial" w:cs="Arial"/>
          <w:sz w:val="22"/>
          <w:szCs w:val="22"/>
        </w:rPr>
      </w:pPr>
    </w:p>
    <w:p w:rsidR="001661B4" w:rsidRDefault="001661B4" w:rsidP="00A76813">
      <w:pPr>
        <w:jc w:val="both"/>
        <w:rPr>
          <w:rFonts w:ascii="Arial" w:hAnsi="Arial" w:cs="Arial"/>
          <w:b/>
          <w:sz w:val="20"/>
          <w:szCs w:val="20"/>
        </w:rPr>
      </w:pPr>
    </w:p>
    <w:p w:rsidR="00315518" w:rsidRDefault="00315518" w:rsidP="00A76813">
      <w:pPr>
        <w:jc w:val="both"/>
        <w:rPr>
          <w:rFonts w:ascii="Arial" w:hAnsi="Arial" w:cs="Arial"/>
          <w:b/>
          <w:sz w:val="20"/>
          <w:szCs w:val="20"/>
        </w:rPr>
      </w:pPr>
    </w:p>
    <w:p w:rsidR="00A76813" w:rsidRPr="00253B28" w:rsidRDefault="00795193" w:rsidP="00A76813">
      <w:pPr>
        <w:jc w:val="both"/>
        <w:rPr>
          <w:rFonts w:ascii="Arial" w:hAnsi="Arial" w:cs="Arial"/>
          <w:b/>
          <w:iCs/>
          <w:sz w:val="20"/>
          <w:szCs w:val="20"/>
        </w:rPr>
      </w:pPr>
      <w:r w:rsidRPr="00253B28">
        <w:rPr>
          <w:rFonts w:ascii="Arial" w:hAnsi="Arial" w:cs="Arial"/>
          <w:b/>
          <w:sz w:val="20"/>
          <w:szCs w:val="20"/>
        </w:rPr>
        <w:t xml:space="preserve">It is good practice for this component to:   </w:t>
      </w:r>
    </w:p>
    <w:p w:rsidR="00991591" w:rsidRPr="00FA3A17" w:rsidRDefault="00795193" w:rsidP="00DB6C10">
      <w:pPr>
        <w:pStyle w:val="ListParagraph"/>
        <w:numPr>
          <w:ilvl w:val="0"/>
          <w:numId w:val="32"/>
        </w:numPr>
        <w:tabs>
          <w:tab w:val="left" w:pos="1418"/>
        </w:tabs>
        <w:ind w:left="720" w:hanging="284"/>
        <w:contextualSpacing/>
        <w:rPr>
          <w:rFonts w:ascii="Arial" w:hAnsi="Arial" w:cs="Arial"/>
          <w:sz w:val="20"/>
          <w:szCs w:val="20"/>
        </w:rPr>
      </w:pPr>
      <w:r w:rsidRPr="00FA3A17">
        <w:rPr>
          <w:rFonts w:ascii="Arial" w:hAnsi="Arial" w:cs="Arial"/>
          <w:sz w:val="20"/>
          <w:szCs w:val="20"/>
        </w:rPr>
        <w:t xml:space="preserve"> Include a work plan— and indicate the needed steps to develop an </w:t>
      </w:r>
      <w:r w:rsidR="00F10C93">
        <w:rPr>
          <w:rFonts w:ascii="Arial" w:hAnsi="Arial" w:cs="Arial"/>
          <w:sz w:val="20"/>
          <w:szCs w:val="20"/>
        </w:rPr>
        <w:t>monitoring</w:t>
      </w:r>
      <w:r w:rsidRPr="00FA3A17">
        <w:rPr>
          <w:rFonts w:ascii="Arial" w:hAnsi="Arial" w:cs="Arial"/>
          <w:sz w:val="20"/>
          <w:szCs w:val="20"/>
        </w:rPr>
        <w:t xml:space="preserve"> plan such as:</w:t>
      </w:r>
    </w:p>
    <w:p w:rsidR="00991591" w:rsidRPr="00FA3A17" w:rsidRDefault="00795193" w:rsidP="00DB6C10">
      <w:pPr>
        <w:pStyle w:val="ListParagraph"/>
        <w:numPr>
          <w:ilvl w:val="0"/>
          <w:numId w:val="33"/>
        </w:numPr>
        <w:ind w:left="1296" w:hanging="284"/>
        <w:contextualSpacing/>
        <w:rPr>
          <w:rFonts w:ascii="Arial" w:hAnsi="Arial" w:cs="Arial"/>
          <w:sz w:val="20"/>
          <w:szCs w:val="20"/>
        </w:rPr>
      </w:pPr>
      <w:r w:rsidRPr="00FA3A17">
        <w:rPr>
          <w:rFonts w:ascii="Arial" w:hAnsi="Arial" w:cs="Arial"/>
          <w:sz w:val="20"/>
          <w:szCs w:val="20"/>
        </w:rPr>
        <w:t>Review and compare current methods, and alternative proposed methods, to monitor REDD-plus activities, their drivers and resulting land cover/land use changes.</w:t>
      </w:r>
    </w:p>
    <w:p w:rsidR="00991591" w:rsidRPr="00FA3A17" w:rsidRDefault="00795193" w:rsidP="00DB6C10">
      <w:pPr>
        <w:pStyle w:val="ListParagraph"/>
        <w:numPr>
          <w:ilvl w:val="0"/>
          <w:numId w:val="33"/>
        </w:numPr>
        <w:ind w:left="1296" w:hanging="284"/>
        <w:contextualSpacing/>
        <w:rPr>
          <w:rFonts w:ascii="Arial" w:hAnsi="Arial" w:cs="Arial"/>
          <w:sz w:val="20"/>
          <w:szCs w:val="20"/>
        </w:rPr>
      </w:pPr>
      <w:r w:rsidRPr="00FA3A17">
        <w:rPr>
          <w:rFonts w:ascii="Arial" w:hAnsi="Arial" w:cs="Arial"/>
          <w:sz w:val="20"/>
          <w:szCs w:val="20"/>
        </w:rPr>
        <w:t xml:space="preserve">Propose methods to measure and report land use changes at frequent intervals, potentially initially 2 – 5 years and eventually perhaps every other year or annually.  </w:t>
      </w:r>
    </w:p>
    <w:p w:rsidR="00991591" w:rsidRPr="00FA3A17" w:rsidRDefault="00795193" w:rsidP="00DB6C10">
      <w:pPr>
        <w:pStyle w:val="ListParagraph"/>
        <w:numPr>
          <w:ilvl w:val="0"/>
          <w:numId w:val="33"/>
        </w:numPr>
        <w:ind w:left="1296" w:hanging="284"/>
        <w:contextualSpacing/>
        <w:rPr>
          <w:rFonts w:ascii="Arial" w:hAnsi="Arial" w:cs="Arial"/>
          <w:sz w:val="20"/>
          <w:szCs w:val="20"/>
        </w:rPr>
      </w:pPr>
      <w:r w:rsidRPr="00FA3A17">
        <w:rPr>
          <w:rFonts w:ascii="Arial" w:hAnsi="Arial" w:cs="Arial"/>
          <w:sz w:val="20"/>
          <w:szCs w:val="20"/>
        </w:rPr>
        <w:t xml:space="preserve">Describe methods for collecting and analyzing existing data on carbon stocks, and identify any additional data necessary to obtaining carbon density changes for the full range of your proposed REDD-plus strategy activities.  E.g., if expansion of agro-forestry system is proposed, carbon data for such systems will be required.   </w:t>
      </w:r>
    </w:p>
    <w:p w:rsidR="00991591" w:rsidRPr="00FA3A17" w:rsidRDefault="00795193" w:rsidP="00DB6C10">
      <w:pPr>
        <w:pStyle w:val="ListParagraph"/>
        <w:numPr>
          <w:ilvl w:val="0"/>
          <w:numId w:val="33"/>
        </w:numPr>
        <w:ind w:left="1296" w:hanging="284"/>
        <w:contextualSpacing/>
        <w:rPr>
          <w:rFonts w:ascii="Arial" w:hAnsi="Arial" w:cs="Arial"/>
          <w:sz w:val="20"/>
          <w:szCs w:val="20"/>
        </w:rPr>
      </w:pPr>
      <w:r w:rsidRPr="00FA3A17">
        <w:rPr>
          <w:rFonts w:ascii="Arial" w:hAnsi="Arial" w:cs="Arial"/>
          <w:sz w:val="20"/>
          <w:szCs w:val="20"/>
        </w:rPr>
        <w:t>Provide mechanisms for participation of local forest communities in measurement</w:t>
      </w:r>
      <w:r w:rsidRPr="00485A9D">
        <w:rPr>
          <w:rFonts w:ascii="Arial" w:hAnsi="Arial" w:cs="Arial"/>
          <w:sz w:val="22"/>
          <w:szCs w:val="22"/>
        </w:rPr>
        <w:t xml:space="preserve"> </w:t>
      </w:r>
      <w:r w:rsidRPr="00FA3A17">
        <w:rPr>
          <w:rFonts w:ascii="Arial" w:hAnsi="Arial" w:cs="Arial"/>
          <w:sz w:val="20"/>
          <w:szCs w:val="20"/>
        </w:rPr>
        <w:t>activities, whenever feasible.</w:t>
      </w:r>
    </w:p>
    <w:p w:rsidR="00991591" w:rsidRPr="00FA3A17" w:rsidRDefault="00795193" w:rsidP="00DB6C10">
      <w:pPr>
        <w:numPr>
          <w:ilvl w:val="0"/>
          <w:numId w:val="31"/>
        </w:numPr>
        <w:ind w:left="720"/>
        <w:rPr>
          <w:rFonts w:ascii="Arial" w:hAnsi="Arial" w:cs="Arial"/>
          <w:sz w:val="20"/>
          <w:szCs w:val="20"/>
        </w:rPr>
      </w:pPr>
      <w:r w:rsidRPr="00FA3A17">
        <w:rPr>
          <w:rFonts w:ascii="Arial" w:hAnsi="Arial" w:cs="Arial"/>
          <w:sz w:val="20"/>
          <w:szCs w:val="20"/>
        </w:rPr>
        <w:lastRenderedPageBreak/>
        <w:t xml:space="preserve">Provide early thoughts on how reporting of </w:t>
      </w:r>
      <w:r w:rsidR="00144FC8">
        <w:rPr>
          <w:rFonts w:ascii="Arial" w:hAnsi="Arial" w:cs="Arial"/>
          <w:sz w:val="20"/>
          <w:szCs w:val="20"/>
        </w:rPr>
        <w:t>monitoring</w:t>
      </w:r>
      <w:r w:rsidRPr="00FA3A17">
        <w:rPr>
          <w:rFonts w:ascii="Arial" w:hAnsi="Arial" w:cs="Arial"/>
          <w:sz w:val="20"/>
          <w:szCs w:val="20"/>
        </w:rPr>
        <w:t xml:space="preserve"> systems result will be reviewed, made public, and will feed into UNFCCC national communication report.  </w:t>
      </w:r>
    </w:p>
    <w:p w:rsidR="00991591" w:rsidRDefault="00795193" w:rsidP="00DB6C10">
      <w:pPr>
        <w:numPr>
          <w:ilvl w:val="0"/>
          <w:numId w:val="31"/>
        </w:numPr>
        <w:ind w:left="720"/>
        <w:rPr>
          <w:rFonts w:ascii="Arial" w:hAnsi="Arial" w:cs="Arial"/>
          <w:sz w:val="20"/>
          <w:szCs w:val="20"/>
        </w:rPr>
      </w:pPr>
      <w:r w:rsidRPr="00FA3A17">
        <w:rPr>
          <w:rFonts w:ascii="Arial" w:hAnsi="Arial" w:cs="Arial"/>
          <w:sz w:val="20"/>
          <w:szCs w:val="20"/>
        </w:rPr>
        <w:t>Provide early thoughts on a verification methodology</w:t>
      </w:r>
      <w:r w:rsidR="00101EB5">
        <w:rPr>
          <w:rFonts w:ascii="Arial" w:hAnsi="Arial" w:cs="Arial"/>
          <w:sz w:val="20"/>
          <w:szCs w:val="20"/>
        </w:rPr>
        <w:t xml:space="preserve">, consulting the </w:t>
      </w:r>
      <w:r w:rsidR="00EC69FF">
        <w:rPr>
          <w:rFonts w:ascii="Arial" w:hAnsi="Arial" w:cs="Arial"/>
          <w:sz w:val="20"/>
          <w:szCs w:val="20"/>
        </w:rPr>
        <w:t>COP decision 1</w:t>
      </w:r>
      <w:r w:rsidR="00101EB5">
        <w:rPr>
          <w:rFonts w:ascii="Arial" w:hAnsi="Arial" w:cs="Arial"/>
          <w:sz w:val="20"/>
          <w:szCs w:val="20"/>
        </w:rPr>
        <w:t>/CP.16 text</w:t>
      </w:r>
      <w:r w:rsidRPr="00FA3A17">
        <w:rPr>
          <w:rFonts w:ascii="Arial" w:hAnsi="Arial" w:cs="Arial"/>
          <w:sz w:val="20"/>
          <w:szCs w:val="20"/>
        </w:rPr>
        <w:t>. Many countries are proposing third party, independent entities for verification.</w:t>
      </w: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0A1695" w:rsidP="002C3637">
      <w:pPr>
        <w:rPr>
          <w:rFonts w:ascii="Arial" w:hAnsi="Arial" w:cs="Arial"/>
          <w:sz w:val="20"/>
          <w:szCs w:val="20"/>
        </w:rPr>
      </w:pPr>
      <w:r w:rsidRPr="000A1695">
        <w:rPr>
          <w:rFonts w:ascii="Arial" w:hAnsi="Arial" w:cs="Arial"/>
          <w:noProof/>
          <w:sz w:val="22"/>
          <w:szCs w:val="22"/>
        </w:rPr>
        <w:pict>
          <v:shape id="Text Box 20" o:spid="_x0000_s1068" type="#_x0000_t202" style="position:absolute;margin-left:27.75pt;margin-top:17.15pt;width:401.95pt;height:227.6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" strokeweight="3pt">
            <v:stroke linestyle="thinThin"/>
            <v:textbox>
              <w:txbxContent>
                <w:p w:rsidR="007633AC" w:rsidRPr="000B7E09" w:rsidRDefault="007633AC" w:rsidP="00E22AE7">
                  <w:pPr>
                    <w:jc w:val="center"/>
                    <w:rPr>
                      <w:rFonts w:ascii="Arial" w:hAnsi="Arial" w:cs="Arial"/>
                      <w:b/>
                      <w:sz w:val="16"/>
                      <w:szCs w:val="16"/>
                    </w:rPr>
                  </w:pPr>
                  <w:r w:rsidRPr="000B7E09">
                    <w:rPr>
                      <w:rFonts w:ascii="Arial" w:hAnsi="Arial" w:cs="Arial"/>
                      <w:b/>
                      <w:sz w:val="16"/>
                      <w:szCs w:val="16"/>
                    </w:rPr>
                    <w:t>Box 4-2:  Decision 4/CP.15, Methodological gu</w:t>
                  </w:r>
                  <w:r>
                    <w:rPr>
                      <w:rFonts w:ascii="Arial" w:hAnsi="Arial" w:cs="Arial"/>
                      <w:b/>
                      <w:sz w:val="16"/>
                      <w:szCs w:val="16"/>
                    </w:rPr>
                    <w:t>i</w:t>
                  </w:r>
                  <w:r w:rsidRPr="000B7E09">
                    <w:rPr>
                      <w:rFonts w:ascii="Arial" w:hAnsi="Arial" w:cs="Arial"/>
                      <w:b/>
                      <w:sz w:val="16"/>
                      <w:szCs w:val="16"/>
                    </w:rPr>
                    <w:t>delines for activities relating to reducing emissions from deforestation and forest degradation and the role of conservation, sustainable management of forests and enhancement of forest carbon stocks in developing countries</w:t>
                  </w:r>
                </w:p>
                <w:p w:rsidR="007633AC" w:rsidRPr="000B7E09" w:rsidRDefault="007633AC" w:rsidP="00E22AE7">
                  <w:pPr>
                    <w:rPr>
                      <w:rFonts w:ascii="Arial" w:hAnsi="Arial" w:cs="Arial"/>
                      <w:sz w:val="16"/>
                      <w:szCs w:val="16"/>
                    </w:rPr>
                  </w:pPr>
                  <w:r w:rsidRPr="000B7E09">
                    <w:rPr>
                      <w:rFonts w:ascii="Arial" w:hAnsi="Arial" w:cs="Arial"/>
                      <w:sz w:val="16"/>
                      <w:szCs w:val="16"/>
                    </w:rPr>
                    <w:t>Note: this COP decision pre-dates the COP 16 decision, but provides useful additional detail on the sense of the Parties relevant to MRV design.</w:t>
                  </w:r>
                </w:p>
                <w:p w:rsidR="007633AC" w:rsidRPr="000B7E09" w:rsidRDefault="007633AC" w:rsidP="00E22AE7">
                  <w:pPr>
                    <w:rPr>
                      <w:rFonts w:ascii="Arial" w:hAnsi="Arial" w:cs="Arial"/>
                      <w:i/>
                      <w:sz w:val="16"/>
                      <w:szCs w:val="16"/>
                    </w:rPr>
                  </w:pPr>
                  <w:r w:rsidRPr="000B7E09">
                    <w:rPr>
                      <w:rFonts w:ascii="Arial" w:hAnsi="Arial" w:cs="Arial"/>
                      <w:i/>
                      <w:iCs/>
                      <w:sz w:val="16"/>
                      <w:szCs w:val="16"/>
                    </w:rPr>
                    <w:t xml:space="preserve">“…Requests </w:t>
                  </w:r>
                  <w:r w:rsidRPr="000B7E09">
                    <w:rPr>
                      <w:rFonts w:ascii="Arial" w:hAnsi="Arial" w:cs="Arial"/>
                      <w:i/>
                      <w:sz w:val="16"/>
                      <w:szCs w:val="16"/>
                    </w:rPr>
                    <w:t>developing country Parties, on the basis of work conducted on the methodological issues set out in decision 2/CP.13, paragraphs 7 and 11, to take the following guidelines into account for activities relating to decision 2/CP.13, and without prejudging any further relevant decisions of the Conference of the Parties, in particular those relating to measurement and reporting: (a) To identify drivers of deforestation and forest degradation resulting in emissions and also the means to address these; (b) To identify activities within the country that result in reduced emissions and increased removals, and stabilization of forest carbon stocks; (c) To use the most recent Intergovernmental Panel on Climate Change guidelines and guidelines, as adopted or encouraged by the Conference of the Parties, as appropriate, as a basis for estimating anthropogenic forest-related greenhouse gas emissions by sources and removals by sinks, forest carbon stocks and forest area changes; (d) To establish, according to national circumstances and capabilities, robust and transparent national forest monitoring systems and, if appropriate, sub- national systems as part of national monitoring systems that: (</w:t>
                  </w:r>
                  <w:proofErr w:type="spellStart"/>
                  <w:r w:rsidRPr="000B7E09">
                    <w:rPr>
                      <w:rFonts w:ascii="Arial" w:hAnsi="Arial" w:cs="Arial"/>
                      <w:i/>
                      <w:sz w:val="16"/>
                      <w:szCs w:val="16"/>
                    </w:rPr>
                    <w:t>i</w:t>
                  </w:r>
                  <w:proofErr w:type="spellEnd"/>
                  <w:r w:rsidRPr="000B7E09">
                    <w:rPr>
                      <w:rFonts w:ascii="Arial" w:hAnsi="Arial" w:cs="Arial"/>
                      <w:i/>
                      <w:sz w:val="16"/>
                      <w:szCs w:val="16"/>
                    </w:rPr>
                    <w:t>) Use a combination of remote sensing and ground-based forest carbon inventory approaches for estimating, as appropriate, forest-related greenhouse gas emissions by sources and removals by sinks, forest carbon stocks and forest area changes; (ii) Provide estimates that are transparent, consistent, as agreed by the Conference of the Parties;…”</w:t>
                  </w:r>
                </w:p>
                <w:p w:rsidR="007633AC" w:rsidRPr="000B7E09" w:rsidRDefault="007633AC" w:rsidP="00E22AE7">
                  <w:pPr>
                    <w:rPr>
                      <w:sz w:val="16"/>
                      <w:szCs w:val="16"/>
                      <w:lang w:val="fr-FR"/>
                    </w:rPr>
                  </w:pPr>
                  <w:r w:rsidRPr="000B7E09">
                    <w:rPr>
                      <w:rFonts w:ascii="Arial" w:hAnsi="Arial" w:cs="Arial"/>
                      <w:sz w:val="16"/>
                      <w:szCs w:val="16"/>
                      <w:lang w:val="fr-FR"/>
                    </w:rPr>
                    <w:t>Source: http://unfccc.int/files/na/application/pdf/cop15_ddc_auv.pdf</w:t>
                  </w:r>
                </w:p>
              </w:txbxContent>
            </v:textbox>
          </v:shape>
        </w:pict>
      </w:r>
    </w:p>
    <w:p w:rsidR="002C3637" w:rsidRPr="00FA3A17" w:rsidRDefault="002C3637" w:rsidP="002C3637">
      <w:pPr>
        <w:rPr>
          <w:rFonts w:ascii="Arial" w:hAnsi="Arial" w:cs="Arial"/>
          <w:sz w:val="20"/>
          <w:szCs w:val="20"/>
        </w:rPr>
      </w:pPr>
    </w:p>
    <w:p w:rsidR="00A76813" w:rsidRPr="000232AF" w:rsidRDefault="00A76813" w:rsidP="000232AF">
      <w:pPr>
        <w:jc w:val="both"/>
        <w:rPr>
          <w:rFonts w:ascii="Arial" w:hAnsi="Arial" w:cs="Arial"/>
          <w:iCs/>
          <w:sz w:val="22"/>
          <w:szCs w:val="22"/>
        </w:rPr>
      </w:pPr>
    </w:p>
    <w:p w:rsidR="00A67C5C" w:rsidRPr="00485A9D" w:rsidRDefault="000A1695">
      <w:pPr>
        <w:jc w:val="both"/>
        <w:rPr>
          <w:rFonts w:ascii="Arial" w:hAnsi="Arial" w:cs="Arial"/>
          <w:sz w:val="22"/>
          <w:szCs w:val="22"/>
        </w:rPr>
      </w:pPr>
      <w:r>
        <w:rPr>
          <w:rFonts w:ascii="Arial" w:hAnsi="Arial" w:cs="Arial"/>
          <w:noProof/>
          <w:sz w:val="22"/>
          <w:szCs w:val="22"/>
        </w:rPr>
        <w:pict>
          <v:shape id="Text Box 19" o:spid="_x0000_s1067" type="#_x0000_t202" style="position:absolute;left:0;text-align:left;margin-left:26.7pt;margin-top:-200.15pt;width:403pt;height:143.8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" strokeweight="3pt">
            <v:stroke linestyle="thinThin"/>
            <v:textbox>
              <w:txbxContent>
                <w:p w:rsidR="007633AC" w:rsidRPr="000B7E09" w:rsidRDefault="007633AC" w:rsidP="00E22AE7">
                  <w:pPr>
                    <w:rPr>
                      <w:rFonts w:ascii="Arial" w:hAnsi="Arial" w:cs="Arial"/>
                      <w:b/>
                      <w:sz w:val="16"/>
                      <w:szCs w:val="16"/>
                    </w:rPr>
                  </w:pPr>
                  <w:r w:rsidRPr="000B7E09">
                    <w:rPr>
                      <w:sz w:val="16"/>
                      <w:szCs w:val="16"/>
                    </w:rPr>
                    <w:t xml:space="preserve">    </w:t>
                  </w:r>
                  <w:r w:rsidRPr="000B7E09">
                    <w:rPr>
                      <w:rFonts w:ascii="Arial" w:hAnsi="Arial" w:cs="Arial"/>
                      <w:b/>
                      <w:sz w:val="16"/>
                      <w:szCs w:val="16"/>
                    </w:rPr>
                    <w:t xml:space="preserve">Box 4-1: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w:t>
                  </w:r>
                  <w:r w:rsidRPr="000B7E09">
                    <w:rPr>
                      <w:rFonts w:ascii="Arial" w:hAnsi="Arial" w:cs="Arial"/>
                      <w:b/>
                      <w:sz w:val="16"/>
                      <w:szCs w:val="16"/>
                    </w:rPr>
                    <w:t>, National Forest Monitoring System</w:t>
                  </w:r>
                </w:p>
                <w:p w:rsidR="007633AC" w:rsidRPr="000B7E09" w:rsidRDefault="007633AC" w:rsidP="00E22AE7">
                  <w:pPr>
                    <w:rPr>
                      <w:rFonts w:ascii="Arial" w:hAnsi="Arial" w:cs="Arial"/>
                      <w:b/>
                      <w:sz w:val="16"/>
                      <w:szCs w:val="16"/>
                    </w:rPr>
                  </w:pPr>
                </w:p>
                <w:p w:rsidR="007633AC" w:rsidRPr="000B7E09" w:rsidRDefault="007633AC" w:rsidP="00E22AE7">
                  <w:pPr>
                    <w:rPr>
                      <w:rFonts w:ascii="Arial" w:hAnsi="Arial" w:cs="Arial"/>
                      <w:i/>
                      <w:sz w:val="16"/>
                      <w:szCs w:val="16"/>
                    </w:rPr>
                  </w:pPr>
                  <w:r w:rsidRPr="000B7E09">
                    <w:rPr>
                      <w:rFonts w:ascii="Arial" w:hAnsi="Arial" w:cs="Arial"/>
                      <w:i/>
                      <w:sz w:val="16"/>
                      <w:szCs w:val="16"/>
                    </w:rPr>
                    <w:t>"71. … (c) A robust and transparent national forest monitoring system for the monitoring and reporting of the activities referred to in paragraph 70 above, with, if appropriate, subnational monitoring and reporting as an interim measure</w:t>
                  </w:r>
                  <w:proofErr w:type="gramStart"/>
                  <w:r w:rsidRPr="000B7E09">
                    <w:rPr>
                      <w:rFonts w:ascii="Arial" w:hAnsi="Arial" w:cs="Arial"/>
                      <w:i/>
                      <w:sz w:val="16"/>
                      <w:szCs w:val="16"/>
                    </w:rPr>
                    <w:t>,</w:t>
                  </w:r>
                  <w:r w:rsidRPr="000B7E09">
                    <w:rPr>
                      <w:rFonts w:ascii="Arial" w:hAnsi="Arial" w:cs="Arial"/>
                      <w:i/>
                      <w:sz w:val="16"/>
                      <w:szCs w:val="16"/>
                      <w:vertAlign w:val="superscript"/>
                    </w:rPr>
                    <w:t>7</w:t>
                  </w:r>
                  <w:proofErr w:type="gramEnd"/>
                  <w:r w:rsidRPr="000B7E09">
                    <w:rPr>
                      <w:rFonts w:ascii="Arial" w:hAnsi="Arial" w:cs="Arial"/>
                      <w:i/>
                      <w:sz w:val="16"/>
                      <w:szCs w:val="16"/>
                      <w:vertAlign w:val="superscript"/>
                    </w:rPr>
                    <w:t xml:space="preserve"> </w:t>
                  </w:r>
                  <w:r w:rsidRPr="000B7E09">
                    <w:rPr>
                      <w:rFonts w:ascii="Arial" w:hAnsi="Arial" w:cs="Arial"/>
                      <w:i/>
                      <w:sz w:val="16"/>
                      <w:szCs w:val="16"/>
                    </w:rPr>
                    <w:t xml:space="preserve"> in accordance with national c</w:t>
                  </w:r>
                  <w:r>
                    <w:rPr>
                      <w:rFonts w:ascii="Arial" w:hAnsi="Arial" w:cs="Arial"/>
                      <w:i/>
                      <w:sz w:val="16"/>
                      <w:szCs w:val="16"/>
                    </w:rPr>
                    <w:t>irc</w:t>
                  </w:r>
                  <w:r w:rsidRPr="000B7E09">
                    <w:rPr>
                      <w:rFonts w:ascii="Arial" w:hAnsi="Arial" w:cs="Arial"/>
                      <w:i/>
                      <w:sz w:val="16"/>
                      <w:szCs w:val="16"/>
                    </w:rPr>
                    <w:t xml:space="preserve">umstances, and with the provisions contained in decision 4/CP.15, and with any further elaboration of those provisions agreed by the Conference of the Parties;   </w:t>
                  </w:r>
                </w:p>
                <w:p w:rsidR="007633AC" w:rsidRPr="000B7E09" w:rsidRDefault="007633AC" w:rsidP="00E22AE7">
                  <w:pPr>
                    <w:rPr>
                      <w:rFonts w:ascii="Arial" w:hAnsi="Arial" w:cs="Arial"/>
                      <w:i/>
                      <w:sz w:val="16"/>
                      <w:szCs w:val="16"/>
                    </w:rPr>
                  </w:pPr>
                  <w:r w:rsidRPr="000B7E09">
                    <w:rPr>
                      <w:rFonts w:ascii="Arial" w:hAnsi="Arial" w:cs="Arial"/>
                      <w:i/>
                      <w:sz w:val="16"/>
                      <w:szCs w:val="16"/>
                      <w:vertAlign w:val="superscript"/>
                    </w:rPr>
                    <w:t>7</w:t>
                  </w:r>
                  <w:r w:rsidRPr="000B7E09">
                    <w:rPr>
                      <w:rFonts w:ascii="Arial" w:hAnsi="Arial" w:cs="Arial"/>
                      <w:i/>
                      <w:sz w:val="16"/>
                      <w:szCs w:val="16"/>
                    </w:rPr>
                    <w:t xml:space="preserve"> Including monitoring and reporting of emissions displacement at the national level, if appropriate, and reporting on how displacement of emissions is being addressed, and on the means to integrate subnational monitoring systems into a national monitoring system"</w:t>
                  </w:r>
                </w:p>
                <w:p w:rsidR="007633AC" w:rsidRPr="00151A36" w:rsidRDefault="007633AC" w:rsidP="00E22AE7">
                  <w:pPr>
                    <w:rPr>
                      <w:rFonts w:ascii="Arial" w:hAnsi="Arial"/>
                      <w:sz w:val="16"/>
                      <w:lang w:val="fr-CH"/>
                    </w:rPr>
                  </w:pPr>
                  <w:r>
                    <w:rPr>
                      <w:rFonts w:ascii="Arial" w:hAnsi="Arial"/>
                      <w:sz w:val="16"/>
                      <w:lang w:val="fr-CH"/>
                    </w:rPr>
                    <w:t>Source:</w:t>
                  </w:r>
                  <w:r w:rsidRPr="00151A36">
                    <w:rPr>
                      <w:rStyle w:val="apple-style-span"/>
                      <w:rFonts w:ascii="Arial" w:hAnsi="Arial"/>
                      <w:sz w:val="16"/>
                      <w:lang w:val="fr-CH"/>
                    </w:rPr>
                    <w:t xml:space="preserve"> http://unfccc.int/resource/docs/2010/cop16/eng/07a01.pdf</w:t>
                  </w:r>
                </w:p>
                <w:p w:rsidR="007633AC" w:rsidRPr="00151A36" w:rsidRDefault="007633AC" w:rsidP="00E22AE7">
                  <w:pPr>
                    <w:rPr>
                      <w:rFonts w:ascii="Arial" w:hAnsi="Arial"/>
                      <w:i/>
                      <w:sz w:val="20"/>
                      <w:lang w:val="fr-CH"/>
                    </w:rPr>
                  </w:pPr>
                </w:p>
              </w:txbxContent>
            </v:textbox>
          </v:shape>
        </w:pict>
      </w:r>
    </w:p>
    <w:p w:rsidR="006718FF" w:rsidRPr="00485A9D" w:rsidRDefault="006718FF"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3F1BCD" w:rsidRDefault="003F1BCD" w:rsidP="006718FF">
      <w:pPr>
        <w:jc w:val="both"/>
        <w:rPr>
          <w:rFonts w:ascii="Arial" w:hAnsi="Arial" w:cs="Arial"/>
          <w:b/>
          <w:sz w:val="22"/>
          <w:szCs w:val="22"/>
        </w:rPr>
      </w:pPr>
    </w:p>
    <w:p w:rsidR="008F3FC0" w:rsidRDefault="000A1695" w:rsidP="006718FF">
      <w:pPr>
        <w:jc w:val="both"/>
        <w:rPr>
          <w:rFonts w:ascii="Arial" w:hAnsi="Arial" w:cs="Arial"/>
          <w:b/>
          <w:sz w:val="20"/>
          <w:szCs w:val="20"/>
        </w:rPr>
      </w:pPr>
      <w:r w:rsidRPr="000A1695">
        <w:rPr>
          <w:noProof/>
        </w:rPr>
        <w:pict>
          <v:shape id="Text Box 7" o:spid="_x0000_s1031" type="#_x0000_t202" alt="Description: 5%" style="position:absolute;left:0;text-align:left;margin-left:27.75pt;margin-top:8.6pt;width:401.95pt;height:202.05pt;z-index:251672576;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" strokecolor="black [3213]" strokeweight="3pt">
            <v:fill r:id="rId13" o:title="5%" recolor="t" type="tile"/>
            <v:stroke linestyle="thinThin"/>
            <v:textbox>
              <w:txbxContent>
                <w:p w:rsidR="007633AC" w:rsidRPr="00FE4B9D" w:rsidRDefault="007633AC" w:rsidP="00B152CD">
                  <w:pPr>
                    <w:spacing w:before="0"/>
                    <w:ind w:left="518"/>
                    <w:jc w:val="center"/>
                    <w:rPr>
                      <w:rFonts w:ascii="Arial" w:hAnsi="Arial" w:cs="Arial"/>
                      <w:b/>
                      <w:sz w:val="16"/>
                      <w:szCs w:val="16"/>
                    </w:rPr>
                  </w:pPr>
                  <w:r w:rsidRPr="00FE4B9D">
                    <w:rPr>
                      <w:rFonts w:ascii="Arial" w:hAnsi="Arial" w:cs="Arial"/>
                      <w:b/>
                      <w:sz w:val="16"/>
                      <w:szCs w:val="16"/>
                    </w:rPr>
                    <w:t>Standard 4a the R-PP text needs to meet for this component:</w:t>
                  </w:r>
                </w:p>
                <w:p w:rsidR="007633AC" w:rsidRPr="00FE4B9D" w:rsidRDefault="007633AC" w:rsidP="00B152CD">
                  <w:pPr>
                    <w:spacing w:before="0"/>
                    <w:ind w:left="518"/>
                    <w:jc w:val="center"/>
                    <w:rPr>
                      <w:rFonts w:ascii="Arial" w:hAnsi="Arial" w:cs="Arial"/>
                      <w:b/>
                      <w:sz w:val="16"/>
                      <w:szCs w:val="16"/>
                    </w:rPr>
                  </w:pPr>
                  <w:r w:rsidRPr="00FE4B9D">
                    <w:rPr>
                      <w:rFonts w:ascii="Arial" w:hAnsi="Arial" w:cs="Arial"/>
                      <w:b/>
                      <w:sz w:val="16"/>
                      <w:szCs w:val="16"/>
                    </w:rPr>
                    <w:t xml:space="preserve"> National Forest Monitoring System</w:t>
                  </w:r>
                </w:p>
                <w:p w:rsidR="007633AC" w:rsidRDefault="007633AC" w:rsidP="00B152CD">
                  <w:pPr>
                    <w:spacing w:after="120"/>
                    <w:ind w:left="270"/>
                    <w:rPr>
                      <w:rFonts w:ascii="Arial" w:hAnsi="Arial" w:cs="Arial"/>
                      <w:sz w:val="16"/>
                      <w:szCs w:val="16"/>
                    </w:rPr>
                  </w:pPr>
                  <w:r w:rsidRPr="00BB4C5A">
                    <w:rPr>
                      <w:rFonts w:ascii="Arial" w:eastAsia="MS Mincho" w:hAnsi="Arial" w:cs="Arial"/>
                      <w:color w:val="000000"/>
                      <w:sz w:val="16"/>
                      <w:szCs w:val="16"/>
                      <w:lang w:eastAsia="ja-JP"/>
                    </w:rPr>
                    <w:t xml:space="preserve">The R-PP provides </w:t>
                  </w:r>
                  <w:r w:rsidRPr="00BB4C5A">
                    <w:rPr>
                      <w:rFonts w:ascii="Arial" w:hAnsi="Arial" w:cs="Arial"/>
                      <w:sz w:val="16"/>
                      <w:szCs w:val="16"/>
                    </w:rPr>
                    <w:t>a proposal and workplan for the initial design, on a stepwise basis, of an integrated monitoring system</w:t>
                  </w:r>
                  <w:r w:rsidRPr="00BB4C5A">
                    <w:rPr>
                      <w:rFonts w:ascii="Arial" w:eastAsia="MS Mincho" w:hAnsi="Arial" w:cs="Arial"/>
                      <w:color w:val="000000"/>
                      <w:sz w:val="16"/>
                      <w:szCs w:val="16"/>
                      <w:lang w:eastAsia="ja-JP"/>
                    </w:rPr>
                    <w:t xml:space="preserve"> of measurement, reporting and verification of changes in deforestation and/or forest degradation, and forest enhancement activities. The system design should include early ideas on enhancing country capability (either within an integrated system, or in coordinated activities) to monitor emissions reductions and enhancement of forest carbon stocks, and to assess the </w:t>
                  </w:r>
                  <w:r w:rsidRPr="00BB4C5A">
                    <w:rPr>
                      <w:rFonts w:ascii="Arial" w:hAnsi="Arial" w:cs="Arial"/>
                      <w:sz w:val="16"/>
                      <w:szCs w:val="16"/>
                    </w:rPr>
                    <w:t>impacts of the REDD</w:t>
                  </w:r>
                  <w:r>
                    <w:rPr>
                      <w:rFonts w:ascii="Arial" w:hAnsi="Arial" w:cs="Arial"/>
                      <w:sz w:val="16"/>
                      <w:szCs w:val="16"/>
                    </w:rPr>
                    <w:t>-plus</w:t>
                  </w:r>
                  <w:r w:rsidRPr="00BB4C5A">
                    <w:rPr>
                      <w:rFonts w:ascii="Arial" w:hAnsi="Arial" w:cs="Arial"/>
                      <w:sz w:val="16"/>
                      <w:szCs w:val="16"/>
                    </w:rPr>
                    <w:t xml:space="preserve"> strategy in the forest sector</w:t>
                  </w:r>
                  <w:r w:rsidRPr="00BB4C5A">
                    <w:rPr>
                      <w:rFonts w:ascii="Arial" w:eastAsia="MS Mincho" w:hAnsi="Arial" w:cs="Arial"/>
                      <w:color w:val="000000"/>
                      <w:sz w:val="16"/>
                      <w:szCs w:val="16"/>
                      <w:lang w:eastAsia="ja-JP"/>
                    </w:rPr>
                    <w:t>.</w:t>
                  </w:r>
                  <w:r w:rsidRPr="00BB4C5A">
                    <w:rPr>
                      <w:rFonts w:ascii="Arial" w:hAnsi="Arial" w:cs="Arial"/>
                      <w:sz w:val="16"/>
                      <w:szCs w:val="16"/>
                    </w:rPr>
                    <w:t xml:space="preserve">  </w:t>
                  </w:r>
                </w:p>
                <w:p w:rsidR="007633AC" w:rsidRDefault="007633AC" w:rsidP="00B152CD">
                  <w:pPr>
                    <w:ind w:left="270"/>
                    <w:rPr>
                      <w:rFonts w:ascii="Arial" w:hAnsi="Arial" w:cs="Arial"/>
                      <w:sz w:val="16"/>
                      <w:szCs w:val="16"/>
                    </w:rPr>
                  </w:pPr>
                  <w:r w:rsidRPr="00BB4C5A">
                    <w:rPr>
                      <w:rFonts w:ascii="Arial" w:hAnsi="Arial" w:cs="Arial"/>
                      <w:sz w:val="16"/>
                      <w:szCs w:val="16"/>
                    </w:rPr>
                    <w:t xml:space="preserve">The R-PP should describe major data requirements, capacity requirements, how transparency of the monitoring system and data will be addressed, early ideas on which methods to use, and how the system would engage </w:t>
                  </w:r>
                  <w:r w:rsidRPr="00BB4C5A">
                    <w:rPr>
                      <w:rFonts w:ascii="Arial" w:eastAsia="MS Mincho" w:hAnsi="Arial" w:cs="Arial"/>
                      <w:color w:val="000000"/>
                      <w:sz w:val="16"/>
                      <w:szCs w:val="16"/>
                      <w:lang w:eastAsia="ja-JP"/>
                    </w:rPr>
                    <w:t xml:space="preserve">participatory approaches to monitoring by forest–dependent indigenous peoples and other </w:t>
                  </w:r>
                  <w:r>
                    <w:rPr>
                      <w:rFonts w:ascii="Arial" w:hAnsi="Arial" w:cs="Arial"/>
                      <w:sz w:val="16"/>
                      <w:szCs w:val="16"/>
                    </w:rPr>
                    <w:t>forest dwellers. The R-PP</w:t>
                  </w:r>
                  <w:r w:rsidRPr="00BB4C5A">
                    <w:rPr>
                      <w:rFonts w:ascii="Arial" w:hAnsi="Arial" w:cs="Arial"/>
                      <w:sz w:val="16"/>
                      <w:szCs w:val="16"/>
                    </w:rPr>
                    <w:t xml:space="preserve"> should also address </w:t>
                  </w:r>
                  <w:r>
                    <w:rPr>
                      <w:rFonts w:ascii="Arial" w:hAnsi="Arial" w:cs="Arial"/>
                      <w:sz w:val="16"/>
                      <w:szCs w:val="16"/>
                    </w:rPr>
                    <w:t xml:space="preserve">the potential for </w:t>
                  </w:r>
                  <w:r w:rsidRPr="00BB4C5A">
                    <w:rPr>
                      <w:rFonts w:ascii="Arial" w:hAnsi="Arial" w:cs="Arial"/>
                      <w:sz w:val="16"/>
                      <w:szCs w:val="16"/>
                    </w:rPr>
                    <w:t xml:space="preserve">independent monitoring and review, involving civil society and other stakeholders, and how findings would be fed back to improve REDD-plus implementation. The proposal should present early ideas on how the system could evolve into a mature REDD-plus monitoring system with the full set of capabilities.  </w:t>
                  </w:r>
                </w:p>
                <w:p w:rsidR="007633AC" w:rsidRDefault="007633AC" w:rsidP="00B152CD">
                  <w:pPr>
                    <w:ind w:left="270" w:firstLine="30"/>
                    <w:rPr>
                      <w:rFonts w:ascii="Arial" w:hAnsi="Arial" w:cs="Arial"/>
                      <w:sz w:val="16"/>
                      <w:szCs w:val="16"/>
                    </w:rPr>
                  </w:pPr>
                  <w:r w:rsidRPr="00BB4C5A">
                    <w:rPr>
                      <w:rFonts w:ascii="Arial" w:hAnsi="Arial" w:cs="Arial"/>
                      <w:sz w:val="16"/>
                      <w:szCs w:val="16"/>
                    </w:rPr>
                    <w:t>(FCPF and UN-REDD recognize that key international policy decisions may affect this component, so a staged approach may be useful. The R-PP states what early activities are proposed.)</w:t>
                  </w:r>
                </w:p>
                <w:p w:rsidR="007633AC" w:rsidRDefault="007633AC" w:rsidP="00B152CD">
                  <w:pPr>
                    <w:spacing w:after="120"/>
                    <w:ind w:left="518"/>
                  </w:pPr>
                </w:p>
              </w:txbxContent>
            </v:textbox>
          </v:shape>
        </w:pict>
      </w:r>
    </w:p>
    <w:p w:rsidR="008F3FC0" w:rsidRDefault="008F3FC0" w:rsidP="006718FF">
      <w:pPr>
        <w:jc w:val="both"/>
        <w:rPr>
          <w:rFonts w:ascii="Arial" w:hAnsi="Arial" w:cs="Arial"/>
          <w:b/>
          <w:sz w:val="20"/>
          <w:szCs w:val="20"/>
        </w:rPr>
      </w:pPr>
    </w:p>
    <w:p w:rsidR="008F3FC0" w:rsidRDefault="008F3FC0" w:rsidP="006718FF">
      <w:pPr>
        <w:jc w:val="both"/>
        <w:rPr>
          <w:rFonts w:ascii="Arial" w:hAnsi="Arial" w:cs="Arial"/>
          <w:b/>
          <w:sz w:val="20"/>
          <w:szCs w:val="20"/>
        </w:rPr>
      </w:pPr>
    </w:p>
    <w:p w:rsidR="008F3FC0" w:rsidRDefault="008F3FC0" w:rsidP="006718FF">
      <w:pPr>
        <w:jc w:val="both"/>
        <w:rPr>
          <w:rFonts w:ascii="Arial" w:hAnsi="Arial" w:cs="Arial"/>
          <w:b/>
          <w:sz w:val="20"/>
          <w:szCs w:val="20"/>
        </w:rPr>
      </w:pPr>
    </w:p>
    <w:p w:rsidR="002C3637" w:rsidRDefault="002C3637" w:rsidP="006718FF">
      <w:pPr>
        <w:jc w:val="both"/>
        <w:rPr>
          <w:rFonts w:ascii="Arial" w:hAnsi="Arial" w:cs="Arial"/>
          <w:b/>
          <w:sz w:val="20"/>
          <w:szCs w:val="20"/>
        </w:rPr>
      </w:pPr>
    </w:p>
    <w:p w:rsidR="002C3637" w:rsidRDefault="002C3637" w:rsidP="006718FF">
      <w:pPr>
        <w:jc w:val="both"/>
        <w:rPr>
          <w:rFonts w:ascii="Arial" w:hAnsi="Arial" w:cs="Arial"/>
          <w:b/>
          <w:sz w:val="20"/>
          <w:szCs w:val="20"/>
        </w:rPr>
      </w:pPr>
    </w:p>
    <w:p w:rsidR="002C3637" w:rsidRDefault="002C3637" w:rsidP="006718FF">
      <w:pPr>
        <w:jc w:val="both"/>
        <w:rPr>
          <w:rFonts w:ascii="Arial" w:hAnsi="Arial" w:cs="Arial"/>
          <w:b/>
          <w:sz w:val="20"/>
          <w:szCs w:val="20"/>
        </w:rPr>
      </w:pPr>
    </w:p>
    <w:p w:rsidR="002C3637" w:rsidRDefault="002C3637" w:rsidP="006718FF">
      <w:pPr>
        <w:jc w:val="both"/>
        <w:rPr>
          <w:rFonts w:ascii="Arial" w:hAnsi="Arial" w:cs="Arial"/>
          <w:b/>
          <w:sz w:val="20"/>
          <w:szCs w:val="20"/>
        </w:rPr>
      </w:pPr>
    </w:p>
    <w:p w:rsidR="002C3637" w:rsidRDefault="002C3637" w:rsidP="006718FF">
      <w:pPr>
        <w:jc w:val="both"/>
        <w:rPr>
          <w:rFonts w:ascii="Arial" w:hAnsi="Arial" w:cs="Arial"/>
          <w:b/>
          <w:sz w:val="20"/>
          <w:szCs w:val="20"/>
        </w:rPr>
      </w:pPr>
    </w:p>
    <w:p w:rsidR="006718FF" w:rsidRPr="00FA3A17" w:rsidRDefault="00795193" w:rsidP="006718FF">
      <w:pPr>
        <w:jc w:val="both"/>
        <w:rPr>
          <w:rFonts w:ascii="Arial" w:hAnsi="Arial" w:cs="Arial"/>
          <w:b/>
          <w:sz w:val="20"/>
          <w:szCs w:val="20"/>
        </w:rPr>
      </w:pPr>
      <w:r w:rsidRPr="00FA3A17">
        <w:rPr>
          <w:rFonts w:ascii="Arial" w:hAnsi="Arial" w:cs="Arial"/>
          <w:b/>
          <w:sz w:val="20"/>
          <w:szCs w:val="20"/>
        </w:rPr>
        <w:lastRenderedPageBreak/>
        <w:t>Please provide the following information:</w:t>
      </w:r>
    </w:p>
    <w:p w:rsidR="006718FF" w:rsidRPr="00FA3A17" w:rsidRDefault="00795193" w:rsidP="00883F5C">
      <w:pPr>
        <w:numPr>
          <w:ilvl w:val="0"/>
          <w:numId w:val="16"/>
        </w:numPr>
        <w:jc w:val="both"/>
        <w:rPr>
          <w:rFonts w:ascii="Arial" w:hAnsi="Arial" w:cs="Arial"/>
          <w:b/>
          <w:sz w:val="20"/>
          <w:szCs w:val="20"/>
        </w:rPr>
      </w:pPr>
      <w:r w:rsidRPr="00FA3A17">
        <w:rPr>
          <w:rFonts w:ascii="Arial" w:hAnsi="Arial" w:cs="Arial"/>
          <w:b/>
          <w:sz w:val="20"/>
          <w:szCs w:val="20"/>
        </w:rPr>
        <w:t>Summarize your proposed approach to designing the monitoring system in the space below in less than  five pages;</w:t>
      </w:r>
    </w:p>
    <w:p w:rsidR="006718FF" w:rsidRPr="00FA3A17" w:rsidRDefault="00795193" w:rsidP="00883F5C">
      <w:pPr>
        <w:numPr>
          <w:ilvl w:val="0"/>
          <w:numId w:val="16"/>
        </w:numPr>
        <w:jc w:val="both"/>
        <w:rPr>
          <w:rFonts w:ascii="Arial" w:hAnsi="Arial" w:cs="Arial"/>
          <w:b/>
          <w:sz w:val="20"/>
          <w:szCs w:val="20"/>
        </w:rPr>
      </w:pPr>
      <w:r w:rsidRPr="00FA3A17">
        <w:rPr>
          <w:rFonts w:ascii="Arial" w:hAnsi="Arial" w:cs="Arial"/>
          <w:b/>
          <w:sz w:val="20"/>
          <w:szCs w:val="20"/>
        </w:rPr>
        <w:t>Fill in the</w:t>
      </w:r>
      <w:r w:rsidRPr="00FA3A17">
        <w:rPr>
          <w:rFonts w:ascii="Arial" w:hAnsi="Arial" w:cs="Arial"/>
          <w:b/>
          <w:iCs/>
          <w:sz w:val="20"/>
          <w:szCs w:val="20"/>
        </w:rPr>
        <w:t xml:space="preserve"> budget and funding request in Table 4-2 (the detailed budget and funding data go in Component 5); </w:t>
      </w:r>
    </w:p>
    <w:p w:rsidR="006718FF" w:rsidRPr="00FA3A17" w:rsidRDefault="00795193" w:rsidP="00883F5C">
      <w:pPr>
        <w:numPr>
          <w:ilvl w:val="0"/>
          <w:numId w:val="16"/>
        </w:numPr>
        <w:jc w:val="both"/>
        <w:rPr>
          <w:rFonts w:ascii="Arial" w:hAnsi="Arial" w:cs="Arial"/>
          <w:b/>
          <w:sz w:val="20"/>
          <w:szCs w:val="20"/>
        </w:rPr>
      </w:pPr>
      <w:r w:rsidRPr="00FA3A17">
        <w:rPr>
          <w:rFonts w:ascii="Arial" w:hAnsi="Arial" w:cs="Arial"/>
          <w:b/>
          <w:iCs/>
          <w:sz w:val="20"/>
          <w:szCs w:val="20"/>
        </w:rPr>
        <w:t>I</w:t>
      </w:r>
      <w:r w:rsidRPr="00FA3A17">
        <w:rPr>
          <w:rFonts w:ascii="Arial" w:hAnsi="Arial" w:cs="Arial"/>
          <w:b/>
          <w:sz w:val="20"/>
          <w:szCs w:val="20"/>
        </w:rPr>
        <w:t>f necessary, provide a more detailed plan and/or draft input to ToR for the necessary activities as Annex 4.</w:t>
      </w:r>
    </w:p>
    <w:p w:rsidR="001C5321" w:rsidRPr="00FA3A17" w:rsidRDefault="001C5321" w:rsidP="00A519B8">
      <w:pPr>
        <w:jc w:val="center"/>
        <w:rPr>
          <w:rFonts w:ascii="Arial" w:hAnsi="Arial" w:cs="Arial"/>
          <w:b/>
          <w:i/>
          <w:iCs/>
          <w:sz w:val="20"/>
          <w:szCs w:val="20"/>
        </w:rPr>
      </w:pPr>
    </w:p>
    <w:p w:rsidR="00A519B8" w:rsidRDefault="00795193" w:rsidP="00A519B8">
      <w:pPr>
        <w:jc w:val="center"/>
        <w:rPr>
          <w:rFonts w:ascii="Arial" w:hAnsi="Arial" w:cs="Arial"/>
          <w:b/>
          <w:i/>
          <w:iCs/>
          <w:sz w:val="20"/>
          <w:szCs w:val="20"/>
        </w:rPr>
      </w:pPr>
      <w:r w:rsidRPr="00FA3A17">
        <w:rPr>
          <w:rFonts w:ascii="Arial" w:hAnsi="Arial" w:cs="Arial"/>
          <w:b/>
          <w:i/>
          <w:iCs/>
          <w:sz w:val="20"/>
          <w:szCs w:val="20"/>
        </w:rPr>
        <w:t>Add your description here:</w:t>
      </w:r>
    </w:p>
    <w:p w:rsidR="001661B4" w:rsidRPr="00FA3A17" w:rsidRDefault="001661B4" w:rsidP="00A519B8">
      <w:pPr>
        <w:jc w:val="center"/>
        <w:rPr>
          <w:rFonts w:ascii="Arial" w:hAnsi="Arial" w:cs="Arial"/>
          <w:b/>
          <w:iCs/>
          <w:sz w:val="20"/>
          <w:szCs w:val="20"/>
        </w:rPr>
      </w:pPr>
    </w:p>
    <w:p w:rsidR="009F7EBB" w:rsidRDefault="009F7EBB" w:rsidP="000E4963">
      <w:pPr>
        <w:rPr>
          <w:rFonts w:ascii="Arial" w:hAnsi="Arial" w:cs="Arial"/>
          <w:sz w:val="22"/>
          <w:szCs w:val="22"/>
        </w:rPr>
      </w:pPr>
    </w:p>
    <w:p w:rsidR="008F3FC0" w:rsidRDefault="008F3FC0" w:rsidP="000E4963">
      <w:pPr>
        <w:rPr>
          <w:rFonts w:ascii="Arial" w:hAnsi="Arial" w:cs="Arial"/>
          <w:sz w:val="22"/>
          <w:szCs w:val="22"/>
        </w:rPr>
      </w:pPr>
    </w:p>
    <w:p w:rsidR="00144FC8" w:rsidRDefault="00144FC8" w:rsidP="000E4963">
      <w:pPr>
        <w:rPr>
          <w:rFonts w:ascii="Arial" w:hAnsi="Arial" w:cs="Arial"/>
          <w:sz w:val="22"/>
          <w:szCs w:val="22"/>
        </w:rPr>
      </w:pPr>
    </w:p>
    <w:p w:rsidR="00144FC8" w:rsidRDefault="00144FC8" w:rsidP="000E4963">
      <w:pPr>
        <w:rPr>
          <w:rFonts w:ascii="Arial" w:hAnsi="Arial" w:cs="Arial"/>
          <w:sz w:val="22"/>
          <w:szCs w:val="22"/>
        </w:rPr>
      </w:pPr>
    </w:p>
    <w:p w:rsidR="00144FC8" w:rsidRDefault="00144FC8" w:rsidP="000E4963">
      <w:pPr>
        <w:rPr>
          <w:rFonts w:ascii="Arial" w:hAnsi="Arial" w:cs="Arial"/>
          <w:sz w:val="22"/>
          <w:szCs w:val="22"/>
        </w:rPr>
      </w:pPr>
    </w:p>
    <w:p w:rsidR="002C3637" w:rsidRDefault="002C3637" w:rsidP="000E4963">
      <w:pPr>
        <w:rPr>
          <w:rFonts w:ascii="Arial" w:hAnsi="Arial" w:cs="Arial"/>
          <w:sz w:val="22"/>
          <w:szCs w:val="22"/>
        </w:rPr>
      </w:pPr>
    </w:p>
    <w:p w:rsidR="002C3637" w:rsidRDefault="002C3637" w:rsidP="000E4963">
      <w:pPr>
        <w:rPr>
          <w:rFonts w:ascii="Arial" w:hAnsi="Arial" w:cs="Arial"/>
          <w:sz w:val="22"/>
          <w:szCs w:val="22"/>
        </w:rPr>
      </w:pPr>
    </w:p>
    <w:p w:rsidR="002C3637" w:rsidRDefault="002C3637" w:rsidP="000E4963">
      <w:pPr>
        <w:rPr>
          <w:rFonts w:ascii="Arial" w:hAnsi="Arial" w:cs="Arial"/>
          <w:sz w:val="22"/>
          <w:szCs w:val="22"/>
        </w:rPr>
      </w:pPr>
    </w:p>
    <w:p w:rsidR="002C3637" w:rsidRDefault="002C3637" w:rsidP="000E4963">
      <w:pPr>
        <w:rPr>
          <w:rFonts w:ascii="Arial" w:hAnsi="Arial" w:cs="Arial"/>
          <w:sz w:val="22"/>
          <w:szCs w:val="22"/>
        </w:rPr>
      </w:pPr>
    </w:p>
    <w:p w:rsidR="002C3637" w:rsidRDefault="002C3637" w:rsidP="000E4963">
      <w:pPr>
        <w:rPr>
          <w:rFonts w:ascii="Arial" w:hAnsi="Arial" w:cs="Arial"/>
          <w:sz w:val="22"/>
          <w:szCs w:val="22"/>
        </w:rPr>
      </w:pPr>
    </w:p>
    <w:p w:rsidR="002C3637" w:rsidRDefault="002C3637" w:rsidP="000E4963">
      <w:pPr>
        <w:rPr>
          <w:rFonts w:ascii="Arial" w:hAnsi="Arial" w:cs="Arial"/>
          <w:sz w:val="22"/>
          <w:szCs w:val="22"/>
        </w:rPr>
      </w:pPr>
    </w:p>
    <w:p w:rsidR="002C3637" w:rsidRPr="00485A9D" w:rsidRDefault="002C3637" w:rsidP="000E4963">
      <w:pPr>
        <w:rPr>
          <w:rFonts w:ascii="Arial" w:hAnsi="Arial" w:cs="Arial"/>
          <w:sz w:val="22"/>
          <w:szCs w:val="22"/>
        </w:rPr>
      </w:pPr>
    </w:p>
    <w:p w:rsidR="001161AC" w:rsidRDefault="001161AC">
      <w:pPr>
        <w:spacing w:before="0"/>
        <w:rPr>
          <w:rFonts w:ascii="Arial" w:hAnsi="Arial" w:cs="Arial"/>
          <w:b/>
          <w:sz w:val="22"/>
          <w:szCs w:val="22"/>
        </w:rPr>
      </w:pPr>
      <w:r>
        <w:rPr>
          <w:rFonts w:ascii="Arial" w:hAnsi="Arial" w:cs="Arial"/>
          <w:b/>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4D607E" w:rsidRPr="00485A9D" w:rsidTr="001161AC">
        <w:trPr>
          <w:trHeight w:val="930"/>
          <w:jc w:val="center"/>
        </w:trPr>
        <w:tc>
          <w:tcPr>
            <w:tcW w:w="9360" w:type="dxa"/>
            <w:shd w:val="clear" w:color="auto" w:fill="C4BC96" w:themeFill="background2" w:themeFillShade="BF"/>
          </w:tcPr>
          <w:p w:rsidR="000764FC" w:rsidRPr="000764FC" w:rsidRDefault="00795193" w:rsidP="001161AC">
            <w:pPr>
              <w:pStyle w:val="Heading2"/>
              <w:jc w:val="center"/>
            </w:pPr>
            <w:bookmarkStart w:id="196" w:name="_Toc280871172"/>
            <w:bookmarkStart w:id="197" w:name="_Toc309834149"/>
            <w:r w:rsidRPr="00485A9D">
              <w:rPr>
                <w:sz w:val="24"/>
              </w:rPr>
              <w:lastRenderedPageBreak/>
              <w:t xml:space="preserve">4b. </w:t>
            </w:r>
            <w:r w:rsidR="003300DF">
              <w:rPr>
                <w:sz w:val="24"/>
              </w:rPr>
              <w:t>Designing an I</w:t>
            </w:r>
            <w:r w:rsidR="00D55D62">
              <w:rPr>
                <w:sz w:val="24"/>
              </w:rPr>
              <w:t xml:space="preserve">nformation </w:t>
            </w:r>
            <w:r w:rsidR="003300DF">
              <w:rPr>
                <w:sz w:val="24"/>
              </w:rPr>
              <w:t>S</w:t>
            </w:r>
            <w:r w:rsidR="00D55D62">
              <w:rPr>
                <w:sz w:val="24"/>
              </w:rPr>
              <w:t>y</w:t>
            </w:r>
            <w:r w:rsidR="00C03E1B">
              <w:rPr>
                <w:sz w:val="24"/>
              </w:rPr>
              <w:t xml:space="preserve">stem for </w:t>
            </w:r>
            <w:bookmarkEnd w:id="196"/>
            <w:r w:rsidR="005F2137" w:rsidRPr="00485A9D">
              <w:rPr>
                <w:sz w:val="24"/>
              </w:rPr>
              <w:t>Multiple Benefits, Other Impacts, Governance</w:t>
            </w:r>
            <w:r w:rsidR="005F2137">
              <w:rPr>
                <w:sz w:val="24"/>
              </w:rPr>
              <w:t>, and Safeguards</w:t>
            </w:r>
            <w:bookmarkEnd w:id="197"/>
            <w:r w:rsidR="005F2137">
              <w:rPr>
                <w:sz w:val="24"/>
              </w:rPr>
              <w:t xml:space="preserve">  </w:t>
            </w:r>
          </w:p>
        </w:tc>
      </w:tr>
    </w:tbl>
    <w:p w:rsidR="00D45F6A" w:rsidRDefault="00D45F6A" w:rsidP="00D45F6A">
      <w:pPr>
        <w:rPr>
          <w:rFonts w:ascii="Arial" w:hAnsi="Arial" w:cs="Arial"/>
          <w:b/>
          <w:sz w:val="20"/>
          <w:szCs w:val="20"/>
        </w:rPr>
      </w:pPr>
      <w:r w:rsidRPr="00FA3A17">
        <w:rPr>
          <w:rFonts w:ascii="Arial" w:hAnsi="Arial" w:cs="Arial"/>
          <w:b/>
          <w:sz w:val="20"/>
          <w:szCs w:val="20"/>
        </w:rPr>
        <w:t xml:space="preserve">Rationale </w:t>
      </w:r>
    </w:p>
    <w:p w:rsidR="00D45F6A" w:rsidRPr="005903D5" w:rsidRDefault="00D45F6A" w:rsidP="00D45F6A">
      <w:pPr>
        <w:rPr>
          <w:rFonts w:ascii="Arial" w:hAnsi="Arial" w:cs="Arial"/>
          <w:sz w:val="20"/>
          <w:szCs w:val="20"/>
        </w:rPr>
      </w:pPr>
      <w:r w:rsidRPr="005903D5">
        <w:rPr>
          <w:rFonts w:ascii="Arial" w:hAnsi="Arial" w:cs="Arial"/>
          <w:sz w:val="20"/>
          <w:szCs w:val="20"/>
        </w:rPr>
        <w:t>This component should include early ideas on how to include whatever non-carbon aspects a country defines as its priorities</w:t>
      </w:r>
      <w:r>
        <w:rPr>
          <w:rFonts w:ascii="Arial" w:hAnsi="Arial" w:cs="Arial"/>
          <w:sz w:val="20"/>
          <w:szCs w:val="20"/>
        </w:rPr>
        <w:t xml:space="preserve"> in its monitoring system</w:t>
      </w:r>
      <w:r w:rsidRPr="005903D5">
        <w:rPr>
          <w:rFonts w:ascii="Arial" w:hAnsi="Arial" w:cs="Arial"/>
          <w:sz w:val="20"/>
          <w:szCs w:val="20"/>
        </w:rPr>
        <w:t>.  These priority aspects could include key quantitative or qualitative variables representing rural livelihoods</w:t>
      </w:r>
      <w:r w:rsidR="003D17CC">
        <w:rPr>
          <w:rFonts w:ascii="Arial" w:hAnsi="Arial" w:cs="Arial"/>
          <w:sz w:val="20"/>
          <w:szCs w:val="20"/>
        </w:rPr>
        <w:t xml:space="preserve"> enhancement</w:t>
      </w:r>
      <w:r w:rsidRPr="005903D5">
        <w:rPr>
          <w:rFonts w:ascii="Arial" w:hAnsi="Arial" w:cs="Arial"/>
          <w:sz w:val="20"/>
          <w:szCs w:val="20"/>
        </w:rPr>
        <w:t>, conservation of biodiversity, key governance factors directly pertinent to REDD-plus implementation in the country, and the impacts of the REDD-plu</w:t>
      </w:r>
      <w:r>
        <w:rPr>
          <w:rFonts w:ascii="Arial" w:hAnsi="Arial" w:cs="Arial"/>
          <w:sz w:val="20"/>
          <w:szCs w:val="20"/>
        </w:rPr>
        <w:t>s strategy on the forest sector. In addition the system should be capable of monitoring</w:t>
      </w:r>
      <w:r w:rsidRPr="005903D5">
        <w:rPr>
          <w:rFonts w:ascii="Arial" w:hAnsi="Arial" w:cs="Arial"/>
          <w:sz w:val="20"/>
          <w:szCs w:val="20"/>
        </w:rPr>
        <w:t xml:space="preserve"> how safeguards are being addressed </w:t>
      </w:r>
      <w:r w:rsidR="00D662A9">
        <w:rPr>
          <w:rFonts w:ascii="Arial" w:hAnsi="Arial" w:cs="Arial"/>
          <w:sz w:val="20"/>
          <w:szCs w:val="20"/>
        </w:rPr>
        <w:t xml:space="preserve">and respected </w:t>
      </w:r>
      <w:r w:rsidRPr="005903D5">
        <w:rPr>
          <w:rFonts w:ascii="Arial" w:hAnsi="Arial" w:cs="Arial"/>
          <w:sz w:val="20"/>
          <w:szCs w:val="20"/>
        </w:rPr>
        <w:t xml:space="preserve">during the implementation of REDD-plus activities.  Component 4b should be targeted to design an operational national system for monitoring </w:t>
      </w:r>
      <w:r>
        <w:rPr>
          <w:rFonts w:ascii="Arial" w:hAnsi="Arial" w:cs="Arial"/>
          <w:sz w:val="20"/>
          <w:szCs w:val="20"/>
        </w:rPr>
        <w:t xml:space="preserve">key </w:t>
      </w:r>
      <w:r w:rsidRPr="005903D5">
        <w:rPr>
          <w:rFonts w:ascii="Arial" w:hAnsi="Arial" w:cs="Arial"/>
          <w:sz w:val="20"/>
          <w:szCs w:val="20"/>
        </w:rPr>
        <w:t>variables</w:t>
      </w:r>
      <w:r>
        <w:rPr>
          <w:rFonts w:ascii="Arial" w:hAnsi="Arial" w:cs="Arial"/>
          <w:sz w:val="20"/>
          <w:szCs w:val="20"/>
        </w:rPr>
        <w:t xml:space="preserve"> for the selected priority aspects</w:t>
      </w:r>
      <w:r w:rsidRPr="005903D5">
        <w:rPr>
          <w:rFonts w:ascii="Arial" w:hAnsi="Arial" w:cs="Arial"/>
          <w:sz w:val="20"/>
          <w:szCs w:val="20"/>
        </w:rPr>
        <w:t xml:space="preserve">. </w:t>
      </w:r>
      <w:r>
        <w:rPr>
          <w:rFonts w:ascii="Arial" w:hAnsi="Arial" w:cs="Arial"/>
          <w:sz w:val="20"/>
          <w:szCs w:val="20"/>
        </w:rPr>
        <w:t xml:space="preserve"> </w:t>
      </w:r>
    </w:p>
    <w:p w:rsidR="00D45F6A" w:rsidRDefault="008F3FC0" w:rsidP="00D45F6A">
      <w:pPr>
        <w:rPr>
          <w:rFonts w:ascii="Arial" w:hAnsi="Arial" w:cs="Arial"/>
          <w:sz w:val="20"/>
          <w:szCs w:val="20"/>
        </w:rPr>
      </w:pPr>
      <w:r>
        <w:rPr>
          <w:rFonts w:ascii="Arial" w:hAnsi="Arial" w:cs="Arial"/>
          <w:sz w:val="20"/>
          <w:szCs w:val="20"/>
        </w:rPr>
        <w:t>T</w:t>
      </w:r>
      <w:r w:rsidR="00D45F6A" w:rsidRPr="00FA3A17">
        <w:rPr>
          <w:rFonts w:ascii="Arial" w:hAnsi="Arial" w:cs="Arial"/>
          <w:sz w:val="20"/>
          <w:szCs w:val="20"/>
        </w:rPr>
        <w:t xml:space="preserve">he </w:t>
      </w:r>
      <w:r w:rsidR="00D45F6A">
        <w:rPr>
          <w:rFonts w:ascii="Arial" w:hAnsi="Arial" w:cs="Arial"/>
          <w:sz w:val="20"/>
          <w:szCs w:val="20"/>
        </w:rPr>
        <w:t>aspects</w:t>
      </w:r>
      <w:r w:rsidR="00D45F6A" w:rsidRPr="00FA3A17">
        <w:rPr>
          <w:rFonts w:ascii="Arial" w:hAnsi="Arial" w:cs="Arial"/>
          <w:sz w:val="20"/>
          <w:szCs w:val="20"/>
        </w:rPr>
        <w:t xml:space="preserve"> to be incorporated would be selected by the country</w:t>
      </w:r>
      <w:r w:rsidR="00D45F6A">
        <w:rPr>
          <w:rFonts w:ascii="Arial" w:hAnsi="Arial" w:cs="Arial"/>
          <w:sz w:val="20"/>
          <w:szCs w:val="20"/>
        </w:rPr>
        <w:t>, which needs to have clear ownership of both the carbon and non-carbon monitoring systems. C</w:t>
      </w:r>
      <w:r w:rsidR="00D45F6A" w:rsidRPr="00FA3A17">
        <w:rPr>
          <w:rFonts w:ascii="Arial" w:hAnsi="Arial" w:cs="Arial"/>
          <w:sz w:val="20"/>
          <w:szCs w:val="20"/>
        </w:rPr>
        <w:t xml:space="preserve">ountries have flexibility in deciding how they will select which benefits, impacts and governance variables they will monitor and how they will do so, on the basis of </w:t>
      </w:r>
      <w:r w:rsidR="00D45F6A" w:rsidRPr="00FA3A17">
        <w:rPr>
          <w:rFonts w:ascii="Arial" w:hAnsi="Arial" w:cs="Arial"/>
          <w:iCs/>
          <w:color w:val="000000"/>
          <w:sz w:val="20"/>
          <w:szCs w:val="20"/>
        </w:rPr>
        <w:t>guidelines</w:t>
      </w:r>
      <w:r w:rsidR="00D45F6A" w:rsidRPr="00FA3A17">
        <w:rPr>
          <w:rFonts w:ascii="Arial" w:hAnsi="Arial" w:cs="Arial"/>
          <w:sz w:val="20"/>
          <w:szCs w:val="20"/>
        </w:rPr>
        <w:t xml:space="preserve"> and assistance provided</w:t>
      </w:r>
      <w:r w:rsidR="00D45F6A">
        <w:rPr>
          <w:rFonts w:ascii="Arial" w:hAnsi="Arial" w:cs="Arial"/>
          <w:sz w:val="20"/>
          <w:szCs w:val="20"/>
        </w:rPr>
        <w:t>. Mult</w:t>
      </w:r>
      <w:r>
        <w:rPr>
          <w:rFonts w:ascii="Arial" w:hAnsi="Arial" w:cs="Arial"/>
          <w:sz w:val="20"/>
          <w:szCs w:val="20"/>
        </w:rPr>
        <w:t>i</w:t>
      </w:r>
      <w:r w:rsidR="00D45F6A">
        <w:rPr>
          <w:rFonts w:ascii="Arial" w:hAnsi="Arial" w:cs="Arial"/>
          <w:sz w:val="20"/>
          <w:szCs w:val="20"/>
        </w:rPr>
        <w:t>ple</w:t>
      </w:r>
      <w:r w:rsidR="00D45F6A" w:rsidRPr="00FA3A17">
        <w:rPr>
          <w:rFonts w:ascii="Arial" w:hAnsi="Arial" w:cs="Arial"/>
          <w:sz w:val="20"/>
          <w:szCs w:val="20"/>
        </w:rPr>
        <w:t xml:space="preserve"> benefits and impacts generally will include rural livelihoods</w:t>
      </w:r>
      <w:r w:rsidR="003D17CC">
        <w:rPr>
          <w:rFonts w:ascii="Arial" w:hAnsi="Arial" w:cs="Arial"/>
          <w:sz w:val="20"/>
          <w:szCs w:val="20"/>
        </w:rPr>
        <w:t xml:space="preserve"> enhancement</w:t>
      </w:r>
      <w:r w:rsidR="00D45F6A" w:rsidRPr="00FA3A17">
        <w:rPr>
          <w:rFonts w:ascii="Arial" w:hAnsi="Arial" w:cs="Arial"/>
          <w:sz w:val="20"/>
          <w:szCs w:val="20"/>
        </w:rPr>
        <w:t>, biodiversity conservation, ecosystem services</w:t>
      </w:r>
      <w:r w:rsidR="003D17CC">
        <w:rPr>
          <w:rFonts w:ascii="Arial" w:hAnsi="Arial" w:cs="Arial"/>
          <w:sz w:val="20"/>
          <w:szCs w:val="20"/>
        </w:rPr>
        <w:t xml:space="preserve"> provision</w:t>
      </w:r>
      <w:r w:rsidR="00D45F6A" w:rsidRPr="00FA3A17">
        <w:rPr>
          <w:rFonts w:ascii="Arial" w:hAnsi="Arial" w:cs="Arial"/>
          <w:sz w:val="20"/>
          <w:szCs w:val="20"/>
        </w:rPr>
        <w:t xml:space="preserve">, and other </w:t>
      </w:r>
      <w:r w:rsidR="003D17CC" w:rsidRPr="00FA3A17">
        <w:rPr>
          <w:rFonts w:ascii="Arial" w:hAnsi="Arial" w:cs="Arial"/>
          <w:sz w:val="20"/>
          <w:szCs w:val="20"/>
        </w:rPr>
        <w:t xml:space="preserve">selected </w:t>
      </w:r>
      <w:r w:rsidR="00D45F6A" w:rsidRPr="00FA3A17">
        <w:rPr>
          <w:rFonts w:ascii="Arial" w:hAnsi="Arial" w:cs="Arial"/>
          <w:sz w:val="20"/>
          <w:szCs w:val="20"/>
        </w:rPr>
        <w:t xml:space="preserve">environmental and social benefits. The </w:t>
      </w:r>
      <w:r w:rsidR="00D45F6A">
        <w:rPr>
          <w:rFonts w:ascii="Arial" w:hAnsi="Arial" w:cs="Arial"/>
          <w:sz w:val="20"/>
          <w:szCs w:val="20"/>
        </w:rPr>
        <w:t xml:space="preserve">information system </w:t>
      </w:r>
      <w:r w:rsidR="00D45F6A" w:rsidRPr="00FA3A17">
        <w:rPr>
          <w:rFonts w:ascii="Arial" w:hAnsi="Arial" w:cs="Arial"/>
          <w:sz w:val="20"/>
          <w:szCs w:val="20"/>
        </w:rPr>
        <w:t>should include</w:t>
      </w:r>
      <w:r w:rsidR="00D45F6A">
        <w:rPr>
          <w:rFonts w:ascii="Arial" w:hAnsi="Arial" w:cs="Arial"/>
          <w:sz w:val="20"/>
          <w:szCs w:val="20"/>
        </w:rPr>
        <w:t xml:space="preserve"> indicators of the implementation of </w:t>
      </w:r>
      <w:r w:rsidR="00D45F6A" w:rsidRPr="00FA3A17">
        <w:rPr>
          <w:rFonts w:ascii="Arial" w:hAnsi="Arial" w:cs="Arial"/>
          <w:sz w:val="20"/>
          <w:szCs w:val="20"/>
        </w:rPr>
        <w:t>safeguards (taking into consideration the linkages to component 2b (REDD-plus strategy), component 2c (implementation framework), component 2d (social and environmental impacts)</w:t>
      </w:r>
      <w:r w:rsidR="00D45F6A">
        <w:rPr>
          <w:rFonts w:ascii="Arial" w:hAnsi="Arial" w:cs="Arial"/>
          <w:sz w:val="20"/>
          <w:szCs w:val="20"/>
        </w:rPr>
        <w:t>, and the decision 1/CP.16 COP text on safeguards (see Box 4-3)</w:t>
      </w:r>
      <w:r w:rsidR="00D45F6A" w:rsidRPr="00FA3A17">
        <w:rPr>
          <w:rFonts w:ascii="Arial" w:hAnsi="Arial" w:cs="Arial"/>
          <w:sz w:val="20"/>
          <w:szCs w:val="20"/>
        </w:rPr>
        <w:t xml:space="preserve">). </w:t>
      </w:r>
      <w:r w:rsidR="00D45F6A">
        <w:rPr>
          <w:rFonts w:ascii="Arial" w:hAnsi="Arial" w:cs="Arial"/>
          <w:sz w:val="20"/>
          <w:szCs w:val="20"/>
        </w:rPr>
        <w:t xml:space="preserve"> </w:t>
      </w:r>
    </w:p>
    <w:p w:rsidR="00D45F6A" w:rsidRDefault="00D45F6A" w:rsidP="00D45F6A">
      <w:pPr>
        <w:rPr>
          <w:rFonts w:ascii="Arial" w:hAnsi="Arial" w:cs="Arial"/>
          <w:sz w:val="20"/>
          <w:szCs w:val="20"/>
        </w:rPr>
      </w:pPr>
      <w:r w:rsidRPr="00FA3A17">
        <w:rPr>
          <w:rFonts w:ascii="Arial" w:hAnsi="Arial" w:cs="Arial"/>
          <w:sz w:val="20"/>
          <w:szCs w:val="20"/>
        </w:rPr>
        <w:t>Note: Consider use of a forest governance framework as an analytic process as described in component 2a, guideline 4; and consider the cross linkages between that assessment and consideration of governance variables in component 4b.</w:t>
      </w:r>
    </w:p>
    <w:p w:rsidR="00D45F6A" w:rsidRPr="00F370BB" w:rsidRDefault="00D45F6A" w:rsidP="00D45F6A">
      <w:pPr>
        <w:autoSpaceDE w:val="0"/>
        <w:autoSpaceDN w:val="0"/>
        <w:adjustRightInd w:val="0"/>
        <w:spacing w:before="0"/>
        <w:rPr>
          <w:rFonts w:ascii="Arial" w:hAnsi="Arial" w:cs="Arial"/>
          <w:sz w:val="20"/>
          <w:szCs w:val="20"/>
        </w:rPr>
      </w:pPr>
    </w:p>
    <w:p w:rsidR="00D45F6A" w:rsidRDefault="00D45F6A" w:rsidP="00D45F6A">
      <w:pPr>
        <w:rPr>
          <w:rFonts w:ascii="Arial" w:hAnsi="Arial" w:cs="Arial"/>
          <w:b/>
          <w:sz w:val="20"/>
          <w:szCs w:val="20"/>
        </w:rPr>
      </w:pPr>
      <w:r w:rsidRPr="00FA3A17">
        <w:rPr>
          <w:rFonts w:ascii="Arial" w:hAnsi="Arial" w:cs="Arial"/>
          <w:b/>
          <w:sz w:val="20"/>
          <w:szCs w:val="20"/>
        </w:rPr>
        <w:t>Guidelines</w:t>
      </w:r>
    </w:p>
    <w:p w:rsidR="00D45F6A" w:rsidRDefault="00D45F6A" w:rsidP="00D45F6A">
      <w:pPr>
        <w:rPr>
          <w:rFonts w:ascii="Arial" w:hAnsi="Arial" w:cs="Arial"/>
          <w:sz w:val="20"/>
          <w:szCs w:val="20"/>
        </w:rPr>
      </w:pPr>
      <w:r w:rsidRPr="00FA3A17">
        <w:rPr>
          <w:rFonts w:ascii="Arial" w:hAnsi="Arial" w:cs="Arial"/>
          <w:sz w:val="20"/>
          <w:szCs w:val="20"/>
        </w:rPr>
        <w:t>Please consider using the following steps as a guide to incorporate consideration of multiple benefits, other impacts, governance</w:t>
      </w:r>
      <w:r>
        <w:rPr>
          <w:rFonts w:ascii="Arial" w:hAnsi="Arial" w:cs="Arial"/>
          <w:sz w:val="20"/>
          <w:szCs w:val="20"/>
        </w:rPr>
        <w:t xml:space="preserve"> </w:t>
      </w:r>
      <w:r w:rsidRPr="00FA3A17">
        <w:rPr>
          <w:rFonts w:ascii="Arial" w:hAnsi="Arial" w:cs="Arial"/>
          <w:sz w:val="20"/>
          <w:szCs w:val="20"/>
        </w:rPr>
        <w:t xml:space="preserve">into the design and implementation of a </w:t>
      </w:r>
      <w:r>
        <w:rPr>
          <w:rFonts w:ascii="Arial" w:hAnsi="Arial" w:cs="Arial"/>
          <w:sz w:val="20"/>
          <w:szCs w:val="20"/>
        </w:rPr>
        <w:t xml:space="preserve">national forest </w:t>
      </w:r>
      <w:r w:rsidRPr="00FA3A17">
        <w:rPr>
          <w:rFonts w:ascii="Arial" w:hAnsi="Arial" w:cs="Arial"/>
          <w:sz w:val="20"/>
          <w:szCs w:val="20"/>
        </w:rPr>
        <w:t xml:space="preserve">monitoring system. </w:t>
      </w:r>
    </w:p>
    <w:p w:rsidR="00D45F6A" w:rsidRDefault="00D45F6A" w:rsidP="00801CA2">
      <w:pPr>
        <w:numPr>
          <w:ilvl w:val="0"/>
          <w:numId w:val="20"/>
        </w:numPr>
        <w:ind w:left="360"/>
        <w:rPr>
          <w:rFonts w:ascii="Arial" w:hAnsi="Arial" w:cs="Arial"/>
          <w:bCs/>
          <w:sz w:val="20"/>
          <w:szCs w:val="20"/>
        </w:rPr>
      </w:pPr>
      <w:r w:rsidRPr="00801CA2">
        <w:rPr>
          <w:rFonts w:ascii="Arial" w:hAnsi="Arial" w:cs="Arial"/>
          <w:b/>
          <w:bCs/>
          <w:sz w:val="20"/>
          <w:szCs w:val="20"/>
        </w:rPr>
        <w:t>Assess and review any existing monitoring systems of multiple benefits.</w:t>
      </w:r>
      <w:r w:rsidRPr="00FA3A17">
        <w:rPr>
          <w:rFonts w:ascii="Arial" w:hAnsi="Arial" w:cs="Arial"/>
          <w:bCs/>
          <w:sz w:val="20"/>
          <w:szCs w:val="20"/>
        </w:rPr>
        <w:t xml:space="preserve"> Identify existing national data gathering systems that could be used to obtain data on water, biodiversity, socio-economic indicators, and infrastructure (</w:t>
      </w:r>
      <w:r w:rsidR="0093584F" w:rsidRPr="00FA3A17">
        <w:rPr>
          <w:rFonts w:ascii="Arial" w:hAnsi="Arial" w:cs="Arial"/>
          <w:bCs/>
          <w:sz w:val="20"/>
          <w:szCs w:val="20"/>
        </w:rPr>
        <w:t>e.g.</w:t>
      </w:r>
      <w:r w:rsidRPr="00FA3A17">
        <w:rPr>
          <w:rFonts w:ascii="Arial" w:hAnsi="Arial" w:cs="Arial"/>
          <w:bCs/>
          <w:sz w:val="20"/>
          <w:szCs w:val="20"/>
        </w:rPr>
        <w:t>, transportation system).</w:t>
      </w:r>
    </w:p>
    <w:p w:rsidR="00D45F6A" w:rsidRPr="00801CA2" w:rsidRDefault="00D45F6A" w:rsidP="00801CA2">
      <w:pPr>
        <w:numPr>
          <w:ilvl w:val="0"/>
          <w:numId w:val="20"/>
        </w:numPr>
        <w:ind w:left="360"/>
        <w:rPr>
          <w:rFonts w:ascii="Arial" w:hAnsi="Arial" w:cs="Arial"/>
          <w:b/>
          <w:bCs/>
          <w:sz w:val="20"/>
          <w:szCs w:val="20"/>
        </w:rPr>
      </w:pPr>
      <w:r w:rsidRPr="00801CA2">
        <w:rPr>
          <w:rFonts w:ascii="Arial" w:hAnsi="Arial" w:cs="Arial"/>
          <w:b/>
          <w:bCs/>
          <w:sz w:val="20"/>
          <w:szCs w:val="20"/>
        </w:rPr>
        <w:t xml:space="preserve">Conduct a process to select which multiple benefits to include in the </w:t>
      </w:r>
      <w:r w:rsidR="00F10C93" w:rsidRPr="00801CA2">
        <w:rPr>
          <w:rFonts w:ascii="Arial" w:hAnsi="Arial" w:cs="Arial"/>
          <w:b/>
          <w:bCs/>
          <w:sz w:val="20"/>
          <w:szCs w:val="20"/>
        </w:rPr>
        <w:t>monitoring</w:t>
      </w:r>
      <w:r w:rsidRPr="00801CA2">
        <w:rPr>
          <w:rFonts w:ascii="Arial" w:hAnsi="Arial" w:cs="Arial"/>
          <w:b/>
          <w:bCs/>
          <w:sz w:val="20"/>
          <w:szCs w:val="20"/>
        </w:rPr>
        <w:t xml:space="preserve"> system.</w:t>
      </w:r>
    </w:p>
    <w:p w:rsidR="00D45F6A" w:rsidRDefault="00D45F6A" w:rsidP="00801CA2">
      <w:pPr>
        <w:numPr>
          <w:ilvl w:val="0"/>
          <w:numId w:val="20"/>
        </w:numPr>
        <w:ind w:left="360"/>
        <w:rPr>
          <w:rFonts w:ascii="Arial" w:hAnsi="Arial" w:cs="Arial"/>
          <w:bCs/>
          <w:sz w:val="20"/>
          <w:szCs w:val="20"/>
        </w:rPr>
      </w:pPr>
      <w:r w:rsidRPr="00801CA2">
        <w:rPr>
          <w:rFonts w:ascii="Arial" w:hAnsi="Arial" w:cs="Arial"/>
          <w:b/>
          <w:sz w:val="20"/>
          <w:szCs w:val="20"/>
        </w:rPr>
        <w:t>Describe how the monitoring and information system will address key governance issues pertinent to REDD-plus implementation</w:t>
      </w:r>
      <w:r w:rsidRPr="00FA3A17">
        <w:rPr>
          <w:rFonts w:ascii="Arial" w:hAnsi="Arial" w:cs="Arial"/>
          <w:sz w:val="20"/>
          <w:szCs w:val="20"/>
        </w:rPr>
        <w:t xml:space="preserve"> (e.g. land tenure, law enforcement), and what the role of relevant stakeholders in this process</w:t>
      </w:r>
      <w:r w:rsidR="003D17CC">
        <w:rPr>
          <w:rFonts w:ascii="Arial" w:hAnsi="Arial" w:cs="Arial"/>
          <w:sz w:val="20"/>
          <w:szCs w:val="20"/>
        </w:rPr>
        <w:t xml:space="preserve"> will be</w:t>
      </w:r>
      <w:r w:rsidRPr="00FA3A17">
        <w:rPr>
          <w:rFonts w:ascii="Arial" w:hAnsi="Arial" w:cs="Arial"/>
          <w:sz w:val="20"/>
          <w:szCs w:val="20"/>
        </w:rPr>
        <w:t xml:space="preserve">. </w:t>
      </w:r>
      <w:r w:rsidRPr="00FA3A17">
        <w:rPr>
          <w:rFonts w:ascii="Arial" w:hAnsi="Arial" w:cs="Arial"/>
          <w:bCs/>
          <w:sz w:val="20"/>
          <w:szCs w:val="20"/>
        </w:rPr>
        <w:t xml:space="preserve">Determine how it will monitor social and environmental impacts and other multiple benefits, and how it </w:t>
      </w:r>
      <w:r>
        <w:rPr>
          <w:rFonts w:ascii="Arial" w:hAnsi="Arial" w:cs="Arial"/>
          <w:bCs/>
          <w:sz w:val="20"/>
          <w:szCs w:val="20"/>
        </w:rPr>
        <w:t>could</w:t>
      </w:r>
      <w:r w:rsidRPr="00FA3A17">
        <w:rPr>
          <w:rFonts w:ascii="Arial" w:hAnsi="Arial" w:cs="Arial"/>
          <w:bCs/>
          <w:sz w:val="20"/>
          <w:szCs w:val="20"/>
        </w:rPr>
        <w:t xml:space="preserve"> build on</w:t>
      </w:r>
      <w:r>
        <w:rPr>
          <w:rFonts w:ascii="Arial" w:hAnsi="Arial" w:cs="Arial"/>
          <w:bCs/>
          <w:sz w:val="20"/>
          <w:szCs w:val="20"/>
        </w:rPr>
        <w:t xml:space="preserve"> or complement</w:t>
      </w:r>
      <w:r w:rsidRPr="00FA3A17">
        <w:rPr>
          <w:rFonts w:ascii="Arial" w:hAnsi="Arial" w:cs="Arial"/>
          <w:bCs/>
          <w:sz w:val="20"/>
          <w:szCs w:val="20"/>
        </w:rPr>
        <w:t xml:space="preserve"> the existing environmental and social monitoring systems of the country</w:t>
      </w:r>
      <w:r>
        <w:rPr>
          <w:rFonts w:ascii="Arial" w:hAnsi="Arial" w:cs="Arial"/>
          <w:bCs/>
          <w:sz w:val="20"/>
          <w:szCs w:val="20"/>
        </w:rPr>
        <w:t>, as well as the proposed national forest monitoring system for REDD</w:t>
      </w:r>
      <w:r w:rsidR="00144FC8">
        <w:rPr>
          <w:rFonts w:ascii="Arial" w:hAnsi="Arial" w:cs="Arial"/>
          <w:bCs/>
          <w:sz w:val="20"/>
          <w:szCs w:val="20"/>
        </w:rPr>
        <w:t>-plus.</w:t>
      </w:r>
    </w:p>
    <w:p w:rsidR="00D45F6A" w:rsidRDefault="00D45F6A" w:rsidP="00801CA2">
      <w:pPr>
        <w:numPr>
          <w:ilvl w:val="0"/>
          <w:numId w:val="20"/>
        </w:numPr>
        <w:ind w:left="360"/>
        <w:rPr>
          <w:rFonts w:ascii="Arial" w:hAnsi="Arial" w:cs="Arial"/>
          <w:bCs/>
          <w:sz w:val="20"/>
          <w:szCs w:val="20"/>
        </w:rPr>
      </w:pPr>
      <w:r w:rsidRPr="00801CA2">
        <w:rPr>
          <w:rFonts w:ascii="Arial" w:hAnsi="Arial" w:cs="Arial"/>
          <w:b/>
          <w:sz w:val="20"/>
          <w:szCs w:val="20"/>
        </w:rPr>
        <w:t>Provide mechanisms for establishing independent monitoring and review</w:t>
      </w:r>
      <w:r>
        <w:rPr>
          <w:rFonts w:ascii="Arial" w:hAnsi="Arial" w:cs="Arial"/>
          <w:sz w:val="20"/>
          <w:szCs w:val="20"/>
        </w:rPr>
        <w:t xml:space="preserve"> that allows the effective and appropriate participation of</w:t>
      </w:r>
      <w:r w:rsidRPr="00FA3A17">
        <w:rPr>
          <w:rFonts w:ascii="Arial" w:hAnsi="Arial" w:cs="Arial"/>
          <w:sz w:val="20"/>
          <w:szCs w:val="20"/>
        </w:rPr>
        <w:t xml:space="preserve"> civil society, indigenous peoples and other forest dwellers, and other stakeholders. </w:t>
      </w:r>
    </w:p>
    <w:p w:rsidR="00D45F6A" w:rsidRPr="00801CA2" w:rsidRDefault="00D45F6A" w:rsidP="00801CA2">
      <w:pPr>
        <w:numPr>
          <w:ilvl w:val="0"/>
          <w:numId w:val="20"/>
        </w:numPr>
        <w:ind w:left="360"/>
        <w:rPr>
          <w:rFonts w:ascii="Arial" w:hAnsi="Arial" w:cs="Arial"/>
          <w:b/>
          <w:bCs/>
          <w:sz w:val="20"/>
          <w:szCs w:val="20"/>
        </w:rPr>
      </w:pPr>
      <w:r w:rsidRPr="00801CA2">
        <w:rPr>
          <w:rFonts w:ascii="Arial" w:hAnsi="Arial" w:cs="Arial"/>
          <w:b/>
          <w:bCs/>
          <w:sz w:val="20"/>
          <w:szCs w:val="20"/>
        </w:rPr>
        <w:t xml:space="preserve">If a stepwise approach is envisioned, describe the timeframe in which the phases will be developed and the key outcomes expected. </w:t>
      </w:r>
    </w:p>
    <w:p w:rsidR="00D45F6A" w:rsidRDefault="00D45F6A" w:rsidP="00801CA2">
      <w:pPr>
        <w:numPr>
          <w:ilvl w:val="0"/>
          <w:numId w:val="20"/>
        </w:numPr>
        <w:ind w:left="360"/>
        <w:rPr>
          <w:rFonts w:ascii="Arial" w:hAnsi="Arial" w:cs="Arial"/>
          <w:bCs/>
          <w:sz w:val="20"/>
          <w:szCs w:val="20"/>
        </w:rPr>
      </w:pPr>
      <w:r w:rsidRPr="00801CA2">
        <w:rPr>
          <w:rFonts w:ascii="Arial" w:hAnsi="Arial" w:cs="Arial"/>
          <w:b/>
          <w:sz w:val="20"/>
          <w:szCs w:val="20"/>
        </w:rPr>
        <w:t>Assess existing capacities and future capacities required:</w:t>
      </w:r>
      <w:r w:rsidRPr="00FA3A17">
        <w:rPr>
          <w:rFonts w:ascii="Arial" w:hAnsi="Arial" w:cs="Arial"/>
          <w:sz w:val="20"/>
          <w:szCs w:val="20"/>
        </w:rPr>
        <w:t xml:space="preserve"> </w:t>
      </w:r>
      <w:r w:rsidRPr="00FA3A17">
        <w:rPr>
          <w:rFonts w:ascii="Arial" w:hAnsi="Arial" w:cs="Arial"/>
          <w:bCs/>
          <w:sz w:val="20"/>
          <w:szCs w:val="20"/>
        </w:rPr>
        <w:t>define the roles and responsibilities</w:t>
      </w:r>
      <w:r w:rsidR="007E509B" w:rsidRPr="00FA3A17">
        <w:rPr>
          <w:rFonts w:ascii="Arial" w:hAnsi="Arial" w:cs="Arial"/>
          <w:bCs/>
          <w:sz w:val="20"/>
          <w:szCs w:val="20"/>
        </w:rPr>
        <w:t xml:space="preserve">, including those </w:t>
      </w:r>
      <w:r w:rsidR="007E509B">
        <w:rPr>
          <w:rFonts w:ascii="Arial" w:hAnsi="Arial" w:cs="Arial"/>
          <w:bCs/>
          <w:sz w:val="20"/>
          <w:szCs w:val="20"/>
        </w:rPr>
        <w:t>o</w:t>
      </w:r>
      <w:r w:rsidR="007E509B" w:rsidRPr="00FA3A17">
        <w:rPr>
          <w:rFonts w:ascii="Arial" w:hAnsi="Arial" w:cs="Arial"/>
          <w:bCs/>
          <w:sz w:val="20"/>
          <w:szCs w:val="20"/>
        </w:rPr>
        <w:t>f national institutions</w:t>
      </w:r>
      <w:r w:rsidR="007E509B">
        <w:rPr>
          <w:rFonts w:ascii="Arial" w:hAnsi="Arial" w:cs="Arial"/>
          <w:bCs/>
          <w:sz w:val="20"/>
          <w:szCs w:val="20"/>
        </w:rPr>
        <w:t>,</w:t>
      </w:r>
      <w:r w:rsidRPr="00FA3A17">
        <w:rPr>
          <w:rFonts w:ascii="Arial" w:hAnsi="Arial" w:cs="Arial"/>
          <w:bCs/>
          <w:sz w:val="20"/>
          <w:szCs w:val="20"/>
        </w:rPr>
        <w:t xml:space="preserve"> for </w:t>
      </w:r>
      <w:r w:rsidR="007E509B">
        <w:rPr>
          <w:rFonts w:ascii="Arial" w:hAnsi="Arial" w:cs="Arial"/>
          <w:bCs/>
          <w:sz w:val="20"/>
          <w:szCs w:val="20"/>
        </w:rPr>
        <w:t xml:space="preserve">the </w:t>
      </w:r>
      <w:r w:rsidRPr="00FA3A17">
        <w:rPr>
          <w:rFonts w:ascii="Arial" w:hAnsi="Arial" w:cs="Arial"/>
          <w:bCs/>
          <w:sz w:val="20"/>
          <w:szCs w:val="20"/>
        </w:rPr>
        <w:t>design and implementation of measuring, reporting and verifying</w:t>
      </w:r>
      <w:r>
        <w:rPr>
          <w:rFonts w:ascii="Arial" w:hAnsi="Arial" w:cs="Arial"/>
          <w:bCs/>
          <w:sz w:val="20"/>
          <w:szCs w:val="20"/>
        </w:rPr>
        <w:t xml:space="preserve"> of safeguards</w:t>
      </w:r>
      <w:r w:rsidRPr="00FA3A17">
        <w:rPr>
          <w:rFonts w:ascii="Arial" w:hAnsi="Arial" w:cs="Arial"/>
          <w:bCs/>
          <w:sz w:val="20"/>
          <w:szCs w:val="20"/>
        </w:rPr>
        <w:t>. Define capacity building, training, and hardware and software needed, including possibility of scaling up existing initiatives and collaborations.</w:t>
      </w:r>
    </w:p>
    <w:p w:rsidR="00D45F6A" w:rsidRPr="00801CA2" w:rsidRDefault="00D45F6A" w:rsidP="00801CA2">
      <w:pPr>
        <w:numPr>
          <w:ilvl w:val="0"/>
          <w:numId w:val="20"/>
        </w:numPr>
        <w:ind w:left="360"/>
        <w:rPr>
          <w:rFonts w:ascii="Arial" w:hAnsi="Arial" w:cs="Arial"/>
          <w:b/>
          <w:bCs/>
          <w:sz w:val="20"/>
          <w:szCs w:val="20"/>
        </w:rPr>
      </w:pPr>
      <w:r w:rsidRPr="00801CA2">
        <w:rPr>
          <w:rFonts w:ascii="Arial" w:hAnsi="Arial" w:cs="Arial"/>
          <w:b/>
          <w:sz w:val="20"/>
          <w:szCs w:val="20"/>
        </w:rPr>
        <w:lastRenderedPageBreak/>
        <w:t xml:space="preserve">Identify the scope and role for local communities, NGOs, various government agencies or institutes, and the private sector in the </w:t>
      </w:r>
      <w:r w:rsidR="00144FC8" w:rsidRPr="00801CA2">
        <w:rPr>
          <w:rFonts w:ascii="Arial" w:hAnsi="Arial" w:cs="Arial"/>
          <w:b/>
          <w:sz w:val="20"/>
          <w:szCs w:val="20"/>
        </w:rPr>
        <w:t>4b monitoring system</w:t>
      </w:r>
      <w:r w:rsidRPr="00801CA2">
        <w:rPr>
          <w:rFonts w:ascii="Arial" w:hAnsi="Arial" w:cs="Arial"/>
          <w:b/>
          <w:sz w:val="20"/>
          <w:szCs w:val="20"/>
        </w:rPr>
        <w:t>.</w:t>
      </w:r>
    </w:p>
    <w:p w:rsidR="00D45F6A" w:rsidRDefault="00D45F6A" w:rsidP="00801CA2">
      <w:pPr>
        <w:numPr>
          <w:ilvl w:val="0"/>
          <w:numId w:val="20"/>
        </w:numPr>
        <w:ind w:left="360"/>
        <w:rPr>
          <w:rFonts w:ascii="Arial" w:hAnsi="Arial" w:cs="Arial"/>
          <w:sz w:val="20"/>
          <w:szCs w:val="20"/>
        </w:rPr>
      </w:pPr>
      <w:r w:rsidRPr="00801CA2">
        <w:rPr>
          <w:rFonts w:ascii="Arial" w:hAnsi="Arial" w:cs="Arial"/>
          <w:b/>
          <w:sz w:val="20"/>
          <w:szCs w:val="20"/>
        </w:rPr>
        <w:t>Assess systems/structures required for monitoring and review</w:t>
      </w:r>
      <w:r w:rsidRPr="00FA3A17">
        <w:rPr>
          <w:rFonts w:ascii="Arial" w:hAnsi="Arial" w:cs="Arial"/>
          <w:sz w:val="20"/>
          <w:szCs w:val="20"/>
        </w:rPr>
        <w:t xml:space="preserve">, transparency, accessibility and sharing of data both nationally and internationally. </w:t>
      </w:r>
    </w:p>
    <w:p w:rsidR="00D45F6A" w:rsidRPr="00801CA2" w:rsidRDefault="00D45F6A" w:rsidP="00801CA2">
      <w:pPr>
        <w:numPr>
          <w:ilvl w:val="0"/>
          <w:numId w:val="20"/>
        </w:numPr>
        <w:ind w:left="360"/>
        <w:rPr>
          <w:rFonts w:ascii="Arial" w:hAnsi="Arial" w:cs="Arial"/>
          <w:b/>
          <w:sz w:val="20"/>
          <w:szCs w:val="20"/>
        </w:rPr>
      </w:pPr>
      <w:r w:rsidRPr="00801CA2">
        <w:rPr>
          <w:rFonts w:ascii="Arial" w:hAnsi="Arial" w:cs="Arial"/>
          <w:b/>
          <w:sz w:val="20"/>
          <w:szCs w:val="20"/>
        </w:rPr>
        <w:t>Assess the financial support required and the sources of funding.</w:t>
      </w:r>
    </w:p>
    <w:p w:rsidR="00D45F6A" w:rsidRDefault="00D45F6A" w:rsidP="00801CA2">
      <w:pPr>
        <w:numPr>
          <w:ilvl w:val="0"/>
          <w:numId w:val="20"/>
        </w:numPr>
        <w:ind w:left="360"/>
        <w:rPr>
          <w:rFonts w:ascii="Arial" w:hAnsi="Arial" w:cs="Arial"/>
          <w:b/>
          <w:iCs/>
          <w:sz w:val="20"/>
          <w:szCs w:val="20"/>
        </w:rPr>
      </w:pPr>
      <w:r w:rsidRPr="00801CA2">
        <w:rPr>
          <w:rFonts w:ascii="Arial" w:hAnsi="Arial" w:cs="Arial"/>
          <w:b/>
          <w:sz w:val="20"/>
          <w:szCs w:val="20"/>
        </w:rPr>
        <w:t>Consider the potential benefits of designing the system to integrate across subnational regions</w:t>
      </w:r>
      <w:r w:rsidRPr="00FA3A17">
        <w:rPr>
          <w:rFonts w:ascii="Arial" w:hAnsi="Arial" w:cs="Arial"/>
          <w:sz w:val="20"/>
          <w:szCs w:val="20"/>
        </w:rPr>
        <w:t xml:space="preserve">; or at a multi-country regional level, if either of these is relevant, based on your ecological, institutional and economic context. </w:t>
      </w:r>
    </w:p>
    <w:p w:rsidR="00D45F6A" w:rsidRDefault="00D45F6A" w:rsidP="00D45F6A">
      <w:pPr>
        <w:ind w:left="720"/>
        <w:rPr>
          <w:rFonts w:ascii="Arial" w:hAnsi="Arial" w:cs="Arial"/>
          <w:b/>
          <w:iCs/>
          <w:sz w:val="20"/>
          <w:szCs w:val="20"/>
        </w:rPr>
      </w:pPr>
    </w:p>
    <w:p w:rsidR="00D45F6A" w:rsidRDefault="00D45F6A" w:rsidP="00D45F6A">
      <w:pPr>
        <w:ind w:left="360"/>
        <w:rPr>
          <w:rFonts w:ascii="Arial" w:hAnsi="Arial" w:cs="Arial"/>
          <w:b/>
          <w:iCs/>
          <w:sz w:val="20"/>
          <w:szCs w:val="20"/>
        </w:rPr>
      </w:pPr>
      <w:r w:rsidRPr="00556955">
        <w:rPr>
          <w:rFonts w:ascii="Arial" w:hAnsi="Arial" w:cs="Arial"/>
          <w:b/>
          <w:sz w:val="20"/>
          <w:szCs w:val="20"/>
        </w:rPr>
        <w:t xml:space="preserve">It is good practice for this component to:   </w:t>
      </w:r>
    </w:p>
    <w:p w:rsidR="00D45F6A" w:rsidRPr="007E15F9" w:rsidRDefault="00144FC8" w:rsidP="00DB6C10">
      <w:pPr>
        <w:numPr>
          <w:ilvl w:val="0"/>
          <w:numId w:val="34"/>
        </w:numPr>
        <w:rPr>
          <w:rFonts w:ascii="Arial" w:hAnsi="Arial" w:cs="Arial"/>
          <w:sz w:val="20"/>
          <w:szCs w:val="20"/>
        </w:rPr>
      </w:pPr>
      <w:r>
        <w:rPr>
          <w:rFonts w:ascii="Arial" w:hAnsi="Arial" w:cs="Arial"/>
          <w:sz w:val="20"/>
          <w:szCs w:val="20"/>
        </w:rPr>
        <w:t xml:space="preserve">Select </w:t>
      </w:r>
      <w:r w:rsidRPr="007E15F9">
        <w:rPr>
          <w:rFonts w:ascii="Arial" w:hAnsi="Arial" w:cs="Arial"/>
          <w:sz w:val="20"/>
          <w:szCs w:val="20"/>
        </w:rPr>
        <w:t>key</w:t>
      </w:r>
      <w:r w:rsidR="00D45F6A" w:rsidRPr="007E15F9">
        <w:rPr>
          <w:rFonts w:ascii="Arial" w:hAnsi="Arial" w:cs="Arial"/>
          <w:sz w:val="20"/>
          <w:szCs w:val="20"/>
        </w:rPr>
        <w:t xml:space="preserve"> social and environmental benefits and impacts</w:t>
      </w:r>
      <w:r w:rsidR="00D45F6A">
        <w:rPr>
          <w:rFonts w:ascii="Arial" w:hAnsi="Arial" w:cs="Arial"/>
          <w:sz w:val="20"/>
          <w:szCs w:val="20"/>
        </w:rPr>
        <w:t>,</w:t>
      </w:r>
      <w:r w:rsidR="00D45F6A" w:rsidRPr="007E15F9">
        <w:rPr>
          <w:rFonts w:ascii="Arial" w:hAnsi="Arial" w:cs="Arial"/>
          <w:sz w:val="20"/>
          <w:szCs w:val="20"/>
        </w:rPr>
        <w:t xml:space="preserve"> governance</w:t>
      </w:r>
      <w:r w:rsidR="00D45F6A">
        <w:rPr>
          <w:rFonts w:ascii="Arial" w:hAnsi="Arial" w:cs="Arial"/>
          <w:sz w:val="20"/>
          <w:szCs w:val="20"/>
        </w:rPr>
        <w:t xml:space="preserve"> </w:t>
      </w:r>
      <w:r w:rsidR="00D45F6A" w:rsidRPr="007E15F9">
        <w:rPr>
          <w:rFonts w:ascii="Arial" w:hAnsi="Arial" w:cs="Arial"/>
          <w:sz w:val="20"/>
          <w:szCs w:val="20"/>
        </w:rPr>
        <w:t>issues</w:t>
      </w:r>
      <w:r w:rsidR="00D45F6A">
        <w:rPr>
          <w:rFonts w:ascii="Arial" w:hAnsi="Arial" w:cs="Arial"/>
          <w:sz w:val="20"/>
          <w:szCs w:val="20"/>
        </w:rPr>
        <w:t xml:space="preserve"> for which indicators are needed to be included in the monitoring </w:t>
      </w:r>
      <w:r>
        <w:rPr>
          <w:rFonts w:ascii="Arial" w:hAnsi="Arial" w:cs="Arial"/>
          <w:sz w:val="20"/>
          <w:szCs w:val="20"/>
        </w:rPr>
        <w:t>system design</w:t>
      </w:r>
      <w:r w:rsidR="00D45F6A" w:rsidRPr="007E15F9">
        <w:rPr>
          <w:rFonts w:ascii="Arial" w:hAnsi="Arial" w:cs="Arial"/>
          <w:sz w:val="20"/>
          <w:szCs w:val="20"/>
        </w:rPr>
        <w:t xml:space="preserve">.  </w:t>
      </w:r>
    </w:p>
    <w:p w:rsidR="00D45F6A" w:rsidRPr="007E15F9" w:rsidRDefault="00D45F6A" w:rsidP="00DB6C10">
      <w:pPr>
        <w:numPr>
          <w:ilvl w:val="0"/>
          <w:numId w:val="34"/>
        </w:numPr>
        <w:rPr>
          <w:rFonts w:ascii="Arial" w:hAnsi="Arial" w:cs="Arial"/>
          <w:sz w:val="20"/>
          <w:szCs w:val="20"/>
        </w:rPr>
      </w:pPr>
      <w:r w:rsidRPr="007E15F9">
        <w:rPr>
          <w:rFonts w:ascii="Arial" w:hAnsi="Arial" w:cs="Arial"/>
          <w:sz w:val="20"/>
          <w:szCs w:val="20"/>
        </w:rPr>
        <w:t xml:space="preserve">Propose a set of indicators associated </w:t>
      </w:r>
      <w:r w:rsidR="00144FC8" w:rsidRPr="007E15F9">
        <w:rPr>
          <w:rFonts w:ascii="Arial" w:hAnsi="Arial" w:cs="Arial"/>
          <w:sz w:val="20"/>
          <w:szCs w:val="20"/>
        </w:rPr>
        <w:t xml:space="preserve">with </w:t>
      </w:r>
      <w:r w:rsidR="00144FC8">
        <w:rPr>
          <w:rFonts w:ascii="Arial" w:hAnsi="Arial" w:cs="Arial"/>
          <w:sz w:val="20"/>
          <w:szCs w:val="20"/>
        </w:rPr>
        <w:t>non</w:t>
      </w:r>
      <w:r w:rsidRPr="007E15F9">
        <w:rPr>
          <w:rFonts w:ascii="Arial" w:hAnsi="Arial" w:cs="Arial"/>
          <w:sz w:val="20"/>
          <w:szCs w:val="20"/>
        </w:rPr>
        <w:t>-carbon governance and social and environmental benefits and impacts</w:t>
      </w:r>
      <w:r>
        <w:rPr>
          <w:rFonts w:ascii="Arial" w:hAnsi="Arial" w:cs="Arial"/>
          <w:sz w:val="20"/>
          <w:szCs w:val="20"/>
        </w:rPr>
        <w:t xml:space="preserve"> and consult with stakeholders for comments</w:t>
      </w:r>
      <w:r w:rsidRPr="007E15F9">
        <w:rPr>
          <w:rFonts w:ascii="Arial" w:hAnsi="Arial" w:cs="Arial"/>
          <w:sz w:val="20"/>
          <w:szCs w:val="20"/>
        </w:rPr>
        <w:t>.</w:t>
      </w:r>
    </w:p>
    <w:p w:rsidR="00D45F6A" w:rsidRPr="007E15F9" w:rsidRDefault="00D45F6A" w:rsidP="00DB6C10">
      <w:pPr>
        <w:numPr>
          <w:ilvl w:val="0"/>
          <w:numId w:val="34"/>
        </w:numPr>
        <w:rPr>
          <w:rFonts w:ascii="Arial" w:hAnsi="Arial" w:cs="Arial"/>
          <w:sz w:val="20"/>
          <w:szCs w:val="20"/>
        </w:rPr>
      </w:pPr>
      <w:r w:rsidRPr="007E15F9">
        <w:rPr>
          <w:rFonts w:ascii="Arial" w:hAnsi="Arial" w:cs="Arial"/>
          <w:sz w:val="20"/>
          <w:szCs w:val="20"/>
        </w:rPr>
        <w:t>Consider a practical methodology, tools and institutions based on existing initiatives and lessons learned and ensure coordination with monitoring for other needs (e.g. FLEGT).</w:t>
      </w:r>
    </w:p>
    <w:p w:rsidR="00D45F6A" w:rsidRPr="00FA3A17" w:rsidRDefault="00D45F6A" w:rsidP="00DB6C10">
      <w:pPr>
        <w:numPr>
          <w:ilvl w:val="0"/>
          <w:numId w:val="35"/>
        </w:numPr>
        <w:rPr>
          <w:rFonts w:ascii="Arial" w:hAnsi="Arial" w:cs="Arial"/>
          <w:sz w:val="20"/>
          <w:szCs w:val="20"/>
        </w:rPr>
      </w:pPr>
      <w:r w:rsidRPr="007E15F9">
        <w:rPr>
          <w:rFonts w:ascii="Arial" w:hAnsi="Arial" w:cs="Arial"/>
          <w:sz w:val="20"/>
          <w:szCs w:val="20"/>
        </w:rPr>
        <w:t xml:space="preserve">Develop a work plan for the </w:t>
      </w:r>
      <w:r>
        <w:rPr>
          <w:rFonts w:ascii="Arial" w:hAnsi="Arial" w:cs="Arial"/>
          <w:sz w:val="20"/>
          <w:szCs w:val="20"/>
        </w:rPr>
        <w:t>monitoring</w:t>
      </w:r>
      <w:r w:rsidRPr="007E15F9">
        <w:rPr>
          <w:rFonts w:ascii="Arial" w:hAnsi="Arial" w:cs="Arial"/>
          <w:sz w:val="20"/>
          <w:szCs w:val="20"/>
        </w:rPr>
        <w:t xml:space="preserve"> of these variables</w:t>
      </w:r>
      <w:r w:rsidRPr="00FA3A17">
        <w:rPr>
          <w:rFonts w:ascii="Arial" w:hAnsi="Arial" w:cs="Arial"/>
          <w:sz w:val="20"/>
          <w:szCs w:val="20"/>
        </w:rPr>
        <w:t xml:space="preserve"> and for stakeholder participation.</w:t>
      </w:r>
    </w:p>
    <w:p w:rsidR="00D45F6A" w:rsidRDefault="00D45F6A" w:rsidP="00D45F6A">
      <w:pPr>
        <w:pStyle w:val="ListParagraph"/>
        <w:spacing w:before="0"/>
        <w:ind w:left="1080"/>
        <w:rPr>
          <w:rFonts w:ascii="Arial" w:hAnsi="Arial" w:cs="Arial"/>
          <w:iCs/>
          <w:sz w:val="20"/>
          <w:szCs w:val="20"/>
        </w:rPr>
      </w:pPr>
    </w:p>
    <w:p w:rsidR="00D45F6A" w:rsidRDefault="00D45F6A" w:rsidP="00D45F6A">
      <w:pPr>
        <w:pStyle w:val="ListParagraph"/>
        <w:spacing w:before="0"/>
        <w:ind w:left="1080"/>
        <w:rPr>
          <w:rFonts w:ascii="Arial" w:hAnsi="Arial" w:cs="Arial"/>
          <w:iCs/>
          <w:sz w:val="20"/>
          <w:szCs w:val="20"/>
        </w:rPr>
      </w:pPr>
    </w:p>
    <w:p w:rsidR="00D45F6A" w:rsidRDefault="00D45F6A" w:rsidP="00D45F6A">
      <w:pPr>
        <w:spacing w:before="0"/>
        <w:rPr>
          <w:rFonts w:ascii="Arial" w:hAnsi="Arial" w:cs="Arial"/>
          <w:iCs/>
          <w:sz w:val="20"/>
          <w:szCs w:val="20"/>
        </w:rPr>
      </w:pPr>
      <w:r w:rsidRPr="00FA3A17">
        <w:rPr>
          <w:rFonts w:ascii="Arial" w:hAnsi="Arial" w:cs="Arial"/>
          <w:b/>
          <w:iCs/>
          <w:sz w:val="20"/>
          <w:szCs w:val="20"/>
        </w:rPr>
        <w:t xml:space="preserve">Resources available: </w:t>
      </w:r>
      <w:r w:rsidRPr="00FA3A17">
        <w:rPr>
          <w:rFonts w:ascii="Arial" w:hAnsi="Arial" w:cs="Arial"/>
          <w:iCs/>
          <w:sz w:val="20"/>
          <w:szCs w:val="20"/>
        </w:rPr>
        <w:t xml:space="preserve">Several forest governance guidelines toolkits or documents are available that might be important references or offer useful approaches for work on this component. Some such tools include: </w:t>
      </w:r>
      <w:r w:rsidRPr="00FA3A17">
        <w:rPr>
          <w:rFonts w:ascii="Arial" w:hAnsi="Arial" w:cs="Arial"/>
          <w:i/>
          <w:iCs/>
          <w:sz w:val="20"/>
          <w:szCs w:val="20"/>
        </w:rPr>
        <w:t>Governance of Forest Toolkit</w:t>
      </w:r>
      <w:r w:rsidRPr="00FA3A17">
        <w:rPr>
          <w:rFonts w:ascii="Arial" w:hAnsi="Arial" w:cs="Arial"/>
          <w:iCs/>
          <w:sz w:val="20"/>
          <w:szCs w:val="20"/>
        </w:rPr>
        <w:t xml:space="preserve"> by World Resources Institute, </w:t>
      </w:r>
      <w:r w:rsidRPr="00FA3A17">
        <w:rPr>
          <w:rFonts w:ascii="Arial" w:hAnsi="Arial" w:cs="Arial"/>
          <w:i/>
          <w:iCs/>
          <w:sz w:val="20"/>
          <w:szCs w:val="20"/>
        </w:rPr>
        <w:t>Analytical Framework for Governance Reform</w:t>
      </w:r>
      <w:r w:rsidRPr="00FA3A17">
        <w:rPr>
          <w:rFonts w:ascii="Arial" w:hAnsi="Arial" w:cs="Arial"/>
          <w:iCs/>
          <w:sz w:val="20"/>
          <w:szCs w:val="20"/>
        </w:rPr>
        <w:t xml:space="preserve"> by the World Bank, and </w:t>
      </w:r>
      <w:r w:rsidRPr="00FA3A17">
        <w:rPr>
          <w:rFonts w:ascii="Arial" w:hAnsi="Arial" w:cs="Arial"/>
          <w:i/>
          <w:iCs/>
          <w:sz w:val="20"/>
          <w:szCs w:val="20"/>
        </w:rPr>
        <w:t xml:space="preserve">REDD+ Social and Environmental Standards </w:t>
      </w:r>
      <w:r w:rsidRPr="00FA3A17">
        <w:rPr>
          <w:rFonts w:ascii="Arial" w:hAnsi="Arial" w:cs="Arial"/>
          <w:iCs/>
          <w:sz w:val="20"/>
          <w:szCs w:val="20"/>
        </w:rPr>
        <w:t>by the Climate Community and Biodiversity Alliance (CCBA) and Care International. Please refer to the annexes for the links to access these tools. C</w:t>
      </w:r>
      <w:r>
        <w:rPr>
          <w:rFonts w:ascii="Arial" w:hAnsi="Arial" w:cs="Arial"/>
          <w:iCs/>
          <w:sz w:val="20"/>
          <w:szCs w:val="20"/>
        </w:rPr>
        <w:t>hatham</w:t>
      </w:r>
      <w:r w:rsidRPr="00FA3A17">
        <w:rPr>
          <w:rFonts w:ascii="Arial" w:hAnsi="Arial" w:cs="Arial"/>
          <w:iCs/>
          <w:sz w:val="20"/>
          <w:szCs w:val="20"/>
        </w:rPr>
        <w:t xml:space="preserve"> H</w:t>
      </w:r>
      <w:r>
        <w:rPr>
          <w:rFonts w:ascii="Arial" w:hAnsi="Arial" w:cs="Arial"/>
          <w:iCs/>
          <w:sz w:val="20"/>
          <w:szCs w:val="20"/>
        </w:rPr>
        <w:t>ouse</w:t>
      </w:r>
      <w:r w:rsidRPr="00FA3A17">
        <w:rPr>
          <w:rFonts w:ascii="Arial" w:hAnsi="Arial" w:cs="Arial"/>
          <w:iCs/>
          <w:sz w:val="20"/>
          <w:szCs w:val="20"/>
        </w:rPr>
        <w:t xml:space="preserve"> and UN-REDD have jointly posted several workshop and issue papers referenced in Annex A. </w:t>
      </w:r>
    </w:p>
    <w:p w:rsidR="00D45F6A" w:rsidRDefault="00D45F6A">
      <w:pPr>
        <w:rPr>
          <w:rFonts w:ascii="Arial" w:hAnsi="Arial" w:cs="Arial"/>
          <w:b/>
          <w:sz w:val="20"/>
          <w:szCs w:val="20"/>
        </w:rPr>
      </w:pPr>
    </w:p>
    <w:p w:rsidR="001161AC" w:rsidRDefault="001161AC">
      <w:pPr>
        <w:spacing w:before="0"/>
        <w:rPr>
          <w:rFonts w:ascii="Arial" w:hAnsi="Arial" w:cs="Arial"/>
          <w:iCs/>
          <w:sz w:val="20"/>
          <w:szCs w:val="20"/>
        </w:rPr>
      </w:pPr>
      <w:r>
        <w:rPr>
          <w:rFonts w:ascii="Arial" w:hAnsi="Arial" w:cs="Arial"/>
          <w:iCs/>
          <w:sz w:val="20"/>
          <w:szCs w:val="20"/>
        </w:rPr>
        <w:br w:type="page"/>
      </w:r>
    </w:p>
    <w:p w:rsidR="007F1C27" w:rsidRDefault="007F1C27">
      <w:pPr>
        <w:spacing w:before="0"/>
        <w:rPr>
          <w:rFonts w:ascii="Arial" w:hAnsi="Arial" w:cs="Arial"/>
          <w:iCs/>
          <w:sz w:val="20"/>
          <w:szCs w:val="20"/>
        </w:rPr>
      </w:pPr>
    </w:p>
    <w:p w:rsidR="00E5098D" w:rsidRDefault="00E5098D">
      <w:pPr>
        <w:rPr>
          <w:rFonts w:ascii="Arial" w:hAnsi="Arial" w:cs="Arial"/>
          <w:b/>
          <w:sz w:val="22"/>
          <w:szCs w:val="22"/>
        </w:rPr>
      </w:pPr>
    </w:p>
    <w:p w:rsidR="00E5098D" w:rsidRDefault="000A1695">
      <w:pPr>
        <w:rPr>
          <w:rFonts w:ascii="Arial" w:hAnsi="Arial" w:cs="Arial"/>
          <w:b/>
          <w:sz w:val="22"/>
          <w:szCs w:val="22"/>
        </w:rPr>
      </w:pPr>
      <w:r w:rsidRPr="000A1695">
        <w:rPr>
          <w:rFonts w:ascii="Arial" w:hAnsi="Arial" w:cs="Arial"/>
          <w:b/>
          <w:noProof/>
          <w:sz w:val="20"/>
          <w:szCs w:val="20"/>
        </w:rPr>
        <w:pict>
          <v:shape id="Text Box 21" o:spid="_x0000_s1064" type="#_x0000_t202" style="position:absolute;margin-left:10.85pt;margin-top:-4.55pt;width:372.4pt;height:343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" strokeweight="3pt">
            <v:stroke linestyle="thinThin"/>
            <v:textbox>
              <w:txbxContent>
                <w:p w:rsidR="007633AC" w:rsidRPr="007746B8" w:rsidRDefault="007633AC" w:rsidP="00D45F6A">
                  <w:pPr>
                    <w:jc w:val="center"/>
                    <w:rPr>
                      <w:rFonts w:ascii="Arial" w:hAnsi="Arial" w:cs="Arial"/>
                      <w:b/>
                      <w:sz w:val="16"/>
                      <w:szCs w:val="16"/>
                    </w:rPr>
                  </w:pPr>
                  <w:r w:rsidRPr="007746B8">
                    <w:rPr>
                      <w:rFonts w:ascii="Arial" w:hAnsi="Arial" w:cs="Arial"/>
                      <w:b/>
                      <w:sz w:val="16"/>
                      <w:szCs w:val="16"/>
                    </w:rPr>
                    <w:t xml:space="preserve">Box 4-3: </w:t>
                  </w:r>
                  <w:r>
                    <w:rPr>
                      <w:rFonts w:ascii="Arial" w:hAnsi="Arial" w:cs="Arial"/>
                      <w:b/>
                      <w:sz w:val="16"/>
                      <w:szCs w:val="16"/>
                    </w:rPr>
                    <w:t xml:space="preserve">The Cancun </w:t>
                  </w:r>
                  <w:r w:rsidRPr="00A40E2E">
                    <w:rPr>
                      <w:rFonts w:ascii="Arial" w:hAnsi="Arial" w:cs="Arial"/>
                      <w:b/>
                      <w:i/>
                      <w:sz w:val="16"/>
                      <w:szCs w:val="16"/>
                    </w:rPr>
                    <w:t>COP Decision 1/CP.16</w:t>
                  </w:r>
                  <w:r w:rsidRPr="007746B8">
                    <w:rPr>
                      <w:rFonts w:ascii="Arial" w:hAnsi="Arial" w:cs="Arial"/>
                      <w:b/>
                      <w:sz w:val="16"/>
                      <w:szCs w:val="16"/>
                    </w:rPr>
                    <w:t>:</w:t>
                  </w:r>
                  <w:r>
                    <w:rPr>
                      <w:rFonts w:ascii="Arial" w:hAnsi="Arial" w:cs="Arial"/>
                      <w:b/>
                      <w:sz w:val="16"/>
                      <w:szCs w:val="16"/>
                    </w:rPr>
                    <w:t xml:space="preserve"> Reporting on S</w:t>
                  </w:r>
                  <w:r w:rsidRPr="007746B8">
                    <w:rPr>
                      <w:rFonts w:ascii="Arial" w:hAnsi="Arial" w:cs="Arial"/>
                      <w:b/>
                      <w:sz w:val="16"/>
                      <w:szCs w:val="16"/>
                    </w:rPr>
                    <w:t>afeguards</w:t>
                  </w:r>
                </w:p>
                <w:p w:rsidR="007633AC" w:rsidRPr="007746B8" w:rsidRDefault="007633AC" w:rsidP="00D45F6A">
                  <w:pPr>
                    <w:rPr>
                      <w:rFonts w:ascii="Arial" w:hAnsi="Arial" w:cs="Arial"/>
                      <w:i/>
                      <w:sz w:val="16"/>
                      <w:szCs w:val="16"/>
                    </w:rPr>
                  </w:pPr>
                  <w:r w:rsidRPr="007746B8">
                    <w:rPr>
                      <w:rFonts w:ascii="Arial" w:hAnsi="Arial" w:cs="Arial"/>
                      <w:sz w:val="16"/>
                      <w:szCs w:val="16"/>
                    </w:rPr>
                    <w:t xml:space="preserve">Par. 71 calls for: </w:t>
                  </w:r>
                  <w:r w:rsidRPr="007746B8">
                    <w:rPr>
                      <w:rFonts w:ascii="Arial" w:hAnsi="Arial" w:cs="Arial"/>
                      <w:i/>
                      <w:sz w:val="16"/>
                      <w:szCs w:val="16"/>
                    </w:rPr>
                    <w:t>“(d)</w:t>
                  </w:r>
                  <w:r>
                    <w:rPr>
                      <w:rFonts w:ascii="Arial" w:hAnsi="Arial" w:cs="Arial"/>
                      <w:i/>
                      <w:sz w:val="16"/>
                      <w:szCs w:val="16"/>
                    </w:rPr>
                    <w:t xml:space="preserve"> </w:t>
                  </w:r>
                  <w:proofErr w:type="gramStart"/>
                  <w:r>
                    <w:rPr>
                      <w:rFonts w:ascii="Arial" w:hAnsi="Arial" w:cs="Arial"/>
                      <w:i/>
                      <w:sz w:val="16"/>
                      <w:szCs w:val="16"/>
                    </w:rPr>
                    <w:t>A</w:t>
                  </w:r>
                  <w:proofErr w:type="gramEnd"/>
                  <w:r>
                    <w:rPr>
                      <w:rFonts w:ascii="Arial" w:hAnsi="Arial" w:cs="Arial"/>
                      <w:i/>
                      <w:sz w:val="16"/>
                      <w:szCs w:val="16"/>
                    </w:rPr>
                    <w:t xml:space="preserve"> system for providing information on how the safeguards referred to in appendix I to this decision are being addressed and respected throughout the implementation of the activities referred to in paragraph 70…”</w:t>
                  </w:r>
                </w:p>
                <w:p w:rsidR="007633AC" w:rsidRPr="007746B8" w:rsidRDefault="007633AC" w:rsidP="00D45F6A">
                  <w:pPr>
                    <w:spacing w:after="120"/>
                    <w:jc w:val="center"/>
                    <w:rPr>
                      <w:rFonts w:ascii="Arial" w:hAnsi="Arial" w:cs="Arial"/>
                      <w:sz w:val="16"/>
                      <w:szCs w:val="16"/>
                    </w:rPr>
                  </w:pPr>
                  <w:r>
                    <w:rPr>
                      <w:rFonts w:ascii="Arial" w:hAnsi="Arial" w:cs="Arial"/>
                      <w:sz w:val="16"/>
                      <w:szCs w:val="16"/>
                    </w:rPr>
                    <w:t xml:space="preserve">Appendix </w:t>
                  </w:r>
                  <w:r w:rsidRPr="007746B8">
                    <w:rPr>
                      <w:rFonts w:ascii="Arial" w:hAnsi="Arial" w:cs="Arial"/>
                      <w:sz w:val="16"/>
                      <w:szCs w:val="16"/>
                    </w:rPr>
                    <w:t>I Guidance and safeguards</w:t>
                  </w:r>
                  <w:r>
                    <w:rPr>
                      <w:rFonts w:ascii="Arial" w:hAnsi="Arial" w:cs="Arial"/>
                      <w:sz w:val="16"/>
                      <w:szCs w:val="16"/>
                    </w:rPr>
                    <w:t>…</w:t>
                  </w:r>
                  <w:r w:rsidRPr="007746B8">
                    <w:rPr>
                      <w:rFonts w:ascii="Arial" w:hAnsi="Arial" w:cs="Arial"/>
                      <w:sz w:val="16"/>
                      <w:szCs w:val="16"/>
                    </w:rPr>
                    <w:t>:</w:t>
                  </w:r>
                </w:p>
                <w:p w:rsidR="007633AC" w:rsidRPr="00144FC8" w:rsidRDefault="007633AC" w:rsidP="00D45F6A">
                  <w:pPr>
                    <w:spacing w:before="0"/>
                    <w:rPr>
                      <w:rFonts w:ascii="Arial" w:hAnsi="Arial" w:cs="Arial"/>
                      <w:i/>
                      <w:sz w:val="16"/>
                      <w:szCs w:val="16"/>
                    </w:rPr>
                  </w:pPr>
                  <w:r w:rsidRPr="007746B8">
                    <w:rPr>
                      <w:rFonts w:ascii="Arial" w:hAnsi="Arial" w:cs="Arial"/>
                      <w:i/>
                      <w:sz w:val="16"/>
                      <w:szCs w:val="16"/>
                    </w:rPr>
                    <w:t xml:space="preserve">… </w:t>
                  </w:r>
                  <w:r>
                    <w:rPr>
                      <w:rFonts w:ascii="Arial" w:hAnsi="Arial" w:cs="Arial"/>
                      <w:i/>
                      <w:sz w:val="16"/>
                      <w:szCs w:val="16"/>
                    </w:rPr>
                    <w:t>“</w:t>
                  </w:r>
                  <w:r w:rsidRPr="007746B8">
                    <w:rPr>
                      <w:rFonts w:ascii="Arial" w:hAnsi="Arial" w:cs="Arial"/>
                      <w:i/>
                      <w:sz w:val="16"/>
                      <w:szCs w:val="16"/>
                    </w:rPr>
                    <w:t xml:space="preserve">2. When undertaking </w:t>
                  </w:r>
                  <w:r>
                    <w:rPr>
                      <w:rFonts w:ascii="Arial" w:hAnsi="Arial" w:cs="Arial"/>
                      <w:i/>
                      <w:sz w:val="16"/>
                      <w:szCs w:val="16"/>
                    </w:rPr>
                    <w:t xml:space="preserve">the </w:t>
                  </w:r>
                  <w:r w:rsidRPr="007746B8">
                    <w:rPr>
                      <w:rFonts w:ascii="Arial" w:hAnsi="Arial" w:cs="Arial"/>
                      <w:i/>
                      <w:sz w:val="16"/>
                      <w:szCs w:val="16"/>
                    </w:rPr>
                    <w:t>activities referred to in para</w:t>
                  </w:r>
                  <w:r>
                    <w:rPr>
                      <w:rFonts w:ascii="Arial" w:hAnsi="Arial" w:cs="Arial"/>
                      <w:i/>
                      <w:sz w:val="16"/>
                      <w:szCs w:val="16"/>
                    </w:rPr>
                    <w:t xml:space="preserve">graph 70 of this decision, the </w:t>
                  </w:r>
                  <w:r w:rsidRPr="007746B8">
                    <w:rPr>
                      <w:rFonts w:ascii="Arial" w:hAnsi="Arial" w:cs="Arial"/>
                      <w:i/>
                      <w:sz w:val="16"/>
                      <w:szCs w:val="16"/>
                    </w:rPr>
                    <w:t xml:space="preserve">following safeguards should be promoted and supported: </w:t>
                  </w:r>
                  <w:r>
                    <w:rPr>
                      <w:rFonts w:ascii="Arial" w:hAnsi="Arial" w:cs="Arial"/>
                      <w:i/>
                      <w:sz w:val="16"/>
                      <w:szCs w:val="16"/>
                    </w:rPr>
                    <w:t>…</w:t>
                  </w:r>
                </w:p>
                <w:p w:rsidR="007633AC" w:rsidRPr="00790C51" w:rsidRDefault="007633AC" w:rsidP="00144FC8">
                  <w:pPr>
                    <w:spacing w:before="0"/>
                    <w:rPr>
                      <w:rFonts w:ascii="Arial" w:hAnsi="Arial" w:cs="Arial"/>
                      <w:i/>
                      <w:sz w:val="16"/>
                      <w:szCs w:val="16"/>
                    </w:rPr>
                  </w:pPr>
                  <w:r w:rsidRPr="00790C51">
                    <w:rPr>
                      <w:rFonts w:ascii="Arial" w:hAnsi="Arial" w:cs="Arial"/>
                      <w:i/>
                      <w:sz w:val="16"/>
                      <w:szCs w:val="16"/>
                    </w:rPr>
                    <w:t xml:space="preserve">(a) That actions complement or are consistent </w:t>
                  </w:r>
                  <w:r>
                    <w:rPr>
                      <w:rFonts w:ascii="Arial" w:hAnsi="Arial" w:cs="Arial"/>
                      <w:i/>
                      <w:sz w:val="16"/>
                      <w:szCs w:val="16"/>
                    </w:rPr>
                    <w:t xml:space="preserve">with the objectives of national </w:t>
                  </w:r>
                  <w:r w:rsidRPr="00790C51">
                    <w:rPr>
                      <w:rFonts w:ascii="Arial" w:hAnsi="Arial" w:cs="Arial"/>
                      <w:i/>
                      <w:sz w:val="16"/>
                      <w:szCs w:val="16"/>
                    </w:rPr>
                    <w:t>forest programmes and relevant international conventions and agreements;</w:t>
                  </w:r>
                </w:p>
                <w:p w:rsidR="007633AC" w:rsidRPr="00790C51"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(b) Transparent and effective national forest gov</w:t>
                  </w:r>
                  <w:r>
                    <w:rPr>
                      <w:rFonts w:ascii="Arial" w:hAnsi="Arial" w:cs="Arial"/>
                      <w:i/>
                      <w:sz w:val="16"/>
                      <w:szCs w:val="16"/>
                    </w:rPr>
                    <w:t xml:space="preserve">ernance structures, taking into </w:t>
                  </w:r>
                  <w:r w:rsidRPr="00790C51">
                    <w:rPr>
                      <w:rFonts w:ascii="Arial" w:hAnsi="Arial" w:cs="Arial"/>
                      <w:i/>
                      <w:sz w:val="16"/>
                      <w:szCs w:val="16"/>
                    </w:rPr>
                    <w:t>account national legislation and sovereignty;</w:t>
                  </w:r>
                </w:p>
                <w:p w:rsidR="007633AC"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(c) Respect for the knowledge and rights of indigenous peoples and members of</w:t>
                  </w:r>
                  <w:r>
                    <w:rPr>
                      <w:rFonts w:ascii="Arial" w:hAnsi="Arial" w:cs="Arial"/>
                      <w:i/>
                      <w:sz w:val="16"/>
                      <w:szCs w:val="16"/>
                    </w:rPr>
                    <w:t xml:space="preserve"> </w:t>
                  </w:r>
                  <w:r w:rsidRPr="00790C51">
                    <w:rPr>
                      <w:rFonts w:ascii="Arial" w:hAnsi="Arial" w:cs="Arial"/>
                      <w:i/>
                      <w:sz w:val="16"/>
                      <w:szCs w:val="16"/>
                    </w:rPr>
                    <w:t>local communities, by taking into account relevant international obligations, national</w:t>
                  </w: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circumstances and laws, and noting that the United Nations General Assembly has adopted the United Nations Declaration on the Rights of Indigenous Peoples;</w:t>
                  </w:r>
                </w:p>
                <w:p w:rsidR="007633AC" w:rsidRPr="00790C51"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(d) The full and effective participation of relev</w:t>
                  </w:r>
                  <w:r>
                    <w:rPr>
                      <w:rFonts w:ascii="Arial" w:hAnsi="Arial" w:cs="Arial"/>
                      <w:i/>
                      <w:sz w:val="16"/>
                      <w:szCs w:val="16"/>
                    </w:rPr>
                    <w:t xml:space="preserve">ant stakeholders, in particular </w:t>
                  </w:r>
                  <w:r w:rsidRPr="00790C51">
                    <w:rPr>
                      <w:rFonts w:ascii="Arial" w:hAnsi="Arial" w:cs="Arial"/>
                      <w:i/>
                      <w:sz w:val="16"/>
                      <w:szCs w:val="16"/>
                    </w:rPr>
                    <w:t>indigenous peoples and local communities, in the actions referred to in paragraphs 70 and 72 of this decision;</w:t>
                  </w:r>
                </w:p>
                <w:p w:rsidR="007633AC" w:rsidRPr="00790C51"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(e) That actions are consistent with the conservation of natural forests and</w:t>
                  </w: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 xml:space="preserve">biological diversity, ensuring that the actions referred to in paragraph 70 of this decision are not used for the conversion of natural forests, but are </w:t>
                  </w:r>
                  <w:r>
                    <w:rPr>
                      <w:rFonts w:ascii="Arial" w:hAnsi="Arial" w:cs="Arial"/>
                      <w:i/>
                      <w:sz w:val="16"/>
                      <w:szCs w:val="16"/>
                    </w:rPr>
                    <w:t xml:space="preserve">instead used to incentivize the </w:t>
                  </w:r>
                  <w:r w:rsidRPr="00790C51">
                    <w:rPr>
                      <w:rFonts w:ascii="Arial" w:hAnsi="Arial" w:cs="Arial"/>
                      <w:i/>
                      <w:sz w:val="16"/>
                      <w:szCs w:val="16"/>
                    </w:rPr>
                    <w:t>protection and conservation of natural forests and their ecosystem services, and to enhance other social and environmental benefits;</w:t>
                  </w:r>
                </w:p>
                <w:p w:rsidR="007633AC" w:rsidRPr="00790C51"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(f) Actions to address the risks of reversals;</w:t>
                  </w:r>
                </w:p>
                <w:p w:rsidR="007633AC" w:rsidRPr="00790C51"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(g) Actions to reduce displacement of emissions.</w:t>
                  </w:r>
                </w:p>
                <w:p w:rsidR="007633AC" w:rsidRPr="00790C51" w:rsidRDefault="007633AC" w:rsidP="00D45F6A">
                  <w:pPr>
                    <w:autoSpaceDE w:val="0"/>
                    <w:autoSpaceDN w:val="0"/>
                    <w:adjustRightInd w:val="0"/>
                    <w:spacing w:before="0"/>
                    <w:rPr>
                      <w:i/>
                      <w:sz w:val="16"/>
                      <w:szCs w:val="16"/>
                    </w:rPr>
                  </w:pPr>
                </w:p>
                <w:p w:rsidR="007633AC" w:rsidRPr="00A65519" w:rsidRDefault="007633AC" w:rsidP="00D45F6A">
                  <w:pPr>
                    <w:rPr>
                      <w:rFonts w:ascii="Arial" w:hAnsi="Arial" w:cs="Arial"/>
                      <w:sz w:val="16"/>
                      <w:szCs w:val="16"/>
                      <w:lang w:val="fr-FR"/>
                    </w:rPr>
                  </w:pPr>
                  <w:r>
                    <w:rPr>
                      <w:rFonts w:ascii="Arial" w:hAnsi="Arial" w:cs="Arial"/>
                      <w:sz w:val="16"/>
                      <w:szCs w:val="16"/>
                      <w:lang w:val="fr-FR"/>
                    </w:rPr>
                    <w:t>S</w:t>
                  </w:r>
                  <w:r w:rsidRPr="00A65519">
                    <w:rPr>
                      <w:rFonts w:ascii="Arial" w:hAnsi="Arial" w:cs="Arial"/>
                      <w:sz w:val="16"/>
                      <w:szCs w:val="16"/>
                      <w:lang w:val="fr-FR"/>
                    </w:rPr>
                    <w:t xml:space="preserve">ource: </w:t>
                  </w:r>
                  <w:r w:rsidRPr="00A65519">
                    <w:rPr>
                      <w:rStyle w:val="apple-style-span"/>
                      <w:rFonts w:ascii="Arial" w:hAnsi="Arial" w:cs="Arial"/>
                      <w:bCs/>
                      <w:sz w:val="16"/>
                      <w:szCs w:val="16"/>
                      <w:lang w:val="fr-FR"/>
                    </w:rPr>
                    <w:t>http://unfccc.int/resource/docs/2010/cop16/eng/07a01.pdf</w:t>
                  </w:r>
                </w:p>
                <w:p w:rsidR="007633AC" w:rsidRPr="00A65519" w:rsidRDefault="007633AC" w:rsidP="00D45F6A">
                  <w:pPr>
                    <w:spacing w:before="0"/>
                    <w:rPr>
                      <w:rFonts w:ascii="Arial" w:hAnsi="Arial" w:cs="Arial"/>
                      <w:i/>
                      <w:sz w:val="16"/>
                      <w:szCs w:val="16"/>
                      <w:lang w:val="fr-FR"/>
                    </w:rPr>
                  </w:pPr>
                </w:p>
              </w:txbxContent>
            </v:textbox>
          </v:shape>
        </w:pict>
      </w: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2C3637" w:rsidRDefault="002C3637">
      <w:pPr>
        <w:rPr>
          <w:rFonts w:ascii="Arial" w:hAnsi="Arial" w:cs="Arial"/>
          <w:b/>
          <w:sz w:val="22"/>
          <w:szCs w:val="22"/>
        </w:rPr>
      </w:pPr>
    </w:p>
    <w:p w:rsidR="002C3637" w:rsidRDefault="002C3637">
      <w:pPr>
        <w:rPr>
          <w:rFonts w:ascii="Arial" w:hAnsi="Arial" w:cs="Arial"/>
          <w:b/>
          <w:sz w:val="22"/>
          <w:szCs w:val="22"/>
        </w:rPr>
      </w:pPr>
    </w:p>
    <w:p w:rsidR="002C3637" w:rsidRDefault="002C3637">
      <w:pPr>
        <w:rPr>
          <w:rFonts w:ascii="Arial" w:hAnsi="Arial" w:cs="Arial"/>
          <w:b/>
          <w:sz w:val="22"/>
          <w:szCs w:val="22"/>
        </w:rPr>
      </w:pPr>
    </w:p>
    <w:p w:rsidR="002C3637" w:rsidRDefault="002C3637">
      <w:pPr>
        <w:rPr>
          <w:rFonts w:ascii="Arial" w:hAnsi="Arial" w:cs="Arial"/>
          <w:b/>
          <w:sz w:val="22"/>
          <w:szCs w:val="22"/>
        </w:rPr>
      </w:pPr>
    </w:p>
    <w:p w:rsidR="002C3637" w:rsidRDefault="002C3637">
      <w:pPr>
        <w:rPr>
          <w:rFonts w:ascii="Arial" w:hAnsi="Arial" w:cs="Arial"/>
          <w:b/>
          <w:sz w:val="22"/>
          <w:szCs w:val="22"/>
        </w:rPr>
      </w:pPr>
    </w:p>
    <w:p w:rsidR="002C3637" w:rsidRDefault="002C3637">
      <w:pPr>
        <w:rPr>
          <w:rFonts w:ascii="Arial" w:hAnsi="Arial" w:cs="Arial"/>
          <w:b/>
          <w:sz w:val="22"/>
          <w:szCs w:val="22"/>
        </w:rPr>
      </w:pPr>
    </w:p>
    <w:p w:rsidR="002C3637" w:rsidRDefault="002C3637">
      <w:pPr>
        <w:rPr>
          <w:rFonts w:ascii="Arial" w:hAnsi="Arial" w:cs="Arial"/>
          <w:b/>
          <w:sz w:val="22"/>
          <w:szCs w:val="22"/>
        </w:rPr>
      </w:pPr>
    </w:p>
    <w:p w:rsidR="002C3637" w:rsidRDefault="002C3637">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7F1C27" w:rsidRDefault="007F1C27">
      <w:pPr>
        <w:spacing w:before="0"/>
        <w:rPr>
          <w:rFonts w:ascii="Arial" w:hAnsi="Arial" w:cs="Arial"/>
          <w:iCs/>
          <w:sz w:val="20"/>
          <w:szCs w:val="20"/>
        </w:rPr>
      </w:pPr>
    </w:p>
    <w:p w:rsidR="00D45F6A" w:rsidRDefault="00D45F6A">
      <w:pPr>
        <w:rPr>
          <w:rFonts w:ascii="Arial" w:hAnsi="Arial" w:cs="Arial"/>
          <w:b/>
          <w:sz w:val="20"/>
          <w:szCs w:val="20"/>
        </w:rPr>
      </w:pPr>
    </w:p>
    <w:p w:rsidR="00D45F6A" w:rsidRDefault="000A1695">
      <w:pPr>
        <w:rPr>
          <w:rFonts w:ascii="Arial" w:hAnsi="Arial" w:cs="Arial"/>
          <w:b/>
          <w:sz w:val="20"/>
          <w:szCs w:val="20"/>
        </w:rPr>
      </w:pPr>
      <w:r>
        <w:rPr>
          <w:rFonts w:ascii="Arial" w:hAnsi="Arial" w:cs="Arial"/>
          <w:b/>
          <w:noProof/>
          <w:sz w:val="20"/>
          <w:szCs w:val="20"/>
        </w:rPr>
        <w:pict>
          <v:shape id="_x0000_s1065" type="#_x0000_t202" alt="Description: Description: 5%" style="position:absolute;margin-left:5.85pt;margin-top:10.2pt;width:377.4pt;height:128.5pt;z-index:251757568;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" strokecolor="black [3213]" strokeweight="3pt">
            <v:fill r:id="rId13" o:title=" 5%" recolor="t" type="tile"/>
            <v:stroke linestyle="thinThin"/>
            <v:textbox style="mso-next-textbox:#_x0000_s1065">
              <w:txbxContent>
                <w:p w:rsidR="007633AC" w:rsidRPr="00790C51" w:rsidRDefault="007633AC" w:rsidP="00D45F6A">
                  <w:pPr>
                    <w:jc w:val="center"/>
                    <w:rPr>
                      <w:rFonts w:ascii="Arial" w:hAnsi="Arial" w:cs="Arial"/>
                      <w:b/>
                      <w:sz w:val="16"/>
                      <w:szCs w:val="16"/>
                    </w:rPr>
                  </w:pPr>
                  <w:r w:rsidRPr="00790C51">
                    <w:rPr>
                      <w:rFonts w:ascii="Arial" w:hAnsi="Arial" w:cs="Arial"/>
                      <w:b/>
                      <w:sz w:val="16"/>
                      <w:szCs w:val="16"/>
                    </w:rPr>
                    <w:t>Standard 4b the R-PP text needs to meet for this component:</w:t>
                  </w:r>
                  <w:r>
                    <w:rPr>
                      <w:rFonts w:ascii="Arial" w:hAnsi="Arial" w:cs="Arial"/>
                      <w:b/>
                      <w:sz w:val="16"/>
                      <w:szCs w:val="16"/>
                    </w:rPr>
                    <w:t xml:space="preserve"> </w:t>
                  </w:r>
                  <w:r w:rsidRPr="00790C51">
                    <w:rPr>
                      <w:rFonts w:ascii="Arial" w:hAnsi="Arial" w:cs="Arial"/>
                      <w:b/>
                      <w:sz w:val="16"/>
                      <w:szCs w:val="16"/>
                    </w:rPr>
                    <w:t>Designing an Information System for Multiple Benefits, Other Impacts, Governance, and Safeguards</w:t>
                  </w:r>
                  <w:r>
                    <w:rPr>
                      <w:rFonts w:ascii="Arial" w:hAnsi="Arial" w:cs="Arial"/>
                      <w:b/>
                      <w:sz w:val="16"/>
                      <w:szCs w:val="16"/>
                    </w:rPr>
                    <w:t>:</w:t>
                  </w:r>
                  <w:r w:rsidRPr="00790C51">
                    <w:rPr>
                      <w:rFonts w:ascii="Arial" w:hAnsi="Arial" w:cs="Arial"/>
                      <w:b/>
                      <w:sz w:val="16"/>
                      <w:szCs w:val="16"/>
                    </w:rPr>
                    <w:t xml:space="preserve">  </w:t>
                  </w:r>
                </w:p>
                <w:p w:rsidR="007633AC" w:rsidRPr="00790C51" w:rsidRDefault="007633AC" w:rsidP="00D45F6A">
                  <w:pPr>
                    <w:rPr>
                      <w:rFonts w:ascii="Arial" w:hAnsi="Arial" w:cs="Arial"/>
                      <w:sz w:val="16"/>
                      <w:szCs w:val="16"/>
                    </w:rPr>
                  </w:pPr>
                  <w:r w:rsidRPr="00790C51">
                    <w:rPr>
                      <w:rFonts w:ascii="Arial" w:hAnsi="Arial" w:cs="Arial"/>
                      <w:sz w:val="16"/>
                      <w:szCs w:val="16"/>
                    </w:rPr>
                    <w:t xml:space="preserve"> The R-PP provides a proposal for the initial design and a workplan, including early ideas on capability (either within an integrated system, or in coordinated activities) for an integrated monitoring system that includes addressing other multiple benefits, impacts, and governance. Such benefits may include, rural livelihoods</w:t>
                  </w:r>
                  <w:r>
                    <w:rPr>
                      <w:rFonts w:ascii="Arial" w:hAnsi="Arial" w:cs="Arial"/>
                      <w:sz w:val="16"/>
                      <w:szCs w:val="16"/>
                    </w:rPr>
                    <w:t xml:space="preserve"> enhancement</w:t>
                  </w:r>
                  <w:r w:rsidRPr="00790C51">
                    <w:rPr>
                      <w:rFonts w:ascii="Arial" w:hAnsi="Arial" w:cs="Arial"/>
                      <w:sz w:val="16"/>
                      <w:szCs w:val="16"/>
                    </w:rPr>
                    <w:t xml:space="preserve">, conservation of biodiversity, </w:t>
                  </w:r>
                  <w:r>
                    <w:rPr>
                      <w:rFonts w:ascii="Arial" w:hAnsi="Arial" w:cs="Arial"/>
                      <w:sz w:val="16"/>
                      <w:szCs w:val="16"/>
                    </w:rPr>
                    <w:t xml:space="preserve">and/or </w:t>
                  </w:r>
                  <w:r w:rsidRPr="00790C51">
                    <w:rPr>
                      <w:rFonts w:ascii="Arial" w:hAnsi="Arial" w:cs="Arial"/>
                      <w:sz w:val="16"/>
                      <w:szCs w:val="16"/>
                    </w:rPr>
                    <w:t xml:space="preserve">key governance factors directly pertinent to REDD-plus implementation in the country. </w:t>
                  </w:r>
                </w:p>
                <w:p w:rsidR="007633AC" w:rsidRPr="00790C51" w:rsidRDefault="007633AC" w:rsidP="00D45F6A">
                  <w:pPr>
                    <w:rPr>
                      <w:rFonts w:ascii="Arial" w:hAnsi="Arial" w:cs="Arial"/>
                      <w:sz w:val="16"/>
                      <w:szCs w:val="16"/>
                    </w:rPr>
                  </w:pPr>
                  <w:r w:rsidRPr="00790C51">
                    <w:rPr>
                      <w:rFonts w:ascii="Arial" w:hAnsi="Arial" w:cs="Arial"/>
                      <w:sz w:val="16"/>
                      <w:szCs w:val="16"/>
                    </w:rPr>
                    <w:t>(The FCPF and UN-REDD recognize that key international policy decisions may affect this component, so a staged approach may be useful. The R-PP states what early activities are proposed.)</w:t>
                  </w:r>
                </w:p>
                <w:p w:rsidR="007633AC" w:rsidRDefault="007633AC" w:rsidP="00D45F6A">
                  <w:pPr>
                    <w:ind w:left="522" w:firstLine="30"/>
                    <w:rPr>
                      <w:rFonts w:ascii="Arial" w:hAnsi="Arial" w:cs="Arial"/>
                      <w:sz w:val="16"/>
                      <w:szCs w:val="16"/>
                    </w:rPr>
                  </w:pPr>
                </w:p>
              </w:txbxContent>
            </v:textbox>
          </v:shape>
        </w:pict>
      </w:r>
    </w:p>
    <w:p w:rsidR="00D45F6A" w:rsidRDefault="00D45F6A">
      <w:pPr>
        <w:rPr>
          <w:rFonts w:ascii="Arial" w:hAnsi="Arial" w:cs="Arial"/>
          <w:b/>
          <w:sz w:val="20"/>
          <w:szCs w:val="20"/>
        </w:rPr>
      </w:pPr>
    </w:p>
    <w:p w:rsidR="00D45F6A" w:rsidRDefault="00D45F6A">
      <w:pPr>
        <w:rPr>
          <w:rFonts w:ascii="Arial" w:hAnsi="Arial" w:cs="Arial"/>
          <w:b/>
          <w:sz w:val="20"/>
          <w:szCs w:val="20"/>
        </w:rPr>
      </w:pPr>
    </w:p>
    <w:p w:rsidR="00D45F6A" w:rsidRDefault="00D45F6A">
      <w:pPr>
        <w:rPr>
          <w:rFonts w:ascii="Arial" w:hAnsi="Arial" w:cs="Arial"/>
          <w:b/>
          <w:sz w:val="20"/>
          <w:szCs w:val="20"/>
        </w:rPr>
      </w:pPr>
    </w:p>
    <w:p w:rsidR="00D45F6A" w:rsidRDefault="00D45F6A">
      <w:pPr>
        <w:rPr>
          <w:rFonts w:ascii="Arial" w:hAnsi="Arial" w:cs="Arial"/>
          <w:b/>
          <w:sz w:val="20"/>
          <w:szCs w:val="20"/>
        </w:rPr>
      </w:pPr>
    </w:p>
    <w:p w:rsidR="008F3FC0" w:rsidRDefault="008F3FC0">
      <w:pPr>
        <w:rPr>
          <w:rFonts w:ascii="Arial" w:hAnsi="Arial" w:cs="Arial"/>
          <w:b/>
          <w:sz w:val="20"/>
          <w:szCs w:val="20"/>
        </w:rPr>
      </w:pPr>
    </w:p>
    <w:p w:rsidR="00144FC8" w:rsidRDefault="00144FC8">
      <w:pPr>
        <w:rPr>
          <w:rFonts w:ascii="Arial" w:hAnsi="Arial" w:cs="Arial"/>
          <w:b/>
          <w:sz w:val="20"/>
          <w:szCs w:val="20"/>
        </w:rPr>
      </w:pPr>
    </w:p>
    <w:p w:rsidR="002C3637" w:rsidRDefault="002C3637">
      <w:pPr>
        <w:rPr>
          <w:rFonts w:ascii="Arial" w:hAnsi="Arial" w:cs="Arial"/>
          <w:b/>
          <w:sz w:val="20"/>
          <w:szCs w:val="20"/>
        </w:rPr>
      </w:pPr>
    </w:p>
    <w:p w:rsidR="002C3637" w:rsidRDefault="002C3637">
      <w:pPr>
        <w:rPr>
          <w:rFonts w:ascii="Arial" w:hAnsi="Arial" w:cs="Arial"/>
          <w:b/>
          <w:sz w:val="20"/>
          <w:szCs w:val="20"/>
        </w:rPr>
      </w:pPr>
    </w:p>
    <w:p w:rsidR="00E5098D" w:rsidRDefault="00795193">
      <w:pPr>
        <w:rPr>
          <w:rFonts w:ascii="Arial" w:hAnsi="Arial" w:cs="Arial"/>
          <w:b/>
          <w:sz w:val="20"/>
          <w:szCs w:val="20"/>
        </w:rPr>
      </w:pPr>
      <w:r w:rsidRPr="00FA3A17">
        <w:rPr>
          <w:rFonts w:ascii="Arial" w:hAnsi="Arial" w:cs="Arial"/>
          <w:b/>
          <w:sz w:val="20"/>
          <w:szCs w:val="20"/>
        </w:rPr>
        <w:t>Please provide the following information:</w:t>
      </w:r>
    </w:p>
    <w:p w:rsidR="00E5098D" w:rsidRDefault="00795193">
      <w:pPr>
        <w:numPr>
          <w:ilvl w:val="0"/>
          <w:numId w:val="16"/>
        </w:numPr>
        <w:rPr>
          <w:rFonts w:ascii="Arial" w:hAnsi="Arial" w:cs="Arial"/>
          <w:b/>
          <w:sz w:val="20"/>
          <w:szCs w:val="20"/>
        </w:rPr>
      </w:pPr>
      <w:r w:rsidRPr="00FA3A17">
        <w:rPr>
          <w:rFonts w:ascii="Arial" w:hAnsi="Arial" w:cs="Arial"/>
          <w:b/>
          <w:sz w:val="20"/>
          <w:szCs w:val="20"/>
        </w:rPr>
        <w:t>Summarize your proposed approach to designing the monitoring system in the space below in less than five pages;</w:t>
      </w:r>
    </w:p>
    <w:p w:rsidR="00E5098D" w:rsidRDefault="00795193">
      <w:pPr>
        <w:numPr>
          <w:ilvl w:val="0"/>
          <w:numId w:val="16"/>
        </w:numPr>
        <w:rPr>
          <w:rFonts w:ascii="Arial" w:hAnsi="Arial" w:cs="Arial"/>
          <w:b/>
          <w:sz w:val="20"/>
          <w:szCs w:val="20"/>
        </w:rPr>
      </w:pPr>
      <w:r w:rsidRPr="00FA3A17">
        <w:rPr>
          <w:rFonts w:ascii="Arial" w:hAnsi="Arial" w:cs="Arial"/>
          <w:b/>
          <w:sz w:val="20"/>
          <w:szCs w:val="20"/>
        </w:rPr>
        <w:t>Fill in the</w:t>
      </w:r>
      <w:r w:rsidRPr="00FA3A17">
        <w:rPr>
          <w:rFonts w:ascii="Arial" w:hAnsi="Arial" w:cs="Arial"/>
          <w:b/>
          <w:iCs/>
          <w:sz w:val="20"/>
          <w:szCs w:val="20"/>
        </w:rPr>
        <w:t xml:space="preserve"> budget and funding request in Table 4-1 (the detailed budget and funding data go in Component 5); </w:t>
      </w:r>
    </w:p>
    <w:p w:rsidR="00E5098D" w:rsidRDefault="00795193">
      <w:pPr>
        <w:numPr>
          <w:ilvl w:val="0"/>
          <w:numId w:val="16"/>
        </w:numPr>
        <w:rPr>
          <w:rFonts w:ascii="Arial" w:hAnsi="Arial" w:cs="Arial"/>
          <w:b/>
          <w:sz w:val="20"/>
          <w:szCs w:val="20"/>
        </w:rPr>
      </w:pPr>
      <w:r w:rsidRPr="00FA3A17">
        <w:rPr>
          <w:rFonts w:ascii="Arial" w:hAnsi="Arial" w:cs="Arial"/>
          <w:b/>
          <w:iCs/>
          <w:sz w:val="20"/>
          <w:szCs w:val="20"/>
        </w:rPr>
        <w:t>I</w:t>
      </w:r>
      <w:r w:rsidRPr="00FA3A17">
        <w:rPr>
          <w:rFonts w:ascii="Arial" w:hAnsi="Arial" w:cs="Arial"/>
          <w:b/>
          <w:sz w:val="20"/>
          <w:szCs w:val="20"/>
        </w:rPr>
        <w:t>f necessary, provide a more detailed plan and/or draft input to ToR for the necessary activities as Annex 4.</w:t>
      </w:r>
    </w:p>
    <w:p w:rsidR="00A519B8" w:rsidRPr="00FA3A17" w:rsidRDefault="00795193" w:rsidP="00A519B8">
      <w:pPr>
        <w:jc w:val="center"/>
        <w:rPr>
          <w:rFonts w:ascii="Arial" w:hAnsi="Arial" w:cs="Arial"/>
          <w:b/>
          <w:iCs/>
          <w:sz w:val="20"/>
          <w:szCs w:val="20"/>
        </w:rPr>
      </w:pPr>
      <w:r w:rsidRPr="00FA3A17">
        <w:rPr>
          <w:rFonts w:ascii="Arial" w:hAnsi="Arial" w:cs="Arial"/>
          <w:b/>
          <w:i/>
          <w:iCs/>
          <w:sz w:val="20"/>
          <w:szCs w:val="20"/>
        </w:rPr>
        <w:lastRenderedPageBreak/>
        <w:t>Add your description here:</w:t>
      </w:r>
    </w:p>
    <w:p w:rsidR="006A28C0" w:rsidRDefault="006A28C0" w:rsidP="004431A4">
      <w:pPr>
        <w:rPr>
          <w:rFonts w:ascii="Arial" w:hAnsi="Arial" w:cs="Arial"/>
          <w:sz w:val="22"/>
          <w:szCs w:val="22"/>
        </w:rPr>
      </w:pPr>
    </w:p>
    <w:p w:rsidR="001161AC" w:rsidRDefault="001161AC" w:rsidP="004431A4">
      <w:pPr>
        <w:rPr>
          <w:rFonts w:ascii="Arial" w:hAnsi="Arial" w:cs="Arial"/>
          <w:sz w:val="22"/>
          <w:szCs w:val="22"/>
        </w:rPr>
      </w:pPr>
    </w:p>
    <w:p w:rsidR="001161AC" w:rsidRDefault="001161AC" w:rsidP="004431A4">
      <w:pPr>
        <w:rPr>
          <w:rFonts w:ascii="Arial" w:hAnsi="Arial" w:cs="Arial"/>
          <w:sz w:val="22"/>
          <w:szCs w:val="22"/>
        </w:rPr>
      </w:pPr>
    </w:p>
    <w:p w:rsidR="001161AC" w:rsidRDefault="001161AC" w:rsidP="004431A4">
      <w:pPr>
        <w:rPr>
          <w:rFonts w:ascii="Arial" w:hAnsi="Arial" w:cs="Arial"/>
          <w:sz w:val="22"/>
          <w:szCs w:val="22"/>
        </w:rPr>
      </w:pPr>
    </w:p>
    <w:p w:rsidR="001161AC" w:rsidRPr="00485A9D" w:rsidRDefault="001161AC" w:rsidP="004431A4">
      <w:pPr>
        <w:rPr>
          <w:rFonts w:ascii="Arial" w:hAnsi="Arial" w:cs="Arial"/>
          <w:sz w:val="22"/>
          <w:szCs w:val="22"/>
        </w:rPr>
      </w:pPr>
    </w:p>
    <w:p w:rsidR="002B0674" w:rsidRPr="00485A9D" w:rsidRDefault="002B0674" w:rsidP="004431A4">
      <w:pPr>
        <w:rPr>
          <w:rFonts w:ascii="Arial" w:hAnsi="Arial" w:cs="Arial"/>
          <w:sz w:val="22"/>
          <w:szCs w:val="22"/>
        </w:rPr>
      </w:pPr>
    </w:p>
    <w:tbl>
      <w:tblPr>
        <w:tblW w:w="9345" w:type="dxa"/>
        <w:tblInd w:w="93" w:type="dxa"/>
        <w:tblLayout w:type="fixed"/>
        <w:tblLook w:val="04A0"/>
      </w:tblPr>
      <w:tblGrid>
        <w:gridCol w:w="2368"/>
        <w:gridCol w:w="1953"/>
        <w:gridCol w:w="995"/>
        <w:gridCol w:w="988"/>
        <w:gridCol w:w="988"/>
        <w:gridCol w:w="988"/>
        <w:gridCol w:w="1065"/>
      </w:tblGrid>
      <w:tr w:rsidR="008629E6" w:rsidRPr="00485A9D">
        <w:trPr>
          <w:trHeight w:val="466"/>
        </w:trPr>
        <w:tc>
          <w:tcPr>
            <w:tcW w:w="9345"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FA3A17" w:rsidRDefault="00795193" w:rsidP="005B0621">
            <w:pPr>
              <w:jc w:val="center"/>
              <w:rPr>
                <w:rFonts w:ascii="Arial" w:hAnsi="Arial" w:cs="Arial"/>
                <w:b/>
                <w:bCs/>
                <w:color w:val="000000"/>
                <w:sz w:val="18"/>
                <w:szCs w:val="18"/>
              </w:rPr>
            </w:pPr>
            <w:r w:rsidRPr="00FA3A17">
              <w:rPr>
                <w:rFonts w:ascii="Arial" w:hAnsi="Arial" w:cs="Arial"/>
                <w:b/>
                <w:bCs/>
                <w:color w:val="000000"/>
                <w:sz w:val="18"/>
                <w:szCs w:val="18"/>
              </w:rPr>
              <w:t xml:space="preserve">Table 4-1: </w:t>
            </w:r>
            <w:r w:rsidRPr="00FA3A17">
              <w:rPr>
                <w:rFonts w:ascii="Arial" w:hAnsi="Arial" w:cs="Arial"/>
                <w:b/>
                <w:iCs/>
                <w:sz w:val="18"/>
                <w:szCs w:val="18"/>
              </w:rPr>
              <w:t xml:space="preserve">Summary of </w:t>
            </w:r>
            <w:r w:rsidRPr="00FA3A17">
              <w:rPr>
                <w:rFonts w:ascii="Arial" w:hAnsi="Arial" w:cs="Arial"/>
                <w:b/>
                <w:sz w:val="18"/>
                <w:szCs w:val="18"/>
              </w:rPr>
              <w:t>Monitoring Activities and Budget</w:t>
            </w:r>
          </w:p>
        </w:tc>
      </w:tr>
      <w:tr w:rsidR="008629E6" w:rsidRPr="00485A9D">
        <w:trPr>
          <w:trHeight w:val="223"/>
        </w:trPr>
        <w:tc>
          <w:tcPr>
            <w:tcW w:w="2368"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85A9D" w:rsidRDefault="00795193" w:rsidP="007431AE">
            <w:pPr>
              <w:jc w:val="center"/>
              <w:rPr>
                <w:rFonts w:ascii="Arial" w:hAnsi="Arial" w:cs="Arial"/>
                <w:b/>
                <w:bCs/>
                <w:color w:val="000000"/>
                <w:sz w:val="20"/>
                <w:szCs w:val="20"/>
              </w:rPr>
            </w:pPr>
            <w:r w:rsidRPr="00485A9D">
              <w:rPr>
                <w:rFonts w:ascii="Arial" w:hAnsi="Arial" w:cs="Arial"/>
                <w:b/>
                <w:bCs/>
                <w:color w:val="000000"/>
                <w:sz w:val="20"/>
                <w:szCs w:val="20"/>
              </w:rPr>
              <w:t>Main Activity</w:t>
            </w:r>
          </w:p>
        </w:tc>
        <w:tc>
          <w:tcPr>
            <w:tcW w:w="1953"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85A9D" w:rsidRDefault="00795193" w:rsidP="007431AE">
            <w:pPr>
              <w:jc w:val="center"/>
              <w:rPr>
                <w:rFonts w:ascii="Arial" w:hAnsi="Arial" w:cs="Arial"/>
                <w:b/>
                <w:bCs/>
                <w:color w:val="000000"/>
                <w:sz w:val="20"/>
                <w:szCs w:val="20"/>
              </w:rPr>
            </w:pPr>
            <w:r w:rsidRPr="00485A9D">
              <w:rPr>
                <w:rFonts w:ascii="Arial" w:hAnsi="Arial" w:cs="Arial"/>
                <w:b/>
                <w:bCs/>
                <w:color w:val="000000"/>
                <w:sz w:val="20"/>
                <w:szCs w:val="20"/>
              </w:rPr>
              <w:t>Sub-Activity</w:t>
            </w:r>
          </w:p>
        </w:tc>
        <w:tc>
          <w:tcPr>
            <w:tcW w:w="5024" w:type="dxa"/>
            <w:gridSpan w:val="5"/>
            <w:tcBorders>
              <w:top w:val="single" w:sz="8" w:space="0" w:color="auto"/>
              <w:left w:val="nil"/>
              <w:bottom w:val="single" w:sz="8" w:space="0" w:color="auto"/>
              <w:right w:val="single" w:sz="8" w:space="0" w:color="000000"/>
            </w:tcBorders>
            <w:shd w:val="clear" w:color="auto" w:fill="auto"/>
            <w:vAlign w:val="center"/>
          </w:tcPr>
          <w:p w:rsidR="008629E6" w:rsidRPr="00FA3A17" w:rsidRDefault="00795193" w:rsidP="007431AE">
            <w:pPr>
              <w:jc w:val="center"/>
              <w:rPr>
                <w:rFonts w:ascii="Arial" w:hAnsi="Arial" w:cs="Arial"/>
                <w:b/>
                <w:bCs/>
                <w:color w:val="000000"/>
                <w:sz w:val="18"/>
                <w:szCs w:val="18"/>
              </w:rPr>
            </w:pPr>
            <w:r w:rsidRPr="00FA3A17">
              <w:rPr>
                <w:rFonts w:ascii="Arial" w:hAnsi="Arial" w:cs="Arial"/>
                <w:b/>
                <w:bCs/>
                <w:color w:val="000000"/>
                <w:sz w:val="18"/>
                <w:szCs w:val="18"/>
              </w:rPr>
              <w:t>Estimated Cost (in thousands)</w:t>
            </w:r>
          </w:p>
        </w:tc>
      </w:tr>
      <w:tr w:rsidR="008629E6" w:rsidRPr="00485A9D">
        <w:trPr>
          <w:trHeight w:val="346"/>
        </w:trPr>
        <w:tc>
          <w:tcPr>
            <w:tcW w:w="2368" w:type="dxa"/>
            <w:vMerge/>
            <w:tcBorders>
              <w:top w:val="nil"/>
              <w:left w:val="single" w:sz="8" w:space="0" w:color="auto"/>
              <w:bottom w:val="single" w:sz="8" w:space="0" w:color="000000"/>
              <w:right w:val="single" w:sz="8" w:space="0" w:color="auto"/>
            </w:tcBorders>
            <w:vAlign w:val="center"/>
          </w:tcPr>
          <w:p w:rsidR="008629E6" w:rsidRPr="00485A9D" w:rsidRDefault="008629E6" w:rsidP="007431AE">
            <w:pPr>
              <w:rPr>
                <w:rFonts w:ascii="Arial" w:hAnsi="Arial" w:cs="Arial"/>
                <w:b/>
                <w:bCs/>
                <w:color w:val="000000"/>
                <w:sz w:val="20"/>
                <w:szCs w:val="20"/>
              </w:rPr>
            </w:pPr>
          </w:p>
        </w:tc>
        <w:tc>
          <w:tcPr>
            <w:tcW w:w="1953" w:type="dxa"/>
            <w:vMerge/>
            <w:tcBorders>
              <w:top w:val="nil"/>
              <w:left w:val="single" w:sz="8" w:space="0" w:color="auto"/>
              <w:bottom w:val="single" w:sz="8" w:space="0" w:color="000000"/>
              <w:right w:val="single" w:sz="8" w:space="0" w:color="auto"/>
            </w:tcBorders>
            <w:vAlign w:val="center"/>
          </w:tcPr>
          <w:p w:rsidR="008629E6" w:rsidRPr="00485A9D" w:rsidRDefault="008629E6" w:rsidP="007431AE">
            <w:pPr>
              <w:rPr>
                <w:rFonts w:ascii="Arial" w:hAnsi="Arial" w:cs="Arial"/>
                <w:b/>
                <w:bCs/>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1</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2</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3</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Total</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432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FA3A17" w:rsidRDefault="00795193" w:rsidP="007431AE">
            <w:pPr>
              <w:ind w:right="767"/>
              <w:jc w:val="right"/>
              <w:rPr>
                <w:rFonts w:ascii="Arial" w:hAnsi="Arial" w:cs="Arial"/>
                <w:b/>
                <w:bCs/>
                <w:color w:val="000000"/>
                <w:sz w:val="18"/>
                <w:szCs w:val="18"/>
              </w:rPr>
            </w:pPr>
            <w:r w:rsidRPr="00FA3A17">
              <w:rPr>
                <w:rFonts w:ascii="Arial" w:hAnsi="Arial" w:cs="Arial"/>
                <w:b/>
                <w:bCs/>
                <w:color w:val="000000"/>
                <w:sz w:val="18"/>
                <w:szCs w:val="18"/>
              </w:rPr>
              <w:t>Total</w:t>
            </w:r>
          </w:p>
        </w:tc>
        <w:tc>
          <w:tcPr>
            <w:tcW w:w="995"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988"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988"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988"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Government</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b/>
                <w:color w:val="000000"/>
                <w:sz w:val="18"/>
                <w:szCs w:val="18"/>
              </w:rPr>
            </w:pPr>
            <w:r w:rsidRPr="00FA3A17">
              <w:rPr>
                <w:rFonts w:ascii="Arial" w:hAnsi="Arial" w:cs="Arial"/>
                <w:b/>
                <w:color w:val="000000"/>
                <w:sz w:val="18"/>
                <w:szCs w:val="18"/>
              </w:rPr>
              <w:t>FCPF</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UN-REDD Programme (if applicable)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Other Development Partner 1 (name)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Other Development Partner 2 (name)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85A9D" w:rsidRDefault="00795193" w:rsidP="00426106">
            <w:pPr>
              <w:jc w:val="center"/>
              <w:rPr>
                <w:rFonts w:ascii="Arial" w:hAnsi="Arial" w:cs="Arial"/>
                <w:b/>
                <w:color w:val="000000"/>
                <w:sz w:val="20"/>
                <w:szCs w:val="20"/>
              </w:rPr>
            </w:pPr>
            <w:r w:rsidRPr="00485A9D">
              <w:rPr>
                <w:rFonts w:ascii="Arial" w:hAnsi="Arial" w:cs="Arial"/>
                <w:b/>
                <w:color w:val="000000"/>
                <w:sz w:val="20"/>
                <w:szCs w:val="20"/>
              </w:rPr>
              <w:t>$</w:t>
            </w:r>
          </w:p>
        </w:tc>
      </w:tr>
      <w:tr w:rsidR="008629E6" w:rsidRPr="00485A9D">
        <w:trPr>
          <w:trHeight w:val="638"/>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Other Development Partner 3 (name)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85A9D" w:rsidRDefault="00795193" w:rsidP="00426106">
            <w:pPr>
              <w:jc w:val="center"/>
              <w:rPr>
                <w:rFonts w:ascii="Arial" w:hAnsi="Arial" w:cs="Arial"/>
                <w:b/>
                <w:color w:val="000000"/>
                <w:sz w:val="20"/>
                <w:szCs w:val="20"/>
              </w:rPr>
            </w:pPr>
            <w:r w:rsidRPr="00485A9D">
              <w:rPr>
                <w:rFonts w:ascii="Arial" w:hAnsi="Arial" w:cs="Arial"/>
                <w:b/>
                <w:color w:val="000000"/>
                <w:sz w:val="20"/>
                <w:szCs w:val="20"/>
              </w:rPr>
              <w:t>$</w:t>
            </w:r>
          </w:p>
        </w:tc>
      </w:tr>
    </w:tbl>
    <w:p w:rsidR="00FA77B7" w:rsidRDefault="00FA77B7" w:rsidP="00777075">
      <w:pPr>
        <w:rPr>
          <w:rFonts w:ascii="Arial" w:hAnsi="Arial" w:cs="Arial"/>
          <w:b/>
          <w:sz w:val="22"/>
          <w:szCs w:val="22"/>
        </w:rPr>
      </w:pPr>
    </w:p>
    <w:p w:rsidR="00FA77B7" w:rsidRDefault="00FA77B7">
      <w:pPr>
        <w:spacing w:before="0"/>
        <w:rPr>
          <w:rFonts w:ascii="Arial" w:hAnsi="Arial" w:cs="Arial"/>
          <w:b/>
          <w:sz w:val="22"/>
          <w:szCs w:val="22"/>
        </w:rPr>
      </w:pPr>
      <w:r>
        <w:rPr>
          <w:rFonts w:ascii="Arial" w:hAnsi="Arial" w:cs="Arial"/>
          <w:b/>
          <w:sz w:val="22"/>
          <w:szCs w:val="22"/>
        </w:rPr>
        <w:br w:type="page"/>
      </w:r>
    </w:p>
    <w:p w:rsidR="00E64915" w:rsidRDefault="000A1695" w:rsidP="00777075">
      <w:pPr>
        <w:rPr>
          <w:rFonts w:ascii="Arial" w:hAnsi="Arial" w:cs="Arial"/>
          <w:b/>
          <w:sz w:val="22"/>
          <w:szCs w:val="22"/>
        </w:rPr>
      </w:pPr>
      <w:r>
        <w:rPr>
          <w:rFonts w:ascii="Arial" w:hAnsi="Arial" w:cs="Arial"/>
          <w:b/>
          <w:noProof/>
          <w:sz w:val="22"/>
          <w:szCs w:val="22"/>
        </w:rPr>
        <w:lastRenderedPageBreak/>
        <w:pict>
          <v:shape id="Text Box 13" o:spid="_x0000_s1037" type="#_x0000_t202" style="position:absolute;margin-left:-.75pt;margin-top:2.1pt;width:471.75pt;height:33.9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" fillcolor="#c4bc96 [2414]" strokecolor="#938953 [1614]" strokeweight="3pt">
            <v:textbox>
              <w:txbxContent>
                <w:p w:rsidR="007633AC" w:rsidRDefault="007633AC">
                  <w:pPr>
                    <w:pStyle w:val="Heading1"/>
                    <w:rPr>
                      <w:rFonts w:ascii="Arial" w:hAnsi="Arial"/>
                      <w:b/>
                    </w:rPr>
                  </w:pPr>
                  <w:bookmarkStart w:id="198" w:name="_Toc309834150"/>
                  <w:r w:rsidRPr="00A40E2E">
                    <w:rPr>
                      <w:rFonts w:ascii="Arial" w:hAnsi="Arial"/>
                      <w:b/>
                      <w:sz w:val="24"/>
                    </w:rPr>
                    <w:t>Component 5: Schedule and Budget</w:t>
                  </w:r>
                  <w:bookmarkEnd w:id="198"/>
                </w:p>
                <w:p w:rsidR="007633AC" w:rsidRPr="00E64915" w:rsidRDefault="007633AC" w:rsidP="00E64915">
                  <w:pPr>
                    <w:jc w:val="center"/>
                    <w:rPr>
                      <w:rFonts w:ascii="Arial" w:hAnsi="Arial" w:cs="Arial"/>
                      <w:b/>
                    </w:rPr>
                  </w:pPr>
                </w:p>
              </w:txbxContent>
            </v:textbox>
          </v:shape>
        </w:pict>
      </w:r>
    </w:p>
    <w:p w:rsidR="00E64915" w:rsidRPr="00E64915" w:rsidRDefault="00E64915" w:rsidP="00E64915">
      <w:pPr>
        <w:pStyle w:val="p5"/>
        <w:jc w:val="left"/>
        <w:rPr>
          <w:b/>
        </w:rPr>
      </w:pPr>
      <w:r>
        <w:t xml:space="preserve"> </w:t>
      </w:r>
    </w:p>
    <w:p w:rsidR="00E64915" w:rsidRDefault="00E64915" w:rsidP="00777075">
      <w:pPr>
        <w:rPr>
          <w:rFonts w:ascii="Arial" w:hAnsi="Arial" w:cs="Arial"/>
          <w:b/>
          <w:sz w:val="22"/>
          <w:szCs w:val="22"/>
        </w:rPr>
      </w:pPr>
    </w:p>
    <w:p w:rsidR="00C54747" w:rsidRPr="00FA3A17" w:rsidRDefault="00795193" w:rsidP="0072618B">
      <w:pPr>
        <w:jc w:val="both"/>
        <w:rPr>
          <w:rFonts w:ascii="Arial" w:hAnsi="Arial" w:cs="Arial"/>
          <w:b/>
          <w:sz w:val="20"/>
          <w:szCs w:val="20"/>
        </w:rPr>
      </w:pPr>
      <w:r w:rsidRPr="00FA3A17">
        <w:rPr>
          <w:rFonts w:ascii="Arial" w:hAnsi="Arial" w:cs="Arial"/>
          <w:b/>
          <w:sz w:val="20"/>
          <w:szCs w:val="20"/>
        </w:rPr>
        <w:t>Rationale</w:t>
      </w:r>
    </w:p>
    <w:p w:rsidR="00C54747" w:rsidRPr="00FA3A17" w:rsidRDefault="00795193" w:rsidP="0072618B">
      <w:pPr>
        <w:jc w:val="both"/>
        <w:rPr>
          <w:rFonts w:ascii="Arial" w:hAnsi="Arial" w:cs="Arial"/>
          <w:sz w:val="20"/>
          <w:szCs w:val="20"/>
        </w:rPr>
      </w:pPr>
      <w:r w:rsidRPr="00FA3A17">
        <w:rPr>
          <w:rFonts w:ascii="Arial" w:hAnsi="Arial" w:cs="Arial"/>
          <w:sz w:val="20"/>
          <w:szCs w:val="20"/>
        </w:rPr>
        <w:t>The purpose of this schedule and budget component is to contribute to informed management of the R-PP process: to make sure all proposed activities are included in the R-PP, an estimate of the required funding and sources of funding sources for each component has been made, and the time required to complete them has been estimated.</w:t>
      </w:r>
    </w:p>
    <w:p w:rsidR="00E56D17" w:rsidRPr="00FA3A17" w:rsidRDefault="00E56D17" w:rsidP="0072618B">
      <w:pPr>
        <w:jc w:val="both"/>
        <w:rPr>
          <w:rFonts w:ascii="Arial" w:hAnsi="Arial" w:cs="Arial"/>
          <w:b/>
          <w:sz w:val="20"/>
          <w:szCs w:val="20"/>
        </w:rPr>
      </w:pPr>
    </w:p>
    <w:p w:rsidR="00777075" w:rsidRPr="00FA3A17" w:rsidRDefault="00795193" w:rsidP="0072618B">
      <w:pPr>
        <w:jc w:val="both"/>
        <w:rPr>
          <w:rFonts w:ascii="Arial" w:hAnsi="Arial" w:cs="Arial"/>
          <w:b/>
          <w:sz w:val="20"/>
          <w:szCs w:val="20"/>
        </w:rPr>
      </w:pPr>
      <w:r w:rsidRPr="00FA3A17">
        <w:rPr>
          <w:rFonts w:ascii="Arial" w:hAnsi="Arial" w:cs="Arial"/>
          <w:b/>
          <w:sz w:val="20"/>
          <w:szCs w:val="20"/>
        </w:rPr>
        <w:t>Guidelines</w:t>
      </w:r>
    </w:p>
    <w:p w:rsidR="00F67688" w:rsidRPr="00FA3A17" w:rsidRDefault="00795193" w:rsidP="00F67688">
      <w:pPr>
        <w:jc w:val="both"/>
        <w:rPr>
          <w:rFonts w:ascii="Arial" w:hAnsi="Arial" w:cs="Arial"/>
          <w:sz w:val="20"/>
          <w:szCs w:val="20"/>
        </w:rPr>
      </w:pPr>
      <w:r w:rsidRPr="00FA3A17">
        <w:rPr>
          <w:rFonts w:ascii="Arial" w:hAnsi="Arial" w:cs="Arial"/>
          <w:sz w:val="20"/>
          <w:szCs w:val="20"/>
        </w:rPr>
        <w:t xml:space="preserve">Please provide the following information based on the summary schedules and budgets from the various R-PP components: </w:t>
      </w:r>
    </w:p>
    <w:p w:rsidR="0072618B" w:rsidRPr="00FA3A17" w:rsidRDefault="00795193" w:rsidP="00801CA2">
      <w:pPr>
        <w:numPr>
          <w:ilvl w:val="0"/>
          <w:numId w:val="7"/>
        </w:numPr>
        <w:jc w:val="both"/>
        <w:rPr>
          <w:rFonts w:ascii="Arial" w:hAnsi="Arial" w:cs="Arial"/>
          <w:sz w:val="20"/>
          <w:szCs w:val="20"/>
          <w:lang w:val="en-GB"/>
        </w:rPr>
      </w:pPr>
      <w:r w:rsidRPr="00801CA2">
        <w:rPr>
          <w:rFonts w:ascii="Arial" w:hAnsi="Arial" w:cs="Arial"/>
          <w:b/>
          <w:sz w:val="20"/>
          <w:szCs w:val="20"/>
          <w:lang w:val="en-GB"/>
        </w:rPr>
        <w:t>A schedule to fulfil the activities planned in this R-PP</w:t>
      </w:r>
      <w:r w:rsidRPr="00FA3A17">
        <w:rPr>
          <w:rFonts w:ascii="Arial" w:hAnsi="Arial" w:cs="Arial"/>
          <w:sz w:val="20"/>
          <w:szCs w:val="20"/>
          <w:lang w:val="en-GB"/>
        </w:rPr>
        <w:t>;</w:t>
      </w:r>
    </w:p>
    <w:p w:rsidR="0072618B" w:rsidRPr="00FA3A17" w:rsidRDefault="00795193" w:rsidP="00801CA2">
      <w:pPr>
        <w:numPr>
          <w:ilvl w:val="0"/>
          <w:numId w:val="7"/>
        </w:numPr>
        <w:jc w:val="both"/>
        <w:rPr>
          <w:rFonts w:ascii="Arial" w:hAnsi="Arial" w:cs="Arial"/>
          <w:sz w:val="20"/>
          <w:szCs w:val="20"/>
          <w:lang w:val="en-GB"/>
        </w:rPr>
      </w:pPr>
      <w:r w:rsidRPr="00801CA2">
        <w:rPr>
          <w:rFonts w:ascii="Arial" w:hAnsi="Arial" w:cs="Arial"/>
          <w:b/>
          <w:sz w:val="20"/>
          <w:szCs w:val="20"/>
        </w:rPr>
        <w:t>A budget table and brief description summarizing the financial requirements to support this set of activities</w:t>
      </w:r>
      <w:r w:rsidRPr="00FA3A17">
        <w:rPr>
          <w:rFonts w:ascii="Arial" w:hAnsi="Arial" w:cs="Arial"/>
          <w:sz w:val="20"/>
          <w:szCs w:val="20"/>
        </w:rPr>
        <w:t>; and</w:t>
      </w:r>
    </w:p>
    <w:p w:rsidR="00A67C5C" w:rsidRPr="00FA3A17" w:rsidRDefault="00795193" w:rsidP="00801CA2">
      <w:pPr>
        <w:numPr>
          <w:ilvl w:val="0"/>
          <w:numId w:val="7"/>
        </w:numPr>
        <w:jc w:val="both"/>
        <w:rPr>
          <w:rFonts w:ascii="Arial" w:hAnsi="Arial" w:cs="Arial"/>
          <w:sz w:val="20"/>
          <w:szCs w:val="20"/>
          <w:lang w:val="en-GB"/>
        </w:rPr>
      </w:pPr>
      <w:r w:rsidRPr="00801CA2">
        <w:rPr>
          <w:rFonts w:ascii="Arial" w:hAnsi="Arial" w:cs="Arial"/>
          <w:b/>
          <w:sz w:val="20"/>
          <w:szCs w:val="20"/>
        </w:rPr>
        <w:t>Requested donor contributions to cover these financial requirements</w:t>
      </w:r>
      <w:r w:rsidRPr="00FA3A17">
        <w:rPr>
          <w:rFonts w:ascii="Arial" w:hAnsi="Arial" w:cs="Arial"/>
          <w:sz w:val="20"/>
          <w:szCs w:val="20"/>
        </w:rPr>
        <w:t xml:space="preserve"> (highlighting your request from FCPF and/or UN-REDD).</w:t>
      </w:r>
    </w:p>
    <w:p w:rsidR="00864033" w:rsidRPr="00485A9D" w:rsidRDefault="00864033" w:rsidP="00864033">
      <w:pPr>
        <w:ind w:left="720"/>
        <w:jc w:val="both"/>
        <w:rPr>
          <w:rFonts w:ascii="Arial" w:hAnsi="Arial" w:cs="Arial"/>
          <w:sz w:val="22"/>
          <w:szCs w:val="22"/>
          <w:lang w:val="en-GB"/>
        </w:rPr>
      </w:pPr>
    </w:p>
    <w:p w:rsidR="00A76813" w:rsidRPr="00556955" w:rsidRDefault="00795193" w:rsidP="00A76813">
      <w:pPr>
        <w:jc w:val="both"/>
        <w:rPr>
          <w:rFonts w:ascii="Arial" w:hAnsi="Arial" w:cs="Arial"/>
          <w:b/>
          <w:sz w:val="20"/>
          <w:szCs w:val="20"/>
        </w:rPr>
      </w:pPr>
      <w:r w:rsidRPr="00556955">
        <w:rPr>
          <w:rFonts w:ascii="Arial" w:hAnsi="Arial" w:cs="Arial"/>
          <w:b/>
          <w:sz w:val="20"/>
          <w:szCs w:val="20"/>
        </w:rPr>
        <w:t xml:space="preserve">It is good practice for this component to:   </w:t>
      </w:r>
    </w:p>
    <w:p w:rsidR="00AE0664" w:rsidRPr="00375967" w:rsidRDefault="00795193" w:rsidP="00DB6C10">
      <w:pPr>
        <w:pStyle w:val="ListParagraph"/>
        <w:numPr>
          <w:ilvl w:val="0"/>
          <w:numId w:val="30"/>
        </w:numPr>
        <w:contextualSpacing/>
        <w:rPr>
          <w:rFonts w:ascii="Arial" w:hAnsi="Arial" w:cs="Arial"/>
          <w:sz w:val="20"/>
          <w:szCs w:val="20"/>
        </w:rPr>
      </w:pPr>
      <w:r w:rsidRPr="00375967">
        <w:rPr>
          <w:rFonts w:ascii="Arial" w:hAnsi="Arial" w:cs="Arial"/>
          <w:sz w:val="20"/>
          <w:szCs w:val="20"/>
        </w:rPr>
        <w:t>Provide funding or other information about and how the country plans to contribute funding or in-kind services for specific components.</w:t>
      </w:r>
    </w:p>
    <w:p w:rsidR="006A28C0" w:rsidRPr="00375967" w:rsidRDefault="00795193" w:rsidP="00DB6C10">
      <w:pPr>
        <w:pStyle w:val="ListParagraph"/>
        <w:numPr>
          <w:ilvl w:val="0"/>
          <w:numId w:val="30"/>
        </w:numPr>
        <w:contextualSpacing/>
        <w:rPr>
          <w:rFonts w:ascii="Arial" w:hAnsi="Arial" w:cs="Arial"/>
          <w:sz w:val="20"/>
          <w:szCs w:val="20"/>
        </w:rPr>
      </w:pPr>
      <w:r w:rsidRPr="00375967">
        <w:rPr>
          <w:rFonts w:ascii="Arial" w:hAnsi="Arial" w:cs="Arial"/>
          <w:sz w:val="20"/>
          <w:szCs w:val="20"/>
        </w:rPr>
        <w:t xml:space="preserve">Allocate funds to all components and sub-components including those for component 6, and provide an associated timing schedule for the R-PP program. Write an explanatory note to clarify any aspects of key budget items. </w:t>
      </w:r>
    </w:p>
    <w:p w:rsidR="00134321" w:rsidRPr="00375967" w:rsidRDefault="00795193" w:rsidP="00DB6C10">
      <w:pPr>
        <w:pStyle w:val="ListParagraph"/>
        <w:numPr>
          <w:ilvl w:val="0"/>
          <w:numId w:val="30"/>
        </w:numPr>
        <w:contextualSpacing/>
        <w:rPr>
          <w:rFonts w:ascii="Arial" w:hAnsi="Arial" w:cs="Arial"/>
          <w:sz w:val="20"/>
          <w:szCs w:val="20"/>
        </w:rPr>
      </w:pPr>
      <w:r w:rsidRPr="00375967">
        <w:rPr>
          <w:rFonts w:ascii="Arial" w:hAnsi="Arial" w:cs="Arial"/>
          <w:sz w:val="20"/>
          <w:szCs w:val="20"/>
        </w:rPr>
        <w:t xml:space="preserve">Review the magnitude and distribution of funding requirements across R-PP components, for reasonableness.  Define your request for funding in terms of your assessment of the relative importance of the components to you. E.g., if you request 70% of the budget for consultations or for </w:t>
      </w:r>
      <w:r w:rsidR="00F10C93">
        <w:rPr>
          <w:rFonts w:ascii="Arial" w:hAnsi="Arial" w:cs="Arial"/>
          <w:sz w:val="20"/>
          <w:szCs w:val="20"/>
        </w:rPr>
        <w:t>monitoring</w:t>
      </w:r>
      <w:r w:rsidRPr="00375967">
        <w:rPr>
          <w:rFonts w:ascii="Arial" w:hAnsi="Arial" w:cs="Arial"/>
          <w:sz w:val="20"/>
          <w:szCs w:val="20"/>
        </w:rPr>
        <w:t>, but have minimal other funding sources, this may not be reasonable.</w:t>
      </w:r>
    </w:p>
    <w:p w:rsidR="00392200" w:rsidRPr="00375967" w:rsidRDefault="00795193" w:rsidP="00DB6C10">
      <w:pPr>
        <w:pStyle w:val="ListParagraph"/>
        <w:numPr>
          <w:ilvl w:val="0"/>
          <w:numId w:val="30"/>
        </w:numPr>
        <w:contextualSpacing/>
        <w:rPr>
          <w:rFonts w:ascii="Arial" w:hAnsi="Arial" w:cs="Arial"/>
          <w:sz w:val="20"/>
          <w:szCs w:val="20"/>
        </w:rPr>
      </w:pPr>
      <w:r w:rsidRPr="00375967">
        <w:rPr>
          <w:rFonts w:ascii="Arial" w:hAnsi="Arial" w:cs="Arial"/>
          <w:sz w:val="20"/>
          <w:szCs w:val="20"/>
        </w:rPr>
        <w:t>Check that individual component budget figures are carried correctly into the summary tables in component 5.  Summarize the total request to FCPF, to UN-REDD, and to other donors, by component and in total.</w:t>
      </w:r>
    </w:p>
    <w:p w:rsidR="00722726" w:rsidRPr="00375967" w:rsidRDefault="00795193" w:rsidP="00DB6C10">
      <w:pPr>
        <w:pStyle w:val="ListParagraph"/>
        <w:numPr>
          <w:ilvl w:val="0"/>
          <w:numId w:val="30"/>
        </w:numPr>
        <w:contextualSpacing/>
        <w:rPr>
          <w:rFonts w:ascii="Arial" w:hAnsi="Arial" w:cs="Arial"/>
          <w:sz w:val="20"/>
          <w:szCs w:val="20"/>
        </w:rPr>
      </w:pPr>
      <w:r w:rsidRPr="00375967">
        <w:rPr>
          <w:rFonts w:ascii="Arial" w:hAnsi="Arial" w:cs="Arial"/>
          <w:sz w:val="20"/>
          <w:szCs w:val="20"/>
        </w:rPr>
        <w:t xml:space="preserve">Provide a schedule for timing of the funding flows for the R-PP program. A flow chart or diagram can help illustrate the budget/schedule relationship.  </w:t>
      </w:r>
    </w:p>
    <w:p w:rsidR="00B917E7" w:rsidRPr="00375967" w:rsidRDefault="00795193" w:rsidP="00B917E7">
      <w:pPr>
        <w:rPr>
          <w:rFonts w:ascii="Arial" w:hAnsi="Arial" w:cs="Arial"/>
          <w:sz w:val="20"/>
          <w:szCs w:val="20"/>
        </w:rPr>
      </w:pPr>
      <w:r w:rsidRPr="00375967">
        <w:rPr>
          <w:rFonts w:ascii="Arial" w:hAnsi="Arial" w:cs="Arial"/>
          <w:sz w:val="20"/>
          <w:szCs w:val="20"/>
        </w:rPr>
        <w:t xml:space="preserve">Review the budget and components to be sure that any needed capacity building for the government or others is included for components that relied heavily on external expertise. </w:t>
      </w:r>
    </w:p>
    <w:p w:rsidR="00050FB6" w:rsidRPr="00375967" w:rsidRDefault="00050FB6">
      <w:pPr>
        <w:pStyle w:val="ListParagraph"/>
        <w:jc w:val="both"/>
        <w:rPr>
          <w:rFonts w:ascii="Arial" w:hAnsi="Arial" w:cs="Arial"/>
          <w:iCs/>
          <w:sz w:val="20"/>
          <w:szCs w:val="20"/>
        </w:rPr>
      </w:pPr>
    </w:p>
    <w:p w:rsidR="00050FB6" w:rsidRPr="00375967" w:rsidRDefault="000A1695">
      <w:pPr>
        <w:pStyle w:val="ListParagraph"/>
        <w:jc w:val="both"/>
        <w:rPr>
          <w:rFonts w:ascii="Arial" w:hAnsi="Arial" w:cs="Arial"/>
          <w:iCs/>
          <w:sz w:val="20"/>
          <w:szCs w:val="20"/>
        </w:rPr>
      </w:pPr>
      <w:r w:rsidRPr="000A1695">
        <w:rPr>
          <w:rFonts w:ascii="Arial" w:hAnsi="Arial" w:cs="Arial"/>
          <w:b/>
          <w:noProof/>
          <w:sz w:val="22"/>
          <w:szCs w:val="22"/>
        </w:rPr>
        <w:pict>
          <v:shape id="Text Box 8" o:spid="_x0000_s1032" type="#_x0000_t202" alt="Description: 5%" style="position:absolute;left:0;text-align:left;margin-left:45.4pt;margin-top:11.8pt;width:330.8pt;height:112.1pt;z-index:251673600;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" strokecolor="black [3213]" strokeweight="3pt">
            <v:fill r:id="rId13" o:title="5%" recolor="t" type="tile"/>
            <v:stroke linestyle="thinThin"/>
            <v:textbox style="mso-next-textbox:#Text Box 8">
              <w:txbxContent>
                <w:p w:rsidR="007633AC" w:rsidRDefault="007633AC" w:rsidP="00BB4C5A">
                  <w:pPr>
                    <w:spacing w:before="0"/>
                    <w:ind w:left="518"/>
                    <w:jc w:val="center"/>
                    <w:rPr>
                      <w:rFonts w:ascii="Arial" w:hAnsi="Arial" w:cs="Arial"/>
                      <w:b/>
                      <w:sz w:val="16"/>
                      <w:szCs w:val="16"/>
                    </w:rPr>
                  </w:pPr>
                  <w:r w:rsidRPr="00BB4C5A">
                    <w:rPr>
                      <w:rFonts w:ascii="Arial" w:hAnsi="Arial" w:cs="Arial"/>
                      <w:b/>
                      <w:sz w:val="16"/>
                      <w:szCs w:val="16"/>
                    </w:rPr>
                    <w:t xml:space="preserve">Standard 5 the R-PP text needs to meet for this component: </w:t>
                  </w:r>
                </w:p>
                <w:p w:rsidR="007633AC" w:rsidRPr="00BB4C5A" w:rsidRDefault="007633AC" w:rsidP="00BB4C5A">
                  <w:pPr>
                    <w:spacing w:before="0"/>
                    <w:ind w:left="518"/>
                    <w:jc w:val="center"/>
                    <w:rPr>
                      <w:rFonts w:ascii="Arial" w:hAnsi="Arial" w:cs="Arial"/>
                      <w:b/>
                      <w:sz w:val="16"/>
                      <w:szCs w:val="16"/>
                      <w:highlight w:val="yellow"/>
                    </w:rPr>
                  </w:pPr>
                  <w:r w:rsidRPr="00BB4C5A">
                    <w:rPr>
                      <w:rFonts w:ascii="Arial" w:eastAsia="MS Mincho" w:hAnsi="Arial" w:cs="Arial"/>
                      <w:b/>
                      <w:color w:val="000000"/>
                      <w:sz w:val="16"/>
                      <w:szCs w:val="16"/>
                      <w:lang w:eastAsia="ja-JP"/>
                    </w:rPr>
                    <w:t>Completeness of information and resource requirements</w:t>
                  </w:r>
                </w:p>
                <w:p w:rsidR="007633AC" w:rsidRPr="00BB4C5A" w:rsidRDefault="007633AC" w:rsidP="00827884">
                  <w:pPr>
                    <w:rPr>
                      <w:rFonts w:ascii="Arial" w:hAnsi="Arial" w:cs="Arial"/>
                      <w:b/>
                      <w:sz w:val="16"/>
                      <w:szCs w:val="16"/>
                    </w:rPr>
                  </w:pPr>
                  <w:r w:rsidRPr="00BB4C5A">
                    <w:rPr>
                      <w:rFonts w:ascii="Arial" w:eastAsia="MS Mincho" w:hAnsi="Arial" w:cs="Arial"/>
                      <w:color w:val="000000"/>
                      <w:sz w:val="16"/>
                      <w:szCs w:val="16"/>
                      <w:lang w:eastAsia="ja-JP"/>
                    </w:rPr>
                    <w:t xml:space="preserve">The R-PP proposes a full suite of activities to </w:t>
                  </w:r>
                  <w:r w:rsidRPr="00BB4C5A">
                    <w:rPr>
                      <w:rFonts w:ascii="Arial" w:hAnsi="Arial" w:cs="Arial"/>
                      <w:sz w:val="16"/>
                      <w:szCs w:val="16"/>
                    </w:rPr>
                    <w:t>achieve REDD-plus readiness</w:t>
                  </w:r>
                  <w:r w:rsidRPr="00BB4C5A">
                    <w:rPr>
                      <w:rFonts w:ascii="Arial" w:eastAsia="MS Mincho" w:hAnsi="Arial" w:cs="Arial"/>
                      <w:color w:val="000000"/>
                      <w:sz w:val="16"/>
                      <w:szCs w:val="16"/>
                      <w:lang w:eastAsia="ja-JP"/>
                    </w:rPr>
                    <w:t xml:space="preserve">, and identifies </w:t>
                  </w:r>
                  <w:r w:rsidRPr="00BB4C5A">
                    <w:rPr>
                      <w:rFonts w:ascii="Arial" w:hAnsi="Arial" w:cs="Arial"/>
                      <w:sz w:val="16"/>
                      <w:szCs w:val="16"/>
                    </w:rPr>
                    <w:t>capacity building and financial resources needed to accomplish these activities.  A budget and schedule for f</w:t>
                  </w:r>
                  <w:r w:rsidRPr="00BB4C5A">
                    <w:rPr>
                      <w:rFonts w:ascii="Arial" w:eastAsia="MS Mincho" w:hAnsi="Arial" w:cs="Arial"/>
                      <w:color w:val="000000"/>
                      <w:sz w:val="16"/>
                      <w:szCs w:val="16"/>
                      <w:lang w:eastAsia="ja-JP"/>
                    </w:rPr>
                    <w:t>unding and technical support requested from the FCPF and/or UN-REDD, as well as from other international sources (e.g., bilateral assistance), are s</w:t>
                  </w:r>
                  <w:r w:rsidRPr="00BB4C5A">
                    <w:rPr>
                      <w:rFonts w:ascii="Arial" w:hAnsi="Arial" w:cs="Arial"/>
                      <w:sz w:val="16"/>
                      <w:szCs w:val="16"/>
                    </w:rPr>
                    <w:t>ummarized by year and by potential donor. The information presented reflects the priorities in the R-PP, and is sufficient to meet the costs associated with REDD-plus readiness activities identified in the R-PP.  Any gaps in funding, or sources of funding, are clearly noted.</w:t>
                  </w:r>
                </w:p>
                <w:p w:rsidR="007633AC" w:rsidRDefault="007633AC" w:rsidP="00F14C42">
                  <w:pPr>
                    <w:spacing w:after="120"/>
                    <w:ind w:left="522"/>
                  </w:pPr>
                </w:p>
              </w:txbxContent>
            </v:textbox>
          </v:shape>
        </w:pict>
      </w:r>
    </w:p>
    <w:p w:rsidR="00F14C42" w:rsidRPr="00485A9D" w:rsidRDefault="00F14C42" w:rsidP="002F4353">
      <w:pPr>
        <w:jc w:val="both"/>
        <w:rPr>
          <w:rFonts w:ascii="Arial" w:hAnsi="Arial" w:cs="Arial"/>
          <w:b/>
          <w:sz w:val="22"/>
          <w:szCs w:val="22"/>
        </w:rPr>
      </w:pPr>
    </w:p>
    <w:p w:rsidR="00F14C42" w:rsidRPr="00485A9D" w:rsidRDefault="00F14C42" w:rsidP="002F4353">
      <w:pPr>
        <w:jc w:val="both"/>
        <w:rPr>
          <w:rFonts w:ascii="Arial" w:hAnsi="Arial" w:cs="Arial"/>
          <w:b/>
          <w:sz w:val="22"/>
          <w:szCs w:val="22"/>
        </w:rPr>
      </w:pPr>
    </w:p>
    <w:p w:rsidR="00F14C42" w:rsidRPr="00485A9D" w:rsidRDefault="00F14C42" w:rsidP="002F4353">
      <w:pPr>
        <w:jc w:val="both"/>
        <w:rPr>
          <w:rFonts w:ascii="Arial" w:hAnsi="Arial" w:cs="Arial"/>
          <w:b/>
          <w:sz w:val="22"/>
          <w:szCs w:val="22"/>
        </w:rPr>
      </w:pPr>
    </w:p>
    <w:p w:rsidR="00F14C42" w:rsidRPr="00485A9D" w:rsidRDefault="00F14C42" w:rsidP="002F4353">
      <w:pPr>
        <w:jc w:val="both"/>
        <w:rPr>
          <w:rFonts w:ascii="Arial" w:hAnsi="Arial" w:cs="Arial"/>
          <w:b/>
          <w:sz w:val="22"/>
          <w:szCs w:val="22"/>
        </w:rPr>
      </w:pPr>
    </w:p>
    <w:p w:rsidR="006A28C0" w:rsidRDefault="006A28C0" w:rsidP="002F4353">
      <w:pPr>
        <w:jc w:val="both"/>
        <w:rPr>
          <w:rFonts w:ascii="Arial" w:hAnsi="Arial" w:cs="Arial"/>
          <w:b/>
          <w:sz w:val="22"/>
          <w:szCs w:val="22"/>
        </w:rPr>
      </w:pPr>
    </w:p>
    <w:p w:rsidR="00456049" w:rsidRPr="00485A9D" w:rsidRDefault="00456049" w:rsidP="002F4353">
      <w:pPr>
        <w:jc w:val="both"/>
        <w:rPr>
          <w:rFonts w:ascii="Arial" w:hAnsi="Arial" w:cs="Arial"/>
          <w:b/>
          <w:sz w:val="22"/>
          <w:szCs w:val="22"/>
        </w:rPr>
      </w:pPr>
    </w:p>
    <w:p w:rsidR="00577B5B" w:rsidRDefault="00577B5B" w:rsidP="002F4353">
      <w:pPr>
        <w:jc w:val="both"/>
        <w:rPr>
          <w:rFonts w:ascii="Arial" w:hAnsi="Arial" w:cs="Arial"/>
          <w:b/>
          <w:sz w:val="20"/>
          <w:szCs w:val="20"/>
        </w:rPr>
      </w:pPr>
    </w:p>
    <w:p w:rsidR="00F4568E" w:rsidRPr="00375967" w:rsidRDefault="00795193" w:rsidP="002F4353">
      <w:pPr>
        <w:jc w:val="both"/>
        <w:rPr>
          <w:rFonts w:ascii="Arial" w:hAnsi="Arial" w:cs="Arial"/>
          <w:b/>
          <w:sz w:val="20"/>
          <w:szCs w:val="20"/>
        </w:rPr>
      </w:pPr>
      <w:r w:rsidRPr="00375967">
        <w:rPr>
          <w:rFonts w:ascii="Arial" w:hAnsi="Arial" w:cs="Arial"/>
          <w:b/>
          <w:sz w:val="20"/>
          <w:szCs w:val="20"/>
        </w:rPr>
        <w:t>Please propose your detailed schedule, budget and allocation across donors in Table 5.</w:t>
      </w:r>
    </w:p>
    <w:p w:rsidR="00DD2D59" w:rsidRPr="00485A9D" w:rsidRDefault="00DD2D59" w:rsidP="002F4353">
      <w:pPr>
        <w:jc w:val="both"/>
        <w:rPr>
          <w:rFonts w:ascii="Arial" w:hAnsi="Arial" w:cs="Arial"/>
          <w:b/>
          <w:sz w:val="22"/>
          <w:szCs w:val="22"/>
        </w:rPr>
      </w:pPr>
    </w:p>
    <w:tbl>
      <w:tblPr>
        <w:tblW w:w="9360" w:type="dxa"/>
        <w:tblInd w:w="93" w:type="dxa"/>
        <w:tblLayout w:type="fixed"/>
        <w:tblLook w:val="04A0"/>
      </w:tblPr>
      <w:tblGrid>
        <w:gridCol w:w="2372"/>
        <w:gridCol w:w="1956"/>
        <w:gridCol w:w="997"/>
        <w:gridCol w:w="990"/>
        <w:gridCol w:w="990"/>
        <w:gridCol w:w="990"/>
        <w:gridCol w:w="1065"/>
      </w:tblGrid>
      <w:tr w:rsidR="00DD2D59"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DD2D59" w:rsidRPr="00375967" w:rsidRDefault="00795193" w:rsidP="00DD2D59">
            <w:pPr>
              <w:jc w:val="center"/>
              <w:rPr>
                <w:rFonts w:ascii="Arial" w:hAnsi="Arial" w:cs="Arial"/>
                <w:b/>
                <w:bCs/>
                <w:color w:val="000000"/>
                <w:sz w:val="18"/>
                <w:szCs w:val="18"/>
              </w:rPr>
            </w:pPr>
            <w:r w:rsidRPr="00375967">
              <w:rPr>
                <w:rFonts w:ascii="Arial" w:hAnsi="Arial" w:cs="Arial"/>
                <w:b/>
                <w:bCs/>
                <w:color w:val="000000"/>
                <w:sz w:val="18"/>
                <w:szCs w:val="18"/>
              </w:rPr>
              <w:t>Table 5: Schedule and</w:t>
            </w:r>
            <w:r w:rsidRPr="00375967">
              <w:rPr>
                <w:rFonts w:ascii="Arial" w:hAnsi="Arial" w:cs="Arial"/>
                <w:b/>
                <w:sz w:val="18"/>
                <w:szCs w:val="18"/>
              </w:rPr>
              <w:t xml:space="preserve"> Budget</w:t>
            </w:r>
          </w:p>
        </w:tc>
      </w:tr>
      <w:tr w:rsidR="00DD2D59"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DD2D59" w:rsidRPr="00375967" w:rsidRDefault="00181B6B" w:rsidP="00B707D1">
            <w:pPr>
              <w:jc w:val="center"/>
              <w:rPr>
                <w:rFonts w:ascii="Arial" w:hAnsi="Arial" w:cs="Arial"/>
                <w:b/>
                <w:bCs/>
                <w:color w:val="000000"/>
                <w:sz w:val="18"/>
                <w:szCs w:val="18"/>
              </w:rPr>
            </w:pPr>
            <w:r w:rsidRPr="00375967">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DD2D59" w:rsidRPr="00375967" w:rsidRDefault="00795193" w:rsidP="00B707D1">
            <w:pPr>
              <w:jc w:val="center"/>
              <w:rPr>
                <w:rFonts w:ascii="Arial" w:hAnsi="Arial" w:cs="Arial"/>
                <w:b/>
                <w:bCs/>
                <w:color w:val="000000"/>
                <w:sz w:val="18"/>
                <w:szCs w:val="18"/>
              </w:rPr>
            </w:pPr>
            <w:r w:rsidRPr="00375967">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DD2D59" w:rsidRPr="00375967" w:rsidRDefault="00795193" w:rsidP="00B707D1">
            <w:pPr>
              <w:jc w:val="center"/>
              <w:rPr>
                <w:rFonts w:ascii="Arial" w:hAnsi="Arial" w:cs="Arial"/>
                <w:b/>
                <w:bCs/>
                <w:color w:val="000000"/>
                <w:sz w:val="18"/>
                <w:szCs w:val="18"/>
              </w:rPr>
            </w:pPr>
            <w:r w:rsidRPr="00375967">
              <w:rPr>
                <w:rFonts w:ascii="Arial" w:hAnsi="Arial" w:cs="Arial"/>
                <w:b/>
                <w:bCs/>
                <w:color w:val="000000"/>
                <w:sz w:val="18"/>
                <w:szCs w:val="18"/>
              </w:rPr>
              <w:t>Estimated Cost (in thousands)</w:t>
            </w:r>
          </w:p>
        </w:tc>
      </w:tr>
      <w:tr w:rsidR="00DD2D59"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DD2D59" w:rsidRPr="00375967" w:rsidRDefault="00DD2D59" w:rsidP="00B707D1">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DD2D59" w:rsidRPr="00375967" w:rsidRDefault="00DD2D59" w:rsidP="00B707D1">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Total</w:t>
            </w:r>
          </w:p>
        </w:tc>
      </w:tr>
      <w:tr w:rsidR="00DD2D59"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D2D59" w:rsidRPr="00375967" w:rsidRDefault="00181B6B" w:rsidP="0086273B">
            <w:pPr>
              <w:rPr>
                <w:rFonts w:ascii="Arial" w:hAnsi="Arial" w:cs="Arial"/>
                <w:color w:val="000000"/>
                <w:sz w:val="18"/>
                <w:szCs w:val="18"/>
              </w:rPr>
            </w:pPr>
            <w:r w:rsidRPr="00375967">
              <w:rPr>
                <w:rFonts w:ascii="Arial" w:hAnsi="Arial" w:cs="Arial"/>
                <w:color w:val="000000"/>
                <w:sz w:val="18"/>
                <w:szCs w:val="18"/>
              </w:rPr>
              <w:t>[Add lines as needed, to provide sufficient detail]</w:t>
            </w: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795193" w:rsidP="00B707D1">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795193" w:rsidP="00B707D1">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795193" w:rsidP="00B707D1">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DD2D59" w:rsidRPr="00375967" w:rsidRDefault="00181B6B" w:rsidP="00B707D1">
            <w:pPr>
              <w:ind w:right="767"/>
              <w:jc w:val="right"/>
              <w:rPr>
                <w:rFonts w:ascii="Arial" w:hAnsi="Arial" w:cs="Arial"/>
                <w:b/>
                <w:bCs/>
                <w:color w:val="000000"/>
                <w:sz w:val="18"/>
                <w:szCs w:val="18"/>
              </w:rPr>
            </w:pPr>
            <w:r w:rsidRPr="00375967">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b/>
                <w:color w:val="000000"/>
                <w:sz w:val="18"/>
                <w:szCs w:val="18"/>
              </w:rPr>
            </w:pPr>
            <w:r w:rsidRPr="00375967">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bl>
    <w:p w:rsidR="002F4353" w:rsidRPr="00485A9D" w:rsidRDefault="002F4353" w:rsidP="007B0AF7">
      <w:pPr>
        <w:rPr>
          <w:rFonts w:ascii="Arial" w:hAnsi="Arial" w:cs="Arial"/>
          <w:b/>
          <w:sz w:val="22"/>
          <w:szCs w:val="22"/>
        </w:rPr>
      </w:pPr>
    </w:p>
    <w:p w:rsidR="00F4568E" w:rsidRPr="00485A9D" w:rsidRDefault="00F4568E" w:rsidP="007B0AF7">
      <w:pPr>
        <w:rPr>
          <w:rFonts w:ascii="Arial" w:hAnsi="Arial" w:cs="Arial"/>
          <w:b/>
          <w:sz w:val="22"/>
          <w:szCs w:val="22"/>
        </w:rPr>
      </w:pPr>
    </w:p>
    <w:p w:rsidR="00D64C78" w:rsidRDefault="00D64C78">
      <w:pPr>
        <w:spacing w:before="0"/>
        <w:rPr>
          <w:rFonts w:ascii="Arial" w:hAnsi="Arial" w:cs="Arial"/>
          <w:sz w:val="22"/>
          <w:szCs w:val="22"/>
        </w:rPr>
      </w:pPr>
      <w:r>
        <w:rPr>
          <w:rFonts w:ascii="Arial" w:hAnsi="Arial" w:cs="Arial"/>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A918BE" w:rsidRPr="00485A9D">
        <w:trPr>
          <w:jc w:val="center"/>
        </w:trPr>
        <w:tc>
          <w:tcPr>
            <w:tcW w:w="9360" w:type="dxa"/>
            <w:shd w:val="clear" w:color="auto" w:fill="C4BC96" w:themeFill="background2" w:themeFillShade="BF"/>
          </w:tcPr>
          <w:p w:rsidR="00E64915" w:rsidRDefault="00E64915" w:rsidP="00944CC5">
            <w:pPr>
              <w:pStyle w:val="p5"/>
            </w:pPr>
          </w:p>
          <w:p w:rsidR="00E5098D" w:rsidRDefault="00A40E2E">
            <w:pPr>
              <w:pStyle w:val="Heading1"/>
              <w:rPr>
                <w:b/>
                <w:sz w:val="24"/>
              </w:rPr>
            </w:pPr>
            <w:bookmarkStart w:id="199" w:name="_Toc309834151"/>
            <w:r w:rsidRPr="00A40E2E">
              <w:rPr>
                <w:rFonts w:ascii="Arial" w:hAnsi="Arial"/>
                <w:b/>
                <w:sz w:val="24"/>
              </w:rPr>
              <w:t>Component 6: Design a Program Monitoring and Evaluation Framework</w:t>
            </w:r>
            <w:bookmarkEnd w:id="199"/>
          </w:p>
          <w:p w:rsidR="00E64915" w:rsidRPr="00485A9D" w:rsidRDefault="00E64915" w:rsidP="00944CC5">
            <w:pPr>
              <w:pStyle w:val="p5"/>
            </w:pPr>
          </w:p>
        </w:tc>
      </w:tr>
    </w:tbl>
    <w:p w:rsidR="00A918BE" w:rsidRPr="00485A9D" w:rsidRDefault="00A918BE" w:rsidP="00A918BE">
      <w:pPr>
        <w:rPr>
          <w:rFonts w:ascii="Arial" w:hAnsi="Arial" w:cs="Arial"/>
          <w:b/>
          <w:sz w:val="22"/>
          <w:szCs w:val="22"/>
        </w:rPr>
      </w:pPr>
    </w:p>
    <w:p w:rsidR="00A918BE" w:rsidRPr="00375967" w:rsidRDefault="00795193" w:rsidP="00A918BE">
      <w:pPr>
        <w:jc w:val="both"/>
        <w:rPr>
          <w:rFonts w:ascii="Arial" w:hAnsi="Arial" w:cs="Arial"/>
          <w:b/>
          <w:sz w:val="20"/>
          <w:szCs w:val="20"/>
        </w:rPr>
      </w:pPr>
      <w:r w:rsidRPr="00375967">
        <w:rPr>
          <w:rFonts w:ascii="Arial" w:hAnsi="Arial" w:cs="Arial"/>
          <w:b/>
          <w:sz w:val="20"/>
          <w:szCs w:val="20"/>
        </w:rPr>
        <w:t>Rationale</w:t>
      </w:r>
    </w:p>
    <w:p w:rsidR="00A918BE" w:rsidRPr="00375967" w:rsidRDefault="00795193" w:rsidP="00A918BE">
      <w:pPr>
        <w:jc w:val="both"/>
        <w:rPr>
          <w:rFonts w:ascii="Arial" w:hAnsi="Arial" w:cs="Arial"/>
          <w:sz w:val="20"/>
          <w:szCs w:val="20"/>
        </w:rPr>
      </w:pPr>
      <w:r w:rsidRPr="00375967">
        <w:rPr>
          <w:rFonts w:ascii="Arial" w:hAnsi="Arial" w:cs="Arial"/>
          <w:sz w:val="20"/>
          <w:szCs w:val="20"/>
        </w:rPr>
        <w:t>The purpose of the Program Monitoring and Evaluation (M&amp;E) framework is to encourage efficient and transparent management of resources and to help a country keep track of its progress towards readiness and identify and address gaps, shortfalls, and program underperformance as they emerge. The Program M&amp;E framework helps monitor progress with respect to the ToR for each of the components, for example, the schedule of activities to be undertaken, the outputs and the final outcome using simple indicators and serves to provide real time feedback to the government and other stakeholders of how well the preparatory work towards REDD-plus readiness is progressing.</w:t>
      </w:r>
    </w:p>
    <w:p w:rsidR="00A918BE" w:rsidRPr="00375967" w:rsidRDefault="00795193" w:rsidP="00A918BE">
      <w:pPr>
        <w:jc w:val="both"/>
        <w:rPr>
          <w:rFonts w:ascii="Arial" w:hAnsi="Arial" w:cs="Arial"/>
          <w:b/>
          <w:sz w:val="20"/>
          <w:szCs w:val="20"/>
        </w:rPr>
      </w:pPr>
      <w:r w:rsidRPr="00375967">
        <w:rPr>
          <w:rFonts w:ascii="Arial" w:hAnsi="Arial" w:cs="Arial"/>
          <w:b/>
          <w:sz w:val="20"/>
          <w:szCs w:val="20"/>
        </w:rPr>
        <w:t>Guidelines</w:t>
      </w:r>
    </w:p>
    <w:p w:rsidR="00722726" w:rsidRPr="007633AC" w:rsidRDefault="00795193" w:rsidP="007633AC">
      <w:pPr>
        <w:pStyle w:val="ListParagraph"/>
        <w:numPr>
          <w:ilvl w:val="6"/>
          <w:numId w:val="66"/>
        </w:numPr>
        <w:spacing w:before="60"/>
        <w:ind w:left="720"/>
        <w:jc w:val="both"/>
        <w:rPr>
          <w:rFonts w:ascii="Arial" w:hAnsi="Arial" w:cs="Arial"/>
          <w:sz w:val="20"/>
          <w:szCs w:val="20"/>
        </w:rPr>
      </w:pPr>
      <w:r w:rsidRPr="007633AC">
        <w:rPr>
          <w:rFonts w:ascii="Arial" w:hAnsi="Arial" w:cs="Arial"/>
          <w:b/>
          <w:sz w:val="20"/>
          <w:szCs w:val="20"/>
        </w:rPr>
        <w:t>The Program M&amp;E framework can be drafted as a combination of ‘process’ indicators and ‘product’ indicators.</w:t>
      </w:r>
      <w:r w:rsidRPr="007633AC">
        <w:rPr>
          <w:rFonts w:ascii="Arial" w:hAnsi="Arial" w:cs="Arial"/>
          <w:sz w:val="20"/>
          <w:szCs w:val="20"/>
        </w:rPr>
        <w:t xml:space="preserve"> The process indicators are useful for internal REDD-plus readiness program monitoring at the country level to review whether or not the progress for the various activities/studies for the R-PP are on target, and to help address problems in a timely manner. Initially, process indicators may be more relevant. But as the country moves into readiness activities, product indicators can be established to measure the progress and outcomes of readiness activities against benchmarks established at the time of formulation. </w:t>
      </w:r>
    </w:p>
    <w:p w:rsidR="00F527FE" w:rsidRPr="007633AC" w:rsidRDefault="00795193" w:rsidP="007633AC">
      <w:pPr>
        <w:spacing w:before="60"/>
        <w:ind w:left="720"/>
        <w:jc w:val="both"/>
        <w:rPr>
          <w:rFonts w:ascii="Arial" w:hAnsi="Arial" w:cs="Arial"/>
          <w:sz w:val="20"/>
          <w:szCs w:val="20"/>
        </w:rPr>
      </w:pPr>
      <w:r w:rsidRPr="007633AC">
        <w:rPr>
          <w:rFonts w:ascii="Arial" w:hAnsi="Arial" w:cs="Arial"/>
          <w:sz w:val="20"/>
          <w:szCs w:val="20"/>
        </w:rPr>
        <w:t>For example, the analysis of REDD-plus strategy options could be a product of the readiness process which would assist the country in making decisions with respect to formulating its REDD-plus strategy. Questions to ask at this stage could include the following: (i) how consultative was the REDD-plus preparation process, (ii) were studies and activities produced as envisaged and (iii) were they reviewed by relevant institutions in the country and third parties? Questions in the guideline section of each component could be used as performance indicators as the work progresses.</w:t>
      </w:r>
    </w:p>
    <w:p w:rsidR="00E5098D" w:rsidRPr="007633AC" w:rsidRDefault="00795193" w:rsidP="007633AC">
      <w:pPr>
        <w:pStyle w:val="ListParagraph"/>
        <w:numPr>
          <w:ilvl w:val="0"/>
          <w:numId w:val="66"/>
        </w:numPr>
        <w:spacing w:before="60"/>
        <w:jc w:val="both"/>
        <w:rPr>
          <w:rFonts w:ascii="Arial" w:hAnsi="Arial" w:cs="Arial"/>
          <w:sz w:val="20"/>
          <w:szCs w:val="20"/>
        </w:rPr>
      </w:pPr>
      <w:r w:rsidRPr="007633AC">
        <w:rPr>
          <w:rFonts w:ascii="Arial" w:hAnsi="Arial" w:cs="Arial"/>
          <w:b/>
          <w:sz w:val="20"/>
          <w:szCs w:val="20"/>
        </w:rPr>
        <w:t>Countries are advised to draft a simple Program M&amp;E framework.</w:t>
      </w:r>
      <w:r w:rsidRPr="007633AC">
        <w:rPr>
          <w:rFonts w:ascii="Arial" w:hAnsi="Arial" w:cs="Arial"/>
          <w:sz w:val="20"/>
          <w:szCs w:val="20"/>
        </w:rPr>
        <w:t xml:space="preserve">  This framework may include</w:t>
      </w:r>
      <w:r w:rsidR="00D81F39" w:rsidRPr="007633AC">
        <w:rPr>
          <w:rFonts w:ascii="Arial" w:hAnsi="Arial" w:cs="Arial"/>
          <w:sz w:val="20"/>
          <w:szCs w:val="20"/>
        </w:rPr>
        <w:t xml:space="preserve"> for each major activity within R-PP component the </w:t>
      </w:r>
      <w:r w:rsidR="00A40E2E" w:rsidRPr="007633AC">
        <w:rPr>
          <w:rFonts w:ascii="Arial" w:hAnsi="Arial" w:cs="Arial"/>
          <w:sz w:val="20"/>
          <w:szCs w:val="20"/>
        </w:rPr>
        <w:t xml:space="preserve">outputs (major products or accomplishments), and quantitative and qualitative indicators of relative progress on given output. Examples of indicators include: level of transparency in the R-PP development, inclusiveness of stakeholders, dissemination of information and products of R-PP, means of feedback, and adherence to guidelines for procurement, effectiveness and timeliness of readiness preparation process, efficiency of resource use, etc. Locally based Program M&amp;E can feed into the overall Program M&amp;E framework at the national level. </w:t>
      </w:r>
    </w:p>
    <w:p w:rsidR="00E5098D" w:rsidRDefault="00E5098D">
      <w:pPr>
        <w:spacing w:before="60"/>
        <w:jc w:val="both"/>
        <w:rPr>
          <w:rFonts w:ascii="Arial" w:hAnsi="Arial" w:cs="Arial"/>
          <w:sz w:val="20"/>
          <w:szCs w:val="20"/>
        </w:rPr>
      </w:pPr>
    </w:p>
    <w:p w:rsidR="00E5098D" w:rsidRPr="007633AC" w:rsidRDefault="00A37E19" w:rsidP="007633AC">
      <w:pPr>
        <w:pStyle w:val="ListParagraph"/>
        <w:numPr>
          <w:ilvl w:val="0"/>
          <w:numId w:val="66"/>
        </w:numPr>
        <w:spacing w:before="60"/>
        <w:jc w:val="both"/>
        <w:rPr>
          <w:rFonts w:ascii="Arial" w:hAnsi="Arial" w:cs="Arial"/>
          <w:sz w:val="20"/>
          <w:szCs w:val="20"/>
        </w:rPr>
      </w:pPr>
      <w:r w:rsidRPr="00C2678E">
        <w:rPr>
          <w:rFonts w:ascii="Arial" w:hAnsi="Arial" w:cs="Arial"/>
          <w:b/>
          <w:sz w:val="20"/>
          <w:szCs w:val="20"/>
        </w:rPr>
        <w:t>A sample table for drafting a simple program M&amp;E framework is provided below, that could be filled in for each country’s specific activities and indicators.</w:t>
      </w:r>
      <w:r w:rsidRPr="007633AC">
        <w:rPr>
          <w:rFonts w:ascii="Arial" w:hAnsi="Arial" w:cs="Arial"/>
          <w:sz w:val="20"/>
          <w:szCs w:val="20"/>
        </w:rPr>
        <w:t xml:space="preserve"> Countries are encouraged to develop a single M&amp;E framework for their own domestic REDD-plus program management, and for reporting to FCPF, UN-REDD, or other programs.</w:t>
      </w:r>
    </w:p>
    <w:p w:rsidR="001161AC" w:rsidRDefault="001161AC">
      <w:pPr>
        <w:spacing w:before="0"/>
        <w:rPr>
          <w:rFonts w:ascii="Arial" w:hAnsi="Arial" w:cs="Arial"/>
          <w:sz w:val="20"/>
          <w:szCs w:val="20"/>
        </w:rPr>
      </w:pPr>
      <w:r>
        <w:rPr>
          <w:rFonts w:ascii="Arial" w:hAnsi="Arial" w:cs="Arial"/>
          <w:sz w:val="20"/>
          <w:szCs w:val="20"/>
        </w:rPr>
        <w:br w:type="page"/>
      </w:r>
    </w:p>
    <w:p w:rsidR="00F527FE" w:rsidRPr="000764FC" w:rsidRDefault="00A37E19" w:rsidP="001161AC">
      <w:pPr>
        <w:spacing w:before="60"/>
        <w:jc w:val="center"/>
        <w:rPr>
          <w:rFonts w:ascii="Arial" w:hAnsi="Arial" w:cs="Arial"/>
          <w:sz w:val="20"/>
          <w:szCs w:val="20"/>
        </w:rPr>
      </w:pPr>
      <w:r w:rsidRPr="00A37E19">
        <w:rPr>
          <w:rFonts w:ascii="Arial" w:hAnsi="Arial" w:cs="Arial"/>
          <w:b/>
          <w:iCs/>
          <w:sz w:val="20"/>
          <w:szCs w:val="20"/>
        </w:rPr>
        <w:lastRenderedPageBreak/>
        <w:t xml:space="preserve">Table 6: Example of </w:t>
      </w:r>
      <w:r w:rsidRPr="00A37E19">
        <w:rPr>
          <w:rFonts w:ascii="Arial" w:hAnsi="Arial" w:cs="Arial"/>
          <w:b/>
          <w:sz w:val="20"/>
          <w:szCs w:val="20"/>
        </w:rPr>
        <w:t>a simple program M&amp;E framework</w:t>
      </w:r>
    </w:p>
    <w:tbl>
      <w:tblPr>
        <w:tblStyle w:val="TableGrid"/>
        <w:tblpPr w:leftFromText="180" w:rightFromText="180" w:vertAnchor="text" w:horzAnchor="margin" w:tblpY="310"/>
        <w:tblW w:w="9486" w:type="dxa"/>
        <w:tblLayout w:type="fixed"/>
        <w:tblLook w:val="04A0"/>
      </w:tblPr>
      <w:tblGrid>
        <w:gridCol w:w="1368"/>
        <w:gridCol w:w="1440"/>
        <w:gridCol w:w="1350"/>
        <w:gridCol w:w="1710"/>
        <w:gridCol w:w="2228"/>
        <w:gridCol w:w="1390"/>
      </w:tblGrid>
      <w:tr w:rsidR="00D81F39" w:rsidRPr="000764FC" w:rsidTr="00D21B3B">
        <w:tc>
          <w:tcPr>
            <w:tcW w:w="1368" w:type="dxa"/>
          </w:tcPr>
          <w:p w:rsidR="00E5098D" w:rsidRPr="000764FC" w:rsidRDefault="00A37E19">
            <w:pPr>
              <w:spacing w:before="60"/>
              <w:jc w:val="center"/>
              <w:rPr>
                <w:rFonts w:ascii="Arial" w:hAnsi="Arial" w:cs="Arial"/>
                <w:sz w:val="20"/>
                <w:szCs w:val="20"/>
              </w:rPr>
            </w:pPr>
            <w:r w:rsidRPr="00A37E19">
              <w:rPr>
                <w:rFonts w:ascii="Arial" w:hAnsi="Arial" w:cs="Arial"/>
                <w:sz w:val="20"/>
                <w:szCs w:val="20"/>
              </w:rPr>
              <w:t>R-PP Components</w:t>
            </w:r>
          </w:p>
        </w:tc>
        <w:tc>
          <w:tcPr>
            <w:tcW w:w="1440" w:type="dxa"/>
          </w:tcPr>
          <w:p w:rsidR="00E5098D" w:rsidRPr="000764FC" w:rsidRDefault="00A37E19">
            <w:pPr>
              <w:spacing w:before="60"/>
              <w:jc w:val="center"/>
              <w:rPr>
                <w:rFonts w:ascii="Arial" w:hAnsi="Arial" w:cs="Arial"/>
                <w:sz w:val="20"/>
                <w:szCs w:val="20"/>
              </w:rPr>
            </w:pPr>
            <w:r w:rsidRPr="00A37E19">
              <w:rPr>
                <w:rFonts w:ascii="Arial" w:hAnsi="Arial" w:cs="Arial"/>
                <w:sz w:val="20"/>
                <w:szCs w:val="20"/>
              </w:rPr>
              <w:t>Outcome for this component</w:t>
            </w:r>
          </w:p>
        </w:tc>
        <w:tc>
          <w:tcPr>
            <w:tcW w:w="1350" w:type="dxa"/>
          </w:tcPr>
          <w:p w:rsidR="00E5098D" w:rsidRPr="000764FC" w:rsidRDefault="00A37E19">
            <w:pPr>
              <w:spacing w:before="60"/>
              <w:jc w:val="center"/>
              <w:rPr>
                <w:rFonts w:ascii="Arial" w:hAnsi="Arial" w:cs="Arial"/>
                <w:sz w:val="20"/>
                <w:szCs w:val="20"/>
              </w:rPr>
            </w:pPr>
            <w:r w:rsidRPr="00A37E19">
              <w:rPr>
                <w:rFonts w:ascii="Arial" w:hAnsi="Arial" w:cs="Arial"/>
                <w:sz w:val="20"/>
                <w:szCs w:val="20"/>
              </w:rPr>
              <w:t>Output (for each outcome)</w:t>
            </w:r>
          </w:p>
        </w:tc>
        <w:tc>
          <w:tcPr>
            <w:tcW w:w="1710" w:type="dxa"/>
          </w:tcPr>
          <w:p w:rsidR="00E5098D" w:rsidRPr="000764FC" w:rsidRDefault="00A37E19">
            <w:pPr>
              <w:spacing w:before="60"/>
              <w:jc w:val="center"/>
              <w:rPr>
                <w:rFonts w:ascii="Arial" w:hAnsi="Arial" w:cs="Arial"/>
                <w:sz w:val="20"/>
                <w:szCs w:val="20"/>
              </w:rPr>
            </w:pPr>
            <w:r w:rsidRPr="00A37E19">
              <w:rPr>
                <w:rFonts w:ascii="Arial" w:hAnsi="Arial" w:cs="Arial"/>
                <w:sz w:val="20"/>
                <w:szCs w:val="20"/>
              </w:rPr>
              <w:t>Major activities, &amp; responsible organization, for each output</w:t>
            </w:r>
          </w:p>
        </w:tc>
        <w:tc>
          <w:tcPr>
            <w:tcW w:w="2228" w:type="dxa"/>
          </w:tcPr>
          <w:p w:rsidR="00E5098D" w:rsidRPr="000764FC" w:rsidRDefault="00A37E19">
            <w:pPr>
              <w:spacing w:before="60"/>
              <w:jc w:val="center"/>
              <w:rPr>
                <w:rFonts w:ascii="Arial" w:hAnsi="Arial" w:cs="Arial"/>
                <w:sz w:val="20"/>
                <w:szCs w:val="20"/>
              </w:rPr>
            </w:pPr>
            <w:r w:rsidRPr="00A37E19">
              <w:rPr>
                <w:rFonts w:ascii="Arial" w:hAnsi="Arial" w:cs="Arial"/>
                <w:sz w:val="20"/>
                <w:szCs w:val="20"/>
              </w:rPr>
              <w:t>Qualitative or quantitative indicators for each output or activity</w:t>
            </w:r>
          </w:p>
        </w:tc>
        <w:tc>
          <w:tcPr>
            <w:tcW w:w="1390" w:type="dxa"/>
          </w:tcPr>
          <w:p w:rsidR="00E5098D" w:rsidRPr="000764FC" w:rsidRDefault="00A37E19">
            <w:pPr>
              <w:spacing w:before="60"/>
              <w:jc w:val="center"/>
              <w:rPr>
                <w:rFonts w:ascii="Arial" w:hAnsi="Arial" w:cs="Arial"/>
                <w:sz w:val="20"/>
                <w:szCs w:val="20"/>
              </w:rPr>
            </w:pPr>
            <w:r w:rsidRPr="00A37E19">
              <w:rPr>
                <w:rFonts w:ascii="Arial" w:hAnsi="Arial" w:cs="Arial"/>
                <w:sz w:val="20"/>
                <w:szCs w:val="20"/>
              </w:rPr>
              <w:t>Time frame of indicators</w:t>
            </w:r>
          </w:p>
        </w:tc>
      </w:tr>
      <w:tr w:rsidR="00D81F39"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 xml:space="preserve">1a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D81F39"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 xml:space="preserve">1b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D81F39"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 xml:space="preserve">1c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D81F39"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 xml:space="preserve">2a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D81F39" w:rsidRPr="000764FC" w:rsidTr="00D21B3B">
        <w:tc>
          <w:tcPr>
            <w:tcW w:w="1368" w:type="dxa"/>
          </w:tcPr>
          <w:p w:rsidR="00E5098D" w:rsidRPr="000764FC" w:rsidRDefault="00A37E19">
            <w:pPr>
              <w:spacing w:before="60"/>
              <w:jc w:val="both"/>
              <w:rPr>
                <w:rFonts w:ascii="Arial" w:hAnsi="Arial" w:cs="Arial"/>
                <w:sz w:val="20"/>
                <w:szCs w:val="20"/>
                <w:lang w:eastAsia="nl-NL"/>
              </w:rPr>
            </w:pPr>
            <w:r w:rsidRPr="00A37E19">
              <w:rPr>
                <w:rFonts w:ascii="Arial" w:hAnsi="Arial" w:cs="Arial"/>
                <w:sz w:val="20"/>
                <w:szCs w:val="20"/>
              </w:rPr>
              <w:t xml:space="preserve">2b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F527FE" w:rsidRPr="000764FC" w:rsidRDefault="00F527FE" w:rsidP="008C5F75">
            <w:pPr>
              <w:spacing w:before="60"/>
              <w:jc w:val="both"/>
              <w:rPr>
                <w:rFonts w:ascii="Arial" w:hAnsi="Arial" w:cs="Arial"/>
                <w:sz w:val="20"/>
                <w:szCs w:val="20"/>
              </w:rPr>
            </w:pPr>
          </w:p>
        </w:tc>
      </w:tr>
      <w:tr w:rsidR="00D81F39"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 xml:space="preserve">2c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D81F39"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 xml:space="preserve">2d.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531C2B"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3</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D81F39" w:rsidRPr="000764FC" w:rsidTr="00D21B3B">
        <w:tc>
          <w:tcPr>
            <w:tcW w:w="1368" w:type="dxa"/>
          </w:tcPr>
          <w:p w:rsidR="00E5098D" w:rsidRPr="000764FC" w:rsidRDefault="00A37E19">
            <w:pPr>
              <w:spacing w:before="60"/>
              <w:jc w:val="both"/>
              <w:rPr>
                <w:rFonts w:ascii="Arial" w:hAnsi="Arial" w:cs="Arial"/>
                <w:sz w:val="20"/>
                <w:szCs w:val="20"/>
                <w:lang w:eastAsia="nl-NL"/>
              </w:rPr>
            </w:pPr>
            <w:r w:rsidRPr="00A37E19">
              <w:rPr>
                <w:rFonts w:ascii="Arial" w:hAnsi="Arial" w:cs="Arial"/>
                <w:sz w:val="20"/>
                <w:szCs w:val="20"/>
              </w:rPr>
              <w:t xml:space="preserve">4a.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F527FE" w:rsidRPr="000764FC" w:rsidRDefault="00F527FE" w:rsidP="008C5F75">
            <w:pPr>
              <w:spacing w:before="60"/>
              <w:jc w:val="both"/>
              <w:rPr>
                <w:rFonts w:ascii="Arial" w:hAnsi="Arial" w:cs="Arial"/>
                <w:sz w:val="20"/>
                <w:szCs w:val="20"/>
              </w:rPr>
            </w:pPr>
          </w:p>
        </w:tc>
      </w:tr>
      <w:tr w:rsidR="00D81F39"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 xml:space="preserve">4b.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D81F39"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5</w:t>
            </w:r>
          </w:p>
          <w:p w:rsidR="00F527FE" w:rsidRPr="000764FC" w:rsidRDefault="00F527FE" w:rsidP="008C5F75">
            <w:pPr>
              <w:spacing w:before="60"/>
              <w:jc w:val="both"/>
              <w:rPr>
                <w:rFonts w:ascii="Arial" w:hAnsi="Arial" w:cs="Arial"/>
                <w:sz w:val="20"/>
                <w:szCs w:val="20"/>
              </w:rPr>
            </w:pP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E5098D" w:rsidRPr="000764FC" w:rsidRDefault="00E5098D">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531C2B"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6</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F527FE" w:rsidRPr="000764FC" w:rsidRDefault="00F527FE" w:rsidP="008C5F75">
            <w:pPr>
              <w:spacing w:before="60"/>
              <w:jc w:val="both"/>
              <w:rPr>
                <w:rFonts w:ascii="Arial" w:hAnsi="Arial" w:cs="Arial"/>
                <w:sz w:val="20"/>
                <w:szCs w:val="20"/>
              </w:rPr>
            </w:pPr>
          </w:p>
        </w:tc>
      </w:tr>
    </w:tbl>
    <w:p w:rsidR="001161AC" w:rsidRDefault="001161AC" w:rsidP="008C5F75">
      <w:pPr>
        <w:jc w:val="both"/>
        <w:rPr>
          <w:rFonts w:ascii="Arial" w:hAnsi="Arial" w:cs="Arial"/>
          <w:iCs/>
          <w:sz w:val="16"/>
          <w:szCs w:val="16"/>
        </w:rPr>
      </w:pPr>
    </w:p>
    <w:p w:rsidR="00F527FE" w:rsidRPr="000764FC" w:rsidRDefault="00A37E19" w:rsidP="008C5F75">
      <w:pPr>
        <w:jc w:val="both"/>
        <w:rPr>
          <w:rFonts w:ascii="Arial" w:hAnsi="Arial" w:cs="Arial"/>
          <w:iCs/>
          <w:sz w:val="16"/>
          <w:szCs w:val="16"/>
        </w:rPr>
      </w:pPr>
      <w:r w:rsidRPr="00A37E19">
        <w:rPr>
          <w:rFonts w:ascii="Arial" w:hAnsi="Arial" w:cs="Arial"/>
          <w:iCs/>
          <w:sz w:val="16"/>
          <w:szCs w:val="16"/>
        </w:rPr>
        <w:t>Notes: 1. Countries are encouraged to include outcomes, outputs, and organizations involved in this table for this component, for consistency with normal program outcomes and indicator procedures. If identifying outcomes and outputs is difficult at this stage, include your tentative early ideas and then revisit them during Readiness Preparation.</w:t>
      </w:r>
    </w:p>
    <w:p w:rsidR="00F527FE" w:rsidRPr="000764FC" w:rsidRDefault="00A37E19" w:rsidP="008C5F75">
      <w:pPr>
        <w:jc w:val="both"/>
        <w:rPr>
          <w:rFonts w:ascii="Arial" w:hAnsi="Arial" w:cs="Arial"/>
          <w:iCs/>
          <w:sz w:val="16"/>
          <w:szCs w:val="16"/>
        </w:rPr>
      </w:pPr>
      <w:r w:rsidRPr="00A37E19">
        <w:rPr>
          <w:rFonts w:ascii="Arial" w:hAnsi="Arial" w:cs="Arial"/>
          <w:iCs/>
          <w:sz w:val="16"/>
          <w:szCs w:val="16"/>
        </w:rPr>
        <w:t>2. Outcome: Actual or intended change in development condition that project interventions are seeking to support. Outcome includes key results such as governance reforms functioning national inter-ministry coordination, national or regional policy or legal reforms, etc.</w:t>
      </w:r>
    </w:p>
    <w:p w:rsidR="00F527FE" w:rsidRPr="000764FC" w:rsidRDefault="00A37E19" w:rsidP="008C5F75">
      <w:pPr>
        <w:jc w:val="both"/>
        <w:rPr>
          <w:rFonts w:ascii="Arial" w:hAnsi="Arial" w:cs="Arial"/>
          <w:iCs/>
          <w:sz w:val="16"/>
          <w:szCs w:val="16"/>
        </w:rPr>
      </w:pPr>
      <w:r w:rsidRPr="00A37E19">
        <w:rPr>
          <w:rFonts w:ascii="Arial" w:hAnsi="Arial" w:cs="Arial"/>
          <w:iCs/>
          <w:sz w:val="16"/>
          <w:szCs w:val="16"/>
        </w:rPr>
        <w:t>3. Output: The direct result of project inputs, achieved through the completion of project activities, including tangible products for services necessary to achieve the outcomes of a program or project. E.g., workshop reports, studies, new training courses, etc.</w:t>
      </w:r>
    </w:p>
    <w:p w:rsidR="004145C2" w:rsidRPr="000764FC" w:rsidRDefault="004145C2" w:rsidP="006C2B6E">
      <w:pPr>
        <w:spacing w:before="0"/>
        <w:ind w:left="-144"/>
        <w:contextualSpacing/>
        <w:rPr>
          <w:rFonts w:ascii="Arial" w:hAnsi="Arial" w:cs="Arial"/>
          <w:b/>
          <w:sz w:val="20"/>
          <w:szCs w:val="20"/>
        </w:rPr>
      </w:pPr>
    </w:p>
    <w:p w:rsidR="0093590E" w:rsidRPr="000764FC" w:rsidRDefault="0093590E">
      <w:pPr>
        <w:spacing w:before="0"/>
        <w:ind w:left="-144"/>
        <w:contextualSpacing/>
        <w:rPr>
          <w:rFonts w:ascii="Arial" w:hAnsi="Arial" w:cs="Arial"/>
          <w:b/>
          <w:sz w:val="20"/>
          <w:szCs w:val="20"/>
        </w:rPr>
      </w:pPr>
    </w:p>
    <w:p w:rsidR="003B0806" w:rsidRPr="00556955" w:rsidRDefault="00A37E19" w:rsidP="003B0806">
      <w:pPr>
        <w:spacing w:before="0"/>
        <w:ind w:left="-144"/>
        <w:contextualSpacing/>
        <w:rPr>
          <w:rFonts w:ascii="Arial" w:hAnsi="Arial" w:cs="Arial"/>
          <w:b/>
          <w:sz w:val="20"/>
          <w:szCs w:val="20"/>
        </w:rPr>
      </w:pPr>
      <w:r w:rsidRPr="00A37E19">
        <w:rPr>
          <w:rFonts w:ascii="Arial" w:hAnsi="Arial" w:cs="Arial"/>
          <w:b/>
          <w:sz w:val="20"/>
          <w:szCs w:val="20"/>
        </w:rPr>
        <w:t>It is good practice for this component to:</w:t>
      </w:r>
    </w:p>
    <w:p w:rsidR="006B295D" w:rsidRPr="00375967" w:rsidRDefault="00795193" w:rsidP="00DB6C10">
      <w:pPr>
        <w:pStyle w:val="ListParagraph"/>
        <w:numPr>
          <w:ilvl w:val="0"/>
          <w:numId w:val="27"/>
        </w:numPr>
        <w:contextualSpacing/>
        <w:rPr>
          <w:rFonts w:ascii="Arial" w:hAnsi="Arial" w:cs="Arial"/>
          <w:sz w:val="20"/>
          <w:szCs w:val="20"/>
        </w:rPr>
      </w:pPr>
      <w:r w:rsidRPr="00375967">
        <w:rPr>
          <w:rFonts w:ascii="Arial" w:hAnsi="Arial" w:cs="Arial"/>
          <w:sz w:val="20"/>
          <w:szCs w:val="20"/>
        </w:rPr>
        <w:t>Identify an effective set of items that would make a good M&amp;E framework, including: time schedule, component activities to be conducted and results/outputs (indicators) to be achieved in each time period, and  allocation of funds and personnel (names or skills) that would be assigned for each activity.</w:t>
      </w:r>
    </w:p>
    <w:p w:rsidR="003B0806" w:rsidRPr="00375967" w:rsidRDefault="00795193" w:rsidP="00DB6C10">
      <w:pPr>
        <w:pStyle w:val="ListParagraph"/>
        <w:numPr>
          <w:ilvl w:val="0"/>
          <w:numId w:val="27"/>
        </w:numPr>
        <w:contextualSpacing/>
        <w:rPr>
          <w:rFonts w:ascii="Arial" w:hAnsi="Arial" w:cs="Arial"/>
          <w:sz w:val="20"/>
          <w:szCs w:val="20"/>
        </w:rPr>
      </w:pPr>
      <w:r w:rsidRPr="00375967">
        <w:rPr>
          <w:rFonts w:ascii="Arial" w:hAnsi="Arial" w:cs="Arial"/>
          <w:sz w:val="20"/>
          <w:szCs w:val="20"/>
        </w:rPr>
        <w:t>Use standard WB or UN results frameworks if possible.  These can be generated by bringing forward the expected outcomes, milestones, and any indicators from each individual component into a summary framework.</w:t>
      </w:r>
    </w:p>
    <w:p w:rsidR="006B295D" w:rsidRPr="00375967" w:rsidRDefault="00795193" w:rsidP="00DB6C10">
      <w:pPr>
        <w:pStyle w:val="ListParagraph"/>
        <w:numPr>
          <w:ilvl w:val="0"/>
          <w:numId w:val="27"/>
        </w:numPr>
        <w:contextualSpacing/>
        <w:rPr>
          <w:rFonts w:ascii="Arial" w:hAnsi="Arial" w:cs="Arial"/>
          <w:sz w:val="20"/>
          <w:szCs w:val="20"/>
        </w:rPr>
      </w:pPr>
      <w:r w:rsidRPr="00375967">
        <w:rPr>
          <w:rFonts w:ascii="Arial" w:hAnsi="Arial" w:cs="Arial"/>
          <w:sz w:val="20"/>
          <w:szCs w:val="20"/>
        </w:rPr>
        <w:t xml:space="preserve">Clearly identify both process and output indicators as part of the Monitoring and Evaluation Framework. For example: for Component 1, process indicators may include consultations and/or milestones towards a new policy or law; for Component 4, output indicators may include which carbon stocks are included, changes in the magnitude of key deforestation and forest degradation drivers, forest cover changes, etc.; and for Component 5, use of funds for a specific component linked to listed output (product, for example, a report or workshop or assembled data set).            </w:t>
      </w:r>
    </w:p>
    <w:p w:rsidR="005B6567" w:rsidRPr="00375967" w:rsidRDefault="00795193" w:rsidP="00DB6C10">
      <w:pPr>
        <w:pStyle w:val="ListParagraph"/>
        <w:numPr>
          <w:ilvl w:val="0"/>
          <w:numId w:val="36"/>
        </w:numPr>
        <w:jc w:val="both"/>
        <w:rPr>
          <w:rFonts w:ascii="Arial" w:hAnsi="Arial" w:cs="Arial"/>
          <w:sz w:val="20"/>
          <w:szCs w:val="20"/>
        </w:rPr>
      </w:pPr>
      <w:r w:rsidRPr="00375967">
        <w:rPr>
          <w:rFonts w:ascii="Arial" w:hAnsi="Arial" w:cs="Arial"/>
          <w:sz w:val="20"/>
          <w:szCs w:val="20"/>
        </w:rPr>
        <w:t>Have R-PP implementers include in their work plan activities to monitor their own performance, and ensure adherence to funding levels and schedules. These activities are recommended</w:t>
      </w:r>
      <w:r w:rsidRPr="00375967">
        <w:rPr>
          <w:rFonts w:ascii="Arial" w:hAnsi="Arial" w:cs="Arial"/>
          <w:sz w:val="20"/>
          <w:szCs w:val="20"/>
          <w:lang w:val="en-GB"/>
        </w:rPr>
        <w:t xml:space="preserve"> to include a periodic review of the overall REDD-plus readiness program, its implementation, including the budget and timetables, and performance to date as well as lessons learned that might inform upcoming activities. </w:t>
      </w:r>
    </w:p>
    <w:p w:rsidR="00F3053E" w:rsidRPr="00375967" w:rsidRDefault="00795193" w:rsidP="00DB6C10">
      <w:pPr>
        <w:pStyle w:val="ListParagraph"/>
        <w:numPr>
          <w:ilvl w:val="0"/>
          <w:numId w:val="36"/>
        </w:numPr>
        <w:rPr>
          <w:rFonts w:ascii="Arial" w:hAnsi="Arial" w:cs="Arial"/>
          <w:sz w:val="20"/>
          <w:szCs w:val="20"/>
        </w:rPr>
      </w:pPr>
      <w:r w:rsidRPr="00375967">
        <w:rPr>
          <w:rFonts w:ascii="Arial" w:hAnsi="Arial" w:cs="Arial"/>
          <w:sz w:val="20"/>
          <w:szCs w:val="20"/>
        </w:rPr>
        <w:lastRenderedPageBreak/>
        <w:t>Specify how reporting on progress on M&amp;E would occur: when, in what format, using what indicators.</w:t>
      </w:r>
    </w:p>
    <w:p w:rsidR="006B295D" w:rsidRPr="00375967" w:rsidRDefault="00795193" w:rsidP="00DB6C10">
      <w:pPr>
        <w:pStyle w:val="ListParagraph"/>
        <w:numPr>
          <w:ilvl w:val="0"/>
          <w:numId w:val="27"/>
        </w:numPr>
        <w:contextualSpacing/>
        <w:rPr>
          <w:rFonts w:ascii="Arial" w:hAnsi="Arial" w:cs="Arial"/>
          <w:sz w:val="20"/>
          <w:szCs w:val="20"/>
        </w:rPr>
      </w:pPr>
      <w:r w:rsidRPr="00375967">
        <w:rPr>
          <w:rFonts w:ascii="Arial" w:hAnsi="Arial" w:cs="Arial"/>
          <w:sz w:val="20"/>
          <w:szCs w:val="20"/>
        </w:rPr>
        <w:t xml:space="preserve">Consider that an independent third party may be hired by the funders or the implementers to verify that the monitoring plan schedules and goals are being met. If the project implementation is off schedule then the monitoring plan should be altered to reflect the changes. </w:t>
      </w:r>
    </w:p>
    <w:p w:rsidR="006B295D" w:rsidRPr="00375967" w:rsidRDefault="00795193" w:rsidP="00DB6C10">
      <w:pPr>
        <w:pStyle w:val="ListParagraph"/>
        <w:numPr>
          <w:ilvl w:val="0"/>
          <w:numId w:val="27"/>
        </w:numPr>
        <w:contextualSpacing/>
        <w:rPr>
          <w:rFonts w:ascii="Arial" w:hAnsi="Arial" w:cs="Arial"/>
          <w:sz w:val="20"/>
          <w:szCs w:val="20"/>
        </w:rPr>
      </w:pPr>
      <w:r w:rsidRPr="00375967">
        <w:rPr>
          <w:rFonts w:ascii="Arial" w:hAnsi="Arial" w:cs="Arial"/>
          <w:sz w:val="20"/>
          <w:szCs w:val="20"/>
        </w:rPr>
        <w:t xml:space="preserve">Add risk assessment ex post, building on your risk assessment in 2b.  </w:t>
      </w:r>
    </w:p>
    <w:p w:rsidR="00E64915" w:rsidRPr="00E64915" w:rsidRDefault="00E64915" w:rsidP="00E64915">
      <w:pPr>
        <w:ind w:left="360"/>
        <w:contextualSpacing/>
        <w:rPr>
          <w:rFonts w:ascii="Arial" w:hAnsi="Arial" w:cs="Arial"/>
          <w:sz w:val="22"/>
          <w:szCs w:val="22"/>
        </w:rPr>
      </w:pPr>
    </w:p>
    <w:p w:rsidR="00050FB6" w:rsidRPr="00485A9D" w:rsidRDefault="00050FB6">
      <w:pPr>
        <w:pStyle w:val="ListParagraph"/>
        <w:jc w:val="both"/>
        <w:rPr>
          <w:rFonts w:ascii="Arial" w:hAnsi="Arial" w:cs="Arial"/>
          <w:b/>
          <w:sz w:val="22"/>
          <w:szCs w:val="22"/>
        </w:rPr>
      </w:pPr>
    </w:p>
    <w:p w:rsidR="00050FB6" w:rsidRPr="00485A9D" w:rsidRDefault="00050FB6">
      <w:pPr>
        <w:pStyle w:val="ListParagraph"/>
        <w:jc w:val="both"/>
        <w:rPr>
          <w:rFonts w:ascii="Arial" w:hAnsi="Arial" w:cs="Arial"/>
          <w:b/>
          <w:sz w:val="22"/>
          <w:szCs w:val="22"/>
        </w:rPr>
      </w:pPr>
    </w:p>
    <w:p w:rsidR="00A76813" w:rsidRPr="00485A9D" w:rsidRDefault="000A1695" w:rsidP="00A76813">
      <w:pPr>
        <w:jc w:val="both"/>
        <w:rPr>
          <w:rFonts w:ascii="Arial" w:hAnsi="Arial" w:cs="Arial"/>
          <w:b/>
          <w:sz w:val="22"/>
          <w:szCs w:val="22"/>
        </w:rPr>
      </w:pPr>
      <w:r>
        <w:rPr>
          <w:rFonts w:ascii="Arial" w:hAnsi="Arial" w:cs="Arial"/>
          <w:b/>
          <w:noProof/>
          <w:sz w:val="22"/>
          <w:szCs w:val="22"/>
        </w:rPr>
        <w:pict>
          <v:shape id="_x0000_s1061" type="#_x0000_t202" alt="Description: Description: 5%" style="position:absolute;left:0;text-align:left;margin-left:86.95pt;margin-top:-1.65pt;width:278.25pt;height:89.2pt;z-index:251755520;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" strokecolor="black [3213]" strokeweight="3pt">
            <v:fill r:id="rId13" o:title=" 5%" recolor="t" type="tile"/>
            <v:stroke linestyle="thinThin"/>
            <v:textbox>
              <w:txbxContent>
                <w:p w:rsidR="007633AC" w:rsidRPr="00BB4C5A" w:rsidRDefault="007633AC" w:rsidP="00BB4C5A">
                  <w:pPr>
                    <w:spacing w:before="0"/>
                    <w:ind w:left="518" w:hanging="360"/>
                    <w:jc w:val="center"/>
                    <w:rPr>
                      <w:rFonts w:ascii="Arial" w:hAnsi="Arial" w:cs="Arial"/>
                      <w:b/>
                      <w:sz w:val="16"/>
                      <w:szCs w:val="16"/>
                    </w:rPr>
                  </w:pPr>
                  <w:r w:rsidRPr="00BB4C5A">
                    <w:rPr>
                      <w:rFonts w:ascii="Arial" w:hAnsi="Arial" w:cs="Arial"/>
                      <w:b/>
                      <w:sz w:val="16"/>
                      <w:szCs w:val="16"/>
                    </w:rPr>
                    <w:t>Standard 6 the R-PP text needs to meet for this component:</w:t>
                  </w:r>
                </w:p>
                <w:p w:rsidR="007633AC" w:rsidRPr="00BB4C5A" w:rsidRDefault="007633AC" w:rsidP="00BB4C5A">
                  <w:pPr>
                    <w:spacing w:before="0"/>
                    <w:ind w:left="518" w:hanging="360"/>
                    <w:jc w:val="center"/>
                    <w:rPr>
                      <w:rFonts w:ascii="Arial" w:hAnsi="Arial" w:cs="Arial"/>
                      <w:b/>
                      <w:sz w:val="16"/>
                      <w:szCs w:val="16"/>
                    </w:rPr>
                  </w:pPr>
                  <w:r w:rsidRPr="00BB4C5A">
                    <w:rPr>
                      <w:rFonts w:ascii="Arial" w:hAnsi="Arial" w:cs="Arial"/>
                      <w:b/>
                      <w:sz w:val="16"/>
                      <w:szCs w:val="16"/>
                    </w:rPr>
                    <w:t>Design a Program Monitoring and Evaluation Framework</w:t>
                  </w:r>
                </w:p>
                <w:p w:rsidR="007633AC" w:rsidRPr="00BB4C5A" w:rsidRDefault="007633AC" w:rsidP="00827884">
                  <w:pPr>
                    <w:rPr>
                      <w:rFonts w:ascii="Arial" w:hAnsi="Arial" w:cs="Arial"/>
                      <w:b/>
                      <w:sz w:val="16"/>
                      <w:szCs w:val="16"/>
                    </w:rPr>
                  </w:pPr>
                  <w:r w:rsidRPr="00BB4C5A">
                    <w:rPr>
                      <w:rFonts w:ascii="Arial" w:hAnsi="Arial" w:cs="Arial"/>
                      <w:sz w:val="16"/>
                      <w:szCs w:val="16"/>
                    </w:rPr>
                    <w:t>The R-PP adequately describes the indicators that will be used to monitor program performance of the Readiness process and R-PP activities, and to identify in a timely manner any shortfalls in performance timing or quality. The R-PP demonstrates that the framework will assist in transparent management of financial and other resources, to meet the activity schedule.</w:t>
                  </w:r>
                </w:p>
                <w:p w:rsidR="007633AC" w:rsidRDefault="007633AC" w:rsidP="00F14C42">
                  <w:pPr>
                    <w:spacing w:after="120"/>
                    <w:ind w:left="522"/>
                  </w:pPr>
                </w:p>
              </w:txbxContent>
            </v:textbox>
          </v:shape>
        </w:pict>
      </w:r>
    </w:p>
    <w:p w:rsidR="00F14C42" w:rsidRPr="00485A9D" w:rsidRDefault="00F14C42" w:rsidP="009D41E2">
      <w:pPr>
        <w:jc w:val="both"/>
        <w:rPr>
          <w:rFonts w:ascii="Arial" w:hAnsi="Arial" w:cs="Arial"/>
          <w:b/>
          <w:sz w:val="22"/>
          <w:szCs w:val="22"/>
        </w:rPr>
      </w:pPr>
    </w:p>
    <w:p w:rsidR="000764FC" w:rsidRDefault="000764FC" w:rsidP="009D41E2">
      <w:pPr>
        <w:jc w:val="both"/>
        <w:rPr>
          <w:rFonts w:ascii="Arial" w:hAnsi="Arial" w:cs="Arial"/>
          <w:b/>
          <w:sz w:val="20"/>
          <w:szCs w:val="20"/>
        </w:rPr>
      </w:pPr>
    </w:p>
    <w:p w:rsidR="000764FC" w:rsidRDefault="000764FC" w:rsidP="009D41E2">
      <w:pPr>
        <w:jc w:val="both"/>
        <w:rPr>
          <w:rFonts w:ascii="Arial" w:hAnsi="Arial" w:cs="Arial"/>
          <w:b/>
          <w:sz w:val="20"/>
          <w:szCs w:val="20"/>
        </w:rPr>
      </w:pPr>
    </w:p>
    <w:p w:rsidR="000764FC" w:rsidRDefault="000764FC" w:rsidP="009D41E2">
      <w:pPr>
        <w:jc w:val="both"/>
        <w:rPr>
          <w:rFonts w:ascii="Arial" w:hAnsi="Arial" w:cs="Arial"/>
          <w:b/>
          <w:sz w:val="20"/>
          <w:szCs w:val="20"/>
        </w:rPr>
      </w:pPr>
    </w:p>
    <w:p w:rsidR="000764FC" w:rsidRDefault="000764FC" w:rsidP="009D41E2">
      <w:pPr>
        <w:jc w:val="both"/>
        <w:rPr>
          <w:rFonts w:ascii="Arial" w:hAnsi="Arial" w:cs="Arial"/>
          <w:b/>
          <w:sz w:val="20"/>
          <w:szCs w:val="20"/>
        </w:rPr>
      </w:pPr>
    </w:p>
    <w:p w:rsidR="009D41E2" w:rsidRPr="00375967" w:rsidRDefault="00795193" w:rsidP="009D41E2">
      <w:pPr>
        <w:jc w:val="both"/>
        <w:rPr>
          <w:rFonts w:ascii="Arial" w:hAnsi="Arial" w:cs="Arial"/>
          <w:b/>
          <w:sz w:val="20"/>
          <w:szCs w:val="20"/>
        </w:rPr>
      </w:pPr>
      <w:r w:rsidRPr="00375967">
        <w:rPr>
          <w:rFonts w:ascii="Arial" w:hAnsi="Arial" w:cs="Arial"/>
          <w:b/>
          <w:sz w:val="20"/>
          <w:szCs w:val="20"/>
        </w:rPr>
        <w:t>Please provide the following information:</w:t>
      </w:r>
    </w:p>
    <w:p w:rsidR="00423F24" w:rsidRPr="00375967" w:rsidRDefault="00795193" w:rsidP="00883F5C">
      <w:pPr>
        <w:numPr>
          <w:ilvl w:val="0"/>
          <w:numId w:val="17"/>
        </w:numPr>
        <w:jc w:val="both"/>
        <w:rPr>
          <w:rFonts w:ascii="Arial" w:hAnsi="Arial" w:cs="Arial"/>
          <w:b/>
          <w:sz w:val="20"/>
          <w:szCs w:val="20"/>
        </w:rPr>
      </w:pPr>
      <w:r w:rsidRPr="00375967">
        <w:rPr>
          <w:rFonts w:ascii="Arial" w:hAnsi="Arial" w:cs="Arial"/>
          <w:b/>
          <w:sz w:val="20"/>
          <w:szCs w:val="20"/>
        </w:rPr>
        <w:t>Summarize your proposal in the space below in one to three pages;</w:t>
      </w:r>
    </w:p>
    <w:p w:rsidR="00423F24" w:rsidRPr="00375967" w:rsidRDefault="00795193" w:rsidP="00883F5C">
      <w:pPr>
        <w:numPr>
          <w:ilvl w:val="0"/>
          <w:numId w:val="17"/>
        </w:numPr>
        <w:jc w:val="both"/>
        <w:rPr>
          <w:rFonts w:ascii="Arial" w:hAnsi="Arial" w:cs="Arial"/>
          <w:b/>
          <w:sz w:val="20"/>
          <w:szCs w:val="20"/>
        </w:rPr>
      </w:pPr>
      <w:r w:rsidRPr="00375967">
        <w:rPr>
          <w:rFonts w:ascii="Arial" w:hAnsi="Arial" w:cs="Arial"/>
          <w:b/>
          <w:sz w:val="20"/>
          <w:szCs w:val="20"/>
        </w:rPr>
        <w:t>Fill in the</w:t>
      </w:r>
      <w:r w:rsidRPr="00375967">
        <w:rPr>
          <w:rFonts w:ascii="Arial" w:hAnsi="Arial" w:cs="Arial"/>
          <w:b/>
          <w:iCs/>
          <w:sz w:val="20"/>
          <w:szCs w:val="20"/>
        </w:rPr>
        <w:t xml:space="preserve"> budget and funding request in Table 6 (the detailed budget and funding data go in Component 5);</w:t>
      </w:r>
    </w:p>
    <w:p w:rsidR="00E7213F" w:rsidRPr="00375967" w:rsidRDefault="00795193" w:rsidP="00883F5C">
      <w:pPr>
        <w:numPr>
          <w:ilvl w:val="0"/>
          <w:numId w:val="17"/>
        </w:numPr>
        <w:jc w:val="both"/>
        <w:rPr>
          <w:rFonts w:ascii="Arial" w:hAnsi="Arial" w:cs="Arial"/>
          <w:b/>
          <w:sz w:val="20"/>
          <w:szCs w:val="20"/>
        </w:rPr>
      </w:pPr>
      <w:r w:rsidRPr="00375967">
        <w:rPr>
          <w:rFonts w:ascii="Arial" w:hAnsi="Arial" w:cs="Arial"/>
          <w:b/>
          <w:sz w:val="20"/>
          <w:szCs w:val="20"/>
        </w:rPr>
        <w:t>If necessary, p</w:t>
      </w:r>
      <w:r w:rsidRPr="00375967">
        <w:rPr>
          <w:rFonts w:ascii="Arial" w:hAnsi="Arial" w:cs="Arial"/>
          <w:b/>
          <w:iCs/>
          <w:sz w:val="20"/>
          <w:szCs w:val="20"/>
        </w:rPr>
        <w:t>rovide any additional details or draft input to ToR as</w:t>
      </w:r>
      <w:r w:rsidRPr="00375967">
        <w:rPr>
          <w:rFonts w:ascii="Arial" w:hAnsi="Arial" w:cs="Arial"/>
          <w:b/>
          <w:sz w:val="20"/>
          <w:szCs w:val="20"/>
        </w:rPr>
        <w:t xml:space="preserve"> Annex 6.</w:t>
      </w:r>
    </w:p>
    <w:p w:rsidR="00105CF3" w:rsidRPr="00375967" w:rsidRDefault="00105CF3" w:rsidP="00A918BE">
      <w:pPr>
        <w:spacing w:before="60"/>
        <w:jc w:val="both"/>
        <w:rPr>
          <w:rFonts w:ascii="Arial" w:hAnsi="Arial" w:cs="Arial"/>
          <w:b/>
          <w:sz w:val="20"/>
          <w:szCs w:val="20"/>
        </w:rPr>
      </w:pPr>
    </w:p>
    <w:p w:rsidR="00864033" w:rsidRPr="00375967" w:rsidRDefault="00795193" w:rsidP="00A918BE">
      <w:pPr>
        <w:spacing w:before="60"/>
        <w:jc w:val="both"/>
        <w:rPr>
          <w:rFonts w:ascii="Arial" w:hAnsi="Arial" w:cs="Arial"/>
          <w:b/>
          <w:sz w:val="20"/>
          <w:szCs w:val="20"/>
        </w:rPr>
      </w:pPr>
      <w:r w:rsidRPr="00375967">
        <w:rPr>
          <w:rFonts w:ascii="Arial" w:hAnsi="Arial" w:cs="Arial"/>
          <w:b/>
          <w:sz w:val="20"/>
          <w:szCs w:val="20"/>
        </w:rPr>
        <w:t>Note: This framework is distinct from any that will be developed or undertaken by the World Bank for FCPF program evaluation and supervision of Readiness Grant Agreements.</w:t>
      </w:r>
    </w:p>
    <w:p w:rsidR="00F4568E" w:rsidRPr="00375967" w:rsidRDefault="00795193" w:rsidP="00A918BE">
      <w:pPr>
        <w:rPr>
          <w:rFonts w:ascii="Arial" w:hAnsi="Arial" w:cs="Arial"/>
          <w:b/>
          <w:sz w:val="20"/>
          <w:szCs w:val="20"/>
        </w:rPr>
      </w:pPr>
      <w:r w:rsidRPr="00375967">
        <w:rPr>
          <w:rFonts w:ascii="Arial" w:hAnsi="Arial" w:cs="Arial"/>
          <w:b/>
          <w:sz w:val="20"/>
          <w:szCs w:val="20"/>
        </w:rPr>
        <w:t>UN-REDD countries may also want to provide a Results Framework table, included below as Table 6-2.</w:t>
      </w:r>
    </w:p>
    <w:p w:rsidR="000B5F50" w:rsidRPr="00485A9D" w:rsidRDefault="000B5F50" w:rsidP="00A918BE">
      <w:pPr>
        <w:rPr>
          <w:rFonts w:ascii="Arial" w:hAnsi="Arial" w:cs="Arial"/>
          <w:b/>
          <w:sz w:val="22"/>
          <w:szCs w:val="22"/>
        </w:rPr>
      </w:pPr>
    </w:p>
    <w:p w:rsidR="00A519B8" w:rsidRPr="00375967" w:rsidRDefault="00795193" w:rsidP="00A519B8">
      <w:pPr>
        <w:jc w:val="center"/>
        <w:rPr>
          <w:rFonts w:ascii="Arial" w:hAnsi="Arial" w:cs="Arial"/>
          <w:b/>
          <w:iCs/>
          <w:sz w:val="20"/>
          <w:szCs w:val="20"/>
        </w:rPr>
      </w:pPr>
      <w:r w:rsidRPr="00375967">
        <w:rPr>
          <w:rFonts w:ascii="Arial" w:hAnsi="Arial" w:cs="Arial"/>
          <w:b/>
          <w:i/>
          <w:iCs/>
          <w:sz w:val="20"/>
          <w:szCs w:val="20"/>
        </w:rPr>
        <w:t>Add your description here:</w:t>
      </w:r>
    </w:p>
    <w:p w:rsidR="00A519B8" w:rsidRPr="00485A9D" w:rsidRDefault="00A519B8" w:rsidP="00A918BE">
      <w:pPr>
        <w:rPr>
          <w:rFonts w:ascii="Arial" w:hAnsi="Arial" w:cs="Arial"/>
          <w:sz w:val="22"/>
          <w:szCs w:val="22"/>
        </w:rPr>
      </w:pPr>
    </w:p>
    <w:p w:rsidR="00E5098D" w:rsidRDefault="00D64C78">
      <w:pPr>
        <w:spacing w:before="0"/>
        <w:rPr>
          <w:rFonts w:ascii="Arial" w:hAnsi="Arial" w:cs="Arial"/>
          <w:sz w:val="22"/>
          <w:szCs w:val="22"/>
        </w:rPr>
      </w:pPr>
      <w:r>
        <w:rPr>
          <w:rFonts w:ascii="Arial" w:hAnsi="Arial" w:cs="Arial"/>
          <w:sz w:val="22"/>
          <w:szCs w:val="22"/>
        </w:rPr>
        <w:br w:type="page"/>
      </w:r>
    </w:p>
    <w:tbl>
      <w:tblPr>
        <w:tblW w:w="9360" w:type="dxa"/>
        <w:tblInd w:w="93" w:type="dxa"/>
        <w:tblLayout w:type="fixed"/>
        <w:tblLook w:val="04A0"/>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375967" w:rsidRDefault="00795193" w:rsidP="007431AE">
            <w:pPr>
              <w:jc w:val="center"/>
              <w:rPr>
                <w:rFonts w:ascii="Arial" w:hAnsi="Arial" w:cs="Arial"/>
                <w:b/>
                <w:bCs/>
                <w:color w:val="000000"/>
                <w:sz w:val="18"/>
                <w:szCs w:val="18"/>
              </w:rPr>
            </w:pPr>
            <w:r w:rsidRPr="00375967">
              <w:rPr>
                <w:rFonts w:ascii="Arial" w:hAnsi="Arial" w:cs="Arial"/>
                <w:b/>
                <w:bCs/>
                <w:color w:val="000000"/>
                <w:sz w:val="18"/>
                <w:szCs w:val="18"/>
              </w:rPr>
              <w:lastRenderedPageBreak/>
              <w:t xml:space="preserve">Table 6: </w:t>
            </w:r>
            <w:r w:rsidRPr="00375967">
              <w:rPr>
                <w:rFonts w:ascii="Arial" w:hAnsi="Arial" w:cs="Arial"/>
                <w:b/>
                <w:iCs/>
                <w:sz w:val="18"/>
                <w:szCs w:val="18"/>
              </w:rPr>
              <w:t xml:space="preserve">Summary of Program </w:t>
            </w:r>
            <w:r w:rsidRPr="00375967">
              <w:rPr>
                <w:rFonts w:ascii="Arial" w:hAnsi="Arial" w:cs="Arial"/>
                <w:b/>
                <w:sz w:val="18"/>
                <w:szCs w:val="18"/>
              </w:rPr>
              <w:t>M&amp;E Activities and Budget</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375967" w:rsidRDefault="00795193" w:rsidP="007431AE">
            <w:pPr>
              <w:jc w:val="center"/>
              <w:rPr>
                <w:rFonts w:ascii="Arial" w:hAnsi="Arial" w:cs="Arial"/>
                <w:b/>
                <w:bCs/>
                <w:color w:val="000000"/>
                <w:sz w:val="18"/>
                <w:szCs w:val="18"/>
              </w:rPr>
            </w:pPr>
            <w:r w:rsidRPr="00375967">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375967" w:rsidRDefault="00795193" w:rsidP="007431AE">
            <w:pPr>
              <w:widowControl w:val="0"/>
              <w:overflowPunct w:val="0"/>
              <w:autoSpaceDE w:val="0"/>
              <w:autoSpaceDN w:val="0"/>
              <w:adjustRightInd w:val="0"/>
              <w:jc w:val="center"/>
              <w:textAlignment w:val="baseline"/>
              <w:rPr>
                <w:rFonts w:ascii="Arial" w:hAnsi="Arial" w:cs="Arial"/>
                <w:b/>
                <w:bCs/>
                <w:color w:val="000000"/>
                <w:sz w:val="18"/>
                <w:szCs w:val="18"/>
              </w:rPr>
            </w:pPr>
            <w:r w:rsidRPr="00375967">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375967" w:rsidRDefault="00795193" w:rsidP="007431AE">
            <w:pPr>
              <w:widowControl w:val="0"/>
              <w:overflowPunct w:val="0"/>
              <w:autoSpaceDE w:val="0"/>
              <w:autoSpaceDN w:val="0"/>
              <w:adjustRightInd w:val="0"/>
              <w:jc w:val="center"/>
              <w:textAlignment w:val="baseline"/>
              <w:rPr>
                <w:rFonts w:ascii="Arial" w:hAnsi="Arial" w:cs="Arial"/>
                <w:b/>
                <w:bCs/>
                <w:color w:val="000000"/>
                <w:sz w:val="18"/>
                <w:szCs w:val="18"/>
              </w:rPr>
            </w:pPr>
            <w:r w:rsidRPr="00375967">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375967" w:rsidRDefault="008629E6" w:rsidP="007431AE">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8629E6" w:rsidRPr="00375967"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375967" w:rsidRDefault="00795193" w:rsidP="007431AE">
            <w:pPr>
              <w:ind w:right="767"/>
              <w:jc w:val="right"/>
              <w:rPr>
                <w:rFonts w:ascii="Arial" w:hAnsi="Arial" w:cs="Arial"/>
                <w:b/>
                <w:bCs/>
                <w:color w:val="000000"/>
                <w:sz w:val="18"/>
                <w:szCs w:val="18"/>
              </w:rPr>
            </w:pPr>
            <w:r w:rsidRPr="00375967">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b/>
                <w:color w:val="000000"/>
                <w:sz w:val="18"/>
                <w:szCs w:val="18"/>
              </w:rPr>
            </w:pPr>
            <w:r w:rsidRPr="00375967">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bl>
    <w:p w:rsidR="000E4963" w:rsidRDefault="000E4963" w:rsidP="00F85D68">
      <w:pPr>
        <w:jc w:val="center"/>
        <w:rPr>
          <w:rFonts w:ascii="Arial" w:hAnsi="Arial" w:cs="Arial"/>
          <w:sz w:val="22"/>
          <w:szCs w:val="22"/>
        </w:rPr>
      </w:pPr>
    </w:p>
    <w:p w:rsidR="00D64C78" w:rsidRDefault="00D64C78" w:rsidP="00F85D68">
      <w:pPr>
        <w:jc w:val="center"/>
        <w:rPr>
          <w:rFonts w:ascii="Arial" w:hAnsi="Arial" w:cs="Arial"/>
          <w:sz w:val="22"/>
          <w:szCs w:val="22"/>
        </w:rPr>
      </w:pPr>
    </w:p>
    <w:p w:rsidR="00D64C78" w:rsidRPr="00485A9D" w:rsidRDefault="00D64C78" w:rsidP="00F85D68">
      <w:pPr>
        <w:jc w:val="center"/>
        <w:rPr>
          <w:rFonts w:ascii="Arial" w:hAnsi="Arial" w:cs="Arial"/>
          <w:sz w:val="22"/>
          <w:szCs w:val="22"/>
        </w:rPr>
      </w:pPr>
    </w:p>
    <w:p w:rsidR="00E64915" w:rsidRPr="00375967" w:rsidRDefault="00795193" w:rsidP="00D64C78">
      <w:pPr>
        <w:spacing w:before="0"/>
        <w:jc w:val="center"/>
        <w:rPr>
          <w:rFonts w:ascii="Arial" w:hAnsi="Arial" w:cs="Arial"/>
          <w:b/>
          <w:sz w:val="20"/>
          <w:szCs w:val="20"/>
        </w:rPr>
      </w:pPr>
      <w:r w:rsidRPr="00375967">
        <w:rPr>
          <w:rFonts w:ascii="Arial" w:hAnsi="Arial" w:cs="Arial"/>
          <w:b/>
          <w:sz w:val="20"/>
          <w:szCs w:val="20"/>
        </w:rPr>
        <w:t>Table 6-2:  UN-REDD</w:t>
      </w:r>
      <w:r w:rsidR="007B6D3D">
        <w:rPr>
          <w:rFonts w:ascii="Arial" w:hAnsi="Arial" w:cs="Arial"/>
          <w:b/>
          <w:sz w:val="20"/>
          <w:szCs w:val="20"/>
        </w:rPr>
        <w:t xml:space="preserve"> National</w:t>
      </w:r>
      <w:r w:rsidRPr="00375967">
        <w:rPr>
          <w:rFonts w:ascii="Arial" w:hAnsi="Arial" w:cs="Arial"/>
          <w:b/>
          <w:sz w:val="20"/>
          <w:szCs w:val="20"/>
        </w:rPr>
        <w:t xml:space="preserve"> Programme Monitoring Framework :</w:t>
      </w:r>
    </w:p>
    <w:p w:rsidR="000B5F50" w:rsidRPr="00375967" w:rsidRDefault="00795193" w:rsidP="00D64C78">
      <w:pPr>
        <w:spacing w:before="0"/>
        <w:jc w:val="center"/>
        <w:rPr>
          <w:rFonts w:ascii="Arial" w:hAnsi="Arial" w:cs="Arial"/>
          <w:b/>
          <w:sz w:val="20"/>
          <w:szCs w:val="20"/>
        </w:rPr>
      </w:pPr>
      <w:r w:rsidRPr="00375967">
        <w:rPr>
          <w:rFonts w:ascii="Arial" w:hAnsi="Arial" w:cs="Arial"/>
          <w:b/>
          <w:sz w:val="20"/>
          <w:szCs w:val="20"/>
        </w:rPr>
        <w:t>P</w:t>
      </w:r>
      <w:r w:rsidR="00E64915" w:rsidRPr="00375967">
        <w:rPr>
          <w:rFonts w:ascii="Arial" w:hAnsi="Arial" w:cs="Arial"/>
          <w:b/>
          <w:sz w:val="20"/>
          <w:szCs w:val="20"/>
        </w:rPr>
        <w:t xml:space="preserve">otential tool for all </w:t>
      </w:r>
      <w:r w:rsidRPr="00375967">
        <w:rPr>
          <w:rFonts w:ascii="Arial" w:hAnsi="Arial" w:cs="Arial"/>
          <w:b/>
          <w:sz w:val="20"/>
          <w:szCs w:val="20"/>
        </w:rPr>
        <w:t>countries, and required for UN-REDD countries</w:t>
      </w:r>
    </w:p>
    <w:p w:rsidR="00DC0C9A" w:rsidRPr="00485A9D" w:rsidRDefault="00DC0C9A" w:rsidP="00DC0C9A">
      <w:pPr>
        <w:jc w:val="center"/>
        <w:rPr>
          <w:rFonts w:ascii="Arial" w:hAnsi="Arial" w:cs="Arial"/>
          <w:sz w:val="22"/>
          <w:szCs w:val="22"/>
        </w:rPr>
      </w:pPr>
    </w:p>
    <w:tbl>
      <w:tblPr>
        <w:tblStyle w:val="TableGrid"/>
        <w:tblW w:w="0" w:type="auto"/>
        <w:tblLook w:val="04A0"/>
      </w:tblPr>
      <w:tblGrid>
        <w:gridCol w:w="1576"/>
        <w:gridCol w:w="1579"/>
        <w:gridCol w:w="1577"/>
        <w:gridCol w:w="1574"/>
        <w:gridCol w:w="1597"/>
        <w:gridCol w:w="1583"/>
      </w:tblGrid>
      <w:tr w:rsidR="00807332" w:rsidRPr="00485A9D">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Expected Results (Outcomes and Outputs)</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Indicators (with baselines and indicative timeframe)</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Means of Verification</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Collection methods (with indicative timeframe and frequency)</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Responsibilities</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Risks and assumptions</w:t>
            </w:r>
          </w:p>
        </w:tc>
      </w:tr>
      <w:tr w:rsidR="00807332" w:rsidRPr="00485A9D">
        <w:trPr>
          <w:trHeight w:val="2699"/>
        </w:trPr>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 xml:space="preserve">From country Results Framework or </w:t>
            </w:r>
            <w:r w:rsidR="007E15F9">
              <w:rPr>
                <w:rFonts w:ascii="Arial" w:hAnsi="Arial" w:cs="Arial"/>
                <w:sz w:val="18"/>
                <w:szCs w:val="18"/>
              </w:rPr>
              <w:t xml:space="preserve"> </w:t>
            </w:r>
            <w:r w:rsidRPr="00375967">
              <w:rPr>
                <w:rFonts w:ascii="Arial" w:hAnsi="Arial" w:cs="Arial"/>
                <w:sz w:val="18"/>
                <w:szCs w:val="18"/>
              </w:rPr>
              <w:t>R-PP components</w:t>
            </w:r>
          </w:p>
          <w:p w:rsidR="00807332" w:rsidRPr="00375967" w:rsidRDefault="00807332" w:rsidP="00C951D4">
            <w:pPr>
              <w:rPr>
                <w:rFonts w:ascii="Arial" w:hAnsi="Arial" w:cs="Arial"/>
                <w:sz w:val="18"/>
                <w:szCs w:val="18"/>
              </w:rPr>
            </w:pPr>
          </w:p>
          <w:p w:rsidR="00807332" w:rsidRPr="00375967" w:rsidRDefault="00807332" w:rsidP="00C951D4">
            <w:pPr>
              <w:rPr>
                <w:rFonts w:ascii="Arial" w:hAnsi="Arial" w:cs="Arial"/>
                <w:sz w:val="18"/>
                <w:szCs w:val="18"/>
              </w:rPr>
            </w:pPr>
          </w:p>
          <w:p w:rsidR="00807332" w:rsidRPr="00375967" w:rsidRDefault="00807332" w:rsidP="00C951D4">
            <w:pPr>
              <w:rPr>
                <w:rFonts w:ascii="Arial" w:hAnsi="Arial" w:cs="Arial"/>
                <w:sz w:val="18"/>
                <w:szCs w:val="18"/>
              </w:rPr>
            </w:pP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 xml:space="preserve">From Results Framework or </w:t>
            </w:r>
            <w:r w:rsidR="007E15F9">
              <w:rPr>
                <w:rFonts w:ascii="Arial" w:hAnsi="Arial" w:cs="Arial"/>
                <w:sz w:val="18"/>
                <w:szCs w:val="18"/>
              </w:rPr>
              <w:t xml:space="preserve"> </w:t>
            </w:r>
            <w:r w:rsidRPr="00375967">
              <w:rPr>
                <w:rFonts w:ascii="Arial" w:hAnsi="Arial" w:cs="Arial"/>
                <w:sz w:val="18"/>
                <w:szCs w:val="18"/>
              </w:rPr>
              <w:t>R-PP components.</w:t>
            </w:r>
          </w:p>
          <w:p w:rsidR="00807332" w:rsidRPr="00375967" w:rsidRDefault="00795193" w:rsidP="00807332">
            <w:pPr>
              <w:rPr>
                <w:rFonts w:ascii="Arial" w:hAnsi="Arial" w:cs="Arial"/>
                <w:sz w:val="18"/>
                <w:szCs w:val="18"/>
              </w:rPr>
            </w:pPr>
            <w:r w:rsidRPr="00375967">
              <w:rPr>
                <w:rFonts w:ascii="Arial" w:hAnsi="Arial" w:cs="Arial"/>
                <w:sz w:val="18"/>
                <w:szCs w:val="18"/>
              </w:rPr>
              <w:t>Baselines are an indicator at the start of the joint programme</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From indentified data and information sources</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How is it to be obtained?</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Specific responsibilities of participating UN organizations (including shared results)</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Summary of assumptions and risks for each result</w:t>
            </w:r>
          </w:p>
        </w:tc>
      </w:tr>
    </w:tbl>
    <w:p w:rsidR="00807332" w:rsidRPr="00485A9D" w:rsidRDefault="00807332" w:rsidP="00F85D68">
      <w:pPr>
        <w:jc w:val="center"/>
        <w:rPr>
          <w:rFonts w:ascii="Arial" w:hAnsi="Arial" w:cs="Arial"/>
          <w:sz w:val="22"/>
          <w:szCs w:val="22"/>
        </w:rPr>
      </w:pPr>
    </w:p>
    <w:p w:rsidR="000B5F50" w:rsidRPr="00485A9D" w:rsidRDefault="00795193">
      <w:pPr>
        <w:spacing w:before="0"/>
        <w:rPr>
          <w:rFonts w:ascii="Arial" w:hAnsi="Arial" w:cs="Arial"/>
          <w:b/>
          <w:sz w:val="22"/>
          <w:szCs w:val="22"/>
        </w:rPr>
      </w:pPr>
      <w:r w:rsidRPr="00485A9D">
        <w:rPr>
          <w:rFonts w:ascii="Arial" w:hAnsi="Arial" w:cs="Arial"/>
          <w:b/>
          <w:sz w:val="22"/>
          <w:szCs w:val="22"/>
        </w:rPr>
        <w:br w:type="page"/>
      </w:r>
    </w:p>
    <w:p w:rsidR="00F4568E" w:rsidRPr="00485A9D" w:rsidRDefault="00F4568E" w:rsidP="00A918BE">
      <w:pPr>
        <w:rPr>
          <w:rFonts w:ascii="Arial" w:hAnsi="Arial" w:cs="Arial"/>
        </w:rPr>
      </w:pPr>
      <w:bookmarkStart w:id="200" w:name="x"/>
      <w:bookmarkEnd w:id="200"/>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7B0AF7" w:rsidRPr="00485A9D">
        <w:trPr>
          <w:jc w:val="center"/>
        </w:trPr>
        <w:tc>
          <w:tcPr>
            <w:tcW w:w="9576" w:type="dxa"/>
            <w:shd w:val="clear" w:color="auto" w:fill="C4BC96" w:themeFill="background2" w:themeFillShade="BF"/>
          </w:tcPr>
          <w:p w:rsidR="007B0AF7" w:rsidRPr="00485A9D" w:rsidRDefault="00795193" w:rsidP="00F107F7">
            <w:pPr>
              <w:pStyle w:val="Heading1"/>
              <w:spacing w:before="240" w:after="240"/>
              <w:rPr>
                <w:rFonts w:ascii="Arial" w:hAnsi="Arial"/>
                <w:b/>
                <w:sz w:val="24"/>
              </w:rPr>
            </w:pPr>
            <w:bookmarkStart w:id="201" w:name="_Toc280871173"/>
            <w:bookmarkStart w:id="202" w:name="_Toc309834152"/>
            <w:r w:rsidRPr="00485A9D">
              <w:rPr>
                <w:rFonts w:ascii="Arial" w:hAnsi="Arial"/>
                <w:b/>
                <w:sz w:val="24"/>
              </w:rPr>
              <w:t>Suggested Annexes for the R-PP (Optional)</w:t>
            </w:r>
            <w:bookmarkEnd w:id="201"/>
            <w:bookmarkEnd w:id="202"/>
          </w:p>
        </w:tc>
      </w:tr>
    </w:tbl>
    <w:p w:rsidR="007B0AF7" w:rsidRPr="00485A9D" w:rsidRDefault="007B0AF7" w:rsidP="007B0AF7">
      <w:pPr>
        <w:spacing w:before="0"/>
        <w:jc w:val="center"/>
        <w:rPr>
          <w:rFonts w:ascii="Arial" w:hAnsi="Arial" w:cs="Arial"/>
          <w:b/>
        </w:rPr>
      </w:pPr>
    </w:p>
    <w:p w:rsidR="008E4CB9" w:rsidRPr="00375967" w:rsidRDefault="00795193" w:rsidP="008E4CB9">
      <w:pPr>
        <w:rPr>
          <w:rFonts w:ascii="Arial" w:hAnsi="Arial" w:cs="Arial"/>
          <w:b/>
          <w:sz w:val="20"/>
          <w:szCs w:val="20"/>
        </w:rPr>
      </w:pPr>
      <w:r w:rsidRPr="00375967">
        <w:rPr>
          <w:rFonts w:ascii="Arial" w:hAnsi="Arial" w:cs="Arial"/>
          <w:b/>
          <w:sz w:val="20"/>
          <w:szCs w:val="20"/>
        </w:rPr>
        <w:t>Guidelines:</w:t>
      </w:r>
    </w:p>
    <w:p w:rsidR="00BB165A" w:rsidRPr="00375967" w:rsidRDefault="00795193" w:rsidP="00883F5C">
      <w:pPr>
        <w:numPr>
          <w:ilvl w:val="0"/>
          <w:numId w:val="8"/>
        </w:numPr>
        <w:rPr>
          <w:rFonts w:ascii="Arial" w:hAnsi="Arial" w:cs="Arial"/>
          <w:b/>
          <w:sz w:val="20"/>
          <w:szCs w:val="20"/>
        </w:rPr>
      </w:pPr>
      <w:r w:rsidRPr="00375967">
        <w:rPr>
          <w:rFonts w:ascii="Arial" w:hAnsi="Arial" w:cs="Arial"/>
          <w:b/>
          <w:sz w:val="20"/>
          <w:szCs w:val="20"/>
        </w:rPr>
        <w:t>If you decide to annex draft input to Terms of Reference, plans, or other material important to describe how the R-PP would be organized or its studies performed, please include additional information in the annexes below;</w:t>
      </w:r>
    </w:p>
    <w:p w:rsidR="00397695" w:rsidRPr="00375967" w:rsidRDefault="00795193" w:rsidP="00883F5C">
      <w:pPr>
        <w:numPr>
          <w:ilvl w:val="0"/>
          <w:numId w:val="8"/>
        </w:numPr>
        <w:rPr>
          <w:rFonts w:ascii="Arial" w:hAnsi="Arial" w:cs="Arial"/>
          <w:b/>
          <w:sz w:val="20"/>
          <w:szCs w:val="20"/>
        </w:rPr>
      </w:pPr>
      <w:r w:rsidRPr="00375967">
        <w:rPr>
          <w:rFonts w:ascii="Arial" w:hAnsi="Arial" w:cs="Arial"/>
          <w:b/>
          <w:sz w:val="20"/>
          <w:szCs w:val="20"/>
        </w:rPr>
        <w:t xml:space="preserve">Delete any annex that is not used, but </w:t>
      </w:r>
      <w:r w:rsidRPr="00375967">
        <w:rPr>
          <w:rFonts w:ascii="Arial" w:hAnsi="Arial" w:cs="Arial"/>
          <w:b/>
          <w:i/>
          <w:sz w:val="20"/>
          <w:szCs w:val="20"/>
          <w:u w:val="single"/>
        </w:rPr>
        <w:t>please maintain the numbering</w:t>
      </w:r>
      <w:r w:rsidRPr="00375967">
        <w:rPr>
          <w:rFonts w:ascii="Arial" w:hAnsi="Arial" w:cs="Arial"/>
          <w:b/>
          <w:sz w:val="20"/>
          <w:szCs w:val="20"/>
        </w:rPr>
        <w:t xml:space="preserve"> of the annexes (i.e., use the number for each Annex as shown below, even if you only have only a few annexes; do not renumber them); </w:t>
      </w:r>
    </w:p>
    <w:p w:rsidR="00F4568E" w:rsidRPr="00375967" w:rsidRDefault="00795193" w:rsidP="00883F5C">
      <w:pPr>
        <w:numPr>
          <w:ilvl w:val="0"/>
          <w:numId w:val="8"/>
        </w:numPr>
        <w:rPr>
          <w:rFonts w:ascii="Arial" w:hAnsi="Arial" w:cs="Arial"/>
          <w:b/>
          <w:sz w:val="20"/>
          <w:szCs w:val="20"/>
        </w:rPr>
      </w:pPr>
      <w:r w:rsidRPr="00375967">
        <w:rPr>
          <w:rFonts w:ascii="Arial" w:hAnsi="Arial" w:cs="Arial"/>
          <w:b/>
          <w:sz w:val="20"/>
          <w:szCs w:val="20"/>
        </w:rPr>
        <w:t>Update the Table of Contents to reflect only the annexes you include before finalizing the document.</w:t>
      </w:r>
    </w:p>
    <w:p w:rsidR="00F4568E" w:rsidRPr="00485A9D" w:rsidRDefault="00F4568E" w:rsidP="007B0AF7">
      <w:pPr>
        <w:spacing w:before="0"/>
        <w:jc w:val="center"/>
        <w:rPr>
          <w:rFonts w:ascii="Arial" w:hAnsi="Arial" w:cs="Arial"/>
          <w:b/>
        </w:rPr>
      </w:pPr>
    </w:p>
    <w:p w:rsidR="008E4CB9" w:rsidRPr="00485A9D" w:rsidRDefault="008E4CB9" w:rsidP="007B0AF7">
      <w:pPr>
        <w:spacing w:before="0"/>
        <w:jc w:val="center"/>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7B0AF7" w:rsidRPr="00485A9D">
        <w:trPr>
          <w:jc w:val="center"/>
        </w:trPr>
        <w:tc>
          <w:tcPr>
            <w:tcW w:w="9360" w:type="dxa"/>
            <w:shd w:val="clear" w:color="auto" w:fill="C4BC96" w:themeFill="background2" w:themeFillShade="BF"/>
          </w:tcPr>
          <w:p w:rsidR="007B0AF7" w:rsidRPr="00485A9D" w:rsidRDefault="00795193" w:rsidP="009919F3">
            <w:pPr>
              <w:pStyle w:val="Heading2"/>
              <w:spacing w:before="240" w:after="240"/>
              <w:jc w:val="center"/>
              <w:rPr>
                <w:sz w:val="24"/>
              </w:rPr>
            </w:pPr>
            <w:bookmarkStart w:id="203" w:name="_Toc280871174"/>
            <w:bookmarkStart w:id="204" w:name="_Toc309834153"/>
            <w:r w:rsidRPr="00485A9D">
              <w:rPr>
                <w:sz w:val="24"/>
              </w:rPr>
              <w:t>Annex 1a: National Readiness Management Arrangements</w:t>
            </w:r>
            <w:bookmarkEnd w:id="203"/>
            <w:bookmarkEnd w:id="204"/>
          </w:p>
        </w:tc>
      </w:tr>
    </w:tbl>
    <w:p w:rsidR="007B0AF7" w:rsidRPr="00485A9D" w:rsidRDefault="007B0AF7" w:rsidP="00A07970">
      <w:pPr>
        <w:jc w:val="both"/>
        <w:rPr>
          <w:rFonts w:ascii="Arial" w:hAnsi="Arial" w:cs="Arial"/>
          <w:b/>
        </w:rPr>
      </w:pPr>
    </w:p>
    <w:p w:rsidR="007B0AF7" w:rsidRPr="00790689" w:rsidRDefault="00795193" w:rsidP="00A07970">
      <w:pPr>
        <w:jc w:val="both"/>
        <w:rPr>
          <w:rFonts w:ascii="Arial" w:hAnsi="Arial" w:cs="Arial"/>
          <w:sz w:val="20"/>
          <w:szCs w:val="20"/>
        </w:rPr>
      </w:pPr>
      <w:r w:rsidRPr="00790689">
        <w:rPr>
          <w:rFonts w:ascii="Arial" w:hAnsi="Arial" w:cs="Arial"/>
          <w:sz w:val="20"/>
          <w:szCs w:val="20"/>
        </w:rPr>
        <w:t>Please present your early ideas and/or draft input to ToR.</w:t>
      </w:r>
    </w:p>
    <w:p w:rsidR="007B0AF7" w:rsidRPr="00485A9D" w:rsidRDefault="007B0AF7" w:rsidP="005E2CD7">
      <w:pPr>
        <w:rPr>
          <w:rFonts w:ascii="Arial" w:hAnsi="Arial" w:cs="Arial"/>
          <w:b/>
        </w:rPr>
      </w:pPr>
    </w:p>
    <w:p w:rsidR="008E4CB9" w:rsidRPr="00485A9D" w:rsidRDefault="008E4CB9" w:rsidP="005E2CD7">
      <w:pPr>
        <w:rPr>
          <w:rFonts w:ascii="Arial" w:hAnsi="Arial" w:cs="Arial"/>
          <w:b/>
        </w:rPr>
      </w:pPr>
    </w:p>
    <w:p w:rsidR="008E4E16" w:rsidRPr="00485A9D" w:rsidRDefault="008E4E16" w:rsidP="008E4E16">
      <w:pPr>
        <w:rPr>
          <w:rFonts w:ascii="Arial" w:hAnsi="Arial" w:cs="Arial"/>
          <w:b/>
        </w:rPr>
      </w:pPr>
    </w:p>
    <w:p w:rsidR="002F14EF" w:rsidRPr="00485A9D" w:rsidRDefault="002F14EF" w:rsidP="008E4E16">
      <w:pPr>
        <w:rPr>
          <w:rFonts w:ascii="Arial" w:hAnsi="Arial" w:cs="Arial"/>
          <w:b/>
        </w:rPr>
      </w:pPr>
    </w:p>
    <w:p w:rsidR="002F14EF" w:rsidRPr="00485A9D" w:rsidRDefault="002F14EF" w:rsidP="008E4E16">
      <w:pPr>
        <w:rPr>
          <w:rFonts w:ascii="Arial" w:hAnsi="Arial" w:cs="Arial"/>
          <w:b/>
        </w:rPr>
      </w:pPr>
    </w:p>
    <w:p w:rsidR="002F14EF" w:rsidRPr="00485A9D" w:rsidRDefault="002F14EF" w:rsidP="008E4E16">
      <w:pPr>
        <w:rPr>
          <w:rFonts w:ascii="Arial" w:hAnsi="Arial" w:cs="Arial"/>
          <w:b/>
        </w:rPr>
      </w:pPr>
    </w:p>
    <w:p w:rsidR="002F14EF" w:rsidRPr="00485A9D" w:rsidRDefault="002F14EF" w:rsidP="008E4E16">
      <w:pPr>
        <w:rPr>
          <w:rFonts w:ascii="Arial" w:hAnsi="Arial" w:cs="Arial"/>
          <w:b/>
        </w:rPr>
      </w:pPr>
    </w:p>
    <w:p w:rsidR="008E4E16" w:rsidRPr="00485A9D" w:rsidRDefault="008E4E16" w:rsidP="008E4E16">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8E4E16" w:rsidRPr="00485A9D">
        <w:trPr>
          <w:jc w:val="center"/>
        </w:trPr>
        <w:tc>
          <w:tcPr>
            <w:tcW w:w="9360" w:type="dxa"/>
            <w:shd w:val="clear" w:color="auto" w:fill="C4BC96" w:themeFill="background2" w:themeFillShade="BF"/>
          </w:tcPr>
          <w:p w:rsidR="008E4E16" w:rsidRPr="00485A9D" w:rsidRDefault="00795193" w:rsidP="002F14EF">
            <w:pPr>
              <w:pStyle w:val="Heading2"/>
              <w:spacing w:before="240" w:after="240"/>
              <w:jc w:val="center"/>
              <w:rPr>
                <w:sz w:val="24"/>
              </w:rPr>
            </w:pPr>
            <w:bookmarkStart w:id="205" w:name="_Toc280871175"/>
            <w:bookmarkStart w:id="206" w:name="_Toc309834154"/>
            <w:r w:rsidRPr="00485A9D">
              <w:rPr>
                <w:sz w:val="24"/>
              </w:rPr>
              <w:t>Annex 1b: Information Sharing and Early Dialogue with Key Stakeholder Groups</w:t>
            </w:r>
            <w:bookmarkEnd w:id="205"/>
            <w:bookmarkEnd w:id="206"/>
            <w:r w:rsidRPr="00485A9D">
              <w:rPr>
                <w:sz w:val="24"/>
              </w:rPr>
              <w:t xml:space="preserve"> </w:t>
            </w:r>
          </w:p>
        </w:tc>
      </w:tr>
    </w:tbl>
    <w:p w:rsidR="008E4E16" w:rsidRPr="00485A9D" w:rsidRDefault="008E4E16" w:rsidP="00944CC5">
      <w:pPr>
        <w:pStyle w:val="p5"/>
      </w:pPr>
    </w:p>
    <w:p w:rsidR="008E4E16" w:rsidRPr="00790689" w:rsidRDefault="00795193" w:rsidP="00375967">
      <w:pPr>
        <w:pStyle w:val="p5"/>
        <w:ind w:left="144"/>
        <w:jc w:val="left"/>
        <w:rPr>
          <w:sz w:val="20"/>
          <w:szCs w:val="20"/>
        </w:rPr>
      </w:pPr>
      <w:r w:rsidRPr="00790689">
        <w:rPr>
          <w:sz w:val="20"/>
          <w:szCs w:val="20"/>
        </w:rPr>
        <w:t>Please present any relevant additional material not included in the body of the R-PP (component 1b).</w:t>
      </w:r>
    </w:p>
    <w:p w:rsidR="008E4CB9" w:rsidRPr="00485A9D" w:rsidRDefault="008E4CB9" w:rsidP="005E2CD7">
      <w:pPr>
        <w:rPr>
          <w:rFonts w:ascii="Arial" w:hAnsi="Arial" w:cs="Arial"/>
          <w:b/>
        </w:rPr>
      </w:pPr>
    </w:p>
    <w:p w:rsidR="008E4CB9" w:rsidRPr="00485A9D" w:rsidRDefault="008E4CB9" w:rsidP="005E2CD7">
      <w:pPr>
        <w:rPr>
          <w:rFonts w:ascii="Arial" w:hAnsi="Arial" w:cs="Arial"/>
          <w:b/>
        </w:rPr>
      </w:pPr>
    </w:p>
    <w:p w:rsidR="008E4CB9" w:rsidRPr="00485A9D" w:rsidRDefault="008E4CB9" w:rsidP="005E2CD7">
      <w:pPr>
        <w:rPr>
          <w:rFonts w:ascii="Arial" w:hAnsi="Arial" w:cs="Arial"/>
          <w:b/>
        </w:rPr>
      </w:pPr>
    </w:p>
    <w:p w:rsidR="008E4CB9" w:rsidRPr="00485A9D" w:rsidRDefault="008E4CB9"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3475BF" w:rsidRPr="00485A9D" w:rsidRDefault="003475BF" w:rsidP="003475BF">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9F1C37" w:rsidRPr="00485A9D">
        <w:trPr>
          <w:jc w:val="center"/>
        </w:trPr>
        <w:tc>
          <w:tcPr>
            <w:tcW w:w="9360" w:type="dxa"/>
            <w:shd w:val="clear" w:color="auto" w:fill="C4BC96" w:themeFill="background2" w:themeFillShade="BF"/>
          </w:tcPr>
          <w:p w:rsidR="009F1C37" w:rsidRPr="00485A9D" w:rsidRDefault="00795193" w:rsidP="002F14EF">
            <w:pPr>
              <w:pStyle w:val="Heading2"/>
              <w:spacing w:before="240" w:after="240"/>
              <w:jc w:val="center"/>
              <w:rPr>
                <w:sz w:val="24"/>
              </w:rPr>
            </w:pPr>
            <w:bookmarkStart w:id="207" w:name="_Toc232567357"/>
            <w:bookmarkStart w:id="208" w:name="_Toc280871176"/>
            <w:bookmarkStart w:id="209" w:name="_Toc309834155"/>
            <w:r w:rsidRPr="00485A9D">
              <w:rPr>
                <w:sz w:val="24"/>
              </w:rPr>
              <w:t>Annex 1c: Consultation and Participation P</w:t>
            </w:r>
            <w:bookmarkEnd w:id="207"/>
            <w:r w:rsidRPr="00485A9D">
              <w:rPr>
                <w:sz w:val="24"/>
              </w:rPr>
              <w:t>rocess</w:t>
            </w:r>
            <w:bookmarkEnd w:id="208"/>
            <w:bookmarkEnd w:id="209"/>
            <w:r w:rsidRPr="00485A9D">
              <w:rPr>
                <w:sz w:val="24"/>
              </w:rPr>
              <w:t xml:space="preserve"> </w:t>
            </w:r>
          </w:p>
        </w:tc>
      </w:tr>
    </w:tbl>
    <w:p w:rsidR="008E4CB9" w:rsidRPr="00790689" w:rsidRDefault="008E4CB9" w:rsidP="00375967">
      <w:pPr>
        <w:pStyle w:val="p5"/>
        <w:ind w:left="144"/>
        <w:rPr>
          <w:sz w:val="20"/>
        </w:rPr>
      </w:pPr>
      <w:r w:rsidRPr="00790689">
        <w:rPr>
          <w:sz w:val="20"/>
        </w:rPr>
        <w:t xml:space="preserve">Please present any relevant additional material not included in </w:t>
      </w:r>
      <w:r w:rsidR="002F14EF" w:rsidRPr="00790689">
        <w:rPr>
          <w:sz w:val="20"/>
        </w:rPr>
        <w:t>the body of the R-PP (component 1c</w:t>
      </w:r>
      <w:r w:rsidR="00795193" w:rsidRPr="00790689">
        <w:rPr>
          <w:sz w:val="20"/>
        </w:rPr>
        <w:t>).</w:t>
      </w:r>
    </w:p>
    <w:p w:rsidR="003475BF" w:rsidRPr="00485A9D" w:rsidRDefault="003475BF" w:rsidP="003475BF">
      <w:pPr>
        <w:rPr>
          <w:rFonts w:ascii="Arial" w:hAnsi="Arial" w:cs="Arial"/>
        </w:rPr>
      </w:pPr>
    </w:p>
    <w:p w:rsidR="002F14EF" w:rsidRPr="00485A9D" w:rsidRDefault="002F14EF" w:rsidP="003475BF">
      <w:pPr>
        <w:rPr>
          <w:rFonts w:ascii="Arial" w:hAnsi="Arial" w:cs="Arial"/>
        </w:rPr>
      </w:pPr>
    </w:p>
    <w:p w:rsidR="002F14EF" w:rsidRPr="00485A9D" w:rsidRDefault="002F14EF" w:rsidP="003475BF">
      <w:pPr>
        <w:rPr>
          <w:rFonts w:ascii="Arial" w:hAnsi="Arial" w:cs="Arial"/>
        </w:rPr>
      </w:pPr>
    </w:p>
    <w:p w:rsidR="002A79C5" w:rsidRPr="00485A9D" w:rsidRDefault="002A79C5" w:rsidP="002A79C5">
      <w:pPr>
        <w:rPr>
          <w:rFonts w:ascii="Arial" w:hAnsi="Arial" w:cs="Arial"/>
          <w:b/>
          <w:sz w:val="22"/>
          <w:szCs w:val="22"/>
        </w:rPr>
      </w:pPr>
    </w:p>
    <w:p w:rsidR="002A79C5" w:rsidRPr="00485A9D" w:rsidRDefault="002A79C5" w:rsidP="002A79C5">
      <w:pPr>
        <w:rPr>
          <w:rFonts w:ascii="Arial" w:hAnsi="Arial" w:cs="Arial"/>
          <w:b/>
          <w:sz w:val="22"/>
          <w:szCs w:val="22"/>
        </w:rPr>
      </w:pPr>
    </w:p>
    <w:p w:rsidR="002A79C5" w:rsidRPr="00485A9D" w:rsidRDefault="002A79C5" w:rsidP="002A79C5">
      <w:pPr>
        <w:rPr>
          <w:rFonts w:ascii="Arial" w:hAnsi="Arial" w:cs="Arial"/>
          <w:b/>
          <w:sz w:val="22"/>
          <w:szCs w:val="22"/>
        </w:rPr>
      </w:pPr>
    </w:p>
    <w:p w:rsidR="002A79C5" w:rsidRPr="00485A9D" w:rsidRDefault="002A79C5" w:rsidP="002A79C5">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2A79C5" w:rsidRPr="00485A9D">
        <w:trPr>
          <w:jc w:val="center"/>
        </w:trPr>
        <w:tc>
          <w:tcPr>
            <w:tcW w:w="9360" w:type="dxa"/>
            <w:shd w:val="clear" w:color="auto" w:fill="C4BC96" w:themeFill="background2" w:themeFillShade="BF"/>
          </w:tcPr>
          <w:p w:rsidR="002A79C5" w:rsidRPr="00485A9D" w:rsidRDefault="00795193" w:rsidP="002A79C5">
            <w:pPr>
              <w:pStyle w:val="Heading2"/>
              <w:spacing w:before="240" w:after="240"/>
              <w:jc w:val="center"/>
              <w:rPr>
                <w:sz w:val="24"/>
              </w:rPr>
            </w:pPr>
            <w:bookmarkStart w:id="210" w:name="_Toc280871177"/>
            <w:bookmarkStart w:id="211" w:name="_Toc309834156"/>
            <w:r w:rsidRPr="00485A9D">
              <w:rPr>
                <w:sz w:val="24"/>
              </w:rPr>
              <w:t xml:space="preserve">Annex 2a: </w:t>
            </w:r>
            <w:bookmarkEnd w:id="210"/>
            <w:r w:rsidR="00144FC8" w:rsidRPr="00144FC8">
              <w:rPr>
                <w:sz w:val="24"/>
              </w:rPr>
              <w:t>Assessment of Land Use, Land Use Change Drivers, Forest Law, Policy and Governance</w:t>
            </w:r>
            <w:bookmarkEnd w:id="211"/>
          </w:p>
        </w:tc>
      </w:tr>
    </w:tbl>
    <w:p w:rsidR="003B01A4" w:rsidRPr="00790689" w:rsidRDefault="00795193" w:rsidP="00375967">
      <w:pPr>
        <w:pStyle w:val="p5"/>
        <w:ind w:left="0" w:firstLine="0"/>
        <w:rPr>
          <w:sz w:val="20"/>
        </w:rPr>
      </w:pPr>
      <w:r w:rsidRPr="00790689">
        <w:rPr>
          <w:sz w:val="20"/>
        </w:rPr>
        <w:t>Please present any relevant additional material not included in the body of the R-PP (component 2a).</w:t>
      </w:r>
    </w:p>
    <w:p w:rsidR="002F14EF" w:rsidRPr="00485A9D" w:rsidRDefault="002F14EF" w:rsidP="003475BF">
      <w:pPr>
        <w:rPr>
          <w:rFonts w:ascii="Arial" w:hAnsi="Arial" w:cs="Arial"/>
        </w:rPr>
      </w:pPr>
    </w:p>
    <w:p w:rsidR="002A79C5" w:rsidRPr="00485A9D" w:rsidRDefault="002A79C5" w:rsidP="003475BF">
      <w:pPr>
        <w:rPr>
          <w:rFonts w:ascii="Arial" w:hAnsi="Arial" w:cs="Arial"/>
        </w:rPr>
      </w:pPr>
    </w:p>
    <w:p w:rsidR="003B01A4" w:rsidRPr="00485A9D" w:rsidRDefault="003B01A4" w:rsidP="003475BF">
      <w:pPr>
        <w:rPr>
          <w:rFonts w:ascii="Arial" w:hAnsi="Arial" w:cs="Arial"/>
        </w:rPr>
      </w:pPr>
    </w:p>
    <w:p w:rsidR="002A79C5" w:rsidRPr="00485A9D" w:rsidRDefault="002A79C5" w:rsidP="003475BF">
      <w:pPr>
        <w:rPr>
          <w:rFonts w:ascii="Arial" w:hAnsi="Arial" w:cs="Arial"/>
        </w:rPr>
      </w:pPr>
    </w:p>
    <w:p w:rsidR="002F14EF" w:rsidRPr="00485A9D" w:rsidRDefault="002F14EF" w:rsidP="003475BF">
      <w:pPr>
        <w:rPr>
          <w:rFonts w:ascii="Arial" w:hAnsi="Arial" w:cs="Arial"/>
        </w:rPr>
      </w:pPr>
    </w:p>
    <w:p w:rsidR="002F14EF" w:rsidRPr="00485A9D" w:rsidRDefault="002F14EF" w:rsidP="003475BF">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3475BF" w:rsidRPr="00485A9D">
        <w:trPr>
          <w:jc w:val="center"/>
        </w:trPr>
        <w:tc>
          <w:tcPr>
            <w:tcW w:w="9360" w:type="dxa"/>
            <w:shd w:val="clear" w:color="auto" w:fill="C4BC96" w:themeFill="background2" w:themeFillShade="BF"/>
          </w:tcPr>
          <w:p w:rsidR="003475BF" w:rsidRPr="00485A9D" w:rsidRDefault="00795193" w:rsidP="003475BF">
            <w:pPr>
              <w:pStyle w:val="Heading2"/>
              <w:spacing w:before="240" w:after="240"/>
              <w:jc w:val="center"/>
              <w:rPr>
                <w:sz w:val="24"/>
              </w:rPr>
            </w:pPr>
            <w:bookmarkStart w:id="212" w:name="_Toc280871178"/>
            <w:bookmarkStart w:id="213" w:name="_Toc309834157"/>
            <w:r w:rsidRPr="00485A9D">
              <w:rPr>
                <w:sz w:val="24"/>
              </w:rPr>
              <w:t>Annex 2b: REDD-plus Strategy Options</w:t>
            </w:r>
            <w:bookmarkEnd w:id="212"/>
            <w:bookmarkEnd w:id="213"/>
            <w:r w:rsidRPr="00485A9D">
              <w:rPr>
                <w:sz w:val="24"/>
              </w:rPr>
              <w:t xml:space="preserve"> </w:t>
            </w:r>
          </w:p>
        </w:tc>
      </w:tr>
    </w:tbl>
    <w:p w:rsidR="003475BF" w:rsidRPr="00485A9D" w:rsidRDefault="003475BF" w:rsidP="00944CC5">
      <w:pPr>
        <w:pStyle w:val="p5"/>
      </w:pPr>
    </w:p>
    <w:p w:rsidR="003475BF" w:rsidRPr="00790689" w:rsidRDefault="00795193" w:rsidP="00375967">
      <w:pPr>
        <w:pStyle w:val="p5"/>
        <w:ind w:left="0"/>
        <w:rPr>
          <w:sz w:val="20"/>
        </w:rPr>
      </w:pPr>
      <w:r w:rsidRPr="00790689">
        <w:rPr>
          <w:sz w:val="20"/>
        </w:rPr>
        <w:t>Please present the early ideas and/or draft input to ToR for work to be carried out. Please also present the strategy options themselves if they are available.</w:t>
      </w:r>
    </w:p>
    <w:p w:rsidR="003475BF" w:rsidRPr="00485A9D" w:rsidRDefault="003475BF" w:rsidP="00375967">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3475BF" w:rsidRPr="00A65519">
        <w:trPr>
          <w:jc w:val="center"/>
        </w:trPr>
        <w:tc>
          <w:tcPr>
            <w:tcW w:w="9360" w:type="dxa"/>
            <w:shd w:val="clear" w:color="auto" w:fill="C4BC96" w:themeFill="background2" w:themeFillShade="BF"/>
          </w:tcPr>
          <w:p w:rsidR="003475BF" w:rsidRPr="00A65519" w:rsidRDefault="00795193" w:rsidP="009919F3">
            <w:pPr>
              <w:pStyle w:val="Heading2"/>
              <w:spacing w:before="240" w:after="240"/>
              <w:jc w:val="center"/>
              <w:rPr>
                <w:sz w:val="24"/>
                <w:lang w:val="fr-FR"/>
              </w:rPr>
            </w:pPr>
            <w:bookmarkStart w:id="214" w:name="_Toc280871179"/>
            <w:bookmarkStart w:id="215" w:name="_Toc309834158"/>
            <w:r w:rsidRPr="00A65519">
              <w:rPr>
                <w:sz w:val="24"/>
                <w:lang w:val="fr-FR"/>
              </w:rPr>
              <w:t>Annex 2c: REDD-plus Implementation Framework</w:t>
            </w:r>
            <w:bookmarkEnd w:id="214"/>
            <w:bookmarkEnd w:id="215"/>
          </w:p>
        </w:tc>
      </w:tr>
    </w:tbl>
    <w:p w:rsidR="003475BF" w:rsidRPr="00A65519" w:rsidRDefault="003475BF" w:rsidP="00944CC5">
      <w:pPr>
        <w:pStyle w:val="p5"/>
        <w:rPr>
          <w:lang w:val="fr-FR"/>
        </w:rPr>
      </w:pPr>
    </w:p>
    <w:p w:rsidR="003475BF" w:rsidRPr="00790689" w:rsidRDefault="00795193" w:rsidP="00375967">
      <w:pPr>
        <w:pStyle w:val="p5"/>
        <w:ind w:left="0" w:firstLine="0"/>
        <w:rPr>
          <w:sz w:val="20"/>
        </w:rPr>
      </w:pPr>
      <w:r w:rsidRPr="00790689">
        <w:rPr>
          <w:sz w:val="20"/>
        </w:rPr>
        <w:t>Please present the early ideas or draft input to ToR for work to be carried out. If you decided to merge Components 2b and 2c, you may also wish to merge Annexes 2b and 2c.</w:t>
      </w:r>
    </w:p>
    <w:p w:rsidR="00A07970" w:rsidRPr="00485A9D" w:rsidRDefault="00A07970" w:rsidP="00375967">
      <w:pPr>
        <w:pStyle w:val="p5"/>
        <w:ind w:left="0" w:firstLine="0"/>
      </w:pPr>
    </w:p>
    <w:p w:rsidR="00B64784" w:rsidRPr="00485A9D" w:rsidRDefault="00B64784" w:rsidP="00B64784">
      <w:pPr>
        <w:rPr>
          <w:rFonts w:ascii="Arial" w:hAnsi="Arial" w:cs="Arial"/>
        </w:rPr>
      </w:pPr>
    </w:p>
    <w:p w:rsidR="000913A5" w:rsidRPr="00485A9D" w:rsidRDefault="000913A5">
      <w:pPr>
        <w:rPr>
          <w:rFonts w:ascii="Arial" w:hAnsi="Arial" w:cs="Arial"/>
          <w:b/>
          <w:bCs/>
        </w:rPr>
      </w:pPr>
    </w:p>
    <w:p w:rsidR="005763BA" w:rsidRPr="00485A9D" w:rsidRDefault="005763BA">
      <w:pPr>
        <w:rPr>
          <w:rFonts w:ascii="Arial" w:hAnsi="Arial" w:cs="Arial"/>
          <w:b/>
          <w:bCs/>
        </w:rPr>
      </w:pPr>
    </w:p>
    <w:p w:rsidR="002F14EF" w:rsidRPr="00485A9D" w:rsidRDefault="002F14EF">
      <w:pPr>
        <w:rPr>
          <w:rFonts w:ascii="Arial" w:hAnsi="Arial" w:cs="Arial"/>
          <w:b/>
          <w:bCs/>
        </w:rPr>
      </w:pPr>
    </w:p>
    <w:p w:rsidR="002F14EF" w:rsidRPr="00485A9D" w:rsidRDefault="002F14EF">
      <w:pPr>
        <w:rPr>
          <w:rFonts w:ascii="Arial" w:hAnsi="Arial" w:cs="Arial"/>
          <w:b/>
          <w:bCs/>
        </w:rPr>
      </w:pPr>
    </w:p>
    <w:p w:rsidR="008E4CB9" w:rsidRPr="00485A9D" w:rsidRDefault="008E4CB9">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B64784" w:rsidRPr="00485A9D">
        <w:trPr>
          <w:jc w:val="center"/>
        </w:trPr>
        <w:tc>
          <w:tcPr>
            <w:tcW w:w="9360" w:type="dxa"/>
            <w:shd w:val="clear" w:color="auto" w:fill="C4BC96" w:themeFill="background2" w:themeFillShade="BF"/>
          </w:tcPr>
          <w:p w:rsidR="00FA77B7" w:rsidRPr="00443ED2" w:rsidRDefault="00795193" w:rsidP="00FA77B7">
            <w:pPr>
              <w:pStyle w:val="Heading2"/>
              <w:spacing w:before="0"/>
              <w:jc w:val="center"/>
              <w:rPr>
                <w:bCs w:val="0"/>
                <w:sz w:val="24"/>
                <w:szCs w:val="16"/>
              </w:rPr>
            </w:pPr>
            <w:bookmarkStart w:id="216" w:name="_Toc280871180"/>
            <w:bookmarkStart w:id="217" w:name="_Toc309834159"/>
            <w:r w:rsidRPr="00485A9D">
              <w:rPr>
                <w:sz w:val="24"/>
              </w:rPr>
              <w:t>Annex 2d: Social and Environmental Impact</w:t>
            </w:r>
            <w:r w:rsidR="00FA77B7">
              <w:rPr>
                <w:sz w:val="24"/>
              </w:rPr>
              <w:t xml:space="preserve"> </w:t>
            </w:r>
            <w:r w:rsidR="00FA77B7" w:rsidRPr="00443ED2">
              <w:rPr>
                <w:bCs w:val="0"/>
                <w:sz w:val="24"/>
                <w:szCs w:val="16"/>
              </w:rPr>
              <w:t>during Readiness Preparation</w:t>
            </w:r>
            <w:bookmarkEnd w:id="216"/>
            <w:bookmarkEnd w:id="217"/>
            <w:r w:rsidR="00FA77B7" w:rsidRPr="00443ED2">
              <w:rPr>
                <w:bCs w:val="0"/>
                <w:sz w:val="24"/>
                <w:szCs w:val="16"/>
              </w:rPr>
              <w:t xml:space="preserve"> </w:t>
            </w:r>
          </w:p>
          <w:p w:rsidR="00B64784" w:rsidRDefault="00FA77B7" w:rsidP="00556955">
            <w:pPr>
              <w:pStyle w:val="Heading2"/>
              <w:spacing w:before="0"/>
              <w:jc w:val="center"/>
              <w:rPr>
                <w:bCs w:val="0"/>
                <w:sz w:val="24"/>
                <w:szCs w:val="16"/>
              </w:rPr>
            </w:pPr>
            <w:bookmarkStart w:id="218" w:name="_Toc280871181"/>
            <w:bookmarkStart w:id="219" w:name="_Toc309834160"/>
            <w:r w:rsidRPr="00443ED2">
              <w:rPr>
                <w:bCs w:val="0"/>
                <w:sz w:val="24"/>
                <w:szCs w:val="16"/>
              </w:rPr>
              <w:t>and REDD-plus Implementation</w:t>
            </w:r>
            <w:bookmarkEnd w:id="218"/>
            <w:bookmarkEnd w:id="219"/>
            <w:r>
              <w:rPr>
                <w:bCs w:val="0"/>
                <w:sz w:val="24"/>
                <w:szCs w:val="16"/>
              </w:rPr>
              <w:t xml:space="preserve"> </w:t>
            </w:r>
          </w:p>
          <w:p w:rsidR="00556955" w:rsidRPr="00556955" w:rsidRDefault="00556955" w:rsidP="00556955"/>
        </w:tc>
      </w:tr>
    </w:tbl>
    <w:p w:rsidR="00B64784" w:rsidRPr="00485A9D" w:rsidRDefault="00B64784" w:rsidP="00944CC5">
      <w:pPr>
        <w:pStyle w:val="p5"/>
      </w:pPr>
    </w:p>
    <w:p w:rsidR="00B64784" w:rsidRPr="00790689" w:rsidRDefault="00795193" w:rsidP="00375967">
      <w:pPr>
        <w:pStyle w:val="p5"/>
        <w:ind w:left="0" w:firstLine="0"/>
        <w:rPr>
          <w:sz w:val="20"/>
        </w:rPr>
      </w:pPr>
      <w:r w:rsidRPr="00790689">
        <w:rPr>
          <w:sz w:val="20"/>
        </w:rPr>
        <w:t>Please present the early ideas or draft input to ToR for work to be carried out.</w:t>
      </w:r>
    </w:p>
    <w:p w:rsidR="00B64784" w:rsidRPr="00485A9D" w:rsidRDefault="00B64784" w:rsidP="00944CC5">
      <w:pPr>
        <w:pStyle w:val="p5"/>
      </w:pPr>
    </w:p>
    <w:p w:rsidR="00B64784" w:rsidRPr="00485A9D" w:rsidRDefault="00B64784" w:rsidP="00B64784">
      <w:pPr>
        <w:rPr>
          <w:rFonts w:ascii="Arial" w:hAnsi="Arial" w:cs="Arial"/>
        </w:rPr>
      </w:pPr>
    </w:p>
    <w:p w:rsidR="002F14EF" w:rsidRPr="00485A9D" w:rsidRDefault="002F14EF" w:rsidP="00B64784">
      <w:pPr>
        <w:rPr>
          <w:rFonts w:ascii="Arial" w:hAnsi="Arial" w:cs="Arial"/>
        </w:rPr>
      </w:pPr>
    </w:p>
    <w:p w:rsidR="002F14EF" w:rsidRPr="00485A9D" w:rsidRDefault="002F14EF" w:rsidP="00B64784">
      <w:pPr>
        <w:rPr>
          <w:rFonts w:ascii="Arial" w:hAnsi="Arial" w:cs="Arial"/>
        </w:rPr>
      </w:pPr>
    </w:p>
    <w:p w:rsidR="00B34F53" w:rsidRPr="00485A9D" w:rsidRDefault="00B34F53" w:rsidP="00B64784">
      <w:pPr>
        <w:rPr>
          <w:rFonts w:ascii="Arial" w:hAnsi="Arial" w:cs="Arial"/>
        </w:rPr>
      </w:pPr>
    </w:p>
    <w:p w:rsidR="00B34F53" w:rsidRPr="00485A9D" w:rsidRDefault="00B34F53" w:rsidP="00B64784">
      <w:pPr>
        <w:rPr>
          <w:rFonts w:ascii="Arial" w:hAnsi="Arial" w:cs="Arial"/>
        </w:rPr>
      </w:pPr>
    </w:p>
    <w:p w:rsidR="00B34F53" w:rsidRPr="00485A9D" w:rsidRDefault="00B34F53" w:rsidP="00B64784">
      <w:pPr>
        <w:rPr>
          <w:rFonts w:ascii="Arial" w:hAnsi="Arial" w:cs="Arial"/>
        </w:rPr>
      </w:pPr>
    </w:p>
    <w:p w:rsidR="00B34F53" w:rsidRPr="00485A9D" w:rsidRDefault="00B34F53" w:rsidP="00B64784">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B64784" w:rsidRPr="00485A9D">
        <w:trPr>
          <w:jc w:val="center"/>
        </w:trPr>
        <w:tc>
          <w:tcPr>
            <w:tcW w:w="9360" w:type="dxa"/>
            <w:shd w:val="clear" w:color="auto" w:fill="C4BC96" w:themeFill="background2" w:themeFillShade="BF"/>
          </w:tcPr>
          <w:p w:rsidR="00B64784" w:rsidRPr="00485A9D" w:rsidRDefault="00795193" w:rsidP="00FA77B7">
            <w:pPr>
              <w:pStyle w:val="Heading2"/>
              <w:spacing w:before="240" w:after="240"/>
              <w:jc w:val="center"/>
              <w:rPr>
                <w:sz w:val="24"/>
              </w:rPr>
            </w:pPr>
            <w:r w:rsidRPr="00485A9D">
              <w:br w:type="page"/>
            </w:r>
            <w:bookmarkStart w:id="220" w:name="_Toc280871182"/>
            <w:bookmarkStart w:id="221" w:name="_Toc309834161"/>
            <w:r w:rsidRPr="00485A9D">
              <w:rPr>
                <w:sz w:val="24"/>
              </w:rPr>
              <w:t xml:space="preserve">Annex 3: </w:t>
            </w:r>
            <w:bookmarkEnd w:id="220"/>
            <w:r w:rsidR="002A6D06" w:rsidRPr="002A6D06">
              <w:rPr>
                <w:sz w:val="24"/>
              </w:rPr>
              <w:t>Develop a National Forest Reference Emission Level and/or a Forest Reference Level</w:t>
            </w:r>
            <w:bookmarkEnd w:id="221"/>
          </w:p>
        </w:tc>
      </w:tr>
    </w:tbl>
    <w:p w:rsidR="00B64784" w:rsidRPr="00485A9D" w:rsidRDefault="00B64784" w:rsidP="00944CC5">
      <w:pPr>
        <w:pStyle w:val="p5"/>
      </w:pPr>
    </w:p>
    <w:p w:rsidR="00B64784" w:rsidRPr="00790689" w:rsidRDefault="00795193" w:rsidP="00375967">
      <w:pPr>
        <w:pStyle w:val="p5"/>
        <w:ind w:left="0" w:firstLine="0"/>
        <w:rPr>
          <w:sz w:val="20"/>
        </w:rPr>
      </w:pPr>
      <w:r w:rsidRPr="00790689">
        <w:rPr>
          <w:sz w:val="20"/>
        </w:rPr>
        <w:t>Please present the early ideas or draft input to ToR for work to be carried out.</w:t>
      </w:r>
    </w:p>
    <w:p w:rsidR="00A07970" w:rsidRPr="00485A9D" w:rsidRDefault="00A07970"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B64784" w:rsidRPr="00485A9D">
        <w:trPr>
          <w:jc w:val="center"/>
        </w:trPr>
        <w:tc>
          <w:tcPr>
            <w:tcW w:w="9360" w:type="dxa"/>
            <w:shd w:val="clear" w:color="auto" w:fill="C4BC96" w:themeFill="background2" w:themeFillShade="BF"/>
          </w:tcPr>
          <w:p w:rsidR="00B64784" w:rsidRPr="00485A9D" w:rsidRDefault="00795193" w:rsidP="009919F3">
            <w:pPr>
              <w:pStyle w:val="Heading2"/>
              <w:spacing w:before="240" w:after="240"/>
              <w:jc w:val="center"/>
              <w:rPr>
                <w:sz w:val="24"/>
              </w:rPr>
            </w:pPr>
            <w:bookmarkStart w:id="222" w:name="_Toc280871183"/>
            <w:bookmarkStart w:id="223" w:name="_Toc309834162"/>
            <w:r w:rsidRPr="00485A9D">
              <w:rPr>
                <w:sz w:val="24"/>
              </w:rPr>
              <w:t xml:space="preserve">Annex 4: </w:t>
            </w:r>
            <w:bookmarkEnd w:id="222"/>
            <w:r w:rsidR="00144FC8" w:rsidRPr="00144FC8">
              <w:rPr>
                <w:sz w:val="24"/>
              </w:rPr>
              <w:t>Design Systems for National Forest Monitoring and Information on Safeguards</w:t>
            </w:r>
            <w:bookmarkEnd w:id="223"/>
          </w:p>
        </w:tc>
      </w:tr>
    </w:tbl>
    <w:p w:rsidR="00B64784" w:rsidRPr="00485A9D" w:rsidRDefault="00B64784" w:rsidP="00944CC5">
      <w:pPr>
        <w:pStyle w:val="p5"/>
      </w:pPr>
    </w:p>
    <w:p w:rsidR="00B64784" w:rsidRPr="00790689" w:rsidRDefault="00B64784" w:rsidP="00375967">
      <w:pPr>
        <w:pStyle w:val="p5"/>
        <w:ind w:left="0" w:firstLine="0"/>
        <w:rPr>
          <w:sz w:val="20"/>
        </w:rPr>
      </w:pPr>
      <w:r w:rsidRPr="00790689">
        <w:rPr>
          <w:sz w:val="20"/>
        </w:rPr>
        <w:t xml:space="preserve">Please present the early ideas or </w:t>
      </w:r>
      <w:r w:rsidR="001B32D7" w:rsidRPr="00790689">
        <w:rPr>
          <w:sz w:val="20"/>
        </w:rPr>
        <w:t xml:space="preserve">draft input to </w:t>
      </w:r>
      <w:r w:rsidRPr="00790689">
        <w:rPr>
          <w:sz w:val="20"/>
        </w:rPr>
        <w:t>ToR for work to be carried out.</w:t>
      </w:r>
    </w:p>
    <w:p w:rsidR="00B64784" w:rsidRPr="00485A9D" w:rsidRDefault="00B64784"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B64784" w:rsidRDefault="00B64784" w:rsidP="00B64784">
      <w:pPr>
        <w:rPr>
          <w:rFonts w:ascii="Arial" w:hAnsi="Arial" w:cs="Arial"/>
        </w:rPr>
      </w:pPr>
    </w:p>
    <w:p w:rsidR="001A7C40" w:rsidRDefault="001A7C40" w:rsidP="00B64784">
      <w:pPr>
        <w:rPr>
          <w:rFonts w:ascii="Arial" w:hAnsi="Arial" w:cs="Arial"/>
        </w:rPr>
      </w:pPr>
    </w:p>
    <w:p w:rsidR="001A7C40" w:rsidRDefault="001A7C40" w:rsidP="00B64784">
      <w:pPr>
        <w:rPr>
          <w:rFonts w:ascii="Arial" w:hAnsi="Arial" w:cs="Arial"/>
        </w:rPr>
      </w:pPr>
    </w:p>
    <w:p w:rsidR="001A7C40" w:rsidRPr="00485A9D" w:rsidRDefault="001A7C40" w:rsidP="00B64784">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E7213F" w:rsidRPr="00485A9D">
        <w:trPr>
          <w:jc w:val="center"/>
        </w:trPr>
        <w:tc>
          <w:tcPr>
            <w:tcW w:w="9360" w:type="dxa"/>
            <w:shd w:val="clear" w:color="auto" w:fill="C4BC96" w:themeFill="background2" w:themeFillShade="BF"/>
          </w:tcPr>
          <w:p w:rsidR="00E7213F" w:rsidRPr="00485A9D" w:rsidRDefault="00795193" w:rsidP="007E0ADB">
            <w:pPr>
              <w:pStyle w:val="Heading2"/>
              <w:spacing w:before="240" w:after="240"/>
              <w:jc w:val="center"/>
              <w:rPr>
                <w:sz w:val="24"/>
              </w:rPr>
            </w:pPr>
            <w:r w:rsidRPr="00485A9D">
              <w:br w:type="page"/>
            </w:r>
            <w:bookmarkStart w:id="224" w:name="_Toc280871184"/>
            <w:bookmarkStart w:id="225" w:name="_Toc309834163"/>
            <w:bookmarkStart w:id="226" w:name="OLE_LINK9"/>
            <w:bookmarkStart w:id="227" w:name="OLE_LINK10"/>
            <w:r w:rsidRPr="00485A9D">
              <w:rPr>
                <w:sz w:val="24"/>
              </w:rPr>
              <w:t>Annex 5: Schedule and Budget</w:t>
            </w:r>
            <w:bookmarkEnd w:id="224"/>
            <w:bookmarkEnd w:id="225"/>
          </w:p>
        </w:tc>
      </w:tr>
      <w:bookmarkEnd w:id="226"/>
      <w:bookmarkEnd w:id="227"/>
    </w:tbl>
    <w:p w:rsidR="00E7213F" w:rsidRPr="00485A9D" w:rsidRDefault="00E7213F" w:rsidP="00944CC5">
      <w:pPr>
        <w:pStyle w:val="p5"/>
      </w:pPr>
    </w:p>
    <w:p w:rsidR="00321414" w:rsidRPr="00790689" w:rsidRDefault="00795193" w:rsidP="00375967">
      <w:pPr>
        <w:pStyle w:val="p5"/>
        <w:ind w:left="0" w:firstLine="0"/>
        <w:rPr>
          <w:sz w:val="20"/>
        </w:rPr>
      </w:pPr>
      <w:r w:rsidRPr="00790689">
        <w:rPr>
          <w:sz w:val="20"/>
        </w:rPr>
        <w:t xml:space="preserve">Please present any additional details of your proposed Schedule and Budget.  </w:t>
      </w:r>
    </w:p>
    <w:p w:rsidR="002F14EF" w:rsidRPr="00485A9D" w:rsidRDefault="002F14EF" w:rsidP="00944CC5">
      <w:pPr>
        <w:pStyle w:val="p5"/>
      </w:pPr>
    </w:p>
    <w:p w:rsidR="002F14EF" w:rsidRPr="00485A9D" w:rsidRDefault="002F14EF" w:rsidP="00944CC5">
      <w:pPr>
        <w:pStyle w:val="p5"/>
      </w:pPr>
    </w:p>
    <w:p w:rsidR="002F14EF" w:rsidRDefault="002F14EF" w:rsidP="00944CC5">
      <w:pPr>
        <w:pStyle w:val="p5"/>
      </w:pPr>
    </w:p>
    <w:p w:rsidR="001A7C40" w:rsidRDefault="001A7C40" w:rsidP="00944CC5">
      <w:pPr>
        <w:pStyle w:val="p5"/>
      </w:pPr>
    </w:p>
    <w:p w:rsidR="001A7C40" w:rsidRDefault="001A7C40" w:rsidP="00944CC5">
      <w:pPr>
        <w:pStyle w:val="p5"/>
      </w:pPr>
    </w:p>
    <w:p w:rsidR="001A7C40" w:rsidRDefault="001A7C40" w:rsidP="00944CC5">
      <w:pPr>
        <w:pStyle w:val="p5"/>
      </w:pPr>
    </w:p>
    <w:p w:rsidR="001A7C40" w:rsidRDefault="001A7C40" w:rsidP="00944CC5">
      <w:pPr>
        <w:pStyle w:val="p5"/>
      </w:pPr>
    </w:p>
    <w:p w:rsidR="001A7C40" w:rsidRDefault="001A7C40" w:rsidP="00944CC5">
      <w:pPr>
        <w:pStyle w:val="p5"/>
      </w:pPr>
    </w:p>
    <w:p w:rsidR="001A7C40" w:rsidRPr="00485A9D" w:rsidRDefault="001A7C40" w:rsidP="00944CC5">
      <w:pPr>
        <w:pStyle w:val="p5"/>
      </w:pPr>
    </w:p>
    <w:p w:rsidR="002F14EF" w:rsidRPr="00485A9D" w:rsidRDefault="002F14EF" w:rsidP="00944CC5">
      <w:pPr>
        <w:pStyle w:val="p5"/>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7E0ADB" w:rsidRPr="00485A9D">
        <w:trPr>
          <w:jc w:val="center"/>
        </w:trPr>
        <w:tc>
          <w:tcPr>
            <w:tcW w:w="9360" w:type="dxa"/>
            <w:shd w:val="clear" w:color="auto" w:fill="C4BC96" w:themeFill="background2" w:themeFillShade="BF"/>
          </w:tcPr>
          <w:p w:rsidR="007E0ADB" w:rsidRPr="00485A9D" w:rsidRDefault="00795193" w:rsidP="007E0ADB">
            <w:pPr>
              <w:pStyle w:val="Heading2"/>
              <w:spacing w:before="240" w:after="240"/>
              <w:jc w:val="center"/>
              <w:rPr>
                <w:sz w:val="24"/>
              </w:rPr>
            </w:pPr>
            <w:r w:rsidRPr="00485A9D">
              <w:br w:type="page"/>
            </w:r>
            <w:bookmarkStart w:id="228" w:name="_Toc280871185"/>
            <w:bookmarkStart w:id="229" w:name="_Toc309834164"/>
            <w:r w:rsidRPr="00485A9D">
              <w:rPr>
                <w:sz w:val="24"/>
              </w:rPr>
              <w:t>Annex 6: Design a Program Monitoring and Evaluation Framework</w:t>
            </w:r>
            <w:bookmarkEnd w:id="228"/>
            <w:bookmarkEnd w:id="229"/>
          </w:p>
        </w:tc>
      </w:tr>
    </w:tbl>
    <w:p w:rsidR="007E0ADB" w:rsidRPr="00485A9D" w:rsidRDefault="007E0ADB" w:rsidP="00944CC5">
      <w:pPr>
        <w:pStyle w:val="p5"/>
      </w:pPr>
    </w:p>
    <w:p w:rsidR="002F14EF" w:rsidRPr="00790689" w:rsidRDefault="00795193" w:rsidP="00375967">
      <w:pPr>
        <w:pStyle w:val="p5"/>
        <w:ind w:left="0" w:firstLine="0"/>
        <w:rPr>
          <w:sz w:val="20"/>
        </w:rPr>
      </w:pPr>
      <w:r w:rsidRPr="00790689">
        <w:rPr>
          <w:sz w:val="20"/>
        </w:rPr>
        <w:t xml:space="preserve">Please present any additional details of your proposed Monitoring and Evaluation.  </w:t>
      </w:r>
    </w:p>
    <w:p w:rsidR="00756E24" w:rsidRDefault="00756E24" w:rsidP="00E64915">
      <w:pPr>
        <w:rPr>
          <w:rFonts w:ascii="Arial" w:hAnsi="Arial" w:cs="Arial"/>
          <w:b/>
          <w:iCs/>
          <w:color w:val="000000"/>
          <w:sz w:val="22"/>
          <w:szCs w:val="22"/>
        </w:rPr>
      </w:pPr>
    </w:p>
    <w:p w:rsidR="00756E24" w:rsidRDefault="00756E24" w:rsidP="00E64915">
      <w:pPr>
        <w:rPr>
          <w:rFonts w:ascii="Arial" w:hAnsi="Arial" w:cs="Arial"/>
          <w:b/>
          <w:iCs/>
          <w:color w:val="000000"/>
          <w:sz w:val="22"/>
          <w:szCs w:val="22"/>
        </w:rPr>
      </w:pPr>
    </w:p>
    <w:p w:rsidR="00977CCF" w:rsidRPr="00485A9D" w:rsidRDefault="00E64915" w:rsidP="00756E24">
      <w:pPr>
        <w:jc w:val="center"/>
        <w:rPr>
          <w:rFonts w:ascii="Arial" w:hAnsi="Arial" w:cs="Arial"/>
          <w:b/>
        </w:rPr>
      </w:pPr>
      <w:r w:rsidRPr="00E64915">
        <w:rPr>
          <w:rFonts w:ascii="Arial" w:hAnsi="Arial" w:cs="Arial"/>
          <w:b/>
          <w:iCs/>
          <w:color w:val="000000"/>
          <w:sz w:val="22"/>
          <w:szCs w:val="22"/>
        </w:rPr>
        <w:t>[</w:t>
      </w:r>
      <w:r w:rsidRPr="00375967">
        <w:rPr>
          <w:rFonts w:ascii="Arial" w:hAnsi="Arial" w:cs="Arial"/>
          <w:b/>
          <w:iCs/>
          <w:color w:val="000000"/>
          <w:sz w:val="20"/>
          <w:szCs w:val="20"/>
        </w:rPr>
        <w:t>e</w:t>
      </w:r>
      <w:r w:rsidR="00795193" w:rsidRPr="00375967">
        <w:rPr>
          <w:rFonts w:ascii="Arial" w:hAnsi="Arial" w:cs="Arial"/>
          <w:b/>
          <w:sz w:val="20"/>
          <w:szCs w:val="20"/>
        </w:rPr>
        <w:t>nd</w:t>
      </w:r>
      <w:r w:rsidR="00795193" w:rsidRPr="00485A9D">
        <w:rPr>
          <w:rFonts w:ascii="Arial" w:hAnsi="Arial" w:cs="Arial"/>
          <w:b/>
        </w:rPr>
        <w:t>]</w:t>
      </w:r>
    </w:p>
    <w:p w:rsidR="006D04E5" w:rsidRPr="00485A9D" w:rsidRDefault="006D04E5">
      <w:pPr>
        <w:rPr>
          <w:rFonts w:ascii="Arial" w:hAnsi="Arial" w:cs="Arial"/>
        </w:rPr>
      </w:pPr>
    </w:p>
    <w:p w:rsidR="004237FF" w:rsidRPr="00485A9D" w:rsidRDefault="004237FF" w:rsidP="00375967">
      <w:pPr>
        <w:rPr>
          <w:rFonts w:ascii="Arial" w:hAnsi="Arial" w:cs="Arial"/>
          <w:lang w:val="nl-NL" w:eastAsia="nl-NL"/>
        </w:rPr>
      </w:pPr>
    </w:p>
    <w:sectPr w:rsidR="004237FF" w:rsidRPr="00485A9D" w:rsidSect="002F1CBE">
      <w:headerReference w:type="default" r:id="rId18"/>
      <w:footerReference w:type="even" r:id="rId19"/>
      <w:footerReference w:type="default" r:id="rId20"/>
      <w:headerReference w:type="first" r:id="rId21"/>
      <w:pgSz w:w="12240" w:h="15840" w:code="1"/>
      <w:pgMar w:top="1440" w:right="1530" w:bottom="144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3AC" w:rsidRDefault="007633AC">
      <w:r>
        <w:separator/>
      </w:r>
    </w:p>
  </w:endnote>
  <w:endnote w:type="continuationSeparator" w:id="0">
    <w:p w:rsidR="007633AC" w:rsidRDefault="007633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AC" w:rsidRDefault="000A1695" w:rsidP="00C071F9">
    <w:pPr>
      <w:pStyle w:val="Footer"/>
      <w:framePr w:wrap="around" w:vAnchor="text" w:hAnchor="margin" w:xAlign="center" w:y="1"/>
      <w:rPr>
        <w:rStyle w:val="PageNumber"/>
      </w:rPr>
    </w:pPr>
    <w:r>
      <w:rPr>
        <w:rStyle w:val="PageNumber"/>
      </w:rPr>
      <w:fldChar w:fldCharType="begin"/>
    </w:r>
    <w:r w:rsidR="007633AC">
      <w:rPr>
        <w:rStyle w:val="PageNumber"/>
      </w:rPr>
      <w:instrText xml:space="preserve">PAGE  </w:instrText>
    </w:r>
    <w:r>
      <w:rPr>
        <w:rStyle w:val="PageNumber"/>
      </w:rPr>
      <w:fldChar w:fldCharType="end"/>
    </w:r>
  </w:p>
  <w:p w:rsidR="007633AC" w:rsidRDefault="007633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AC" w:rsidRPr="007C1E44" w:rsidRDefault="000A1695">
    <w:pPr>
      <w:pStyle w:val="Footer"/>
      <w:jc w:val="center"/>
      <w:rPr>
        <w:rFonts w:ascii="Trebuchet MS" w:hAnsi="Trebuchet MS"/>
        <w:sz w:val="20"/>
        <w:szCs w:val="20"/>
      </w:rPr>
    </w:pPr>
    <w:r w:rsidRPr="000A1695">
      <w:fldChar w:fldCharType="begin"/>
    </w:r>
    <w:r w:rsidR="007633AC">
      <w:instrText xml:space="preserve"> PAGE   \* MERGEFORMAT </w:instrText>
    </w:r>
    <w:r w:rsidRPr="000A1695">
      <w:fldChar w:fldCharType="separate"/>
    </w:r>
    <w:r w:rsidR="00D00505" w:rsidRPr="00D00505">
      <w:rPr>
        <w:rFonts w:ascii="Trebuchet MS" w:hAnsi="Trebuchet MS"/>
        <w:noProof/>
        <w:sz w:val="20"/>
        <w:szCs w:val="20"/>
      </w:rPr>
      <w:t>1</w:t>
    </w:r>
    <w:r>
      <w:rPr>
        <w:rFonts w:ascii="Trebuchet MS" w:hAnsi="Trebuchet MS"/>
        <w:noProof/>
        <w:sz w:val="20"/>
        <w:szCs w:val="20"/>
      </w:rPr>
      <w:fldChar w:fldCharType="end"/>
    </w:r>
  </w:p>
  <w:p w:rsidR="007633AC" w:rsidRDefault="007633AC" w:rsidP="00C350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3AC" w:rsidRDefault="007633AC">
      <w:r>
        <w:separator/>
      </w:r>
    </w:p>
  </w:footnote>
  <w:footnote w:type="continuationSeparator" w:id="0">
    <w:p w:rsidR="007633AC" w:rsidRDefault="007633AC">
      <w:r>
        <w:continuationSeparator/>
      </w:r>
    </w:p>
  </w:footnote>
  <w:footnote w:id="1">
    <w:p w:rsidR="007633AC" w:rsidRPr="00F10C93" w:rsidRDefault="007633AC">
      <w:pPr>
        <w:pStyle w:val="FootnoteText"/>
        <w:rPr>
          <w:rFonts w:ascii="Arial" w:hAnsi="Arial" w:cs="Arial"/>
        </w:rPr>
      </w:pPr>
      <w:r w:rsidRPr="000232AF">
        <w:rPr>
          <w:rStyle w:val="FootnoteReference"/>
          <w:rFonts w:ascii="Arial" w:hAnsi="Arial" w:cs="Arial"/>
        </w:rPr>
        <w:footnoteRef/>
      </w:r>
      <w:r w:rsidRPr="000232AF">
        <w:rPr>
          <w:rFonts w:ascii="Arial" w:hAnsi="Arial" w:cs="Arial"/>
        </w:rPr>
        <w:t xml:space="preserve"> </w:t>
      </w:r>
      <w:hyperlink r:id="rId1" w:history="1">
        <w:r w:rsidRPr="00E22AE7">
          <w:rPr>
            <w:rStyle w:val="Hyperlink"/>
            <w:rFonts w:ascii="Arial" w:hAnsi="Arial" w:cs="Arial"/>
            <w:sz w:val="18"/>
          </w:rPr>
          <w:t>http://www.unredd.net/index.php?option=com_docman&amp;task=doc_download&amp;gid=360&amp;Itemid=53</w:t>
        </w:r>
      </w:hyperlink>
      <w:r w:rsidRPr="00E22AE7">
        <w:rPr>
          <w:rFonts w:ascii="Arial" w:hAnsi="Arial" w:cs="Arial"/>
          <w:sz w:val="18"/>
        </w:rPr>
        <w:t xml:space="preserve"> </w:t>
      </w:r>
    </w:p>
  </w:footnote>
  <w:footnote w:id="2">
    <w:p w:rsidR="007633AC" w:rsidRPr="00827884" w:rsidRDefault="007633AC">
      <w:pPr>
        <w:pStyle w:val="FootnoteText"/>
        <w:rPr>
          <w:rFonts w:ascii="Arial" w:hAnsi="Arial" w:cs="Arial"/>
        </w:rPr>
      </w:pPr>
      <w:r w:rsidRPr="00924A47">
        <w:rPr>
          <w:rStyle w:val="FootnoteReference"/>
          <w:rFonts w:ascii="Arial" w:hAnsi="Arial" w:cs="Arial"/>
          <w:sz w:val="18"/>
        </w:rPr>
        <w:footnoteRef/>
      </w:r>
      <w:r w:rsidRPr="00924A47">
        <w:rPr>
          <w:rFonts w:ascii="Arial" w:hAnsi="Arial" w:cs="Arial"/>
          <w:sz w:val="18"/>
        </w:rPr>
        <w:t xml:space="preserve"> </w:t>
      </w:r>
      <w:hyperlink r:id="rId2" w:history="1">
        <w:r w:rsidRPr="00924A47">
          <w:rPr>
            <w:rStyle w:val="Hyperlink"/>
            <w:rFonts w:ascii="Arial" w:hAnsi="Arial" w:cs="Arial"/>
            <w:sz w:val="18"/>
          </w:rPr>
          <w:t>http://www.unredd.net/index.php?option=com_docman&amp;task=doc_download&amp;gid=360&amp;Itemid=53</w:t>
        </w:r>
      </w:hyperlink>
      <w:r>
        <w:rPr>
          <w:rFonts w:ascii="Arial" w:hAnsi="Arial" w:cs="Arial"/>
        </w:rPr>
        <w:t xml:space="preserve"> </w:t>
      </w:r>
    </w:p>
  </w:footnote>
  <w:footnote w:id="3">
    <w:p w:rsidR="007633AC" w:rsidRPr="00924A47" w:rsidRDefault="007633AC" w:rsidP="00EE714C">
      <w:pPr>
        <w:pStyle w:val="FootnoteText"/>
        <w:rPr>
          <w:rFonts w:ascii="Arial" w:hAnsi="Arial" w:cs="Arial"/>
          <w:sz w:val="18"/>
        </w:rPr>
      </w:pPr>
      <w:r w:rsidRPr="00924A47">
        <w:rPr>
          <w:rStyle w:val="FootnoteReference"/>
          <w:rFonts w:ascii="Arial" w:hAnsi="Arial" w:cs="Arial"/>
          <w:sz w:val="18"/>
        </w:rPr>
        <w:footnoteRef/>
      </w:r>
      <w:r w:rsidRPr="00924A47">
        <w:rPr>
          <w:rFonts w:ascii="Arial" w:hAnsi="Arial" w:cs="Arial"/>
          <w:sz w:val="18"/>
          <w:vertAlign w:val="superscript"/>
        </w:rPr>
        <w:t xml:space="preserve"> </w:t>
      </w:r>
      <w:r w:rsidRPr="00924A47">
        <w:rPr>
          <w:rFonts w:ascii="Arial" w:hAnsi="Arial" w:cs="Arial"/>
          <w:sz w:val="18"/>
        </w:rPr>
        <w:t>The UN Declaration on the Rights of Indigenous Peoples, a</w:t>
      </w:r>
      <w:r w:rsidRPr="00924A47">
        <w:rPr>
          <w:rFonts w:ascii="Arial" w:hAnsi="Arial" w:cs="Arial"/>
          <w:color w:val="000000"/>
          <w:sz w:val="18"/>
        </w:rPr>
        <w:t>dopted by the 61</w:t>
      </w:r>
      <w:r w:rsidRPr="00924A47">
        <w:rPr>
          <w:rFonts w:ascii="Arial" w:hAnsi="Arial" w:cs="Arial"/>
          <w:color w:val="000000"/>
          <w:sz w:val="18"/>
          <w:vertAlign w:val="superscript"/>
        </w:rPr>
        <w:t>st</w:t>
      </w:r>
      <w:r w:rsidRPr="00924A47">
        <w:rPr>
          <w:rFonts w:ascii="Arial" w:hAnsi="Arial" w:cs="Arial"/>
          <w:color w:val="000000"/>
          <w:sz w:val="18"/>
        </w:rPr>
        <w:t xml:space="preserve"> session of the United Nations General Assembly on 13 September 2007,</w:t>
      </w:r>
      <w:r w:rsidRPr="00924A47">
        <w:rPr>
          <w:rFonts w:ascii="Arial" w:hAnsi="Arial" w:cs="Arial"/>
          <w:sz w:val="18"/>
        </w:rPr>
        <w:t xml:space="preserve"> can be accessed at </w:t>
      </w:r>
      <w:hyperlink r:id="rId3" w:history="1">
        <w:r w:rsidRPr="00924A47">
          <w:rPr>
            <w:rStyle w:val="Hyperlink"/>
            <w:rFonts w:ascii="Arial" w:hAnsi="Arial" w:cs="Arial"/>
            <w:sz w:val="18"/>
          </w:rPr>
          <w:t>http://www.un.org/esa/socdev/unpfii/en/declaration.html</w:t>
        </w:r>
      </w:hyperlink>
      <w:r w:rsidRPr="00924A47">
        <w:rPr>
          <w:rFonts w:ascii="Arial" w:hAnsi="Arial" w:cs="Arial"/>
          <w:sz w:val="18"/>
        </w:rPr>
        <w:t xml:space="preserve"> </w:t>
      </w:r>
    </w:p>
  </w:footnote>
  <w:footnote w:id="4">
    <w:p w:rsidR="007633AC" w:rsidRPr="007B2536" w:rsidRDefault="007633AC" w:rsidP="0031754E">
      <w:pPr>
        <w:pStyle w:val="FootnoteText"/>
        <w:rPr>
          <w:rFonts w:ascii="Arial" w:hAnsi="Arial" w:cs="Arial"/>
        </w:rPr>
      </w:pPr>
      <w:r w:rsidRPr="00924A47">
        <w:rPr>
          <w:rFonts w:ascii="Arial" w:hAnsi="Arial" w:cs="Arial"/>
          <w:sz w:val="18"/>
          <w:vertAlign w:val="superscript"/>
        </w:rPr>
        <w:footnoteRef/>
      </w:r>
      <w:r w:rsidRPr="00924A47">
        <w:rPr>
          <w:rFonts w:ascii="Arial" w:hAnsi="Arial" w:cs="Arial"/>
          <w:sz w:val="18"/>
          <w:vertAlign w:val="superscript"/>
        </w:rPr>
        <w:t xml:space="preserve"> </w:t>
      </w:r>
      <w:r w:rsidRPr="00924A47">
        <w:rPr>
          <w:rFonts w:ascii="Arial" w:hAnsi="Arial" w:cs="Arial"/>
          <w:sz w:val="18"/>
        </w:rPr>
        <w:t xml:space="preserve">These guidelines are available at </w:t>
      </w:r>
      <w:hyperlink r:id="rId4" w:history="1">
        <w:r w:rsidRPr="00924A47">
          <w:rPr>
            <w:rStyle w:val="Hyperlink"/>
            <w:rFonts w:ascii="Arial" w:hAnsi="Arial" w:cs="Arial"/>
            <w:sz w:val="18"/>
          </w:rPr>
          <w:t>http://www.un-redd.org/Multiple_Benefits_SEPC/tabid/54130/Default.aspx</w:t>
        </w:r>
      </w:hyperlink>
      <w:r w:rsidRPr="00924A47">
        <w:rPr>
          <w:rFonts w:ascii="Arial" w:hAnsi="Arial" w:cs="Arial"/>
          <w:sz w:val="18"/>
        </w:rPr>
        <w:t>.</w:t>
      </w:r>
    </w:p>
  </w:footnote>
  <w:footnote w:id="5">
    <w:p w:rsidR="007633AC" w:rsidRPr="00C17716" w:rsidRDefault="007633AC" w:rsidP="00D46737">
      <w:pPr>
        <w:pStyle w:val="FootnoteText"/>
        <w:rPr>
          <w:rFonts w:ascii="Arial" w:hAnsi="Arial" w:cs="Arial"/>
        </w:rPr>
      </w:pPr>
      <w:r w:rsidRPr="00C17716">
        <w:rPr>
          <w:rStyle w:val="FootnoteReference"/>
          <w:rFonts w:ascii="Arial" w:hAnsi="Arial" w:cs="Arial"/>
        </w:rPr>
        <w:footnoteRef/>
      </w:r>
      <w:r w:rsidRPr="00C17716">
        <w:rPr>
          <w:rFonts w:ascii="Arial" w:hAnsi="Arial" w:cs="Arial"/>
        </w:rPr>
        <w:t xml:space="preserve"> </w:t>
      </w:r>
      <w:r w:rsidRPr="00924A47">
        <w:rPr>
          <w:rFonts w:ascii="Arial" w:hAnsi="Arial" w:cs="Arial"/>
          <w:sz w:val="18"/>
        </w:rPr>
        <w:t xml:space="preserve">Guidelines for preparation for ESMF will be issued by the Facility Management Team in the near future.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AC" w:rsidRDefault="007633AC" w:rsidP="004434CC">
    <w:pPr>
      <w:pStyle w:val="Header"/>
      <w:tabs>
        <w:tab w:val="clear" w:pos="4320"/>
        <w:tab w:val="clear" w:pos="8640"/>
        <w:tab w:val="left" w:pos="6480"/>
      </w:tabs>
      <w:spacing w:before="0"/>
      <w:rPr>
        <w:rFonts w:ascii="Trebuchet MS" w:hAnsi="Trebuchet MS" w:cs="Arial"/>
        <w:bCs/>
        <w:sz w:val="16"/>
        <w:szCs w:val="16"/>
      </w:rPr>
    </w:pPr>
  </w:p>
  <w:p w:rsidR="007633AC" w:rsidRDefault="007633AC" w:rsidP="004434CC">
    <w:pPr>
      <w:pStyle w:val="Header"/>
      <w:tabs>
        <w:tab w:val="clear" w:pos="4320"/>
        <w:tab w:val="clear" w:pos="8640"/>
        <w:tab w:val="left" w:pos="6480"/>
      </w:tabs>
      <w:spacing w:before="0"/>
      <w:rPr>
        <w:rFonts w:ascii="Arial" w:hAnsi="Arial" w:cs="Arial"/>
        <w:bCs/>
        <w:sz w:val="22"/>
        <w:szCs w:val="16"/>
      </w:rPr>
    </w:pPr>
    <w:r w:rsidRPr="006A0516">
      <w:rPr>
        <w:rFonts w:ascii="Arial" w:hAnsi="Arial" w:cs="Arial"/>
        <w:bCs/>
        <w:sz w:val="16"/>
        <w:szCs w:val="16"/>
      </w:rPr>
      <w:t xml:space="preserve">R-PP </w:t>
    </w:r>
    <w:r>
      <w:rPr>
        <w:rFonts w:ascii="Arial" w:hAnsi="Arial" w:cs="Arial"/>
        <w:bCs/>
        <w:sz w:val="16"/>
        <w:szCs w:val="16"/>
      </w:rPr>
      <w:t>Template Version</w:t>
    </w:r>
    <w:r w:rsidRPr="006A0516">
      <w:rPr>
        <w:rFonts w:ascii="Arial" w:hAnsi="Arial" w:cs="Arial"/>
        <w:bCs/>
        <w:sz w:val="16"/>
        <w:szCs w:val="16"/>
      </w:rPr>
      <w:t xml:space="preserve"> </w:t>
    </w:r>
    <w:r>
      <w:rPr>
        <w:rFonts w:ascii="Arial" w:hAnsi="Arial" w:cs="Arial"/>
        <w:bCs/>
        <w:sz w:val="16"/>
        <w:szCs w:val="16"/>
      </w:rPr>
      <w:t>6,</w:t>
    </w:r>
    <w:r w:rsidRPr="006A0516">
      <w:rPr>
        <w:rFonts w:ascii="Arial" w:hAnsi="Arial" w:cs="Arial"/>
        <w:bCs/>
        <w:sz w:val="16"/>
        <w:szCs w:val="16"/>
      </w:rPr>
      <w:t xml:space="preserve"> </w:t>
    </w:r>
    <w:r>
      <w:rPr>
        <w:rFonts w:ascii="Arial" w:hAnsi="Arial" w:cs="Arial"/>
        <w:bCs/>
        <w:sz w:val="16"/>
        <w:szCs w:val="16"/>
      </w:rPr>
      <w:t xml:space="preserve">for Country Use </w:t>
    </w:r>
    <w:r w:rsidRPr="006A0516">
      <w:rPr>
        <w:rFonts w:ascii="Arial" w:hAnsi="Arial" w:cs="Arial"/>
        <w:bCs/>
        <w:sz w:val="16"/>
        <w:szCs w:val="16"/>
      </w:rPr>
      <w:t>(</w:t>
    </w:r>
    <w:r w:rsidR="00BD5C36">
      <w:rPr>
        <w:rFonts w:ascii="Arial" w:hAnsi="Arial" w:cs="Arial"/>
        <w:bCs/>
        <w:sz w:val="16"/>
        <w:szCs w:val="16"/>
      </w:rPr>
      <w:t>April 20</w:t>
    </w:r>
    <w:r>
      <w:rPr>
        <w:rFonts w:ascii="Arial" w:hAnsi="Arial" w:cs="Arial"/>
        <w:bCs/>
        <w:sz w:val="16"/>
        <w:szCs w:val="16"/>
      </w:rPr>
      <w:t>, 2012</w:t>
    </w:r>
    <w:r w:rsidRPr="006A0516">
      <w:rPr>
        <w:rFonts w:ascii="Arial" w:hAnsi="Arial" w:cs="Arial"/>
        <w:bCs/>
        <w:sz w:val="16"/>
        <w:szCs w:val="16"/>
      </w:rPr>
      <w:t>)</w:t>
    </w:r>
    <w:r>
      <w:rPr>
        <w:rFonts w:ascii="Arial" w:hAnsi="Arial" w:cs="Arial"/>
        <w:bCs/>
        <w:sz w:val="16"/>
        <w:szCs w:val="16"/>
      </w:rPr>
      <w:t xml:space="preserve"> </w:t>
    </w:r>
  </w:p>
  <w:p w:rsidR="007633AC" w:rsidRPr="006A0516" w:rsidRDefault="007633AC" w:rsidP="004434CC">
    <w:pPr>
      <w:pStyle w:val="Header"/>
      <w:tabs>
        <w:tab w:val="clear" w:pos="4320"/>
        <w:tab w:val="clear" w:pos="8640"/>
        <w:tab w:val="left" w:pos="6480"/>
      </w:tabs>
      <w:spacing w:before="0"/>
      <w:rPr>
        <w:rFonts w:ascii="Arial" w:hAnsi="Arial" w:cs="Arial"/>
        <w:bCs/>
        <w:sz w:val="16"/>
        <w:szCs w:val="16"/>
      </w:rPr>
    </w:pPr>
    <w:r w:rsidRPr="006A0516">
      <w:rPr>
        <w:rFonts w:ascii="Arial" w:hAnsi="Arial" w:cs="Arial"/>
        <w:bCs/>
        <w:sz w:val="16"/>
        <w:szCs w:val="16"/>
      </w:rPr>
      <w:t>(</w:t>
    </w:r>
    <w:r>
      <w:rPr>
        <w:rFonts w:ascii="Arial" w:hAnsi="Arial" w:cs="Arial"/>
        <w:bCs/>
        <w:sz w:val="16"/>
        <w:szCs w:val="16"/>
      </w:rPr>
      <w:t>To r</w:t>
    </w:r>
    <w:r w:rsidRPr="006A0516">
      <w:rPr>
        <w:rFonts w:ascii="Arial" w:hAnsi="Arial" w:cs="Arial"/>
        <w:bCs/>
        <w:sz w:val="16"/>
        <w:szCs w:val="16"/>
      </w:rPr>
      <w:t>eplace</w:t>
    </w:r>
    <w:r>
      <w:rPr>
        <w:rFonts w:ascii="Arial" w:hAnsi="Arial" w:cs="Arial"/>
        <w:bCs/>
        <w:sz w:val="16"/>
        <w:szCs w:val="16"/>
      </w:rPr>
      <w:t xml:space="preserve"> </w:t>
    </w:r>
    <w:r w:rsidRPr="006A0516">
      <w:rPr>
        <w:rFonts w:ascii="Arial" w:hAnsi="Arial" w:cs="Arial"/>
        <w:bCs/>
        <w:sz w:val="16"/>
        <w:szCs w:val="16"/>
      </w:rPr>
      <w:t xml:space="preserve">R-PP draft v. 5, </w:t>
    </w:r>
    <w:r>
      <w:rPr>
        <w:rFonts w:ascii="Arial" w:hAnsi="Arial" w:cs="Arial"/>
        <w:bCs/>
        <w:sz w:val="16"/>
        <w:szCs w:val="16"/>
      </w:rPr>
      <w:t>Dec. 22, 2010; and draft Version 6</w:t>
    </w:r>
    <w:r w:rsidRPr="006A0516">
      <w:rPr>
        <w:rFonts w:ascii="Arial" w:hAnsi="Arial" w:cs="Arial"/>
        <w:bCs/>
        <w:sz w:val="16"/>
        <w:szCs w:val="16"/>
      </w:rPr>
      <w:t>)</w:t>
    </w:r>
  </w:p>
  <w:p w:rsidR="007633AC" w:rsidRPr="00803ED8" w:rsidRDefault="007633AC" w:rsidP="007831D0">
    <w:pPr>
      <w:pStyle w:val="Header"/>
      <w:tabs>
        <w:tab w:val="clear" w:pos="4320"/>
        <w:tab w:val="clear" w:pos="8640"/>
        <w:tab w:val="left" w:pos="6480"/>
      </w:tabs>
      <w:spacing w:before="0"/>
      <w:rPr>
        <w:rFonts w:ascii="Trebuchet MS" w:hAnsi="Trebuchet MS" w:cs="Arial"/>
        <w:bCs/>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AC" w:rsidRPr="00D7735D" w:rsidRDefault="007633AC" w:rsidP="00D7735D">
    <w:pPr>
      <w:pStyle w:val="Header"/>
      <w:jc w:val="right"/>
      <w:rPr>
        <w:b/>
      </w:rPr>
    </w:pPr>
    <w:r>
      <w:rPr>
        <w:b/>
      </w:rPr>
      <w:t>FCPF R-PLANPLANPLANPLAN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91ED842"/>
    <w:lvl w:ilvl="0">
      <w:numFmt w:val="none"/>
      <w:lvlText w:val=""/>
      <w:lvlJc w:val="left"/>
    </w:lvl>
    <w:lvl w:ilvl="1">
      <w:numFmt w:val="none"/>
      <w:lvlText w:val=""/>
      <w:lvlJc w:val="left"/>
    </w:lvl>
    <w:lvl w:ilvl="2">
      <w:numFmt w:val="none"/>
      <w:lvlText w:val=""/>
      <w:lvlJc w:val="left"/>
    </w:lvl>
    <w:lvl w:ilvl="3">
      <w:numFmt w:val="none"/>
      <w:pStyle w:val="Heading4"/>
      <w:lvlText w:val=""/>
      <w:lvlJc w:val="left"/>
    </w:lvl>
    <w:lvl w:ilvl="4">
      <w:start w:val="1"/>
      <w:numFmt w:val="none"/>
      <w:pStyle w:val="Heading5"/>
      <w:suff w:val="nothing"/>
      <w:lvlText w:val=""/>
      <w:lvlJc w:val="left"/>
    </w:lvl>
    <w:lvl w:ilvl="5">
      <w:numFmt w:val="none"/>
      <w:lvlText w:val=""/>
      <w:lvlJc w:val="left"/>
    </w:lvl>
    <w:lvl w:ilvl="6">
      <w:numFmt w:val="none"/>
      <w:pStyle w:val="Heading7"/>
      <w:lvlText w:val=""/>
      <w:lvlJc w:val="left"/>
    </w:lvl>
    <w:lvl w:ilvl="7">
      <w:numFmt w:val="none"/>
      <w:pStyle w:val="Heading8"/>
      <w:lvlText w:val=""/>
      <w:lvlJc w:val="left"/>
    </w:lvl>
    <w:lvl w:ilvl="8">
      <w:numFmt w:val="none"/>
      <w:lvlText w:val=""/>
      <w:lvlJc w:val="left"/>
    </w:lvl>
  </w:abstractNum>
  <w:abstractNum w:abstractNumId="1">
    <w:nsid w:val="00BB3DC0"/>
    <w:multiLevelType w:val="hybridMultilevel"/>
    <w:tmpl w:val="4E1C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B0E5D"/>
    <w:multiLevelType w:val="hybridMultilevel"/>
    <w:tmpl w:val="0E54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E69C4"/>
    <w:multiLevelType w:val="hybridMultilevel"/>
    <w:tmpl w:val="86840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3E51200"/>
    <w:multiLevelType w:val="multilevel"/>
    <w:tmpl w:val="C3D6599A"/>
    <w:lvl w:ilvl="0">
      <w:start w:val="6"/>
      <w:numFmt w:val="decimal"/>
      <w:lvlText w:val="%1."/>
      <w:lvlJc w:val="left"/>
      <w:pPr>
        <w:ind w:left="450" w:hanging="360"/>
      </w:pPr>
      <w:rPr>
        <w:rFonts w:ascii="Arial" w:hAnsi="Arial" w:cs="Arial"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5">
    <w:nsid w:val="0546105B"/>
    <w:multiLevelType w:val="hybridMultilevel"/>
    <w:tmpl w:val="564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D7342E"/>
    <w:multiLevelType w:val="hybridMultilevel"/>
    <w:tmpl w:val="3E84BFE2"/>
    <w:lvl w:ilvl="0" w:tplc="340A0001">
      <w:start w:val="1"/>
      <w:numFmt w:val="bullet"/>
      <w:lvlText w:val=""/>
      <w:lvlJc w:val="left"/>
      <w:pPr>
        <w:ind w:left="1692" w:hanging="360"/>
      </w:pPr>
      <w:rPr>
        <w:rFonts w:ascii="Symbol" w:hAnsi="Symbol" w:hint="default"/>
      </w:rPr>
    </w:lvl>
    <w:lvl w:ilvl="1" w:tplc="340A0003" w:tentative="1">
      <w:start w:val="1"/>
      <w:numFmt w:val="bullet"/>
      <w:lvlText w:val="o"/>
      <w:lvlJc w:val="left"/>
      <w:pPr>
        <w:ind w:left="2412" w:hanging="360"/>
      </w:pPr>
      <w:rPr>
        <w:rFonts w:ascii="Courier New" w:hAnsi="Courier New" w:cs="Courier New" w:hint="default"/>
      </w:rPr>
    </w:lvl>
    <w:lvl w:ilvl="2" w:tplc="340A0005" w:tentative="1">
      <w:start w:val="1"/>
      <w:numFmt w:val="bullet"/>
      <w:lvlText w:val=""/>
      <w:lvlJc w:val="left"/>
      <w:pPr>
        <w:ind w:left="3132" w:hanging="360"/>
      </w:pPr>
      <w:rPr>
        <w:rFonts w:ascii="Wingdings" w:hAnsi="Wingdings" w:hint="default"/>
      </w:rPr>
    </w:lvl>
    <w:lvl w:ilvl="3" w:tplc="340A0001" w:tentative="1">
      <w:start w:val="1"/>
      <w:numFmt w:val="bullet"/>
      <w:lvlText w:val=""/>
      <w:lvlJc w:val="left"/>
      <w:pPr>
        <w:ind w:left="3852" w:hanging="360"/>
      </w:pPr>
      <w:rPr>
        <w:rFonts w:ascii="Symbol" w:hAnsi="Symbol" w:hint="default"/>
      </w:rPr>
    </w:lvl>
    <w:lvl w:ilvl="4" w:tplc="340A0003" w:tentative="1">
      <w:start w:val="1"/>
      <w:numFmt w:val="bullet"/>
      <w:lvlText w:val="o"/>
      <w:lvlJc w:val="left"/>
      <w:pPr>
        <w:ind w:left="4572" w:hanging="360"/>
      </w:pPr>
      <w:rPr>
        <w:rFonts w:ascii="Courier New" w:hAnsi="Courier New" w:cs="Courier New" w:hint="default"/>
      </w:rPr>
    </w:lvl>
    <w:lvl w:ilvl="5" w:tplc="340A0005" w:tentative="1">
      <w:start w:val="1"/>
      <w:numFmt w:val="bullet"/>
      <w:lvlText w:val=""/>
      <w:lvlJc w:val="left"/>
      <w:pPr>
        <w:ind w:left="5292" w:hanging="360"/>
      </w:pPr>
      <w:rPr>
        <w:rFonts w:ascii="Wingdings" w:hAnsi="Wingdings" w:hint="default"/>
      </w:rPr>
    </w:lvl>
    <w:lvl w:ilvl="6" w:tplc="340A0001" w:tentative="1">
      <w:start w:val="1"/>
      <w:numFmt w:val="bullet"/>
      <w:lvlText w:val=""/>
      <w:lvlJc w:val="left"/>
      <w:pPr>
        <w:ind w:left="6012" w:hanging="360"/>
      </w:pPr>
      <w:rPr>
        <w:rFonts w:ascii="Symbol" w:hAnsi="Symbol" w:hint="default"/>
      </w:rPr>
    </w:lvl>
    <w:lvl w:ilvl="7" w:tplc="340A0003" w:tentative="1">
      <w:start w:val="1"/>
      <w:numFmt w:val="bullet"/>
      <w:lvlText w:val="o"/>
      <w:lvlJc w:val="left"/>
      <w:pPr>
        <w:ind w:left="6732" w:hanging="360"/>
      </w:pPr>
      <w:rPr>
        <w:rFonts w:ascii="Courier New" w:hAnsi="Courier New" w:cs="Courier New" w:hint="default"/>
      </w:rPr>
    </w:lvl>
    <w:lvl w:ilvl="8" w:tplc="340A0005" w:tentative="1">
      <w:start w:val="1"/>
      <w:numFmt w:val="bullet"/>
      <w:lvlText w:val=""/>
      <w:lvlJc w:val="left"/>
      <w:pPr>
        <w:ind w:left="7452" w:hanging="360"/>
      </w:pPr>
      <w:rPr>
        <w:rFonts w:ascii="Wingdings" w:hAnsi="Wingdings" w:hint="default"/>
      </w:rPr>
    </w:lvl>
  </w:abstractNum>
  <w:abstractNum w:abstractNumId="7">
    <w:nsid w:val="0DBD3B49"/>
    <w:multiLevelType w:val="hybridMultilevel"/>
    <w:tmpl w:val="FD2AE8D4"/>
    <w:lvl w:ilvl="0" w:tplc="0409000F">
      <w:start w:val="1"/>
      <w:numFmt w:val="decimal"/>
      <w:lvlText w:val="%1."/>
      <w:lvlJc w:val="left"/>
      <w:pPr>
        <w:ind w:left="720" w:hanging="360"/>
      </w:pPr>
    </w:lvl>
    <w:lvl w:ilvl="1" w:tplc="855CA3FE">
      <w:start w:val="1"/>
      <w:numFmt w:val="lowerRoman"/>
      <w:lvlText w:val="%2."/>
      <w:lvlJc w:val="left"/>
      <w:pPr>
        <w:ind w:left="1470" w:hanging="39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45979"/>
    <w:multiLevelType w:val="hybridMultilevel"/>
    <w:tmpl w:val="7CEAC42E"/>
    <w:lvl w:ilvl="0" w:tplc="991C5C1C">
      <w:start w:val="1"/>
      <w:numFmt w:val="bullet"/>
      <w:lvlText w:val="•"/>
      <w:lvlJc w:val="left"/>
      <w:pPr>
        <w:tabs>
          <w:tab w:val="num" w:pos="720"/>
        </w:tabs>
        <w:ind w:left="720" w:hanging="360"/>
      </w:pPr>
      <w:rPr>
        <w:rFonts w:ascii="Arial" w:hAnsi="Arial" w:hint="default"/>
      </w:rPr>
    </w:lvl>
    <w:lvl w:ilvl="1" w:tplc="22101320">
      <w:start w:val="2712"/>
      <w:numFmt w:val="bullet"/>
      <w:lvlText w:val="–"/>
      <w:lvlJc w:val="left"/>
      <w:pPr>
        <w:tabs>
          <w:tab w:val="num" w:pos="1440"/>
        </w:tabs>
        <w:ind w:left="1440" w:hanging="360"/>
      </w:pPr>
      <w:rPr>
        <w:rFonts w:ascii="Arial" w:hAnsi="Arial" w:hint="default"/>
      </w:rPr>
    </w:lvl>
    <w:lvl w:ilvl="2" w:tplc="1FFC893A" w:tentative="1">
      <w:start w:val="1"/>
      <w:numFmt w:val="bullet"/>
      <w:lvlText w:val="•"/>
      <w:lvlJc w:val="left"/>
      <w:pPr>
        <w:tabs>
          <w:tab w:val="num" w:pos="2160"/>
        </w:tabs>
        <w:ind w:left="2160" w:hanging="360"/>
      </w:pPr>
      <w:rPr>
        <w:rFonts w:ascii="Arial" w:hAnsi="Arial" w:hint="default"/>
      </w:rPr>
    </w:lvl>
    <w:lvl w:ilvl="3" w:tplc="06565ACA" w:tentative="1">
      <w:start w:val="1"/>
      <w:numFmt w:val="bullet"/>
      <w:lvlText w:val="•"/>
      <w:lvlJc w:val="left"/>
      <w:pPr>
        <w:tabs>
          <w:tab w:val="num" w:pos="2880"/>
        </w:tabs>
        <w:ind w:left="2880" w:hanging="360"/>
      </w:pPr>
      <w:rPr>
        <w:rFonts w:ascii="Arial" w:hAnsi="Arial" w:hint="default"/>
      </w:rPr>
    </w:lvl>
    <w:lvl w:ilvl="4" w:tplc="510A4428" w:tentative="1">
      <w:start w:val="1"/>
      <w:numFmt w:val="bullet"/>
      <w:lvlText w:val="•"/>
      <w:lvlJc w:val="left"/>
      <w:pPr>
        <w:tabs>
          <w:tab w:val="num" w:pos="3600"/>
        </w:tabs>
        <w:ind w:left="3600" w:hanging="360"/>
      </w:pPr>
      <w:rPr>
        <w:rFonts w:ascii="Arial" w:hAnsi="Arial" w:hint="default"/>
      </w:rPr>
    </w:lvl>
    <w:lvl w:ilvl="5" w:tplc="1E0ACA06" w:tentative="1">
      <w:start w:val="1"/>
      <w:numFmt w:val="bullet"/>
      <w:lvlText w:val="•"/>
      <w:lvlJc w:val="left"/>
      <w:pPr>
        <w:tabs>
          <w:tab w:val="num" w:pos="4320"/>
        </w:tabs>
        <w:ind w:left="4320" w:hanging="360"/>
      </w:pPr>
      <w:rPr>
        <w:rFonts w:ascii="Arial" w:hAnsi="Arial" w:hint="default"/>
      </w:rPr>
    </w:lvl>
    <w:lvl w:ilvl="6" w:tplc="E16EEA94" w:tentative="1">
      <w:start w:val="1"/>
      <w:numFmt w:val="bullet"/>
      <w:lvlText w:val="•"/>
      <w:lvlJc w:val="left"/>
      <w:pPr>
        <w:tabs>
          <w:tab w:val="num" w:pos="5040"/>
        </w:tabs>
        <w:ind w:left="5040" w:hanging="360"/>
      </w:pPr>
      <w:rPr>
        <w:rFonts w:ascii="Arial" w:hAnsi="Arial" w:hint="default"/>
      </w:rPr>
    </w:lvl>
    <w:lvl w:ilvl="7" w:tplc="E0D02A1C" w:tentative="1">
      <w:start w:val="1"/>
      <w:numFmt w:val="bullet"/>
      <w:lvlText w:val="•"/>
      <w:lvlJc w:val="left"/>
      <w:pPr>
        <w:tabs>
          <w:tab w:val="num" w:pos="5760"/>
        </w:tabs>
        <w:ind w:left="5760" w:hanging="360"/>
      </w:pPr>
      <w:rPr>
        <w:rFonts w:ascii="Arial" w:hAnsi="Arial" w:hint="default"/>
      </w:rPr>
    </w:lvl>
    <w:lvl w:ilvl="8" w:tplc="BF64D350" w:tentative="1">
      <w:start w:val="1"/>
      <w:numFmt w:val="bullet"/>
      <w:lvlText w:val="•"/>
      <w:lvlJc w:val="left"/>
      <w:pPr>
        <w:tabs>
          <w:tab w:val="num" w:pos="6480"/>
        </w:tabs>
        <w:ind w:left="6480" w:hanging="360"/>
      </w:pPr>
      <w:rPr>
        <w:rFonts w:ascii="Arial" w:hAnsi="Arial" w:hint="default"/>
      </w:rPr>
    </w:lvl>
  </w:abstractNum>
  <w:abstractNum w:abstractNumId="9">
    <w:nsid w:val="10FE0899"/>
    <w:multiLevelType w:val="hybridMultilevel"/>
    <w:tmpl w:val="0278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61C06"/>
    <w:multiLevelType w:val="hybridMultilevel"/>
    <w:tmpl w:val="B55E77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1FE6EB9"/>
    <w:multiLevelType w:val="hybridMultilevel"/>
    <w:tmpl w:val="D7904DAA"/>
    <w:lvl w:ilvl="0" w:tplc="F48A1680">
      <w:start w:val="1"/>
      <w:numFmt w:val="lowerLetter"/>
      <w:lvlText w:val="%1."/>
      <w:lvlJc w:val="left"/>
      <w:pPr>
        <w:ind w:left="360" w:hanging="360"/>
      </w:pPr>
      <w:rPr>
        <w:rFonts w:ascii="Arial" w:hAnsi="Arial" w:cs="Arial"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573919"/>
    <w:multiLevelType w:val="hybridMultilevel"/>
    <w:tmpl w:val="6B6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FC4BB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370877"/>
    <w:multiLevelType w:val="hybridMultilevel"/>
    <w:tmpl w:val="E230C95A"/>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C13CC0"/>
    <w:multiLevelType w:val="hybridMultilevel"/>
    <w:tmpl w:val="975C4B56"/>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19CE396B"/>
    <w:multiLevelType w:val="hybridMultilevel"/>
    <w:tmpl w:val="17765820"/>
    <w:lvl w:ilvl="0" w:tplc="0409000F">
      <w:start w:val="1"/>
      <w:numFmt w:val="decimal"/>
      <w:lvlText w:val="%1."/>
      <w:lvlJc w:val="left"/>
      <w:pPr>
        <w:ind w:left="720" w:hanging="360"/>
      </w:pPr>
    </w:lvl>
    <w:lvl w:ilvl="1" w:tplc="04090019">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74A7B"/>
    <w:multiLevelType w:val="hybridMultilevel"/>
    <w:tmpl w:val="4002DC6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B7915D8"/>
    <w:multiLevelType w:val="hybridMultilevel"/>
    <w:tmpl w:val="7C10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132BFC"/>
    <w:multiLevelType w:val="hybridMultilevel"/>
    <w:tmpl w:val="3F3A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E37533"/>
    <w:multiLevelType w:val="hybridMultilevel"/>
    <w:tmpl w:val="3BD27B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D125FDC"/>
    <w:multiLevelType w:val="hybridMultilevel"/>
    <w:tmpl w:val="83A25F02"/>
    <w:lvl w:ilvl="0" w:tplc="B888D794">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D7A1486"/>
    <w:multiLevelType w:val="multilevel"/>
    <w:tmpl w:val="1302A9EC"/>
    <w:lvl w:ilvl="0">
      <w:start w:val="7"/>
      <w:numFmt w:val="decimal"/>
      <w:lvlText w:val="%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3">
    <w:nsid w:val="1ECE72D3"/>
    <w:multiLevelType w:val="hybridMultilevel"/>
    <w:tmpl w:val="D696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1C3130"/>
    <w:multiLevelType w:val="hybridMultilevel"/>
    <w:tmpl w:val="7458CA24"/>
    <w:lvl w:ilvl="0" w:tplc="0409000F">
      <w:start w:val="1"/>
      <w:numFmt w:val="decimal"/>
      <w:lvlText w:val="%1."/>
      <w:lvlJc w:val="left"/>
      <w:pPr>
        <w:ind w:left="720" w:hanging="360"/>
      </w:pPr>
    </w:lvl>
    <w:lvl w:ilvl="1" w:tplc="04090019">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340060"/>
    <w:multiLevelType w:val="hybridMultilevel"/>
    <w:tmpl w:val="3BD8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4346D7"/>
    <w:multiLevelType w:val="multilevel"/>
    <w:tmpl w:val="5D700A5E"/>
    <w:name w:val="Corporate3"/>
    <w:lvl w:ilvl="0">
      <w:start w:val="1"/>
      <w:numFmt w:val="upperRoman"/>
      <w:suff w:val="nothing"/>
      <w:lvlText w:val="ARTICLE %1"/>
      <w:lvlJc w:val="left"/>
      <w:pPr>
        <w:ind w:left="0" w:firstLine="0"/>
      </w:pPr>
      <w:rPr>
        <w:rFonts w:hint="default"/>
        <w:b/>
        <w:i w:val="0"/>
        <w:caps/>
        <w:smallCaps w:val="0"/>
        <w:strike w:val="0"/>
        <w:dstrike w:val="0"/>
        <w:vanish w:val="0"/>
        <w:u w:val="none"/>
        <w:effect w:val="none"/>
        <w:vertAlign w:val="baseline"/>
      </w:rPr>
    </w:lvl>
    <w:lvl w:ilvl="1">
      <w:start w:val="1"/>
      <w:numFmt w:val="decimalZero"/>
      <w:isLgl/>
      <w:lvlText w:val="Section %1.%2"/>
      <w:lvlJc w:val="left"/>
      <w:pPr>
        <w:tabs>
          <w:tab w:val="num" w:pos="1800"/>
        </w:tabs>
        <w:ind w:left="0" w:firstLine="0"/>
      </w:pPr>
      <w:rPr>
        <w:rFonts w:hint="default"/>
        <w:b/>
        <w:i w:val="0"/>
        <w:caps w:val="0"/>
        <w:strike w:val="0"/>
        <w:dstrike w:val="0"/>
        <w:vanish w:val="0"/>
        <w:u w:val="none"/>
        <w:effect w:val="none"/>
        <w:vertAlign w:val="baseline"/>
      </w:rPr>
    </w:lvl>
    <w:lvl w:ilvl="2">
      <w:start w:val="5"/>
      <w:numFmt w:val="none"/>
      <w:lvlText w:val="(b)"/>
      <w:lvlJc w:val="left"/>
      <w:pPr>
        <w:tabs>
          <w:tab w:val="num" w:pos="720"/>
        </w:tabs>
        <w:ind w:left="720" w:hanging="720"/>
      </w:pPr>
      <w:rPr>
        <w:rFonts w:hint="default"/>
      </w:rPr>
    </w:lvl>
    <w:lvl w:ilvl="3">
      <w:start w:val="1"/>
      <w:numFmt w:val="lowerRoman"/>
      <w:lvlText w:val="(%4)"/>
      <w:lvlJc w:val="left"/>
      <w:pPr>
        <w:tabs>
          <w:tab w:val="num" w:pos="1800"/>
        </w:tabs>
        <w:ind w:left="1440" w:hanging="720"/>
      </w:pPr>
      <w:rPr>
        <w:rFonts w:hint="default"/>
        <w:b w:val="0"/>
        <w:i w:val="0"/>
        <w:caps w:val="0"/>
        <w:strike w:val="0"/>
        <w:dstrike w:val="0"/>
        <w:vanish w:val="0"/>
        <w:u w:val="none"/>
        <w:effect w:val="none"/>
        <w:vertAlign w:val="baseline"/>
      </w:rPr>
    </w:lvl>
    <w:lvl w:ilvl="4">
      <w:start w:val="1"/>
      <w:numFmt w:val="lowerRoman"/>
      <w:lvlText w:val="(%5)"/>
      <w:lvlJc w:val="left"/>
      <w:pPr>
        <w:tabs>
          <w:tab w:val="num" w:pos="3240"/>
        </w:tabs>
        <w:ind w:left="720" w:firstLine="1440"/>
      </w:pPr>
      <w:rPr>
        <w:rFonts w:hint="default"/>
        <w:b w:val="0"/>
        <w:i w:val="0"/>
        <w:caps w:val="0"/>
        <w:smallCaps w:val="0"/>
        <w:strike w:val="0"/>
        <w:dstrike w:val="0"/>
        <w:vanish w:val="0"/>
        <w:u w:val="none"/>
        <w:effect w:val="none"/>
        <w:vertAlign w:val="baseline"/>
      </w:rPr>
    </w:lvl>
    <w:lvl w:ilvl="5">
      <w:start w:val="1"/>
      <w:numFmt w:val="upperLetter"/>
      <w:lvlText w:val="(%6)"/>
      <w:lvlJc w:val="left"/>
      <w:pPr>
        <w:tabs>
          <w:tab w:val="num" w:pos="3600"/>
        </w:tabs>
        <w:ind w:left="1440" w:firstLine="1440"/>
      </w:pPr>
      <w:rPr>
        <w:rFonts w:hint="default"/>
        <w:b w:val="0"/>
        <w:i w:val="0"/>
        <w:caps w:val="0"/>
        <w:smallCaps w:val="0"/>
        <w:strike w:val="0"/>
        <w:dstrike w:val="0"/>
        <w:vanish w:val="0"/>
        <w:u w:val="none"/>
        <w:effect w:val="none"/>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683321D"/>
    <w:multiLevelType w:val="multilevel"/>
    <w:tmpl w:val="0B7E4426"/>
    <w:lvl w:ilvl="0">
      <w:start w:val="6"/>
      <w:numFmt w:val="decimal"/>
      <w:lvlText w:val="%1."/>
      <w:lvlJc w:val="left"/>
      <w:pPr>
        <w:ind w:left="450" w:hanging="360"/>
      </w:pPr>
      <w:rPr>
        <w:rFonts w:ascii="Arial" w:hAnsi="Arial" w:cs="Arial"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8">
    <w:nsid w:val="29DC09F1"/>
    <w:multiLevelType w:val="hybridMultilevel"/>
    <w:tmpl w:val="A44EB49E"/>
    <w:lvl w:ilvl="0" w:tplc="A34AFB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3310F2"/>
    <w:multiLevelType w:val="hybridMultilevel"/>
    <w:tmpl w:val="A77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DB6CC4"/>
    <w:multiLevelType w:val="hybridMultilevel"/>
    <w:tmpl w:val="DD1E4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54F58D0"/>
    <w:multiLevelType w:val="hybridMultilevel"/>
    <w:tmpl w:val="8DE4E148"/>
    <w:lvl w:ilvl="0" w:tplc="3F62224E">
      <w:numFmt w:val="bullet"/>
      <w:lvlText w:val="-"/>
      <w:lvlJc w:val="left"/>
      <w:pPr>
        <w:ind w:left="2203" w:hanging="360"/>
      </w:pPr>
      <w:rPr>
        <w:rFonts w:ascii="Trebuchet MS" w:eastAsia="Times New Roman" w:hAnsi="Trebuchet MS" w:cs="Times New Roman" w:hint="default"/>
      </w:rPr>
    </w:lvl>
    <w:lvl w:ilvl="1" w:tplc="340A0003" w:tentative="1">
      <w:start w:val="1"/>
      <w:numFmt w:val="bullet"/>
      <w:lvlText w:val="o"/>
      <w:lvlJc w:val="left"/>
      <w:pPr>
        <w:ind w:left="2923" w:hanging="360"/>
      </w:pPr>
      <w:rPr>
        <w:rFonts w:ascii="Courier New" w:hAnsi="Courier New" w:cs="Courier New" w:hint="default"/>
      </w:rPr>
    </w:lvl>
    <w:lvl w:ilvl="2" w:tplc="340A0005" w:tentative="1">
      <w:start w:val="1"/>
      <w:numFmt w:val="bullet"/>
      <w:lvlText w:val=""/>
      <w:lvlJc w:val="left"/>
      <w:pPr>
        <w:ind w:left="3643" w:hanging="360"/>
      </w:pPr>
      <w:rPr>
        <w:rFonts w:ascii="Wingdings" w:hAnsi="Wingdings" w:hint="default"/>
      </w:rPr>
    </w:lvl>
    <w:lvl w:ilvl="3" w:tplc="340A0001" w:tentative="1">
      <w:start w:val="1"/>
      <w:numFmt w:val="bullet"/>
      <w:lvlText w:val=""/>
      <w:lvlJc w:val="left"/>
      <w:pPr>
        <w:ind w:left="4363" w:hanging="360"/>
      </w:pPr>
      <w:rPr>
        <w:rFonts w:ascii="Symbol" w:hAnsi="Symbol" w:hint="default"/>
      </w:rPr>
    </w:lvl>
    <w:lvl w:ilvl="4" w:tplc="340A0003" w:tentative="1">
      <w:start w:val="1"/>
      <w:numFmt w:val="bullet"/>
      <w:lvlText w:val="o"/>
      <w:lvlJc w:val="left"/>
      <w:pPr>
        <w:ind w:left="5083" w:hanging="360"/>
      </w:pPr>
      <w:rPr>
        <w:rFonts w:ascii="Courier New" w:hAnsi="Courier New" w:cs="Courier New" w:hint="default"/>
      </w:rPr>
    </w:lvl>
    <w:lvl w:ilvl="5" w:tplc="340A0005" w:tentative="1">
      <w:start w:val="1"/>
      <w:numFmt w:val="bullet"/>
      <w:lvlText w:val=""/>
      <w:lvlJc w:val="left"/>
      <w:pPr>
        <w:ind w:left="5803" w:hanging="360"/>
      </w:pPr>
      <w:rPr>
        <w:rFonts w:ascii="Wingdings" w:hAnsi="Wingdings" w:hint="default"/>
      </w:rPr>
    </w:lvl>
    <w:lvl w:ilvl="6" w:tplc="340A0001" w:tentative="1">
      <w:start w:val="1"/>
      <w:numFmt w:val="bullet"/>
      <w:lvlText w:val=""/>
      <w:lvlJc w:val="left"/>
      <w:pPr>
        <w:ind w:left="6523" w:hanging="360"/>
      </w:pPr>
      <w:rPr>
        <w:rFonts w:ascii="Symbol" w:hAnsi="Symbol" w:hint="default"/>
      </w:rPr>
    </w:lvl>
    <w:lvl w:ilvl="7" w:tplc="340A0003" w:tentative="1">
      <w:start w:val="1"/>
      <w:numFmt w:val="bullet"/>
      <w:lvlText w:val="o"/>
      <w:lvlJc w:val="left"/>
      <w:pPr>
        <w:ind w:left="7243" w:hanging="360"/>
      </w:pPr>
      <w:rPr>
        <w:rFonts w:ascii="Courier New" w:hAnsi="Courier New" w:cs="Courier New" w:hint="default"/>
      </w:rPr>
    </w:lvl>
    <w:lvl w:ilvl="8" w:tplc="340A0005" w:tentative="1">
      <w:start w:val="1"/>
      <w:numFmt w:val="bullet"/>
      <w:lvlText w:val=""/>
      <w:lvlJc w:val="left"/>
      <w:pPr>
        <w:ind w:left="7963" w:hanging="360"/>
      </w:pPr>
      <w:rPr>
        <w:rFonts w:ascii="Wingdings" w:hAnsi="Wingdings" w:hint="default"/>
      </w:rPr>
    </w:lvl>
  </w:abstractNum>
  <w:abstractNum w:abstractNumId="32">
    <w:nsid w:val="3639595C"/>
    <w:multiLevelType w:val="hybridMultilevel"/>
    <w:tmpl w:val="510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A32A47"/>
    <w:multiLevelType w:val="hybridMultilevel"/>
    <w:tmpl w:val="1B9EC6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D243D5E"/>
    <w:multiLevelType w:val="hybridMultilevel"/>
    <w:tmpl w:val="E8D4C3B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nsid w:val="42335916"/>
    <w:multiLevelType w:val="hybridMultilevel"/>
    <w:tmpl w:val="19461602"/>
    <w:lvl w:ilvl="0" w:tplc="CE7AA4A0">
      <w:start w:val="1"/>
      <w:numFmt w:val="decimal"/>
      <w:lvlText w:val="%1."/>
      <w:lvlJc w:val="left"/>
      <w:pPr>
        <w:ind w:left="720" w:hanging="360"/>
      </w:pPr>
      <w:rPr>
        <w:b/>
      </w:rPr>
    </w:lvl>
    <w:lvl w:ilvl="1" w:tplc="F60E01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9A0A83"/>
    <w:multiLevelType w:val="hybridMultilevel"/>
    <w:tmpl w:val="EC24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FE738E"/>
    <w:multiLevelType w:val="hybridMultilevel"/>
    <w:tmpl w:val="A1F0EF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AD3535F"/>
    <w:multiLevelType w:val="hybridMultilevel"/>
    <w:tmpl w:val="80C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145EBF"/>
    <w:multiLevelType w:val="hybridMultilevel"/>
    <w:tmpl w:val="F33CC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501446E1"/>
    <w:multiLevelType w:val="hybridMultilevel"/>
    <w:tmpl w:val="452C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EF2FCC"/>
    <w:multiLevelType w:val="hybridMultilevel"/>
    <w:tmpl w:val="A75C0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13811F2"/>
    <w:multiLevelType w:val="hybridMultilevel"/>
    <w:tmpl w:val="9C7A60C6"/>
    <w:lvl w:ilvl="0" w:tplc="0409000F">
      <w:start w:val="1"/>
      <w:numFmt w:val="decimal"/>
      <w:lvlText w:val="%1."/>
      <w:lvlJc w:val="left"/>
      <w:pPr>
        <w:tabs>
          <w:tab w:val="num" w:pos="720"/>
        </w:tabs>
        <w:ind w:left="720" w:hanging="360"/>
      </w:pPr>
      <w:rPr>
        <w:rFonts w:hint="default"/>
        <w:b w:val="0"/>
        <w:bCs w:val="0"/>
        <w:i w:val="0"/>
        <w:iCs w:val="0"/>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17C468E"/>
    <w:multiLevelType w:val="hybridMultilevel"/>
    <w:tmpl w:val="15942BDA"/>
    <w:lvl w:ilvl="0" w:tplc="380816C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2C46A6D"/>
    <w:multiLevelType w:val="hybridMultilevel"/>
    <w:tmpl w:val="6546A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0301B8"/>
    <w:multiLevelType w:val="hybridMultilevel"/>
    <w:tmpl w:val="437C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846B40"/>
    <w:multiLevelType w:val="hybridMultilevel"/>
    <w:tmpl w:val="87B49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ED8457B"/>
    <w:multiLevelType w:val="hybridMultilevel"/>
    <w:tmpl w:val="A33821BA"/>
    <w:lvl w:ilvl="0" w:tplc="5A7CE298">
      <w:start w:val="6"/>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2824E66"/>
    <w:multiLevelType w:val="hybridMultilevel"/>
    <w:tmpl w:val="B4F0FD42"/>
    <w:lvl w:ilvl="0" w:tplc="0409000F">
      <w:start w:val="1"/>
      <w:numFmt w:val="decimal"/>
      <w:lvlText w:val="%1."/>
      <w:lvlJc w:val="left"/>
      <w:pPr>
        <w:ind w:left="360" w:hanging="360"/>
      </w:pPr>
    </w:lvl>
    <w:lvl w:ilvl="1" w:tplc="7AF2FE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D307D9"/>
    <w:multiLevelType w:val="hybridMultilevel"/>
    <w:tmpl w:val="7060A60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nsid w:val="640616E4"/>
    <w:multiLevelType w:val="hybridMultilevel"/>
    <w:tmpl w:val="A04E5766"/>
    <w:lvl w:ilvl="0" w:tplc="B888D79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64F72787"/>
    <w:multiLevelType w:val="hybridMultilevel"/>
    <w:tmpl w:val="D66A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0B75AD"/>
    <w:multiLevelType w:val="hybridMultilevel"/>
    <w:tmpl w:val="463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6E4AB8"/>
    <w:multiLevelType w:val="hybridMultilevel"/>
    <w:tmpl w:val="F042BA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9855FFF"/>
    <w:multiLevelType w:val="hybridMultilevel"/>
    <w:tmpl w:val="ECF28846"/>
    <w:lvl w:ilvl="0" w:tplc="855CA3FE">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6C8168F4"/>
    <w:multiLevelType w:val="hybridMultilevel"/>
    <w:tmpl w:val="7BC22E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900EAA"/>
    <w:multiLevelType w:val="hybridMultilevel"/>
    <w:tmpl w:val="5F74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D47D27"/>
    <w:multiLevelType w:val="hybridMultilevel"/>
    <w:tmpl w:val="0B3EC7D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8">
    <w:nsid w:val="6F00294A"/>
    <w:multiLevelType w:val="hybridMultilevel"/>
    <w:tmpl w:val="68B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AE4860"/>
    <w:multiLevelType w:val="hybridMultilevel"/>
    <w:tmpl w:val="C3B8DF36"/>
    <w:lvl w:ilvl="0" w:tplc="855CA3FE">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77566743"/>
    <w:multiLevelType w:val="multilevel"/>
    <w:tmpl w:val="F690825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AD219B3"/>
    <w:multiLevelType w:val="hybridMultilevel"/>
    <w:tmpl w:val="4D60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4D36EB"/>
    <w:multiLevelType w:val="hybridMultilevel"/>
    <w:tmpl w:val="57B427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D5325C5"/>
    <w:multiLevelType w:val="hybridMultilevel"/>
    <w:tmpl w:val="AE6AC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E042073"/>
    <w:multiLevelType w:val="multilevel"/>
    <w:tmpl w:val="97087FC0"/>
    <w:lvl w:ilvl="0">
      <w:start w:val="8"/>
      <w:numFmt w:val="decimal"/>
      <w:lvlText w:val="%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num w:numId="1">
    <w:abstractNumId w:val="0"/>
  </w:num>
  <w:num w:numId="2">
    <w:abstractNumId w:val="49"/>
  </w:num>
  <w:num w:numId="3">
    <w:abstractNumId w:val="21"/>
  </w:num>
  <w:num w:numId="4">
    <w:abstractNumId w:val="48"/>
  </w:num>
  <w:num w:numId="5">
    <w:abstractNumId w:val="34"/>
  </w:num>
  <w:num w:numId="6">
    <w:abstractNumId w:val="7"/>
  </w:num>
  <w:num w:numId="7">
    <w:abstractNumId w:val="63"/>
  </w:num>
  <w:num w:numId="8">
    <w:abstractNumId w:val="25"/>
  </w:num>
  <w:num w:numId="9">
    <w:abstractNumId w:val="32"/>
  </w:num>
  <w:num w:numId="10">
    <w:abstractNumId w:val="40"/>
  </w:num>
  <w:num w:numId="11">
    <w:abstractNumId w:val="12"/>
  </w:num>
  <w:num w:numId="12">
    <w:abstractNumId w:val="1"/>
  </w:num>
  <w:num w:numId="13">
    <w:abstractNumId w:val="56"/>
  </w:num>
  <w:num w:numId="14">
    <w:abstractNumId w:val="58"/>
  </w:num>
  <w:num w:numId="15">
    <w:abstractNumId w:val="61"/>
  </w:num>
  <w:num w:numId="16">
    <w:abstractNumId w:val="29"/>
  </w:num>
  <w:num w:numId="17">
    <w:abstractNumId w:val="19"/>
  </w:num>
  <w:num w:numId="18">
    <w:abstractNumId w:val="45"/>
  </w:num>
  <w:num w:numId="19">
    <w:abstractNumId w:val="5"/>
  </w:num>
  <w:num w:numId="20">
    <w:abstractNumId w:val="28"/>
  </w:num>
  <w:num w:numId="21">
    <w:abstractNumId w:val="53"/>
  </w:num>
  <w:num w:numId="22">
    <w:abstractNumId w:val="42"/>
  </w:num>
  <w:num w:numId="23">
    <w:abstractNumId w:val="9"/>
  </w:num>
  <w:num w:numId="24">
    <w:abstractNumId w:val="11"/>
  </w:num>
  <w:num w:numId="2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8"/>
  </w:num>
  <w:num w:numId="28">
    <w:abstractNumId w:val="39"/>
  </w:num>
  <w:num w:numId="29">
    <w:abstractNumId w:val="10"/>
  </w:num>
  <w:num w:numId="30">
    <w:abstractNumId w:val="52"/>
  </w:num>
  <w:num w:numId="31">
    <w:abstractNumId w:val="20"/>
  </w:num>
  <w:num w:numId="32">
    <w:abstractNumId w:val="6"/>
  </w:num>
  <w:num w:numId="33">
    <w:abstractNumId w:val="31"/>
  </w:num>
  <w:num w:numId="34">
    <w:abstractNumId w:val="30"/>
  </w:num>
  <w:num w:numId="35">
    <w:abstractNumId w:val="46"/>
  </w:num>
  <w:num w:numId="36">
    <w:abstractNumId w:val="3"/>
  </w:num>
  <w:num w:numId="37">
    <w:abstractNumId w:val="8"/>
  </w:num>
  <w:num w:numId="38">
    <w:abstractNumId w:val="41"/>
  </w:num>
  <w:num w:numId="39">
    <w:abstractNumId w:val="17"/>
  </w:num>
  <w:num w:numId="40">
    <w:abstractNumId w:val="15"/>
  </w:num>
  <w:num w:numId="41">
    <w:abstractNumId w:val="62"/>
  </w:num>
  <w:num w:numId="42">
    <w:abstractNumId w:val="16"/>
  </w:num>
  <w:num w:numId="43">
    <w:abstractNumId w:val="24"/>
  </w:num>
  <w:num w:numId="44">
    <w:abstractNumId w:val="2"/>
  </w:num>
  <w:num w:numId="45">
    <w:abstractNumId w:val="43"/>
  </w:num>
  <w:num w:numId="46">
    <w:abstractNumId w:val="35"/>
  </w:num>
  <w:num w:numId="47">
    <w:abstractNumId w:val="44"/>
  </w:num>
  <w:num w:numId="48">
    <w:abstractNumId w:val="50"/>
  </w:num>
  <w:num w:numId="49">
    <w:abstractNumId w:val="47"/>
  </w:num>
  <w:num w:numId="50">
    <w:abstractNumId w:val="14"/>
  </w:num>
  <w:num w:numId="51">
    <w:abstractNumId w:val="51"/>
  </w:num>
  <w:num w:numId="52">
    <w:abstractNumId w:val="37"/>
  </w:num>
  <w:num w:numId="53">
    <w:abstractNumId w:val="13"/>
  </w:num>
  <w:num w:numId="54">
    <w:abstractNumId w:val="59"/>
  </w:num>
  <w:num w:numId="55">
    <w:abstractNumId w:val="54"/>
  </w:num>
  <w:num w:numId="56">
    <w:abstractNumId w:val="55"/>
  </w:num>
  <w:num w:numId="57">
    <w:abstractNumId w:val="33"/>
  </w:num>
  <w:num w:numId="58">
    <w:abstractNumId w:val="57"/>
  </w:num>
  <w:num w:numId="59">
    <w:abstractNumId w:val="18"/>
  </w:num>
  <w:num w:numId="60">
    <w:abstractNumId w:val="60"/>
  </w:num>
  <w:num w:numId="61">
    <w:abstractNumId w:val="4"/>
  </w:num>
  <w:num w:numId="62">
    <w:abstractNumId w:val="27"/>
  </w:num>
  <w:num w:numId="63">
    <w:abstractNumId w:val="22"/>
  </w:num>
  <w:num w:numId="64">
    <w:abstractNumId w:val="64"/>
  </w:num>
  <w:num w:numId="65">
    <w:abstractNumId w:val="23"/>
  </w:num>
  <w:num w:numId="66">
    <w:abstractNumId w:val="3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701"/>
  <w:defaultTabStop w:val="720"/>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C963A6"/>
    <w:rsid w:val="00000E40"/>
    <w:rsid w:val="00001D89"/>
    <w:rsid w:val="000025D4"/>
    <w:rsid w:val="000026C8"/>
    <w:rsid w:val="00002733"/>
    <w:rsid w:val="00003991"/>
    <w:rsid w:val="000039C9"/>
    <w:rsid w:val="00003A12"/>
    <w:rsid w:val="00003FD0"/>
    <w:rsid w:val="00004251"/>
    <w:rsid w:val="000057A9"/>
    <w:rsid w:val="0000676E"/>
    <w:rsid w:val="000067FC"/>
    <w:rsid w:val="00006F27"/>
    <w:rsid w:val="000070B7"/>
    <w:rsid w:val="0000733A"/>
    <w:rsid w:val="00007551"/>
    <w:rsid w:val="000076F0"/>
    <w:rsid w:val="00007AAD"/>
    <w:rsid w:val="00010B88"/>
    <w:rsid w:val="00011187"/>
    <w:rsid w:val="00011575"/>
    <w:rsid w:val="00012032"/>
    <w:rsid w:val="00012054"/>
    <w:rsid w:val="0001508D"/>
    <w:rsid w:val="00015D8A"/>
    <w:rsid w:val="00016916"/>
    <w:rsid w:val="00017C42"/>
    <w:rsid w:val="000202E0"/>
    <w:rsid w:val="0002044E"/>
    <w:rsid w:val="0002059A"/>
    <w:rsid w:val="00020D87"/>
    <w:rsid w:val="000219B8"/>
    <w:rsid w:val="000231DB"/>
    <w:rsid w:val="000232AF"/>
    <w:rsid w:val="00023340"/>
    <w:rsid w:val="000239C6"/>
    <w:rsid w:val="00023D6E"/>
    <w:rsid w:val="0002467C"/>
    <w:rsid w:val="000248F5"/>
    <w:rsid w:val="000259D2"/>
    <w:rsid w:val="000263F2"/>
    <w:rsid w:val="00030E29"/>
    <w:rsid w:val="00031D3A"/>
    <w:rsid w:val="00033033"/>
    <w:rsid w:val="00033DC9"/>
    <w:rsid w:val="00034109"/>
    <w:rsid w:val="00034126"/>
    <w:rsid w:val="000341E4"/>
    <w:rsid w:val="000343E1"/>
    <w:rsid w:val="00034EF8"/>
    <w:rsid w:val="0003505B"/>
    <w:rsid w:val="00037517"/>
    <w:rsid w:val="00040A6B"/>
    <w:rsid w:val="00040F41"/>
    <w:rsid w:val="0004125E"/>
    <w:rsid w:val="000412A7"/>
    <w:rsid w:val="000414F1"/>
    <w:rsid w:val="00041A22"/>
    <w:rsid w:val="00042175"/>
    <w:rsid w:val="00042699"/>
    <w:rsid w:val="00042727"/>
    <w:rsid w:val="00042D25"/>
    <w:rsid w:val="00042F4F"/>
    <w:rsid w:val="0004313A"/>
    <w:rsid w:val="0004348A"/>
    <w:rsid w:val="00043B09"/>
    <w:rsid w:val="00043DF0"/>
    <w:rsid w:val="0004433E"/>
    <w:rsid w:val="000446CD"/>
    <w:rsid w:val="00044B3F"/>
    <w:rsid w:val="00045442"/>
    <w:rsid w:val="000465EE"/>
    <w:rsid w:val="00046D9F"/>
    <w:rsid w:val="00047B02"/>
    <w:rsid w:val="00050425"/>
    <w:rsid w:val="00050DD5"/>
    <w:rsid w:val="00050FB6"/>
    <w:rsid w:val="0005173B"/>
    <w:rsid w:val="0005205E"/>
    <w:rsid w:val="00053671"/>
    <w:rsid w:val="00053851"/>
    <w:rsid w:val="00053A84"/>
    <w:rsid w:val="00054ECC"/>
    <w:rsid w:val="00055A99"/>
    <w:rsid w:val="00056E67"/>
    <w:rsid w:val="00057CBB"/>
    <w:rsid w:val="00060459"/>
    <w:rsid w:val="0006177F"/>
    <w:rsid w:val="00061B9C"/>
    <w:rsid w:val="00062C20"/>
    <w:rsid w:val="00062DB4"/>
    <w:rsid w:val="00063650"/>
    <w:rsid w:val="0006393B"/>
    <w:rsid w:val="00063BB8"/>
    <w:rsid w:val="0006593E"/>
    <w:rsid w:val="000659AE"/>
    <w:rsid w:val="00066AE3"/>
    <w:rsid w:val="00067010"/>
    <w:rsid w:val="0006710A"/>
    <w:rsid w:val="00070C08"/>
    <w:rsid w:val="00070C32"/>
    <w:rsid w:val="000712A3"/>
    <w:rsid w:val="0007182A"/>
    <w:rsid w:val="00071E41"/>
    <w:rsid w:val="00072836"/>
    <w:rsid w:val="000735A1"/>
    <w:rsid w:val="00073EBB"/>
    <w:rsid w:val="00073EED"/>
    <w:rsid w:val="00073EF3"/>
    <w:rsid w:val="000744D9"/>
    <w:rsid w:val="000764FC"/>
    <w:rsid w:val="00076C18"/>
    <w:rsid w:val="0007703E"/>
    <w:rsid w:val="000770A4"/>
    <w:rsid w:val="0007732F"/>
    <w:rsid w:val="0007775F"/>
    <w:rsid w:val="000779AA"/>
    <w:rsid w:val="00077B51"/>
    <w:rsid w:val="00077D3C"/>
    <w:rsid w:val="00080395"/>
    <w:rsid w:val="00080885"/>
    <w:rsid w:val="000812DD"/>
    <w:rsid w:val="0008195F"/>
    <w:rsid w:val="00082221"/>
    <w:rsid w:val="000826D9"/>
    <w:rsid w:val="000828DB"/>
    <w:rsid w:val="000829F1"/>
    <w:rsid w:val="000830A4"/>
    <w:rsid w:val="00083B31"/>
    <w:rsid w:val="00083D57"/>
    <w:rsid w:val="00085674"/>
    <w:rsid w:val="00086256"/>
    <w:rsid w:val="000867A7"/>
    <w:rsid w:val="000872C9"/>
    <w:rsid w:val="00090046"/>
    <w:rsid w:val="00090686"/>
    <w:rsid w:val="000913A5"/>
    <w:rsid w:val="0009186B"/>
    <w:rsid w:val="00091C53"/>
    <w:rsid w:val="00093B38"/>
    <w:rsid w:val="00095491"/>
    <w:rsid w:val="00095CA6"/>
    <w:rsid w:val="000965E6"/>
    <w:rsid w:val="00096BD9"/>
    <w:rsid w:val="00097192"/>
    <w:rsid w:val="0009746A"/>
    <w:rsid w:val="00097A43"/>
    <w:rsid w:val="000A0F90"/>
    <w:rsid w:val="000A1695"/>
    <w:rsid w:val="000A186E"/>
    <w:rsid w:val="000A20B1"/>
    <w:rsid w:val="000A220E"/>
    <w:rsid w:val="000A27CE"/>
    <w:rsid w:val="000A34BF"/>
    <w:rsid w:val="000A4743"/>
    <w:rsid w:val="000A4F33"/>
    <w:rsid w:val="000A6003"/>
    <w:rsid w:val="000A6039"/>
    <w:rsid w:val="000A6431"/>
    <w:rsid w:val="000A6C25"/>
    <w:rsid w:val="000A71A7"/>
    <w:rsid w:val="000A7DD9"/>
    <w:rsid w:val="000B042B"/>
    <w:rsid w:val="000B10DE"/>
    <w:rsid w:val="000B1B61"/>
    <w:rsid w:val="000B1EF6"/>
    <w:rsid w:val="000B3929"/>
    <w:rsid w:val="000B49CA"/>
    <w:rsid w:val="000B4C64"/>
    <w:rsid w:val="000B4D85"/>
    <w:rsid w:val="000B5F50"/>
    <w:rsid w:val="000B6233"/>
    <w:rsid w:val="000B693C"/>
    <w:rsid w:val="000B6B15"/>
    <w:rsid w:val="000B7B31"/>
    <w:rsid w:val="000B7DB4"/>
    <w:rsid w:val="000B7E09"/>
    <w:rsid w:val="000B7F72"/>
    <w:rsid w:val="000C035B"/>
    <w:rsid w:val="000C0473"/>
    <w:rsid w:val="000C095D"/>
    <w:rsid w:val="000C1BFA"/>
    <w:rsid w:val="000C1CB6"/>
    <w:rsid w:val="000C25D4"/>
    <w:rsid w:val="000C289B"/>
    <w:rsid w:val="000C29DA"/>
    <w:rsid w:val="000C31BD"/>
    <w:rsid w:val="000C320E"/>
    <w:rsid w:val="000C3BAA"/>
    <w:rsid w:val="000C4359"/>
    <w:rsid w:val="000C4E4C"/>
    <w:rsid w:val="000C6107"/>
    <w:rsid w:val="000C6845"/>
    <w:rsid w:val="000C740F"/>
    <w:rsid w:val="000C741E"/>
    <w:rsid w:val="000C7558"/>
    <w:rsid w:val="000C7DBA"/>
    <w:rsid w:val="000D0532"/>
    <w:rsid w:val="000D0F94"/>
    <w:rsid w:val="000D3053"/>
    <w:rsid w:val="000D317F"/>
    <w:rsid w:val="000D3D8C"/>
    <w:rsid w:val="000D3EFA"/>
    <w:rsid w:val="000D3F33"/>
    <w:rsid w:val="000D46D5"/>
    <w:rsid w:val="000D4EDD"/>
    <w:rsid w:val="000D63E6"/>
    <w:rsid w:val="000D6FED"/>
    <w:rsid w:val="000D750A"/>
    <w:rsid w:val="000D759D"/>
    <w:rsid w:val="000D7986"/>
    <w:rsid w:val="000E02FD"/>
    <w:rsid w:val="000E07C7"/>
    <w:rsid w:val="000E0E62"/>
    <w:rsid w:val="000E1200"/>
    <w:rsid w:val="000E209B"/>
    <w:rsid w:val="000E242B"/>
    <w:rsid w:val="000E3120"/>
    <w:rsid w:val="000E33FA"/>
    <w:rsid w:val="000E4963"/>
    <w:rsid w:val="000E550F"/>
    <w:rsid w:val="000E5F43"/>
    <w:rsid w:val="000E5F48"/>
    <w:rsid w:val="000F0042"/>
    <w:rsid w:val="000F081F"/>
    <w:rsid w:val="000F1952"/>
    <w:rsid w:val="000F21F2"/>
    <w:rsid w:val="000F2642"/>
    <w:rsid w:val="000F29D0"/>
    <w:rsid w:val="000F3507"/>
    <w:rsid w:val="000F4EB4"/>
    <w:rsid w:val="000F5B82"/>
    <w:rsid w:val="000F61F0"/>
    <w:rsid w:val="000F6703"/>
    <w:rsid w:val="000F709F"/>
    <w:rsid w:val="00100D02"/>
    <w:rsid w:val="0010184C"/>
    <w:rsid w:val="001018ED"/>
    <w:rsid w:val="00101C62"/>
    <w:rsid w:val="00101EAB"/>
    <w:rsid w:val="00101EB5"/>
    <w:rsid w:val="001023BD"/>
    <w:rsid w:val="00102D02"/>
    <w:rsid w:val="00102F16"/>
    <w:rsid w:val="00103541"/>
    <w:rsid w:val="00103AE1"/>
    <w:rsid w:val="00103F96"/>
    <w:rsid w:val="001048B9"/>
    <w:rsid w:val="00105CF3"/>
    <w:rsid w:val="00107758"/>
    <w:rsid w:val="00107B8C"/>
    <w:rsid w:val="0011035E"/>
    <w:rsid w:val="00110DEF"/>
    <w:rsid w:val="00111346"/>
    <w:rsid w:val="001115C8"/>
    <w:rsid w:val="0011198F"/>
    <w:rsid w:val="00111DF3"/>
    <w:rsid w:val="00112295"/>
    <w:rsid w:val="00113814"/>
    <w:rsid w:val="00113AF9"/>
    <w:rsid w:val="00115C82"/>
    <w:rsid w:val="00115DFF"/>
    <w:rsid w:val="001161AC"/>
    <w:rsid w:val="00116C58"/>
    <w:rsid w:val="00117078"/>
    <w:rsid w:val="00117510"/>
    <w:rsid w:val="0011752F"/>
    <w:rsid w:val="001216B8"/>
    <w:rsid w:val="00121A6B"/>
    <w:rsid w:val="00121C31"/>
    <w:rsid w:val="00122F23"/>
    <w:rsid w:val="00122F94"/>
    <w:rsid w:val="001230C9"/>
    <w:rsid w:val="00123294"/>
    <w:rsid w:val="0012413B"/>
    <w:rsid w:val="001245C3"/>
    <w:rsid w:val="001249D5"/>
    <w:rsid w:val="00124BD3"/>
    <w:rsid w:val="00124C07"/>
    <w:rsid w:val="00124E8D"/>
    <w:rsid w:val="001256A9"/>
    <w:rsid w:val="00125910"/>
    <w:rsid w:val="00125C42"/>
    <w:rsid w:val="00125EBF"/>
    <w:rsid w:val="00126E00"/>
    <w:rsid w:val="00126E37"/>
    <w:rsid w:val="001271EE"/>
    <w:rsid w:val="00127244"/>
    <w:rsid w:val="00127495"/>
    <w:rsid w:val="00127661"/>
    <w:rsid w:val="00127A02"/>
    <w:rsid w:val="00130394"/>
    <w:rsid w:val="00131157"/>
    <w:rsid w:val="00132BDD"/>
    <w:rsid w:val="00133E27"/>
    <w:rsid w:val="00133FB0"/>
    <w:rsid w:val="00134321"/>
    <w:rsid w:val="00135208"/>
    <w:rsid w:val="00135618"/>
    <w:rsid w:val="001356F2"/>
    <w:rsid w:val="0013648A"/>
    <w:rsid w:val="00136EAE"/>
    <w:rsid w:val="00137591"/>
    <w:rsid w:val="00137A47"/>
    <w:rsid w:val="00140DAE"/>
    <w:rsid w:val="0014118D"/>
    <w:rsid w:val="00141610"/>
    <w:rsid w:val="00142EB4"/>
    <w:rsid w:val="0014338B"/>
    <w:rsid w:val="0014343C"/>
    <w:rsid w:val="00143FA0"/>
    <w:rsid w:val="00144F02"/>
    <w:rsid w:val="00144FC8"/>
    <w:rsid w:val="00145A69"/>
    <w:rsid w:val="00145F6A"/>
    <w:rsid w:val="0014657F"/>
    <w:rsid w:val="00146E0A"/>
    <w:rsid w:val="00146EA1"/>
    <w:rsid w:val="001472F0"/>
    <w:rsid w:val="001478D7"/>
    <w:rsid w:val="00150DE6"/>
    <w:rsid w:val="00151A36"/>
    <w:rsid w:val="001521C6"/>
    <w:rsid w:val="00152678"/>
    <w:rsid w:val="00153008"/>
    <w:rsid w:val="00153768"/>
    <w:rsid w:val="0015468D"/>
    <w:rsid w:val="00154C84"/>
    <w:rsid w:val="0015522C"/>
    <w:rsid w:val="00155723"/>
    <w:rsid w:val="00155AA7"/>
    <w:rsid w:val="001560AC"/>
    <w:rsid w:val="0015787F"/>
    <w:rsid w:val="00157AC5"/>
    <w:rsid w:val="00157C5B"/>
    <w:rsid w:val="0016020F"/>
    <w:rsid w:val="00160AD2"/>
    <w:rsid w:val="00161C40"/>
    <w:rsid w:val="00163289"/>
    <w:rsid w:val="00163BD1"/>
    <w:rsid w:val="001640AB"/>
    <w:rsid w:val="00164385"/>
    <w:rsid w:val="00164812"/>
    <w:rsid w:val="00165AA3"/>
    <w:rsid w:val="00165E2D"/>
    <w:rsid w:val="001661B4"/>
    <w:rsid w:val="00166DDC"/>
    <w:rsid w:val="00167134"/>
    <w:rsid w:val="0016737F"/>
    <w:rsid w:val="001675E8"/>
    <w:rsid w:val="00167DA3"/>
    <w:rsid w:val="001701A8"/>
    <w:rsid w:val="001708DB"/>
    <w:rsid w:val="00171230"/>
    <w:rsid w:val="001715C2"/>
    <w:rsid w:val="00171FB2"/>
    <w:rsid w:val="001723D6"/>
    <w:rsid w:val="00173088"/>
    <w:rsid w:val="001737CF"/>
    <w:rsid w:val="00173A72"/>
    <w:rsid w:val="00173CBC"/>
    <w:rsid w:val="001740C6"/>
    <w:rsid w:val="00174D3F"/>
    <w:rsid w:val="00175056"/>
    <w:rsid w:val="00175108"/>
    <w:rsid w:val="00175D34"/>
    <w:rsid w:val="001760A2"/>
    <w:rsid w:val="00176603"/>
    <w:rsid w:val="00176CBA"/>
    <w:rsid w:val="001771F8"/>
    <w:rsid w:val="001778AE"/>
    <w:rsid w:val="00177C9B"/>
    <w:rsid w:val="00180FC6"/>
    <w:rsid w:val="00181B6B"/>
    <w:rsid w:val="00182A09"/>
    <w:rsid w:val="001836B0"/>
    <w:rsid w:val="00183C76"/>
    <w:rsid w:val="001842A0"/>
    <w:rsid w:val="001848F6"/>
    <w:rsid w:val="00184D3E"/>
    <w:rsid w:val="00185460"/>
    <w:rsid w:val="00185685"/>
    <w:rsid w:val="00185E7B"/>
    <w:rsid w:val="00186375"/>
    <w:rsid w:val="001866C3"/>
    <w:rsid w:val="00186B14"/>
    <w:rsid w:val="00191598"/>
    <w:rsid w:val="0019163F"/>
    <w:rsid w:val="0019178B"/>
    <w:rsid w:val="00191874"/>
    <w:rsid w:val="0019198E"/>
    <w:rsid w:val="00191D64"/>
    <w:rsid w:val="00192DBB"/>
    <w:rsid w:val="001935FA"/>
    <w:rsid w:val="00193E1B"/>
    <w:rsid w:val="0019417E"/>
    <w:rsid w:val="00194889"/>
    <w:rsid w:val="001951CA"/>
    <w:rsid w:val="00195789"/>
    <w:rsid w:val="00195C1C"/>
    <w:rsid w:val="00195DA0"/>
    <w:rsid w:val="00196110"/>
    <w:rsid w:val="0019639D"/>
    <w:rsid w:val="0019690D"/>
    <w:rsid w:val="001A06CE"/>
    <w:rsid w:val="001A0930"/>
    <w:rsid w:val="001A0B4D"/>
    <w:rsid w:val="001A13EE"/>
    <w:rsid w:val="001A18C9"/>
    <w:rsid w:val="001A1CC9"/>
    <w:rsid w:val="001A1F51"/>
    <w:rsid w:val="001A2138"/>
    <w:rsid w:val="001A2C0B"/>
    <w:rsid w:val="001A333E"/>
    <w:rsid w:val="001A3919"/>
    <w:rsid w:val="001A408D"/>
    <w:rsid w:val="001A4513"/>
    <w:rsid w:val="001A592A"/>
    <w:rsid w:val="001A5CD5"/>
    <w:rsid w:val="001A7363"/>
    <w:rsid w:val="001A781A"/>
    <w:rsid w:val="001A7B2E"/>
    <w:rsid w:val="001A7C40"/>
    <w:rsid w:val="001A7EC8"/>
    <w:rsid w:val="001B043D"/>
    <w:rsid w:val="001B105E"/>
    <w:rsid w:val="001B1A2E"/>
    <w:rsid w:val="001B1B9C"/>
    <w:rsid w:val="001B2363"/>
    <w:rsid w:val="001B2388"/>
    <w:rsid w:val="001B32D7"/>
    <w:rsid w:val="001B3B41"/>
    <w:rsid w:val="001B3CBA"/>
    <w:rsid w:val="001B3ED4"/>
    <w:rsid w:val="001B4D08"/>
    <w:rsid w:val="001B595F"/>
    <w:rsid w:val="001B6263"/>
    <w:rsid w:val="001B678B"/>
    <w:rsid w:val="001B6E28"/>
    <w:rsid w:val="001B6E55"/>
    <w:rsid w:val="001B7269"/>
    <w:rsid w:val="001C03E0"/>
    <w:rsid w:val="001C061C"/>
    <w:rsid w:val="001C09AB"/>
    <w:rsid w:val="001C13F9"/>
    <w:rsid w:val="001C1595"/>
    <w:rsid w:val="001C195A"/>
    <w:rsid w:val="001C28D7"/>
    <w:rsid w:val="001C2AF5"/>
    <w:rsid w:val="001C2C4E"/>
    <w:rsid w:val="001C2D57"/>
    <w:rsid w:val="001C3B81"/>
    <w:rsid w:val="001C3C36"/>
    <w:rsid w:val="001C4773"/>
    <w:rsid w:val="001C4879"/>
    <w:rsid w:val="001C4EC6"/>
    <w:rsid w:val="001C5321"/>
    <w:rsid w:val="001C5DD7"/>
    <w:rsid w:val="001C5FC9"/>
    <w:rsid w:val="001C6E58"/>
    <w:rsid w:val="001C7710"/>
    <w:rsid w:val="001C7FC5"/>
    <w:rsid w:val="001D0304"/>
    <w:rsid w:val="001D050A"/>
    <w:rsid w:val="001D0B44"/>
    <w:rsid w:val="001D184A"/>
    <w:rsid w:val="001D2399"/>
    <w:rsid w:val="001D2C27"/>
    <w:rsid w:val="001D2CCA"/>
    <w:rsid w:val="001D31CE"/>
    <w:rsid w:val="001D4264"/>
    <w:rsid w:val="001D51E6"/>
    <w:rsid w:val="001D5F75"/>
    <w:rsid w:val="001D6268"/>
    <w:rsid w:val="001D7CA0"/>
    <w:rsid w:val="001E054B"/>
    <w:rsid w:val="001E0E26"/>
    <w:rsid w:val="001E191B"/>
    <w:rsid w:val="001E2FAA"/>
    <w:rsid w:val="001E3684"/>
    <w:rsid w:val="001E4D35"/>
    <w:rsid w:val="001E4F85"/>
    <w:rsid w:val="001E5018"/>
    <w:rsid w:val="001E537A"/>
    <w:rsid w:val="001E6298"/>
    <w:rsid w:val="001E6AB0"/>
    <w:rsid w:val="001E79DA"/>
    <w:rsid w:val="001F00E7"/>
    <w:rsid w:val="001F0421"/>
    <w:rsid w:val="001F0511"/>
    <w:rsid w:val="001F2473"/>
    <w:rsid w:val="001F445C"/>
    <w:rsid w:val="001F458D"/>
    <w:rsid w:val="001F4F89"/>
    <w:rsid w:val="001F5320"/>
    <w:rsid w:val="001F5F2F"/>
    <w:rsid w:val="001F7DE2"/>
    <w:rsid w:val="002004CF"/>
    <w:rsid w:val="002006BC"/>
    <w:rsid w:val="002013CD"/>
    <w:rsid w:val="00201A8A"/>
    <w:rsid w:val="00201B46"/>
    <w:rsid w:val="00202876"/>
    <w:rsid w:val="00206400"/>
    <w:rsid w:val="00207744"/>
    <w:rsid w:val="00207FF5"/>
    <w:rsid w:val="002109FC"/>
    <w:rsid w:val="00212F9D"/>
    <w:rsid w:val="002134F2"/>
    <w:rsid w:val="0021358D"/>
    <w:rsid w:val="00213747"/>
    <w:rsid w:val="00214B71"/>
    <w:rsid w:val="00214CCC"/>
    <w:rsid w:val="00215420"/>
    <w:rsid w:val="00215740"/>
    <w:rsid w:val="0021627C"/>
    <w:rsid w:val="00216988"/>
    <w:rsid w:val="00217547"/>
    <w:rsid w:val="00217C63"/>
    <w:rsid w:val="00217DD9"/>
    <w:rsid w:val="002201BB"/>
    <w:rsid w:val="00220226"/>
    <w:rsid w:val="00220C50"/>
    <w:rsid w:val="00221347"/>
    <w:rsid w:val="00222726"/>
    <w:rsid w:val="00222943"/>
    <w:rsid w:val="00222F6F"/>
    <w:rsid w:val="00224B0F"/>
    <w:rsid w:val="0022599F"/>
    <w:rsid w:val="0022607D"/>
    <w:rsid w:val="00226D2C"/>
    <w:rsid w:val="00226F70"/>
    <w:rsid w:val="00227262"/>
    <w:rsid w:val="00227427"/>
    <w:rsid w:val="00227EDB"/>
    <w:rsid w:val="00230465"/>
    <w:rsid w:val="0023093B"/>
    <w:rsid w:val="00231378"/>
    <w:rsid w:val="0023201F"/>
    <w:rsid w:val="00232AF2"/>
    <w:rsid w:val="00232B66"/>
    <w:rsid w:val="002333B8"/>
    <w:rsid w:val="00233492"/>
    <w:rsid w:val="00234733"/>
    <w:rsid w:val="00234825"/>
    <w:rsid w:val="00235131"/>
    <w:rsid w:val="002367F3"/>
    <w:rsid w:val="00236AE1"/>
    <w:rsid w:val="00240371"/>
    <w:rsid w:val="0024069B"/>
    <w:rsid w:val="002407D0"/>
    <w:rsid w:val="00240A36"/>
    <w:rsid w:val="00240E0E"/>
    <w:rsid w:val="0024146F"/>
    <w:rsid w:val="00241DB8"/>
    <w:rsid w:val="002429BE"/>
    <w:rsid w:val="002437C4"/>
    <w:rsid w:val="00244ED6"/>
    <w:rsid w:val="00244F4A"/>
    <w:rsid w:val="0024702B"/>
    <w:rsid w:val="00250091"/>
    <w:rsid w:val="0025016E"/>
    <w:rsid w:val="00250347"/>
    <w:rsid w:val="0025066C"/>
    <w:rsid w:val="002508F8"/>
    <w:rsid w:val="00251E61"/>
    <w:rsid w:val="00252C38"/>
    <w:rsid w:val="0025313F"/>
    <w:rsid w:val="00253B28"/>
    <w:rsid w:val="00253DAF"/>
    <w:rsid w:val="002544FB"/>
    <w:rsid w:val="00254594"/>
    <w:rsid w:val="002563C9"/>
    <w:rsid w:val="0025769C"/>
    <w:rsid w:val="0026246F"/>
    <w:rsid w:val="00263645"/>
    <w:rsid w:val="002639B8"/>
    <w:rsid w:val="00264539"/>
    <w:rsid w:val="00264DFB"/>
    <w:rsid w:val="0026530A"/>
    <w:rsid w:val="0026565B"/>
    <w:rsid w:val="0026614A"/>
    <w:rsid w:val="002661BA"/>
    <w:rsid w:val="00266911"/>
    <w:rsid w:val="002670D8"/>
    <w:rsid w:val="00267187"/>
    <w:rsid w:val="002679FC"/>
    <w:rsid w:val="00267BB7"/>
    <w:rsid w:val="00267CCD"/>
    <w:rsid w:val="0027024E"/>
    <w:rsid w:val="0027025D"/>
    <w:rsid w:val="0027297C"/>
    <w:rsid w:val="002729AC"/>
    <w:rsid w:val="002740DF"/>
    <w:rsid w:val="00274FBB"/>
    <w:rsid w:val="00275150"/>
    <w:rsid w:val="00275178"/>
    <w:rsid w:val="0027524C"/>
    <w:rsid w:val="00276D6E"/>
    <w:rsid w:val="00280387"/>
    <w:rsid w:val="0028038D"/>
    <w:rsid w:val="00280568"/>
    <w:rsid w:val="00280D29"/>
    <w:rsid w:val="00280ED7"/>
    <w:rsid w:val="00281278"/>
    <w:rsid w:val="002817C7"/>
    <w:rsid w:val="00281B23"/>
    <w:rsid w:val="0028259F"/>
    <w:rsid w:val="00283906"/>
    <w:rsid w:val="002848FF"/>
    <w:rsid w:val="00284C33"/>
    <w:rsid w:val="00286097"/>
    <w:rsid w:val="00286570"/>
    <w:rsid w:val="00286716"/>
    <w:rsid w:val="00286A53"/>
    <w:rsid w:val="00286AAE"/>
    <w:rsid w:val="00287F28"/>
    <w:rsid w:val="00291617"/>
    <w:rsid w:val="00291CC5"/>
    <w:rsid w:val="00292136"/>
    <w:rsid w:val="00292848"/>
    <w:rsid w:val="00292E3D"/>
    <w:rsid w:val="00294750"/>
    <w:rsid w:val="00294779"/>
    <w:rsid w:val="00294A08"/>
    <w:rsid w:val="0029506D"/>
    <w:rsid w:val="002953AF"/>
    <w:rsid w:val="002958AD"/>
    <w:rsid w:val="002961EE"/>
    <w:rsid w:val="00296310"/>
    <w:rsid w:val="00296E86"/>
    <w:rsid w:val="002976FE"/>
    <w:rsid w:val="00297C1C"/>
    <w:rsid w:val="00297F94"/>
    <w:rsid w:val="002A0531"/>
    <w:rsid w:val="002A1162"/>
    <w:rsid w:val="002A25A5"/>
    <w:rsid w:val="002A2B74"/>
    <w:rsid w:val="002A306A"/>
    <w:rsid w:val="002A421E"/>
    <w:rsid w:val="002A48FA"/>
    <w:rsid w:val="002A4AFF"/>
    <w:rsid w:val="002A4BE1"/>
    <w:rsid w:val="002A5AB4"/>
    <w:rsid w:val="002A5BB7"/>
    <w:rsid w:val="002A62C1"/>
    <w:rsid w:val="002A6D06"/>
    <w:rsid w:val="002A79C5"/>
    <w:rsid w:val="002B0043"/>
    <w:rsid w:val="002B01BF"/>
    <w:rsid w:val="002B0674"/>
    <w:rsid w:val="002B1208"/>
    <w:rsid w:val="002B31BC"/>
    <w:rsid w:val="002B3317"/>
    <w:rsid w:val="002B3B79"/>
    <w:rsid w:val="002B4B4B"/>
    <w:rsid w:val="002B4C2D"/>
    <w:rsid w:val="002B62FA"/>
    <w:rsid w:val="002B69B3"/>
    <w:rsid w:val="002B786B"/>
    <w:rsid w:val="002B7FE5"/>
    <w:rsid w:val="002C02F2"/>
    <w:rsid w:val="002C0D9F"/>
    <w:rsid w:val="002C0E7E"/>
    <w:rsid w:val="002C144B"/>
    <w:rsid w:val="002C16DA"/>
    <w:rsid w:val="002C17B3"/>
    <w:rsid w:val="002C1901"/>
    <w:rsid w:val="002C1A06"/>
    <w:rsid w:val="002C2E10"/>
    <w:rsid w:val="002C3637"/>
    <w:rsid w:val="002C36F9"/>
    <w:rsid w:val="002C3D48"/>
    <w:rsid w:val="002C3E8F"/>
    <w:rsid w:val="002C4108"/>
    <w:rsid w:val="002C41CB"/>
    <w:rsid w:val="002C46BB"/>
    <w:rsid w:val="002C5F5B"/>
    <w:rsid w:val="002C6063"/>
    <w:rsid w:val="002C6CC1"/>
    <w:rsid w:val="002C6EAA"/>
    <w:rsid w:val="002C7303"/>
    <w:rsid w:val="002C766F"/>
    <w:rsid w:val="002C79E8"/>
    <w:rsid w:val="002C7D7E"/>
    <w:rsid w:val="002D0218"/>
    <w:rsid w:val="002D075E"/>
    <w:rsid w:val="002D11A9"/>
    <w:rsid w:val="002D166A"/>
    <w:rsid w:val="002D2A5E"/>
    <w:rsid w:val="002D36BB"/>
    <w:rsid w:val="002D3C40"/>
    <w:rsid w:val="002D4893"/>
    <w:rsid w:val="002D49D0"/>
    <w:rsid w:val="002D72D0"/>
    <w:rsid w:val="002D754D"/>
    <w:rsid w:val="002D75BF"/>
    <w:rsid w:val="002D75D5"/>
    <w:rsid w:val="002E0E11"/>
    <w:rsid w:val="002E18F2"/>
    <w:rsid w:val="002E25F2"/>
    <w:rsid w:val="002E2876"/>
    <w:rsid w:val="002E295F"/>
    <w:rsid w:val="002E2F90"/>
    <w:rsid w:val="002E3162"/>
    <w:rsid w:val="002E38EC"/>
    <w:rsid w:val="002E4275"/>
    <w:rsid w:val="002E4FC9"/>
    <w:rsid w:val="002E5C9A"/>
    <w:rsid w:val="002E5EE0"/>
    <w:rsid w:val="002E6B6D"/>
    <w:rsid w:val="002F054A"/>
    <w:rsid w:val="002F07D4"/>
    <w:rsid w:val="002F14EF"/>
    <w:rsid w:val="002F16E9"/>
    <w:rsid w:val="002F1BC6"/>
    <w:rsid w:val="002F1CBE"/>
    <w:rsid w:val="002F1DC8"/>
    <w:rsid w:val="002F214E"/>
    <w:rsid w:val="002F2D4E"/>
    <w:rsid w:val="002F3006"/>
    <w:rsid w:val="002F40F0"/>
    <w:rsid w:val="002F4353"/>
    <w:rsid w:val="002F4968"/>
    <w:rsid w:val="002F6D43"/>
    <w:rsid w:val="002F75BF"/>
    <w:rsid w:val="003003B8"/>
    <w:rsid w:val="00300ECB"/>
    <w:rsid w:val="00301178"/>
    <w:rsid w:val="003018DA"/>
    <w:rsid w:val="00302EC9"/>
    <w:rsid w:val="00303054"/>
    <w:rsid w:val="00303131"/>
    <w:rsid w:val="0030376D"/>
    <w:rsid w:val="003042A5"/>
    <w:rsid w:val="003046DE"/>
    <w:rsid w:val="0030519B"/>
    <w:rsid w:val="00305554"/>
    <w:rsid w:val="00305847"/>
    <w:rsid w:val="00305C0E"/>
    <w:rsid w:val="00305F7C"/>
    <w:rsid w:val="003068FF"/>
    <w:rsid w:val="003070D4"/>
    <w:rsid w:val="0031117B"/>
    <w:rsid w:val="00311296"/>
    <w:rsid w:val="00313206"/>
    <w:rsid w:val="003153FE"/>
    <w:rsid w:val="0031547E"/>
    <w:rsid w:val="00315518"/>
    <w:rsid w:val="003155A0"/>
    <w:rsid w:val="00315B49"/>
    <w:rsid w:val="0031619E"/>
    <w:rsid w:val="00316A0E"/>
    <w:rsid w:val="00316A1F"/>
    <w:rsid w:val="00316B54"/>
    <w:rsid w:val="0031754E"/>
    <w:rsid w:val="00317961"/>
    <w:rsid w:val="00317ADC"/>
    <w:rsid w:val="003205BB"/>
    <w:rsid w:val="00320A3E"/>
    <w:rsid w:val="00321414"/>
    <w:rsid w:val="0032147E"/>
    <w:rsid w:val="00321AC0"/>
    <w:rsid w:val="00321F1D"/>
    <w:rsid w:val="0032273D"/>
    <w:rsid w:val="00322D54"/>
    <w:rsid w:val="003231EA"/>
    <w:rsid w:val="003233F0"/>
    <w:rsid w:val="00323791"/>
    <w:rsid w:val="003249C1"/>
    <w:rsid w:val="00325A0F"/>
    <w:rsid w:val="00325CD2"/>
    <w:rsid w:val="00326736"/>
    <w:rsid w:val="00326C97"/>
    <w:rsid w:val="00326D60"/>
    <w:rsid w:val="003275B7"/>
    <w:rsid w:val="00327F10"/>
    <w:rsid w:val="003300DF"/>
    <w:rsid w:val="00330968"/>
    <w:rsid w:val="003336C7"/>
    <w:rsid w:val="003338AC"/>
    <w:rsid w:val="003338EE"/>
    <w:rsid w:val="00333BB5"/>
    <w:rsid w:val="00333D6D"/>
    <w:rsid w:val="003343C4"/>
    <w:rsid w:val="003347A2"/>
    <w:rsid w:val="00334DEF"/>
    <w:rsid w:val="0033538E"/>
    <w:rsid w:val="00335FFB"/>
    <w:rsid w:val="00336FE2"/>
    <w:rsid w:val="00337315"/>
    <w:rsid w:val="003375DF"/>
    <w:rsid w:val="00337F3A"/>
    <w:rsid w:val="00340310"/>
    <w:rsid w:val="0034043B"/>
    <w:rsid w:val="003409DD"/>
    <w:rsid w:val="00340C53"/>
    <w:rsid w:val="003413CD"/>
    <w:rsid w:val="0034144A"/>
    <w:rsid w:val="00341C8A"/>
    <w:rsid w:val="00342ACD"/>
    <w:rsid w:val="00342B88"/>
    <w:rsid w:val="00343256"/>
    <w:rsid w:val="00343862"/>
    <w:rsid w:val="00343C76"/>
    <w:rsid w:val="00343DCB"/>
    <w:rsid w:val="00343E2D"/>
    <w:rsid w:val="00344469"/>
    <w:rsid w:val="00345406"/>
    <w:rsid w:val="00345CCA"/>
    <w:rsid w:val="0034668B"/>
    <w:rsid w:val="0034677D"/>
    <w:rsid w:val="003475BF"/>
    <w:rsid w:val="00347617"/>
    <w:rsid w:val="00350775"/>
    <w:rsid w:val="00350FB9"/>
    <w:rsid w:val="00351599"/>
    <w:rsid w:val="0035172E"/>
    <w:rsid w:val="003544DE"/>
    <w:rsid w:val="003546AA"/>
    <w:rsid w:val="0035505F"/>
    <w:rsid w:val="003555A6"/>
    <w:rsid w:val="00356088"/>
    <w:rsid w:val="0035665F"/>
    <w:rsid w:val="00356E35"/>
    <w:rsid w:val="00357112"/>
    <w:rsid w:val="003601EF"/>
    <w:rsid w:val="0036041C"/>
    <w:rsid w:val="00361BA3"/>
    <w:rsid w:val="0036365D"/>
    <w:rsid w:val="0036377B"/>
    <w:rsid w:val="00363A0A"/>
    <w:rsid w:val="003648B0"/>
    <w:rsid w:val="0036649E"/>
    <w:rsid w:val="00366BC3"/>
    <w:rsid w:val="00366CFF"/>
    <w:rsid w:val="00366D69"/>
    <w:rsid w:val="003671AE"/>
    <w:rsid w:val="003675DA"/>
    <w:rsid w:val="003676FB"/>
    <w:rsid w:val="003703F9"/>
    <w:rsid w:val="003708DD"/>
    <w:rsid w:val="0037149F"/>
    <w:rsid w:val="00372595"/>
    <w:rsid w:val="003725B6"/>
    <w:rsid w:val="00372FB4"/>
    <w:rsid w:val="0037363B"/>
    <w:rsid w:val="003738ED"/>
    <w:rsid w:val="00373BE1"/>
    <w:rsid w:val="00373D4C"/>
    <w:rsid w:val="00375877"/>
    <w:rsid w:val="0037591B"/>
    <w:rsid w:val="00375967"/>
    <w:rsid w:val="00375BBD"/>
    <w:rsid w:val="00376867"/>
    <w:rsid w:val="003769DB"/>
    <w:rsid w:val="00376E9E"/>
    <w:rsid w:val="00377009"/>
    <w:rsid w:val="0037788D"/>
    <w:rsid w:val="0037793F"/>
    <w:rsid w:val="00381695"/>
    <w:rsid w:val="00381A04"/>
    <w:rsid w:val="00382046"/>
    <w:rsid w:val="00382665"/>
    <w:rsid w:val="00383B12"/>
    <w:rsid w:val="00383D1D"/>
    <w:rsid w:val="0038455D"/>
    <w:rsid w:val="00384A02"/>
    <w:rsid w:val="00385E67"/>
    <w:rsid w:val="00385FAB"/>
    <w:rsid w:val="00386CE9"/>
    <w:rsid w:val="0038713F"/>
    <w:rsid w:val="00390724"/>
    <w:rsid w:val="00390B5B"/>
    <w:rsid w:val="00390B5C"/>
    <w:rsid w:val="00391729"/>
    <w:rsid w:val="00392200"/>
    <w:rsid w:val="00392C88"/>
    <w:rsid w:val="00393555"/>
    <w:rsid w:val="0039362E"/>
    <w:rsid w:val="00393B42"/>
    <w:rsid w:val="00393F61"/>
    <w:rsid w:val="003951B3"/>
    <w:rsid w:val="0039591F"/>
    <w:rsid w:val="00395A7B"/>
    <w:rsid w:val="00396048"/>
    <w:rsid w:val="0039650B"/>
    <w:rsid w:val="00396D72"/>
    <w:rsid w:val="00397069"/>
    <w:rsid w:val="00397695"/>
    <w:rsid w:val="003A0708"/>
    <w:rsid w:val="003A090A"/>
    <w:rsid w:val="003A099E"/>
    <w:rsid w:val="003A2AB8"/>
    <w:rsid w:val="003A4227"/>
    <w:rsid w:val="003A5150"/>
    <w:rsid w:val="003A5B80"/>
    <w:rsid w:val="003A5DDA"/>
    <w:rsid w:val="003A5F7C"/>
    <w:rsid w:val="003A68D7"/>
    <w:rsid w:val="003A7B9B"/>
    <w:rsid w:val="003A7D9C"/>
    <w:rsid w:val="003B01A4"/>
    <w:rsid w:val="003B0806"/>
    <w:rsid w:val="003B0D98"/>
    <w:rsid w:val="003B10FB"/>
    <w:rsid w:val="003B184F"/>
    <w:rsid w:val="003B206E"/>
    <w:rsid w:val="003B2543"/>
    <w:rsid w:val="003B34D6"/>
    <w:rsid w:val="003B352E"/>
    <w:rsid w:val="003B3A44"/>
    <w:rsid w:val="003B481A"/>
    <w:rsid w:val="003B4E3F"/>
    <w:rsid w:val="003B515B"/>
    <w:rsid w:val="003B5738"/>
    <w:rsid w:val="003B64C4"/>
    <w:rsid w:val="003B69F5"/>
    <w:rsid w:val="003B6AA7"/>
    <w:rsid w:val="003B6FD6"/>
    <w:rsid w:val="003B79F9"/>
    <w:rsid w:val="003C04A6"/>
    <w:rsid w:val="003C053C"/>
    <w:rsid w:val="003C0935"/>
    <w:rsid w:val="003C0DD5"/>
    <w:rsid w:val="003C1A0C"/>
    <w:rsid w:val="003C204D"/>
    <w:rsid w:val="003C39E7"/>
    <w:rsid w:val="003C4BF0"/>
    <w:rsid w:val="003C54A5"/>
    <w:rsid w:val="003C5B26"/>
    <w:rsid w:val="003C5D5A"/>
    <w:rsid w:val="003C671A"/>
    <w:rsid w:val="003C6A71"/>
    <w:rsid w:val="003C6F11"/>
    <w:rsid w:val="003C6F29"/>
    <w:rsid w:val="003C6F8F"/>
    <w:rsid w:val="003C78C2"/>
    <w:rsid w:val="003D174A"/>
    <w:rsid w:val="003D17CC"/>
    <w:rsid w:val="003D2A45"/>
    <w:rsid w:val="003D2AB5"/>
    <w:rsid w:val="003D2D1A"/>
    <w:rsid w:val="003D2DC8"/>
    <w:rsid w:val="003D31C3"/>
    <w:rsid w:val="003D47B7"/>
    <w:rsid w:val="003D4965"/>
    <w:rsid w:val="003D4966"/>
    <w:rsid w:val="003D5CB4"/>
    <w:rsid w:val="003D72F0"/>
    <w:rsid w:val="003D7AA7"/>
    <w:rsid w:val="003D7F0E"/>
    <w:rsid w:val="003E246D"/>
    <w:rsid w:val="003E250E"/>
    <w:rsid w:val="003E264B"/>
    <w:rsid w:val="003E2774"/>
    <w:rsid w:val="003E291F"/>
    <w:rsid w:val="003E3962"/>
    <w:rsid w:val="003E3EF1"/>
    <w:rsid w:val="003E40E9"/>
    <w:rsid w:val="003E4197"/>
    <w:rsid w:val="003E47EC"/>
    <w:rsid w:val="003E48D0"/>
    <w:rsid w:val="003E4A79"/>
    <w:rsid w:val="003E53F7"/>
    <w:rsid w:val="003E6FA1"/>
    <w:rsid w:val="003E71A7"/>
    <w:rsid w:val="003E7929"/>
    <w:rsid w:val="003E7AD0"/>
    <w:rsid w:val="003E7D74"/>
    <w:rsid w:val="003E7F83"/>
    <w:rsid w:val="003F043E"/>
    <w:rsid w:val="003F10E6"/>
    <w:rsid w:val="003F1348"/>
    <w:rsid w:val="003F1BCD"/>
    <w:rsid w:val="003F2616"/>
    <w:rsid w:val="003F28ED"/>
    <w:rsid w:val="003F39C6"/>
    <w:rsid w:val="003F4873"/>
    <w:rsid w:val="003F49F7"/>
    <w:rsid w:val="003F4A17"/>
    <w:rsid w:val="003F5B8C"/>
    <w:rsid w:val="003F69F6"/>
    <w:rsid w:val="003F7446"/>
    <w:rsid w:val="0040009C"/>
    <w:rsid w:val="00400209"/>
    <w:rsid w:val="004012DC"/>
    <w:rsid w:val="004017B1"/>
    <w:rsid w:val="00401D53"/>
    <w:rsid w:val="00402B1A"/>
    <w:rsid w:val="00404D4B"/>
    <w:rsid w:val="00404FD7"/>
    <w:rsid w:val="00405ACD"/>
    <w:rsid w:val="004063BF"/>
    <w:rsid w:val="00406522"/>
    <w:rsid w:val="004065C3"/>
    <w:rsid w:val="00406774"/>
    <w:rsid w:val="004068AD"/>
    <w:rsid w:val="00406B47"/>
    <w:rsid w:val="00410150"/>
    <w:rsid w:val="0041027A"/>
    <w:rsid w:val="0041097E"/>
    <w:rsid w:val="00412D6C"/>
    <w:rsid w:val="00413AFD"/>
    <w:rsid w:val="0041419D"/>
    <w:rsid w:val="0041426D"/>
    <w:rsid w:val="0041454A"/>
    <w:rsid w:val="00414551"/>
    <w:rsid w:val="004145C2"/>
    <w:rsid w:val="00414607"/>
    <w:rsid w:val="004148F9"/>
    <w:rsid w:val="00414BD8"/>
    <w:rsid w:val="0041512E"/>
    <w:rsid w:val="0041585C"/>
    <w:rsid w:val="004161BD"/>
    <w:rsid w:val="004165FA"/>
    <w:rsid w:val="004167A9"/>
    <w:rsid w:val="00416B96"/>
    <w:rsid w:val="00417BBE"/>
    <w:rsid w:val="0042009D"/>
    <w:rsid w:val="0042171D"/>
    <w:rsid w:val="004222E6"/>
    <w:rsid w:val="00422C34"/>
    <w:rsid w:val="0042305F"/>
    <w:rsid w:val="0042308E"/>
    <w:rsid w:val="00423160"/>
    <w:rsid w:val="004237B8"/>
    <w:rsid w:val="004237FF"/>
    <w:rsid w:val="00423870"/>
    <w:rsid w:val="00423AE2"/>
    <w:rsid w:val="00423CE6"/>
    <w:rsid w:val="00423F24"/>
    <w:rsid w:val="00424645"/>
    <w:rsid w:val="0042508F"/>
    <w:rsid w:val="00425B27"/>
    <w:rsid w:val="00425F72"/>
    <w:rsid w:val="00426106"/>
    <w:rsid w:val="004263FA"/>
    <w:rsid w:val="00426EEC"/>
    <w:rsid w:val="00427BC4"/>
    <w:rsid w:val="00427D0F"/>
    <w:rsid w:val="00430E11"/>
    <w:rsid w:val="004311EA"/>
    <w:rsid w:val="00431876"/>
    <w:rsid w:val="00431F06"/>
    <w:rsid w:val="0043206C"/>
    <w:rsid w:val="00433E47"/>
    <w:rsid w:val="00434EAC"/>
    <w:rsid w:val="004358A0"/>
    <w:rsid w:val="00436274"/>
    <w:rsid w:val="004372B2"/>
    <w:rsid w:val="00437391"/>
    <w:rsid w:val="00437704"/>
    <w:rsid w:val="00440B7D"/>
    <w:rsid w:val="00441C22"/>
    <w:rsid w:val="004426E9"/>
    <w:rsid w:val="00442A75"/>
    <w:rsid w:val="004431A4"/>
    <w:rsid w:val="00443228"/>
    <w:rsid w:val="004434CC"/>
    <w:rsid w:val="004435AA"/>
    <w:rsid w:val="00443BC1"/>
    <w:rsid w:val="00443D9A"/>
    <w:rsid w:val="00443ED2"/>
    <w:rsid w:val="004440FB"/>
    <w:rsid w:val="0044497A"/>
    <w:rsid w:val="004451ED"/>
    <w:rsid w:val="00445C69"/>
    <w:rsid w:val="0044625B"/>
    <w:rsid w:val="004477A6"/>
    <w:rsid w:val="00447D9A"/>
    <w:rsid w:val="004513F2"/>
    <w:rsid w:val="00451B34"/>
    <w:rsid w:val="00451C03"/>
    <w:rsid w:val="00452A63"/>
    <w:rsid w:val="00452E13"/>
    <w:rsid w:val="00452F70"/>
    <w:rsid w:val="00453B12"/>
    <w:rsid w:val="00453BD0"/>
    <w:rsid w:val="0045429B"/>
    <w:rsid w:val="00454510"/>
    <w:rsid w:val="00454743"/>
    <w:rsid w:val="00454895"/>
    <w:rsid w:val="00454A61"/>
    <w:rsid w:val="00454BBE"/>
    <w:rsid w:val="00455352"/>
    <w:rsid w:val="00455664"/>
    <w:rsid w:val="004556ED"/>
    <w:rsid w:val="00455D84"/>
    <w:rsid w:val="00455EA8"/>
    <w:rsid w:val="00456049"/>
    <w:rsid w:val="00456BC1"/>
    <w:rsid w:val="00457637"/>
    <w:rsid w:val="004600A6"/>
    <w:rsid w:val="00460E2A"/>
    <w:rsid w:val="00461336"/>
    <w:rsid w:val="0046140F"/>
    <w:rsid w:val="004618A8"/>
    <w:rsid w:val="00461FAB"/>
    <w:rsid w:val="00463573"/>
    <w:rsid w:val="00463865"/>
    <w:rsid w:val="0046448F"/>
    <w:rsid w:val="00464796"/>
    <w:rsid w:val="00466672"/>
    <w:rsid w:val="0046710B"/>
    <w:rsid w:val="004678D5"/>
    <w:rsid w:val="00467BB8"/>
    <w:rsid w:val="00470BFA"/>
    <w:rsid w:val="00470C2B"/>
    <w:rsid w:val="004713D6"/>
    <w:rsid w:val="004716D5"/>
    <w:rsid w:val="00471C02"/>
    <w:rsid w:val="00471F99"/>
    <w:rsid w:val="00472997"/>
    <w:rsid w:val="00473412"/>
    <w:rsid w:val="004734D2"/>
    <w:rsid w:val="00473EC1"/>
    <w:rsid w:val="00474591"/>
    <w:rsid w:val="0047499A"/>
    <w:rsid w:val="004749A1"/>
    <w:rsid w:val="00474BB7"/>
    <w:rsid w:val="00475843"/>
    <w:rsid w:val="00475BD8"/>
    <w:rsid w:val="00475EFC"/>
    <w:rsid w:val="004769AF"/>
    <w:rsid w:val="004802D7"/>
    <w:rsid w:val="004811E8"/>
    <w:rsid w:val="00481CDD"/>
    <w:rsid w:val="00482B25"/>
    <w:rsid w:val="004832FB"/>
    <w:rsid w:val="004834C4"/>
    <w:rsid w:val="004844CE"/>
    <w:rsid w:val="00484E0D"/>
    <w:rsid w:val="004851D0"/>
    <w:rsid w:val="00485538"/>
    <w:rsid w:val="00485746"/>
    <w:rsid w:val="00485A9D"/>
    <w:rsid w:val="00485CBE"/>
    <w:rsid w:val="00485ED2"/>
    <w:rsid w:val="00486048"/>
    <w:rsid w:val="00487412"/>
    <w:rsid w:val="0048767C"/>
    <w:rsid w:val="00490B23"/>
    <w:rsid w:val="00491A47"/>
    <w:rsid w:val="00491A7E"/>
    <w:rsid w:val="00491DF6"/>
    <w:rsid w:val="0049326E"/>
    <w:rsid w:val="004934EB"/>
    <w:rsid w:val="0049389C"/>
    <w:rsid w:val="004949F4"/>
    <w:rsid w:val="00494B91"/>
    <w:rsid w:val="00495634"/>
    <w:rsid w:val="00495B21"/>
    <w:rsid w:val="00495F15"/>
    <w:rsid w:val="00496462"/>
    <w:rsid w:val="004967E1"/>
    <w:rsid w:val="004A00FB"/>
    <w:rsid w:val="004A0930"/>
    <w:rsid w:val="004A0B4B"/>
    <w:rsid w:val="004A13A7"/>
    <w:rsid w:val="004A1907"/>
    <w:rsid w:val="004A1A19"/>
    <w:rsid w:val="004A1FF2"/>
    <w:rsid w:val="004A22DA"/>
    <w:rsid w:val="004A3534"/>
    <w:rsid w:val="004A3C27"/>
    <w:rsid w:val="004A525D"/>
    <w:rsid w:val="004A554C"/>
    <w:rsid w:val="004A6727"/>
    <w:rsid w:val="004A6C92"/>
    <w:rsid w:val="004A728B"/>
    <w:rsid w:val="004B1236"/>
    <w:rsid w:val="004B2213"/>
    <w:rsid w:val="004B2D52"/>
    <w:rsid w:val="004B6744"/>
    <w:rsid w:val="004B6B6E"/>
    <w:rsid w:val="004B6E65"/>
    <w:rsid w:val="004B705C"/>
    <w:rsid w:val="004B752A"/>
    <w:rsid w:val="004B7A89"/>
    <w:rsid w:val="004B7CEC"/>
    <w:rsid w:val="004C04A1"/>
    <w:rsid w:val="004C0762"/>
    <w:rsid w:val="004C0C6C"/>
    <w:rsid w:val="004C1074"/>
    <w:rsid w:val="004C114B"/>
    <w:rsid w:val="004C1426"/>
    <w:rsid w:val="004C228C"/>
    <w:rsid w:val="004C259E"/>
    <w:rsid w:val="004C2669"/>
    <w:rsid w:val="004C2830"/>
    <w:rsid w:val="004C299F"/>
    <w:rsid w:val="004C332B"/>
    <w:rsid w:val="004C48CF"/>
    <w:rsid w:val="004C4E2F"/>
    <w:rsid w:val="004C62D8"/>
    <w:rsid w:val="004C6573"/>
    <w:rsid w:val="004C67CC"/>
    <w:rsid w:val="004C7569"/>
    <w:rsid w:val="004D0199"/>
    <w:rsid w:val="004D0A0A"/>
    <w:rsid w:val="004D0EAB"/>
    <w:rsid w:val="004D26EE"/>
    <w:rsid w:val="004D2E7D"/>
    <w:rsid w:val="004D316E"/>
    <w:rsid w:val="004D3286"/>
    <w:rsid w:val="004D32A0"/>
    <w:rsid w:val="004D375D"/>
    <w:rsid w:val="004D3A7B"/>
    <w:rsid w:val="004D4861"/>
    <w:rsid w:val="004D527A"/>
    <w:rsid w:val="004D5301"/>
    <w:rsid w:val="004D5718"/>
    <w:rsid w:val="004D607E"/>
    <w:rsid w:val="004D67A1"/>
    <w:rsid w:val="004D67FB"/>
    <w:rsid w:val="004D7380"/>
    <w:rsid w:val="004E09D9"/>
    <w:rsid w:val="004E13BD"/>
    <w:rsid w:val="004E188F"/>
    <w:rsid w:val="004E2A17"/>
    <w:rsid w:val="004E2A5E"/>
    <w:rsid w:val="004E2F4A"/>
    <w:rsid w:val="004E348F"/>
    <w:rsid w:val="004E43D5"/>
    <w:rsid w:val="004E66EF"/>
    <w:rsid w:val="004E6CDD"/>
    <w:rsid w:val="004E7938"/>
    <w:rsid w:val="004E7FD9"/>
    <w:rsid w:val="004F0980"/>
    <w:rsid w:val="004F1B6F"/>
    <w:rsid w:val="004F1BD5"/>
    <w:rsid w:val="004F1DC1"/>
    <w:rsid w:val="004F2243"/>
    <w:rsid w:val="004F2386"/>
    <w:rsid w:val="004F30D9"/>
    <w:rsid w:val="004F364C"/>
    <w:rsid w:val="004F369E"/>
    <w:rsid w:val="004F3CAF"/>
    <w:rsid w:val="004F42D5"/>
    <w:rsid w:val="004F6FA0"/>
    <w:rsid w:val="004F7587"/>
    <w:rsid w:val="004F7735"/>
    <w:rsid w:val="004F77D2"/>
    <w:rsid w:val="00500BE2"/>
    <w:rsid w:val="00500E63"/>
    <w:rsid w:val="005016F5"/>
    <w:rsid w:val="005022B7"/>
    <w:rsid w:val="005022F6"/>
    <w:rsid w:val="00503A5B"/>
    <w:rsid w:val="0050420F"/>
    <w:rsid w:val="00504711"/>
    <w:rsid w:val="00506052"/>
    <w:rsid w:val="005063AD"/>
    <w:rsid w:val="005069FA"/>
    <w:rsid w:val="00506CB1"/>
    <w:rsid w:val="00506D08"/>
    <w:rsid w:val="00510138"/>
    <w:rsid w:val="00510BD2"/>
    <w:rsid w:val="00511A80"/>
    <w:rsid w:val="00511DC7"/>
    <w:rsid w:val="00513FB7"/>
    <w:rsid w:val="005141EF"/>
    <w:rsid w:val="00514AF4"/>
    <w:rsid w:val="00514E16"/>
    <w:rsid w:val="0051506B"/>
    <w:rsid w:val="005155B2"/>
    <w:rsid w:val="005160F0"/>
    <w:rsid w:val="0051659B"/>
    <w:rsid w:val="005205BB"/>
    <w:rsid w:val="00520CF8"/>
    <w:rsid w:val="00521A4C"/>
    <w:rsid w:val="005223C3"/>
    <w:rsid w:val="0052285A"/>
    <w:rsid w:val="00523175"/>
    <w:rsid w:val="00524086"/>
    <w:rsid w:val="005252E1"/>
    <w:rsid w:val="00525D1A"/>
    <w:rsid w:val="00525E2F"/>
    <w:rsid w:val="00527350"/>
    <w:rsid w:val="0052758F"/>
    <w:rsid w:val="00531C2B"/>
    <w:rsid w:val="00531D10"/>
    <w:rsid w:val="00532965"/>
    <w:rsid w:val="00533476"/>
    <w:rsid w:val="005334E4"/>
    <w:rsid w:val="005335FD"/>
    <w:rsid w:val="00533D2D"/>
    <w:rsid w:val="00534278"/>
    <w:rsid w:val="00534378"/>
    <w:rsid w:val="00534EFF"/>
    <w:rsid w:val="00535735"/>
    <w:rsid w:val="00535D66"/>
    <w:rsid w:val="00536097"/>
    <w:rsid w:val="00536804"/>
    <w:rsid w:val="005372E8"/>
    <w:rsid w:val="005407B6"/>
    <w:rsid w:val="00540FD5"/>
    <w:rsid w:val="0054133F"/>
    <w:rsid w:val="0054140E"/>
    <w:rsid w:val="0054150E"/>
    <w:rsid w:val="005415FD"/>
    <w:rsid w:val="005419B4"/>
    <w:rsid w:val="00541C09"/>
    <w:rsid w:val="00542DCC"/>
    <w:rsid w:val="00543770"/>
    <w:rsid w:val="00543D6E"/>
    <w:rsid w:val="00543DA7"/>
    <w:rsid w:val="00544014"/>
    <w:rsid w:val="005448E9"/>
    <w:rsid w:val="005449FB"/>
    <w:rsid w:val="00544A9F"/>
    <w:rsid w:val="00545C16"/>
    <w:rsid w:val="005475F8"/>
    <w:rsid w:val="0054768F"/>
    <w:rsid w:val="00550143"/>
    <w:rsid w:val="00550705"/>
    <w:rsid w:val="005512FA"/>
    <w:rsid w:val="00551494"/>
    <w:rsid w:val="00552DE1"/>
    <w:rsid w:val="0055328F"/>
    <w:rsid w:val="0055424B"/>
    <w:rsid w:val="00555547"/>
    <w:rsid w:val="00555F18"/>
    <w:rsid w:val="005564AE"/>
    <w:rsid w:val="0055660F"/>
    <w:rsid w:val="00556955"/>
    <w:rsid w:val="00560149"/>
    <w:rsid w:val="005602A5"/>
    <w:rsid w:val="0056089C"/>
    <w:rsid w:val="005615D3"/>
    <w:rsid w:val="005615F6"/>
    <w:rsid w:val="00561D51"/>
    <w:rsid w:val="00562031"/>
    <w:rsid w:val="00562657"/>
    <w:rsid w:val="0056273E"/>
    <w:rsid w:val="005629EC"/>
    <w:rsid w:val="00562AE0"/>
    <w:rsid w:val="005631C4"/>
    <w:rsid w:val="0056458B"/>
    <w:rsid w:val="005656F3"/>
    <w:rsid w:val="005658EF"/>
    <w:rsid w:val="005658F9"/>
    <w:rsid w:val="00565E33"/>
    <w:rsid w:val="00566242"/>
    <w:rsid w:val="00566A82"/>
    <w:rsid w:val="005673D8"/>
    <w:rsid w:val="00570A98"/>
    <w:rsid w:val="00570CD3"/>
    <w:rsid w:val="0057191D"/>
    <w:rsid w:val="0057278A"/>
    <w:rsid w:val="00574C5A"/>
    <w:rsid w:val="00574CC0"/>
    <w:rsid w:val="005763BA"/>
    <w:rsid w:val="00576D5E"/>
    <w:rsid w:val="00577B5B"/>
    <w:rsid w:val="005827C7"/>
    <w:rsid w:val="00583AF1"/>
    <w:rsid w:val="00583BAE"/>
    <w:rsid w:val="00584C1F"/>
    <w:rsid w:val="005863EF"/>
    <w:rsid w:val="00586A3F"/>
    <w:rsid w:val="00586CAA"/>
    <w:rsid w:val="0058756C"/>
    <w:rsid w:val="005875E9"/>
    <w:rsid w:val="0058793E"/>
    <w:rsid w:val="00587A98"/>
    <w:rsid w:val="00587AB8"/>
    <w:rsid w:val="005903D5"/>
    <w:rsid w:val="00590404"/>
    <w:rsid w:val="00590C6D"/>
    <w:rsid w:val="0059104C"/>
    <w:rsid w:val="0059250C"/>
    <w:rsid w:val="0059287B"/>
    <w:rsid w:val="00592C00"/>
    <w:rsid w:val="00592E53"/>
    <w:rsid w:val="0059314D"/>
    <w:rsid w:val="0059342C"/>
    <w:rsid w:val="005939B2"/>
    <w:rsid w:val="00593B97"/>
    <w:rsid w:val="00593D21"/>
    <w:rsid w:val="00594B23"/>
    <w:rsid w:val="005952F1"/>
    <w:rsid w:val="00597247"/>
    <w:rsid w:val="005975FF"/>
    <w:rsid w:val="00597F7A"/>
    <w:rsid w:val="005A0041"/>
    <w:rsid w:val="005A0A02"/>
    <w:rsid w:val="005A0AE0"/>
    <w:rsid w:val="005A0F56"/>
    <w:rsid w:val="005A107D"/>
    <w:rsid w:val="005A38C2"/>
    <w:rsid w:val="005A3B07"/>
    <w:rsid w:val="005A3DF3"/>
    <w:rsid w:val="005A4353"/>
    <w:rsid w:val="005A4A5B"/>
    <w:rsid w:val="005A5A54"/>
    <w:rsid w:val="005A5B57"/>
    <w:rsid w:val="005A61E8"/>
    <w:rsid w:val="005A6791"/>
    <w:rsid w:val="005A68E1"/>
    <w:rsid w:val="005A6AC0"/>
    <w:rsid w:val="005A6D50"/>
    <w:rsid w:val="005A6D97"/>
    <w:rsid w:val="005A6EB1"/>
    <w:rsid w:val="005A7051"/>
    <w:rsid w:val="005A7365"/>
    <w:rsid w:val="005A76BC"/>
    <w:rsid w:val="005A791B"/>
    <w:rsid w:val="005B0621"/>
    <w:rsid w:val="005B069F"/>
    <w:rsid w:val="005B0B8B"/>
    <w:rsid w:val="005B1661"/>
    <w:rsid w:val="005B1B4A"/>
    <w:rsid w:val="005B1F50"/>
    <w:rsid w:val="005B28F4"/>
    <w:rsid w:val="005B2E0E"/>
    <w:rsid w:val="005B35B6"/>
    <w:rsid w:val="005B3F40"/>
    <w:rsid w:val="005B5269"/>
    <w:rsid w:val="005B6567"/>
    <w:rsid w:val="005B7143"/>
    <w:rsid w:val="005B74CB"/>
    <w:rsid w:val="005B7590"/>
    <w:rsid w:val="005C12AA"/>
    <w:rsid w:val="005C224B"/>
    <w:rsid w:val="005C22B8"/>
    <w:rsid w:val="005C4AA6"/>
    <w:rsid w:val="005C4C53"/>
    <w:rsid w:val="005C5968"/>
    <w:rsid w:val="005C5B34"/>
    <w:rsid w:val="005C67D1"/>
    <w:rsid w:val="005C74B8"/>
    <w:rsid w:val="005C7518"/>
    <w:rsid w:val="005C7638"/>
    <w:rsid w:val="005C7C47"/>
    <w:rsid w:val="005C7CCA"/>
    <w:rsid w:val="005D1AC6"/>
    <w:rsid w:val="005D1FF9"/>
    <w:rsid w:val="005D2028"/>
    <w:rsid w:val="005D23AD"/>
    <w:rsid w:val="005D34D8"/>
    <w:rsid w:val="005D4599"/>
    <w:rsid w:val="005D54B7"/>
    <w:rsid w:val="005D5AC5"/>
    <w:rsid w:val="005D5CB4"/>
    <w:rsid w:val="005D5ECB"/>
    <w:rsid w:val="005D62C3"/>
    <w:rsid w:val="005D67F8"/>
    <w:rsid w:val="005D7238"/>
    <w:rsid w:val="005D76F5"/>
    <w:rsid w:val="005D7772"/>
    <w:rsid w:val="005D7CB5"/>
    <w:rsid w:val="005E0015"/>
    <w:rsid w:val="005E01E1"/>
    <w:rsid w:val="005E02FC"/>
    <w:rsid w:val="005E0670"/>
    <w:rsid w:val="005E06D7"/>
    <w:rsid w:val="005E0ABF"/>
    <w:rsid w:val="005E0D25"/>
    <w:rsid w:val="005E0FA9"/>
    <w:rsid w:val="005E1A80"/>
    <w:rsid w:val="005E1F47"/>
    <w:rsid w:val="005E27E7"/>
    <w:rsid w:val="005E2CD7"/>
    <w:rsid w:val="005E4680"/>
    <w:rsid w:val="005E5492"/>
    <w:rsid w:val="005E57BD"/>
    <w:rsid w:val="005E58C3"/>
    <w:rsid w:val="005E5AF1"/>
    <w:rsid w:val="005E7081"/>
    <w:rsid w:val="005E7D84"/>
    <w:rsid w:val="005F000C"/>
    <w:rsid w:val="005F0EF2"/>
    <w:rsid w:val="005F1400"/>
    <w:rsid w:val="005F1653"/>
    <w:rsid w:val="005F2137"/>
    <w:rsid w:val="005F2724"/>
    <w:rsid w:val="005F3025"/>
    <w:rsid w:val="005F34FE"/>
    <w:rsid w:val="005F48A5"/>
    <w:rsid w:val="005F545C"/>
    <w:rsid w:val="005F5A0F"/>
    <w:rsid w:val="005F5BA7"/>
    <w:rsid w:val="005F609C"/>
    <w:rsid w:val="005F676A"/>
    <w:rsid w:val="005F6B38"/>
    <w:rsid w:val="005F7763"/>
    <w:rsid w:val="005F7781"/>
    <w:rsid w:val="005F7978"/>
    <w:rsid w:val="005F7CD5"/>
    <w:rsid w:val="0060060C"/>
    <w:rsid w:val="00600647"/>
    <w:rsid w:val="00600B20"/>
    <w:rsid w:val="00600C67"/>
    <w:rsid w:val="00600C7F"/>
    <w:rsid w:val="006010FC"/>
    <w:rsid w:val="00601109"/>
    <w:rsid w:val="00601540"/>
    <w:rsid w:val="006015B8"/>
    <w:rsid w:val="00602183"/>
    <w:rsid w:val="00602714"/>
    <w:rsid w:val="0060273D"/>
    <w:rsid w:val="0060307B"/>
    <w:rsid w:val="00603D33"/>
    <w:rsid w:val="006042A5"/>
    <w:rsid w:val="006046D7"/>
    <w:rsid w:val="006055AF"/>
    <w:rsid w:val="0060589E"/>
    <w:rsid w:val="0060645D"/>
    <w:rsid w:val="0060675A"/>
    <w:rsid w:val="00607322"/>
    <w:rsid w:val="00607376"/>
    <w:rsid w:val="006110E0"/>
    <w:rsid w:val="00611679"/>
    <w:rsid w:val="006116D8"/>
    <w:rsid w:val="00613388"/>
    <w:rsid w:val="00613A6A"/>
    <w:rsid w:val="00613AA4"/>
    <w:rsid w:val="00613DFC"/>
    <w:rsid w:val="00613F3B"/>
    <w:rsid w:val="00614173"/>
    <w:rsid w:val="00614E11"/>
    <w:rsid w:val="00615F66"/>
    <w:rsid w:val="00616B6C"/>
    <w:rsid w:val="00616E29"/>
    <w:rsid w:val="00617281"/>
    <w:rsid w:val="00617634"/>
    <w:rsid w:val="006177AB"/>
    <w:rsid w:val="00617B63"/>
    <w:rsid w:val="00617E73"/>
    <w:rsid w:val="006208C8"/>
    <w:rsid w:val="00621232"/>
    <w:rsid w:val="00621A58"/>
    <w:rsid w:val="0062302A"/>
    <w:rsid w:val="0062498F"/>
    <w:rsid w:val="00624DFE"/>
    <w:rsid w:val="006253BD"/>
    <w:rsid w:val="006256C1"/>
    <w:rsid w:val="00625F28"/>
    <w:rsid w:val="00627715"/>
    <w:rsid w:val="006313C2"/>
    <w:rsid w:val="0063177A"/>
    <w:rsid w:val="00631B7D"/>
    <w:rsid w:val="006320C0"/>
    <w:rsid w:val="006333B0"/>
    <w:rsid w:val="00633402"/>
    <w:rsid w:val="00633DBD"/>
    <w:rsid w:val="00634F96"/>
    <w:rsid w:val="006359BC"/>
    <w:rsid w:val="006364B7"/>
    <w:rsid w:val="00636C96"/>
    <w:rsid w:val="0063722B"/>
    <w:rsid w:val="00637352"/>
    <w:rsid w:val="00637F74"/>
    <w:rsid w:val="006401BB"/>
    <w:rsid w:val="0064036D"/>
    <w:rsid w:val="0064084F"/>
    <w:rsid w:val="00640976"/>
    <w:rsid w:val="00640D36"/>
    <w:rsid w:val="00640D8B"/>
    <w:rsid w:val="00640FA5"/>
    <w:rsid w:val="00641616"/>
    <w:rsid w:val="006416F1"/>
    <w:rsid w:val="00641D3E"/>
    <w:rsid w:val="006429EC"/>
    <w:rsid w:val="00643893"/>
    <w:rsid w:val="00644CD7"/>
    <w:rsid w:val="00644E5C"/>
    <w:rsid w:val="006452F3"/>
    <w:rsid w:val="00645734"/>
    <w:rsid w:val="00645A35"/>
    <w:rsid w:val="00645E1B"/>
    <w:rsid w:val="006461CE"/>
    <w:rsid w:val="00647047"/>
    <w:rsid w:val="006471F1"/>
    <w:rsid w:val="0064736D"/>
    <w:rsid w:val="00650C9D"/>
    <w:rsid w:val="00651393"/>
    <w:rsid w:val="00651598"/>
    <w:rsid w:val="0065219B"/>
    <w:rsid w:val="006524D9"/>
    <w:rsid w:val="006530D4"/>
    <w:rsid w:val="0065355C"/>
    <w:rsid w:val="00653B96"/>
    <w:rsid w:val="00653E25"/>
    <w:rsid w:val="0065510F"/>
    <w:rsid w:val="006552F5"/>
    <w:rsid w:val="0065670A"/>
    <w:rsid w:val="00656738"/>
    <w:rsid w:val="006569C1"/>
    <w:rsid w:val="00656B7C"/>
    <w:rsid w:val="00656C78"/>
    <w:rsid w:val="00656CFD"/>
    <w:rsid w:val="00657D27"/>
    <w:rsid w:val="00660624"/>
    <w:rsid w:val="006608A5"/>
    <w:rsid w:val="0066097F"/>
    <w:rsid w:val="00660AEA"/>
    <w:rsid w:val="00660CE5"/>
    <w:rsid w:val="00660F54"/>
    <w:rsid w:val="0066246A"/>
    <w:rsid w:val="00663709"/>
    <w:rsid w:val="00664504"/>
    <w:rsid w:val="00664ACD"/>
    <w:rsid w:val="0066527A"/>
    <w:rsid w:val="0066577E"/>
    <w:rsid w:val="00665CE9"/>
    <w:rsid w:val="00666377"/>
    <w:rsid w:val="006663B7"/>
    <w:rsid w:val="00666527"/>
    <w:rsid w:val="0066657E"/>
    <w:rsid w:val="00667365"/>
    <w:rsid w:val="00667444"/>
    <w:rsid w:val="00670DEB"/>
    <w:rsid w:val="00670FA4"/>
    <w:rsid w:val="006718FF"/>
    <w:rsid w:val="00672944"/>
    <w:rsid w:val="00673227"/>
    <w:rsid w:val="00673609"/>
    <w:rsid w:val="00673CE7"/>
    <w:rsid w:val="006748C1"/>
    <w:rsid w:val="00676022"/>
    <w:rsid w:val="0067618D"/>
    <w:rsid w:val="00676239"/>
    <w:rsid w:val="0067680C"/>
    <w:rsid w:val="006771DE"/>
    <w:rsid w:val="00677EB3"/>
    <w:rsid w:val="006800E6"/>
    <w:rsid w:val="0068031E"/>
    <w:rsid w:val="006809FA"/>
    <w:rsid w:val="0068159F"/>
    <w:rsid w:val="00681789"/>
    <w:rsid w:val="00681833"/>
    <w:rsid w:val="00681DFB"/>
    <w:rsid w:val="00682E0E"/>
    <w:rsid w:val="006839F9"/>
    <w:rsid w:val="00683A83"/>
    <w:rsid w:val="00684497"/>
    <w:rsid w:val="006855D4"/>
    <w:rsid w:val="00685714"/>
    <w:rsid w:val="006859D6"/>
    <w:rsid w:val="00686084"/>
    <w:rsid w:val="0068650B"/>
    <w:rsid w:val="006879DB"/>
    <w:rsid w:val="00687A84"/>
    <w:rsid w:val="00692010"/>
    <w:rsid w:val="0069205A"/>
    <w:rsid w:val="00692630"/>
    <w:rsid w:val="00692634"/>
    <w:rsid w:val="00692902"/>
    <w:rsid w:val="00693148"/>
    <w:rsid w:val="00693266"/>
    <w:rsid w:val="006938D6"/>
    <w:rsid w:val="006953FA"/>
    <w:rsid w:val="006955C5"/>
    <w:rsid w:val="0069613E"/>
    <w:rsid w:val="00697302"/>
    <w:rsid w:val="0069787C"/>
    <w:rsid w:val="00697900"/>
    <w:rsid w:val="00697AC2"/>
    <w:rsid w:val="006A0516"/>
    <w:rsid w:val="006A0FD9"/>
    <w:rsid w:val="006A1238"/>
    <w:rsid w:val="006A269F"/>
    <w:rsid w:val="006A28C0"/>
    <w:rsid w:val="006A3A72"/>
    <w:rsid w:val="006A40D3"/>
    <w:rsid w:val="006A494F"/>
    <w:rsid w:val="006A4A66"/>
    <w:rsid w:val="006A5E4B"/>
    <w:rsid w:val="006A63DA"/>
    <w:rsid w:val="006A6A77"/>
    <w:rsid w:val="006A7EFB"/>
    <w:rsid w:val="006B07FA"/>
    <w:rsid w:val="006B0D32"/>
    <w:rsid w:val="006B1197"/>
    <w:rsid w:val="006B16F1"/>
    <w:rsid w:val="006B2056"/>
    <w:rsid w:val="006B238C"/>
    <w:rsid w:val="006B295D"/>
    <w:rsid w:val="006B29BD"/>
    <w:rsid w:val="006B2F2A"/>
    <w:rsid w:val="006B3870"/>
    <w:rsid w:val="006B3ADB"/>
    <w:rsid w:val="006B3B6D"/>
    <w:rsid w:val="006B58A5"/>
    <w:rsid w:val="006B5BD6"/>
    <w:rsid w:val="006B60CB"/>
    <w:rsid w:val="006B6872"/>
    <w:rsid w:val="006B6F95"/>
    <w:rsid w:val="006B7016"/>
    <w:rsid w:val="006B7636"/>
    <w:rsid w:val="006B76B6"/>
    <w:rsid w:val="006B791C"/>
    <w:rsid w:val="006C0070"/>
    <w:rsid w:val="006C1045"/>
    <w:rsid w:val="006C120C"/>
    <w:rsid w:val="006C18B1"/>
    <w:rsid w:val="006C1928"/>
    <w:rsid w:val="006C1EBE"/>
    <w:rsid w:val="006C2067"/>
    <w:rsid w:val="006C217C"/>
    <w:rsid w:val="006C2A1A"/>
    <w:rsid w:val="006C2B58"/>
    <w:rsid w:val="006C2B6E"/>
    <w:rsid w:val="006C2CEA"/>
    <w:rsid w:val="006C3AB7"/>
    <w:rsid w:val="006C485F"/>
    <w:rsid w:val="006C5D2B"/>
    <w:rsid w:val="006C686A"/>
    <w:rsid w:val="006C6D4E"/>
    <w:rsid w:val="006C7172"/>
    <w:rsid w:val="006C7313"/>
    <w:rsid w:val="006D02EF"/>
    <w:rsid w:val="006D03AE"/>
    <w:rsid w:val="006D04E5"/>
    <w:rsid w:val="006D0910"/>
    <w:rsid w:val="006D09D6"/>
    <w:rsid w:val="006D12A5"/>
    <w:rsid w:val="006D25F3"/>
    <w:rsid w:val="006D3AF9"/>
    <w:rsid w:val="006D4112"/>
    <w:rsid w:val="006D4385"/>
    <w:rsid w:val="006D4495"/>
    <w:rsid w:val="006D48B0"/>
    <w:rsid w:val="006D50AB"/>
    <w:rsid w:val="006D5343"/>
    <w:rsid w:val="006D53B9"/>
    <w:rsid w:val="006D5831"/>
    <w:rsid w:val="006D5AA9"/>
    <w:rsid w:val="006D6865"/>
    <w:rsid w:val="006D762B"/>
    <w:rsid w:val="006E04DA"/>
    <w:rsid w:val="006E156F"/>
    <w:rsid w:val="006E19F2"/>
    <w:rsid w:val="006E1ADF"/>
    <w:rsid w:val="006E1C7E"/>
    <w:rsid w:val="006E2C7B"/>
    <w:rsid w:val="006E2E1F"/>
    <w:rsid w:val="006E2FCD"/>
    <w:rsid w:val="006E3A90"/>
    <w:rsid w:val="006E3F92"/>
    <w:rsid w:val="006E509F"/>
    <w:rsid w:val="006E608A"/>
    <w:rsid w:val="006E685B"/>
    <w:rsid w:val="006F0258"/>
    <w:rsid w:val="006F2316"/>
    <w:rsid w:val="006F2AEB"/>
    <w:rsid w:val="006F2ED5"/>
    <w:rsid w:val="006F3053"/>
    <w:rsid w:val="006F3072"/>
    <w:rsid w:val="006F318C"/>
    <w:rsid w:val="006F3724"/>
    <w:rsid w:val="006F41C0"/>
    <w:rsid w:val="006F4E1A"/>
    <w:rsid w:val="006F5256"/>
    <w:rsid w:val="006F54B4"/>
    <w:rsid w:val="006F60B2"/>
    <w:rsid w:val="006F6AE5"/>
    <w:rsid w:val="006F70AF"/>
    <w:rsid w:val="0070020D"/>
    <w:rsid w:val="007014A1"/>
    <w:rsid w:val="00701EBD"/>
    <w:rsid w:val="0070200C"/>
    <w:rsid w:val="00702C3B"/>
    <w:rsid w:val="0070367F"/>
    <w:rsid w:val="00703818"/>
    <w:rsid w:val="0070383E"/>
    <w:rsid w:val="007038B8"/>
    <w:rsid w:val="00703AF8"/>
    <w:rsid w:val="0070419F"/>
    <w:rsid w:val="007065CA"/>
    <w:rsid w:val="007067C2"/>
    <w:rsid w:val="00706BD7"/>
    <w:rsid w:val="00707199"/>
    <w:rsid w:val="00710D33"/>
    <w:rsid w:val="00711067"/>
    <w:rsid w:val="00711601"/>
    <w:rsid w:val="00711A8B"/>
    <w:rsid w:val="0071334F"/>
    <w:rsid w:val="0071341F"/>
    <w:rsid w:val="00713430"/>
    <w:rsid w:val="007148AA"/>
    <w:rsid w:val="0071669B"/>
    <w:rsid w:val="007216D3"/>
    <w:rsid w:val="00721D81"/>
    <w:rsid w:val="00722522"/>
    <w:rsid w:val="00722726"/>
    <w:rsid w:val="00722C7F"/>
    <w:rsid w:val="00722DBE"/>
    <w:rsid w:val="00723411"/>
    <w:rsid w:val="007235D8"/>
    <w:rsid w:val="0072506F"/>
    <w:rsid w:val="0072509E"/>
    <w:rsid w:val="007251FF"/>
    <w:rsid w:val="0072618B"/>
    <w:rsid w:val="0072625A"/>
    <w:rsid w:val="00726C2E"/>
    <w:rsid w:val="00730F73"/>
    <w:rsid w:val="00731889"/>
    <w:rsid w:val="00732170"/>
    <w:rsid w:val="007322CD"/>
    <w:rsid w:val="007324FA"/>
    <w:rsid w:val="00733EC2"/>
    <w:rsid w:val="007347F7"/>
    <w:rsid w:val="00736D8F"/>
    <w:rsid w:val="007373E6"/>
    <w:rsid w:val="00737580"/>
    <w:rsid w:val="007375E2"/>
    <w:rsid w:val="00737D73"/>
    <w:rsid w:val="00741420"/>
    <w:rsid w:val="0074158E"/>
    <w:rsid w:val="007417B0"/>
    <w:rsid w:val="007417FA"/>
    <w:rsid w:val="007421FD"/>
    <w:rsid w:val="00742515"/>
    <w:rsid w:val="00742A3B"/>
    <w:rsid w:val="00742DDD"/>
    <w:rsid w:val="007431AE"/>
    <w:rsid w:val="0074359C"/>
    <w:rsid w:val="00743EE0"/>
    <w:rsid w:val="00744453"/>
    <w:rsid w:val="007453B3"/>
    <w:rsid w:val="00745DCF"/>
    <w:rsid w:val="00745FF0"/>
    <w:rsid w:val="00747358"/>
    <w:rsid w:val="00747855"/>
    <w:rsid w:val="0075013C"/>
    <w:rsid w:val="00750F64"/>
    <w:rsid w:val="00751E50"/>
    <w:rsid w:val="007520B2"/>
    <w:rsid w:val="007527E2"/>
    <w:rsid w:val="007533F8"/>
    <w:rsid w:val="00754F15"/>
    <w:rsid w:val="007552C9"/>
    <w:rsid w:val="007552FD"/>
    <w:rsid w:val="007554D3"/>
    <w:rsid w:val="00755F0B"/>
    <w:rsid w:val="007565DD"/>
    <w:rsid w:val="00756B46"/>
    <w:rsid w:val="00756E24"/>
    <w:rsid w:val="00757E45"/>
    <w:rsid w:val="007606FF"/>
    <w:rsid w:val="00760F5F"/>
    <w:rsid w:val="00761207"/>
    <w:rsid w:val="007621A0"/>
    <w:rsid w:val="007627CA"/>
    <w:rsid w:val="00762B37"/>
    <w:rsid w:val="00762E7F"/>
    <w:rsid w:val="007633AC"/>
    <w:rsid w:val="007634EB"/>
    <w:rsid w:val="00764887"/>
    <w:rsid w:val="00764897"/>
    <w:rsid w:val="007650E4"/>
    <w:rsid w:val="0076535E"/>
    <w:rsid w:val="007656E2"/>
    <w:rsid w:val="00765BA1"/>
    <w:rsid w:val="00767B3B"/>
    <w:rsid w:val="0077020B"/>
    <w:rsid w:val="00770282"/>
    <w:rsid w:val="007707C5"/>
    <w:rsid w:val="00770F39"/>
    <w:rsid w:val="00770FAA"/>
    <w:rsid w:val="00771CDA"/>
    <w:rsid w:val="0077262A"/>
    <w:rsid w:val="007746B8"/>
    <w:rsid w:val="00774E79"/>
    <w:rsid w:val="00775353"/>
    <w:rsid w:val="00775800"/>
    <w:rsid w:val="007767F2"/>
    <w:rsid w:val="00777075"/>
    <w:rsid w:val="007771F2"/>
    <w:rsid w:val="00777DBF"/>
    <w:rsid w:val="00777F47"/>
    <w:rsid w:val="0078015B"/>
    <w:rsid w:val="00780314"/>
    <w:rsid w:val="0078262B"/>
    <w:rsid w:val="007831D0"/>
    <w:rsid w:val="00783426"/>
    <w:rsid w:val="007834CA"/>
    <w:rsid w:val="00783F66"/>
    <w:rsid w:val="00786800"/>
    <w:rsid w:val="00786A40"/>
    <w:rsid w:val="00786C9D"/>
    <w:rsid w:val="00786DA6"/>
    <w:rsid w:val="00786DDA"/>
    <w:rsid w:val="007870BA"/>
    <w:rsid w:val="007876DE"/>
    <w:rsid w:val="0079066D"/>
    <w:rsid w:val="00790689"/>
    <w:rsid w:val="007909B8"/>
    <w:rsid w:val="00790A04"/>
    <w:rsid w:val="00790D07"/>
    <w:rsid w:val="00790DDB"/>
    <w:rsid w:val="00790FAB"/>
    <w:rsid w:val="007911B7"/>
    <w:rsid w:val="00792243"/>
    <w:rsid w:val="00792ADA"/>
    <w:rsid w:val="00792B83"/>
    <w:rsid w:val="00792D57"/>
    <w:rsid w:val="00792D6F"/>
    <w:rsid w:val="007936F7"/>
    <w:rsid w:val="00793874"/>
    <w:rsid w:val="00794AF8"/>
    <w:rsid w:val="00794B7A"/>
    <w:rsid w:val="00795163"/>
    <w:rsid w:val="00795193"/>
    <w:rsid w:val="007958A6"/>
    <w:rsid w:val="00795922"/>
    <w:rsid w:val="00795F18"/>
    <w:rsid w:val="007962D8"/>
    <w:rsid w:val="007971B6"/>
    <w:rsid w:val="00797A03"/>
    <w:rsid w:val="00797ED5"/>
    <w:rsid w:val="007A08A9"/>
    <w:rsid w:val="007A1523"/>
    <w:rsid w:val="007A1B9B"/>
    <w:rsid w:val="007A2383"/>
    <w:rsid w:val="007A2817"/>
    <w:rsid w:val="007A3B90"/>
    <w:rsid w:val="007A3C5F"/>
    <w:rsid w:val="007A3CE1"/>
    <w:rsid w:val="007A3CE5"/>
    <w:rsid w:val="007A508D"/>
    <w:rsid w:val="007B099D"/>
    <w:rsid w:val="007B0AF7"/>
    <w:rsid w:val="007B0E04"/>
    <w:rsid w:val="007B0F1C"/>
    <w:rsid w:val="007B162C"/>
    <w:rsid w:val="007B1699"/>
    <w:rsid w:val="007B171C"/>
    <w:rsid w:val="007B21A3"/>
    <w:rsid w:val="007B2377"/>
    <w:rsid w:val="007B2536"/>
    <w:rsid w:val="007B356E"/>
    <w:rsid w:val="007B4480"/>
    <w:rsid w:val="007B499C"/>
    <w:rsid w:val="007B4A42"/>
    <w:rsid w:val="007B5511"/>
    <w:rsid w:val="007B59E3"/>
    <w:rsid w:val="007B5E47"/>
    <w:rsid w:val="007B6D3D"/>
    <w:rsid w:val="007B71DE"/>
    <w:rsid w:val="007C063E"/>
    <w:rsid w:val="007C071F"/>
    <w:rsid w:val="007C08E4"/>
    <w:rsid w:val="007C166B"/>
    <w:rsid w:val="007C1DB1"/>
    <w:rsid w:val="007C1E44"/>
    <w:rsid w:val="007C33BC"/>
    <w:rsid w:val="007C36AF"/>
    <w:rsid w:val="007C3D79"/>
    <w:rsid w:val="007C55AD"/>
    <w:rsid w:val="007C57F5"/>
    <w:rsid w:val="007C63C5"/>
    <w:rsid w:val="007C6684"/>
    <w:rsid w:val="007C7A6A"/>
    <w:rsid w:val="007D00D2"/>
    <w:rsid w:val="007D1A2C"/>
    <w:rsid w:val="007D24BC"/>
    <w:rsid w:val="007D26D9"/>
    <w:rsid w:val="007D3099"/>
    <w:rsid w:val="007D3353"/>
    <w:rsid w:val="007D384A"/>
    <w:rsid w:val="007D41A0"/>
    <w:rsid w:val="007D45DC"/>
    <w:rsid w:val="007D4A98"/>
    <w:rsid w:val="007D4DA0"/>
    <w:rsid w:val="007D4F8C"/>
    <w:rsid w:val="007D5258"/>
    <w:rsid w:val="007D5968"/>
    <w:rsid w:val="007D727E"/>
    <w:rsid w:val="007D7569"/>
    <w:rsid w:val="007D7D04"/>
    <w:rsid w:val="007D7D87"/>
    <w:rsid w:val="007E0112"/>
    <w:rsid w:val="007E056B"/>
    <w:rsid w:val="007E0676"/>
    <w:rsid w:val="007E0ADB"/>
    <w:rsid w:val="007E0B89"/>
    <w:rsid w:val="007E0D0B"/>
    <w:rsid w:val="007E14A6"/>
    <w:rsid w:val="007E15F9"/>
    <w:rsid w:val="007E19F0"/>
    <w:rsid w:val="007E1BDF"/>
    <w:rsid w:val="007E26CF"/>
    <w:rsid w:val="007E2F1E"/>
    <w:rsid w:val="007E33E9"/>
    <w:rsid w:val="007E3E66"/>
    <w:rsid w:val="007E41EE"/>
    <w:rsid w:val="007E43F9"/>
    <w:rsid w:val="007E509B"/>
    <w:rsid w:val="007E5A24"/>
    <w:rsid w:val="007E5D0E"/>
    <w:rsid w:val="007E6453"/>
    <w:rsid w:val="007E7386"/>
    <w:rsid w:val="007E7A25"/>
    <w:rsid w:val="007E7DD9"/>
    <w:rsid w:val="007E7F28"/>
    <w:rsid w:val="007F0930"/>
    <w:rsid w:val="007F1C27"/>
    <w:rsid w:val="007F1F04"/>
    <w:rsid w:val="007F2E73"/>
    <w:rsid w:val="007F2F3D"/>
    <w:rsid w:val="007F34E6"/>
    <w:rsid w:val="007F47EB"/>
    <w:rsid w:val="007F4E1D"/>
    <w:rsid w:val="007F556C"/>
    <w:rsid w:val="007F5745"/>
    <w:rsid w:val="007F5905"/>
    <w:rsid w:val="007F5D6D"/>
    <w:rsid w:val="007F647C"/>
    <w:rsid w:val="007F716B"/>
    <w:rsid w:val="007F71F3"/>
    <w:rsid w:val="007F7859"/>
    <w:rsid w:val="00800909"/>
    <w:rsid w:val="00800A47"/>
    <w:rsid w:val="00801CA2"/>
    <w:rsid w:val="00801DAA"/>
    <w:rsid w:val="00801E73"/>
    <w:rsid w:val="008024CF"/>
    <w:rsid w:val="0080287F"/>
    <w:rsid w:val="0080304E"/>
    <w:rsid w:val="00803571"/>
    <w:rsid w:val="00803ED8"/>
    <w:rsid w:val="00803FAC"/>
    <w:rsid w:val="00804480"/>
    <w:rsid w:val="00804496"/>
    <w:rsid w:val="00804C55"/>
    <w:rsid w:val="00804C57"/>
    <w:rsid w:val="00804EEA"/>
    <w:rsid w:val="0080558F"/>
    <w:rsid w:val="00805A65"/>
    <w:rsid w:val="00806983"/>
    <w:rsid w:val="00807332"/>
    <w:rsid w:val="00807B3C"/>
    <w:rsid w:val="0081062F"/>
    <w:rsid w:val="00810899"/>
    <w:rsid w:val="00810C9C"/>
    <w:rsid w:val="008111B0"/>
    <w:rsid w:val="00811297"/>
    <w:rsid w:val="00811974"/>
    <w:rsid w:val="00811C26"/>
    <w:rsid w:val="00812EAA"/>
    <w:rsid w:val="008134BC"/>
    <w:rsid w:val="0081442E"/>
    <w:rsid w:val="00814B02"/>
    <w:rsid w:val="00814DA4"/>
    <w:rsid w:val="00814EFB"/>
    <w:rsid w:val="00814FD6"/>
    <w:rsid w:val="00815650"/>
    <w:rsid w:val="008156C8"/>
    <w:rsid w:val="00815E47"/>
    <w:rsid w:val="00816280"/>
    <w:rsid w:val="00816B26"/>
    <w:rsid w:val="00817CE8"/>
    <w:rsid w:val="008210CE"/>
    <w:rsid w:val="0082120D"/>
    <w:rsid w:val="00821E0D"/>
    <w:rsid w:val="00822118"/>
    <w:rsid w:val="00823852"/>
    <w:rsid w:val="008242D8"/>
    <w:rsid w:val="0082525F"/>
    <w:rsid w:val="0082559E"/>
    <w:rsid w:val="008265A4"/>
    <w:rsid w:val="00827605"/>
    <w:rsid w:val="00827884"/>
    <w:rsid w:val="008278AC"/>
    <w:rsid w:val="0082792D"/>
    <w:rsid w:val="00830C41"/>
    <w:rsid w:val="00831020"/>
    <w:rsid w:val="00831033"/>
    <w:rsid w:val="0083164A"/>
    <w:rsid w:val="00831A68"/>
    <w:rsid w:val="00832689"/>
    <w:rsid w:val="00832E22"/>
    <w:rsid w:val="0083377C"/>
    <w:rsid w:val="008338D1"/>
    <w:rsid w:val="00834005"/>
    <w:rsid w:val="00835AD2"/>
    <w:rsid w:val="008374E5"/>
    <w:rsid w:val="00837515"/>
    <w:rsid w:val="00840505"/>
    <w:rsid w:val="0084051F"/>
    <w:rsid w:val="00841E2D"/>
    <w:rsid w:val="00842D61"/>
    <w:rsid w:val="00843C04"/>
    <w:rsid w:val="00843F43"/>
    <w:rsid w:val="008442D8"/>
    <w:rsid w:val="00844704"/>
    <w:rsid w:val="00844715"/>
    <w:rsid w:val="00844E23"/>
    <w:rsid w:val="00845C13"/>
    <w:rsid w:val="008476A0"/>
    <w:rsid w:val="00847BFF"/>
    <w:rsid w:val="00850690"/>
    <w:rsid w:val="00851968"/>
    <w:rsid w:val="00851D9D"/>
    <w:rsid w:val="008520A1"/>
    <w:rsid w:val="008526B5"/>
    <w:rsid w:val="00852A69"/>
    <w:rsid w:val="00852F77"/>
    <w:rsid w:val="00853CD9"/>
    <w:rsid w:val="008556B5"/>
    <w:rsid w:val="00855B5E"/>
    <w:rsid w:val="00855BEF"/>
    <w:rsid w:val="0085699D"/>
    <w:rsid w:val="00856D17"/>
    <w:rsid w:val="00856F9C"/>
    <w:rsid w:val="0085769D"/>
    <w:rsid w:val="00857AA3"/>
    <w:rsid w:val="00860927"/>
    <w:rsid w:val="00860B00"/>
    <w:rsid w:val="00860D5A"/>
    <w:rsid w:val="00861434"/>
    <w:rsid w:val="008618F0"/>
    <w:rsid w:val="00861A9B"/>
    <w:rsid w:val="0086273B"/>
    <w:rsid w:val="008629E6"/>
    <w:rsid w:val="00862D18"/>
    <w:rsid w:val="00862EB0"/>
    <w:rsid w:val="0086318D"/>
    <w:rsid w:val="00863C03"/>
    <w:rsid w:val="00864033"/>
    <w:rsid w:val="0086491F"/>
    <w:rsid w:val="00864AD4"/>
    <w:rsid w:val="0086554D"/>
    <w:rsid w:val="0086586E"/>
    <w:rsid w:val="008658ED"/>
    <w:rsid w:val="00865AF5"/>
    <w:rsid w:val="00866207"/>
    <w:rsid w:val="00866728"/>
    <w:rsid w:val="008668C6"/>
    <w:rsid w:val="00867CE0"/>
    <w:rsid w:val="00867F26"/>
    <w:rsid w:val="0087127D"/>
    <w:rsid w:val="0087143B"/>
    <w:rsid w:val="00871836"/>
    <w:rsid w:val="00871D24"/>
    <w:rsid w:val="00872B15"/>
    <w:rsid w:val="00873C45"/>
    <w:rsid w:val="008744E9"/>
    <w:rsid w:val="008748AB"/>
    <w:rsid w:val="00874B78"/>
    <w:rsid w:val="00874D92"/>
    <w:rsid w:val="008752FB"/>
    <w:rsid w:val="00876418"/>
    <w:rsid w:val="00876DB5"/>
    <w:rsid w:val="00877057"/>
    <w:rsid w:val="00880000"/>
    <w:rsid w:val="00880222"/>
    <w:rsid w:val="0088048B"/>
    <w:rsid w:val="0088062A"/>
    <w:rsid w:val="0088091A"/>
    <w:rsid w:val="008813A6"/>
    <w:rsid w:val="00881803"/>
    <w:rsid w:val="00881E39"/>
    <w:rsid w:val="00883EF1"/>
    <w:rsid w:val="00883F5C"/>
    <w:rsid w:val="00884A99"/>
    <w:rsid w:val="00884D48"/>
    <w:rsid w:val="00885BB6"/>
    <w:rsid w:val="0088646C"/>
    <w:rsid w:val="0088683F"/>
    <w:rsid w:val="0088687C"/>
    <w:rsid w:val="00887ECF"/>
    <w:rsid w:val="00890522"/>
    <w:rsid w:val="00890782"/>
    <w:rsid w:val="0089086E"/>
    <w:rsid w:val="0089356D"/>
    <w:rsid w:val="00893AF8"/>
    <w:rsid w:val="008941A9"/>
    <w:rsid w:val="008946FB"/>
    <w:rsid w:val="008947FB"/>
    <w:rsid w:val="008949A0"/>
    <w:rsid w:val="00896D3F"/>
    <w:rsid w:val="00897B39"/>
    <w:rsid w:val="00897C10"/>
    <w:rsid w:val="008A037E"/>
    <w:rsid w:val="008A05A8"/>
    <w:rsid w:val="008A06B8"/>
    <w:rsid w:val="008A089F"/>
    <w:rsid w:val="008A0F6C"/>
    <w:rsid w:val="008A114D"/>
    <w:rsid w:val="008A131A"/>
    <w:rsid w:val="008A13B5"/>
    <w:rsid w:val="008A18F7"/>
    <w:rsid w:val="008A1F38"/>
    <w:rsid w:val="008A2F86"/>
    <w:rsid w:val="008A36A0"/>
    <w:rsid w:val="008A3A05"/>
    <w:rsid w:val="008A428C"/>
    <w:rsid w:val="008A4FD2"/>
    <w:rsid w:val="008A5031"/>
    <w:rsid w:val="008A546C"/>
    <w:rsid w:val="008A5AF5"/>
    <w:rsid w:val="008A5F8C"/>
    <w:rsid w:val="008A61A5"/>
    <w:rsid w:val="008A69B0"/>
    <w:rsid w:val="008A766A"/>
    <w:rsid w:val="008B0611"/>
    <w:rsid w:val="008B0A55"/>
    <w:rsid w:val="008B184B"/>
    <w:rsid w:val="008B1E6E"/>
    <w:rsid w:val="008B277C"/>
    <w:rsid w:val="008B2B61"/>
    <w:rsid w:val="008B2C74"/>
    <w:rsid w:val="008B30A2"/>
    <w:rsid w:val="008B3327"/>
    <w:rsid w:val="008B5EA8"/>
    <w:rsid w:val="008B6F5C"/>
    <w:rsid w:val="008B7C7E"/>
    <w:rsid w:val="008C03DE"/>
    <w:rsid w:val="008C041D"/>
    <w:rsid w:val="008C0A9D"/>
    <w:rsid w:val="008C0E8F"/>
    <w:rsid w:val="008C17EE"/>
    <w:rsid w:val="008C1A7D"/>
    <w:rsid w:val="008C1C61"/>
    <w:rsid w:val="008C1F44"/>
    <w:rsid w:val="008C2866"/>
    <w:rsid w:val="008C2BC3"/>
    <w:rsid w:val="008C3508"/>
    <w:rsid w:val="008C44C5"/>
    <w:rsid w:val="008C4FEA"/>
    <w:rsid w:val="008C532B"/>
    <w:rsid w:val="008C5F75"/>
    <w:rsid w:val="008C737B"/>
    <w:rsid w:val="008C7E17"/>
    <w:rsid w:val="008D02E3"/>
    <w:rsid w:val="008D03E2"/>
    <w:rsid w:val="008D06AC"/>
    <w:rsid w:val="008D0F14"/>
    <w:rsid w:val="008D1B4C"/>
    <w:rsid w:val="008D2529"/>
    <w:rsid w:val="008D2565"/>
    <w:rsid w:val="008D3070"/>
    <w:rsid w:val="008D31AB"/>
    <w:rsid w:val="008D3B64"/>
    <w:rsid w:val="008D4668"/>
    <w:rsid w:val="008D47DF"/>
    <w:rsid w:val="008D535C"/>
    <w:rsid w:val="008D733B"/>
    <w:rsid w:val="008D781C"/>
    <w:rsid w:val="008E00DF"/>
    <w:rsid w:val="008E0CE7"/>
    <w:rsid w:val="008E26B2"/>
    <w:rsid w:val="008E2CB2"/>
    <w:rsid w:val="008E2D06"/>
    <w:rsid w:val="008E38CF"/>
    <w:rsid w:val="008E3B70"/>
    <w:rsid w:val="008E4457"/>
    <w:rsid w:val="008E4CB9"/>
    <w:rsid w:val="008E4E16"/>
    <w:rsid w:val="008E4F45"/>
    <w:rsid w:val="008E6281"/>
    <w:rsid w:val="008E6423"/>
    <w:rsid w:val="008E6F25"/>
    <w:rsid w:val="008E76BC"/>
    <w:rsid w:val="008F063A"/>
    <w:rsid w:val="008F065A"/>
    <w:rsid w:val="008F0A16"/>
    <w:rsid w:val="008F102C"/>
    <w:rsid w:val="008F108D"/>
    <w:rsid w:val="008F10CF"/>
    <w:rsid w:val="008F18EF"/>
    <w:rsid w:val="008F31A9"/>
    <w:rsid w:val="008F3C01"/>
    <w:rsid w:val="008F3FC0"/>
    <w:rsid w:val="008F47EF"/>
    <w:rsid w:val="008F54E0"/>
    <w:rsid w:val="008F5844"/>
    <w:rsid w:val="008F6A54"/>
    <w:rsid w:val="008F7E35"/>
    <w:rsid w:val="008F7E94"/>
    <w:rsid w:val="008F7EAC"/>
    <w:rsid w:val="00900A9A"/>
    <w:rsid w:val="00900CE2"/>
    <w:rsid w:val="00900E5E"/>
    <w:rsid w:val="0090121B"/>
    <w:rsid w:val="00901811"/>
    <w:rsid w:val="00901DE5"/>
    <w:rsid w:val="00904479"/>
    <w:rsid w:val="0090583B"/>
    <w:rsid w:val="00905C25"/>
    <w:rsid w:val="00905FD9"/>
    <w:rsid w:val="009075BA"/>
    <w:rsid w:val="0090769E"/>
    <w:rsid w:val="00907858"/>
    <w:rsid w:val="00907B7B"/>
    <w:rsid w:val="00910223"/>
    <w:rsid w:val="00910BCA"/>
    <w:rsid w:val="009112A7"/>
    <w:rsid w:val="00911B4F"/>
    <w:rsid w:val="009128C2"/>
    <w:rsid w:val="009128C7"/>
    <w:rsid w:val="00912BC7"/>
    <w:rsid w:val="00913209"/>
    <w:rsid w:val="0091338D"/>
    <w:rsid w:val="00913810"/>
    <w:rsid w:val="00914A5A"/>
    <w:rsid w:val="009152B6"/>
    <w:rsid w:val="0091647B"/>
    <w:rsid w:val="00917668"/>
    <w:rsid w:val="00917833"/>
    <w:rsid w:val="0091787E"/>
    <w:rsid w:val="00917E64"/>
    <w:rsid w:val="009203E4"/>
    <w:rsid w:val="009207F4"/>
    <w:rsid w:val="009218B1"/>
    <w:rsid w:val="00922480"/>
    <w:rsid w:val="00922DE5"/>
    <w:rsid w:val="00922E0D"/>
    <w:rsid w:val="0092350B"/>
    <w:rsid w:val="009235D3"/>
    <w:rsid w:val="00923A0D"/>
    <w:rsid w:val="00923B48"/>
    <w:rsid w:val="00923F69"/>
    <w:rsid w:val="0092405E"/>
    <w:rsid w:val="00924A47"/>
    <w:rsid w:val="00924E5F"/>
    <w:rsid w:val="0092524B"/>
    <w:rsid w:val="009266CD"/>
    <w:rsid w:val="00926D73"/>
    <w:rsid w:val="00926D8C"/>
    <w:rsid w:val="00927047"/>
    <w:rsid w:val="00927481"/>
    <w:rsid w:val="00927BC1"/>
    <w:rsid w:val="00927F2F"/>
    <w:rsid w:val="0093135E"/>
    <w:rsid w:val="00931595"/>
    <w:rsid w:val="00931665"/>
    <w:rsid w:val="0093306E"/>
    <w:rsid w:val="00933BA5"/>
    <w:rsid w:val="00934672"/>
    <w:rsid w:val="00934C72"/>
    <w:rsid w:val="00934FAC"/>
    <w:rsid w:val="00935408"/>
    <w:rsid w:val="009356C4"/>
    <w:rsid w:val="0093584F"/>
    <w:rsid w:val="0093590E"/>
    <w:rsid w:val="00940093"/>
    <w:rsid w:val="009411ED"/>
    <w:rsid w:val="009419A5"/>
    <w:rsid w:val="00941D20"/>
    <w:rsid w:val="00941FA2"/>
    <w:rsid w:val="00942DF1"/>
    <w:rsid w:val="00943289"/>
    <w:rsid w:val="009433E5"/>
    <w:rsid w:val="00943AF5"/>
    <w:rsid w:val="00943D0F"/>
    <w:rsid w:val="00944446"/>
    <w:rsid w:val="009449D6"/>
    <w:rsid w:val="00944CC5"/>
    <w:rsid w:val="00944F59"/>
    <w:rsid w:val="00945E28"/>
    <w:rsid w:val="009468DE"/>
    <w:rsid w:val="00947A7B"/>
    <w:rsid w:val="00947BDC"/>
    <w:rsid w:val="0095323B"/>
    <w:rsid w:val="00953897"/>
    <w:rsid w:val="009542A6"/>
    <w:rsid w:val="00954645"/>
    <w:rsid w:val="00954935"/>
    <w:rsid w:val="00954C84"/>
    <w:rsid w:val="00955D8A"/>
    <w:rsid w:val="00956040"/>
    <w:rsid w:val="0096014F"/>
    <w:rsid w:val="00960540"/>
    <w:rsid w:val="00961009"/>
    <w:rsid w:val="00961A31"/>
    <w:rsid w:val="00961A9A"/>
    <w:rsid w:val="00961AF8"/>
    <w:rsid w:val="00962075"/>
    <w:rsid w:val="00962143"/>
    <w:rsid w:val="009627A3"/>
    <w:rsid w:val="009629CF"/>
    <w:rsid w:val="009631F8"/>
    <w:rsid w:val="00963B3B"/>
    <w:rsid w:val="0096421B"/>
    <w:rsid w:val="009643BC"/>
    <w:rsid w:val="009647DE"/>
    <w:rsid w:val="0096552F"/>
    <w:rsid w:val="009678C3"/>
    <w:rsid w:val="00970F03"/>
    <w:rsid w:val="00971965"/>
    <w:rsid w:val="009721D5"/>
    <w:rsid w:val="00972A33"/>
    <w:rsid w:val="00972CB9"/>
    <w:rsid w:val="00972FF5"/>
    <w:rsid w:val="009732B1"/>
    <w:rsid w:val="009733FC"/>
    <w:rsid w:val="00974402"/>
    <w:rsid w:val="00974D49"/>
    <w:rsid w:val="00975BCA"/>
    <w:rsid w:val="0097621B"/>
    <w:rsid w:val="009774B5"/>
    <w:rsid w:val="0097763D"/>
    <w:rsid w:val="009778EF"/>
    <w:rsid w:val="00977CCF"/>
    <w:rsid w:val="009809E5"/>
    <w:rsid w:val="00980C26"/>
    <w:rsid w:val="00981222"/>
    <w:rsid w:val="009818B9"/>
    <w:rsid w:val="00982610"/>
    <w:rsid w:val="009831DB"/>
    <w:rsid w:val="00983756"/>
    <w:rsid w:val="00984FC2"/>
    <w:rsid w:val="00985188"/>
    <w:rsid w:val="009859AB"/>
    <w:rsid w:val="00985B77"/>
    <w:rsid w:val="00986359"/>
    <w:rsid w:val="0098709B"/>
    <w:rsid w:val="00987155"/>
    <w:rsid w:val="0098720D"/>
    <w:rsid w:val="009877AD"/>
    <w:rsid w:val="009901FE"/>
    <w:rsid w:val="00990EF1"/>
    <w:rsid w:val="00991591"/>
    <w:rsid w:val="009919F3"/>
    <w:rsid w:val="00991EE0"/>
    <w:rsid w:val="00993529"/>
    <w:rsid w:val="0099360A"/>
    <w:rsid w:val="0099609A"/>
    <w:rsid w:val="009967F5"/>
    <w:rsid w:val="0099694B"/>
    <w:rsid w:val="00996E39"/>
    <w:rsid w:val="009977E2"/>
    <w:rsid w:val="009A033E"/>
    <w:rsid w:val="009A0689"/>
    <w:rsid w:val="009A0DEC"/>
    <w:rsid w:val="009A0E98"/>
    <w:rsid w:val="009A0ED3"/>
    <w:rsid w:val="009A1A8D"/>
    <w:rsid w:val="009A393B"/>
    <w:rsid w:val="009A4605"/>
    <w:rsid w:val="009A4652"/>
    <w:rsid w:val="009A47F4"/>
    <w:rsid w:val="009A57C8"/>
    <w:rsid w:val="009A65B3"/>
    <w:rsid w:val="009A6C8B"/>
    <w:rsid w:val="009B0041"/>
    <w:rsid w:val="009B1E58"/>
    <w:rsid w:val="009B1EB1"/>
    <w:rsid w:val="009B2918"/>
    <w:rsid w:val="009B3031"/>
    <w:rsid w:val="009B44AE"/>
    <w:rsid w:val="009B4EC7"/>
    <w:rsid w:val="009B53FB"/>
    <w:rsid w:val="009B5D5D"/>
    <w:rsid w:val="009B668F"/>
    <w:rsid w:val="009B6E1B"/>
    <w:rsid w:val="009B6EF0"/>
    <w:rsid w:val="009B70C0"/>
    <w:rsid w:val="009B7385"/>
    <w:rsid w:val="009B7639"/>
    <w:rsid w:val="009C0491"/>
    <w:rsid w:val="009C06AD"/>
    <w:rsid w:val="009C0C93"/>
    <w:rsid w:val="009C0DA9"/>
    <w:rsid w:val="009C1B9A"/>
    <w:rsid w:val="009C2489"/>
    <w:rsid w:val="009C2BD4"/>
    <w:rsid w:val="009C2F8B"/>
    <w:rsid w:val="009C3A10"/>
    <w:rsid w:val="009C3D7B"/>
    <w:rsid w:val="009C4493"/>
    <w:rsid w:val="009C5485"/>
    <w:rsid w:val="009C5E3A"/>
    <w:rsid w:val="009C7482"/>
    <w:rsid w:val="009C7BB3"/>
    <w:rsid w:val="009C7FC2"/>
    <w:rsid w:val="009D041E"/>
    <w:rsid w:val="009D07F1"/>
    <w:rsid w:val="009D0C45"/>
    <w:rsid w:val="009D151C"/>
    <w:rsid w:val="009D2746"/>
    <w:rsid w:val="009D28CA"/>
    <w:rsid w:val="009D36CB"/>
    <w:rsid w:val="009D3845"/>
    <w:rsid w:val="009D41E2"/>
    <w:rsid w:val="009D5071"/>
    <w:rsid w:val="009D55B0"/>
    <w:rsid w:val="009D6E2A"/>
    <w:rsid w:val="009D7010"/>
    <w:rsid w:val="009D75D1"/>
    <w:rsid w:val="009D78E7"/>
    <w:rsid w:val="009D79BF"/>
    <w:rsid w:val="009D7AE9"/>
    <w:rsid w:val="009E1CD3"/>
    <w:rsid w:val="009E20E1"/>
    <w:rsid w:val="009E356C"/>
    <w:rsid w:val="009E3A24"/>
    <w:rsid w:val="009E3BFB"/>
    <w:rsid w:val="009E4AA6"/>
    <w:rsid w:val="009E58E7"/>
    <w:rsid w:val="009E6BB8"/>
    <w:rsid w:val="009E71D6"/>
    <w:rsid w:val="009F0035"/>
    <w:rsid w:val="009F159D"/>
    <w:rsid w:val="009F1654"/>
    <w:rsid w:val="009F176F"/>
    <w:rsid w:val="009F1C37"/>
    <w:rsid w:val="009F2280"/>
    <w:rsid w:val="009F234E"/>
    <w:rsid w:val="009F4D91"/>
    <w:rsid w:val="009F4FB4"/>
    <w:rsid w:val="009F58E2"/>
    <w:rsid w:val="009F6C62"/>
    <w:rsid w:val="009F714E"/>
    <w:rsid w:val="009F73CD"/>
    <w:rsid w:val="009F7CB7"/>
    <w:rsid w:val="009F7EBB"/>
    <w:rsid w:val="00A008F7"/>
    <w:rsid w:val="00A0152B"/>
    <w:rsid w:val="00A01775"/>
    <w:rsid w:val="00A027D4"/>
    <w:rsid w:val="00A0341A"/>
    <w:rsid w:val="00A03A99"/>
    <w:rsid w:val="00A045ED"/>
    <w:rsid w:val="00A04AA7"/>
    <w:rsid w:val="00A04D72"/>
    <w:rsid w:val="00A060F1"/>
    <w:rsid w:val="00A06F74"/>
    <w:rsid w:val="00A072D8"/>
    <w:rsid w:val="00A07749"/>
    <w:rsid w:val="00A07970"/>
    <w:rsid w:val="00A10490"/>
    <w:rsid w:val="00A10D19"/>
    <w:rsid w:val="00A11664"/>
    <w:rsid w:val="00A118D4"/>
    <w:rsid w:val="00A12534"/>
    <w:rsid w:val="00A12A4F"/>
    <w:rsid w:val="00A12CEE"/>
    <w:rsid w:val="00A12F6E"/>
    <w:rsid w:val="00A14386"/>
    <w:rsid w:val="00A14E8A"/>
    <w:rsid w:val="00A1573A"/>
    <w:rsid w:val="00A15BED"/>
    <w:rsid w:val="00A169BD"/>
    <w:rsid w:val="00A1712F"/>
    <w:rsid w:val="00A1746E"/>
    <w:rsid w:val="00A17B17"/>
    <w:rsid w:val="00A202CB"/>
    <w:rsid w:val="00A21601"/>
    <w:rsid w:val="00A2235E"/>
    <w:rsid w:val="00A22A4D"/>
    <w:rsid w:val="00A22C2F"/>
    <w:rsid w:val="00A22DC3"/>
    <w:rsid w:val="00A23AF1"/>
    <w:rsid w:val="00A23DF4"/>
    <w:rsid w:val="00A25625"/>
    <w:rsid w:val="00A25F60"/>
    <w:rsid w:val="00A26730"/>
    <w:rsid w:val="00A26C4F"/>
    <w:rsid w:val="00A26FDD"/>
    <w:rsid w:val="00A27767"/>
    <w:rsid w:val="00A27F04"/>
    <w:rsid w:val="00A3082B"/>
    <w:rsid w:val="00A3088A"/>
    <w:rsid w:val="00A30A97"/>
    <w:rsid w:val="00A31167"/>
    <w:rsid w:val="00A31508"/>
    <w:rsid w:val="00A31B55"/>
    <w:rsid w:val="00A31B7B"/>
    <w:rsid w:val="00A32A19"/>
    <w:rsid w:val="00A352C3"/>
    <w:rsid w:val="00A35DA0"/>
    <w:rsid w:val="00A36FED"/>
    <w:rsid w:val="00A37C7B"/>
    <w:rsid w:val="00A37E19"/>
    <w:rsid w:val="00A40E2E"/>
    <w:rsid w:val="00A41188"/>
    <w:rsid w:val="00A4144E"/>
    <w:rsid w:val="00A41B13"/>
    <w:rsid w:val="00A42CF7"/>
    <w:rsid w:val="00A442BD"/>
    <w:rsid w:val="00A44897"/>
    <w:rsid w:val="00A45B6A"/>
    <w:rsid w:val="00A4708E"/>
    <w:rsid w:val="00A47C66"/>
    <w:rsid w:val="00A50B7A"/>
    <w:rsid w:val="00A50DDD"/>
    <w:rsid w:val="00A517BD"/>
    <w:rsid w:val="00A519B8"/>
    <w:rsid w:val="00A51CF7"/>
    <w:rsid w:val="00A51F6B"/>
    <w:rsid w:val="00A5318C"/>
    <w:rsid w:val="00A53320"/>
    <w:rsid w:val="00A533F4"/>
    <w:rsid w:val="00A54703"/>
    <w:rsid w:val="00A54FD0"/>
    <w:rsid w:val="00A554C9"/>
    <w:rsid w:val="00A559BF"/>
    <w:rsid w:val="00A55EB8"/>
    <w:rsid w:val="00A57945"/>
    <w:rsid w:val="00A579DE"/>
    <w:rsid w:val="00A606DA"/>
    <w:rsid w:val="00A60D5D"/>
    <w:rsid w:val="00A62796"/>
    <w:rsid w:val="00A6294E"/>
    <w:rsid w:val="00A62F4E"/>
    <w:rsid w:val="00A64798"/>
    <w:rsid w:val="00A64919"/>
    <w:rsid w:val="00A64CCB"/>
    <w:rsid w:val="00A6518C"/>
    <w:rsid w:val="00A65308"/>
    <w:rsid w:val="00A65519"/>
    <w:rsid w:val="00A6552B"/>
    <w:rsid w:val="00A6580B"/>
    <w:rsid w:val="00A665C5"/>
    <w:rsid w:val="00A674E9"/>
    <w:rsid w:val="00A67BC6"/>
    <w:rsid w:val="00A67C5C"/>
    <w:rsid w:val="00A703D7"/>
    <w:rsid w:val="00A71F65"/>
    <w:rsid w:val="00A72130"/>
    <w:rsid w:val="00A725D7"/>
    <w:rsid w:val="00A726A2"/>
    <w:rsid w:val="00A72B46"/>
    <w:rsid w:val="00A72B53"/>
    <w:rsid w:val="00A72D49"/>
    <w:rsid w:val="00A72D8A"/>
    <w:rsid w:val="00A7383E"/>
    <w:rsid w:val="00A747CE"/>
    <w:rsid w:val="00A74983"/>
    <w:rsid w:val="00A74D52"/>
    <w:rsid w:val="00A74EB6"/>
    <w:rsid w:val="00A752E7"/>
    <w:rsid w:val="00A758EC"/>
    <w:rsid w:val="00A7647A"/>
    <w:rsid w:val="00A76754"/>
    <w:rsid w:val="00A76813"/>
    <w:rsid w:val="00A77241"/>
    <w:rsid w:val="00A7767E"/>
    <w:rsid w:val="00A779AD"/>
    <w:rsid w:val="00A77C24"/>
    <w:rsid w:val="00A8026C"/>
    <w:rsid w:val="00A8026F"/>
    <w:rsid w:val="00A8030B"/>
    <w:rsid w:val="00A80AA7"/>
    <w:rsid w:val="00A80E3C"/>
    <w:rsid w:val="00A82D39"/>
    <w:rsid w:val="00A839F6"/>
    <w:rsid w:val="00A842C4"/>
    <w:rsid w:val="00A84987"/>
    <w:rsid w:val="00A855F1"/>
    <w:rsid w:val="00A8603F"/>
    <w:rsid w:val="00A8694E"/>
    <w:rsid w:val="00A86E6C"/>
    <w:rsid w:val="00A87037"/>
    <w:rsid w:val="00A87584"/>
    <w:rsid w:val="00A90078"/>
    <w:rsid w:val="00A918BE"/>
    <w:rsid w:val="00A91B90"/>
    <w:rsid w:val="00A91E01"/>
    <w:rsid w:val="00A932A7"/>
    <w:rsid w:val="00A9410D"/>
    <w:rsid w:val="00A9450E"/>
    <w:rsid w:val="00A95A78"/>
    <w:rsid w:val="00A96206"/>
    <w:rsid w:val="00A96690"/>
    <w:rsid w:val="00A96945"/>
    <w:rsid w:val="00A96ADB"/>
    <w:rsid w:val="00A96E83"/>
    <w:rsid w:val="00AA0466"/>
    <w:rsid w:val="00AA090E"/>
    <w:rsid w:val="00AA1137"/>
    <w:rsid w:val="00AA1242"/>
    <w:rsid w:val="00AA13B8"/>
    <w:rsid w:val="00AA23CF"/>
    <w:rsid w:val="00AA2731"/>
    <w:rsid w:val="00AA2883"/>
    <w:rsid w:val="00AA30B4"/>
    <w:rsid w:val="00AA3445"/>
    <w:rsid w:val="00AA42F5"/>
    <w:rsid w:val="00AA4E04"/>
    <w:rsid w:val="00AA505D"/>
    <w:rsid w:val="00AA514C"/>
    <w:rsid w:val="00AA5546"/>
    <w:rsid w:val="00AA563D"/>
    <w:rsid w:val="00AA6377"/>
    <w:rsid w:val="00AA644B"/>
    <w:rsid w:val="00AA6917"/>
    <w:rsid w:val="00AA6E94"/>
    <w:rsid w:val="00AB0E86"/>
    <w:rsid w:val="00AB12AF"/>
    <w:rsid w:val="00AB1B5E"/>
    <w:rsid w:val="00AB2A24"/>
    <w:rsid w:val="00AB2FCB"/>
    <w:rsid w:val="00AB325A"/>
    <w:rsid w:val="00AB41F9"/>
    <w:rsid w:val="00AB450C"/>
    <w:rsid w:val="00AB4B7A"/>
    <w:rsid w:val="00AB5561"/>
    <w:rsid w:val="00AB55DB"/>
    <w:rsid w:val="00AB5CE9"/>
    <w:rsid w:val="00AB5FE0"/>
    <w:rsid w:val="00AB61E8"/>
    <w:rsid w:val="00AB7063"/>
    <w:rsid w:val="00AB75EF"/>
    <w:rsid w:val="00AB78A2"/>
    <w:rsid w:val="00AC04DE"/>
    <w:rsid w:val="00AC07C7"/>
    <w:rsid w:val="00AC0A02"/>
    <w:rsid w:val="00AC0E6A"/>
    <w:rsid w:val="00AC1CDB"/>
    <w:rsid w:val="00AC20C5"/>
    <w:rsid w:val="00AC2822"/>
    <w:rsid w:val="00AC3642"/>
    <w:rsid w:val="00AC366A"/>
    <w:rsid w:val="00AC38AB"/>
    <w:rsid w:val="00AC41FB"/>
    <w:rsid w:val="00AC45D4"/>
    <w:rsid w:val="00AC4760"/>
    <w:rsid w:val="00AC485B"/>
    <w:rsid w:val="00AC49DC"/>
    <w:rsid w:val="00AC62B9"/>
    <w:rsid w:val="00AC6887"/>
    <w:rsid w:val="00AC73B3"/>
    <w:rsid w:val="00AC74C9"/>
    <w:rsid w:val="00AD08BC"/>
    <w:rsid w:val="00AD122A"/>
    <w:rsid w:val="00AD1556"/>
    <w:rsid w:val="00AD1ACA"/>
    <w:rsid w:val="00AD2102"/>
    <w:rsid w:val="00AD2337"/>
    <w:rsid w:val="00AD28B6"/>
    <w:rsid w:val="00AD328F"/>
    <w:rsid w:val="00AD44E5"/>
    <w:rsid w:val="00AD456B"/>
    <w:rsid w:val="00AD48FB"/>
    <w:rsid w:val="00AD6270"/>
    <w:rsid w:val="00AD65BB"/>
    <w:rsid w:val="00AD676E"/>
    <w:rsid w:val="00AD6B86"/>
    <w:rsid w:val="00AD6F8D"/>
    <w:rsid w:val="00AD71F4"/>
    <w:rsid w:val="00AD79DA"/>
    <w:rsid w:val="00AE0664"/>
    <w:rsid w:val="00AE1E94"/>
    <w:rsid w:val="00AE205E"/>
    <w:rsid w:val="00AE24CE"/>
    <w:rsid w:val="00AE38B1"/>
    <w:rsid w:val="00AE3918"/>
    <w:rsid w:val="00AE3F9B"/>
    <w:rsid w:val="00AE48E2"/>
    <w:rsid w:val="00AE4F42"/>
    <w:rsid w:val="00AE5B74"/>
    <w:rsid w:val="00AE5E23"/>
    <w:rsid w:val="00AE5EBD"/>
    <w:rsid w:val="00AE5EBE"/>
    <w:rsid w:val="00AE6253"/>
    <w:rsid w:val="00AE6433"/>
    <w:rsid w:val="00AE65DC"/>
    <w:rsid w:val="00AF0664"/>
    <w:rsid w:val="00AF0A72"/>
    <w:rsid w:val="00AF0D20"/>
    <w:rsid w:val="00AF1B3E"/>
    <w:rsid w:val="00AF1DDA"/>
    <w:rsid w:val="00AF30B3"/>
    <w:rsid w:val="00AF4C42"/>
    <w:rsid w:val="00AF50EF"/>
    <w:rsid w:val="00AF5403"/>
    <w:rsid w:val="00AF5504"/>
    <w:rsid w:val="00AF5569"/>
    <w:rsid w:val="00AF564D"/>
    <w:rsid w:val="00AF5910"/>
    <w:rsid w:val="00AF5EA1"/>
    <w:rsid w:val="00AF6DF9"/>
    <w:rsid w:val="00AF7CEF"/>
    <w:rsid w:val="00AF7EAD"/>
    <w:rsid w:val="00B00862"/>
    <w:rsid w:val="00B00DC8"/>
    <w:rsid w:val="00B0245E"/>
    <w:rsid w:val="00B02699"/>
    <w:rsid w:val="00B02C6E"/>
    <w:rsid w:val="00B0300B"/>
    <w:rsid w:val="00B0363C"/>
    <w:rsid w:val="00B03C81"/>
    <w:rsid w:val="00B04470"/>
    <w:rsid w:val="00B0507C"/>
    <w:rsid w:val="00B059CA"/>
    <w:rsid w:val="00B059DC"/>
    <w:rsid w:val="00B05A05"/>
    <w:rsid w:val="00B06292"/>
    <w:rsid w:val="00B069C8"/>
    <w:rsid w:val="00B06E09"/>
    <w:rsid w:val="00B06E3A"/>
    <w:rsid w:val="00B07BC2"/>
    <w:rsid w:val="00B10777"/>
    <w:rsid w:val="00B10DD1"/>
    <w:rsid w:val="00B112D3"/>
    <w:rsid w:val="00B125CF"/>
    <w:rsid w:val="00B13109"/>
    <w:rsid w:val="00B13F7B"/>
    <w:rsid w:val="00B1434F"/>
    <w:rsid w:val="00B14BEB"/>
    <w:rsid w:val="00B152CD"/>
    <w:rsid w:val="00B157B3"/>
    <w:rsid w:val="00B16A12"/>
    <w:rsid w:val="00B16D7B"/>
    <w:rsid w:val="00B16F73"/>
    <w:rsid w:val="00B176A9"/>
    <w:rsid w:val="00B20738"/>
    <w:rsid w:val="00B20CDC"/>
    <w:rsid w:val="00B20FAB"/>
    <w:rsid w:val="00B21903"/>
    <w:rsid w:val="00B21C47"/>
    <w:rsid w:val="00B2203C"/>
    <w:rsid w:val="00B22535"/>
    <w:rsid w:val="00B234FF"/>
    <w:rsid w:val="00B243A3"/>
    <w:rsid w:val="00B24657"/>
    <w:rsid w:val="00B24913"/>
    <w:rsid w:val="00B25296"/>
    <w:rsid w:val="00B268DD"/>
    <w:rsid w:val="00B27B27"/>
    <w:rsid w:val="00B27F78"/>
    <w:rsid w:val="00B3113B"/>
    <w:rsid w:val="00B313BF"/>
    <w:rsid w:val="00B32B82"/>
    <w:rsid w:val="00B33FA2"/>
    <w:rsid w:val="00B3457B"/>
    <w:rsid w:val="00B34713"/>
    <w:rsid w:val="00B34C1F"/>
    <w:rsid w:val="00B34F53"/>
    <w:rsid w:val="00B35A69"/>
    <w:rsid w:val="00B35D65"/>
    <w:rsid w:val="00B36033"/>
    <w:rsid w:val="00B36C20"/>
    <w:rsid w:val="00B37E22"/>
    <w:rsid w:val="00B37E7E"/>
    <w:rsid w:val="00B40276"/>
    <w:rsid w:val="00B407C9"/>
    <w:rsid w:val="00B41A31"/>
    <w:rsid w:val="00B41B27"/>
    <w:rsid w:val="00B41B38"/>
    <w:rsid w:val="00B41FD0"/>
    <w:rsid w:val="00B42542"/>
    <w:rsid w:val="00B42B40"/>
    <w:rsid w:val="00B44155"/>
    <w:rsid w:val="00B44DD1"/>
    <w:rsid w:val="00B44FC4"/>
    <w:rsid w:val="00B452A6"/>
    <w:rsid w:val="00B4598C"/>
    <w:rsid w:val="00B45BDC"/>
    <w:rsid w:val="00B45E48"/>
    <w:rsid w:val="00B46CAF"/>
    <w:rsid w:val="00B51E50"/>
    <w:rsid w:val="00B5280E"/>
    <w:rsid w:val="00B5297F"/>
    <w:rsid w:val="00B533F7"/>
    <w:rsid w:val="00B53B1D"/>
    <w:rsid w:val="00B53C54"/>
    <w:rsid w:val="00B53DF0"/>
    <w:rsid w:val="00B53FA1"/>
    <w:rsid w:val="00B54333"/>
    <w:rsid w:val="00B54912"/>
    <w:rsid w:val="00B549B0"/>
    <w:rsid w:val="00B55261"/>
    <w:rsid w:val="00B557A3"/>
    <w:rsid w:val="00B561BA"/>
    <w:rsid w:val="00B570BC"/>
    <w:rsid w:val="00B57132"/>
    <w:rsid w:val="00B60E49"/>
    <w:rsid w:val="00B60FD5"/>
    <w:rsid w:val="00B6182F"/>
    <w:rsid w:val="00B62E0B"/>
    <w:rsid w:val="00B632C4"/>
    <w:rsid w:val="00B642AB"/>
    <w:rsid w:val="00B64784"/>
    <w:rsid w:val="00B64A38"/>
    <w:rsid w:val="00B64EC3"/>
    <w:rsid w:val="00B64F97"/>
    <w:rsid w:val="00B65A14"/>
    <w:rsid w:val="00B65DA5"/>
    <w:rsid w:val="00B65E5C"/>
    <w:rsid w:val="00B65F07"/>
    <w:rsid w:val="00B66032"/>
    <w:rsid w:val="00B66427"/>
    <w:rsid w:val="00B66D6C"/>
    <w:rsid w:val="00B67A7A"/>
    <w:rsid w:val="00B700A2"/>
    <w:rsid w:val="00B706DD"/>
    <w:rsid w:val="00B707D1"/>
    <w:rsid w:val="00B709F7"/>
    <w:rsid w:val="00B72399"/>
    <w:rsid w:val="00B72D45"/>
    <w:rsid w:val="00B72F37"/>
    <w:rsid w:val="00B73082"/>
    <w:rsid w:val="00B73524"/>
    <w:rsid w:val="00B741B2"/>
    <w:rsid w:val="00B74291"/>
    <w:rsid w:val="00B748B8"/>
    <w:rsid w:val="00B74960"/>
    <w:rsid w:val="00B76263"/>
    <w:rsid w:val="00B766AD"/>
    <w:rsid w:val="00B76799"/>
    <w:rsid w:val="00B7693C"/>
    <w:rsid w:val="00B77DE6"/>
    <w:rsid w:val="00B8035B"/>
    <w:rsid w:val="00B80903"/>
    <w:rsid w:val="00B8141F"/>
    <w:rsid w:val="00B81540"/>
    <w:rsid w:val="00B8196E"/>
    <w:rsid w:val="00B827CF"/>
    <w:rsid w:val="00B8283F"/>
    <w:rsid w:val="00B829DF"/>
    <w:rsid w:val="00B84027"/>
    <w:rsid w:val="00B84CE7"/>
    <w:rsid w:val="00B856EE"/>
    <w:rsid w:val="00B8578F"/>
    <w:rsid w:val="00B85C82"/>
    <w:rsid w:val="00B85DDF"/>
    <w:rsid w:val="00B85ECF"/>
    <w:rsid w:val="00B86330"/>
    <w:rsid w:val="00B86718"/>
    <w:rsid w:val="00B86929"/>
    <w:rsid w:val="00B87A70"/>
    <w:rsid w:val="00B87B98"/>
    <w:rsid w:val="00B87C20"/>
    <w:rsid w:val="00B87D01"/>
    <w:rsid w:val="00B909C4"/>
    <w:rsid w:val="00B90D2F"/>
    <w:rsid w:val="00B91254"/>
    <w:rsid w:val="00B917E7"/>
    <w:rsid w:val="00B91900"/>
    <w:rsid w:val="00B91BE9"/>
    <w:rsid w:val="00B92168"/>
    <w:rsid w:val="00B92685"/>
    <w:rsid w:val="00B92DE8"/>
    <w:rsid w:val="00B93DCE"/>
    <w:rsid w:val="00B93FAF"/>
    <w:rsid w:val="00B948FC"/>
    <w:rsid w:val="00B95073"/>
    <w:rsid w:val="00B959EB"/>
    <w:rsid w:val="00B95B4F"/>
    <w:rsid w:val="00B96043"/>
    <w:rsid w:val="00B96137"/>
    <w:rsid w:val="00B96390"/>
    <w:rsid w:val="00B96FB5"/>
    <w:rsid w:val="00B9766F"/>
    <w:rsid w:val="00B97DFC"/>
    <w:rsid w:val="00BA0F57"/>
    <w:rsid w:val="00BA0FE3"/>
    <w:rsid w:val="00BA1E2E"/>
    <w:rsid w:val="00BA2603"/>
    <w:rsid w:val="00BA2B22"/>
    <w:rsid w:val="00BA4E48"/>
    <w:rsid w:val="00BA52BE"/>
    <w:rsid w:val="00BA53E3"/>
    <w:rsid w:val="00BA54FC"/>
    <w:rsid w:val="00BA6B09"/>
    <w:rsid w:val="00BA7856"/>
    <w:rsid w:val="00BB165A"/>
    <w:rsid w:val="00BB2151"/>
    <w:rsid w:val="00BB27DE"/>
    <w:rsid w:val="00BB3059"/>
    <w:rsid w:val="00BB3605"/>
    <w:rsid w:val="00BB4C5A"/>
    <w:rsid w:val="00BB5174"/>
    <w:rsid w:val="00BB534B"/>
    <w:rsid w:val="00BB66A6"/>
    <w:rsid w:val="00BB7F8F"/>
    <w:rsid w:val="00BC0F9C"/>
    <w:rsid w:val="00BC1AC2"/>
    <w:rsid w:val="00BC1BDB"/>
    <w:rsid w:val="00BC1C13"/>
    <w:rsid w:val="00BC22D5"/>
    <w:rsid w:val="00BC2BEF"/>
    <w:rsid w:val="00BC3D15"/>
    <w:rsid w:val="00BC40B5"/>
    <w:rsid w:val="00BC5797"/>
    <w:rsid w:val="00BC5DB2"/>
    <w:rsid w:val="00BC5F44"/>
    <w:rsid w:val="00BC657E"/>
    <w:rsid w:val="00BC697B"/>
    <w:rsid w:val="00BC7151"/>
    <w:rsid w:val="00BC76D0"/>
    <w:rsid w:val="00BC776F"/>
    <w:rsid w:val="00BD01E5"/>
    <w:rsid w:val="00BD06A1"/>
    <w:rsid w:val="00BD114D"/>
    <w:rsid w:val="00BD1598"/>
    <w:rsid w:val="00BD1654"/>
    <w:rsid w:val="00BD2F48"/>
    <w:rsid w:val="00BD2F83"/>
    <w:rsid w:val="00BD3F16"/>
    <w:rsid w:val="00BD4D80"/>
    <w:rsid w:val="00BD50F6"/>
    <w:rsid w:val="00BD53B1"/>
    <w:rsid w:val="00BD5591"/>
    <w:rsid w:val="00BD5C15"/>
    <w:rsid w:val="00BD5C36"/>
    <w:rsid w:val="00BD682E"/>
    <w:rsid w:val="00BD6C39"/>
    <w:rsid w:val="00BD6CB2"/>
    <w:rsid w:val="00BD70DA"/>
    <w:rsid w:val="00BD74DF"/>
    <w:rsid w:val="00BD75F0"/>
    <w:rsid w:val="00BD7719"/>
    <w:rsid w:val="00BD7A43"/>
    <w:rsid w:val="00BE1250"/>
    <w:rsid w:val="00BE181F"/>
    <w:rsid w:val="00BE1ACD"/>
    <w:rsid w:val="00BE1C3E"/>
    <w:rsid w:val="00BE4E6D"/>
    <w:rsid w:val="00BE5505"/>
    <w:rsid w:val="00BE5C6B"/>
    <w:rsid w:val="00BE5EB6"/>
    <w:rsid w:val="00BE63B1"/>
    <w:rsid w:val="00BE645D"/>
    <w:rsid w:val="00BE6FF7"/>
    <w:rsid w:val="00BF0576"/>
    <w:rsid w:val="00BF0846"/>
    <w:rsid w:val="00BF0FB9"/>
    <w:rsid w:val="00BF180E"/>
    <w:rsid w:val="00BF25B5"/>
    <w:rsid w:val="00BF290A"/>
    <w:rsid w:val="00BF47C0"/>
    <w:rsid w:val="00BF4B70"/>
    <w:rsid w:val="00BF6250"/>
    <w:rsid w:val="00BF6908"/>
    <w:rsid w:val="00BF7590"/>
    <w:rsid w:val="00BF7723"/>
    <w:rsid w:val="00BF7A86"/>
    <w:rsid w:val="00BF7CA8"/>
    <w:rsid w:val="00C00816"/>
    <w:rsid w:val="00C01A07"/>
    <w:rsid w:val="00C01F70"/>
    <w:rsid w:val="00C027AF"/>
    <w:rsid w:val="00C03E1B"/>
    <w:rsid w:val="00C040B2"/>
    <w:rsid w:val="00C04D7A"/>
    <w:rsid w:val="00C04F08"/>
    <w:rsid w:val="00C056FE"/>
    <w:rsid w:val="00C07190"/>
    <w:rsid w:val="00C071F9"/>
    <w:rsid w:val="00C07317"/>
    <w:rsid w:val="00C073A9"/>
    <w:rsid w:val="00C07B8D"/>
    <w:rsid w:val="00C07E25"/>
    <w:rsid w:val="00C104B5"/>
    <w:rsid w:val="00C1064D"/>
    <w:rsid w:val="00C10B3E"/>
    <w:rsid w:val="00C11337"/>
    <w:rsid w:val="00C1186E"/>
    <w:rsid w:val="00C12491"/>
    <w:rsid w:val="00C127E9"/>
    <w:rsid w:val="00C12EBA"/>
    <w:rsid w:val="00C1300E"/>
    <w:rsid w:val="00C13590"/>
    <w:rsid w:val="00C13784"/>
    <w:rsid w:val="00C13ADD"/>
    <w:rsid w:val="00C13C64"/>
    <w:rsid w:val="00C151EF"/>
    <w:rsid w:val="00C15836"/>
    <w:rsid w:val="00C1638B"/>
    <w:rsid w:val="00C168E5"/>
    <w:rsid w:val="00C16ADF"/>
    <w:rsid w:val="00C16D5F"/>
    <w:rsid w:val="00C16DBE"/>
    <w:rsid w:val="00C17716"/>
    <w:rsid w:val="00C20856"/>
    <w:rsid w:val="00C215BC"/>
    <w:rsid w:val="00C215E4"/>
    <w:rsid w:val="00C21C21"/>
    <w:rsid w:val="00C223F7"/>
    <w:rsid w:val="00C22B4D"/>
    <w:rsid w:val="00C231FA"/>
    <w:rsid w:val="00C240B4"/>
    <w:rsid w:val="00C24289"/>
    <w:rsid w:val="00C24C2F"/>
    <w:rsid w:val="00C24CD8"/>
    <w:rsid w:val="00C25A24"/>
    <w:rsid w:val="00C25B56"/>
    <w:rsid w:val="00C261B9"/>
    <w:rsid w:val="00C262C9"/>
    <w:rsid w:val="00C2678E"/>
    <w:rsid w:val="00C27DE4"/>
    <w:rsid w:val="00C3004A"/>
    <w:rsid w:val="00C30DC5"/>
    <w:rsid w:val="00C3110D"/>
    <w:rsid w:val="00C311ED"/>
    <w:rsid w:val="00C3121A"/>
    <w:rsid w:val="00C33C08"/>
    <w:rsid w:val="00C34036"/>
    <w:rsid w:val="00C3424C"/>
    <w:rsid w:val="00C34362"/>
    <w:rsid w:val="00C34CE4"/>
    <w:rsid w:val="00C3508C"/>
    <w:rsid w:val="00C35534"/>
    <w:rsid w:val="00C3560F"/>
    <w:rsid w:val="00C3690A"/>
    <w:rsid w:val="00C36BD9"/>
    <w:rsid w:val="00C37433"/>
    <w:rsid w:val="00C3763D"/>
    <w:rsid w:val="00C3772E"/>
    <w:rsid w:val="00C378F7"/>
    <w:rsid w:val="00C401C1"/>
    <w:rsid w:val="00C4028C"/>
    <w:rsid w:val="00C4035A"/>
    <w:rsid w:val="00C41300"/>
    <w:rsid w:val="00C4251D"/>
    <w:rsid w:val="00C42820"/>
    <w:rsid w:val="00C42C17"/>
    <w:rsid w:val="00C4340F"/>
    <w:rsid w:val="00C43CE3"/>
    <w:rsid w:val="00C44F2B"/>
    <w:rsid w:val="00C4547F"/>
    <w:rsid w:val="00C457F2"/>
    <w:rsid w:val="00C45AED"/>
    <w:rsid w:val="00C45C2F"/>
    <w:rsid w:val="00C476FE"/>
    <w:rsid w:val="00C4780F"/>
    <w:rsid w:val="00C478EC"/>
    <w:rsid w:val="00C47D9A"/>
    <w:rsid w:val="00C50529"/>
    <w:rsid w:val="00C508C5"/>
    <w:rsid w:val="00C51173"/>
    <w:rsid w:val="00C5145D"/>
    <w:rsid w:val="00C51496"/>
    <w:rsid w:val="00C51B1B"/>
    <w:rsid w:val="00C51C0A"/>
    <w:rsid w:val="00C52FBD"/>
    <w:rsid w:val="00C532B8"/>
    <w:rsid w:val="00C53C5A"/>
    <w:rsid w:val="00C54265"/>
    <w:rsid w:val="00C544AE"/>
    <w:rsid w:val="00C54747"/>
    <w:rsid w:val="00C551EC"/>
    <w:rsid w:val="00C55248"/>
    <w:rsid w:val="00C55408"/>
    <w:rsid w:val="00C55E6D"/>
    <w:rsid w:val="00C56027"/>
    <w:rsid w:val="00C5661E"/>
    <w:rsid w:val="00C56747"/>
    <w:rsid w:val="00C57C65"/>
    <w:rsid w:val="00C60293"/>
    <w:rsid w:val="00C60337"/>
    <w:rsid w:val="00C60535"/>
    <w:rsid w:val="00C6181D"/>
    <w:rsid w:val="00C61B89"/>
    <w:rsid w:val="00C61D5D"/>
    <w:rsid w:val="00C634D7"/>
    <w:rsid w:val="00C6447A"/>
    <w:rsid w:val="00C64507"/>
    <w:rsid w:val="00C6536F"/>
    <w:rsid w:val="00C65A71"/>
    <w:rsid w:val="00C662E0"/>
    <w:rsid w:val="00C66540"/>
    <w:rsid w:val="00C66CD3"/>
    <w:rsid w:val="00C670FA"/>
    <w:rsid w:val="00C6748C"/>
    <w:rsid w:val="00C6772A"/>
    <w:rsid w:val="00C678C3"/>
    <w:rsid w:val="00C67E0F"/>
    <w:rsid w:val="00C700A8"/>
    <w:rsid w:val="00C70394"/>
    <w:rsid w:val="00C7111B"/>
    <w:rsid w:val="00C7351B"/>
    <w:rsid w:val="00C75611"/>
    <w:rsid w:val="00C75946"/>
    <w:rsid w:val="00C75DA3"/>
    <w:rsid w:val="00C763E3"/>
    <w:rsid w:val="00C76AE9"/>
    <w:rsid w:val="00C7754D"/>
    <w:rsid w:val="00C805AA"/>
    <w:rsid w:val="00C81846"/>
    <w:rsid w:val="00C81FFE"/>
    <w:rsid w:val="00C8235E"/>
    <w:rsid w:val="00C841DD"/>
    <w:rsid w:val="00C84643"/>
    <w:rsid w:val="00C84DBD"/>
    <w:rsid w:val="00C8554F"/>
    <w:rsid w:val="00C85F1C"/>
    <w:rsid w:val="00C8664A"/>
    <w:rsid w:val="00C8689B"/>
    <w:rsid w:val="00C872AE"/>
    <w:rsid w:val="00C87F20"/>
    <w:rsid w:val="00C9011B"/>
    <w:rsid w:val="00C91580"/>
    <w:rsid w:val="00C917D6"/>
    <w:rsid w:val="00C91FD4"/>
    <w:rsid w:val="00C93125"/>
    <w:rsid w:val="00C94102"/>
    <w:rsid w:val="00C9434E"/>
    <w:rsid w:val="00C9452D"/>
    <w:rsid w:val="00C95163"/>
    <w:rsid w:val="00C951D4"/>
    <w:rsid w:val="00C958D3"/>
    <w:rsid w:val="00C95D2E"/>
    <w:rsid w:val="00C95DCE"/>
    <w:rsid w:val="00C95FE6"/>
    <w:rsid w:val="00C963A6"/>
    <w:rsid w:val="00C96633"/>
    <w:rsid w:val="00C968B8"/>
    <w:rsid w:val="00C97B7A"/>
    <w:rsid w:val="00CA060E"/>
    <w:rsid w:val="00CA1116"/>
    <w:rsid w:val="00CA15E3"/>
    <w:rsid w:val="00CA180E"/>
    <w:rsid w:val="00CA18EB"/>
    <w:rsid w:val="00CA2192"/>
    <w:rsid w:val="00CA3564"/>
    <w:rsid w:val="00CA3832"/>
    <w:rsid w:val="00CA4592"/>
    <w:rsid w:val="00CA4969"/>
    <w:rsid w:val="00CA4B61"/>
    <w:rsid w:val="00CA4F31"/>
    <w:rsid w:val="00CA5C91"/>
    <w:rsid w:val="00CA6797"/>
    <w:rsid w:val="00CA710E"/>
    <w:rsid w:val="00CA75FB"/>
    <w:rsid w:val="00CA773E"/>
    <w:rsid w:val="00CA78C1"/>
    <w:rsid w:val="00CA7D27"/>
    <w:rsid w:val="00CB0A16"/>
    <w:rsid w:val="00CB0B6A"/>
    <w:rsid w:val="00CB1215"/>
    <w:rsid w:val="00CB19C4"/>
    <w:rsid w:val="00CB286B"/>
    <w:rsid w:val="00CB2F74"/>
    <w:rsid w:val="00CB3168"/>
    <w:rsid w:val="00CB3E80"/>
    <w:rsid w:val="00CB6707"/>
    <w:rsid w:val="00CB7DD5"/>
    <w:rsid w:val="00CC02F5"/>
    <w:rsid w:val="00CC044C"/>
    <w:rsid w:val="00CC1EA1"/>
    <w:rsid w:val="00CC4C41"/>
    <w:rsid w:val="00CC504E"/>
    <w:rsid w:val="00CC5786"/>
    <w:rsid w:val="00CC6B00"/>
    <w:rsid w:val="00CC6C7E"/>
    <w:rsid w:val="00CC6EDD"/>
    <w:rsid w:val="00CC7656"/>
    <w:rsid w:val="00CC7BFD"/>
    <w:rsid w:val="00CC7FE0"/>
    <w:rsid w:val="00CD0002"/>
    <w:rsid w:val="00CD07E6"/>
    <w:rsid w:val="00CD2495"/>
    <w:rsid w:val="00CD25CA"/>
    <w:rsid w:val="00CD28FE"/>
    <w:rsid w:val="00CD2E01"/>
    <w:rsid w:val="00CD41F2"/>
    <w:rsid w:val="00CD492E"/>
    <w:rsid w:val="00CD4B97"/>
    <w:rsid w:val="00CD4EBD"/>
    <w:rsid w:val="00CD54B0"/>
    <w:rsid w:val="00CD629D"/>
    <w:rsid w:val="00CD6AE5"/>
    <w:rsid w:val="00CD71B2"/>
    <w:rsid w:val="00CD77A2"/>
    <w:rsid w:val="00CE09E1"/>
    <w:rsid w:val="00CE1348"/>
    <w:rsid w:val="00CE18AF"/>
    <w:rsid w:val="00CE18C3"/>
    <w:rsid w:val="00CE29A3"/>
    <w:rsid w:val="00CE2DDE"/>
    <w:rsid w:val="00CE2F4A"/>
    <w:rsid w:val="00CE3709"/>
    <w:rsid w:val="00CE4C75"/>
    <w:rsid w:val="00CE69DE"/>
    <w:rsid w:val="00CE6B6D"/>
    <w:rsid w:val="00CE6F74"/>
    <w:rsid w:val="00CE7350"/>
    <w:rsid w:val="00CF1A50"/>
    <w:rsid w:val="00CF1E22"/>
    <w:rsid w:val="00CF2FDB"/>
    <w:rsid w:val="00CF3B2F"/>
    <w:rsid w:val="00CF41D4"/>
    <w:rsid w:val="00CF4781"/>
    <w:rsid w:val="00CF5EA4"/>
    <w:rsid w:val="00CF62A6"/>
    <w:rsid w:val="00CF694E"/>
    <w:rsid w:val="00CF7E22"/>
    <w:rsid w:val="00D0028A"/>
    <w:rsid w:val="00D0046A"/>
    <w:rsid w:val="00D00505"/>
    <w:rsid w:val="00D00CE0"/>
    <w:rsid w:val="00D01D38"/>
    <w:rsid w:val="00D01F26"/>
    <w:rsid w:val="00D02615"/>
    <w:rsid w:val="00D02B61"/>
    <w:rsid w:val="00D031B8"/>
    <w:rsid w:val="00D037C3"/>
    <w:rsid w:val="00D03A01"/>
    <w:rsid w:val="00D04414"/>
    <w:rsid w:val="00D04A0E"/>
    <w:rsid w:val="00D05539"/>
    <w:rsid w:val="00D061D3"/>
    <w:rsid w:val="00D06B07"/>
    <w:rsid w:val="00D06DDD"/>
    <w:rsid w:val="00D06E39"/>
    <w:rsid w:val="00D0769C"/>
    <w:rsid w:val="00D07D8D"/>
    <w:rsid w:val="00D07F19"/>
    <w:rsid w:val="00D114D2"/>
    <w:rsid w:val="00D12BDB"/>
    <w:rsid w:val="00D12D18"/>
    <w:rsid w:val="00D13234"/>
    <w:rsid w:val="00D13910"/>
    <w:rsid w:val="00D13B8F"/>
    <w:rsid w:val="00D13D06"/>
    <w:rsid w:val="00D14AC3"/>
    <w:rsid w:val="00D14C8B"/>
    <w:rsid w:val="00D20199"/>
    <w:rsid w:val="00D201D4"/>
    <w:rsid w:val="00D20C03"/>
    <w:rsid w:val="00D213E8"/>
    <w:rsid w:val="00D214C5"/>
    <w:rsid w:val="00D214E3"/>
    <w:rsid w:val="00D21B3B"/>
    <w:rsid w:val="00D22B2C"/>
    <w:rsid w:val="00D230C4"/>
    <w:rsid w:val="00D239DE"/>
    <w:rsid w:val="00D24B5B"/>
    <w:rsid w:val="00D24E84"/>
    <w:rsid w:val="00D25187"/>
    <w:rsid w:val="00D25E28"/>
    <w:rsid w:val="00D2682A"/>
    <w:rsid w:val="00D26C53"/>
    <w:rsid w:val="00D26D32"/>
    <w:rsid w:val="00D26D5C"/>
    <w:rsid w:val="00D27716"/>
    <w:rsid w:val="00D27ABA"/>
    <w:rsid w:val="00D27CFC"/>
    <w:rsid w:val="00D309D6"/>
    <w:rsid w:val="00D30AEA"/>
    <w:rsid w:val="00D30F45"/>
    <w:rsid w:val="00D31AB5"/>
    <w:rsid w:val="00D32A0A"/>
    <w:rsid w:val="00D32B8C"/>
    <w:rsid w:val="00D33088"/>
    <w:rsid w:val="00D3383B"/>
    <w:rsid w:val="00D33FF9"/>
    <w:rsid w:val="00D34546"/>
    <w:rsid w:val="00D34923"/>
    <w:rsid w:val="00D34DD5"/>
    <w:rsid w:val="00D351A8"/>
    <w:rsid w:val="00D35406"/>
    <w:rsid w:val="00D36165"/>
    <w:rsid w:val="00D417BF"/>
    <w:rsid w:val="00D41BE0"/>
    <w:rsid w:val="00D41FF8"/>
    <w:rsid w:val="00D42D27"/>
    <w:rsid w:val="00D43B16"/>
    <w:rsid w:val="00D44401"/>
    <w:rsid w:val="00D444E7"/>
    <w:rsid w:val="00D44F81"/>
    <w:rsid w:val="00D4538F"/>
    <w:rsid w:val="00D45503"/>
    <w:rsid w:val="00D45603"/>
    <w:rsid w:val="00D457BF"/>
    <w:rsid w:val="00D457DD"/>
    <w:rsid w:val="00D458CE"/>
    <w:rsid w:val="00D459FD"/>
    <w:rsid w:val="00D45F6A"/>
    <w:rsid w:val="00D46737"/>
    <w:rsid w:val="00D46DD3"/>
    <w:rsid w:val="00D47320"/>
    <w:rsid w:val="00D474B0"/>
    <w:rsid w:val="00D47AC9"/>
    <w:rsid w:val="00D47D8A"/>
    <w:rsid w:val="00D504F1"/>
    <w:rsid w:val="00D50623"/>
    <w:rsid w:val="00D50ABC"/>
    <w:rsid w:val="00D5115F"/>
    <w:rsid w:val="00D51B17"/>
    <w:rsid w:val="00D52397"/>
    <w:rsid w:val="00D526EC"/>
    <w:rsid w:val="00D528D7"/>
    <w:rsid w:val="00D52AB9"/>
    <w:rsid w:val="00D53077"/>
    <w:rsid w:val="00D55637"/>
    <w:rsid w:val="00D55AC0"/>
    <w:rsid w:val="00D55D53"/>
    <w:rsid w:val="00D55D62"/>
    <w:rsid w:val="00D568F2"/>
    <w:rsid w:val="00D56F17"/>
    <w:rsid w:val="00D57896"/>
    <w:rsid w:val="00D6081E"/>
    <w:rsid w:val="00D60BDD"/>
    <w:rsid w:val="00D619DA"/>
    <w:rsid w:val="00D62022"/>
    <w:rsid w:val="00D62F3C"/>
    <w:rsid w:val="00D63E07"/>
    <w:rsid w:val="00D64290"/>
    <w:rsid w:val="00D64C78"/>
    <w:rsid w:val="00D65D3A"/>
    <w:rsid w:val="00D65DAA"/>
    <w:rsid w:val="00D65ED7"/>
    <w:rsid w:val="00D66203"/>
    <w:rsid w:val="00D662A9"/>
    <w:rsid w:val="00D66EBC"/>
    <w:rsid w:val="00D677C8"/>
    <w:rsid w:val="00D67D36"/>
    <w:rsid w:val="00D71113"/>
    <w:rsid w:val="00D71374"/>
    <w:rsid w:val="00D7262C"/>
    <w:rsid w:val="00D72BAC"/>
    <w:rsid w:val="00D72D70"/>
    <w:rsid w:val="00D73AE9"/>
    <w:rsid w:val="00D740AE"/>
    <w:rsid w:val="00D74769"/>
    <w:rsid w:val="00D74FE9"/>
    <w:rsid w:val="00D757B2"/>
    <w:rsid w:val="00D76706"/>
    <w:rsid w:val="00D76DE4"/>
    <w:rsid w:val="00D771B0"/>
    <w:rsid w:val="00D7735D"/>
    <w:rsid w:val="00D775A1"/>
    <w:rsid w:val="00D8036D"/>
    <w:rsid w:val="00D80541"/>
    <w:rsid w:val="00D80ADC"/>
    <w:rsid w:val="00D80EAD"/>
    <w:rsid w:val="00D81F39"/>
    <w:rsid w:val="00D82676"/>
    <w:rsid w:val="00D82961"/>
    <w:rsid w:val="00D82E91"/>
    <w:rsid w:val="00D82FA8"/>
    <w:rsid w:val="00D83103"/>
    <w:rsid w:val="00D83D28"/>
    <w:rsid w:val="00D83E49"/>
    <w:rsid w:val="00D83FF1"/>
    <w:rsid w:val="00D84A81"/>
    <w:rsid w:val="00D8609F"/>
    <w:rsid w:val="00D8699B"/>
    <w:rsid w:val="00D8748D"/>
    <w:rsid w:val="00D87843"/>
    <w:rsid w:val="00D87EDF"/>
    <w:rsid w:val="00D87F17"/>
    <w:rsid w:val="00D90775"/>
    <w:rsid w:val="00D90E03"/>
    <w:rsid w:val="00D9135D"/>
    <w:rsid w:val="00D928C6"/>
    <w:rsid w:val="00D92B41"/>
    <w:rsid w:val="00D9426C"/>
    <w:rsid w:val="00D94FB4"/>
    <w:rsid w:val="00D9546D"/>
    <w:rsid w:val="00D955EF"/>
    <w:rsid w:val="00D95AF1"/>
    <w:rsid w:val="00D961A6"/>
    <w:rsid w:val="00D96263"/>
    <w:rsid w:val="00D96C1C"/>
    <w:rsid w:val="00D96D77"/>
    <w:rsid w:val="00D96FD3"/>
    <w:rsid w:val="00D97178"/>
    <w:rsid w:val="00D97EA4"/>
    <w:rsid w:val="00DA09DD"/>
    <w:rsid w:val="00DA0AF6"/>
    <w:rsid w:val="00DA0E9E"/>
    <w:rsid w:val="00DA17B2"/>
    <w:rsid w:val="00DA20D4"/>
    <w:rsid w:val="00DA497A"/>
    <w:rsid w:val="00DA4BD2"/>
    <w:rsid w:val="00DA4CD4"/>
    <w:rsid w:val="00DA5497"/>
    <w:rsid w:val="00DA5511"/>
    <w:rsid w:val="00DA60A6"/>
    <w:rsid w:val="00DA6968"/>
    <w:rsid w:val="00DA6BEE"/>
    <w:rsid w:val="00DA790D"/>
    <w:rsid w:val="00DB0139"/>
    <w:rsid w:val="00DB0361"/>
    <w:rsid w:val="00DB10F0"/>
    <w:rsid w:val="00DB20A1"/>
    <w:rsid w:val="00DB2BE1"/>
    <w:rsid w:val="00DB3749"/>
    <w:rsid w:val="00DB4596"/>
    <w:rsid w:val="00DB4FF7"/>
    <w:rsid w:val="00DB504E"/>
    <w:rsid w:val="00DB63DE"/>
    <w:rsid w:val="00DB68FB"/>
    <w:rsid w:val="00DB6C10"/>
    <w:rsid w:val="00DB6D6E"/>
    <w:rsid w:val="00DB7466"/>
    <w:rsid w:val="00DC0094"/>
    <w:rsid w:val="00DC0C9A"/>
    <w:rsid w:val="00DC1698"/>
    <w:rsid w:val="00DC20C7"/>
    <w:rsid w:val="00DC249F"/>
    <w:rsid w:val="00DC26A7"/>
    <w:rsid w:val="00DC2D40"/>
    <w:rsid w:val="00DC3835"/>
    <w:rsid w:val="00DC3849"/>
    <w:rsid w:val="00DC3DD7"/>
    <w:rsid w:val="00DC3F30"/>
    <w:rsid w:val="00DC4A4C"/>
    <w:rsid w:val="00DC4DBA"/>
    <w:rsid w:val="00DC4DD9"/>
    <w:rsid w:val="00DC52A2"/>
    <w:rsid w:val="00DC5CF0"/>
    <w:rsid w:val="00DC766F"/>
    <w:rsid w:val="00DC7FD5"/>
    <w:rsid w:val="00DD0432"/>
    <w:rsid w:val="00DD0BDC"/>
    <w:rsid w:val="00DD1130"/>
    <w:rsid w:val="00DD163A"/>
    <w:rsid w:val="00DD1B9A"/>
    <w:rsid w:val="00DD222B"/>
    <w:rsid w:val="00DD2370"/>
    <w:rsid w:val="00DD2914"/>
    <w:rsid w:val="00DD2CEE"/>
    <w:rsid w:val="00DD2D59"/>
    <w:rsid w:val="00DD3A7E"/>
    <w:rsid w:val="00DD3E2E"/>
    <w:rsid w:val="00DD4D35"/>
    <w:rsid w:val="00DD51C1"/>
    <w:rsid w:val="00DD66E2"/>
    <w:rsid w:val="00DD730A"/>
    <w:rsid w:val="00DE0A51"/>
    <w:rsid w:val="00DE1155"/>
    <w:rsid w:val="00DE17AE"/>
    <w:rsid w:val="00DE1A4A"/>
    <w:rsid w:val="00DE1D31"/>
    <w:rsid w:val="00DE2830"/>
    <w:rsid w:val="00DE2D8C"/>
    <w:rsid w:val="00DE3557"/>
    <w:rsid w:val="00DE383D"/>
    <w:rsid w:val="00DE5326"/>
    <w:rsid w:val="00DE6ACD"/>
    <w:rsid w:val="00DE72E6"/>
    <w:rsid w:val="00DF04BC"/>
    <w:rsid w:val="00DF085D"/>
    <w:rsid w:val="00DF11B5"/>
    <w:rsid w:val="00DF1990"/>
    <w:rsid w:val="00DF363C"/>
    <w:rsid w:val="00DF3812"/>
    <w:rsid w:val="00DF5BD9"/>
    <w:rsid w:val="00DF5F98"/>
    <w:rsid w:val="00DF6D62"/>
    <w:rsid w:val="00DF6FDF"/>
    <w:rsid w:val="00DF7CC7"/>
    <w:rsid w:val="00E0016F"/>
    <w:rsid w:val="00E015E6"/>
    <w:rsid w:val="00E01A50"/>
    <w:rsid w:val="00E029E7"/>
    <w:rsid w:val="00E04C2A"/>
    <w:rsid w:val="00E04DC3"/>
    <w:rsid w:val="00E05FC7"/>
    <w:rsid w:val="00E06622"/>
    <w:rsid w:val="00E0745F"/>
    <w:rsid w:val="00E07D31"/>
    <w:rsid w:val="00E07F39"/>
    <w:rsid w:val="00E07F63"/>
    <w:rsid w:val="00E103DC"/>
    <w:rsid w:val="00E10CE9"/>
    <w:rsid w:val="00E10E0D"/>
    <w:rsid w:val="00E10ECD"/>
    <w:rsid w:val="00E1147C"/>
    <w:rsid w:val="00E116EB"/>
    <w:rsid w:val="00E11FA6"/>
    <w:rsid w:val="00E12029"/>
    <w:rsid w:val="00E121E6"/>
    <w:rsid w:val="00E125FF"/>
    <w:rsid w:val="00E129BE"/>
    <w:rsid w:val="00E13B77"/>
    <w:rsid w:val="00E14321"/>
    <w:rsid w:val="00E14AE6"/>
    <w:rsid w:val="00E14E2E"/>
    <w:rsid w:val="00E15637"/>
    <w:rsid w:val="00E15EA8"/>
    <w:rsid w:val="00E16096"/>
    <w:rsid w:val="00E16690"/>
    <w:rsid w:val="00E17FA2"/>
    <w:rsid w:val="00E200FB"/>
    <w:rsid w:val="00E213FC"/>
    <w:rsid w:val="00E22AE7"/>
    <w:rsid w:val="00E23797"/>
    <w:rsid w:val="00E2406C"/>
    <w:rsid w:val="00E2431B"/>
    <w:rsid w:val="00E24941"/>
    <w:rsid w:val="00E24F02"/>
    <w:rsid w:val="00E26BEB"/>
    <w:rsid w:val="00E2730B"/>
    <w:rsid w:val="00E2760C"/>
    <w:rsid w:val="00E27710"/>
    <w:rsid w:val="00E27AA5"/>
    <w:rsid w:val="00E27B57"/>
    <w:rsid w:val="00E27E11"/>
    <w:rsid w:val="00E301AC"/>
    <w:rsid w:val="00E31B51"/>
    <w:rsid w:val="00E32768"/>
    <w:rsid w:val="00E33265"/>
    <w:rsid w:val="00E352A0"/>
    <w:rsid w:val="00E358C6"/>
    <w:rsid w:val="00E367AF"/>
    <w:rsid w:val="00E375AB"/>
    <w:rsid w:val="00E37A3B"/>
    <w:rsid w:val="00E4040A"/>
    <w:rsid w:val="00E40410"/>
    <w:rsid w:val="00E4153B"/>
    <w:rsid w:val="00E420E0"/>
    <w:rsid w:val="00E422AD"/>
    <w:rsid w:val="00E424BC"/>
    <w:rsid w:val="00E424EF"/>
    <w:rsid w:val="00E4341A"/>
    <w:rsid w:val="00E43578"/>
    <w:rsid w:val="00E435F6"/>
    <w:rsid w:val="00E43933"/>
    <w:rsid w:val="00E449E7"/>
    <w:rsid w:val="00E46448"/>
    <w:rsid w:val="00E46776"/>
    <w:rsid w:val="00E470F2"/>
    <w:rsid w:val="00E471CF"/>
    <w:rsid w:val="00E473B4"/>
    <w:rsid w:val="00E5076F"/>
    <w:rsid w:val="00E5098D"/>
    <w:rsid w:val="00E51016"/>
    <w:rsid w:val="00E51475"/>
    <w:rsid w:val="00E5148E"/>
    <w:rsid w:val="00E51ADD"/>
    <w:rsid w:val="00E52235"/>
    <w:rsid w:val="00E52373"/>
    <w:rsid w:val="00E52C1D"/>
    <w:rsid w:val="00E5318E"/>
    <w:rsid w:val="00E5396C"/>
    <w:rsid w:val="00E551E9"/>
    <w:rsid w:val="00E55833"/>
    <w:rsid w:val="00E55C46"/>
    <w:rsid w:val="00E55DC3"/>
    <w:rsid w:val="00E56D17"/>
    <w:rsid w:val="00E5734C"/>
    <w:rsid w:val="00E57C39"/>
    <w:rsid w:val="00E57DA3"/>
    <w:rsid w:val="00E603CA"/>
    <w:rsid w:val="00E60FA4"/>
    <w:rsid w:val="00E62030"/>
    <w:rsid w:val="00E62E95"/>
    <w:rsid w:val="00E64915"/>
    <w:rsid w:val="00E651A8"/>
    <w:rsid w:val="00E65222"/>
    <w:rsid w:val="00E65EF3"/>
    <w:rsid w:val="00E67DEC"/>
    <w:rsid w:val="00E700A0"/>
    <w:rsid w:val="00E71951"/>
    <w:rsid w:val="00E71A11"/>
    <w:rsid w:val="00E7213F"/>
    <w:rsid w:val="00E72D37"/>
    <w:rsid w:val="00E73F6E"/>
    <w:rsid w:val="00E75760"/>
    <w:rsid w:val="00E76C96"/>
    <w:rsid w:val="00E77EB9"/>
    <w:rsid w:val="00E8008D"/>
    <w:rsid w:val="00E801FB"/>
    <w:rsid w:val="00E80470"/>
    <w:rsid w:val="00E8092B"/>
    <w:rsid w:val="00E80BFF"/>
    <w:rsid w:val="00E813CA"/>
    <w:rsid w:val="00E81C1B"/>
    <w:rsid w:val="00E83371"/>
    <w:rsid w:val="00E83FD1"/>
    <w:rsid w:val="00E8478E"/>
    <w:rsid w:val="00E85021"/>
    <w:rsid w:val="00E85597"/>
    <w:rsid w:val="00E86BA0"/>
    <w:rsid w:val="00E90558"/>
    <w:rsid w:val="00E91A2D"/>
    <w:rsid w:val="00E942DA"/>
    <w:rsid w:val="00E9450F"/>
    <w:rsid w:val="00E94759"/>
    <w:rsid w:val="00E969ED"/>
    <w:rsid w:val="00E96DDF"/>
    <w:rsid w:val="00E9783C"/>
    <w:rsid w:val="00EA05AC"/>
    <w:rsid w:val="00EA0D87"/>
    <w:rsid w:val="00EA0F6C"/>
    <w:rsid w:val="00EA13AE"/>
    <w:rsid w:val="00EA2B27"/>
    <w:rsid w:val="00EA3362"/>
    <w:rsid w:val="00EA4BF2"/>
    <w:rsid w:val="00EA4F45"/>
    <w:rsid w:val="00EA578B"/>
    <w:rsid w:val="00EA58DB"/>
    <w:rsid w:val="00EA636C"/>
    <w:rsid w:val="00EA6E12"/>
    <w:rsid w:val="00EA771C"/>
    <w:rsid w:val="00EB0D9A"/>
    <w:rsid w:val="00EB112D"/>
    <w:rsid w:val="00EB202E"/>
    <w:rsid w:val="00EB2371"/>
    <w:rsid w:val="00EB2502"/>
    <w:rsid w:val="00EB275A"/>
    <w:rsid w:val="00EB2982"/>
    <w:rsid w:val="00EB2B21"/>
    <w:rsid w:val="00EB33E1"/>
    <w:rsid w:val="00EB3BCA"/>
    <w:rsid w:val="00EB3F0B"/>
    <w:rsid w:val="00EB40D5"/>
    <w:rsid w:val="00EB428E"/>
    <w:rsid w:val="00EB4312"/>
    <w:rsid w:val="00EB4AB6"/>
    <w:rsid w:val="00EB4D6F"/>
    <w:rsid w:val="00EB4DCA"/>
    <w:rsid w:val="00EB5E88"/>
    <w:rsid w:val="00EB6803"/>
    <w:rsid w:val="00EB7123"/>
    <w:rsid w:val="00EC1152"/>
    <w:rsid w:val="00EC18EF"/>
    <w:rsid w:val="00EC1C8C"/>
    <w:rsid w:val="00EC26AE"/>
    <w:rsid w:val="00EC2F08"/>
    <w:rsid w:val="00EC3B7A"/>
    <w:rsid w:val="00EC4168"/>
    <w:rsid w:val="00EC4D91"/>
    <w:rsid w:val="00EC54B4"/>
    <w:rsid w:val="00EC5691"/>
    <w:rsid w:val="00EC6016"/>
    <w:rsid w:val="00EC6556"/>
    <w:rsid w:val="00EC65DB"/>
    <w:rsid w:val="00EC69FF"/>
    <w:rsid w:val="00EC6ADD"/>
    <w:rsid w:val="00ED0F74"/>
    <w:rsid w:val="00ED1243"/>
    <w:rsid w:val="00ED1432"/>
    <w:rsid w:val="00ED198C"/>
    <w:rsid w:val="00ED4847"/>
    <w:rsid w:val="00ED4DF4"/>
    <w:rsid w:val="00ED4F76"/>
    <w:rsid w:val="00ED5351"/>
    <w:rsid w:val="00ED691B"/>
    <w:rsid w:val="00ED6B67"/>
    <w:rsid w:val="00ED6DC2"/>
    <w:rsid w:val="00ED7806"/>
    <w:rsid w:val="00ED79CD"/>
    <w:rsid w:val="00ED7A67"/>
    <w:rsid w:val="00ED7CC6"/>
    <w:rsid w:val="00EE1403"/>
    <w:rsid w:val="00EE1C87"/>
    <w:rsid w:val="00EE1DD4"/>
    <w:rsid w:val="00EE2164"/>
    <w:rsid w:val="00EE265A"/>
    <w:rsid w:val="00EE31E6"/>
    <w:rsid w:val="00EE33B7"/>
    <w:rsid w:val="00EE3646"/>
    <w:rsid w:val="00EE38AD"/>
    <w:rsid w:val="00EE3A77"/>
    <w:rsid w:val="00EE5CDA"/>
    <w:rsid w:val="00EE6094"/>
    <w:rsid w:val="00EE633E"/>
    <w:rsid w:val="00EE641B"/>
    <w:rsid w:val="00EE6CBC"/>
    <w:rsid w:val="00EE6F18"/>
    <w:rsid w:val="00EE714C"/>
    <w:rsid w:val="00EF06A3"/>
    <w:rsid w:val="00EF0701"/>
    <w:rsid w:val="00EF0901"/>
    <w:rsid w:val="00EF0D97"/>
    <w:rsid w:val="00EF10C5"/>
    <w:rsid w:val="00EF184A"/>
    <w:rsid w:val="00EF1A70"/>
    <w:rsid w:val="00EF1ECB"/>
    <w:rsid w:val="00EF20AE"/>
    <w:rsid w:val="00EF35AF"/>
    <w:rsid w:val="00EF57D0"/>
    <w:rsid w:val="00EF59B7"/>
    <w:rsid w:val="00EF6AF4"/>
    <w:rsid w:val="00EF720D"/>
    <w:rsid w:val="00EF7302"/>
    <w:rsid w:val="00EF75DF"/>
    <w:rsid w:val="00EF7B02"/>
    <w:rsid w:val="00F00604"/>
    <w:rsid w:val="00F008EB"/>
    <w:rsid w:val="00F01B90"/>
    <w:rsid w:val="00F01D01"/>
    <w:rsid w:val="00F024B7"/>
    <w:rsid w:val="00F02FB4"/>
    <w:rsid w:val="00F06CEA"/>
    <w:rsid w:val="00F0738B"/>
    <w:rsid w:val="00F10536"/>
    <w:rsid w:val="00F107F7"/>
    <w:rsid w:val="00F10C93"/>
    <w:rsid w:val="00F1187C"/>
    <w:rsid w:val="00F118CD"/>
    <w:rsid w:val="00F11C76"/>
    <w:rsid w:val="00F126B3"/>
    <w:rsid w:val="00F12E8D"/>
    <w:rsid w:val="00F12FD1"/>
    <w:rsid w:val="00F13E4F"/>
    <w:rsid w:val="00F13F2B"/>
    <w:rsid w:val="00F144C4"/>
    <w:rsid w:val="00F14747"/>
    <w:rsid w:val="00F14868"/>
    <w:rsid w:val="00F14C42"/>
    <w:rsid w:val="00F151B7"/>
    <w:rsid w:val="00F15237"/>
    <w:rsid w:val="00F15393"/>
    <w:rsid w:val="00F157F5"/>
    <w:rsid w:val="00F1702F"/>
    <w:rsid w:val="00F20D3E"/>
    <w:rsid w:val="00F20FAE"/>
    <w:rsid w:val="00F210AA"/>
    <w:rsid w:val="00F2117D"/>
    <w:rsid w:val="00F216CE"/>
    <w:rsid w:val="00F2185D"/>
    <w:rsid w:val="00F21B3A"/>
    <w:rsid w:val="00F22872"/>
    <w:rsid w:val="00F22E76"/>
    <w:rsid w:val="00F23ABA"/>
    <w:rsid w:val="00F23DC4"/>
    <w:rsid w:val="00F24B7A"/>
    <w:rsid w:val="00F2507C"/>
    <w:rsid w:val="00F25BC7"/>
    <w:rsid w:val="00F264C7"/>
    <w:rsid w:val="00F265A7"/>
    <w:rsid w:val="00F272CA"/>
    <w:rsid w:val="00F27765"/>
    <w:rsid w:val="00F27917"/>
    <w:rsid w:val="00F30415"/>
    <w:rsid w:val="00F3053E"/>
    <w:rsid w:val="00F30FD6"/>
    <w:rsid w:val="00F31AD9"/>
    <w:rsid w:val="00F32F5B"/>
    <w:rsid w:val="00F32FFB"/>
    <w:rsid w:val="00F338B2"/>
    <w:rsid w:val="00F33CB0"/>
    <w:rsid w:val="00F34737"/>
    <w:rsid w:val="00F34B2C"/>
    <w:rsid w:val="00F35294"/>
    <w:rsid w:val="00F35BC4"/>
    <w:rsid w:val="00F35BCE"/>
    <w:rsid w:val="00F3683B"/>
    <w:rsid w:val="00F3700A"/>
    <w:rsid w:val="00F370BB"/>
    <w:rsid w:val="00F37B8F"/>
    <w:rsid w:val="00F40B7A"/>
    <w:rsid w:val="00F416CE"/>
    <w:rsid w:val="00F42740"/>
    <w:rsid w:val="00F42FC8"/>
    <w:rsid w:val="00F44C72"/>
    <w:rsid w:val="00F45562"/>
    <w:rsid w:val="00F4568E"/>
    <w:rsid w:val="00F46F79"/>
    <w:rsid w:val="00F46FE2"/>
    <w:rsid w:val="00F4722A"/>
    <w:rsid w:val="00F474A0"/>
    <w:rsid w:val="00F4795D"/>
    <w:rsid w:val="00F50AF7"/>
    <w:rsid w:val="00F50E29"/>
    <w:rsid w:val="00F51791"/>
    <w:rsid w:val="00F51A6C"/>
    <w:rsid w:val="00F522AE"/>
    <w:rsid w:val="00F527FE"/>
    <w:rsid w:val="00F53171"/>
    <w:rsid w:val="00F53F42"/>
    <w:rsid w:val="00F545BA"/>
    <w:rsid w:val="00F54BCC"/>
    <w:rsid w:val="00F558FB"/>
    <w:rsid w:val="00F55CF8"/>
    <w:rsid w:val="00F55DE8"/>
    <w:rsid w:val="00F56185"/>
    <w:rsid w:val="00F56208"/>
    <w:rsid w:val="00F563B5"/>
    <w:rsid w:val="00F565C9"/>
    <w:rsid w:val="00F565D3"/>
    <w:rsid w:val="00F56C4D"/>
    <w:rsid w:val="00F573D9"/>
    <w:rsid w:val="00F60712"/>
    <w:rsid w:val="00F60857"/>
    <w:rsid w:val="00F60BB1"/>
    <w:rsid w:val="00F614E0"/>
    <w:rsid w:val="00F62B2B"/>
    <w:rsid w:val="00F6326D"/>
    <w:rsid w:val="00F632E5"/>
    <w:rsid w:val="00F650E2"/>
    <w:rsid w:val="00F65F16"/>
    <w:rsid w:val="00F66E54"/>
    <w:rsid w:val="00F6738F"/>
    <w:rsid w:val="00F67688"/>
    <w:rsid w:val="00F6783D"/>
    <w:rsid w:val="00F67E37"/>
    <w:rsid w:val="00F70AA3"/>
    <w:rsid w:val="00F71CAB"/>
    <w:rsid w:val="00F71F92"/>
    <w:rsid w:val="00F738F5"/>
    <w:rsid w:val="00F7391B"/>
    <w:rsid w:val="00F7396B"/>
    <w:rsid w:val="00F73FC7"/>
    <w:rsid w:val="00F744CF"/>
    <w:rsid w:val="00F745E2"/>
    <w:rsid w:val="00F75766"/>
    <w:rsid w:val="00F7652C"/>
    <w:rsid w:val="00F7686E"/>
    <w:rsid w:val="00F77B63"/>
    <w:rsid w:val="00F8024A"/>
    <w:rsid w:val="00F804E7"/>
    <w:rsid w:val="00F808D5"/>
    <w:rsid w:val="00F80AC3"/>
    <w:rsid w:val="00F825E7"/>
    <w:rsid w:val="00F827D2"/>
    <w:rsid w:val="00F83F5E"/>
    <w:rsid w:val="00F8410E"/>
    <w:rsid w:val="00F8442D"/>
    <w:rsid w:val="00F84FBB"/>
    <w:rsid w:val="00F85B27"/>
    <w:rsid w:val="00F85CA5"/>
    <w:rsid w:val="00F85D68"/>
    <w:rsid w:val="00F85DEB"/>
    <w:rsid w:val="00F8680C"/>
    <w:rsid w:val="00F8698A"/>
    <w:rsid w:val="00F8711D"/>
    <w:rsid w:val="00F8750A"/>
    <w:rsid w:val="00F87773"/>
    <w:rsid w:val="00F87C19"/>
    <w:rsid w:val="00F912D6"/>
    <w:rsid w:val="00F91842"/>
    <w:rsid w:val="00F91D45"/>
    <w:rsid w:val="00F91D98"/>
    <w:rsid w:val="00F923EB"/>
    <w:rsid w:val="00F92968"/>
    <w:rsid w:val="00F92F13"/>
    <w:rsid w:val="00F9306C"/>
    <w:rsid w:val="00F9425D"/>
    <w:rsid w:val="00F9455D"/>
    <w:rsid w:val="00F951BA"/>
    <w:rsid w:val="00F954B3"/>
    <w:rsid w:val="00F966DB"/>
    <w:rsid w:val="00F96F3A"/>
    <w:rsid w:val="00F97270"/>
    <w:rsid w:val="00F97AD7"/>
    <w:rsid w:val="00FA0663"/>
    <w:rsid w:val="00FA1068"/>
    <w:rsid w:val="00FA13D8"/>
    <w:rsid w:val="00FA13F3"/>
    <w:rsid w:val="00FA1D39"/>
    <w:rsid w:val="00FA20E1"/>
    <w:rsid w:val="00FA2BA0"/>
    <w:rsid w:val="00FA30BD"/>
    <w:rsid w:val="00FA3A17"/>
    <w:rsid w:val="00FA3ED6"/>
    <w:rsid w:val="00FA3F59"/>
    <w:rsid w:val="00FA5147"/>
    <w:rsid w:val="00FA55FE"/>
    <w:rsid w:val="00FA6A0D"/>
    <w:rsid w:val="00FA77B7"/>
    <w:rsid w:val="00FA79FE"/>
    <w:rsid w:val="00FA7A34"/>
    <w:rsid w:val="00FB1782"/>
    <w:rsid w:val="00FB1E5D"/>
    <w:rsid w:val="00FB1FA9"/>
    <w:rsid w:val="00FB2571"/>
    <w:rsid w:val="00FB2A7E"/>
    <w:rsid w:val="00FB30A5"/>
    <w:rsid w:val="00FB30C3"/>
    <w:rsid w:val="00FB35AD"/>
    <w:rsid w:val="00FB3EF2"/>
    <w:rsid w:val="00FB412C"/>
    <w:rsid w:val="00FB4E00"/>
    <w:rsid w:val="00FB5303"/>
    <w:rsid w:val="00FB5A8F"/>
    <w:rsid w:val="00FB5AA9"/>
    <w:rsid w:val="00FB6332"/>
    <w:rsid w:val="00FB65B4"/>
    <w:rsid w:val="00FB66A9"/>
    <w:rsid w:val="00FB729A"/>
    <w:rsid w:val="00FB7BA3"/>
    <w:rsid w:val="00FC000C"/>
    <w:rsid w:val="00FC066B"/>
    <w:rsid w:val="00FC0A80"/>
    <w:rsid w:val="00FC0BBB"/>
    <w:rsid w:val="00FC363C"/>
    <w:rsid w:val="00FC3C11"/>
    <w:rsid w:val="00FC43FE"/>
    <w:rsid w:val="00FC466F"/>
    <w:rsid w:val="00FC4B23"/>
    <w:rsid w:val="00FC5412"/>
    <w:rsid w:val="00FC54E2"/>
    <w:rsid w:val="00FC5D8C"/>
    <w:rsid w:val="00FC626A"/>
    <w:rsid w:val="00FC70E2"/>
    <w:rsid w:val="00FC7229"/>
    <w:rsid w:val="00FD0616"/>
    <w:rsid w:val="00FD0736"/>
    <w:rsid w:val="00FD0FA6"/>
    <w:rsid w:val="00FD14E6"/>
    <w:rsid w:val="00FD1511"/>
    <w:rsid w:val="00FD1816"/>
    <w:rsid w:val="00FD2508"/>
    <w:rsid w:val="00FD3770"/>
    <w:rsid w:val="00FD3F92"/>
    <w:rsid w:val="00FD4C63"/>
    <w:rsid w:val="00FD59B6"/>
    <w:rsid w:val="00FD60E3"/>
    <w:rsid w:val="00FD661A"/>
    <w:rsid w:val="00FD7261"/>
    <w:rsid w:val="00FD7776"/>
    <w:rsid w:val="00FD7865"/>
    <w:rsid w:val="00FD7942"/>
    <w:rsid w:val="00FE007B"/>
    <w:rsid w:val="00FE01DC"/>
    <w:rsid w:val="00FE061B"/>
    <w:rsid w:val="00FE0DD9"/>
    <w:rsid w:val="00FE0EA1"/>
    <w:rsid w:val="00FE0F38"/>
    <w:rsid w:val="00FE16D6"/>
    <w:rsid w:val="00FE19DF"/>
    <w:rsid w:val="00FE356E"/>
    <w:rsid w:val="00FE3FF4"/>
    <w:rsid w:val="00FE4B9D"/>
    <w:rsid w:val="00FE5616"/>
    <w:rsid w:val="00FE7D41"/>
    <w:rsid w:val="00FF0A36"/>
    <w:rsid w:val="00FF184F"/>
    <w:rsid w:val="00FF43FA"/>
    <w:rsid w:val="00FF5A40"/>
    <w:rsid w:val="00FF5F30"/>
    <w:rsid w:val="00FF6C7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66A"/>
    <w:pPr>
      <w:spacing w:before="120"/>
    </w:pPr>
    <w:rPr>
      <w:sz w:val="24"/>
      <w:szCs w:val="24"/>
    </w:rPr>
  </w:style>
  <w:style w:type="paragraph" w:styleId="Heading1">
    <w:name w:val="heading 1"/>
    <w:basedOn w:val="Normal"/>
    <w:next w:val="Normal"/>
    <w:qFormat/>
    <w:rsid w:val="002D166A"/>
    <w:pPr>
      <w:keepNext/>
      <w:jc w:val="center"/>
      <w:outlineLvl w:val="0"/>
    </w:pPr>
    <w:rPr>
      <w:rFonts w:ascii="Arial Black" w:hAnsi="Arial Black" w:cs="Arial"/>
      <w:bCs/>
      <w:sz w:val="32"/>
      <w:lang w:val="nl-NL" w:eastAsia="nl-NL"/>
    </w:rPr>
  </w:style>
  <w:style w:type="paragraph" w:styleId="Heading2">
    <w:name w:val="heading 2"/>
    <w:basedOn w:val="Normal"/>
    <w:next w:val="Normal"/>
    <w:link w:val="Heading2Char"/>
    <w:qFormat/>
    <w:rsid w:val="002D166A"/>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2D166A"/>
    <w:pPr>
      <w:keepNext/>
      <w:tabs>
        <w:tab w:val="left" w:pos="5000"/>
      </w:tabs>
      <w:outlineLvl w:val="2"/>
    </w:pPr>
    <w:rPr>
      <w:rFonts w:ascii="Arial" w:hAnsi="Arial" w:cs="Arial"/>
      <w:b/>
      <w:i/>
      <w:iCs/>
    </w:rPr>
  </w:style>
  <w:style w:type="paragraph" w:styleId="Heading4">
    <w:name w:val="heading 4"/>
    <w:basedOn w:val="Heading1"/>
    <w:next w:val="Normal"/>
    <w:qFormat/>
    <w:rsid w:val="002D166A"/>
    <w:pPr>
      <w:numPr>
        <w:ilvl w:val="3"/>
        <w:numId w:val="1"/>
      </w:numPr>
      <w:spacing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2D166A"/>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2D166A"/>
    <w:pPr>
      <w:keepNext/>
      <w:outlineLvl w:val="5"/>
    </w:pPr>
    <w:rPr>
      <w:rFonts w:ascii="Arial" w:hAnsi="Arial" w:cs="Arial"/>
      <w:b/>
      <w:bCs/>
      <w:i/>
      <w:iCs/>
      <w:sz w:val="20"/>
    </w:rPr>
  </w:style>
  <w:style w:type="paragraph" w:styleId="Heading7">
    <w:name w:val="heading 7"/>
    <w:basedOn w:val="Heading1"/>
    <w:next w:val="Normal"/>
    <w:qFormat/>
    <w:rsid w:val="002D166A"/>
    <w:pPr>
      <w:numPr>
        <w:ilvl w:val="6"/>
        <w:numId w:val="1"/>
      </w:numPr>
      <w:spacing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2D166A"/>
    <w:pPr>
      <w:numPr>
        <w:ilvl w:val="7"/>
        <w:numId w:val="1"/>
      </w:numPr>
      <w:spacing w:after="60"/>
      <w:ind w:left="680" w:hanging="680"/>
      <w:jc w:val="left"/>
      <w:outlineLvl w:val="7"/>
    </w:pPr>
    <w:rPr>
      <w:rFonts w:ascii="Times New Roman" w:hAnsi="Times New Roman" w:cs="Times New Roman"/>
      <w:bCs w:val="0"/>
      <w:kern w:val="28"/>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2D166A"/>
    <w:pPr>
      <w:tabs>
        <w:tab w:val="num" w:pos="864"/>
      </w:tabs>
      <w:spacing w:before="240"/>
      <w:ind w:left="864" w:hanging="504"/>
    </w:pPr>
    <w:rPr>
      <w:kern w:val="28"/>
      <w:sz w:val="22"/>
      <w:szCs w:val="20"/>
    </w:rPr>
  </w:style>
  <w:style w:type="paragraph" w:customStyle="1" w:styleId="Outline3">
    <w:name w:val="Outline3"/>
    <w:basedOn w:val="Normal"/>
    <w:rsid w:val="002D166A"/>
    <w:pPr>
      <w:tabs>
        <w:tab w:val="num" w:pos="1368"/>
      </w:tabs>
      <w:spacing w:before="240"/>
      <w:ind w:left="1368" w:hanging="504"/>
    </w:pPr>
    <w:rPr>
      <w:kern w:val="28"/>
      <w:sz w:val="22"/>
      <w:szCs w:val="20"/>
    </w:rPr>
  </w:style>
  <w:style w:type="paragraph" w:customStyle="1" w:styleId="Outline4">
    <w:name w:val="Outline4"/>
    <w:basedOn w:val="Normal"/>
    <w:rsid w:val="002D166A"/>
    <w:pPr>
      <w:tabs>
        <w:tab w:val="num" w:pos="1872"/>
      </w:tabs>
      <w:spacing w:before="240"/>
      <w:ind w:left="1872" w:hanging="504"/>
    </w:pPr>
    <w:rPr>
      <w:kern w:val="28"/>
      <w:sz w:val="22"/>
      <w:szCs w:val="20"/>
    </w:rPr>
  </w:style>
  <w:style w:type="paragraph" w:customStyle="1" w:styleId="lead2">
    <w:name w:val="lead2"/>
    <w:basedOn w:val="Normal"/>
    <w:rsid w:val="002D166A"/>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2D166A"/>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2D166A"/>
    <w:pPr>
      <w:widowControl w:val="0"/>
    </w:pPr>
    <w:rPr>
      <w:b/>
      <w:sz w:val="22"/>
      <w:szCs w:val="20"/>
    </w:rPr>
  </w:style>
  <w:style w:type="paragraph" w:customStyle="1" w:styleId="p8">
    <w:name w:val="p8"/>
    <w:basedOn w:val="Normal"/>
    <w:rsid w:val="002D166A"/>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iCs/>
      <w:color w:val="000000"/>
      <w:sz w:val="22"/>
      <w:szCs w:val="22"/>
    </w:rPr>
  </w:style>
  <w:style w:type="paragraph" w:styleId="Header">
    <w:name w:val="header"/>
    <w:basedOn w:val="Normal"/>
    <w:link w:val="HeaderChar"/>
    <w:uiPriority w:val="99"/>
    <w:rsid w:val="002D166A"/>
    <w:pPr>
      <w:tabs>
        <w:tab w:val="center" w:pos="4320"/>
        <w:tab w:val="right" w:pos="8640"/>
      </w:tabs>
    </w:pPr>
  </w:style>
  <w:style w:type="paragraph" w:styleId="Footer">
    <w:name w:val="footer"/>
    <w:basedOn w:val="Normal"/>
    <w:link w:val="FooterChar"/>
    <w:uiPriority w:val="99"/>
    <w:rsid w:val="002D166A"/>
    <w:pPr>
      <w:tabs>
        <w:tab w:val="center" w:pos="4320"/>
        <w:tab w:val="right" w:pos="8640"/>
      </w:tabs>
    </w:pPr>
  </w:style>
  <w:style w:type="character" w:styleId="PageNumber">
    <w:name w:val="page number"/>
    <w:basedOn w:val="DefaultParagraphFont"/>
    <w:rsid w:val="002D166A"/>
  </w:style>
  <w:style w:type="paragraph" w:styleId="FootnoteText">
    <w:name w:val="footnote text"/>
    <w:aliases w:val="single space,footnote text,Footnote Text Char1,Footnote Text Char Char,Footnote Text Char1 Char Char,Footnote Text Char Char Char Char, Char Char Char Char Char, Char Char Char,Char Char Char Char Char,Char Char Char,Geneva 9,Font: Geneva "/>
    <w:basedOn w:val="Normal"/>
    <w:link w:val="FootnoteTextChar"/>
    <w:rsid w:val="002D166A"/>
    <w:rPr>
      <w:sz w:val="20"/>
      <w:szCs w:val="20"/>
    </w:rPr>
  </w:style>
  <w:style w:type="character" w:styleId="FootnoteReference">
    <w:name w:val="footnote reference"/>
    <w:aliases w:val="ftref,16 Point,Superscript 6 Point"/>
    <w:basedOn w:val="DefaultParagraphFont"/>
    <w:rsid w:val="002D166A"/>
    <w:rPr>
      <w:vertAlign w:val="superscript"/>
    </w:rPr>
  </w:style>
  <w:style w:type="character" w:styleId="Hyperlink">
    <w:name w:val="Hyperlink"/>
    <w:basedOn w:val="DefaultParagraphFont"/>
    <w:uiPriority w:val="99"/>
    <w:rsid w:val="00CB286B"/>
    <w:rPr>
      <w:color w:val="0000FF"/>
      <w:u w:val="single"/>
    </w:rPr>
  </w:style>
  <w:style w:type="paragraph" w:styleId="BodyText">
    <w:name w:val="Body Text"/>
    <w:basedOn w:val="Normal"/>
    <w:rsid w:val="003C04A6"/>
    <w:rPr>
      <w:b/>
      <w:bCs/>
    </w:rPr>
  </w:style>
  <w:style w:type="paragraph" w:styleId="BalloonText">
    <w:name w:val="Balloon Text"/>
    <w:basedOn w:val="Normal"/>
    <w:semiHidden/>
    <w:rsid w:val="00855B5E"/>
    <w:rPr>
      <w:rFonts w:ascii="Tahoma" w:hAnsi="Tahoma" w:cs="Tahoma"/>
      <w:sz w:val="16"/>
      <w:szCs w:val="16"/>
    </w:rPr>
  </w:style>
  <w:style w:type="character" w:styleId="CommentReference">
    <w:name w:val="annotation reference"/>
    <w:basedOn w:val="DefaultParagraphFont"/>
    <w:uiPriority w:val="99"/>
    <w:semiHidden/>
    <w:rsid w:val="00E32768"/>
    <w:rPr>
      <w:sz w:val="16"/>
      <w:szCs w:val="16"/>
    </w:rPr>
  </w:style>
  <w:style w:type="paragraph" w:styleId="CommentText">
    <w:name w:val="annotation text"/>
    <w:basedOn w:val="Normal"/>
    <w:link w:val="CommentTextChar"/>
    <w:uiPriority w:val="99"/>
    <w:semiHidden/>
    <w:rsid w:val="00E32768"/>
    <w:rPr>
      <w:sz w:val="20"/>
      <w:szCs w:val="20"/>
    </w:rPr>
  </w:style>
  <w:style w:type="paragraph" w:styleId="CommentSubject">
    <w:name w:val="annotation subject"/>
    <w:basedOn w:val="CommentText"/>
    <w:next w:val="CommentText"/>
    <w:semiHidden/>
    <w:rsid w:val="00E32768"/>
    <w:rPr>
      <w:b/>
      <w:bCs/>
    </w:rPr>
  </w:style>
  <w:style w:type="paragraph" w:customStyle="1" w:styleId="ModelNrmlSingle">
    <w:name w:val="ModelNrmlSingle"/>
    <w:basedOn w:val="Normal"/>
    <w:rsid w:val="006B7016"/>
    <w:pPr>
      <w:spacing w:after="240"/>
      <w:ind w:firstLine="720"/>
      <w:jc w:val="both"/>
    </w:pPr>
    <w:rPr>
      <w:sz w:val="22"/>
      <w:szCs w:val="20"/>
    </w:rPr>
  </w:style>
  <w:style w:type="table" w:styleId="TableGrid">
    <w:name w:val="Table Grid"/>
    <w:basedOn w:val="TableNormal"/>
    <w:uiPriority w:val="59"/>
    <w:rsid w:val="0073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F47EB"/>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111346"/>
    <w:rPr>
      <w:sz w:val="24"/>
      <w:szCs w:val="24"/>
    </w:rPr>
  </w:style>
  <w:style w:type="character" w:customStyle="1" w:styleId="HeaderChar">
    <w:name w:val="Header Char"/>
    <w:basedOn w:val="DefaultParagraphFont"/>
    <w:link w:val="Header"/>
    <w:uiPriority w:val="99"/>
    <w:rsid w:val="00111346"/>
    <w:rPr>
      <w:sz w:val="24"/>
      <w:szCs w:val="24"/>
    </w:rPr>
  </w:style>
  <w:style w:type="paragraph" w:customStyle="1" w:styleId="arial">
    <w:name w:val="arial"/>
    <w:basedOn w:val="Normal"/>
    <w:rsid w:val="003F5B8C"/>
    <w:rPr>
      <w:rFonts w:ascii="Comic Sans MS" w:hAnsi="Comic Sans MS"/>
      <w:b/>
    </w:rPr>
  </w:style>
  <w:style w:type="paragraph" w:styleId="ListParagraph">
    <w:name w:val="List Paragraph"/>
    <w:basedOn w:val="Normal"/>
    <w:uiPriority w:val="34"/>
    <w:qFormat/>
    <w:rsid w:val="00533476"/>
    <w:pPr>
      <w:ind w:left="720"/>
    </w:pPr>
  </w:style>
  <w:style w:type="paragraph" w:styleId="TOCHeading">
    <w:name w:val="TOC Heading"/>
    <w:basedOn w:val="Heading1"/>
    <w:next w:val="Normal"/>
    <w:uiPriority w:val="39"/>
    <w:qFormat/>
    <w:rsid w:val="00A25F60"/>
    <w:pPr>
      <w:keepLines/>
      <w:spacing w:before="480" w:line="276" w:lineRule="auto"/>
      <w:jc w:val="left"/>
      <w:outlineLvl w:val="9"/>
    </w:pPr>
    <w:rPr>
      <w:rFonts w:ascii="Cambria" w:hAnsi="Cambria" w:cs="Times New Roman"/>
      <w:b/>
      <w:color w:val="365F91"/>
      <w:sz w:val="28"/>
      <w:szCs w:val="28"/>
      <w:lang w:val="en-US" w:eastAsia="en-US"/>
    </w:rPr>
  </w:style>
  <w:style w:type="paragraph" w:styleId="TOC2">
    <w:name w:val="toc 2"/>
    <w:basedOn w:val="Normal"/>
    <w:next w:val="Normal"/>
    <w:autoRedefine/>
    <w:uiPriority w:val="39"/>
    <w:unhideWhenUsed/>
    <w:qFormat/>
    <w:rsid w:val="0081442E"/>
    <w:pPr>
      <w:tabs>
        <w:tab w:val="left" w:pos="540"/>
        <w:tab w:val="right" w:leader="dot" w:pos="9350"/>
      </w:tabs>
      <w:spacing w:before="0"/>
      <w:ind w:left="540"/>
    </w:pPr>
    <w:rPr>
      <w:rFonts w:ascii="Arial" w:hAnsi="Arial" w:cs="Arial"/>
      <w:noProof/>
      <w:sz w:val="20"/>
      <w:szCs w:val="22"/>
    </w:rPr>
  </w:style>
  <w:style w:type="paragraph" w:styleId="TOC1">
    <w:name w:val="toc 1"/>
    <w:basedOn w:val="Normal"/>
    <w:next w:val="Normal"/>
    <w:autoRedefine/>
    <w:uiPriority w:val="39"/>
    <w:unhideWhenUsed/>
    <w:qFormat/>
    <w:rsid w:val="00747855"/>
    <w:pPr>
      <w:tabs>
        <w:tab w:val="right" w:leader="dot" w:pos="9350"/>
      </w:tabs>
      <w:spacing w:before="0"/>
    </w:pPr>
    <w:rPr>
      <w:rFonts w:ascii="Trebuchet MS" w:hAnsi="Trebuchet MS"/>
      <w:b/>
      <w:sz w:val="22"/>
      <w:szCs w:val="22"/>
    </w:rPr>
  </w:style>
  <w:style w:type="paragraph" w:styleId="TOC3">
    <w:name w:val="toc 3"/>
    <w:basedOn w:val="Normal"/>
    <w:next w:val="Normal"/>
    <w:autoRedefine/>
    <w:uiPriority w:val="39"/>
    <w:unhideWhenUsed/>
    <w:qFormat/>
    <w:rsid w:val="00490B23"/>
    <w:pPr>
      <w:spacing w:before="0"/>
      <w:ind w:left="446"/>
    </w:pPr>
    <w:rPr>
      <w:rFonts w:ascii="Trebuchet MS" w:hAnsi="Trebuchet MS"/>
      <w:sz w:val="20"/>
      <w:szCs w:val="22"/>
    </w:rPr>
  </w:style>
  <w:style w:type="paragraph" w:styleId="Revision">
    <w:name w:val="Revision"/>
    <w:hidden/>
    <w:uiPriority w:val="99"/>
    <w:semiHidden/>
    <w:rsid w:val="00485ED2"/>
    <w:rPr>
      <w:sz w:val="24"/>
      <w:szCs w:val="24"/>
    </w:rPr>
  </w:style>
  <w:style w:type="character" w:customStyle="1" w:styleId="FootnoteTextChar">
    <w:name w:val="Footnote Text Char"/>
    <w:aliases w:val="single space Char,footnote text Char,Footnote Text Char1 Char,Footnote Text Char Char Char,Footnote Text Char1 Char Char Char,Footnote Text Char Char Char Char Char, Char Char Char Char Char Char, Char Char Char Char,Geneva 9 Char"/>
    <w:basedOn w:val="DefaultParagraphFont"/>
    <w:link w:val="FootnoteText"/>
    <w:rsid w:val="00C87F20"/>
  </w:style>
  <w:style w:type="character" w:customStyle="1" w:styleId="Heading2Char">
    <w:name w:val="Heading 2 Char"/>
    <w:basedOn w:val="DefaultParagraphFont"/>
    <w:link w:val="Heading2"/>
    <w:rsid w:val="004D7380"/>
    <w:rPr>
      <w:rFonts w:ascii="Arial" w:hAnsi="Arial" w:cs="Arial"/>
      <w:b/>
      <w:bCs/>
      <w:szCs w:val="24"/>
    </w:rPr>
  </w:style>
  <w:style w:type="character" w:customStyle="1" w:styleId="CommentTextChar">
    <w:name w:val="Comment Text Char"/>
    <w:basedOn w:val="DefaultParagraphFont"/>
    <w:link w:val="CommentText"/>
    <w:uiPriority w:val="99"/>
    <w:semiHidden/>
    <w:rsid w:val="00DA6968"/>
  </w:style>
  <w:style w:type="paragraph" w:styleId="NoSpacing">
    <w:name w:val="No Spacing"/>
    <w:uiPriority w:val="1"/>
    <w:qFormat/>
    <w:rsid w:val="00831A68"/>
    <w:rPr>
      <w:rFonts w:ascii="Arial" w:hAnsi="Arial"/>
      <w:sz w:val="22"/>
      <w:szCs w:val="24"/>
    </w:rPr>
  </w:style>
  <w:style w:type="character" w:customStyle="1" w:styleId="apple-style-span">
    <w:name w:val="apple-style-span"/>
    <w:basedOn w:val="DefaultParagraphFont"/>
    <w:rsid w:val="00C22B4D"/>
  </w:style>
  <w:style w:type="character" w:styleId="FollowedHyperlink">
    <w:name w:val="FollowedHyperlink"/>
    <w:basedOn w:val="DefaultParagraphFont"/>
    <w:rsid w:val="00DF7CC7"/>
    <w:rPr>
      <w:color w:val="800080" w:themeColor="followedHyperlink"/>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10">
    <w:name w:val="A10"/>
    <w:uiPriority w:val="99"/>
    <w:rsid w:val="00B53DF0"/>
    <w:rPr>
      <w:rFonts w:cs="Frutiger 45 Light"/>
      <w:b/>
      <w:bCs/>
      <w:color w:val="000000"/>
      <w:sz w:val="18"/>
      <w:szCs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9">
    <w:name w:val="A9"/>
    <w:uiPriority w:val="99"/>
    <w:rsid w:val="00B53DF0"/>
    <w:rPr>
      <w:rFonts w:cs="AGaramond"/>
      <w:color w:val="000000"/>
      <w:sz w:val="11"/>
      <w:szCs w:val="11"/>
    </w:rPr>
  </w:style>
  <w:style w:type="character" w:customStyle="1" w:styleId="A6">
    <w:name w:val="A6"/>
    <w:uiPriority w:val="99"/>
    <w:rsid w:val="00B53DF0"/>
    <w:rPr>
      <w:rFonts w:cs="Frutiger 45 Ligh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66A"/>
    <w:pPr>
      <w:spacing w:before="120"/>
    </w:pPr>
    <w:rPr>
      <w:sz w:val="24"/>
      <w:szCs w:val="24"/>
    </w:rPr>
  </w:style>
  <w:style w:type="paragraph" w:styleId="Heading1">
    <w:name w:val="heading 1"/>
    <w:basedOn w:val="Normal"/>
    <w:next w:val="Normal"/>
    <w:qFormat/>
    <w:rsid w:val="002D166A"/>
    <w:pPr>
      <w:keepNext/>
      <w:jc w:val="center"/>
      <w:outlineLvl w:val="0"/>
    </w:pPr>
    <w:rPr>
      <w:rFonts w:ascii="Arial Black" w:hAnsi="Arial Black" w:cs="Arial"/>
      <w:bCs/>
      <w:sz w:val="32"/>
      <w:lang w:val="nl-NL" w:eastAsia="nl-NL"/>
    </w:rPr>
  </w:style>
  <w:style w:type="paragraph" w:styleId="Heading2">
    <w:name w:val="heading 2"/>
    <w:basedOn w:val="Normal"/>
    <w:next w:val="Normal"/>
    <w:link w:val="Heading2Char"/>
    <w:qFormat/>
    <w:rsid w:val="002D166A"/>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2D166A"/>
    <w:pPr>
      <w:keepNext/>
      <w:tabs>
        <w:tab w:val="left" w:pos="5000"/>
      </w:tabs>
      <w:outlineLvl w:val="2"/>
    </w:pPr>
    <w:rPr>
      <w:rFonts w:ascii="Arial" w:hAnsi="Arial" w:cs="Arial"/>
      <w:b/>
      <w:i/>
      <w:iCs/>
    </w:rPr>
  </w:style>
  <w:style w:type="paragraph" w:styleId="Heading4">
    <w:name w:val="heading 4"/>
    <w:basedOn w:val="Heading1"/>
    <w:next w:val="Normal"/>
    <w:qFormat/>
    <w:rsid w:val="002D166A"/>
    <w:pPr>
      <w:numPr>
        <w:ilvl w:val="3"/>
        <w:numId w:val="1"/>
      </w:numPr>
      <w:spacing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2D166A"/>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2D166A"/>
    <w:pPr>
      <w:keepNext/>
      <w:outlineLvl w:val="5"/>
    </w:pPr>
    <w:rPr>
      <w:rFonts w:ascii="Arial" w:hAnsi="Arial" w:cs="Arial"/>
      <w:b/>
      <w:bCs/>
      <w:i/>
      <w:iCs/>
      <w:sz w:val="20"/>
    </w:rPr>
  </w:style>
  <w:style w:type="paragraph" w:styleId="Heading7">
    <w:name w:val="heading 7"/>
    <w:basedOn w:val="Heading1"/>
    <w:next w:val="Normal"/>
    <w:qFormat/>
    <w:rsid w:val="002D166A"/>
    <w:pPr>
      <w:numPr>
        <w:ilvl w:val="6"/>
        <w:numId w:val="1"/>
      </w:numPr>
      <w:spacing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2D166A"/>
    <w:pPr>
      <w:numPr>
        <w:ilvl w:val="7"/>
        <w:numId w:val="1"/>
      </w:numPr>
      <w:spacing w:after="60"/>
      <w:ind w:left="680" w:hanging="680"/>
      <w:jc w:val="left"/>
      <w:outlineLvl w:val="7"/>
    </w:pPr>
    <w:rPr>
      <w:rFonts w:ascii="Times New Roman" w:hAnsi="Times New Roman" w:cs="Times New Roman"/>
      <w:bCs w:val="0"/>
      <w:kern w:val="28"/>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2D166A"/>
    <w:pPr>
      <w:tabs>
        <w:tab w:val="num" w:pos="864"/>
      </w:tabs>
      <w:spacing w:before="240"/>
      <w:ind w:left="864" w:hanging="504"/>
    </w:pPr>
    <w:rPr>
      <w:kern w:val="28"/>
      <w:sz w:val="22"/>
      <w:szCs w:val="20"/>
    </w:rPr>
  </w:style>
  <w:style w:type="paragraph" w:customStyle="1" w:styleId="Outline3">
    <w:name w:val="Outline3"/>
    <w:basedOn w:val="Normal"/>
    <w:rsid w:val="002D166A"/>
    <w:pPr>
      <w:tabs>
        <w:tab w:val="num" w:pos="1368"/>
      </w:tabs>
      <w:spacing w:before="240"/>
      <w:ind w:left="1368" w:hanging="504"/>
    </w:pPr>
    <w:rPr>
      <w:kern w:val="28"/>
      <w:sz w:val="22"/>
      <w:szCs w:val="20"/>
    </w:rPr>
  </w:style>
  <w:style w:type="paragraph" w:customStyle="1" w:styleId="Outline4">
    <w:name w:val="Outline4"/>
    <w:basedOn w:val="Normal"/>
    <w:rsid w:val="002D166A"/>
    <w:pPr>
      <w:tabs>
        <w:tab w:val="num" w:pos="1872"/>
      </w:tabs>
      <w:spacing w:before="240"/>
      <w:ind w:left="1872" w:hanging="504"/>
    </w:pPr>
    <w:rPr>
      <w:kern w:val="28"/>
      <w:sz w:val="22"/>
      <w:szCs w:val="20"/>
    </w:rPr>
  </w:style>
  <w:style w:type="paragraph" w:customStyle="1" w:styleId="lead2">
    <w:name w:val="lead2"/>
    <w:basedOn w:val="Normal"/>
    <w:rsid w:val="002D166A"/>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2D166A"/>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2D166A"/>
    <w:pPr>
      <w:widowControl w:val="0"/>
    </w:pPr>
    <w:rPr>
      <w:b/>
      <w:sz w:val="22"/>
      <w:szCs w:val="20"/>
    </w:rPr>
  </w:style>
  <w:style w:type="paragraph" w:customStyle="1" w:styleId="p8">
    <w:name w:val="p8"/>
    <w:basedOn w:val="Normal"/>
    <w:rsid w:val="002D166A"/>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iCs/>
      <w:color w:val="000000"/>
      <w:sz w:val="22"/>
      <w:szCs w:val="22"/>
    </w:rPr>
  </w:style>
  <w:style w:type="paragraph" w:styleId="Header">
    <w:name w:val="header"/>
    <w:basedOn w:val="Normal"/>
    <w:link w:val="HeaderChar"/>
    <w:uiPriority w:val="99"/>
    <w:rsid w:val="002D166A"/>
    <w:pPr>
      <w:tabs>
        <w:tab w:val="center" w:pos="4320"/>
        <w:tab w:val="right" w:pos="8640"/>
      </w:tabs>
    </w:pPr>
  </w:style>
  <w:style w:type="paragraph" w:styleId="Footer">
    <w:name w:val="footer"/>
    <w:basedOn w:val="Normal"/>
    <w:link w:val="FooterChar"/>
    <w:uiPriority w:val="99"/>
    <w:rsid w:val="002D166A"/>
    <w:pPr>
      <w:tabs>
        <w:tab w:val="center" w:pos="4320"/>
        <w:tab w:val="right" w:pos="8640"/>
      </w:tabs>
    </w:pPr>
  </w:style>
  <w:style w:type="character" w:styleId="PageNumber">
    <w:name w:val="page number"/>
    <w:basedOn w:val="DefaultParagraphFont"/>
    <w:rsid w:val="002D166A"/>
  </w:style>
  <w:style w:type="paragraph" w:styleId="FootnoteText">
    <w:name w:val="footnote text"/>
    <w:aliases w:val="single space,footnote text,Footnote Text Char1,Footnote Text Char Char,Footnote Text Char1 Char Char,Footnote Text Char Char Char Char, Char Char Char Char Char, Char Char Char,Char Char Char Char Char,Char Char Char,Geneva 9,Font: Geneva "/>
    <w:basedOn w:val="Normal"/>
    <w:link w:val="FootnoteTextChar"/>
    <w:rsid w:val="002D166A"/>
    <w:rPr>
      <w:sz w:val="20"/>
      <w:szCs w:val="20"/>
    </w:rPr>
  </w:style>
  <w:style w:type="character" w:styleId="FootnoteReference">
    <w:name w:val="footnote reference"/>
    <w:aliases w:val="ftref,16 Point,Superscript 6 Point"/>
    <w:basedOn w:val="DefaultParagraphFont"/>
    <w:rsid w:val="002D166A"/>
    <w:rPr>
      <w:vertAlign w:val="superscript"/>
    </w:rPr>
  </w:style>
  <w:style w:type="character" w:styleId="Hyperlink">
    <w:name w:val="Hyperlink"/>
    <w:basedOn w:val="DefaultParagraphFont"/>
    <w:uiPriority w:val="99"/>
    <w:rsid w:val="00CB286B"/>
    <w:rPr>
      <w:color w:val="0000FF"/>
      <w:u w:val="single"/>
    </w:rPr>
  </w:style>
  <w:style w:type="paragraph" w:styleId="BodyText">
    <w:name w:val="Body Text"/>
    <w:basedOn w:val="Normal"/>
    <w:rsid w:val="003C04A6"/>
    <w:rPr>
      <w:b/>
      <w:bCs/>
    </w:rPr>
  </w:style>
  <w:style w:type="paragraph" w:styleId="BalloonText">
    <w:name w:val="Balloon Text"/>
    <w:basedOn w:val="Normal"/>
    <w:semiHidden/>
    <w:rsid w:val="00855B5E"/>
    <w:rPr>
      <w:rFonts w:ascii="Tahoma" w:hAnsi="Tahoma" w:cs="Tahoma"/>
      <w:sz w:val="16"/>
      <w:szCs w:val="16"/>
    </w:rPr>
  </w:style>
  <w:style w:type="character" w:styleId="CommentReference">
    <w:name w:val="annotation reference"/>
    <w:basedOn w:val="DefaultParagraphFont"/>
    <w:uiPriority w:val="99"/>
    <w:semiHidden/>
    <w:rsid w:val="00E32768"/>
    <w:rPr>
      <w:sz w:val="16"/>
      <w:szCs w:val="16"/>
    </w:rPr>
  </w:style>
  <w:style w:type="paragraph" w:styleId="CommentText">
    <w:name w:val="annotation text"/>
    <w:basedOn w:val="Normal"/>
    <w:link w:val="CommentTextChar"/>
    <w:uiPriority w:val="99"/>
    <w:semiHidden/>
    <w:rsid w:val="00E32768"/>
    <w:rPr>
      <w:sz w:val="20"/>
      <w:szCs w:val="20"/>
    </w:rPr>
  </w:style>
  <w:style w:type="paragraph" w:styleId="CommentSubject">
    <w:name w:val="annotation subject"/>
    <w:basedOn w:val="CommentText"/>
    <w:next w:val="CommentText"/>
    <w:semiHidden/>
    <w:rsid w:val="00E32768"/>
    <w:rPr>
      <w:b/>
      <w:bCs/>
    </w:rPr>
  </w:style>
  <w:style w:type="paragraph" w:customStyle="1" w:styleId="ModelNrmlSingle">
    <w:name w:val="ModelNrmlSingle"/>
    <w:basedOn w:val="Normal"/>
    <w:rsid w:val="006B7016"/>
    <w:pPr>
      <w:spacing w:after="240"/>
      <w:ind w:firstLine="720"/>
      <w:jc w:val="both"/>
    </w:pPr>
    <w:rPr>
      <w:sz w:val="22"/>
      <w:szCs w:val="20"/>
    </w:rPr>
  </w:style>
  <w:style w:type="table" w:styleId="TableGrid">
    <w:name w:val="Table Grid"/>
    <w:basedOn w:val="TableNormal"/>
    <w:uiPriority w:val="59"/>
    <w:rsid w:val="0073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F47EB"/>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111346"/>
    <w:rPr>
      <w:sz w:val="24"/>
      <w:szCs w:val="24"/>
    </w:rPr>
  </w:style>
  <w:style w:type="character" w:customStyle="1" w:styleId="HeaderChar">
    <w:name w:val="Header Char"/>
    <w:basedOn w:val="DefaultParagraphFont"/>
    <w:link w:val="Header"/>
    <w:uiPriority w:val="99"/>
    <w:rsid w:val="00111346"/>
    <w:rPr>
      <w:sz w:val="24"/>
      <w:szCs w:val="24"/>
    </w:rPr>
  </w:style>
  <w:style w:type="paragraph" w:customStyle="1" w:styleId="arial">
    <w:name w:val="arial"/>
    <w:basedOn w:val="Normal"/>
    <w:rsid w:val="003F5B8C"/>
    <w:rPr>
      <w:rFonts w:ascii="Comic Sans MS" w:hAnsi="Comic Sans MS"/>
      <w:b/>
    </w:rPr>
  </w:style>
  <w:style w:type="paragraph" w:styleId="ListParagraph">
    <w:name w:val="List Paragraph"/>
    <w:basedOn w:val="Normal"/>
    <w:uiPriority w:val="34"/>
    <w:qFormat/>
    <w:rsid w:val="00533476"/>
    <w:pPr>
      <w:ind w:left="720"/>
    </w:pPr>
  </w:style>
  <w:style w:type="paragraph" w:styleId="TOCHeading">
    <w:name w:val="TOC Heading"/>
    <w:basedOn w:val="Heading1"/>
    <w:next w:val="Normal"/>
    <w:uiPriority w:val="39"/>
    <w:qFormat/>
    <w:rsid w:val="00A25F60"/>
    <w:pPr>
      <w:keepLines/>
      <w:spacing w:before="480" w:line="276" w:lineRule="auto"/>
      <w:jc w:val="left"/>
      <w:outlineLvl w:val="9"/>
    </w:pPr>
    <w:rPr>
      <w:rFonts w:ascii="Cambria" w:hAnsi="Cambria" w:cs="Times New Roman"/>
      <w:b/>
      <w:color w:val="365F91"/>
      <w:sz w:val="28"/>
      <w:szCs w:val="28"/>
      <w:lang w:val="en-US" w:eastAsia="en-US"/>
    </w:rPr>
  </w:style>
  <w:style w:type="paragraph" w:styleId="TOC2">
    <w:name w:val="toc 2"/>
    <w:basedOn w:val="Normal"/>
    <w:next w:val="Normal"/>
    <w:autoRedefine/>
    <w:uiPriority w:val="39"/>
    <w:unhideWhenUsed/>
    <w:qFormat/>
    <w:rsid w:val="00747855"/>
    <w:pPr>
      <w:tabs>
        <w:tab w:val="left" w:pos="540"/>
        <w:tab w:val="right" w:leader="dot" w:pos="9350"/>
      </w:tabs>
      <w:spacing w:before="0"/>
    </w:pPr>
    <w:rPr>
      <w:rFonts w:ascii="Trebuchet MS" w:hAnsi="Trebuchet MS"/>
      <w:noProof/>
      <w:sz w:val="20"/>
      <w:szCs w:val="22"/>
    </w:rPr>
  </w:style>
  <w:style w:type="paragraph" w:styleId="TOC1">
    <w:name w:val="toc 1"/>
    <w:basedOn w:val="Normal"/>
    <w:next w:val="Normal"/>
    <w:autoRedefine/>
    <w:uiPriority w:val="39"/>
    <w:unhideWhenUsed/>
    <w:qFormat/>
    <w:rsid w:val="00747855"/>
    <w:pPr>
      <w:tabs>
        <w:tab w:val="right" w:leader="dot" w:pos="9350"/>
      </w:tabs>
      <w:spacing w:before="0"/>
    </w:pPr>
    <w:rPr>
      <w:rFonts w:ascii="Trebuchet MS" w:hAnsi="Trebuchet MS"/>
      <w:b/>
      <w:sz w:val="22"/>
      <w:szCs w:val="22"/>
    </w:rPr>
  </w:style>
  <w:style w:type="paragraph" w:styleId="TOC3">
    <w:name w:val="toc 3"/>
    <w:basedOn w:val="Normal"/>
    <w:next w:val="Normal"/>
    <w:autoRedefine/>
    <w:uiPriority w:val="39"/>
    <w:unhideWhenUsed/>
    <w:qFormat/>
    <w:rsid w:val="00490B23"/>
    <w:pPr>
      <w:spacing w:before="0"/>
      <w:ind w:left="446"/>
    </w:pPr>
    <w:rPr>
      <w:rFonts w:ascii="Trebuchet MS" w:hAnsi="Trebuchet MS"/>
      <w:sz w:val="20"/>
      <w:szCs w:val="22"/>
    </w:rPr>
  </w:style>
  <w:style w:type="paragraph" w:styleId="Revision">
    <w:name w:val="Revision"/>
    <w:hidden/>
    <w:uiPriority w:val="99"/>
    <w:semiHidden/>
    <w:rsid w:val="00485ED2"/>
    <w:rPr>
      <w:sz w:val="24"/>
      <w:szCs w:val="24"/>
    </w:rPr>
  </w:style>
  <w:style w:type="character" w:customStyle="1" w:styleId="FootnoteTextChar">
    <w:name w:val="Footnote Text Char"/>
    <w:aliases w:val="single space Char,footnote text Char,Footnote Text Char1 Char,Footnote Text Char Char Char,Footnote Text Char1 Char Char Char,Footnote Text Char Char Char Char Char, Char Char Char Char Char Char, Char Char Char Char,Geneva 9 Char"/>
    <w:basedOn w:val="DefaultParagraphFont"/>
    <w:link w:val="FootnoteText"/>
    <w:rsid w:val="00C87F20"/>
  </w:style>
  <w:style w:type="character" w:customStyle="1" w:styleId="Heading2Char">
    <w:name w:val="Heading 2 Char"/>
    <w:basedOn w:val="DefaultParagraphFont"/>
    <w:link w:val="Heading2"/>
    <w:rsid w:val="004D7380"/>
    <w:rPr>
      <w:rFonts w:ascii="Arial" w:hAnsi="Arial" w:cs="Arial"/>
      <w:b/>
      <w:bCs/>
      <w:szCs w:val="24"/>
    </w:rPr>
  </w:style>
  <w:style w:type="character" w:customStyle="1" w:styleId="CommentTextChar">
    <w:name w:val="Comment Text Char"/>
    <w:basedOn w:val="DefaultParagraphFont"/>
    <w:link w:val="CommentText"/>
    <w:uiPriority w:val="99"/>
    <w:semiHidden/>
    <w:rsid w:val="00DA6968"/>
  </w:style>
  <w:style w:type="paragraph" w:styleId="NoSpacing">
    <w:name w:val="No Spacing"/>
    <w:uiPriority w:val="1"/>
    <w:qFormat/>
    <w:rsid w:val="00831A68"/>
    <w:rPr>
      <w:rFonts w:ascii="Arial" w:hAnsi="Arial"/>
      <w:sz w:val="22"/>
      <w:szCs w:val="24"/>
    </w:rPr>
  </w:style>
  <w:style w:type="character" w:customStyle="1" w:styleId="apple-style-span">
    <w:name w:val="apple-style-span"/>
    <w:basedOn w:val="DefaultParagraphFont"/>
    <w:rsid w:val="00C22B4D"/>
  </w:style>
  <w:style w:type="character" w:styleId="FollowedHyperlink">
    <w:name w:val="FollowedHyperlink"/>
    <w:basedOn w:val="DefaultParagraphFont"/>
    <w:rsid w:val="00DF7CC7"/>
    <w:rPr>
      <w:color w:val="800080" w:themeColor="followedHyperlink"/>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10">
    <w:name w:val="A10"/>
    <w:uiPriority w:val="99"/>
    <w:rsid w:val="00B53DF0"/>
    <w:rPr>
      <w:rFonts w:cs="Frutiger 45 Light"/>
      <w:b/>
      <w:bCs/>
      <w:color w:val="000000"/>
      <w:sz w:val="18"/>
      <w:szCs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9">
    <w:name w:val="A9"/>
    <w:uiPriority w:val="99"/>
    <w:rsid w:val="00B53DF0"/>
    <w:rPr>
      <w:rFonts w:cs="AGaramond"/>
      <w:color w:val="000000"/>
      <w:sz w:val="11"/>
      <w:szCs w:val="11"/>
    </w:rPr>
  </w:style>
  <w:style w:type="character" w:customStyle="1" w:styleId="A6">
    <w:name w:val="A6"/>
    <w:uiPriority w:val="99"/>
    <w:rsid w:val="00B53DF0"/>
    <w:rPr>
      <w:rFonts w:cs="Frutiger 45 Light"/>
      <w:color w:val="000000"/>
      <w:sz w:val="22"/>
      <w:szCs w:val="22"/>
    </w:rPr>
  </w:style>
</w:styles>
</file>

<file path=word/webSettings.xml><?xml version="1.0" encoding="utf-8"?>
<w:webSettings xmlns:r="http://schemas.openxmlformats.org/officeDocument/2006/relationships" xmlns:w="http://schemas.openxmlformats.org/wordprocessingml/2006/main">
  <w:divs>
    <w:div w:id="38743325">
      <w:bodyDiv w:val="1"/>
      <w:marLeft w:val="0"/>
      <w:marRight w:val="0"/>
      <w:marTop w:val="0"/>
      <w:marBottom w:val="0"/>
      <w:divBdr>
        <w:top w:val="none" w:sz="0" w:space="0" w:color="auto"/>
        <w:left w:val="none" w:sz="0" w:space="0" w:color="auto"/>
        <w:bottom w:val="none" w:sz="0" w:space="0" w:color="auto"/>
        <w:right w:val="none" w:sz="0" w:space="0" w:color="auto"/>
      </w:divBdr>
      <w:divsChild>
        <w:div w:id="1739210512">
          <w:marLeft w:val="547"/>
          <w:marRight w:val="0"/>
          <w:marTop w:val="106"/>
          <w:marBottom w:val="0"/>
          <w:divBdr>
            <w:top w:val="none" w:sz="0" w:space="0" w:color="auto"/>
            <w:left w:val="none" w:sz="0" w:space="0" w:color="auto"/>
            <w:bottom w:val="none" w:sz="0" w:space="0" w:color="auto"/>
            <w:right w:val="none" w:sz="0" w:space="0" w:color="auto"/>
          </w:divBdr>
        </w:div>
        <w:div w:id="1562910929">
          <w:marLeft w:val="547"/>
          <w:marRight w:val="0"/>
          <w:marTop w:val="360"/>
          <w:marBottom w:val="0"/>
          <w:divBdr>
            <w:top w:val="none" w:sz="0" w:space="0" w:color="auto"/>
            <w:left w:val="none" w:sz="0" w:space="0" w:color="auto"/>
            <w:bottom w:val="none" w:sz="0" w:space="0" w:color="auto"/>
            <w:right w:val="none" w:sz="0" w:space="0" w:color="auto"/>
          </w:divBdr>
        </w:div>
      </w:divsChild>
    </w:div>
    <w:div w:id="41708929">
      <w:bodyDiv w:val="1"/>
      <w:marLeft w:val="0"/>
      <w:marRight w:val="0"/>
      <w:marTop w:val="0"/>
      <w:marBottom w:val="0"/>
      <w:divBdr>
        <w:top w:val="none" w:sz="0" w:space="0" w:color="auto"/>
        <w:left w:val="none" w:sz="0" w:space="0" w:color="auto"/>
        <w:bottom w:val="none" w:sz="0" w:space="0" w:color="auto"/>
        <w:right w:val="none" w:sz="0" w:space="0" w:color="auto"/>
      </w:divBdr>
    </w:div>
    <w:div w:id="55475058">
      <w:bodyDiv w:val="1"/>
      <w:marLeft w:val="0"/>
      <w:marRight w:val="0"/>
      <w:marTop w:val="0"/>
      <w:marBottom w:val="0"/>
      <w:divBdr>
        <w:top w:val="none" w:sz="0" w:space="0" w:color="auto"/>
        <w:left w:val="none" w:sz="0" w:space="0" w:color="auto"/>
        <w:bottom w:val="none" w:sz="0" w:space="0" w:color="auto"/>
        <w:right w:val="none" w:sz="0" w:space="0" w:color="auto"/>
      </w:divBdr>
    </w:div>
    <w:div w:id="58095191">
      <w:bodyDiv w:val="1"/>
      <w:marLeft w:val="0"/>
      <w:marRight w:val="0"/>
      <w:marTop w:val="0"/>
      <w:marBottom w:val="0"/>
      <w:divBdr>
        <w:top w:val="none" w:sz="0" w:space="0" w:color="auto"/>
        <w:left w:val="none" w:sz="0" w:space="0" w:color="auto"/>
        <w:bottom w:val="none" w:sz="0" w:space="0" w:color="auto"/>
        <w:right w:val="none" w:sz="0" w:space="0" w:color="auto"/>
      </w:divBdr>
      <w:divsChild>
        <w:div w:id="883324129">
          <w:marLeft w:val="0"/>
          <w:marRight w:val="0"/>
          <w:marTop w:val="0"/>
          <w:marBottom w:val="0"/>
          <w:divBdr>
            <w:top w:val="none" w:sz="0" w:space="0" w:color="auto"/>
            <w:left w:val="none" w:sz="0" w:space="0" w:color="auto"/>
            <w:bottom w:val="none" w:sz="0" w:space="0" w:color="auto"/>
            <w:right w:val="none" w:sz="0" w:space="0" w:color="auto"/>
          </w:divBdr>
        </w:div>
      </w:divsChild>
    </w:div>
    <w:div w:id="82380286">
      <w:bodyDiv w:val="1"/>
      <w:marLeft w:val="0"/>
      <w:marRight w:val="0"/>
      <w:marTop w:val="0"/>
      <w:marBottom w:val="0"/>
      <w:divBdr>
        <w:top w:val="none" w:sz="0" w:space="0" w:color="auto"/>
        <w:left w:val="none" w:sz="0" w:space="0" w:color="auto"/>
        <w:bottom w:val="none" w:sz="0" w:space="0" w:color="auto"/>
        <w:right w:val="none" w:sz="0" w:space="0" w:color="auto"/>
      </w:divBdr>
      <w:divsChild>
        <w:div w:id="72746291">
          <w:marLeft w:val="0"/>
          <w:marRight w:val="0"/>
          <w:marTop w:val="0"/>
          <w:marBottom w:val="0"/>
          <w:divBdr>
            <w:top w:val="none" w:sz="0" w:space="0" w:color="auto"/>
            <w:left w:val="none" w:sz="0" w:space="0" w:color="auto"/>
            <w:bottom w:val="none" w:sz="0" w:space="0" w:color="auto"/>
            <w:right w:val="none" w:sz="0" w:space="0" w:color="auto"/>
          </w:divBdr>
        </w:div>
      </w:divsChild>
    </w:div>
    <w:div w:id="183980696">
      <w:bodyDiv w:val="1"/>
      <w:marLeft w:val="0"/>
      <w:marRight w:val="0"/>
      <w:marTop w:val="0"/>
      <w:marBottom w:val="0"/>
      <w:divBdr>
        <w:top w:val="none" w:sz="0" w:space="0" w:color="auto"/>
        <w:left w:val="none" w:sz="0" w:space="0" w:color="auto"/>
        <w:bottom w:val="none" w:sz="0" w:space="0" w:color="auto"/>
        <w:right w:val="none" w:sz="0" w:space="0" w:color="auto"/>
      </w:divBdr>
    </w:div>
    <w:div w:id="207495429">
      <w:bodyDiv w:val="1"/>
      <w:marLeft w:val="0"/>
      <w:marRight w:val="0"/>
      <w:marTop w:val="0"/>
      <w:marBottom w:val="0"/>
      <w:divBdr>
        <w:top w:val="none" w:sz="0" w:space="0" w:color="auto"/>
        <w:left w:val="none" w:sz="0" w:space="0" w:color="auto"/>
        <w:bottom w:val="none" w:sz="0" w:space="0" w:color="auto"/>
        <w:right w:val="none" w:sz="0" w:space="0" w:color="auto"/>
      </w:divBdr>
    </w:div>
    <w:div w:id="210507681">
      <w:bodyDiv w:val="1"/>
      <w:marLeft w:val="0"/>
      <w:marRight w:val="0"/>
      <w:marTop w:val="0"/>
      <w:marBottom w:val="0"/>
      <w:divBdr>
        <w:top w:val="none" w:sz="0" w:space="0" w:color="auto"/>
        <w:left w:val="none" w:sz="0" w:space="0" w:color="auto"/>
        <w:bottom w:val="none" w:sz="0" w:space="0" w:color="auto"/>
        <w:right w:val="none" w:sz="0" w:space="0" w:color="auto"/>
      </w:divBdr>
      <w:divsChild>
        <w:div w:id="234366574">
          <w:marLeft w:val="0"/>
          <w:marRight w:val="0"/>
          <w:marTop w:val="0"/>
          <w:marBottom w:val="0"/>
          <w:divBdr>
            <w:top w:val="none" w:sz="0" w:space="0" w:color="auto"/>
            <w:left w:val="none" w:sz="0" w:space="0" w:color="auto"/>
            <w:bottom w:val="none" w:sz="0" w:space="0" w:color="auto"/>
            <w:right w:val="none" w:sz="0" w:space="0" w:color="auto"/>
          </w:divBdr>
        </w:div>
        <w:div w:id="479424619">
          <w:marLeft w:val="0"/>
          <w:marRight w:val="0"/>
          <w:marTop w:val="0"/>
          <w:marBottom w:val="0"/>
          <w:divBdr>
            <w:top w:val="none" w:sz="0" w:space="0" w:color="auto"/>
            <w:left w:val="none" w:sz="0" w:space="0" w:color="auto"/>
            <w:bottom w:val="none" w:sz="0" w:space="0" w:color="auto"/>
            <w:right w:val="none" w:sz="0" w:space="0" w:color="auto"/>
          </w:divBdr>
        </w:div>
        <w:div w:id="829056924">
          <w:marLeft w:val="0"/>
          <w:marRight w:val="0"/>
          <w:marTop w:val="0"/>
          <w:marBottom w:val="0"/>
          <w:divBdr>
            <w:top w:val="none" w:sz="0" w:space="0" w:color="auto"/>
            <w:left w:val="none" w:sz="0" w:space="0" w:color="auto"/>
            <w:bottom w:val="none" w:sz="0" w:space="0" w:color="auto"/>
            <w:right w:val="none" w:sz="0" w:space="0" w:color="auto"/>
          </w:divBdr>
        </w:div>
        <w:div w:id="1027364220">
          <w:marLeft w:val="0"/>
          <w:marRight w:val="0"/>
          <w:marTop w:val="0"/>
          <w:marBottom w:val="0"/>
          <w:divBdr>
            <w:top w:val="none" w:sz="0" w:space="0" w:color="auto"/>
            <w:left w:val="none" w:sz="0" w:space="0" w:color="auto"/>
            <w:bottom w:val="none" w:sz="0" w:space="0" w:color="auto"/>
            <w:right w:val="none" w:sz="0" w:space="0" w:color="auto"/>
          </w:divBdr>
        </w:div>
        <w:div w:id="1232740104">
          <w:marLeft w:val="0"/>
          <w:marRight w:val="0"/>
          <w:marTop w:val="0"/>
          <w:marBottom w:val="0"/>
          <w:divBdr>
            <w:top w:val="none" w:sz="0" w:space="0" w:color="auto"/>
            <w:left w:val="none" w:sz="0" w:space="0" w:color="auto"/>
            <w:bottom w:val="none" w:sz="0" w:space="0" w:color="auto"/>
            <w:right w:val="none" w:sz="0" w:space="0" w:color="auto"/>
          </w:divBdr>
        </w:div>
        <w:div w:id="1258755401">
          <w:marLeft w:val="0"/>
          <w:marRight w:val="0"/>
          <w:marTop w:val="0"/>
          <w:marBottom w:val="0"/>
          <w:divBdr>
            <w:top w:val="none" w:sz="0" w:space="0" w:color="auto"/>
            <w:left w:val="none" w:sz="0" w:space="0" w:color="auto"/>
            <w:bottom w:val="none" w:sz="0" w:space="0" w:color="auto"/>
            <w:right w:val="none" w:sz="0" w:space="0" w:color="auto"/>
          </w:divBdr>
        </w:div>
        <w:div w:id="1577014203">
          <w:marLeft w:val="0"/>
          <w:marRight w:val="0"/>
          <w:marTop w:val="0"/>
          <w:marBottom w:val="0"/>
          <w:divBdr>
            <w:top w:val="none" w:sz="0" w:space="0" w:color="auto"/>
            <w:left w:val="none" w:sz="0" w:space="0" w:color="auto"/>
            <w:bottom w:val="none" w:sz="0" w:space="0" w:color="auto"/>
            <w:right w:val="none" w:sz="0" w:space="0" w:color="auto"/>
          </w:divBdr>
        </w:div>
        <w:div w:id="1750690145">
          <w:marLeft w:val="0"/>
          <w:marRight w:val="0"/>
          <w:marTop w:val="0"/>
          <w:marBottom w:val="0"/>
          <w:divBdr>
            <w:top w:val="none" w:sz="0" w:space="0" w:color="auto"/>
            <w:left w:val="none" w:sz="0" w:space="0" w:color="auto"/>
            <w:bottom w:val="none" w:sz="0" w:space="0" w:color="auto"/>
            <w:right w:val="none" w:sz="0" w:space="0" w:color="auto"/>
          </w:divBdr>
        </w:div>
        <w:div w:id="1752580912">
          <w:marLeft w:val="0"/>
          <w:marRight w:val="0"/>
          <w:marTop w:val="0"/>
          <w:marBottom w:val="0"/>
          <w:divBdr>
            <w:top w:val="none" w:sz="0" w:space="0" w:color="auto"/>
            <w:left w:val="none" w:sz="0" w:space="0" w:color="auto"/>
            <w:bottom w:val="none" w:sz="0" w:space="0" w:color="auto"/>
            <w:right w:val="none" w:sz="0" w:space="0" w:color="auto"/>
          </w:divBdr>
        </w:div>
        <w:div w:id="1794133898">
          <w:marLeft w:val="0"/>
          <w:marRight w:val="0"/>
          <w:marTop w:val="0"/>
          <w:marBottom w:val="0"/>
          <w:divBdr>
            <w:top w:val="none" w:sz="0" w:space="0" w:color="auto"/>
            <w:left w:val="none" w:sz="0" w:space="0" w:color="auto"/>
            <w:bottom w:val="none" w:sz="0" w:space="0" w:color="auto"/>
            <w:right w:val="none" w:sz="0" w:space="0" w:color="auto"/>
          </w:divBdr>
        </w:div>
        <w:div w:id="1986474457">
          <w:marLeft w:val="0"/>
          <w:marRight w:val="0"/>
          <w:marTop w:val="0"/>
          <w:marBottom w:val="0"/>
          <w:divBdr>
            <w:top w:val="none" w:sz="0" w:space="0" w:color="auto"/>
            <w:left w:val="none" w:sz="0" w:space="0" w:color="auto"/>
            <w:bottom w:val="none" w:sz="0" w:space="0" w:color="auto"/>
            <w:right w:val="none" w:sz="0" w:space="0" w:color="auto"/>
          </w:divBdr>
        </w:div>
        <w:div w:id="2009823354">
          <w:marLeft w:val="0"/>
          <w:marRight w:val="0"/>
          <w:marTop w:val="0"/>
          <w:marBottom w:val="0"/>
          <w:divBdr>
            <w:top w:val="none" w:sz="0" w:space="0" w:color="auto"/>
            <w:left w:val="none" w:sz="0" w:space="0" w:color="auto"/>
            <w:bottom w:val="none" w:sz="0" w:space="0" w:color="auto"/>
            <w:right w:val="none" w:sz="0" w:space="0" w:color="auto"/>
          </w:divBdr>
        </w:div>
        <w:div w:id="2049983802">
          <w:marLeft w:val="0"/>
          <w:marRight w:val="0"/>
          <w:marTop w:val="0"/>
          <w:marBottom w:val="0"/>
          <w:divBdr>
            <w:top w:val="none" w:sz="0" w:space="0" w:color="auto"/>
            <w:left w:val="none" w:sz="0" w:space="0" w:color="auto"/>
            <w:bottom w:val="none" w:sz="0" w:space="0" w:color="auto"/>
            <w:right w:val="none" w:sz="0" w:space="0" w:color="auto"/>
          </w:divBdr>
        </w:div>
        <w:div w:id="2146118451">
          <w:marLeft w:val="0"/>
          <w:marRight w:val="0"/>
          <w:marTop w:val="0"/>
          <w:marBottom w:val="0"/>
          <w:divBdr>
            <w:top w:val="none" w:sz="0" w:space="0" w:color="auto"/>
            <w:left w:val="none" w:sz="0" w:space="0" w:color="auto"/>
            <w:bottom w:val="none" w:sz="0" w:space="0" w:color="auto"/>
            <w:right w:val="none" w:sz="0" w:space="0" w:color="auto"/>
          </w:divBdr>
        </w:div>
      </w:divsChild>
    </w:div>
    <w:div w:id="232201302">
      <w:bodyDiv w:val="1"/>
      <w:marLeft w:val="0"/>
      <w:marRight w:val="0"/>
      <w:marTop w:val="0"/>
      <w:marBottom w:val="0"/>
      <w:divBdr>
        <w:top w:val="none" w:sz="0" w:space="0" w:color="auto"/>
        <w:left w:val="none" w:sz="0" w:space="0" w:color="auto"/>
        <w:bottom w:val="none" w:sz="0" w:space="0" w:color="auto"/>
        <w:right w:val="none" w:sz="0" w:space="0" w:color="auto"/>
      </w:divBdr>
    </w:div>
    <w:div w:id="257258925">
      <w:bodyDiv w:val="1"/>
      <w:marLeft w:val="0"/>
      <w:marRight w:val="0"/>
      <w:marTop w:val="0"/>
      <w:marBottom w:val="0"/>
      <w:divBdr>
        <w:top w:val="none" w:sz="0" w:space="0" w:color="auto"/>
        <w:left w:val="none" w:sz="0" w:space="0" w:color="auto"/>
        <w:bottom w:val="none" w:sz="0" w:space="0" w:color="auto"/>
        <w:right w:val="none" w:sz="0" w:space="0" w:color="auto"/>
      </w:divBdr>
    </w:div>
    <w:div w:id="326785509">
      <w:bodyDiv w:val="1"/>
      <w:marLeft w:val="0"/>
      <w:marRight w:val="0"/>
      <w:marTop w:val="0"/>
      <w:marBottom w:val="0"/>
      <w:divBdr>
        <w:top w:val="none" w:sz="0" w:space="0" w:color="auto"/>
        <w:left w:val="none" w:sz="0" w:space="0" w:color="auto"/>
        <w:bottom w:val="none" w:sz="0" w:space="0" w:color="auto"/>
        <w:right w:val="none" w:sz="0" w:space="0" w:color="auto"/>
      </w:divBdr>
    </w:div>
    <w:div w:id="341664491">
      <w:bodyDiv w:val="1"/>
      <w:marLeft w:val="0"/>
      <w:marRight w:val="0"/>
      <w:marTop w:val="0"/>
      <w:marBottom w:val="0"/>
      <w:divBdr>
        <w:top w:val="none" w:sz="0" w:space="0" w:color="auto"/>
        <w:left w:val="none" w:sz="0" w:space="0" w:color="auto"/>
        <w:bottom w:val="none" w:sz="0" w:space="0" w:color="auto"/>
        <w:right w:val="none" w:sz="0" w:space="0" w:color="auto"/>
      </w:divBdr>
      <w:divsChild>
        <w:div w:id="157424686">
          <w:marLeft w:val="0"/>
          <w:marRight w:val="0"/>
          <w:marTop w:val="0"/>
          <w:marBottom w:val="0"/>
          <w:divBdr>
            <w:top w:val="none" w:sz="0" w:space="0" w:color="auto"/>
            <w:left w:val="none" w:sz="0" w:space="0" w:color="auto"/>
            <w:bottom w:val="none" w:sz="0" w:space="0" w:color="auto"/>
            <w:right w:val="none" w:sz="0" w:space="0" w:color="auto"/>
          </w:divBdr>
        </w:div>
      </w:divsChild>
    </w:div>
    <w:div w:id="345525741">
      <w:bodyDiv w:val="1"/>
      <w:marLeft w:val="0"/>
      <w:marRight w:val="0"/>
      <w:marTop w:val="0"/>
      <w:marBottom w:val="0"/>
      <w:divBdr>
        <w:top w:val="none" w:sz="0" w:space="0" w:color="auto"/>
        <w:left w:val="none" w:sz="0" w:space="0" w:color="auto"/>
        <w:bottom w:val="none" w:sz="0" w:space="0" w:color="auto"/>
        <w:right w:val="none" w:sz="0" w:space="0" w:color="auto"/>
      </w:divBdr>
    </w:div>
    <w:div w:id="346294317">
      <w:bodyDiv w:val="1"/>
      <w:marLeft w:val="0"/>
      <w:marRight w:val="0"/>
      <w:marTop w:val="0"/>
      <w:marBottom w:val="0"/>
      <w:divBdr>
        <w:top w:val="none" w:sz="0" w:space="0" w:color="auto"/>
        <w:left w:val="none" w:sz="0" w:space="0" w:color="auto"/>
        <w:bottom w:val="none" w:sz="0" w:space="0" w:color="auto"/>
        <w:right w:val="none" w:sz="0" w:space="0" w:color="auto"/>
      </w:divBdr>
    </w:div>
    <w:div w:id="400711321">
      <w:bodyDiv w:val="1"/>
      <w:marLeft w:val="0"/>
      <w:marRight w:val="0"/>
      <w:marTop w:val="0"/>
      <w:marBottom w:val="0"/>
      <w:divBdr>
        <w:top w:val="none" w:sz="0" w:space="0" w:color="auto"/>
        <w:left w:val="none" w:sz="0" w:space="0" w:color="auto"/>
        <w:bottom w:val="none" w:sz="0" w:space="0" w:color="auto"/>
        <w:right w:val="none" w:sz="0" w:space="0" w:color="auto"/>
      </w:divBdr>
      <w:divsChild>
        <w:div w:id="823009169">
          <w:marLeft w:val="0"/>
          <w:marRight w:val="0"/>
          <w:marTop w:val="0"/>
          <w:marBottom w:val="0"/>
          <w:divBdr>
            <w:top w:val="none" w:sz="0" w:space="0" w:color="auto"/>
            <w:left w:val="none" w:sz="0" w:space="0" w:color="auto"/>
            <w:bottom w:val="none" w:sz="0" w:space="0" w:color="auto"/>
            <w:right w:val="none" w:sz="0" w:space="0" w:color="auto"/>
          </w:divBdr>
          <w:divsChild>
            <w:div w:id="1188519864">
              <w:marLeft w:val="150"/>
              <w:marRight w:val="0"/>
              <w:marTop w:val="0"/>
              <w:marBottom w:val="0"/>
              <w:divBdr>
                <w:top w:val="none" w:sz="0" w:space="0" w:color="auto"/>
                <w:left w:val="none" w:sz="0" w:space="0" w:color="auto"/>
                <w:bottom w:val="none" w:sz="0" w:space="0" w:color="auto"/>
                <w:right w:val="none" w:sz="0" w:space="0" w:color="auto"/>
              </w:divBdr>
              <w:divsChild>
                <w:div w:id="1197620807">
                  <w:marLeft w:val="0"/>
                  <w:marRight w:val="0"/>
                  <w:marTop w:val="0"/>
                  <w:marBottom w:val="0"/>
                  <w:divBdr>
                    <w:top w:val="none" w:sz="0" w:space="0" w:color="auto"/>
                    <w:left w:val="none" w:sz="0" w:space="0" w:color="auto"/>
                    <w:bottom w:val="none" w:sz="0" w:space="0" w:color="auto"/>
                    <w:right w:val="none" w:sz="0" w:space="0" w:color="auto"/>
                  </w:divBdr>
                  <w:divsChild>
                    <w:div w:id="685450358">
                      <w:marLeft w:val="0"/>
                      <w:marRight w:val="0"/>
                      <w:marTop w:val="0"/>
                      <w:marBottom w:val="0"/>
                      <w:divBdr>
                        <w:top w:val="none" w:sz="0" w:space="0" w:color="auto"/>
                        <w:left w:val="none" w:sz="0" w:space="0" w:color="auto"/>
                        <w:bottom w:val="none" w:sz="0" w:space="0" w:color="auto"/>
                        <w:right w:val="none" w:sz="0" w:space="0" w:color="auto"/>
                      </w:divBdr>
                      <w:divsChild>
                        <w:div w:id="1112213716">
                          <w:marLeft w:val="0"/>
                          <w:marRight w:val="0"/>
                          <w:marTop w:val="0"/>
                          <w:marBottom w:val="0"/>
                          <w:divBdr>
                            <w:top w:val="none" w:sz="0" w:space="0" w:color="auto"/>
                            <w:left w:val="none" w:sz="0" w:space="0" w:color="auto"/>
                            <w:bottom w:val="none" w:sz="0" w:space="0" w:color="auto"/>
                            <w:right w:val="none" w:sz="0" w:space="0" w:color="auto"/>
                          </w:divBdr>
                          <w:divsChild>
                            <w:div w:id="255603160">
                              <w:marLeft w:val="0"/>
                              <w:marRight w:val="0"/>
                              <w:marTop w:val="120"/>
                              <w:marBottom w:val="480"/>
                              <w:divBdr>
                                <w:top w:val="none" w:sz="0" w:space="0" w:color="auto"/>
                                <w:left w:val="none" w:sz="0" w:space="0" w:color="auto"/>
                                <w:bottom w:val="none" w:sz="0" w:space="0" w:color="auto"/>
                                <w:right w:val="none" w:sz="0" w:space="0" w:color="auto"/>
                              </w:divBdr>
                              <w:divsChild>
                                <w:div w:id="1374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833243">
      <w:bodyDiv w:val="1"/>
      <w:marLeft w:val="0"/>
      <w:marRight w:val="0"/>
      <w:marTop w:val="0"/>
      <w:marBottom w:val="0"/>
      <w:divBdr>
        <w:top w:val="none" w:sz="0" w:space="0" w:color="auto"/>
        <w:left w:val="none" w:sz="0" w:space="0" w:color="auto"/>
        <w:bottom w:val="none" w:sz="0" w:space="0" w:color="auto"/>
        <w:right w:val="none" w:sz="0" w:space="0" w:color="auto"/>
      </w:divBdr>
      <w:divsChild>
        <w:div w:id="1626892392">
          <w:marLeft w:val="0"/>
          <w:marRight w:val="0"/>
          <w:marTop w:val="0"/>
          <w:marBottom w:val="0"/>
          <w:divBdr>
            <w:top w:val="none" w:sz="0" w:space="0" w:color="auto"/>
            <w:left w:val="none" w:sz="0" w:space="0" w:color="auto"/>
            <w:bottom w:val="none" w:sz="0" w:space="0" w:color="auto"/>
            <w:right w:val="none" w:sz="0" w:space="0" w:color="auto"/>
          </w:divBdr>
          <w:divsChild>
            <w:div w:id="9335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8136">
      <w:bodyDiv w:val="1"/>
      <w:marLeft w:val="0"/>
      <w:marRight w:val="0"/>
      <w:marTop w:val="0"/>
      <w:marBottom w:val="0"/>
      <w:divBdr>
        <w:top w:val="none" w:sz="0" w:space="0" w:color="auto"/>
        <w:left w:val="none" w:sz="0" w:space="0" w:color="auto"/>
        <w:bottom w:val="none" w:sz="0" w:space="0" w:color="auto"/>
        <w:right w:val="none" w:sz="0" w:space="0" w:color="auto"/>
      </w:divBdr>
    </w:div>
    <w:div w:id="512108917">
      <w:bodyDiv w:val="1"/>
      <w:marLeft w:val="0"/>
      <w:marRight w:val="0"/>
      <w:marTop w:val="0"/>
      <w:marBottom w:val="0"/>
      <w:divBdr>
        <w:top w:val="none" w:sz="0" w:space="0" w:color="auto"/>
        <w:left w:val="none" w:sz="0" w:space="0" w:color="auto"/>
        <w:bottom w:val="none" w:sz="0" w:space="0" w:color="auto"/>
        <w:right w:val="none" w:sz="0" w:space="0" w:color="auto"/>
      </w:divBdr>
    </w:div>
    <w:div w:id="531918583">
      <w:bodyDiv w:val="1"/>
      <w:marLeft w:val="0"/>
      <w:marRight w:val="0"/>
      <w:marTop w:val="0"/>
      <w:marBottom w:val="0"/>
      <w:divBdr>
        <w:top w:val="none" w:sz="0" w:space="0" w:color="auto"/>
        <w:left w:val="none" w:sz="0" w:space="0" w:color="auto"/>
        <w:bottom w:val="none" w:sz="0" w:space="0" w:color="auto"/>
        <w:right w:val="none" w:sz="0" w:space="0" w:color="auto"/>
      </w:divBdr>
      <w:divsChild>
        <w:div w:id="147596291">
          <w:marLeft w:val="0"/>
          <w:marRight w:val="0"/>
          <w:marTop w:val="0"/>
          <w:marBottom w:val="0"/>
          <w:divBdr>
            <w:top w:val="none" w:sz="0" w:space="0" w:color="auto"/>
            <w:left w:val="none" w:sz="0" w:space="0" w:color="auto"/>
            <w:bottom w:val="none" w:sz="0" w:space="0" w:color="auto"/>
            <w:right w:val="none" w:sz="0" w:space="0" w:color="auto"/>
          </w:divBdr>
          <w:divsChild>
            <w:div w:id="181937247">
              <w:marLeft w:val="0"/>
              <w:marRight w:val="0"/>
              <w:marTop w:val="0"/>
              <w:marBottom w:val="0"/>
              <w:divBdr>
                <w:top w:val="none" w:sz="0" w:space="0" w:color="auto"/>
                <w:left w:val="none" w:sz="0" w:space="0" w:color="auto"/>
                <w:bottom w:val="none" w:sz="0" w:space="0" w:color="auto"/>
                <w:right w:val="none" w:sz="0" w:space="0" w:color="auto"/>
              </w:divBdr>
            </w:div>
            <w:div w:id="268204990">
              <w:marLeft w:val="0"/>
              <w:marRight w:val="0"/>
              <w:marTop w:val="0"/>
              <w:marBottom w:val="0"/>
              <w:divBdr>
                <w:top w:val="none" w:sz="0" w:space="0" w:color="auto"/>
                <w:left w:val="none" w:sz="0" w:space="0" w:color="auto"/>
                <w:bottom w:val="none" w:sz="0" w:space="0" w:color="auto"/>
                <w:right w:val="none" w:sz="0" w:space="0" w:color="auto"/>
              </w:divBdr>
            </w:div>
            <w:div w:id="280571908">
              <w:marLeft w:val="0"/>
              <w:marRight w:val="0"/>
              <w:marTop w:val="0"/>
              <w:marBottom w:val="0"/>
              <w:divBdr>
                <w:top w:val="none" w:sz="0" w:space="0" w:color="auto"/>
                <w:left w:val="none" w:sz="0" w:space="0" w:color="auto"/>
                <w:bottom w:val="none" w:sz="0" w:space="0" w:color="auto"/>
                <w:right w:val="none" w:sz="0" w:space="0" w:color="auto"/>
              </w:divBdr>
            </w:div>
            <w:div w:id="327054674">
              <w:marLeft w:val="0"/>
              <w:marRight w:val="0"/>
              <w:marTop w:val="0"/>
              <w:marBottom w:val="0"/>
              <w:divBdr>
                <w:top w:val="none" w:sz="0" w:space="0" w:color="auto"/>
                <w:left w:val="none" w:sz="0" w:space="0" w:color="auto"/>
                <w:bottom w:val="none" w:sz="0" w:space="0" w:color="auto"/>
                <w:right w:val="none" w:sz="0" w:space="0" w:color="auto"/>
              </w:divBdr>
            </w:div>
            <w:div w:id="368071497">
              <w:marLeft w:val="0"/>
              <w:marRight w:val="0"/>
              <w:marTop w:val="0"/>
              <w:marBottom w:val="0"/>
              <w:divBdr>
                <w:top w:val="none" w:sz="0" w:space="0" w:color="auto"/>
                <w:left w:val="none" w:sz="0" w:space="0" w:color="auto"/>
                <w:bottom w:val="none" w:sz="0" w:space="0" w:color="auto"/>
                <w:right w:val="none" w:sz="0" w:space="0" w:color="auto"/>
              </w:divBdr>
            </w:div>
            <w:div w:id="499581648">
              <w:marLeft w:val="0"/>
              <w:marRight w:val="0"/>
              <w:marTop w:val="0"/>
              <w:marBottom w:val="0"/>
              <w:divBdr>
                <w:top w:val="none" w:sz="0" w:space="0" w:color="auto"/>
                <w:left w:val="none" w:sz="0" w:space="0" w:color="auto"/>
                <w:bottom w:val="none" w:sz="0" w:space="0" w:color="auto"/>
                <w:right w:val="none" w:sz="0" w:space="0" w:color="auto"/>
              </w:divBdr>
            </w:div>
            <w:div w:id="528953989">
              <w:marLeft w:val="0"/>
              <w:marRight w:val="0"/>
              <w:marTop w:val="0"/>
              <w:marBottom w:val="0"/>
              <w:divBdr>
                <w:top w:val="none" w:sz="0" w:space="0" w:color="auto"/>
                <w:left w:val="none" w:sz="0" w:space="0" w:color="auto"/>
                <w:bottom w:val="none" w:sz="0" w:space="0" w:color="auto"/>
                <w:right w:val="none" w:sz="0" w:space="0" w:color="auto"/>
              </w:divBdr>
            </w:div>
            <w:div w:id="698243276">
              <w:marLeft w:val="0"/>
              <w:marRight w:val="0"/>
              <w:marTop w:val="0"/>
              <w:marBottom w:val="0"/>
              <w:divBdr>
                <w:top w:val="none" w:sz="0" w:space="0" w:color="auto"/>
                <w:left w:val="none" w:sz="0" w:space="0" w:color="auto"/>
                <w:bottom w:val="none" w:sz="0" w:space="0" w:color="auto"/>
                <w:right w:val="none" w:sz="0" w:space="0" w:color="auto"/>
              </w:divBdr>
            </w:div>
            <w:div w:id="751050459">
              <w:marLeft w:val="0"/>
              <w:marRight w:val="0"/>
              <w:marTop w:val="0"/>
              <w:marBottom w:val="0"/>
              <w:divBdr>
                <w:top w:val="none" w:sz="0" w:space="0" w:color="auto"/>
                <w:left w:val="none" w:sz="0" w:space="0" w:color="auto"/>
                <w:bottom w:val="none" w:sz="0" w:space="0" w:color="auto"/>
                <w:right w:val="none" w:sz="0" w:space="0" w:color="auto"/>
              </w:divBdr>
            </w:div>
            <w:div w:id="824051102">
              <w:marLeft w:val="0"/>
              <w:marRight w:val="0"/>
              <w:marTop w:val="0"/>
              <w:marBottom w:val="0"/>
              <w:divBdr>
                <w:top w:val="none" w:sz="0" w:space="0" w:color="auto"/>
                <w:left w:val="none" w:sz="0" w:space="0" w:color="auto"/>
                <w:bottom w:val="none" w:sz="0" w:space="0" w:color="auto"/>
                <w:right w:val="none" w:sz="0" w:space="0" w:color="auto"/>
              </w:divBdr>
            </w:div>
            <w:div w:id="1057892919">
              <w:marLeft w:val="0"/>
              <w:marRight w:val="0"/>
              <w:marTop w:val="0"/>
              <w:marBottom w:val="0"/>
              <w:divBdr>
                <w:top w:val="none" w:sz="0" w:space="0" w:color="auto"/>
                <w:left w:val="none" w:sz="0" w:space="0" w:color="auto"/>
                <w:bottom w:val="none" w:sz="0" w:space="0" w:color="auto"/>
                <w:right w:val="none" w:sz="0" w:space="0" w:color="auto"/>
              </w:divBdr>
            </w:div>
            <w:div w:id="1058017845">
              <w:marLeft w:val="0"/>
              <w:marRight w:val="0"/>
              <w:marTop w:val="0"/>
              <w:marBottom w:val="0"/>
              <w:divBdr>
                <w:top w:val="none" w:sz="0" w:space="0" w:color="auto"/>
                <w:left w:val="none" w:sz="0" w:space="0" w:color="auto"/>
                <w:bottom w:val="none" w:sz="0" w:space="0" w:color="auto"/>
                <w:right w:val="none" w:sz="0" w:space="0" w:color="auto"/>
              </w:divBdr>
            </w:div>
            <w:div w:id="1258173292">
              <w:marLeft w:val="0"/>
              <w:marRight w:val="0"/>
              <w:marTop w:val="0"/>
              <w:marBottom w:val="0"/>
              <w:divBdr>
                <w:top w:val="none" w:sz="0" w:space="0" w:color="auto"/>
                <w:left w:val="none" w:sz="0" w:space="0" w:color="auto"/>
                <w:bottom w:val="none" w:sz="0" w:space="0" w:color="auto"/>
                <w:right w:val="none" w:sz="0" w:space="0" w:color="auto"/>
              </w:divBdr>
            </w:div>
            <w:div w:id="1666086628">
              <w:marLeft w:val="0"/>
              <w:marRight w:val="0"/>
              <w:marTop w:val="0"/>
              <w:marBottom w:val="0"/>
              <w:divBdr>
                <w:top w:val="none" w:sz="0" w:space="0" w:color="auto"/>
                <w:left w:val="none" w:sz="0" w:space="0" w:color="auto"/>
                <w:bottom w:val="none" w:sz="0" w:space="0" w:color="auto"/>
                <w:right w:val="none" w:sz="0" w:space="0" w:color="auto"/>
              </w:divBdr>
            </w:div>
            <w:div w:id="1859932233">
              <w:marLeft w:val="0"/>
              <w:marRight w:val="0"/>
              <w:marTop w:val="0"/>
              <w:marBottom w:val="0"/>
              <w:divBdr>
                <w:top w:val="none" w:sz="0" w:space="0" w:color="auto"/>
                <w:left w:val="none" w:sz="0" w:space="0" w:color="auto"/>
                <w:bottom w:val="none" w:sz="0" w:space="0" w:color="auto"/>
                <w:right w:val="none" w:sz="0" w:space="0" w:color="auto"/>
              </w:divBdr>
            </w:div>
            <w:div w:id="1873302674">
              <w:marLeft w:val="0"/>
              <w:marRight w:val="0"/>
              <w:marTop w:val="0"/>
              <w:marBottom w:val="0"/>
              <w:divBdr>
                <w:top w:val="none" w:sz="0" w:space="0" w:color="auto"/>
                <w:left w:val="none" w:sz="0" w:space="0" w:color="auto"/>
                <w:bottom w:val="none" w:sz="0" w:space="0" w:color="auto"/>
                <w:right w:val="none" w:sz="0" w:space="0" w:color="auto"/>
              </w:divBdr>
            </w:div>
            <w:div w:id="19540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888">
      <w:bodyDiv w:val="1"/>
      <w:marLeft w:val="0"/>
      <w:marRight w:val="0"/>
      <w:marTop w:val="0"/>
      <w:marBottom w:val="0"/>
      <w:divBdr>
        <w:top w:val="none" w:sz="0" w:space="0" w:color="auto"/>
        <w:left w:val="none" w:sz="0" w:space="0" w:color="auto"/>
        <w:bottom w:val="none" w:sz="0" w:space="0" w:color="auto"/>
        <w:right w:val="none" w:sz="0" w:space="0" w:color="auto"/>
      </w:divBdr>
    </w:div>
    <w:div w:id="579562333">
      <w:bodyDiv w:val="1"/>
      <w:marLeft w:val="0"/>
      <w:marRight w:val="0"/>
      <w:marTop w:val="0"/>
      <w:marBottom w:val="0"/>
      <w:divBdr>
        <w:top w:val="none" w:sz="0" w:space="0" w:color="auto"/>
        <w:left w:val="none" w:sz="0" w:space="0" w:color="auto"/>
        <w:bottom w:val="none" w:sz="0" w:space="0" w:color="auto"/>
        <w:right w:val="none" w:sz="0" w:space="0" w:color="auto"/>
      </w:divBdr>
    </w:div>
    <w:div w:id="596716276">
      <w:bodyDiv w:val="1"/>
      <w:marLeft w:val="0"/>
      <w:marRight w:val="0"/>
      <w:marTop w:val="0"/>
      <w:marBottom w:val="0"/>
      <w:divBdr>
        <w:top w:val="none" w:sz="0" w:space="0" w:color="auto"/>
        <w:left w:val="none" w:sz="0" w:space="0" w:color="auto"/>
        <w:bottom w:val="none" w:sz="0" w:space="0" w:color="auto"/>
        <w:right w:val="none" w:sz="0" w:space="0" w:color="auto"/>
      </w:divBdr>
    </w:div>
    <w:div w:id="625115040">
      <w:bodyDiv w:val="1"/>
      <w:marLeft w:val="0"/>
      <w:marRight w:val="0"/>
      <w:marTop w:val="0"/>
      <w:marBottom w:val="0"/>
      <w:divBdr>
        <w:top w:val="none" w:sz="0" w:space="0" w:color="auto"/>
        <w:left w:val="none" w:sz="0" w:space="0" w:color="auto"/>
        <w:bottom w:val="none" w:sz="0" w:space="0" w:color="auto"/>
        <w:right w:val="none" w:sz="0" w:space="0" w:color="auto"/>
      </w:divBdr>
    </w:div>
    <w:div w:id="650988156">
      <w:bodyDiv w:val="1"/>
      <w:marLeft w:val="0"/>
      <w:marRight w:val="0"/>
      <w:marTop w:val="0"/>
      <w:marBottom w:val="0"/>
      <w:divBdr>
        <w:top w:val="none" w:sz="0" w:space="0" w:color="auto"/>
        <w:left w:val="none" w:sz="0" w:space="0" w:color="auto"/>
        <w:bottom w:val="none" w:sz="0" w:space="0" w:color="auto"/>
        <w:right w:val="none" w:sz="0" w:space="0" w:color="auto"/>
      </w:divBdr>
    </w:div>
    <w:div w:id="694041499">
      <w:bodyDiv w:val="1"/>
      <w:marLeft w:val="0"/>
      <w:marRight w:val="0"/>
      <w:marTop w:val="0"/>
      <w:marBottom w:val="0"/>
      <w:divBdr>
        <w:top w:val="none" w:sz="0" w:space="0" w:color="auto"/>
        <w:left w:val="none" w:sz="0" w:space="0" w:color="auto"/>
        <w:bottom w:val="none" w:sz="0" w:space="0" w:color="auto"/>
        <w:right w:val="none" w:sz="0" w:space="0" w:color="auto"/>
      </w:divBdr>
      <w:divsChild>
        <w:div w:id="1754816887">
          <w:marLeft w:val="0"/>
          <w:marRight w:val="0"/>
          <w:marTop w:val="0"/>
          <w:marBottom w:val="0"/>
          <w:divBdr>
            <w:top w:val="none" w:sz="0" w:space="0" w:color="auto"/>
            <w:left w:val="none" w:sz="0" w:space="0" w:color="auto"/>
            <w:bottom w:val="none" w:sz="0" w:space="0" w:color="auto"/>
            <w:right w:val="none" w:sz="0" w:space="0" w:color="auto"/>
          </w:divBdr>
        </w:div>
      </w:divsChild>
    </w:div>
    <w:div w:id="703872203">
      <w:bodyDiv w:val="1"/>
      <w:marLeft w:val="0"/>
      <w:marRight w:val="0"/>
      <w:marTop w:val="0"/>
      <w:marBottom w:val="0"/>
      <w:divBdr>
        <w:top w:val="none" w:sz="0" w:space="0" w:color="auto"/>
        <w:left w:val="none" w:sz="0" w:space="0" w:color="auto"/>
        <w:bottom w:val="none" w:sz="0" w:space="0" w:color="auto"/>
        <w:right w:val="none" w:sz="0" w:space="0" w:color="auto"/>
      </w:divBdr>
      <w:divsChild>
        <w:div w:id="678315738">
          <w:marLeft w:val="0"/>
          <w:marRight w:val="0"/>
          <w:marTop w:val="0"/>
          <w:marBottom w:val="0"/>
          <w:divBdr>
            <w:top w:val="none" w:sz="0" w:space="0" w:color="auto"/>
            <w:left w:val="none" w:sz="0" w:space="0" w:color="auto"/>
            <w:bottom w:val="none" w:sz="0" w:space="0" w:color="auto"/>
            <w:right w:val="none" w:sz="0" w:space="0" w:color="auto"/>
          </w:divBdr>
        </w:div>
      </w:divsChild>
    </w:div>
    <w:div w:id="783426324">
      <w:bodyDiv w:val="1"/>
      <w:marLeft w:val="0"/>
      <w:marRight w:val="0"/>
      <w:marTop w:val="0"/>
      <w:marBottom w:val="0"/>
      <w:divBdr>
        <w:top w:val="none" w:sz="0" w:space="0" w:color="auto"/>
        <w:left w:val="none" w:sz="0" w:space="0" w:color="auto"/>
        <w:bottom w:val="none" w:sz="0" w:space="0" w:color="auto"/>
        <w:right w:val="none" w:sz="0" w:space="0" w:color="auto"/>
      </w:divBdr>
      <w:divsChild>
        <w:div w:id="1396123405">
          <w:marLeft w:val="0"/>
          <w:marRight w:val="0"/>
          <w:marTop w:val="0"/>
          <w:marBottom w:val="0"/>
          <w:divBdr>
            <w:top w:val="none" w:sz="0" w:space="0" w:color="auto"/>
            <w:left w:val="none" w:sz="0" w:space="0" w:color="auto"/>
            <w:bottom w:val="none" w:sz="0" w:space="0" w:color="auto"/>
            <w:right w:val="none" w:sz="0" w:space="0" w:color="auto"/>
          </w:divBdr>
          <w:divsChild>
            <w:div w:id="873425069">
              <w:marLeft w:val="0"/>
              <w:marRight w:val="0"/>
              <w:marTop w:val="0"/>
              <w:marBottom w:val="0"/>
              <w:divBdr>
                <w:top w:val="none" w:sz="0" w:space="0" w:color="auto"/>
                <w:left w:val="none" w:sz="0" w:space="0" w:color="auto"/>
                <w:bottom w:val="none" w:sz="0" w:space="0" w:color="auto"/>
                <w:right w:val="none" w:sz="0" w:space="0" w:color="auto"/>
              </w:divBdr>
            </w:div>
            <w:div w:id="10364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0820">
      <w:bodyDiv w:val="1"/>
      <w:marLeft w:val="0"/>
      <w:marRight w:val="0"/>
      <w:marTop w:val="0"/>
      <w:marBottom w:val="0"/>
      <w:divBdr>
        <w:top w:val="none" w:sz="0" w:space="0" w:color="auto"/>
        <w:left w:val="none" w:sz="0" w:space="0" w:color="auto"/>
        <w:bottom w:val="none" w:sz="0" w:space="0" w:color="auto"/>
        <w:right w:val="none" w:sz="0" w:space="0" w:color="auto"/>
      </w:divBdr>
      <w:divsChild>
        <w:div w:id="1733847205">
          <w:marLeft w:val="0"/>
          <w:marRight w:val="0"/>
          <w:marTop w:val="0"/>
          <w:marBottom w:val="0"/>
          <w:divBdr>
            <w:top w:val="none" w:sz="0" w:space="0" w:color="auto"/>
            <w:left w:val="none" w:sz="0" w:space="0" w:color="auto"/>
            <w:bottom w:val="none" w:sz="0" w:space="0" w:color="auto"/>
            <w:right w:val="none" w:sz="0" w:space="0" w:color="auto"/>
          </w:divBdr>
          <w:divsChild>
            <w:div w:id="80487222">
              <w:marLeft w:val="0"/>
              <w:marRight w:val="0"/>
              <w:marTop w:val="0"/>
              <w:marBottom w:val="0"/>
              <w:divBdr>
                <w:top w:val="none" w:sz="0" w:space="0" w:color="auto"/>
                <w:left w:val="none" w:sz="0" w:space="0" w:color="auto"/>
                <w:bottom w:val="none" w:sz="0" w:space="0" w:color="auto"/>
                <w:right w:val="none" w:sz="0" w:space="0" w:color="auto"/>
              </w:divBdr>
            </w:div>
            <w:div w:id="192350826">
              <w:marLeft w:val="0"/>
              <w:marRight w:val="0"/>
              <w:marTop w:val="0"/>
              <w:marBottom w:val="0"/>
              <w:divBdr>
                <w:top w:val="none" w:sz="0" w:space="0" w:color="auto"/>
                <w:left w:val="none" w:sz="0" w:space="0" w:color="auto"/>
                <w:bottom w:val="none" w:sz="0" w:space="0" w:color="auto"/>
                <w:right w:val="none" w:sz="0" w:space="0" w:color="auto"/>
              </w:divBdr>
            </w:div>
            <w:div w:id="461771867">
              <w:marLeft w:val="0"/>
              <w:marRight w:val="0"/>
              <w:marTop w:val="0"/>
              <w:marBottom w:val="0"/>
              <w:divBdr>
                <w:top w:val="none" w:sz="0" w:space="0" w:color="auto"/>
                <w:left w:val="none" w:sz="0" w:space="0" w:color="auto"/>
                <w:bottom w:val="none" w:sz="0" w:space="0" w:color="auto"/>
                <w:right w:val="none" w:sz="0" w:space="0" w:color="auto"/>
              </w:divBdr>
            </w:div>
            <w:div w:id="677198821">
              <w:marLeft w:val="0"/>
              <w:marRight w:val="0"/>
              <w:marTop w:val="0"/>
              <w:marBottom w:val="0"/>
              <w:divBdr>
                <w:top w:val="none" w:sz="0" w:space="0" w:color="auto"/>
                <w:left w:val="none" w:sz="0" w:space="0" w:color="auto"/>
                <w:bottom w:val="none" w:sz="0" w:space="0" w:color="auto"/>
                <w:right w:val="none" w:sz="0" w:space="0" w:color="auto"/>
              </w:divBdr>
            </w:div>
            <w:div w:id="830173020">
              <w:marLeft w:val="0"/>
              <w:marRight w:val="0"/>
              <w:marTop w:val="0"/>
              <w:marBottom w:val="0"/>
              <w:divBdr>
                <w:top w:val="none" w:sz="0" w:space="0" w:color="auto"/>
                <w:left w:val="none" w:sz="0" w:space="0" w:color="auto"/>
                <w:bottom w:val="none" w:sz="0" w:space="0" w:color="auto"/>
                <w:right w:val="none" w:sz="0" w:space="0" w:color="auto"/>
              </w:divBdr>
            </w:div>
            <w:div w:id="937905642">
              <w:marLeft w:val="0"/>
              <w:marRight w:val="0"/>
              <w:marTop w:val="0"/>
              <w:marBottom w:val="0"/>
              <w:divBdr>
                <w:top w:val="none" w:sz="0" w:space="0" w:color="auto"/>
                <w:left w:val="none" w:sz="0" w:space="0" w:color="auto"/>
                <w:bottom w:val="none" w:sz="0" w:space="0" w:color="auto"/>
                <w:right w:val="none" w:sz="0" w:space="0" w:color="auto"/>
              </w:divBdr>
            </w:div>
            <w:div w:id="1007099587">
              <w:marLeft w:val="0"/>
              <w:marRight w:val="0"/>
              <w:marTop w:val="0"/>
              <w:marBottom w:val="0"/>
              <w:divBdr>
                <w:top w:val="none" w:sz="0" w:space="0" w:color="auto"/>
                <w:left w:val="none" w:sz="0" w:space="0" w:color="auto"/>
                <w:bottom w:val="none" w:sz="0" w:space="0" w:color="auto"/>
                <w:right w:val="none" w:sz="0" w:space="0" w:color="auto"/>
              </w:divBdr>
            </w:div>
            <w:div w:id="1138450590">
              <w:marLeft w:val="0"/>
              <w:marRight w:val="0"/>
              <w:marTop w:val="0"/>
              <w:marBottom w:val="0"/>
              <w:divBdr>
                <w:top w:val="none" w:sz="0" w:space="0" w:color="auto"/>
                <w:left w:val="none" w:sz="0" w:space="0" w:color="auto"/>
                <w:bottom w:val="none" w:sz="0" w:space="0" w:color="auto"/>
                <w:right w:val="none" w:sz="0" w:space="0" w:color="auto"/>
              </w:divBdr>
            </w:div>
            <w:div w:id="1270309705">
              <w:marLeft w:val="0"/>
              <w:marRight w:val="0"/>
              <w:marTop w:val="0"/>
              <w:marBottom w:val="0"/>
              <w:divBdr>
                <w:top w:val="none" w:sz="0" w:space="0" w:color="auto"/>
                <w:left w:val="none" w:sz="0" w:space="0" w:color="auto"/>
                <w:bottom w:val="none" w:sz="0" w:space="0" w:color="auto"/>
                <w:right w:val="none" w:sz="0" w:space="0" w:color="auto"/>
              </w:divBdr>
            </w:div>
            <w:div w:id="1490092818">
              <w:marLeft w:val="0"/>
              <w:marRight w:val="0"/>
              <w:marTop w:val="0"/>
              <w:marBottom w:val="0"/>
              <w:divBdr>
                <w:top w:val="none" w:sz="0" w:space="0" w:color="auto"/>
                <w:left w:val="none" w:sz="0" w:space="0" w:color="auto"/>
                <w:bottom w:val="none" w:sz="0" w:space="0" w:color="auto"/>
                <w:right w:val="none" w:sz="0" w:space="0" w:color="auto"/>
              </w:divBdr>
            </w:div>
            <w:div w:id="1590847125">
              <w:marLeft w:val="0"/>
              <w:marRight w:val="0"/>
              <w:marTop w:val="0"/>
              <w:marBottom w:val="0"/>
              <w:divBdr>
                <w:top w:val="none" w:sz="0" w:space="0" w:color="auto"/>
                <w:left w:val="none" w:sz="0" w:space="0" w:color="auto"/>
                <w:bottom w:val="none" w:sz="0" w:space="0" w:color="auto"/>
                <w:right w:val="none" w:sz="0" w:space="0" w:color="auto"/>
              </w:divBdr>
            </w:div>
            <w:div w:id="16884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6998">
      <w:bodyDiv w:val="1"/>
      <w:marLeft w:val="0"/>
      <w:marRight w:val="0"/>
      <w:marTop w:val="0"/>
      <w:marBottom w:val="0"/>
      <w:divBdr>
        <w:top w:val="none" w:sz="0" w:space="0" w:color="auto"/>
        <w:left w:val="none" w:sz="0" w:space="0" w:color="auto"/>
        <w:bottom w:val="none" w:sz="0" w:space="0" w:color="auto"/>
        <w:right w:val="none" w:sz="0" w:space="0" w:color="auto"/>
      </w:divBdr>
      <w:divsChild>
        <w:div w:id="318386087">
          <w:marLeft w:val="0"/>
          <w:marRight w:val="0"/>
          <w:marTop w:val="0"/>
          <w:marBottom w:val="0"/>
          <w:divBdr>
            <w:top w:val="none" w:sz="0" w:space="0" w:color="auto"/>
            <w:left w:val="none" w:sz="0" w:space="0" w:color="auto"/>
            <w:bottom w:val="none" w:sz="0" w:space="0" w:color="auto"/>
            <w:right w:val="none" w:sz="0" w:space="0" w:color="auto"/>
          </w:divBdr>
          <w:divsChild>
            <w:div w:id="1137140192">
              <w:marLeft w:val="0"/>
              <w:marRight w:val="0"/>
              <w:marTop w:val="0"/>
              <w:marBottom w:val="0"/>
              <w:divBdr>
                <w:top w:val="none" w:sz="0" w:space="0" w:color="auto"/>
                <w:left w:val="none" w:sz="0" w:space="0" w:color="auto"/>
                <w:bottom w:val="none" w:sz="0" w:space="0" w:color="auto"/>
                <w:right w:val="none" w:sz="0" w:space="0" w:color="auto"/>
              </w:divBdr>
            </w:div>
            <w:div w:id="1463883554">
              <w:marLeft w:val="0"/>
              <w:marRight w:val="0"/>
              <w:marTop w:val="0"/>
              <w:marBottom w:val="0"/>
              <w:divBdr>
                <w:top w:val="none" w:sz="0" w:space="0" w:color="auto"/>
                <w:left w:val="none" w:sz="0" w:space="0" w:color="auto"/>
                <w:bottom w:val="none" w:sz="0" w:space="0" w:color="auto"/>
                <w:right w:val="none" w:sz="0" w:space="0" w:color="auto"/>
              </w:divBdr>
            </w:div>
            <w:div w:id="1636981062">
              <w:marLeft w:val="0"/>
              <w:marRight w:val="0"/>
              <w:marTop w:val="0"/>
              <w:marBottom w:val="0"/>
              <w:divBdr>
                <w:top w:val="none" w:sz="0" w:space="0" w:color="auto"/>
                <w:left w:val="none" w:sz="0" w:space="0" w:color="auto"/>
                <w:bottom w:val="none" w:sz="0" w:space="0" w:color="auto"/>
                <w:right w:val="none" w:sz="0" w:space="0" w:color="auto"/>
              </w:divBdr>
            </w:div>
            <w:div w:id="1908759407">
              <w:marLeft w:val="0"/>
              <w:marRight w:val="0"/>
              <w:marTop w:val="0"/>
              <w:marBottom w:val="0"/>
              <w:divBdr>
                <w:top w:val="none" w:sz="0" w:space="0" w:color="auto"/>
                <w:left w:val="none" w:sz="0" w:space="0" w:color="auto"/>
                <w:bottom w:val="none" w:sz="0" w:space="0" w:color="auto"/>
                <w:right w:val="none" w:sz="0" w:space="0" w:color="auto"/>
              </w:divBdr>
            </w:div>
            <w:div w:id="1959139614">
              <w:marLeft w:val="0"/>
              <w:marRight w:val="0"/>
              <w:marTop w:val="0"/>
              <w:marBottom w:val="0"/>
              <w:divBdr>
                <w:top w:val="none" w:sz="0" w:space="0" w:color="auto"/>
                <w:left w:val="none" w:sz="0" w:space="0" w:color="auto"/>
                <w:bottom w:val="none" w:sz="0" w:space="0" w:color="auto"/>
                <w:right w:val="none" w:sz="0" w:space="0" w:color="auto"/>
              </w:divBdr>
            </w:div>
            <w:div w:id="21446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778">
      <w:bodyDiv w:val="1"/>
      <w:marLeft w:val="0"/>
      <w:marRight w:val="0"/>
      <w:marTop w:val="0"/>
      <w:marBottom w:val="0"/>
      <w:divBdr>
        <w:top w:val="none" w:sz="0" w:space="0" w:color="auto"/>
        <w:left w:val="none" w:sz="0" w:space="0" w:color="auto"/>
        <w:bottom w:val="none" w:sz="0" w:space="0" w:color="auto"/>
        <w:right w:val="none" w:sz="0" w:space="0" w:color="auto"/>
      </w:divBdr>
    </w:div>
    <w:div w:id="994797937">
      <w:bodyDiv w:val="1"/>
      <w:marLeft w:val="0"/>
      <w:marRight w:val="0"/>
      <w:marTop w:val="0"/>
      <w:marBottom w:val="0"/>
      <w:divBdr>
        <w:top w:val="none" w:sz="0" w:space="0" w:color="auto"/>
        <w:left w:val="none" w:sz="0" w:space="0" w:color="auto"/>
        <w:bottom w:val="none" w:sz="0" w:space="0" w:color="auto"/>
        <w:right w:val="none" w:sz="0" w:space="0" w:color="auto"/>
      </w:divBdr>
      <w:divsChild>
        <w:div w:id="804658470">
          <w:marLeft w:val="0"/>
          <w:marRight w:val="0"/>
          <w:marTop w:val="0"/>
          <w:marBottom w:val="0"/>
          <w:divBdr>
            <w:top w:val="none" w:sz="0" w:space="0" w:color="auto"/>
            <w:left w:val="none" w:sz="0" w:space="0" w:color="auto"/>
            <w:bottom w:val="none" w:sz="0" w:space="0" w:color="auto"/>
            <w:right w:val="none" w:sz="0" w:space="0" w:color="auto"/>
          </w:divBdr>
          <w:divsChild>
            <w:div w:id="24645384">
              <w:marLeft w:val="0"/>
              <w:marRight w:val="0"/>
              <w:marTop w:val="0"/>
              <w:marBottom w:val="0"/>
              <w:divBdr>
                <w:top w:val="none" w:sz="0" w:space="0" w:color="auto"/>
                <w:left w:val="none" w:sz="0" w:space="0" w:color="auto"/>
                <w:bottom w:val="none" w:sz="0" w:space="0" w:color="auto"/>
                <w:right w:val="none" w:sz="0" w:space="0" w:color="auto"/>
              </w:divBdr>
            </w:div>
            <w:div w:id="215363982">
              <w:marLeft w:val="0"/>
              <w:marRight w:val="0"/>
              <w:marTop w:val="0"/>
              <w:marBottom w:val="0"/>
              <w:divBdr>
                <w:top w:val="none" w:sz="0" w:space="0" w:color="auto"/>
                <w:left w:val="none" w:sz="0" w:space="0" w:color="auto"/>
                <w:bottom w:val="none" w:sz="0" w:space="0" w:color="auto"/>
                <w:right w:val="none" w:sz="0" w:space="0" w:color="auto"/>
              </w:divBdr>
            </w:div>
            <w:div w:id="299921853">
              <w:marLeft w:val="0"/>
              <w:marRight w:val="0"/>
              <w:marTop w:val="0"/>
              <w:marBottom w:val="0"/>
              <w:divBdr>
                <w:top w:val="none" w:sz="0" w:space="0" w:color="auto"/>
                <w:left w:val="none" w:sz="0" w:space="0" w:color="auto"/>
                <w:bottom w:val="none" w:sz="0" w:space="0" w:color="auto"/>
                <w:right w:val="none" w:sz="0" w:space="0" w:color="auto"/>
              </w:divBdr>
            </w:div>
            <w:div w:id="413169964">
              <w:marLeft w:val="0"/>
              <w:marRight w:val="0"/>
              <w:marTop w:val="0"/>
              <w:marBottom w:val="0"/>
              <w:divBdr>
                <w:top w:val="none" w:sz="0" w:space="0" w:color="auto"/>
                <w:left w:val="none" w:sz="0" w:space="0" w:color="auto"/>
                <w:bottom w:val="none" w:sz="0" w:space="0" w:color="auto"/>
                <w:right w:val="none" w:sz="0" w:space="0" w:color="auto"/>
              </w:divBdr>
            </w:div>
            <w:div w:id="844980985">
              <w:marLeft w:val="0"/>
              <w:marRight w:val="0"/>
              <w:marTop w:val="0"/>
              <w:marBottom w:val="0"/>
              <w:divBdr>
                <w:top w:val="none" w:sz="0" w:space="0" w:color="auto"/>
                <w:left w:val="none" w:sz="0" w:space="0" w:color="auto"/>
                <w:bottom w:val="none" w:sz="0" w:space="0" w:color="auto"/>
                <w:right w:val="none" w:sz="0" w:space="0" w:color="auto"/>
              </w:divBdr>
            </w:div>
            <w:div w:id="1111899313">
              <w:marLeft w:val="0"/>
              <w:marRight w:val="0"/>
              <w:marTop w:val="0"/>
              <w:marBottom w:val="0"/>
              <w:divBdr>
                <w:top w:val="none" w:sz="0" w:space="0" w:color="auto"/>
                <w:left w:val="none" w:sz="0" w:space="0" w:color="auto"/>
                <w:bottom w:val="none" w:sz="0" w:space="0" w:color="auto"/>
                <w:right w:val="none" w:sz="0" w:space="0" w:color="auto"/>
              </w:divBdr>
            </w:div>
            <w:div w:id="1226603769">
              <w:marLeft w:val="0"/>
              <w:marRight w:val="0"/>
              <w:marTop w:val="0"/>
              <w:marBottom w:val="0"/>
              <w:divBdr>
                <w:top w:val="none" w:sz="0" w:space="0" w:color="auto"/>
                <w:left w:val="none" w:sz="0" w:space="0" w:color="auto"/>
                <w:bottom w:val="none" w:sz="0" w:space="0" w:color="auto"/>
                <w:right w:val="none" w:sz="0" w:space="0" w:color="auto"/>
              </w:divBdr>
            </w:div>
            <w:div w:id="1978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679">
      <w:bodyDiv w:val="1"/>
      <w:marLeft w:val="0"/>
      <w:marRight w:val="0"/>
      <w:marTop w:val="0"/>
      <w:marBottom w:val="0"/>
      <w:divBdr>
        <w:top w:val="none" w:sz="0" w:space="0" w:color="auto"/>
        <w:left w:val="none" w:sz="0" w:space="0" w:color="auto"/>
        <w:bottom w:val="none" w:sz="0" w:space="0" w:color="auto"/>
        <w:right w:val="none" w:sz="0" w:space="0" w:color="auto"/>
      </w:divBdr>
      <w:divsChild>
        <w:div w:id="462121346">
          <w:marLeft w:val="0"/>
          <w:marRight w:val="0"/>
          <w:marTop w:val="0"/>
          <w:marBottom w:val="0"/>
          <w:divBdr>
            <w:top w:val="none" w:sz="0" w:space="0" w:color="auto"/>
            <w:left w:val="none" w:sz="0" w:space="0" w:color="auto"/>
            <w:bottom w:val="none" w:sz="0" w:space="0" w:color="auto"/>
            <w:right w:val="none" w:sz="0" w:space="0" w:color="auto"/>
          </w:divBdr>
          <w:divsChild>
            <w:div w:id="164244350">
              <w:marLeft w:val="0"/>
              <w:marRight w:val="0"/>
              <w:marTop w:val="0"/>
              <w:marBottom w:val="0"/>
              <w:divBdr>
                <w:top w:val="none" w:sz="0" w:space="0" w:color="auto"/>
                <w:left w:val="none" w:sz="0" w:space="0" w:color="auto"/>
                <w:bottom w:val="none" w:sz="0" w:space="0" w:color="auto"/>
                <w:right w:val="none" w:sz="0" w:space="0" w:color="auto"/>
              </w:divBdr>
            </w:div>
            <w:div w:id="300381672">
              <w:marLeft w:val="0"/>
              <w:marRight w:val="0"/>
              <w:marTop w:val="0"/>
              <w:marBottom w:val="0"/>
              <w:divBdr>
                <w:top w:val="none" w:sz="0" w:space="0" w:color="auto"/>
                <w:left w:val="none" w:sz="0" w:space="0" w:color="auto"/>
                <w:bottom w:val="none" w:sz="0" w:space="0" w:color="auto"/>
                <w:right w:val="none" w:sz="0" w:space="0" w:color="auto"/>
              </w:divBdr>
            </w:div>
            <w:div w:id="1059209634">
              <w:marLeft w:val="0"/>
              <w:marRight w:val="0"/>
              <w:marTop w:val="0"/>
              <w:marBottom w:val="0"/>
              <w:divBdr>
                <w:top w:val="none" w:sz="0" w:space="0" w:color="auto"/>
                <w:left w:val="none" w:sz="0" w:space="0" w:color="auto"/>
                <w:bottom w:val="none" w:sz="0" w:space="0" w:color="auto"/>
                <w:right w:val="none" w:sz="0" w:space="0" w:color="auto"/>
              </w:divBdr>
            </w:div>
            <w:div w:id="18889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2060">
      <w:bodyDiv w:val="1"/>
      <w:marLeft w:val="0"/>
      <w:marRight w:val="0"/>
      <w:marTop w:val="0"/>
      <w:marBottom w:val="0"/>
      <w:divBdr>
        <w:top w:val="none" w:sz="0" w:space="0" w:color="auto"/>
        <w:left w:val="none" w:sz="0" w:space="0" w:color="auto"/>
        <w:bottom w:val="none" w:sz="0" w:space="0" w:color="auto"/>
        <w:right w:val="none" w:sz="0" w:space="0" w:color="auto"/>
      </w:divBdr>
    </w:div>
    <w:div w:id="1131896353">
      <w:bodyDiv w:val="1"/>
      <w:marLeft w:val="0"/>
      <w:marRight w:val="0"/>
      <w:marTop w:val="0"/>
      <w:marBottom w:val="0"/>
      <w:divBdr>
        <w:top w:val="none" w:sz="0" w:space="0" w:color="auto"/>
        <w:left w:val="none" w:sz="0" w:space="0" w:color="auto"/>
        <w:bottom w:val="none" w:sz="0" w:space="0" w:color="auto"/>
        <w:right w:val="none" w:sz="0" w:space="0" w:color="auto"/>
      </w:divBdr>
    </w:div>
    <w:div w:id="1161386767">
      <w:bodyDiv w:val="1"/>
      <w:marLeft w:val="0"/>
      <w:marRight w:val="0"/>
      <w:marTop w:val="0"/>
      <w:marBottom w:val="0"/>
      <w:divBdr>
        <w:top w:val="none" w:sz="0" w:space="0" w:color="auto"/>
        <w:left w:val="none" w:sz="0" w:space="0" w:color="auto"/>
        <w:bottom w:val="none" w:sz="0" w:space="0" w:color="auto"/>
        <w:right w:val="none" w:sz="0" w:space="0" w:color="auto"/>
      </w:divBdr>
    </w:div>
    <w:div w:id="1172060677">
      <w:bodyDiv w:val="1"/>
      <w:marLeft w:val="0"/>
      <w:marRight w:val="0"/>
      <w:marTop w:val="0"/>
      <w:marBottom w:val="0"/>
      <w:divBdr>
        <w:top w:val="none" w:sz="0" w:space="0" w:color="auto"/>
        <w:left w:val="none" w:sz="0" w:space="0" w:color="auto"/>
        <w:bottom w:val="none" w:sz="0" w:space="0" w:color="auto"/>
        <w:right w:val="none" w:sz="0" w:space="0" w:color="auto"/>
      </w:divBdr>
    </w:div>
    <w:div w:id="1178811708">
      <w:bodyDiv w:val="1"/>
      <w:marLeft w:val="0"/>
      <w:marRight w:val="0"/>
      <w:marTop w:val="0"/>
      <w:marBottom w:val="0"/>
      <w:divBdr>
        <w:top w:val="none" w:sz="0" w:space="0" w:color="auto"/>
        <w:left w:val="none" w:sz="0" w:space="0" w:color="auto"/>
        <w:bottom w:val="none" w:sz="0" w:space="0" w:color="auto"/>
        <w:right w:val="none" w:sz="0" w:space="0" w:color="auto"/>
      </w:divBdr>
      <w:divsChild>
        <w:div w:id="296683533">
          <w:marLeft w:val="547"/>
          <w:marRight w:val="0"/>
          <w:marTop w:val="106"/>
          <w:marBottom w:val="0"/>
          <w:divBdr>
            <w:top w:val="none" w:sz="0" w:space="0" w:color="auto"/>
            <w:left w:val="none" w:sz="0" w:space="0" w:color="auto"/>
            <w:bottom w:val="none" w:sz="0" w:space="0" w:color="auto"/>
            <w:right w:val="none" w:sz="0" w:space="0" w:color="auto"/>
          </w:divBdr>
        </w:div>
        <w:div w:id="1709647356">
          <w:marLeft w:val="547"/>
          <w:marRight w:val="0"/>
          <w:marTop w:val="360"/>
          <w:marBottom w:val="0"/>
          <w:divBdr>
            <w:top w:val="none" w:sz="0" w:space="0" w:color="auto"/>
            <w:left w:val="none" w:sz="0" w:space="0" w:color="auto"/>
            <w:bottom w:val="none" w:sz="0" w:space="0" w:color="auto"/>
            <w:right w:val="none" w:sz="0" w:space="0" w:color="auto"/>
          </w:divBdr>
        </w:div>
      </w:divsChild>
    </w:div>
    <w:div w:id="1198157757">
      <w:bodyDiv w:val="1"/>
      <w:marLeft w:val="0"/>
      <w:marRight w:val="0"/>
      <w:marTop w:val="0"/>
      <w:marBottom w:val="0"/>
      <w:divBdr>
        <w:top w:val="none" w:sz="0" w:space="0" w:color="auto"/>
        <w:left w:val="none" w:sz="0" w:space="0" w:color="auto"/>
        <w:bottom w:val="none" w:sz="0" w:space="0" w:color="auto"/>
        <w:right w:val="none" w:sz="0" w:space="0" w:color="auto"/>
      </w:divBdr>
    </w:div>
    <w:div w:id="1263301856">
      <w:bodyDiv w:val="1"/>
      <w:marLeft w:val="0"/>
      <w:marRight w:val="0"/>
      <w:marTop w:val="0"/>
      <w:marBottom w:val="0"/>
      <w:divBdr>
        <w:top w:val="none" w:sz="0" w:space="0" w:color="auto"/>
        <w:left w:val="none" w:sz="0" w:space="0" w:color="auto"/>
        <w:bottom w:val="none" w:sz="0" w:space="0" w:color="auto"/>
        <w:right w:val="none" w:sz="0" w:space="0" w:color="auto"/>
      </w:divBdr>
      <w:divsChild>
        <w:div w:id="1697462108">
          <w:marLeft w:val="0"/>
          <w:marRight w:val="0"/>
          <w:marTop w:val="0"/>
          <w:marBottom w:val="0"/>
          <w:divBdr>
            <w:top w:val="none" w:sz="0" w:space="0" w:color="auto"/>
            <w:left w:val="none" w:sz="0" w:space="0" w:color="auto"/>
            <w:bottom w:val="none" w:sz="0" w:space="0" w:color="auto"/>
            <w:right w:val="none" w:sz="0" w:space="0" w:color="auto"/>
          </w:divBdr>
          <w:divsChild>
            <w:div w:id="474763023">
              <w:marLeft w:val="0"/>
              <w:marRight w:val="0"/>
              <w:marTop w:val="0"/>
              <w:marBottom w:val="0"/>
              <w:divBdr>
                <w:top w:val="none" w:sz="0" w:space="0" w:color="auto"/>
                <w:left w:val="none" w:sz="0" w:space="0" w:color="auto"/>
                <w:bottom w:val="none" w:sz="0" w:space="0" w:color="auto"/>
                <w:right w:val="none" w:sz="0" w:space="0" w:color="auto"/>
              </w:divBdr>
            </w:div>
            <w:div w:id="566035149">
              <w:marLeft w:val="0"/>
              <w:marRight w:val="0"/>
              <w:marTop w:val="0"/>
              <w:marBottom w:val="0"/>
              <w:divBdr>
                <w:top w:val="none" w:sz="0" w:space="0" w:color="auto"/>
                <w:left w:val="none" w:sz="0" w:space="0" w:color="auto"/>
                <w:bottom w:val="none" w:sz="0" w:space="0" w:color="auto"/>
                <w:right w:val="none" w:sz="0" w:space="0" w:color="auto"/>
              </w:divBdr>
            </w:div>
            <w:div w:id="582766350">
              <w:marLeft w:val="0"/>
              <w:marRight w:val="0"/>
              <w:marTop w:val="0"/>
              <w:marBottom w:val="0"/>
              <w:divBdr>
                <w:top w:val="none" w:sz="0" w:space="0" w:color="auto"/>
                <w:left w:val="none" w:sz="0" w:space="0" w:color="auto"/>
                <w:bottom w:val="none" w:sz="0" w:space="0" w:color="auto"/>
                <w:right w:val="none" w:sz="0" w:space="0" w:color="auto"/>
              </w:divBdr>
            </w:div>
            <w:div w:id="1352343421">
              <w:marLeft w:val="0"/>
              <w:marRight w:val="0"/>
              <w:marTop w:val="0"/>
              <w:marBottom w:val="0"/>
              <w:divBdr>
                <w:top w:val="none" w:sz="0" w:space="0" w:color="auto"/>
                <w:left w:val="none" w:sz="0" w:space="0" w:color="auto"/>
                <w:bottom w:val="none" w:sz="0" w:space="0" w:color="auto"/>
                <w:right w:val="none" w:sz="0" w:space="0" w:color="auto"/>
              </w:divBdr>
            </w:div>
            <w:div w:id="1771927355">
              <w:marLeft w:val="0"/>
              <w:marRight w:val="0"/>
              <w:marTop w:val="0"/>
              <w:marBottom w:val="0"/>
              <w:divBdr>
                <w:top w:val="none" w:sz="0" w:space="0" w:color="auto"/>
                <w:left w:val="none" w:sz="0" w:space="0" w:color="auto"/>
                <w:bottom w:val="none" w:sz="0" w:space="0" w:color="auto"/>
                <w:right w:val="none" w:sz="0" w:space="0" w:color="auto"/>
              </w:divBdr>
            </w:div>
            <w:div w:id="20668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545">
      <w:bodyDiv w:val="1"/>
      <w:marLeft w:val="0"/>
      <w:marRight w:val="0"/>
      <w:marTop w:val="0"/>
      <w:marBottom w:val="0"/>
      <w:divBdr>
        <w:top w:val="none" w:sz="0" w:space="0" w:color="auto"/>
        <w:left w:val="none" w:sz="0" w:space="0" w:color="auto"/>
        <w:bottom w:val="none" w:sz="0" w:space="0" w:color="auto"/>
        <w:right w:val="none" w:sz="0" w:space="0" w:color="auto"/>
      </w:divBdr>
      <w:divsChild>
        <w:div w:id="1562404453">
          <w:marLeft w:val="0"/>
          <w:marRight w:val="0"/>
          <w:marTop w:val="0"/>
          <w:marBottom w:val="0"/>
          <w:divBdr>
            <w:top w:val="none" w:sz="0" w:space="0" w:color="auto"/>
            <w:left w:val="none" w:sz="0" w:space="0" w:color="auto"/>
            <w:bottom w:val="none" w:sz="0" w:space="0" w:color="auto"/>
            <w:right w:val="none" w:sz="0" w:space="0" w:color="auto"/>
          </w:divBdr>
          <w:divsChild>
            <w:div w:id="553201239">
              <w:marLeft w:val="0"/>
              <w:marRight w:val="0"/>
              <w:marTop w:val="0"/>
              <w:marBottom w:val="0"/>
              <w:divBdr>
                <w:top w:val="none" w:sz="0" w:space="0" w:color="auto"/>
                <w:left w:val="none" w:sz="0" w:space="0" w:color="auto"/>
                <w:bottom w:val="none" w:sz="0" w:space="0" w:color="auto"/>
                <w:right w:val="none" w:sz="0" w:space="0" w:color="auto"/>
              </w:divBdr>
            </w:div>
            <w:div w:id="1003898219">
              <w:marLeft w:val="0"/>
              <w:marRight w:val="0"/>
              <w:marTop w:val="0"/>
              <w:marBottom w:val="0"/>
              <w:divBdr>
                <w:top w:val="none" w:sz="0" w:space="0" w:color="auto"/>
                <w:left w:val="none" w:sz="0" w:space="0" w:color="auto"/>
                <w:bottom w:val="none" w:sz="0" w:space="0" w:color="auto"/>
                <w:right w:val="none" w:sz="0" w:space="0" w:color="auto"/>
              </w:divBdr>
            </w:div>
            <w:div w:id="1126194654">
              <w:marLeft w:val="0"/>
              <w:marRight w:val="0"/>
              <w:marTop w:val="0"/>
              <w:marBottom w:val="0"/>
              <w:divBdr>
                <w:top w:val="none" w:sz="0" w:space="0" w:color="auto"/>
                <w:left w:val="none" w:sz="0" w:space="0" w:color="auto"/>
                <w:bottom w:val="none" w:sz="0" w:space="0" w:color="auto"/>
                <w:right w:val="none" w:sz="0" w:space="0" w:color="auto"/>
              </w:divBdr>
            </w:div>
            <w:div w:id="1193808653">
              <w:marLeft w:val="0"/>
              <w:marRight w:val="0"/>
              <w:marTop w:val="0"/>
              <w:marBottom w:val="0"/>
              <w:divBdr>
                <w:top w:val="none" w:sz="0" w:space="0" w:color="auto"/>
                <w:left w:val="none" w:sz="0" w:space="0" w:color="auto"/>
                <w:bottom w:val="none" w:sz="0" w:space="0" w:color="auto"/>
                <w:right w:val="none" w:sz="0" w:space="0" w:color="auto"/>
              </w:divBdr>
            </w:div>
            <w:div w:id="1525433867">
              <w:marLeft w:val="0"/>
              <w:marRight w:val="0"/>
              <w:marTop w:val="0"/>
              <w:marBottom w:val="0"/>
              <w:divBdr>
                <w:top w:val="none" w:sz="0" w:space="0" w:color="auto"/>
                <w:left w:val="none" w:sz="0" w:space="0" w:color="auto"/>
                <w:bottom w:val="none" w:sz="0" w:space="0" w:color="auto"/>
                <w:right w:val="none" w:sz="0" w:space="0" w:color="auto"/>
              </w:divBdr>
            </w:div>
            <w:div w:id="20387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20220">
      <w:bodyDiv w:val="1"/>
      <w:marLeft w:val="0"/>
      <w:marRight w:val="0"/>
      <w:marTop w:val="0"/>
      <w:marBottom w:val="0"/>
      <w:divBdr>
        <w:top w:val="none" w:sz="0" w:space="0" w:color="auto"/>
        <w:left w:val="none" w:sz="0" w:space="0" w:color="auto"/>
        <w:bottom w:val="none" w:sz="0" w:space="0" w:color="auto"/>
        <w:right w:val="none" w:sz="0" w:space="0" w:color="auto"/>
      </w:divBdr>
    </w:div>
    <w:div w:id="1367606188">
      <w:bodyDiv w:val="1"/>
      <w:marLeft w:val="0"/>
      <w:marRight w:val="0"/>
      <w:marTop w:val="0"/>
      <w:marBottom w:val="0"/>
      <w:divBdr>
        <w:top w:val="none" w:sz="0" w:space="0" w:color="auto"/>
        <w:left w:val="none" w:sz="0" w:space="0" w:color="auto"/>
        <w:bottom w:val="none" w:sz="0" w:space="0" w:color="auto"/>
        <w:right w:val="none" w:sz="0" w:space="0" w:color="auto"/>
      </w:divBdr>
      <w:divsChild>
        <w:div w:id="556479177">
          <w:marLeft w:val="0"/>
          <w:marRight w:val="0"/>
          <w:marTop w:val="0"/>
          <w:marBottom w:val="0"/>
          <w:divBdr>
            <w:top w:val="none" w:sz="0" w:space="0" w:color="auto"/>
            <w:left w:val="none" w:sz="0" w:space="0" w:color="auto"/>
            <w:bottom w:val="none" w:sz="0" w:space="0" w:color="auto"/>
            <w:right w:val="none" w:sz="0" w:space="0" w:color="auto"/>
          </w:divBdr>
          <w:divsChild>
            <w:div w:id="104038132">
              <w:marLeft w:val="0"/>
              <w:marRight w:val="0"/>
              <w:marTop w:val="0"/>
              <w:marBottom w:val="0"/>
              <w:divBdr>
                <w:top w:val="none" w:sz="0" w:space="0" w:color="auto"/>
                <w:left w:val="none" w:sz="0" w:space="0" w:color="auto"/>
                <w:bottom w:val="none" w:sz="0" w:space="0" w:color="auto"/>
                <w:right w:val="none" w:sz="0" w:space="0" w:color="auto"/>
              </w:divBdr>
            </w:div>
            <w:div w:id="352072401">
              <w:marLeft w:val="0"/>
              <w:marRight w:val="0"/>
              <w:marTop w:val="0"/>
              <w:marBottom w:val="0"/>
              <w:divBdr>
                <w:top w:val="none" w:sz="0" w:space="0" w:color="auto"/>
                <w:left w:val="none" w:sz="0" w:space="0" w:color="auto"/>
                <w:bottom w:val="none" w:sz="0" w:space="0" w:color="auto"/>
                <w:right w:val="none" w:sz="0" w:space="0" w:color="auto"/>
              </w:divBdr>
            </w:div>
            <w:div w:id="801456673">
              <w:marLeft w:val="0"/>
              <w:marRight w:val="0"/>
              <w:marTop w:val="0"/>
              <w:marBottom w:val="0"/>
              <w:divBdr>
                <w:top w:val="none" w:sz="0" w:space="0" w:color="auto"/>
                <w:left w:val="none" w:sz="0" w:space="0" w:color="auto"/>
                <w:bottom w:val="none" w:sz="0" w:space="0" w:color="auto"/>
                <w:right w:val="none" w:sz="0" w:space="0" w:color="auto"/>
              </w:divBdr>
            </w:div>
            <w:div w:id="1867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5818">
      <w:bodyDiv w:val="1"/>
      <w:marLeft w:val="0"/>
      <w:marRight w:val="0"/>
      <w:marTop w:val="0"/>
      <w:marBottom w:val="0"/>
      <w:divBdr>
        <w:top w:val="none" w:sz="0" w:space="0" w:color="auto"/>
        <w:left w:val="none" w:sz="0" w:space="0" w:color="auto"/>
        <w:bottom w:val="none" w:sz="0" w:space="0" w:color="auto"/>
        <w:right w:val="none" w:sz="0" w:space="0" w:color="auto"/>
      </w:divBdr>
      <w:divsChild>
        <w:div w:id="2000814245">
          <w:marLeft w:val="0"/>
          <w:marRight w:val="0"/>
          <w:marTop w:val="0"/>
          <w:marBottom w:val="0"/>
          <w:divBdr>
            <w:top w:val="none" w:sz="0" w:space="0" w:color="auto"/>
            <w:left w:val="none" w:sz="0" w:space="0" w:color="auto"/>
            <w:bottom w:val="none" w:sz="0" w:space="0" w:color="auto"/>
            <w:right w:val="none" w:sz="0" w:space="0" w:color="auto"/>
          </w:divBdr>
          <w:divsChild>
            <w:div w:id="1620717417">
              <w:marLeft w:val="150"/>
              <w:marRight w:val="0"/>
              <w:marTop w:val="0"/>
              <w:marBottom w:val="0"/>
              <w:divBdr>
                <w:top w:val="none" w:sz="0" w:space="0" w:color="auto"/>
                <w:left w:val="none" w:sz="0" w:space="0" w:color="auto"/>
                <w:bottom w:val="none" w:sz="0" w:space="0" w:color="auto"/>
                <w:right w:val="none" w:sz="0" w:space="0" w:color="auto"/>
              </w:divBdr>
              <w:divsChild>
                <w:div w:id="1981038839">
                  <w:marLeft w:val="0"/>
                  <w:marRight w:val="0"/>
                  <w:marTop w:val="0"/>
                  <w:marBottom w:val="0"/>
                  <w:divBdr>
                    <w:top w:val="none" w:sz="0" w:space="0" w:color="auto"/>
                    <w:left w:val="none" w:sz="0" w:space="0" w:color="auto"/>
                    <w:bottom w:val="none" w:sz="0" w:space="0" w:color="auto"/>
                    <w:right w:val="none" w:sz="0" w:space="0" w:color="auto"/>
                  </w:divBdr>
                  <w:divsChild>
                    <w:div w:id="1299647769">
                      <w:marLeft w:val="0"/>
                      <w:marRight w:val="0"/>
                      <w:marTop w:val="0"/>
                      <w:marBottom w:val="0"/>
                      <w:divBdr>
                        <w:top w:val="none" w:sz="0" w:space="0" w:color="auto"/>
                        <w:left w:val="none" w:sz="0" w:space="0" w:color="auto"/>
                        <w:bottom w:val="none" w:sz="0" w:space="0" w:color="auto"/>
                        <w:right w:val="none" w:sz="0" w:space="0" w:color="auto"/>
                      </w:divBdr>
                      <w:divsChild>
                        <w:div w:id="1823157673">
                          <w:marLeft w:val="0"/>
                          <w:marRight w:val="0"/>
                          <w:marTop w:val="0"/>
                          <w:marBottom w:val="0"/>
                          <w:divBdr>
                            <w:top w:val="none" w:sz="0" w:space="0" w:color="auto"/>
                            <w:left w:val="none" w:sz="0" w:space="0" w:color="auto"/>
                            <w:bottom w:val="none" w:sz="0" w:space="0" w:color="auto"/>
                            <w:right w:val="none" w:sz="0" w:space="0" w:color="auto"/>
                          </w:divBdr>
                          <w:divsChild>
                            <w:div w:id="1345092182">
                              <w:marLeft w:val="0"/>
                              <w:marRight w:val="0"/>
                              <w:marTop w:val="120"/>
                              <w:marBottom w:val="480"/>
                              <w:divBdr>
                                <w:top w:val="none" w:sz="0" w:space="0" w:color="auto"/>
                                <w:left w:val="none" w:sz="0" w:space="0" w:color="auto"/>
                                <w:bottom w:val="none" w:sz="0" w:space="0" w:color="auto"/>
                                <w:right w:val="none" w:sz="0" w:space="0" w:color="auto"/>
                              </w:divBdr>
                              <w:divsChild>
                                <w:div w:id="7920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129821">
      <w:bodyDiv w:val="1"/>
      <w:marLeft w:val="0"/>
      <w:marRight w:val="0"/>
      <w:marTop w:val="0"/>
      <w:marBottom w:val="0"/>
      <w:divBdr>
        <w:top w:val="none" w:sz="0" w:space="0" w:color="auto"/>
        <w:left w:val="none" w:sz="0" w:space="0" w:color="auto"/>
        <w:bottom w:val="none" w:sz="0" w:space="0" w:color="auto"/>
        <w:right w:val="none" w:sz="0" w:space="0" w:color="auto"/>
      </w:divBdr>
      <w:divsChild>
        <w:div w:id="1298561825">
          <w:marLeft w:val="0"/>
          <w:marRight w:val="0"/>
          <w:marTop w:val="0"/>
          <w:marBottom w:val="0"/>
          <w:divBdr>
            <w:top w:val="none" w:sz="0" w:space="0" w:color="auto"/>
            <w:left w:val="none" w:sz="0" w:space="0" w:color="auto"/>
            <w:bottom w:val="none" w:sz="0" w:space="0" w:color="auto"/>
            <w:right w:val="none" w:sz="0" w:space="0" w:color="auto"/>
          </w:divBdr>
          <w:divsChild>
            <w:div w:id="55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939">
      <w:bodyDiv w:val="1"/>
      <w:marLeft w:val="0"/>
      <w:marRight w:val="0"/>
      <w:marTop w:val="0"/>
      <w:marBottom w:val="0"/>
      <w:divBdr>
        <w:top w:val="none" w:sz="0" w:space="0" w:color="auto"/>
        <w:left w:val="none" w:sz="0" w:space="0" w:color="auto"/>
        <w:bottom w:val="none" w:sz="0" w:space="0" w:color="auto"/>
        <w:right w:val="none" w:sz="0" w:space="0" w:color="auto"/>
      </w:divBdr>
    </w:div>
    <w:div w:id="1433427990">
      <w:bodyDiv w:val="1"/>
      <w:marLeft w:val="0"/>
      <w:marRight w:val="0"/>
      <w:marTop w:val="0"/>
      <w:marBottom w:val="0"/>
      <w:divBdr>
        <w:top w:val="none" w:sz="0" w:space="0" w:color="auto"/>
        <w:left w:val="none" w:sz="0" w:space="0" w:color="auto"/>
        <w:bottom w:val="none" w:sz="0" w:space="0" w:color="auto"/>
        <w:right w:val="none" w:sz="0" w:space="0" w:color="auto"/>
      </w:divBdr>
      <w:divsChild>
        <w:div w:id="1457211509">
          <w:marLeft w:val="0"/>
          <w:marRight w:val="0"/>
          <w:marTop w:val="0"/>
          <w:marBottom w:val="0"/>
          <w:divBdr>
            <w:top w:val="none" w:sz="0" w:space="0" w:color="auto"/>
            <w:left w:val="none" w:sz="0" w:space="0" w:color="auto"/>
            <w:bottom w:val="none" w:sz="0" w:space="0" w:color="auto"/>
            <w:right w:val="none" w:sz="0" w:space="0" w:color="auto"/>
          </w:divBdr>
        </w:div>
      </w:divsChild>
    </w:div>
    <w:div w:id="1435596454">
      <w:bodyDiv w:val="1"/>
      <w:marLeft w:val="0"/>
      <w:marRight w:val="0"/>
      <w:marTop w:val="0"/>
      <w:marBottom w:val="0"/>
      <w:divBdr>
        <w:top w:val="none" w:sz="0" w:space="0" w:color="auto"/>
        <w:left w:val="none" w:sz="0" w:space="0" w:color="auto"/>
        <w:bottom w:val="none" w:sz="0" w:space="0" w:color="auto"/>
        <w:right w:val="none" w:sz="0" w:space="0" w:color="auto"/>
      </w:divBdr>
      <w:divsChild>
        <w:div w:id="478768772">
          <w:marLeft w:val="0"/>
          <w:marRight w:val="0"/>
          <w:marTop w:val="0"/>
          <w:marBottom w:val="0"/>
          <w:divBdr>
            <w:top w:val="none" w:sz="0" w:space="0" w:color="auto"/>
            <w:left w:val="none" w:sz="0" w:space="0" w:color="auto"/>
            <w:bottom w:val="none" w:sz="0" w:space="0" w:color="auto"/>
            <w:right w:val="none" w:sz="0" w:space="0" w:color="auto"/>
          </w:divBdr>
          <w:divsChild>
            <w:div w:id="120731030">
              <w:marLeft w:val="0"/>
              <w:marRight w:val="0"/>
              <w:marTop w:val="0"/>
              <w:marBottom w:val="0"/>
              <w:divBdr>
                <w:top w:val="none" w:sz="0" w:space="0" w:color="auto"/>
                <w:left w:val="none" w:sz="0" w:space="0" w:color="auto"/>
                <w:bottom w:val="none" w:sz="0" w:space="0" w:color="auto"/>
                <w:right w:val="none" w:sz="0" w:space="0" w:color="auto"/>
              </w:divBdr>
            </w:div>
            <w:div w:id="288706876">
              <w:marLeft w:val="0"/>
              <w:marRight w:val="0"/>
              <w:marTop w:val="0"/>
              <w:marBottom w:val="0"/>
              <w:divBdr>
                <w:top w:val="none" w:sz="0" w:space="0" w:color="auto"/>
                <w:left w:val="none" w:sz="0" w:space="0" w:color="auto"/>
                <w:bottom w:val="none" w:sz="0" w:space="0" w:color="auto"/>
                <w:right w:val="none" w:sz="0" w:space="0" w:color="auto"/>
              </w:divBdr>
            </w:div>
            <w:div w:id="393243100">
              <w:marLeft w:val="0"/>
              <w:marRight w:val="0"/>
              <w:marTop w:val="0"/>
              <w:marBottom w:val="0"/>
              <w:divBdr>
                <w:top w:val="none" w:sz="0" w:space="0" w:color="auto"/>
                <w:left w:val="none" w:sz="0" w:space="0" w:color="auto"/>
                <w:bottom w:val="none" w:sz="0" w:space="0" w:color="auto"/>
                <w:right w:val="none" w:sz="0" w:space="0" w:color="auto"/>
              </w:divBdr>
            </w:div>
            <w:div w:id="809516076">
              <w:marLeft w:val="0"/>
              <w:marRight w:val="0"/>
              <w:marTop w:val="0"/>
              <w:marBottom w:val="0"/>
              <w:divBdr>
                <w:top w:val="none" w:sz="0" w:space="0" w:color="auto"/>
                <w:left w:val="none" w:sz="0" w:space="0" w:color="auto"/>
                <w:bottom w:val="none" w:sz="0" w:space="0" w:color="auto"/>
                <w:right w:val="none" w:sz="0" w:space="0" w:color="auto"/>
              </w:divBdr>
            </w:div>
            <w:div w:id="868837612">
              <w:marLeft w:val="0"/>
              <w:marRight w:val="0"/>
              <w:marTop w:val="0"/>
              <w:marBottom w:val="0"/>
              <w:divBdr>
                <w:top w:val="none" w:sz="0" w:space="0" w:color="auto"/>
                <w:left w:val="none" w:sz="0" w:space="0" w:color="auto"/>
                <w:bottom w:val="none" w:sz="0" w:space="0" w:color="auto"/>
                <w:right w:val="none" w:sz="0" w:space="0" w:color="auto"/>
              </w:divBdr>
            </w:div>
            <w:div w:id="1003901861">
              <w:marLeft w:val="0"/>
              <w:marRight w:val="0"/>
              <w:marTop w:val="0"/>
              <w:marBottom w:val="0"/>
              <w:divBdr>
                <w:top w:val="none" w:sz="0" w:space="0" w:color="auto"/>
                <w:left w:val="none" w:sz="0" w:space="0" w:color="auto"/>
                <w:bottom w:val="none" w:sz="0" w:space="0" w:color="auto"/>
                <w:right w:val="none" w:sz="0" w:space="0" w:color="auto"/>
              </w:divBdr>
            </w:div>
            <w:div w:id="1082995941">
              <w:marLeft w:val="0"/>
              <w:marRight w:val="0"/>
              <w:marTop w:val="0"/>
              <w:marBottom w:val="0"/>
              <w:divBdr>
                <w:top w:val="none" w:sz="0" w:space="0" w:color="auto"/>
                <w:left w:val="none" w:sz="0" w:space="0" w:color="auto"/>
                <w:bottom w:val="none" w:sz="0" w:space="0" w:color="auto"/>
                <w:right w:val="none" w:sz="0" w:space="0" w:color="auto"/>
              </w:divBdr>
            </w:div>
            <w:div w:id="1294100695">
              <w:marLeft w:val="0"/>
              <w:marRight w:val="0"/>
              <w:marTop w:val="0"/>
              <w:marBottom w:val="0"/>
              <w:divBdr>
                <w:top w:val="none" w:sz="0" w:space="0" w:color="auto"/>
                <w:left w:val="none" w:sz="0" w:space="0" w:color="auto"/>
                <w:bottom w:val="none" w:sz="0" w:space="0" w:color="auto"/>
                <w:right w:val="none" w:sz="0" w:space="0" w:color="auto"/>
              </w:divBdr>
            </w:div>
            <w:div w:id="1303848236">
              <w:marLeft w:val="0"/>
              <w:marRight w:val="0"/>
              <w:marTop w:val="0"/>
              <w:marBottom w:val="0"/>
              <w:divBdr>
                <w:top w:val="none" w:sz="0" w:space="0" w:color="auto"/>
                <w:left w:val="none" w:sz="0" w:space="0" w:color="auto"/>
                <w:bottom w:val="none" w:sz="0" w:space="0" w:color="auto"/>
                <w:right w:val="none" w:sz="0" w:space="0" w:color="auto"/>
              </w:divBdr>
            </w:div>
            <w:div w:id="1529945665">
              <w:marLeft w:val="0"/>
              <w:marRight w:val="0"/>
              <w:marTop w:val="0"/>
              <w:marBottom w:val="0"/>
              <w:divBdr>
                <w:top w:val="none" w:sz="0" w:space="0" w:color="auto"/>
                <w:left w:val="none" w:sz="0" w:space="0" w:color="auto"/>
                <w:bottom w:val="none" w:sz="0" w:space="0" w:color="auto"/>
                <w:right w:val="none" w:sz="0" w:space="0" w:color="auto"/>
              </w:divBdr>
            </w:div>
            <w:div w:id="1887722212">
              <w:marLeft w:val="0"/>
              <w:marRight w:val="0"/>
              <w:marTop w:val="0"/>
              <w:marBottom w:val="0"/>
              <w:divBdr>
                <w:top w:val="none" w:sz="0" w:space="0" w:color="auto"/>
                <w:left w:val="none" w:sz="0" w:space="0" w:color="auto"/>
                <w:bottom w:val="none" w:sz="0" w:space="0" w:color="auto"/>
                <w:right w:val="none" w:sz="0" w:space="0" w:color="auto"/>
              </w:divBdr>
            </w:div>
            <w:div w:id="19489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556">
      <w:bodyDiv w:val="1"/>
      <w:marLeft w:val="0"/>
      <w:marRight w:val="0"/>
      <w:marTop w:val="0"/>
      <w:marBottom w:val="0"/>
      <w:divBdr>
        <w:top w:val="none" w:sz="0" w:space="0" w:color="auto"/>
        <w:left w:val="none" w:sz="0" w:space="0" w:color="auto"/>
        <w:bottom w:val="none" w:sz="0" w:space="0" w:color="auto"/>
        <w:right w:val="none" w:sz="0" w:space="0" w:color="auto"/>
      </w:divBdr>
    </w:div>
    <w:div w:id="1514492141">
      <w:bodyDiv w:val="1"/>
      <w:marLeft w:val="0"/>
      <w:marRight w:val="0"/>
      <w:marTop w:val="0"/>
      <w:marBottom w:val="0"/>
      <w:divBdr>
        <w:top w:val="none" w:sz="0" w:space="0" w:color="auto"/>
        <w:left w:val="none" w:sz="0" w:space="0" w:color="auto"/>
        <w:bottom w:val="none" w:sz="0" w:space="0" w:color="auto"/>
        <w:right w:val="none" w:sz="0" w:space="0" w:color="auto"/>
      </w:divBdr>
      <w:divsChild>
        <w:div w:id="593244786">
          <w:marLeft w:val="0"/>
          <w:marRight w:val="0"/>
          <w:marTop w:val="0"/>
          <w:marBottom w:val="0"/>
          <w:divBdr>
            <w:top w:val="none" w:sz="0" w:space="0" w:color="auto"/>
            <w:left w:val="none" w:sz="0" w:space="0" w:color="auto"/>
            <w:bottom w:val="none" w:sz="0" w:space="0" w:color="auto"/>
            <w:right w:val="none" w:sz="0" w:space="0" w:color="auto"/>
          </w:divBdr>
          <w:divsChild>
            <w:div w:id="272176172">
              <w:marLeft w:val="0"/>
              <w:marRight w:val="0"/>
              <w:marTop w:val="0"/>
              <w:marBottom w:val="0"/>
              <w:divBdr>
                <w:top w:val="none" w:sz="0" w:space="0" w:color="auto"/>
                <w:left w:val="none" w:sz="0" w:space="0" w:color="auto"/>
                <w:bottom w:val="none" w:sz="0" w:space="0" w:color="auto"/>
                <w:right w:val="none" w:sz="0" w:space="0" w:color="auto"/>
              </w:divBdr>
            </w:div>
            <w:div w:id="310642811">
              <w:marLeft w:val="0"/>
              <w:marRight w:val="0"/>
              <w:marTop w:val="0"/>
              <w:marBottom w:val="0"/>
              <w:divBdr>
                <w:top w:val="none" w:sz="0" w:space="0" w:color="auto"/>
                <w:left w:val="none" w:sz="0" w:space="0" w:color="auto"/>
                <w:bottom w:val="none" w:sz="0" w:space="0" w:color="auto"/>
                <w:right w:val="none" w:sz="0" w:space="0" w:color="auto"/>
              </w:divBdr>
            </w:div>
            <w:div w:id="445583385">
              <w:marLeft w:val="0"/>
              <w:marRight w:val="0"/>
              <w:marTop w:val="0"/>
              <w:marBottom w:val="0"/>
              <w:divBdr>
                <w:top w:val="none" w:sz="0" w:space="0" w:color="auto"/>
                <w:left w:val="none" w:sz="0" w:space="0" w:color="auto"/>
                <w:bottom w:val="none" w:sz="0" w:space="0" w:color="auto"/>
                <w:right w:val="none" w:sz="0" w:space="0" w:color="auto"/>
              </w:divBdr>
            </w:div>
            <w:div w:id="561989512">
              <w:marLeft w:val="0"/>
              <w:marRight w:val="0"/>
              <w:marTop w:val="0"/>
              <w:marBottom w:val="0"/>
              <w:divBdr>
                <w:top w:val="none" w:sz="0" w:space="0" w:color="auto"/>
                <w:left w:val="none" w:sz="0" w:space="0" w:color="auto"/>
                <w:bottom w:val="none" w:sz="0" w:space="0" w:color="auto"/>
                <w:right w:val="none" w:sz="0" w:space="0" w:color="auto"/>
              </w:divBdr>
            </w:div>
            <w:div w:id="1146700201">
              <w:marLeft w:val="0"/>
              <w:marRight w:val="0"/>
              <w:marTop w:val="0"/>
              <w:marBottom w:val="0"/>
              <w:divBdr>
                <w:top w:val="none" w:sz="0" w:space="0" w:color="auto"/>
                <w:left w:val="none" w:sz="0" w:space="0" w:color="auto"/>
                <w:bottom w:val="none" w:sz="0" w:space="0" w:color="auto"/>
                <w:right w:val="none" w:sz="0" w:space="0" w:color="auto"/>
              </w:divBdr>
            </w:div>
            <w:div w:id="1371565180">
              <w:marLeft w:val="0"/>
              <w:marRight w:val="0"/>
              <w:marTop w:val="0"/>
              <w:marBottom w:val="0"/>
              <w:divBdr>
                <w:top w:val="none" w:sz="0" w:space="0" w:color="auto"/>
                <w:left w:val="none" w:sz="0" w:space="0" w:color="auto"/>
                <w:bottom w:val="none" w:sz="0" w:space="0" w:color="auto"/>
                <w:right w:val="none" w:sz="0" w:space="0" w:color="auto"/>
              </w:divBdr>
            </w:div>
            <w:div w:id="1506945054">
              <w:marLeft w:val="0"/>
              <w:marRight w:val="0"/>
              <w:marTop w:val="0"/>
              <w:marBottom w:val="0"/>
              <w:divBdr>
                <w:top w:val="none" w:sz="0" w:space="0" w:color="auto"/>
                <w:left w:val="none" w:sz="0" w:space="0" w:color="auto"/>
                <w:bottom w:val="none" w:sz="0" w:space="0" w:color="auto"/>
                <w:right w:val="none" w:sz="0" w:space="0" w:color="auto"/>
              </w:divBdr>
            </w:div>
            <w:div w:id="1580207999">
              <w:marLeft w:val="0"/>
              <w:marRight w:val="0"/>
              <w:marTop w:val="0"/>
              <w:marBottom w:val="0"/>
              <w:divBdr>
                <w:top w:val="none" w:sz="0" w:space="0" w:color="auto"/>
                <w:left w:val="none" w:sz="0" w:space="0" w:color="auto"/>
                <w:bottom w:val="none" w:sz="0" w:space="0" w:color="auto"/>
                <w:right w:val="none" w:sz="0" w:space="0" w:color="auto"/>
              </w:divBdr>
            </w:div>
            <w:div w:id="1759131134">
              <w:marLeft w:val="0"/>
              <w:marRight w:val="0"/>
              <w:marTop w:val="0"/>
              <w:marBottom w:val="0"/>
              <w:divBdr>
                <w:top w:val="none" w:sz="0" w:space="0" w:color="auto"/>
                <w:left w:val="none" w:sz="0" w:space="0" w:color="auto"/>
                <w:bottom w:val="none" w:sz="0" w:space="0" w:color="auto"/>
                <w:right w:val="none" w:sz="0" w:space="0" w:color="auto"/>
              </w:divBdr>
            </w:div>
            <w:div w:id="1964574426">
              <w:marLeft w:val="0"/>
              <w:marRight w:val="0"/>
              <w:marTop w:val="0"/>
              <w:marBottom w:val="0"/>
              <w:divBdr>
                <w:top w:val="none" w:sz="0" w:space="0" w:color="auto"/>
                <w:left w:val="none" w:sz="0" w:space="0" w:color="auto"/>
                <w:bottom w:val="none" w:sz="0" w:space="0" w:color="auto"/>
                <w:right w:val="none" w:sz="0" w:space="0" w:color="auto"/>
              </w:divBdr>
            </w:div>
            <w:div w:id="2012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0118">
      <w:bodyDiv w:val="1"/>
      <w:marLeft w:val="0"/>
      <w:marRight w:val="0"/>
      <w:marTop w:val="0"/>
      <w:marBottom w:val="0"/>
      <w:divBdr>
        <w:top w:val="none" w:sz="0" w:space="0" w:color="auto"/>
        <w:left w:val="none" w:sz="0" w:space="0" w:color="auto"/>
        <w:bottom w:val="none" w:sz="0" w:space="0" w:color="auto"/>
        <w:right w:val="none" w:sz="0" w:space="0" w:color="auto"/>
      </w:divBdr>
    </w:div>
    <w:div w:id="1588882699">
      <w:bodyDiv w:val="1"/>
      <w:marLeft w:val="0"/>
      <w:marRight w:val="0"/>
      <w:marTop w:val="0"/>
      <w:marBottom w:val="0"/>
      <w:divBdr>
        <w:top w:val="none" w:sz="0" w:space="0" w:color="auto"/>
        <w:left w:val="none" w:sz="0" w:space="0" w:color="auto"/>
        <w:bottom w:val="none" w:sz="0" w:space="0" w:color="auto"/>
        <w:right w:val="none" w:sz="0" w:space="0" w:color="auto"/>
      </w:divBdr>
    </w:div>
    <w:div w:id="1605532495">
      <w:bodyDiv w:val="1"/>
      <w:marLeft w:val="0"/>
      <w:marRight w:val="0"/>
      <w:marTop w:val="0"/>
      <w:marBottom w:val="0"/>
      <w:divBdr>
        <w:top w:val="none" w:sz="0" w:space="0" w:color="auto"/>
        <w:left w:val="none" w:sz="0" w:space="0" w:color="auto"/>
        <w:bottom w:val="none" w:sz="0" w:space="0" w:color="auto"/>
        <w:right w:val="none" w:sz="0" w:space="0" w:color="auto"/>
      </w:divBdr>
      <w:divsChild>
        <w:div w:id="1025711552">
          <w:marLeft w:val="0"/>
          <w:marRight w:val="0"/>
          <w:marTop w:val="0"/>
          <w:marBottom w:val="0"/>
          <w:divBdr>
            <w:top w:val="none" w:sz="0" w:space="0" w:color="auto"/>
            <w:left w:val="none" w:sz="0" w:space="0" w:color="auto"/>
            <w:bottom w:val="none" w:sz="0" w:space="0" w:color="auto"/>
            <w:right w:val="none" w:sz="0" w:space="0" w:color="auto"/>
          </w:divBdr>
          <w:divsChild>
            <w:div w:id="99954010">
              <w:marLeft w:val="0"/>
              <w:marRight w:val="0"/>
              <w:marTop w:val="0"/>
              <w:marBottom w:val="0"/>
              <w:divBdr>
                <w:top w:val="none" w:sz="0" w:space="0" w:color="auto"/>
                <w:left w:val="none" w:sz="0" w:space="0" w:color="auto"/>
                <w:bottom w:val="none" w:sz="0" w:space="0" w:color="auto"/>
                <w:right w:val="none" w:sz="0" w:space="0" w:color="auto"/>
              </w:divBdr>
            </w:div>
            <w:div w:id="161431103">
              <w:marLeft w:val="0"/>
              <w:marRight w:val="0"/>
              <w:marTop w:val="0"/>
              <w:marBottom w:val="0"/>
              <w:divBdr>
                <w:top w:val="none" w:sz="0" w:space="0" w:color="auto"/>
                <w:left w:val="none" w:sz="0" w:space="0" w:color="auto"/>
                <w:bottom w:val="none" w:sz="0" w:space="0" w:color="auto"/>
                <w:right w:val="none" w:sz="0" w:space="0" w:color="auto"/>
              </w:divBdr>
            </w:div>
            <w:div w:id="360284114">
              <w:marLeft w:val="0"/>
              <w:marRight w:val="0"/>
              <w:marTop w:val="0"/>
              <w:marBottom w:val="0"/>
              <w:divBdr>
                <w:top w:val="none" w:sz="0" w:space="0" w:color="auto"/>
                <w:left w:val="none" w:sz="0" w:space="0" w:color="auto"/>
                <w:bottom w:val="none" w:sz="0" w:space="0" w:color="auto"/>
                <w:right w:val="none" w:sz="0" w:space="0" w:color="auto"/>
              </w:divBdr>
            </w:div>
            <w:div w:id="1039357644">
              <w:marLeft w:val="0"/>
              <w:marRight w:val="0"/>
              <w:marTop w:val="0"/>
              <w:marBottom w:val="0"/>
              <w:divBdr>
                <w:top w:val="none" w:sz="0" w:space="0" w:color="auto"/>
                <w:left w:val="none" w:sz="0" w:space="0" w:color="auto"/>
                <w:bottom w:val="none" w:sz="0" w:space="0" w:color="auto"/>
                <w:right w:val="none" w:sz="0" w:space="0" w:color="auto"/>
              </w:divBdr>
            </w:div>
            <w:div w:id="1519923993">
              <w:marLeft w:val="0"/>
              <w:marRight w:val="0"/>
              <w:marTop w:val="0"/>
              <w:marBottom w:val="0"/>
              <w:divBdr>
                <w:top w:val="none" w:sz="0" w:space="0" w:color="auto"/>
                <w:left w:val="none" w:sz="0" w:space="0" w:color="auto"/>
                <w:bottom w:val="none" w:sz="0" w:space="0" w:color="auto"/>
                <w:right w:val="none" w:sz="0" w:space="0" w:color="auto"/>
              </w:divBdr>
            </w:div>
            <w:div w:id="1605920174">
              <w:marLeft w:val="0"/>
              <w:marRight w:val="0"/>
              <w:marTop w:val="0"/>
              <w:marBottom w:val="0"/>
              <w:divBdr>
                <w:top w:val="none" w:sz="0" w:space="0" w:color="auto"/>
                <w:left w:val="none" w:sz="0" w:space="0" w:color="auto"/>
                <w:bottom w:val="none" w:sz="0" w:space="0" w:color="auto"/>
                <w:right w:val="none" w:sz="0" w:space="0" w:color="auto"/>
              </w:divBdr>
            </w:div>
            <w:div w:id="1650204424">
              <w:marLeft w:val="0"/>
              <w:marRight w:val="0"/>
              <w:marTop w:val="0"/>
              <w:marBottom w:val="0"/>
              <w:divBdr>
                <w:top w:val="none" w:sz="0" w:space="0" w:color="auto"/>
                <w:left w:val="none" w:sz="0" w:space="0" w:color="auto"/>
                <w:bottom w:val="none" w:sz="0" w:space="0" w:color="auto"/>
                <w:right w:val="none" w:sz="0" w:space="0" w:color="auto"/>
              </w:divBdr>
            </w:div>
            <w:div w:id="1667709595">
              <w:marLeft w:val="0"/>
              <w:marRight w:val="0"/>
              <w:marTop w:val="0"/>
              <w:marBottom w:val="0"/>
              <w:divBdr>
                <w:top w:val="none" w:sz="0" w:space="0" w:color="auto"/>
                <w:left w:val="none" w:sz="0" w:space="0" w:color="auto"/>
                <w:bottom w:val="none" w:sz="0" w:space="0" w:color="auto"/>
                <w:right w:val="none" w:sz="0" w:space="0" w:color="auto"/>
              </w:divBdr>
            </w:div>
            <w:div w:id="1728411510">
              <w:marLeft w:val="0"/>
              <w:marRight w:val="0"/>
              <w:marTop w:val="0"/>
              <w:marBottom w:val="0"/>
              <w:divBdr>
                <w:top w:val="none" w:sz="0" w:space="0" w:color="auto"/>
                <w:left w:val="none" w:sz="0" w:space="0" w:color="auto"/>
                <w:bottom w:val="none" w:sz="0" w:space="0" w:color="auto"/>
                <w:right w:val="none" w:sz="0" w:space="0" w:color="auto"/>
              </w:divBdr>
            </w:div>
            <w:div w:id="1912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5874">
      <w:bodyDiv w:val="1"/>
      <w:marLeft w:val="0"/>
      <w:marRight w:val="0"/>
      <w:marTop w:val="0"/>
      <w:marBottom w:val="0"/>
      <w:divBdr>
        <w:top w:val="none" w:sz="0" w:space="0" w:color="auto"/>
        <w:left w:val="none" w:sz="0" w:space="0" w:color="auto"/>
        <w:bottom w:val="none" w:sz="0" w:space="0" w:color="auto"/>
        <w:right w:val="none" w:sz="0" w:space="0" w:color="auto"/>
      </w:divBdr>
    </w:div>
    <w:div w:id="1772896779">
      <w:bodyDiv w:val="1"/>
      <w:marLeft w:val="0"/>
      <w:marRight w:val="0"/>
      <w:marTop w:val="0"/>
      <w:marBottom w:val="0"/>
      <w:divBdr>
        <w:top w:val="none" w:sz="0" w:space="0" w:color="auto"/>
        <w:left w:val="none" w:sz="0" w:space="0" w:color="auto"/>
        <w:bottom w:val="none" w:sz="0" w:space="0" w:color="auto"/>
        <w:right w:val="none" w:sz="0" w:space="0" w:color="auto"/>
      </w:divBdr>
    </w:div>
    <w:div w:id="1844084160">
      <w:bodyDiv w:val="1"/>
      <w:marLeft w:val="0"/>
      <w:marRight w:val="0"/>
      <w:marTop w:val="0"/>
      <w:marBottom w:val="0"/>
      <w:divBdr>
        <w:top w:val="none" w:sz="0" w:space="0" w:color="auto"/>
        <w:left w:val="none" w:sz="0" w:space="0" w:color="auto"/>
        <w:bottom w:val="none" w:sz="0" w:space="0" w:color="auto"/>
        <w:right w:val="none" w:sz="0" w:space="0" w:color="auto"/>
      </w:divBdr>
    </w:div>
    <w:div w:id="1863014036">
      <w:bodyDiv w:val="1"/>
      <w:marLeft w:val="0"/>
      <w:marRight w:val="0"/>
      <w:marTop w:val="0"/>
      <w:marBottom w:val="0"/>
      <w:divBdr>
        <w:top w:val="none" w:sz="0" w:space="0" w:color="auto"/>
        <w:left w:val="none" w:sz="0" w:space="0" w:color="auto"/>
        <w:bottom w:val="none" w:sz="0" w:space="0" w:color="auto"/>
        <w:right w:val="none" w:sz="0" w:space="0" w:color="auto"/>
      </w:divBdr>
    </w:div>
    <w:div w:id="1868522989">
      <w:bodyDiv w:val="1"/>
      <w:marLeft w:val="0"/>
      <w:marRight w:val="0"/>
      <w:marTop w:val="0"/>
      <w:marBottom w:val="0"/>
      <w:divBdr>
        <w:top w:val="none" w:sz="0" w:space="0" w:color="auto"/>
        <w:left w:val="none" w:sz="0" w:space="0" w:color="auto"/>
        <w:bottom w:val="none" w:sz="0" w:space="0" w:color="auto"/>
        <w:right w:val="none" w:sz="0" w:space="0" w:color="auto"/>
      </w:divBdr>
    </w:div>
    <w:div w:id="1980646498">
      <w:bodyDiv w:val="1"/>
      <w:marLeft w:val="0"/>
      <w:marRight w:val="0"/>
      <w:marTop w:val="0"/>
      <w:marBottom w:val="0"/>
      <w:divBdr>
        <w:top w:val="none" w:sz="0" w:space="0" w:color="auto"/>
        <w:left w:val="none" w:sz="0" w:space="0" w:color="auto"/>
        <w:bottom w:val="none" w:sz="0" w:space="0" w:color="auto"/>
        <w:right w:val="none" w:sz="0" w:space="0" w:color="auto"/>
      </w:divBdr>
      <w:divsChild>
        <w:div w:id="566309621">
          <w:marLeft w:val="0"/>
          <w:marRight w:val="0"/>
          <w:marTop w:val="0"/>
          <w:marBottom w:val="0"/>
          <w:divBdr>
            <w:top w:val="none" w:sz="0" w:space="0" w:color="auto"/>
            <w:left w:val="none" w:sz="0" w:space="0" w:color="auto"/>
            <w:bottom w:val="none" w:sz="0" w:space="0" w:color="auto"/>
            <w:right w:val="none" w:sz="0" w:space="0" w:color="auto"/>
          </w:divBdr>
          <w:divsChild>
            <w:div w:id="2020037075">
              <w:marLeft w:val="0"/>
              <w:marRight w:val="0"/>
              <w:marTop w:val="0"/>
              <w:marBottom w:val="0"/>
              <w:divBdr>
                <w:top w:val="none" w:sz="0" w:space="0" w:color="auto"/>
                <w:left w:val="none" w:sz="0" w:space="0" w:color="auto"/>
                <w:bottom w:val="none" w:sz="0" w:space="0" w:color="auto"/>
                <w:right w:val="none" w:sz="0" w:space="0" w:color="auto"/>
              </w:divBdr>
              <w:divsChild>
                <w:div w:id="2018579480">
                  <w:marLeft w:val="0"/>
                  <w:marRight w:val="0"/>
                  <w:marTop w:val="0"/>
                  <w:marBottom w:val="0"/>
                  <w:divBdr>
                    <w:top w:val="none" w:sz="0" w:space="0" w:color="auto"/>
                    <w:left w:val="none" w:sz="0" w:space="0" w:color="auto"/>
                    <w:bottom w:val="none" w:sz="0" w:space="0" w:color="auto"/>
                    <w:right w:val="none" w:sz="0" w:space="0" w:color="auto"/>
                  </w:divBdr>
                  <w:divsChild>
                    <w:div w:id="1952082818">
                      <w:marLeft w:val="0"/>
                      <w:marRight w:val="0"/>
                      <w:marTop w:val="0"/>
                      <w:marBottom w:val="0"/>
                      <w:divBdr>
                        <w:top w:val="none" w:sz="0" w:space="0" w:color="auto"/>
                        <w:left w:val="none" w:sz="0" w:space="0" w:color="auto"/>
                        <w:bottom w:val="none" w:sz="0" w:space="0" w:color="auto"/>
                        <w:right w:val="none" w:sz="0" w:space="0" w:color="auto"/>
                      </w:divBdr>
                      <w:divsChild>
                        <w:div w:id="20345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1212">
      <w:bodyDiv w:val="1"/>
      <w:marLeft w:val="0"/>
      <w:marRight w:val="0"/>
      <w:marTop w:val="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494882687">
              <w:marLeft w:val="0"/>
              <w:marRight w:val="0"/>
              <w:marTop w:val="0"/>
              <w:marBottom w:val="0"/>
              <w:divBdr>
                <w:top w:val="none" w:sz="0" w:space="0" w:color="auto"/>
                <w:left w:val="none" w:sz="0" w:space="0" w:color="auto"/>
                <w:bottom w:val="none" w:sz="0" w:space="0" w:color="auto"/>
                <w:right w:val="none" w:sz="0" w:space="0" w:color="auto"/>
              </w:divBdr>
            </w:div>
            <w:div w:id="546913734">
              <w:marLeft w:val="0"/>
              <w:marRight w:val="0"/>
              <w:marTop w:val="0"/>
              <w:marBottom w:val="0"/>
              <w:divBdr>
                <w:top w:val="none" w:sz="0" w:space="0" w:color="auto"/>
                <w:left w:val="none" w:sz="0" w:space="0" w:color="auto"/>
                <w:bottom w:val="none" w:sz="0" w:space="0" w:color="auto"/>
                <w:right w:val="none" w:sz="0" w:space="0" w:color="auto"/>
              </w:divBdr>
            </w:div>
            <w:div w:id="1360088330">
              <w:marLeft w:val="0"/>
              <w:marRight w:val="0"/>
              <w:marTop w:val="0"/>
              <w:marBottom w:val="0"/>
              <w:divBdr>
                <w:top w:val="none" w:sz="0" w:space="0" w:color="auto"/>
                <w:left w:val="none" w:sz="0" w:space="0" w:color="auto"/>
                <w:bottom w:val="none" w:sz="0" w:space="0" w:color="auto"/>
                <w:right w:val="none" w:sz="0" w:space="0" w:color="auto"/>
              </w:divBdr>
            </w:div>
            <w:div w:id="1489250503">
              <w:marLeft w:val="0"/>
              <w:marRight w:val="0"/>
              <w:marTop w:val="0"/>
              <w:marBottom w:val="0"/>
              <w:divBdr>
                <w:top w:val="none" w:sz="0" w:space="0" w:color="auto"/>
                <w:left w:val="none" w:sz="0" w:space="0" w:color="auto"/>
                <w:bottom w:val="none" w:sz="0" w:space="0" w:color="auto"/>
                <w:right w:val="none" w:sz="0" w:space="0" w:color="auto"/>
              </w:divBdr>
            </w:div>
            <w:div w:id="1493570347">
              <w:marLeft w:val="0"/>
              <w:marRight w:val="0"/>
              <w:marTop w:val="0"/>
              <w:marBottom w:val="0"/>
              <w:divBdr>
                <w:top w:val="none" w:sz="0" w:space="0" w:color="auto"/>
                <w:left w:val="none" w:sz="0" w:space="0" w:color="auto"/>
                <w:bottom w:val="none" w:sz="0" w:space="0" w:color="auto"/>
                <w:right w:val="none" w:sz="0" w:space="0" w:color="auto"/>
              </w:divBdr>
            </w:div>
            <w:div w:id="19510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346">
      <w:bodyDiv w:val="1"/>
      <w:marLeft w:val="0"/>
      <w:marRight w:val="0"/>
      <w:marTop w:val="0"/>
      <w:marBottom w:val="0"/>
      <w:divBdr>
        <w:top w:val="none" w:sz="0" w:space="0" w:color="auto"/>
        <w:left w:val="none" w:sz="0" w:space="0" w:color="auto"/>
        <w:bottom w:val="none" w:sz="0" w:space="0" w:color="auto"/>
        <w:right w:val="none" w:sz="0" w:space="0" w:color="auto"/>
      </w:divBdr>
      <w:divsChild>
        <w:div w:id="568881263">
          <w:marLeft w:val="0"/>
          <w:marRight w:val="0"/>
          <w:marTop w:val="0"/>
          <w:marBottom w:val="0"/>
          <w:divBdr>
            <w:top w:val="none" w:sz="0" w:space="0" w:color="auto"/>
            <w:left w:val="none" w:sz="0" w:space="0" w:color="auto"/>
            <w:bottom w:val="none" w:sz="0" w:space="0" w:color="auto"/>
            <w:right w:val="none" w:sz="0" w:space="0" w:color="auto"/>
          </w:divBdr>
          <w:divsChild>
            <w:div w:id="283539345">
              <w:marLeft w:val="0"/>
              <w:marRight w:val="0"/>
              <w:marTop w:val="0"/>
              <w:marBottom w:val="0"/>
              <w:divBdr>
                <w:top w:val="none" w:sz="0" w:space="0" w:color="auto"/>
                <w:left w:val="none" w:sz="0" w:space="0" w:color="auto"/>
                <w:bottom w:val="none" w:sz="0" w:space="0" w:color="auto"/>
                <w:right w:val="none" w:sz="0" w:space="0" w:color="auto"/>
              </w:divBdr>
            </w:div>
            <w:div w:id="360786713">
              <w:marLeft w:val="0"/>
              <w:marRight w:val="0"/>
              <w:marTop w:val="0"/>
              <w:marBottom w:val="0"/>
              <w:divBdr>
                <w:top w:val="none" w:sz="0" w:space="0" w:color="auto"/>
                <w:left w:val="none" w:sz="0" w:space="0" w:color="auto"/>
                <w:bottom w:val="none" w:sz="0" w:space="0" w:color="auto"/>
                <w:right w:val="none" w:sz="0" w:space="0" w:color="auto"/>
              </w:divBdr>
            </w:div>
            <w:div w:id="687945509">
              <w:marLeft w:val="0"/>
              <w:marRight w:val="0"/>
              <w:marTop w:val="0"/>
              <w:marBottom w:val="0"/>
              <w:divBdr>
                <w:top w:val="none" w:sz="0" w:space="0" w:color="auto"/>
                <w:left w:val="none" w:sz="0" w:space="0" w:color="auto"/>
                <w:bottom w:val="none" w:sz="0" w:space="0" w:color="auto"/>
                <w:right w:val="none" w:sz="0" w:space="0" w:color="auto"/>
              </w:divBdr>
            </w:div>
            <w:div w:id="855003376">
              <w:marLeft w:val="0"/>
              <w:marRight w:val="0"/>
              <w:marTop w:val="0"/>
              <w:marBottom w:val="0"/>
              <w:divBdr>
                <w:top w:val="none" w:sz="0" w:space="0" w:color="auto"/>
                <w:left w:val="none" w:sz="0" w:space="0" w:color="auto"/>
                <w:bottom w:val="none" w:sz="0" w:space="0" w:color="auto"/>
                <w:right w:val="none" w:sz="0" w:space="0" w:color="auto"/>
              </w:divBdr>
            </w:div>
            <w:div w:id="1456022455">
              <w:marLeft w:val="0"/>
              <w:marRight w:val="0"/>
              <w:marTop w:val="0"/>
              <w:marBottom w:val="0"/>
              <w:divBdr>
                <w:top w:val="none" w:sz="0" w:space="0" w:color="auto"/>
                <w:left w:val="none" w:sz="0" w:space="0" w:color="auto"/>
                <w:bottom w:val="none" w:sz="0" w:space="0" w:color="auto"/>
                <w:right w:val="none" w:sz="0" w:space="0" w:color="auto"/>
              </w:divBdr>
            </w:div>
            <w:div w:id="1814177350">
              <w:marLeft w:val="0"/>
              <w:marRight w:val="0"/>
              <w:marTop w:val="0"/>
              <w:marBottom w:val="0"/>
              <w:divBdr>
                <w:top w:val="none" w:sz="0" w:space="0" w:color="auto"/>
                <w:left w:val="none" w:sz="0" w:space="0" w:color="auto"/>
                <w:bottom w:val="none" w:sz="0" w:space="0" w:color="auto"/>
                <w:right w:val="none" w:sz="0" w:space="0" w:color="auto"/>
              </w:divBdr>
            </w:div>
            <w:div w:id="18260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8660">
      <w:bodyDiv w:val="1"/>
      <w:marLeft w:val="0"/>
      <w:marRight w:val="0"/>
      <w:marTop w:val="0"/>
      <w:marBottom w:val="0"/>
      <w:divBdr>
        <w:top w:val="none" w:sz="0" w:space="0" w:color="auto"/>
        <w:left w:val="none" w:sz="0" w:space="0" w:color="auto"/>
        <w:bottom w:val="none" w:sz="0" w:space="0" w:color="auto"/>
        <w:right w:val="none" w:sz="0" w:space="0" w:color="auto"/>
      </w:divBdr>
      <w:divsChild>
        <w:div w:id="1733967286">
          <w:marLeft w:val="0"/>
          <w:marRight w:val="0"/>
          <w:marTop w:val="0"/>
          <w:marBottom w:val="0"/>
          <w:divBdr>
            <w:top w:val="none" w:sz="0" w:space="0" w:color="auto"/>
            <w:left w:val="none" w:sz="0" w:space="0" w:color="auto"/>
            <w:bottom w:val="none" w:sz="0" w:space="0" w:color="auto"/>
            <w:right w:val="none" w:sz="0" w:space="0" w:color="auto"/>
          </w:divBdr>
          <w:divsChild>
            <w:div w:id="486365946">
              <w:marLeft w:val="0"/>
              <w:marRight w:val="0"/>
              <w:marTop w:val="0"/>
              <w:marBottom w:val="0"/>
              <w:divBdr>
                <w:top w:val="none" w:sz="0" w:space="0" w:color="auto"/>
                <w:left w:val="none" w:sz="0" w:space="0" w:color="auto"/>
                <w:bottom w:val="none" w:sz="0" w:space="0" w:color="auto"/>
                <w:right w:val="none" w:sz="0" w:space="0" w:color="auto"/>
              </w:divBdr>
            </w:div>
            <w:div w:id="1037464213">
              <w:marLeft w:val="0"/>
              <w:marRight w:val="0"/>
              <w:marTop w:val="0"/>
              <w:marBottom w:val="0"/>
              <w:divBdr>
                <w:top w:val="none" w:sz="0" w:space="0" w:color="auto"/>
                <w:left w:val="none" w:sz="0" w:space="0" w:color="auto"/>
                <w:bottom w:val="none" w:sz="0" w:space="0" w:color="auto"/>
                <w:right w:val="none" w:sz="0" w:space="0" w:color="auto"/>
              </w:divBdr>
            </w:div>
            <w:div w:id="1120609899">
              <w:marLeft w:val="0"/>
              <w:marRight w:val="0"/>
              <w:marTop w:val="0"/>
              <w:marBottom w:val="0"/>
              <w:divBdr>
                <w:top w:val="none" w:sz="0" w:space="0" w:color="auto"/>
                <w:left w:val="none" w:sz="0" w:space="0" w:color="auto"/>
                <w:bottom w:val="none" w:sz="0" w:space="0" w:color="auto"/>
                <w:right w:val="none" w:sz="0" w:space="0" w:color="auto"/>
              </w:divBdr>
            </w:div>
            <w:div w:id="1618443977">
              <w:marLeft w:val="0"/>
              <w:marRight w:val="0"/>
              <w:marTop w:val="0"/>
              <w:marBottom w:val="0"/>
              <w:divBdr>
                <w:top w:val="none" w:sz="0" w:space="0" w:color="auto"/>
                <w:left w:val="none" w:sz="0" w:space="0" w:color="auto"/>
                <w:bottom w:val="none" w:sz="0" w:space="0" w:color="auto"/>
                <w:right w:val="none" w:sz="0" w:space="0" w:color="auto"/>
              </w:divBdr>
            </w:div>
            <w:div w:id="1969161232">
              <w:marLeft w:val="0"/>
              <w:marRight w:val="0"/>
              <w:marTop w:val="0"/>
              <w:marBottom w:val="0"/>
              <w:divBdr>
                <w:top w:val="none" w:sz="0" w:space="0" w:color="auto"/>
                <w:left w:val="none" w:sz="0" w:space="0" w:color="auto"/>
                <w:bottom w:val="none" w:sz="0" w:space="0" w:color="auto"/>
                <w:right w:val="none" w:sz="0" w:space="0" w:color="auto"/>
              </w:divBdr>
            </w:div>
            <w:div w:id="21445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n-redd@un-redd.org" TargetMode="External"/><Relationship Id="rId17" Type="http://schemas.openxmlformats.org/officeDocument/2006/relationships/hyperlink" Target="http://www.un-redd.org/Multiple_Benefits_SEPC/tabid/54130/Default.aspx" TargetMode="External"/><Relationship Id="rId2" Type="http://schemas.openxmlformats.org/officeDocument/2006/relationships/customXml" Target="../customXml/item2.xml"/><Relationship Id="rId16" Type="http://schemas.openxmlformats.org/officeDocument/2006/relationships/hyperlink" Target="http://www.un-redd.org/Multiple_Benefits_SEPC/tabid/54130/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cpfsecretariat@worldbank.org" TargetMode="External"/><Relationship Id="rId5" Type="http://schemas.openxmlformats.org/officeDocument/2006/relationships/settings" Target="settings.xml"/><Relationship Id="rId15" Type="http://schemas.openxmlformats.org/officeDocument/2006/relationships/hyperlink" Target="http://www.un-redd.org/" TargetMode="External"/><Relationship Id="rId23" Type="http://schemas.openxmlformats.org/officeDocument/2006/relationships/theme" Target="theme/theme1.xml"/><Relationship Id="rId10" Type="http://schemas.openxmlformats.org/officeDocument/2006/relationships/hyperlink" Target="http://www.un-redd.org/Multiple_Benefits_SEPC/tabid/54130/Default.aspx"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N:\ENVCF\FUND%20MANAGEMENT%20TEAM\Forest%20Carbon%20Partnership%20Facility\Templates\R-PP\Version%206\FCPF%20UNREDD%20R-PP%20Template%20Version%206%20-Nov%2023%202011%20final.docx" TargetMode="External"/><Relationship Id="rId14" Type="http://schemas.openxmlformats.org/officeDocument/2006/relationships/hyperlink" Target="http://www.forestcarbonpartnership.org/fcp/" TargetMode="External"/><Relationship Id="rId22" Type="http://schemas.openxmlformats.org/officeDocument/2006/relationships/fontTable" Target="fontTable.xm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sa/socdev/unpfii/en/declaration.html" TargetMode="External"/><Relationship Id="rId2" Type="http://schemas.openxmlformats.org/officeDocument/2006/relationships/hyperlink" Target="http://www.unredd.net/index.php?option=com_docman&amp;task=doc_download&amp;gid=360&amp;Itemid=53" TargetMode="External"/><Relationship Id="rId1" Type="http://schemas.openxmlformats.org/officeDocument/2006/relationships/hyperlink" Target="http://www.unredd.net/index.php?option=com_docman&amp;task=doc_download&amp;gid=360&amp;Itemid=53" TargetMode="External"/><Relationship Id="rId4" Type="http://schemas.openxmlformats.org/officeDocument/2006/relationships/hyperlink" Target="http://www.un-redd.org/Multiple_Benefits_SEPC/tabid/54130/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2FCD-C167-41E7-AC70-D38D9C8B19E5}">
  <ds:schemaRefs>
    <ds:schemaRef ds:uri="http://schemas.openxmlformats.org/officeDocument/2006/bibliography"/>
  </ds:schemaRefs>
</ds:datastoreItem>
</file>

<file path=customXml/itemProps2.xml><?xml version="1.0" encoding="utf-8"?>
<ds:datastoreItem xmlns:ds="http://schemas.openxmlformats.org/officeDocument/2006/customXml" ds:itemID="{81165E13-DEC4-441B-BA12-04F1BFE0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74</Pages>
  <Words>26981</Words>
  <Characters>153795</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Project Idea Note or PIN</vt:lpstr>
    </vt:vector>
  </TitlesOfParts>
  <Company>The World Bank Group</Company>
  <LinksUpToDate>false</LinksUpToDate>
  <CharactersWithSpaces>180416</CharactersWithSpaces>
  <SharedDoc>false</SharedDoc>
  <HLinks>
    <vt:vector size="186" baseType="variant">
      <vt:variant>
        <vt:i4>8126512</vt:i4>
      </vt:variant>
      <vt:variant>
        <vt:i4>174</vt:i4>
      </vt:variant>
      <vt:variant>
        <vt:i4>0</vt:i4>
      </vt:variant>
      <vt:variant>
        <vt:i4>5</vt:i4>
      </vt:variant>
      <vt:variant>
        <vt:lpwstr>http://www.forestcarbonpartnership.org/fcp/sites/forestcarbonpartnership.org/files/FCPF_FMT_Note_2009-2_Consult_Particip_Guidance_05-06-09_0.pdf</vt:lpwstr>
      </vt:variant>
      <vt:variant>
        <vt:lpwstr/>
      </vt:variant>
      <vt:variant>
        <vt:i4>1376305</vt:i4>
      </vt:variant>
      <vt:variant>
        <vt:i4>167</vt:i4>
      </vt:variant>
      <vt:variant>
        <vt:i4>0</vt:i4>
      </vt:variant>
      <vt:variant>
        <vt:i4>5</vt:i4>
      </vt:variant>
      <vt:variant>
        <vt:lpwstr/>
      </vt:variant>
      <vt:variant>
        <vt:lpwstr>_Toc243382874</vt:lpwstr>
      </vt:variant>
      <vt:variant>
        <vt:i4>1376305</vt:i4>
      </vt:variant>
      <vt:variant>
        <vt:i4>161</vt:i4>
      </vt:variant>
      <vt:variant>
        <vt:i4>0</vt:i4>
      </vt:variant>
      <vt:variant>
        <vt:i4>5</vt:i4>
      </vt:variant>
      <vt:variant>
        <vt:lpwstr/>
      </vt:variant>
      <vt:variant>
        <vt:lpwstr>_Toc243382873</vt:lpwstr>
      </vt:variant>
      <vt:variant>
        <vt:i4>1376305</vt:i4>
      </vt:variant>
      <vt:variant>
        <vt:i4>155</vt:i4>
      </vt:variant>
      <vt:variant>
        <vt:i4>0</vt:i4>
      </vt:variant>
      <vt:variant>
        <vt:i4>5</vt:i4>
      </vt:variant>
      <vt:variant>
        <vt:lpwstr/>
      </vt:variant>
      <vt:variant>
        <vt:lpwstr>_Toc243382872</vt:lpwstr>
      </vt:variant>
      <vt:variant>
        <vt:i4>1376305</vt:i4>
      </vt:variant>
      <vt:variant>
        <vt:i4>149</vt:i4>
      </vt:variant>
      <vt:variant>
        <vt:i4>0</vt:i4>
      </vt:variant>
      <vt:variant>
        <vt:i4>5</vt:i4>
      </vt:variant>
      <vt:variant>
        <vt:lpwstr/>
      </vt:variant>
      <vt:variant>
        <vt:lpwstr>_Toc243382871</vt:lpwstr>
      </vt:variant>
      <vt:variant>
        <vt:i4>1376305</vt:i4>
      </vt:variant>
      <vt:variant>
        <vt:i4>143</vt:i4>
      </vt:variant>
      <vt:variant>
        <vt:i4>0</vt:i4>
      </vt:variant>
      <vt:variant>
        <vt:i4>5</vt:i4>
      </vt:variant>
      <vt:variant>
        <vt:lpwstr/>
      </vt:variant>
      <vt:variant>
        <vt:lpwstr>_Toc243382870</vt:lpwstr>
      </vt:variant>
      <vt:variant>
        <vt:i4>1310769</vt:i4>
      </vt:variant>
      <vt:variant>
        <vt:i4>137</vt:i4>
      </vt:variant>
      <vt:variant>
        <vt:i4>0</vt:i4>
      </vt:variant>
      <vt:variant>
        <vt:i4>5</vt:i4>
      </vt:variant>
      <vt:variant>
        <vt:lpwstr/>
      </vt:variant>
      <vt:variant>
        <vt:lpwstr>_Toc243382869</vt:lpwstr>
      </vt:variant>
      <vt:variant>
        <vt:i4>1310769</vt:i4>
      </vt:variant>
      <vt:variant>
        <vt:i4>131</vt:i4>
      </vt:variant>
      <vt:variant>
        <vt:i4>0</vt:i4>
      </vt:variant>
      <vt:variant>
        <vt:i4>5</vt:i4>
      </vt:variant>
      <vt:variant>
        <vt:lpwstr/>
      </vt:variant>
      <vt:variant>
        <vt:lpwstr>_Toc243382868</vt:lpwstr>
      </vt:variant>
      <vt:variant>
        <vt:i4>1310769</vt:i4>
      </vt:variant>
      <vt:variant>
        <vt:i4>125</vt:i4>
      </vt:variant>
      <vt:variant>
        <vt:i4>0</vt:i4>
      </vt:variant>
      <vt:variant>
        <vt:i4>5</vt:i4>
      </vt:variant>
      <vt:variant>
        <vt:lpwstr/>
      </vt:variant>
      <vt:variant>
        <vt:lpwstr>_Toc243382867</vt:lpwstr>
      </vt:variant>
      <vt:variant>
        <vt:i4>1310769</vt:i4>
      </vt:variant>
      <vt:variant>
        <vt:i4>119</vt:i4>
      </vt:variant>
      <vt:variant>
        <vt:i4>0</vt:i4>
      </vt:variant>
      <vt:variant>
        <vt:i4>5</vt:i4>
      </vt:variant>
      <vt:variant>
        <vt:lpwstr/>
      </vt:variant>
      <vt:variant>
        <vt:lpwstr>_Toc243382866</vt:lpwstr>
      </vt:variant>
      <vt:variant>
        <vt:i4>1310769</vt:i4>
      </vt:variant>
      <vt:variant>
        <vt:i4>113</vt:i4>
      </vt:variant>
      <vt:variant>
        <vt:i4>0</vt:i4>
      </vt:variant>
      <vt:variant>
        <vt:i4>5</vt:i4>
      </vt:variant>
      <vt:variant>
        <vt:lpwstr/>
      </vt:variant>
      <vt:variant>
        <vt:lpwstr>_Toc243382865</vt:lpwstr>
      </vt:variant>
      <vt:variant>
        <vt:i4>1310769</vt:i4>
      </vt:variant>
      <vt:variant>
        <vt:i4>107</vt:i4>
      </vt:variant>
      <vt:variant>
        <vt:i4>0</vt:i4>
      </vt:variant>
      <vt:variant>
        <vt:i4>5</vt:i4>
      </vt:variant>
      <vt:variant>
        <vt:lpwstr/>
      </vt:variant>
      <vt:variant>
        <vt:lpwstr>_Toc243382864</vt:lpwstr>
      </vt:variant>
      <vt:variant>
        <vt:i4>1310769</vt:i4>
      </vt:variant>
      <vt:variant>
        <vt:i4>101</vt:i4>
      </vt:variant>
      <vt:variant>
        <vt:i4>0</vt:i4>
      </vt:variant>
      <vt:variant>
        <vt:i4>5</vt:i4>
      </vt:variant>
      <vt:variant>
        <vt:lpwstr/>
      </vt:variant>
      <vt:variant>
        <vt:lpwstr>_Toc243382863</vt:lpwstr>
      </vt:variant>
      <vt:variant>
        <vt:i4>1310769</vt:i4>
      </vt:variant>
      <vt:variant>
        <vt:i4>95</vt:i4>
      </vt:variant>
      <vt:variant>
        <vt:i4>0</vt:i4>
      </vt:variant>
      <vt:variant>
        <vt:i4>5</vt:i4>
      </vt:variant>
      <vt:variant>
        <vt:lpwstr/>
      </vt:variant>
      <vt:variant>
        <vt:lpwstr>_Toc243382862</vt:lpwstr>
      </vt:variant>
      <vt:variant>
        <vt:i4>1310769</vt:i4>
      </vt:variant>
      <vt:variant>
        <vt:i4>89</vt:i4>
      </vt:variant>
      <vt:variant>
        <vt:i4>0</vt:i4>
      </vt:variant>
      <vt:variant>
        <vt:i4>5</vt:i4>
      </vt:variant>
      <vt:variant>
        <vt:lpwstr/>
      </vt:variant>
      <vt:variant>
        <vt:lpwstr>_Toc243382861</vt:lpwstr>
      </vt:variant>
      <vt:variant>
        <vt:i4>1310769</vt:i4>
      </vt:variant>
      <vt:variant>
        <vt:i4>83</vt:i4>
      </vt:variant>
      <vt:variant>
        <vt:i4>0</vt:i4>
      </vt:variant>
      <vt:variant>
        <vt:i4>5</vt:i4>
      </vt:variant>
      <vt:variant>
        <vt:lpwstr/>
      </vt:variant>
      <vt:variant>
        <vt:lpwstr>_Toc243382860</vt:lpwstr>
      </vt:variant>
      <vt:variant>
        <vt:i4>1507377</vt:i4>
      </vt:variant>
      <vt:variant>
        <vt:i4>77</vt:i4>
      </vt:variant>
      <vt:variant>
        <vt:i4>0</vt:i4>
      </vt:variant>
      <vt:variant>
        <vt:i4>5</vt:i4>
      </vt:variant>
      <vt:variant>
        <vt:lpwstr/>
      </vt:variant>
      <vt:variant>
        <vt:lpwstr>_Toc243382859</vt:lpwstr>
      </vt:variant>
      <vt:variant>
        <vt:i4>1507377</vt:i4>
      </vt:variant>
      <vt:variant>
        <vt:i4>71</vt:i4>
      </vt:variant>
      <vt:variant>
        <vt:i4>0</vt:i4>
      </vt:variant>
      <vt:variant>
        <vt:i4>5</vt:i4>
      </vt:variant>
      <vt:variant>
        <vt:lpwstr/>
      </vt:variant>
      <vt:variant>
        <vt:lpwstr>_Toc243382858</vt:lpwstr>
      </vt:variant>
      <vt:variant>
        <vt:i4>1507377</vt:i4>
      </vt:variant>
      <vt:variant>
        <vt:i4>65</vt:i4>
      </vt:variant>
      <vt:variant>
        <vt:i4>0</vt:i4>
      </vt:variant>
      <vt:variant>
        <vt:i4>5</vt:i4>
      </vt:variant>
      <vt:variant>
        <vt:lpwstr/>
      </vt:variant>
      <vt:variant>
        <vt:lpwstr>_Toc243382857</vt:lpwstr>
      </vt:variant>
      <vt:variant>
        <vt:i4>1507377</vt:i4>
      </vt:variant>
      <vt:variant>
        <vt:i4>59</vt:i4>
      </vt:variant>
      <vt:variant>
        <vt:i4>0</vt:i4>
      </vt:variant>
      <vt:variant>
        <vt:i4>5</vt:i4>
      </vt:variant>
      <vt:variant>
        <vt:lpwstr/>
      </vt:variant>
      <vt:variant>
        <vt:lpwstr>_Toc243382856</vt:lpwstr>
      </vt:variant>
      <vt:variant>
        <vt:i4>1507377</vt:i4>
      </vt:variant>
      <vt:variant>
        <vt:i4>53</vt:i4>
      </vt:variant>
      <vt:variant>
        <vt:i4>0</vt:i4>
      </vt:variant>
      <vt:variant>
        <vt:i4>5</vt:i4>
      </vt:variant>
      <vt:variant>
        <vt:lpwstr/>
      </vt:variant>
      <vt:variant>
        <vt:lpwstr>_Toc243382855</vt:lpwstr>
      </vt:variant>
      <vt:variant>
        <vt:i4>1507377</vt:i4>
      </vt:variant>
      <vt:variant>
        <vt:i4>47</vt:i4>
      </vt:variant>
      <vt:variant>
        <vt:i4>0</vt:i4>
      </vt:variant>
      <vt:variant>
        <vt:i4>5</vt:i4>
      </vt:variant>
      <vt:variant>
        <vt:lpwstr/>
      </vt:variant>
      <vt:variant>
        <vt:lpwstr>_Toc243382854</vt:lpwstr>
      </vt:variant>
      <vt:variant>
        <vt:i4>1507377</vt:i4>
      </vt:variant>
      <vt:variant>
        <vt:i4>41</vt:i4>
      </vt:variant>
      <vt:variant>
        <vt:i4>0</vt:i4>
      </vt:variant>
      <vt:variant>
        <vt:i4>5</vt:i4>
      </vt:variant>
      <vt:variant>
        <vt:lpwstr/>
      </vt:variant>
      <vt:variant>
        <vt:lpwstr>_Toc243382853</vt:lpwstr>
      </vt:variant>
      <vt:variant>
        <vt:i4>1507377</vt:i4>
      </vt:variant>
      <vt:variant>
        <vt:i4>35</vt:i4>
      </vt:variant>
      <vt:variant>
        <vt:i4>0</vt:i4>
      </vt:variant>
      <vt:variant>
        <vt:i4>5</vt:i4>
      </vt:variant>
      <vt:variant>
        <vt:lpwstr/>
      </vt:variant>
      <vt:variant>
        <vt:lpwstr>_Toc243382852</vt:lpwstr>
      </vt:variant>
      <vt:variant>
        <vt:i4>1507377</vt:i4>
      </vt:variant>
      <vt:variant>
        <vt:i4>29</vt:i4>
      </vt:variant>
      <vt:variant>
        <vt:i4>0</vt:i4>
      </vt:variant>
      <vt:variant>
        <vt:i4>5</vt:i4>
      </vt:variant>
      <vt:variant>
        <vt:lpwstr/>
      </vt:variant>
      <vt:variant>
        <vt:lpwstr>_Toc243382851</vt:lpwstr>
      </vt:variant>
      <vt:variant>
        <vt:i4>1507377</vt:i4>
      </vt:variant>
      <vt:variant>
        <vt:i4>23</vt:i4>
      </vt:variant>
      <vt:variant>
        <vt:i4>0</vt:i4>
      </vt:variant>
      <vt:variant>
        <vt:i4>5</vt:i4>
      </vt:variant>
      <vt:variant>
        <vt:lpwstr/>
      </vt:variant>
      <vt:variant>
        <vt:lpwstr>_Toc243382850</vt:lpwstr>
      </vt:variant>
      <vt:variant>
        <vt:i4>1441841</vt:i4>
      </vt:variant>
      <vt:variant>
        <vt:i4>17</vt:i4>
      </vt:variant>
      <vt:variant>
        <vt:i4>0</vt:i4>
      </vt:variant>
      <vt:variant>
        <vt:i4>5</vt:i4>
      </vt:variant>
      <vt:variant>
        <vt:lpwstr/>
      </vt:variant>
      <vt:variant>
        <vt:lpwstr>_Toc243382849</vt:lpwstr>
      </vt:variant>
      <vt:variant>
        <vt:i4>1441841</vt:i4>
      </vt:variant>
      <vt:variant>
        <vt:i4>11</vt:i4>
      </vt:variant>
      <vt:variant>
        <vt:i4>0</vt:i4>
      </vt:variant>
      <vt:variant>
        <vt:i4>5</vt:i4>
      </vt:variant>
      <vt:variant>
        <vt:lpwstr/>
      </vt:variant>
      <vt:variant>
        <vt:lpwstr>_Toc243382848</vt:lpwstr>
      </vt:variant>
      <vt:variant>
        <vt:i4>1441841</vt:i4>
      </vt:variant>
      <vt:variant>
        <vt:i4>5</vt:i4>
      </vt:variant>
      <vt:variant>
        <vt:i4>0</vt:i4>
      </vt:variant>
      <vt:variant>
        <vt:i4>5</vt:i4>
      </vt:variant>
      <vt:variant>
        <vt:lpwstr/>
      </vt:variant>
      <vt:variant>
        <vt:lpwstr>_Toc243382847</vt:lpwstr>
      </vt:variant>
      <vt:variant>
        <vt:i4>1966124</vt:i4>
      </vt:variant>
      <vt:variant>
        <vt:i4>0</vt:i4>
      </vt:variant>
      <vt:variant>
        <vt:i4>0</vt:i4>
      </vt:variant>
      <vt:variant>
        <vt:i4>5</vt:i4>
      </vt:variant>
      <vt:variant>
        <vt:lpwstr>mailto:fcpfsecretariat@worldbank.org</vt:lpwstr>
      </vt:variant>
      <vt:variant>
        <vt:lpwstr/>
      </vt:variant>
      <vt:variant>
        <vt:i4>3670125</vt:i4>
      </vt:variant>
      <vt:variant>
        <vt:i4>0</vt:i4>
      </vt:variant>
      <vt:variant>
        <vt:i4>0</vt:i4>
      </vt:variant>
      <vt:variant>
        <vt:i4>5</vt:i4>
      </vt:variant>
      <vt:variant>
        <vt:lpwstr>http://go.worldbank.org/WTA1ODE7T0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Idea Note or PIN</dc:title>
  <dc:creator>Chandra Shekhar Sinha</dc:creator>
  <cp:lastModifiedBy>wb366565</cp:lastModifiedBy>
  <cp:revision>22</cp:revision>
  <cp:lastPrinted>2012-01-19T19:53:00Z</cp:lastPrinted>
  <dcterms:created xsi:type="dcterms:W3CDTF">2012-04-16T21:09:00Z</dcterms:created>
  <dcterms:modified xsi:type="dcterms:W3CDTF">2012-04-19T17:40:00Z</dcterms:modified>
</cp:coreProperties>
</file>