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0980"/>
      </w:tblGrid>
      <w:tr w:rsidR="002D60EF" w:rsidRPr="0016396A">
        <w:trPr>
          <w:trHeight w:val="413"/>
        </w:trPr>
        <w:tc>
          <w:tcPr>
            <w:tcW w:w="10980" w:type="dxa"/>
            <w:shd w:val="clear" w:color="auto" w:fill="76923C"/>
          </w:tcPr>
          <w:p w:rsidR="002D60EF" w:rsidRPr="0016396A" w:rsidRDefault="003270C3" w:rsidP="0016396A">
            <w:pPr>
              <w:tabs>
                <w:tab w:val="left" w:pos="-108"/>
              </w:tabs>
              <w:spacing w:after="0" w:line="240" w:lineRule="auto"/>
              <w:ind w:right="684"/>
              <w:jc w:val="center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16396A">
              <w:rPr>
                <w:b/>
                <w:bCs/>
                <w:color w:val="FFFFFF"/>
              </w:rPr>
              <w:t xml:space="preserve">1. </w:t>
            </w:r>
            <w:r w:rsidR="002D60EF" w:rsidRPr="0016396A">
              <w:rPr>
                <w:b/>
                <w:bCs/>
                <w:color w:val="FFFFFF"/>
              </w:rPr>
              <w:t>R-PP Preparation and FCPF Readiness grant</w:t>
            </w:r>
          </w:p>
        </w:tc>
      </w:tr>
      <w:tr w:rsidR="002D60EF" w:rsidRPr="0016396A">
        <w:tc>
          <w:tcPr>
            <w:tcW w:w="10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D60EF" w:rsidRPr="0016396A" w:rsidRDefault="002D60EF" w:rsidP="0016396A">
            <w:pPr>
              <w:spacing w:after="0" w:line="240" w:lineRule="auto"/>
              <w:rPr>
                <w:b/>
                <w:bCs/>
              </w:rPr>
            </w:pPr>
          </w:p>
          <w:p w:rsidR="002D60EF" w:rsidRPr="004F3225" w:rsidRDefault="002D60EF" w:rsidP="000A77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</w:p>
        </w:tc>
      </w:tr>
    </w:tbl>
    <w:p w:rsidR="002D60EF" w:rsidRPr="003270C3" w:rsidRDefault="002D60EF">
      <w:pPr>
        <w:rPr>
          <w:sz w:val="18"/>
          <w:szCs w:val="18"/>
        </w:rPr>
      </w:pPr>
    </w:p>
    <w:tbl>
      <w:tblPr>
        <w:tblW w:w="10980" w:type="dxa"/>
        <w:tblInd w:w="-61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0980"/>
      </w:tblGrid>
      <w:tr w:rsidR="002D60EF" w:rsidRPr="0016396A">
        <w:trPr>
          <w:trHeight w:val="413"/>
        </w:trPr>
        <w:tc>
          <w:tcPr>
            <w:tcW w:w="10980" w:type="dxa"/>
            <w:shd w:val="clear" w:color="auto" w:fill="76923C"/>
          </w:tcPr>
          <w:p w:rsidR="002D60EF" w:rsidRPr="0016396A" w:rsidRDefault="003270C3" w:rsidP="0016396A">
            <w:pPr>
              <w:tabs>
                <w:tab w:val="left" w:pos="-108"/>
              </w:tabs>
              <w:spacing w:after="0" w:line="240" w:lineRule="auto"/>
              <w:ind w:right="684"/>
              <w:jc w:val="center"/>
              <w:rPr>
                <w:b/>
                <w:bCs/>
                <w:color w:val="FFFFFF"/>
              </w:rPr>
            </w:pPr>
            <w:r w:rsidRPr="0016396A">
              <w:rPr>
                <w:b/>
                <w:bCs/>
                <w:color w:val="FFFFFF"/>
              </w:rPr>
              <w:t xml:space="preserve">2. National </w:t>
            </w:r>
            <w:smartTag w:uri="urn:schemas-microsoft-com:office:smarttags" w:element="PersonName">
              <w:r w:rsidRPr="0016396A">
                <w:rPr>
                  <w:b/>
                  <w:bCs/>
                  <w:color w:val="FFFFFF"/>
                </w:rPr>
                <w:t>REDD Readiness</w:t>
              </w:r>
            </w:smartTag>
            <w:r w:rsidRPr="0016396A">
              <w:rPr>
                <w:b/>
                <w:bCs/>
                <w:color w:val="FFFFFF"/>
              </w:rPr>
              <w:t xml:space="preserve"> Management Arrangements</w:t>
            </w:r>
          </w:p>
        </w:tc>
      </w:tr>
      <w:tr w:rsidR="002D60EF" w:rsidRPr="0016396A">
        <w:tc>
          <w:tcPr>
            <w:tcW w:w="10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D60EF" w:rsidRPr="0016396A" w:rsidRDefault="002D60EF" w:rsidP="0016396A">
            <w:pPr>
              <w:spacing w:after="0" w:line="240" w:lineRule="auto"/>
              <w:rPr>
                <w:b/>
                <w:bCs/>
              </w:rPr>
            </w:pPr>
          </w:p>
          <w:p w:rsidR="002D60EF" w:rsidRPr="004F3225" w:rsidRDefault="002D60EF" w:rsidP="00F21A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</w:p>
        </w:tc>
      </w:tr>
    </w:tbl>
    <w:p w:rsidR="002D60EF" w:rsidRPr="003270C3" w:rsidRDefault="002D60EF">
      <w:pPr>
        <w:rPr>
          <w:sz w:val="18"/>
          <w:szCs w:val="18"/>
        </w:rPr>
      </w:pPr>
    </w:p>
    <w:tbl>
      <w:tblPr>
        <w:tblW w:w="10980" w:type="dxa"/>
        <w:tblInd w:w="-61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0980"/>
      </w:tblGrid>
      <w:tr w:rsidR="002D60EF" w:rsidRPr="0016396A">
        <w:trPr>
          <w:trHeight w:val="413"/>
        </w:trPr>
        <w:tc>
          <w:tcPr>
            <w:tcW w:w="10980" w:type="dxa"/>
            <w:shd w:val="clear" w:color="auto" w:fill="76923C"/>
          </w:tcPr>
          <w:p w:rsidR="002D60EF" w:rsidRPr="0016396A" w:rsidRDefault="003270C3" w:rsidP="0016396A">
            <w:pPr>
              <w:tabs>
                <w:tab w:val="left" w:pos="-108"/>
              </w:tabs>
              <w:spacing w:after="0" w:line="240" w:lineRule="auto"/>
              <w:ind w:right="684"/>
              <w:jc w:val="center"/>
              <w:rPr>
                <w:b/>
                <w:bCs/>
                <w:color w:val="FFFFFF"/>
              </w:rPr>
            </w:pPr>
            <w:r w:rsidRPr="0016396A">
              <w:rPr>
                <w:b/>
                <w:bCs/>
                <w:color w:val="FFFFFF"/>
              </w:rPr>
              <w:t>3. Stakeholder Consultations and Communication</w:t>
            </w:r>
          </w:p>
        </w:tc>
      </w:tr>
      <w:tr w:rsidR="002D60EF" w:rsidRPr="0016396A">
        <w:tc>
          <w:tcPr>
            <w:tcW w:w="10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D60EF" w:rsidRPr="0016396A" w:rsidRDefault="002D60EF" w:rsidP="0016396A">
            <w:pPr>
              <w:spacing w:after="0" w:line="240" w:lineRule="auto"/>
              <w:rPr>
                <w:b/>
                <w:bCs/>
              </w:rPr>
            </w:pPr>
          </w:p>
          <w:p w:rsidR="002D60EF" w:rsidRPr="004F3225" w:rsidRDefault="002D60EF" w:rsidP="004F3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</w:p>
        </w:tc>
      </w:tr>
    </w:tbl>
    <w:p w:rsidR="002D60EF" w:rsidRPr="003270C3" w:rsidRDefault="002D60EF">
      <w:pPr>
        <w:rPr>
          <w:sz w:val="18"/>
          <w:szCs w:val="18"/>
        </w:rPr>
      </w:pPr>
    </w:p>
    <w:tbl>
      <w:tblPr>
        <w:tblW w:w="10980" w:type="dxa"/>
        <w:tblInd w:w="-61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0980"/>
      </w:tblGrid>
      <w:tr w:rsidR="002D60EF" w:rsidRPr="0016396A">
        <w:trPr>
          <w:trHeight w:val="413"/>
        </w:trPr>
        <w:tc>
          <w:tcPr>
            <w:tcW w:w="10980" w:type="dxa"/>
            <w:shd w:val="clear" w:color="auto" w:fill="76923C"/>
          </w:tcPr>
          <w:p w:rsidR="002D60EF" w:rsidRPr="0016396A" w:rsidRDefault="003270C3" w:rsidP="0016396A">
            <w:pPr>
              <w:tabs>
                <w:tab w:val="left" w:pos="-108"/>
              </w:tabs>
              <w:spacing w:after="0" w:line="240" w:lineRule="auto"/>
              <w:ind w:right="684"/>
              <w:jc w:val="center"/>
              <w:rPr>
                <w:b/>
                <w:bCs/>
                <w:color w:val="FFFFFF"/>
              </w:rPr>
            </w:pPr>
            <w:r w:rsidRPr="0016396A">
              <w:rPr>
                <w:b/>
                <w:bCs/>
                <w:color w:val="FFFFFF"/>
              </w:rPr>
              <w:t>4. REDD Strategy Preparation</w:t>
            </w:r>
          </w:p>
        </w:tc>
      </w:tr>
      <w:tr w:rsidR="002D60EF" w:rsidRPr="0016396A">
        <w:tc>
          <w:tcPr>
            <w:tcW w:w="10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270C3" w:rsidRPr="0016396A" w:rsidRDefault="003270C3" w:rsidP="0016396A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343D6A" w:rsidRPr="0016396A" w:rsidRDefault="00343D6A" w:rsidP="007514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</w:p>
        </w:tc>
      </w:tr>
    </w:tbl>
    <w:p w:rsidR="002D60EF" w:rsidRDefault="002D60EF"/>
    <w:tbl>
      <w:tblPr>
        <w:tblW w:w="10980" w:type="dxa"/>
        <w:tblInd w:w="-61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0980"/>
      </w:tblGrid>
      <w:tr w:rsidR="002D60EF" w:rsidRPr="0016396A">
        <w:trPr>
          <w:trHeight w:val="413"/>
        </w:trPr>
        <w:tc>
          <w:tcPr>
            <w:tcW w:w="10980" w:type="dxa"/>
            <w:shd w:val="clear" w:color="auto" w:fill="76923C"/>
          </w:tcPr>
          <w:p w:rsidR="002D60EF" w:rsidRPr="0016396A" w:rsidRDefault="003270C3" w:rsidP="0016396A">
            <w:pPr>
              <w:tabs>
                <w:tab w:val="left" w:pos="-108"/>
              </w:tabs>
              <w:spacing w:after="0" w:line="240" w:lineRule="auto"/>
              <w:ind w:right="684"/>
              <w:jc w:val="center"/>
              <w:rPr>
                <w:b/>
                <w:bCs/>
                <w:color w:val="FFFFFF"/>
              </w:rPr>
            </w:pPr>
            <w:r w:rsidRPr="0016396A">
              <w:rPr>
                <w:b/>
                <w:bCs/>
                <w:color w:val="FFFFFF"/>
              </w:rPr>
              <w:t>5. Implementation Framework</w:t>
            </w:r>
          </w:p>
        </w:tc>
      </w:tr>
      <w:tr w:rsidR="002D60EF" w:rsidRPr="0016396A">
        <w:tc>
          <w:tcPr>
            <w:tcW w:w="10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D60EF" w:rsidRPr="0016396A" w:rsidRDefault="002D60EF" w:rsidP="0016396A">
            <w:pPr>
              <w:spacing w:after="0" w:line="240" w:lineRule="auto"/>
              <w:rPr>
                <w:b/>
                <w:bCs/>
              </w:rPr>
            </w:pPr>
          </w:p>
          <w:p w:rsidR="002D60EF" w:rsidRPr="00751498" w:rsidRDefault="002D60EF" w:rsidP="00CA3B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</w:p>
        </w:tc>
      </w:tr>
    </w:tbl>
    <w:p w:rsidR="002D60EF" w:rsidRDefault="002D60EF"/>
    <w:tbl>
      <w:tblPr>
        <w:tblW w:w="10980" w:type="dxa"/>
        <w:tblInd w:w="-61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0980"/>
      </w:tblGrid>
      <w:tr w:rsidR="003270C3" w:rsidRPr="0016396A">
        <w:trPr>
          <w:trHeight w:val="413"/>
        </w:trPr>
        <w:tc>
          <w:tcPr>
            <w:tcW w:w="10980" w:type="dxa"/>
            <w:shd w:val="clear" w:color="auto" w:fill="76923C"/>
          </w:tcPr>
          <w:p w:rsidR="003270C3" w:rsidRPr="0016396A" w:rsidRDefault="003270C3" w:rsidP="0016396A">
            <w:pPr>
              <w:tabs>
                <w:tab w:val="left" w:pos="-108"/>
              </w:tabs>
              <w:spacing w:after="0" w:line="240" w:lineRule="auto"/>
              <w:ind w:right="684"/>
              <w:jc w:val="center"/>
              <w:rPr>
                <w:b/>
                <w:bCs/>
                <w:color w:val="FFFFFF"/>
              </w:rPr>
            </w:pPr>
            <w:r w:rsidRPr="0016396A">
              <w:rPr>
                <w:b/>
                <w:bCs/>
                <w:color w:val="FFFFFF"/>
              </w:rPr>
              <w:t>6. SESA</w:t>
            </w:r>
          </w:p>
        </w:tc>
      </w:tr>
      <w:tr w:rsidR="003270C3" w:rsidRPr="0016396A">
        <w:tc>
          <w:tcPr>
            <w:tcW w:w="10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270C3" w:rsidRPr="00A9036C" w:rsidRDefault="003270C3" w:rsidP="0016396A">
            <w:pPr>
              <w:spacing w:after="0" w:line="240" w:lineRule="auto"/>
              <w:rPr>
                <w:b/>
                <w:bCs/>
              </w:rPr>
            </w:pPr>
          </w:p>
          <w:p w:rsidR="003270C3" w:rsidRPr="004F3225" w:rsidRDefault="003270C3" w:rsidP="004F3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</w:p>
        </w:tc>
      </w:tr>
    </w:tbl>
    <w:p w:rsidR="002D60EF" w:rsidRDefault="002D60EF"/>
    <w:tbl>
      <w:tblPr>
        <w:tblW w:w="10980" w:type="dxa"/>
        <w:tblInd w:w="-61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0980"/>
      </w:tblGrid>
      <w:tr w:rsidR="003270C3" w:rsidRPr="0016396A">
        <w:trPr>
          <w:trHeight w:val="413"/>
        </w:trPr>
        <w:tc>
          <w:tcPr>
            <w:tcW w:w="10980" w:type="dxa"/>
            <w:shd w:val="clear" w:color="auto" w:fill="76923C"/>
          </w:tcPr>
          <w:p w:rsidR="003270C3" w:rsidRPr="0016396A" w:rsidRDefault="003270C3" w:rsidP="0016396A">
            <w:pPr>
              <w:tabs>
                <w:tab w:val="left" w:pos="-108"/>
              </w:tabs>
              <w:spacing w:after="0" w:line="240" w:lineRule="auto"/>
              <w:ind w:right="684"/>
              <w:jc w:val="center"/>
              <w:rPr>
                <w:b/>
                <w:bCs/>
                <w:color w:val="FFFFFF"/>
              </w:rPr>
            </w:pPr>
            <w:r w:rsidRPr="0016396A">
              <w:rPr>
                <w:b/>
                <w:bCs/>
                <w:color w:val="FFFFFF"/>
              </w:rPr>
              <w:t>7. Development of  a Reference Scenario</w:t>
            </w:r>
          </w:p>
        </w:tc>
      </w:tr>
      <w:tr w:rsidR="003270C3" w:rsidRPr="0016396A">
        <w:tc>
          <w:tcPr>
            <w:tcW w:w="10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270C3" w:rsidRPr="0016396A" w:rsidRDefault="003270C3" w:rsidP="0016396A">
            <w:pPr>
              <w:spacing w:after="0" w:line="240" w:lineRule="auto"/>
              <w:rPr>
                <w:b/>
                <w:bCs/>
              </w:rPr>
            </w:pPr>
          </w:p>
          <w:p w:rsidR="003270C3" w:rsidRPr="004F3225" w:rsidRDefault="003270C3" w:rsidP="001639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</w:p>
        </w:tc>
      </w:tr>
    </w:tbl>
    <w:p w:rsidR="002D60EF" w:rsidRDefault="002D60EF"/>
    <w:tbl>
      <w:tblPr>
        <w:tblW w:w="10980" w:type="dxa"/>
        <w:tblInd w:w="-61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0980"/>
      </w:tblGrid>
      <w:tr w:rsidR="003270C3" w:rsidRPr="0016396A">
        <w:trPr>
          <w:trHeight w:val="413"/>
        </w:trPr>
        <w:tc>
          <w:tcPr>
            <w:tcW w:w="10980" w:type="dxa"/>
            <w:shd w:val="clear" w:color="auto" w:fill="76923C"/>
          </w:tcPr>
          <w:p w:rsidR="003270C3" w:rsidRPr="0016396A" w:rsidRDefault="003270C3" w:rsidP="0016396A">
            <w:pPr>
              <w:tabs>
                <w:tab w:val="left" w:pos="-108"/>
              </w:tabs>
              <w:spacing w:after="0" w:line="240" w:lineRule="auto"/>
              <w:ind w:right="684"/>
              <w:jc w:val="center"/>
              <w:rPr>
                <w:b/>
                <w:bCs/>
                <w:color w:val="FFFFFF"/>
              </w:rPr>
            </w:pPr>
            <w:r w:rsidRPr="0016396A">
              <w:rPr>
                <w:b/>
                <w:bCs/>
                <w:color w:val="FFFFFF"/>
              </w:rPr>
              <w:t>8. MRV</w:t>
            </w:r>
          </w:p>
        </w:tc>
      </w:tr>
      <w:tr w:rsidR="003270C3" w:rsidRPr="0016396A">
        <w:tc>
          <w:tcPr>
            <w:tcW w:w="10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270C3" w:rsidRPr="0016396A" w:rsidRDefault="003270C3" w:rsidP="0016396A">
            <w:pPr>
              <w:spacing w:after="0" w:line="240" w:lineRule="auto"/>
              <w:rPr>
                <w:b/>
                <w:bCs/>
              </w:rPr>
            </w:pPr>
          </w:p>
          <w:p w:rsidR="003270C3" w:rsidRPr="004F3225" w:rsidRDefault="003270C3" w:rsidP="004F3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</w:p>
        </w:tc>
      </w:tr>
    </w:tbl>
    <w:p w:rsidR="002D60EF" w:rsidRDefault="002D60EF"/>
    <w:tbl>
      <w:tblPr>
        <w:tblW w:w="10980" w:type="dxa"/>
        <w:tblInd w:w="-61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0980"/>
      </w:tblGrid>
      <w:tr w:rsidR="003270C3" w:rsidRPr="0016396A">
        <w:trPr>
          <w:trHeight w:val="413"/>
        </w:trPr>
        <w:tc>
          <w:tcPr>
            <w:tcW w:w="10980" w:type="dxa"/>
            <w:shd w:val="clear" w:color="auto" w:fill="76923C"/>
          </w:tcPr>
          <w:p w:rsidR="003270C3" w:rsidRPr="0016396A" w:rsidRDefault="003270C3" w:rsidP="0016396A">
            <w:pPr>
              <w:tabs>
                <w:tab w:val="left" w:pos="-108"/>
              </w:tabs>
              <w:spacing w:after="0" w:line="240" w:lineRule="auto"/>
              <w:ind w:right="684"/>
              <w:jc w:val="center"/>
              <w:rPr>
                <w:b/>
                <w:bCs/>
                <w:color w:val="FFFFFF"/>
              </w:rPr>
            </w:pPr>
            <w:r w:rsidRPr="0016396A">
              <w:rPr>
                <w:b/>
                <w:bCs/>
                <w:color w:val="FFFFFF"/>
              </w:rPr>
              <w:t>9. Other</w:t>
            </w:r>
          </w:p>
        </w:tc>
      </w:tr>
      <w:tr w:rsidR="003270C3" w:rsidRPr="0016396A">
        <w:tc>
          <w:tcPr>
            <w:tcW w:w="10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270C3" w:rsidRPr="005D3BA4" w:rsidRDefault="003270C3" w:rsidP="00B032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</w:p>
        </w:tc>
      </w:tr>
    </w:tbl>
    <w:p w:rsidR="002D60EF" w:rsidRDefault="002D60EF" w:rsidP="003270C3"/>
    <w:sectPr w:rsidR="002D60EF" w:rsidSect="002D60E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2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68" w:rsidRDefault="00B50268" w:rsidP="002D60EF">
      <w:pPr>
        <w:spacing w:after="0" w:line="240" w:lineRule="auto"/>
      </w:pPr>
      <w:r>
        <w:separator/>
      </w:r>
    </w:p>
  </w:endnote>
  <w:endnote w:type="continuationSeparator" w:id="0">
    <w:p w:rsidR="00B50268" w:rsidRDefault="00B50268" w:rsidP="002D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68" w:rsidRPr="002D60EF" w:rsidRDefault="00CD4B5A">
    <w:pPr>
      <w:pStyle w:val="Footer"/>
      <w:pBdr>
        <w:top w:val="single" w:sz="4" w:space="1" w:color="D9D9D9"/>
      </w:pBdr>
      <w:jc w:val="right"/>
      <w:rPr>
        <w:color w:val="4F6228"/>
      </w:rPr>
    </w:pPr>
    <w:r w:rsidRPr="002D60EF">
      <w:rPr>
        <w:color w:val="4F6228"/>
      </w:rPr>
      <w:fldChar w:fldCharType="begin"/>
    </w:r>
    <w:r w:rsidR="00B50268" w:rsidRPr="002D60EF">
      <w:rPr>
        <w:color w:val="4F6228"/>
      </w:rPr>
      <w:instrText xml:space="preserve"> PAGE   \* MERGEFORMAT </w:instrText>
    </w:r>
    <w:r w:rsidRPr="002D60EF">
      <w:rPr>
        <w:color w:val="4F6228"/>
      </w:rPr>
      <w:fldChar w:fldCharType="separate"/>
    </w:r>
    <w:r w:rsidR="00EC6EE4">
      <w:rPr>
        <w:noProof/>
        <w:color w:val="4F6228"/>
      </w:rPr>
      <w:t>1</w:t>
    </w:r>
    <w:r w:rsidRPr="002D60EF">
      <w:rPr>
        <w:color w:val="4F6228"/>
      </w:rPr>
      <w:fldChar w:fldCharType="end"/>
    </w:r>
    <w:r w:rsidR="00B50268" w:rsidRPr="002D60EF">
      <w:rPr>
        <w:color w:val="4F6228"/>
      </w:rPr>
      <w:t xml:space="preserve"> | </w:t>
    </w:r>
    <w:r w:rsidR="00B50268" w:rsidRPr="002D60EF">
      <w:rPr>
        <w:color w:val="4F6228"/>
        <w:spacing w:val="60"/>
      </w:rPr>
      <w:t>Page</w:t>
    </w:r>
  </w:p>
  <w:p w:rsidR="00B50268" w:rsidRDefault="00B50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68" w:rsidRDefault="00B50268" w:rsidP="002D60EF">
      <w:pPr>
        <w:spacing w:after="0" w:line="240" w:lineRule="auto"/>
      </w:pPr>
      <w:r>
        <w:separator/>
      </w:r>
    </w:p>
  </w:footnote>
  <w:footnote w:type="continuationSeparator" w:id="0">
    <w:p w:rsidR="00B50268" w:rsidRDefault="00B50268" w:rsidP="002D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68" w:rsidRDefault="00EC6E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048169" o:spid="_x0000_s2050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#76923c [2406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68" w:rsidRPr="002D60EF" w:rsidRDefault="00EC6EE4" w:rsidP="002D60EF">
    <w:pPr>
      <w:pStyle w:val="Header"/>
      <w:jc w:val="center"/>
      <w:rPr>
        <w:b/>
        <w:color w:val="4F6228"/>
        <w:sz w:val="28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048170" o:spid="_x0000_s2051" type="#_x0000_t136" style="position:absolute;left:0;text-align:left;margin-left:0;margin-top:0;width:412.4pt;height:247.45pt;rotation:315;z-index:-251652096;mso-position-horizontal:center;mso-position-horizontal-relative:margin;mso-position-vertical:center;mso-position-vertical-relative:margin" o:allowincell="f" fillcolor="#76923c [2406]" stroked="f">
          <v:fill opacity=".5"/>
          <v:textpath style="font-family:&quot;Calibri&quot;;font-size:1pt" string="DRAFT"/>
          <w10:wrap anchorx="margin" anchory="margin"/>
        </v:shape>
      </w:pict>
    </w:r>
    <w:r w:rsidR="00B50268">
      <w:rPr>
        <w:b/>
        <w:color w:val="4F6228"/>
        <w:sz w:val="28"/>
        <w:u w:val="single"/>
      </w:rPr>
      <w:t xml:space="preserve"> </w:t>
    </w:r>
    <w:r w:rsidR="00B50268" w:rsidRPr="002D60EF">
      <w:rPr>
        <w:b/>
        <w:color w:val="4F6228"/>
        <w:sz w:val="28"/>
        <w:u w:val="single"/>
      </w:rPr>
      <w:t>REDD Readiness Progress Fact Sheet</w:t>
    </w:r>
  </w:p>
  <w:p w:rsidR="00B50268" w:rsidRPr="002D60EF" w:rsidRDefault="00B50268" w:rsidP="002D60EF">
    <w:pPr>
      <w:pStyle w:val="Header"/>
      <w:jc w:val="center"/>
      <w:rPr>
        <w:b/>
        <w:color w:val="4F6228"/>
        <w:sz w:val="28"/>
      </w:rPr>
    </w:pPr>
    <w:r w:rsidRPr="002D60EF">
      <w:rPr>
        <w:b/>
        <w:color w:val="4F6228"/>
        <w:sz w:val="28"/>
      </w:rPr>
      <w:t>COUNTRY:</w:t>
    </w:r>
    <w:r>
      <w:rPr>
        <w:b/>
        <w:color w:val="4F6228"/>
        <w:sz w:val="28"/>
      </w:rPr>
      <w:t xml:space="preserve"> </w:t>
    </w:r>
    <w:ins w:id="1" w:author="378000" w:date="2012-09-17T12:58:00Z">
      <w:r w:rsidR="000A7738">
        <w:rPr>
          <w:b/>
          <w:color w:val="4F6228"/>
          <w:sz w:val="28"/>
        </w:rPr>
        <w:t>ABC</w:t>
      </w:r>
    </w:ins>
  </w:p>
  <w:p w:rsidR="00B50268" w:rsidRDefault="000A7738" w:rsidP="002D60EF">
    <w:pPr>
      <w:pStyle w:val="Header"/>
      <w:jc w:val="center"/>
      <w:rPr>
        <w:b/>
        <w:color w:val="4F6228"/>
        <w:sz w:val="28"/>
      </w:rPr>
    </w:pPr>
    <w:ins w:id="2" w:author="378000" w:date="2012-09-17T12:58:00Z">
      <w:r>
        <w:rPr>
          <w:b/>
          <w:color w:val="4F6228"/>
          <w:sz w:val="28"/>
        </w:rPr>
        <w:t>Month</w:t>
      </w:r>
    </w:ins>
    <w:ins w:id="3" w:author="378000" w:date="2012-09-17T12:08:00Z">
      <w:r w:rsidR="00B50268">
        <w:rPr>
          <w:b/>
          <w:color w:val="4F6228"/>
          <w:sz w:val="28"/>
        </w:rPr>
        <w:t xml:space="preserve"> </w:t>
      </w:r>
    </w:ins>
    <w:ins w:id="4" w:author="378000" w:date="2012-09-17T12:58:00Z">
      <w:r>
        <w:rPr>
          <w:b/>
          <w:color w:val="4F6228"/>
          <w:sz w:val="28"/>
        </w:rPr>
        <w:t>year</w:t>
      </w:r>
    </w:ins>
  </w:p>
  <w:p w:rsidR="00B50268" w:rsidRPr="002D60EF" w:rsidRDefault="00B50268" w:rsidP="002D60EF">
    <w:pPr>
      <w:pStyle w:val="Header"/>
      <w:jc w:val="center"/>
      <w:rPr>
        <w:b/>
        <w:color w:val="4F6228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68" w:rsidRDefault="00EC6E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048168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#76923c [2406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C76"/>
    <w:multiLevelType w:val="hybridMultilevel"/>
    <w:tmpl w:val="91B2FB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662F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51395"/>
    <w:multiLevelType w:val="hybridMultilevel"/>
    <w:tmpl w:val="BB46F276"/>
    <w:lvl w:ilvl="0" w:tplc="04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87B64"/>
    <w:multiLevelType w:val="hybridMultilevel"/>
    <w:tmpl w:val="DC4249D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8583B"/>
    <w:multiLevelType w:val="hybridMultilevel"/>
    <w:tmpl w:val="191223D2"/>
    <w:lvl w:ilvl="0" w:tplc="04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91FAA"/>
    <w:multiLevelType w:val="hybridMultilevel"/>
    <w:tmpl w:val="DC38ED00"/>
    <w:lvl w:ilvl="0" w:tplc="04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A1D47"/>
    <w:multiLevelType w:val="hybridMultilevel"/>
    <w:tmpl w:val="E91205F0"/>
    <w:lvl w:ilvl="0" w:tplc="44D03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2821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6A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6DC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815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012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AB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E75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8E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BE0C49"/>
    <w:multiLevelType w:val="hybridMultilevel"/>
    <w:tmpl w:val="DF428136"/>
    <w:lvl w:ilvl="0" w:tplc="64CAF3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E0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BE64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1E17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204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470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C227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2A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80E1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0060E45"/>
    <w:multiLevelType w:val="hybridMultilevel"/>
    <w:tmpl w:val="259AE7C4"/>
    <w:lvl w:ilvl="0" w:tplc="847C156C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A90CB5"/>
    <w:multiLevelType w:val="hybridMultilevel"/>
    <w:tmpl w:val="3864A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930DD4"/>
    <w:multiLevelType w:val="hybridMultilevel"/>
    <w:tmpl w:val="654A5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413AF"/>
    <w:multiLevelType w:val="hybridMultilevel"/>
    <w:tmpl w:val="C00C1E80"/>
    <w:lvl w:ilvl="0" w:tplc="6E80B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1AA6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4BD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BEDE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49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6CFD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106F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85E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CB6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33E2AA1"/>
    <w:multiLevelType w:val="hybridMultilevel"/>
    <w:tmpl w:val="28A010DA"/>
    <w:lvl w:ilvl="0" w:tplc="847C156C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D31B3"/>
    <w:multiLevelType w:val="hybridMultilevel"/>
    <w:tmpl w:val="C7E68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84C74"/>
    <w:multiLevelType w:val="hybridMultilevel"/>
    <w:tmpl w:val="650C0292"/>
    <w:lvl w:ilvl="0" w:tplc="847C156C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B49DC"/>
    <w:multiLevelType w:val="hybridMultilevel"/>
    <w:tmpl w:val="968042C6"/>
    <w:lvl w:ilvl="0" w:tplc="36DAA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E8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4D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8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6F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09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6C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4A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2B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BE34C6"/>
    <w:multiLevelType w:val="hybridMultilevel"/>
    <w:tmpl w:val="8968CDE0"/>
    <w:lvl w:ilvl="0" w:tplc="9B8024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4ED7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8406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4A25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B694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E66D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D80B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C257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D6BB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4DD40B6"/>
    <w:multiLevelType w:val="hybridMultilevel"/>
    <w:tmpl w:val="6EC4F0CA"/>
    <w:lvl w:ilvl="0" w:tplc="04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5"/>
  </w:num>
  <w:num w:numId="5">
    <w:abstractNumId w:val="10"/>
  </w:num>
  <w:num w:numId="6">
    <w:abstractNumId w:val="6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EF"/>
    <w:rsid w:val="000220D3"/>
    <w:rsid w:val="0005507F"/>
    <w:rsid w:val="00067555"/>
    <w:rsid w:val="00087063"/>
    <w:rsid w:val="000A185B"/>
    <w:rsid w:val="000A7738"/>
    <w:rsid w:val="000E2F52"/>
    <w:rsid w:val="00125C70"/>
    <w:rsid w:val="0016396A"/>
    <w:rsid w:val="00175F3C"/>
    <w:rsid w:val="001952AA"/>
    <w:rsid w:val="001C7CF3"/>
    <w:rsid w:val="001F6C01"/>
    <w:rsid w:val="00254C37"/>
    <w:rsid w:val="00270DB1"/>
    <w:rsid w:val="002A4FF0"/>
    <w:rsid w:val="002D60EF"/>
    <w:rsid w:val="003270C3"/>
    <w:rsid w:val="00343D6A"/>
    <w:rsid w:val="0034747E"/>
    <w:rsid w:val="003516A6"/>
    <w:rsid w:val="003D65A6"/>
    <w:rsid w:val="004729B5"/>
    <w:rsid w:val="0048588D"/>
    <w:rsid w:val="00493138"/>
    <w:rsid w:val="004B7594"/>
    <w:rsid w:val="004E7BDD"/>
    <w:rsid w:val="004F3225"/>
    <w:rsid w:val="004F5152"/>
    <w:rsid w:val="00514927"/>
    <w:rsid w:val="005329F0"/>
    <w:rsid w:val="00561A73"/>
    <w:rsid w:val="005A643C"/>
    <w:rsid w:val="005A77CE"/>
    <w:rsid w:val="005C79C0"/>
    <w:rsid w:val="005D3BA4"/>
    <w:rsid w:val="005D779D"/>
    <w:rsid w:val="0060608D"/>
    <w:rsid w:val="00636702"/>
    <w:rsid w:val="006B3004"/>
    <w:rsid w:val="006C711C"/>
    <w:rsid w:val="006D13BB"/>
    <w:rsid w:val="006F30C3"/>
    <w:rsid w:val="00751498"/>
    <w:rsid w:val="007643A7"/>
    <w:rsid w:val="00886C60"/>
    <w:rsid w:val="008B22C6"/>
    <w:rsid w:val="009459B0"/>
    <w:rsid w:val="009600AE"/>
    <w:rsid w:val="009A14B8"/>
    <w:rsid w:val="00A235E2"/>
    <w:rsid w:val="00A53CEC"/>
    <w:rsid w:val="00A9036C"/>
    <w:rsid w:val="00AA26B9"/>
    <w:rsid w:val="00B032EB"/>
    <w:rsid w:val="00B50268"/>
    <w:rsid w:val="00B50C43"/>
    <w:rsid w:val="00B52310"/>
    <w:rsid w:val="00B622F9"/>
    <w:rsid w:val="00B931A0"/>
    <w:rsid w:val="00BB6764"/>
    <w:rsid w:val="00BD32B0"/>
    <w:rsid w:val="00BF3CDC"/>
    <w:rsid w:val="00C2327A"/>
    <w:rsid w:val="00C5545D"/>
    <w:rsid w:val="00CA3BE4"/>
    <w:rsid w:val="00CC7890"/>
    <w:rsid w:val="00CD4B5A"/>
    <w:rsid w:val="00CE06F3"/>
    <w:rsid w:val="00CF2823"/>
    <w:rsid w:val="00D036D2"/>
    <w:rsid w:val="00D2687F"/>
    <w:rsid w:val="00D366DF"/>
    <w:rsid w:val="00D6499C"/>
    <w:rsid w:val="00D70C03"/>
    <w:rsid w:val="00D72839"/>
    <w:rsid w:val="00D743EA"/>
    <w:rsid w:val="00DA7660"/>
    <w:rsid w:val="00E068C3"/>
    <w:rsid w:val="00E07144"/>
    <w:rsid w:val="00EA6036"/>
    <w:rsid w:val="00EC6EE4"/>
    <w:rsid w:val="00F01956"/>
    <w:rsid w:val="00F21A4C"/>
    <w:rsid w:val="00F3054B"/>
    <w:rsid w:val="00F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2D60EF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D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EF"/>
  </w:style>
  <w:style w:type="paragraph" w:styleId="Footer">
    <w:name w:val="footer"/>
    <w:basedOn w:val="Normal"/>
    <w:link w:val="FooterChar"/>
    <w:uiPriority w:val="99"/>
    <w:unhideWhenUsed/>
    <w:rsid w:val="002D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EF"/>
  </w:style>
  <w:style w:type="paragraph" w:styleId="ListParagraph">
    <w:name w:val="List Paragraph"/>
    <w:basedOn w:val="Normal"/>
    <w:uiPriority w:val="34"/>
    <w:qFormat/>
    <w:rsid w:val="002D6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C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C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C03"/>
    <w:rPr>
      <w:b/>
      <w:bCs/>
    </w:rPr>
  </w:style>
  <w:style w:type="character" w:styleId="Hyperlink">
    <w:name w:val="Hyperlink"/>
    <w:basedOn w:val="DefaultParagraphFont"/>
    <w:rsid w:val="00D036D2"/>
    <w:rPr>
      <w:color w:val="0000FF"/>
      <w:u w:val="single"/>
    </w:rPr>
  </w:style>
  <w:style w:type="paragraph" w:customStyle="1" w:styleId="Listenabsatz">
    <w:name w:val="Listenabsatz"/>
    <w:basedOn w:val="Normal"/>
    <w:qFormat/>
    <w:rsid w:val="001952AA"/>
    <w:pPr>
      <w:ind w:left="720"/>
      <w:contextualSpacing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2D60EF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D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EF"/>
  </w:style>
  <w:style w:type="paragraph" w:styleId="Footer">
    <w:name w:val="footer"/>
    <w:basedOn w:val="Normal"/>
    <w:link w:val="FooterChar"/>
    <w:uiPriority w:val="99"/>
    <w:unhideWhenUsed/>
    <w:rsid w:val="002D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EF"/>
  </w:style>
  <w:style w:type="paragraph" w:styleId="ListParagraph">
    <w:name w:val="List Paragraph"/>
    <w:basedOn w:val="Normal"/>
    <w:uiPriority w:val="34"/>
    <w:qFormat/>
    <w:rsid w:val="002D6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C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C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C03"/>
    <w:rPr>
      <w:b/>
      <w:bCs/>
    </w:rPr>
  </w:style>
  <w:style w:type="character" w:styleId="Hyperlink">
    <w:name w:val="Hyperlink"/>
    <w:basedOn w:val="DefaultParagraphFont"/>
    <w:rsid w:val="00D036D2"/>
    <w:rPr>
      <w:color w:val="0000FF"/>
      <w:u w:val="single"/>
    </w:rPr>
  </w:style>
  <w:style w:type="paragraph" w:customStyle="1" w:styleId="Listenabsatz">
    <w:name w:val="Listenabsatz"/>
    <w:basedOn w:val="Normal"/>
    <w:qFormat/>
    <w:rsid w:val="001952AA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9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2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7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ECC8-8DA4-48F7-BA9A-C6251237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The World Bank Group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wb195396</dc:creator>
  <cp:lastModifiedBy>Erin Conner</cp:lastModifiedBy>
  <cp:revision>2</cp:revision>
  <cp:lastPrinted>2010-10-27T15:52:00Z</cp:lastPrinted>
  <dcterms:created xsi:type="dcterms:W3CDTF">2014-03-26T20:09:00Z</dcterms:created>
  <dcterms:modified xsi:type="dcterms:W3CDTF">2014-03-26T20:09:00Z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359396957</vt:i4>
  </property>
  <property fmtid="{D5CDD505-2E9C-101B-9397-08002B2CF9AE}" pid="3" name="_EmailSubject">
    <vt:lpwstr>Update on progress for REDD Readiness in Guyana - FOR DISCLOSURE PRIOR TO PC7 MEETING</vt:lpwstr>
  </property>
  <property fmtid="{D5CDD505-2E9C-101B-9397-08002B2CF9AE}" pid="4" name="_AuthorEmail">
    <vt:lpwstr>Pradeepa@forestry.gov.gy</vt:lpwstr>
  </property>
  <property fmtid="{D5CDD505-2E9C-101B-9397-08002B2CF9AE}" pid="5" name="_AuthorEmailDisplayName">
    <vt:lpwstr>Pradeepa Bholanath</vt:lpwstr>
  </property>
  <property fmtid="{D5CDD505-2E9C-101B-9397-08002B2CF9AE}" pid="6" name="_ReviewingToolsShownOnce">
    <vt:lpwstr/>
  </property>
</Properties>
</file>