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3" w:type="dxa"/>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453"/>
      </w:tblGrid>
      <w:tr w:rsidR="001E65F5" w:rsidRPr="00455044" w:rsidTr="001E65F5">
        <w:trPr>
          <w:trHeight w:val="6150"/>
        </w:trPr>
        <w:tc>
          <w:tcPr>
            <w:tcW w:w="9453" w:type="dxa"/>
            <w:shd w:val="clear" w:color="auto" w:fill="C4BC96" w:themeFill="background2" w:themeFillShade="BF"/>
          </w:tcPr>
          <w:p w:rsidR="001E65F5" w:rsidRPr="006D2D4E" w:rsidRDefault="001E65F5" w:rsidP="001E65F5">
            <w:pPr>
              <w:spacing w:before="240"/>
              <w:jc w:val="center"/>
              <w:rPr>
                <w:rFonts w:ascii="Arial" w:hAnsi="Arial" w:cs="Arial"/>
                <w:b/>
                <w:i/>
                <w:sz w:val="40"/>
                <w:szCs w:val="40"/>
                <w:lang w:val="fr-FR"/>
              </w:rPr>
            </w:pPr>
            <w:r w:rsidRPr="006D2D4E">
              <w:rPr>
                <w:rFonts w:ascii="Arial" w:hAnsi="Arial" w:cs="Arial"/>
                <w:b/>
                <w:i/>
                <w:sz w:val="40"/>
                <w:szCs w:val="40"/>
                <w:lang w:val="fr-FR"/>
              </w:rPr>
              <w:t>Proposition de mesures pour l'état de préparation (</w:t>
            </w:r>
            <w:r w:rsidR="00EF4CD6" w:rsidRPr="003B0940">
              <w:rPr>
                <w:rFonts w:ascii="Arial" w:hAnsi="Arial" w:cs="Arial"/>
                <w:b/>
                <w:i/>
                <w:sz w:val="40"/>
                <w:szCs w:val="40"/>
                <w:lang w:val="fr-FR"/>
              </w:rPr>
              <w:t>R</w:t>
            </w:r>
            <w:r w:rsidR="00EF4CD6" w:rsidRPr="003B0940">
              <w:rPr>
                <w:rFonts w:ascii="Arial" w:hAnsi="Arial" w:cs="Arial"/>
                <w:b/>
                <w:i/>
                <w:sz w:val="40"/>
                <w:szCs w:val="40"/>
                <w:lang w:val="fr-FR"/>
              </w:rPr>
              <w:noBreakHyphen/>
              <w:t>PP</w:t>
            </w:r>
            <w:r w:rsidRPr="006D2D4E">
              <w:rPr>
                <w:rFonts w:ascii="Arial" w:hAnsi="Arial" w:cs="Arial"/>
                <w:b/>
                <w:i/>
                <w:sz w:val="40"/>
                <w:szCs w:val="40"/>
                <w:lang w:val="fr-FR"/>
              </w:rPr>
              <w:t>)</w:t>
            </w:r>
          </w:p>
          <w:p w:rsidR="001E65F5" w:rsidRPr="006D2D4E" w:rsidRDefault="001E65F5" w:rsidP="001E65F5">
            <w:pPr>
              <w:spacing w:before="240"/>
              <w:jc w:val="center"/>
              <w:rPr>
                <w:rFonts w:ascii="Arial" w:hAnsi="Arial" w:cs="Arial"/>
                <w:b/>
                <w:i/>
                <w:sz w:val="32"/>
                <w:szCs w:val="28"/>
                <w:lang w:val="fr-FR"/>
              </w:rPr>
            </w:pPr>
          </w:p>
          <w:p w:rsidR="001E65F5" w:rsidRPr="006D2D4E" w:rsidRDefault="001E65F5" w:rsidP="001E65F5">
            <w:pPr>
              <w:spacing w:before="240"/>
              <w:jc w:val="center"/>
              <w:rPr>
                <w:rFonts w:ascii="Arial" w:hAnsi="Arial" w:cs="Arial"/>
                <w:b/>
                <w:i/>
                <w:sz w:val="28"/>
                <w:szCs w:val="28"/>
                <w:lang w:val="fr-FR"/>
              </w:rPr>
            </w:pPr>
            <w:r w:rsidRPr="006D2D4E">
              <w:rPr>
                <w:rFonts w:ascii="Arial" w:hAnsi="Arial" w:cs="Arial"/>
                <w:b/>
                <w:i/>
                <w:sz w:val="28"/>
                <w:szCs w:val="28"/>
                <w:lang w:val="fr-FR"/>
              </w:rPr>
              <w:t xml:space="preserve">Pays : xxx </w:t>
            </w:r>
            <w:r w:rsidRPr="006D2D4E">
              <w:rPr>
                <w:rFonts w:ascii="Arial" w:hAnsi="Arial" w:cs="Arial"/>
                <w:i/>
                <w:sz w:val="28"/>
                <w:szCs w:val="28"/>
                <w:lang w:val="fr-FR"/>
              </w:rPr>
              <w:t>[</w:t>
            </w:r>
            <w:r w:rsidR="00A45550" w:rsidRPr="006D2D4E">
              <w:rPr>
                <w:rFonts w:ascii="Arial" w:hAnsi="Arial" w:cs="Arial"/>
                <w:i/>
                <w:sz w:val="28"/>
                <w:szCs w:val="28"/>
                <w:lang w:val="fr-FR"/>
              </w:rPr>
              <w:t>[nom</w:t>
            </w:r>
            <w:r w:rsidRPr="006D2D4E">
              <w:rPr>
                <w:rFonts w:ascii="Arial" w:hAnsi="Arial" w:cs="Arial"/>
                <w:sz w:val="28"/>
                <w:szCs w:val="28"/>
                <w:lang w:val="fr-FR"/>
              </w:rPr>
              <w:t xml:space="preserve"> du </w:t>
            </w:r>
            <w:r w:rsidR="00A45550" w:rsidRPr="006D2D4E">
              <w:rPr>
                <w:rFonts w:ascii="Arial" w:hAnsi="Arial" w:cs="Arial"/>
                <w:sz w:val="28"/>
                <w:szCs w:val="28"/>
                <w:lang w:val="fr-FR"/>
              </w:rPr>
              <w:t>pays</w:t>
            </w:r>
            <w:r w:rsidR="00A45550" w:rsidRPr="00A45550">
              <w:rPr>
                <w:rFonts w:ascii="Arial" w:hAnsi="Arial" w:cs="Arial"/>
                <w:i/>
                <w:sz w:val="28"/>
                <w:szCs w:val="28"/>
                <w:lang w:val="fr-FR"/>
              </w:rPr>
              <w:t>]</w:t>
            </w:r>
            <w:r w:rsidRPr="00A45550">
              <w:rPr>
                <w:rFonts w:ascii="Arial" w:hAnsi="Arial" w:cs="Arial"/>
                <w:i/>
                <w:sz w:val="28"/>
                <w:szCs w:val="28"/>
                <w:lang w:val="fr-FR"/>
              </w:rPr>
              <w:t>]</w:t>
            </w:r>
          </w:p>
          <w:p w:rsidR="001E65F5" w:rsidRPr="006D2D4E" w:rsidRDefault="001E65F5" w:rsidP="001E65F5">
            <w:pPr>
              <w:spacing w:before="240"/>
              <w:jc w:val="center"/>
              <w:rPr>
                <w:rFonts w:ascii="Arial" w:hAnsi="Arial" w:cs="Arial"/>
                <w:b/>
                <w:sz w:val="28"/>
                <w:szCs w:val="28"/>
                <w:lang w:val="fr-FR"/>
              </w:rPr>
            </w:pPr>
            <w:r w:rsidRPr="006D2D4E">
              <w:rPr>
                <w:rFonts w:ascii="Arial" w:hAnsi="Arial" w:cs="Arial"/>
                <w:b/>
                <w:i/>
                <w:sz w:val="28"/>
                <w:szCs w:val="28"/>
                <w:lang w:val="fr-FR"/>
              </w:rPr>
              <w:t xml:space="preserve">Date de présentation ou de révision : </w:t>
            </w:r>
            <w:r w:rsidRPr="006D2D4E">
              <w:rPr>
                <w:rFonts w:ascii="Arial" w:hAnsi="Arial" w:cs="Arial"/>
                <w:i/>
                <w:sz w:val="28"/>
                <w:szCs w:val="28"/>
                <w:lang w:val="fr-FR"/>
              </w:rPr>
              <w:t>[</w:t>
            </w:r>
            <w:r w:rsidR="00A45550" w:rsidRPr="006D2D4E">
              <w:rPr>
                <w:rFonts w:ascii="Arial" w:hAnsi="Arial" w:cs="Arial"/>
                <w:i/>
                <w:sz w:val="28"/>
                <w:szCs w:val="28"/>
                <w:lang w:val="fr-FR"/>
              </w:rPr>
              <w:t>[entrer</w:t>
            </w:r>
            <w:r w:rsidRPr="006D2D4E">
              <w:rPr>
                <w:rFonts w:ascii="Arial" w:hAnsi="Arial" w:cs="Arial"/>
                <w:i/>
                <w:sz w:val="28"/>
                <w:szCs w:val="28"/>
                <w:lang w:val="fr-FR"/>
              </w:rPr>
              <w:t xml:space="preserve"> </w:t>
            </w:r>
            <w:r w:rsidRPr="006D2D4E">
              <w:rPr>
                <w:rFonts w:ascii="Arial" w:hAnsi="Arial" w:cs="Arial"/>
                <w:sz w:val="28"/>
                <w:szCs w:val="28"/>
                <w:lang w:val="fr-FR"/>
              </w:rPr>
              <w:t xml:space="preserve">la date </w:t>
            </w:r>
            <w:r w:rsidR="00A45550" w:rsidRPr="006D2D4E">
              <w:rPr>
                <w:rFonts w:ascii="Arial" w:hAnsi="Arial" w:cs="Arial"/>
                <w:sz w:val="28"/>
                <w:szCs w:val="28"/>
                <w:lang w:val="fr-FR"/>
              </w:rPr>
              <w:t>ici</w:t>
            </w:r>
            <w:r w:rsidR="00A45550" w:rsidRPr="00A45550">
              <w:rPr>
                <w:rFonts w:ascii="Arial" w:hAnsi="Arial" w:cs="Arial"/>
                <w:i/>
                <w:sz w:val="28"/>
                <w:szCs w:val="28"/>
                <w:lang w:val="fr-FR"/>
              </w:rPr>
              <w:t>]</w:t>
            </w:r>
            <w:r w:rsidRPr="00A45550">
              <w:rPr>
                <w:rFonts w:ascii="Arial" w:hAnsi="Arial" w:cs="Arial"/>
                <w:i/>
                <w:sz w:val="28"/>
                <w:szCs w:val="28"/>
                <w:lang w:val="fr-FR"/>
              </w:rPr>
              <w:t>]</w:t>
            </w:r>
          </w:p>
          <w:p w:rsidR="001E65F5" w:rsidRPr="006D2D4E" w:rsidRDefault="001E65F5" w:rsidP="001E65F5">
            <w:pPr>
              <w:rPr>
                <w:sz w:val="28"/>
                <w:lang w:val="fr-FR" w:eastAsia="nl-NL"/>
              </w:rPr>
            </w:pPr>
          </w:p>
          <w:p w:rsidR="001E65F5" w:rsidRPr="006D2D4E" w:rsidRDefault="001E65F5" w:rsidP="001E65F5">
            <w:pPr>
              <w:pStyle w:val="Heading4"/>
              <w:jc w:val="center"/>
              <w:rPr>
                <w:rFonts w:ascii="Arial" w:hAnsi="Arial" w:cs="Arial"/>
                <w:b/>
                <w:sz w:val="36"/>
                <w:szCs w:val="36"/>
                <w:lang w:val="fr-FR"/>
              </w:rPr>
            </w:pPr>
            <w:r w:rsidRPr="006D2D4E">
              <w:rPr>
                <w:rFonts w:ascii="Arial" w:hAnsi="Arial" w:cs="Arial"/>
                <w:b/>
                <w:sz w:val="36"/>
                <w:szCs w:val="36"/>
                <w:lang w:val="fr-FR"/>
              </w:rPr>
              <w:t>Version préliminaire de travail 6</w:t>
            </w:r>
          </w:p>
          <w:p w:rsidR="001E65F5" w:rsidRPr="006D2D4E" w:rsidRDefault="001E65F5" w:rsidP="001E65F5">
            <w:pPr>
              <w:pStyle w:val="Heading4"/>
              <w:spacing w:before="0"/>
              <w:jc w:val="center"/>
              <w:rPr>
                <w:rFonts w:ascii="Arial" w:hAnsi="Arial" w:cs="Arial"/>
                <w:b/>
                <w:sz w:val="36"/>
                <w:szCs w:val="36"/>
                <w:lang w:val="fr-FR"/>
              </w:rPr>
            </w:pPr>
            <w:r w:rsidRPr="006D2D4E">
              <w:rPr>
                <w:rFonts w:ascii="Arial" w:hAnsi="Arial" w:cs="Arial"/>
                <w:b/>
                <w:sz w:val="36"/>
                <w:szCs w:val="36"/>
                <w:lang w:val="fr-FR"/>
              </w:rPr>
              <w:t xml:space="preserve">20 avril 2012 </w:t>
            </w:r>
          </w:p>
          <w:p w:rsidR="001E65F5" w:rsidRPr="006D2D4E" w:rsidRDefault="001E65F5" w:rsidP="001E65F5">
            <w:pPr>
              <w:rPr>
                <w:lang w:val="fr-FR" w:eastAsia="nl-NL"/>
              </w:rPr>
            </w:pPr>
          </w:p>
          <w:p w:rsidR="001E65F5" w:rsidRPr="006D2D4E" w:rsidRDefault="001E65F5" w:rsidP="001E65F5">
            <w:pPr>
              <w:spacing w:before="0"/>
              <w:jc w:val="center"/>
              <w:rPr>
                <w:rFonts w:ascii="Arial" w:hAnsi="Arial" w:cs="Arial"/>
                <w:b/>
                <w:sz w:val="32"/>
                <w:szCs w:val="32"/>
                <w:lang w:val="fr-FR"/>
              </w:rPr>
            </w:pPr>
            <w:r w:rsidRPr="006D2D4E">
              <w:rPr>
                <w:rFonts w:ascii="Arial" w:hAnsi="Arial" w:cs="Arial"/>
                <w:sz w:val="32"/>
                <w:szCs w:val="32"/>
                <w:lang w:val="fr-FR"/>
              </w:rPr>
              <w:t>Fonds de partenariat pour le carbone forestier</w:t>
            </w:r>
            <w:r w:rsidRPr="006D2D4E">
              <w:rPr>
                <w:rFonts w:ascii="Arial" w:hAnsi="Arial" w:cs="Arial"/>
                <w:b/>
                <w:sz w:val="32"/>
                <w:szCs w:val="32"/>
                <w:lang w:val="fr-FR"/>
              </w:rPr>
              <w:t xml:space="preserve"> (FCPF)</w:t>
            </w:r>
          </w:p>
          <w:p w:rsidR="001E65F5" w:rsidRPr="006D2D4E" w:rsidRDefault="001E65F5" w:rsidP="001E65F5">
            <w:pPr>
              <w:spacing w:before="0"/>
              <w:jc w:val="center"/>
              <w:rPr>
                <w:rFonts w:ascii="Arial" w:hAnsi="Arial" w:cs="Arial"/>
                <w:b/>
                <w:sz w:val="32"/>
                <w:szCs w:val="32"/>
                <w:lang w:val="fr-FR"/>
              </w:rPr>
            </w:pPr>
          </w:p>
          <w:p w:rsidR="001E65F5" w:rsidRPr="006D2D4E" w:rsidRDefault="001E65F5" w:rsidP="001E65F5">
            <w:pPr>
              <w:spacing w:before="0"/>
              <w:jc w:val="center"/>
              <w:rPr>
                <w:rFonts w:ascii="Arial" w:hAnsi="Arial" w:cs="Arial"/>
                <w:i/>
                <w:sz w:val="28"/>
                <w:szCs w:val="28"/>
                <w:lang w:val="fr-FR"/>
              </w:rPr>
            </w:pPr>
            <w:r w:rsidRPr="006D2D4E">
              <w:rPr>
                <w:rFonts w:ascii="Arial" w:hAnsi="Arial" w:cs="Arial"/>
                <w:sz w:val="32"/>
                <w:szCs w:val="32"/>
                <w:lang w:val="fr-FR"/>
              </w:rPr>
              <w:t>Programme de coopération des Nations Unies pour la réduction des émissions dues au déboisement et à la dégradation des forêts dans les pays en développement (</w:t>
            </w:r>
            <w:r w:rsidRPr="006D2D4E">
              <w:rPr>
                <w:rFonts w:ascii="Arial" w:hAnsi="Arial" w:cs="Arial"/>
                <w:b/>
                <w:bCs/>
                <w:sz w:val="32"/>
                <w:szCs w:val="32"/>
                <w:lang w:val="fr-FR"/>
              </w:rPr>
              <w:t>ONU-REDD</w:t>
            </w:r>
            <w:r w:rsidRPr="006D2D4E">
              <w:rPr>
                <w:rFonts w:ascii="Arial" w:hAnsi="Arial" w:cs="Arial"/>
                <w:sz w:val="32"/>
                <w:szCs w:val="32"/>
                <w:lang w:val="fr-FR"/>
              </w:rPr>
              <w:t>)</w:t>
            </w:r>
          </w:p>
        </w:tc>
      </w:tr>
    </w:tbl>
    <w:p w:rsidR="001E65F5" w:rsidRPr="006D2D4E" w:rsidRDefault="001E65F5" w:rsidP="001E65F5">
      <w:pPr>
        <w:jc w:val="both"/>
        <w:rPr>
          <w:rFonts w:ascii="Arial" w:hAnsi="Arial" w:cs="Arial"/>
          <w:color w:val="000000"/>
          <w:sz w:val="18"/>
          <w:szCs w:val="18"/>
          <w:lang w:val="fr-FR"/>
        </w:rPr>
      </w:pPr>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468"/>
      </w:tblGrid>
      <w:tr w:rsidR="001E65F5" w:rsidRPr="00455044" w:rsidTr="001E65F5">
        <w:trPr>
          <w:trHeight w:val="1482"/>
        </w:trPr>
        <w:tc>
          <w:tcPr>
            <w:tcW w:w="9468" w:type="dxa"/>
            <w:shd w:val="clear" w:color="auto" w:fill="auto"/>
          </w:tcPr>
          <w:p w:rsidR="001E65F5" w:rsidRPr="006D2D4E" w:rsidRDefault="001E65F5" w:rsidP="001E65F5">
            <w:pPr>
              <w:ind w:right="360"/>
              <w:jc w:val="center"/>
              <w:rPr>
                <w:rFonts w:ascii="Arial" w:hAnsi="Arial" w:cs="Arial"/>
                <w:i/>
                <w:color w:val="000000"/>
                <w:sz w:val="20"/>
                <w:szCs w:val="18"/>
                <w:lang w:val="fr-FR"/>
              </w:rPr>
            </w:pPr>
            <w:r w:rsidRPr="006D2D4E">
              <w:rPr>
                <w:rFonts w:ascii="Arial" w:hAnsi="Arial" w:cs="Arial"/>
                <w:i/>
                <w:color w:val="000000"/>
                <w:sz w:val="20"/>
                <w:szCs w:val="18"/>
                <w:lang w:val="fr-FR"/>
              </w:rPr>
              <w:t>Exclusion de responsabilité : La Banque mondiale et le Programme ONU-REDD ne garantissent pas l’exactitude des données incluses dans les propositions de mesures pour l'état de préparation (</w:t>
            </w:r>
            <w:r w:rsidR="00EF4CD6" w:rsidRPr="003B0940">
              <w:rPr>
                <w:rFonts w:ascii="Arial" w:hAnsi="Arial" w:cs="Arial"/>
                <w:i/>
                <w:sz w:val="20"/>
                <w:szCs w:val="20"/>
                <w:lang w:val="fr-FR"/>
              </w:rPr>
              <w:t>R</w:t>
            </w:r>
            <w:r w:rsidR="00EF4CD6" w:rsidRPr="003B0940">
              <w:rPr>
                <w:rFonts w:ascii="Arial" w:hAnsi="Arial" w:cs="Arial"/>
                <w:i/>
                <w:sz w:val="20"/>
                <w:szCs w:val="20"/>
                <w:lang w:val="fr-FR"/>
              </w:rPr>
              <w:noBreakHyphen/>
              <w:t>PP</w:t>
            </w:r>
            <w:r w:rsidRPr="006D2D4E">
              <w:rPr>
                <w:rFonts w:ascii="Arial" w:hAnsi="Arial" w:cs="Arial"/>
                <w:i/>
                <w:color w:val="000000"/>
                <w:sz w:val="20"/>
                <w:szCs w:val="18"/>
                <w:lang w:val="fr-FR"/>
              </w:rPr>
              <w:t xml:space="preserve">) présentées par les pays participant au programme REDD, et ne sauraient être tenus responsables des conséquences de leur utilisation. Les frontières, couleurs, appellations et autres informations figurant sur les cartes présentées dans les </w:t>
            </w:r>
            <w:r w:rsidR="00EF4CD6" w:rsidRPr="003B0940">
              <w:rPr>
                <w:rFonts w:ascii="Arial" w:hAnsi="Arial" w:cs="Arial"/>
                <w:i/>
                <w:sz w:val="20"/>
                <w:szCs w:val="20"/>
                <w:lang w:val="fr-FR"/>
              </w:rPr>
              <w:t>R</w:t>
            </w:r>
            <w:r w:rsidR="00EF4CD6" w:rsidRPr="003B0940">
              <w:rPr>
                <w:rFonts w:ascii="Arial" w:hAnsi="Arial" w:cs="Arial"/>
                <w:i/>
                <w:sz w:val="20"/>
                <w:szCs w:val="20"/>
                <w:lang w:val="fr-FR"/>
              </w:rPr>
              <w:noBreakHyphen/>
              <w:t>PP</w:t>
            </w:r>
            <w:r w:rsidRPr="006D2D4E">
              <w:rPr>
                <w:rFonts w:ascii="Arial" w:hAnsi="Arial" w:cs="Arial"/>
                <w:i/>
                <w:color w:val="000000"/>
                <w:sz w:val="20"/>
                <w:szCs w:val="18"/>
                <w:lang w:val="fr-FR"/>
              </w:rPr>
              <w:t xml:space="preserve"> n’impliquent de la part de la Banque mondiale aucune prise de position quant au statut juridique d’un territoire quelconque, pas plus que la reconnaissance ou l’acceptation de ces frontières.</w:t>
            </w:r>
          </w:p>
          <w:p w:rsidR="001E65F5" w:rsidRPr="006D2D4E" w:rsidRDefault="001E65F5" w:rsidP="001E65F5">
            <w:pPr>
              <w:ind w:right="360"/>
              <w:rPr>
                <w:rFonts w:ascii="Arial" w:hAnsi="Arial" w:cs="Arial"/>
                <w:i/>
                <w:color w:val="000000"/>
                <w:sz w:val="18"/>
                <w:szCs w:val="18"/>
                <w:lang w:val="fr-FR"/>
              </w:rPr>
            </w:pPr>
          </w:p>
        </w:tc>
      </w:tr>
    </w:tbl>
    <w:p w:rsidR="001E65F5" w:rsidRPr="006D2D4E" w:rsidRDefault="001E65F5" w:rsidP="001E65F5">
      <w:pPr>
        <w:spacing w:before="0"/>
        <w:rPr>
          <w:rFonts w:ascii="Arial" w:hAnsi="Arial" w:cs="Arial"/>
          <w:color w:val="FF0000"/>
          <w:sz w:val="22"/>
          <w:szCs w:val="22"/>
          <w:lang w:val="fr-FR"/>
        </w:rPr>
      </w:pPr>
    </w:p>
    <w:p w:rsidR="001E65F5" w:rsidRPr="006D2D4E" w:rsidRDefault="00C24CDD" w:rsidP="001E65F5">
      <w:pPr>
        <w:spacing w:before="0"/>
        <w:rPr>
          <w:rFonts w:ascii="Arial" w:hAnsi="Arial" w:cs="Arial"/>
          <w:color w:val="FF0000"/>
          <w:sz w:val="22"/>
          <w:szCs w:val="22"/>
          <w:lang w:val="fr-FR"/>
        </w:rPr>
      </w:pPr>
      <w:r w:rsidRPr="00C24CDD">
        <w:rPr>
          <w:rFonts w:ascii="Arial" w:hAnsi="Arial" w:cs="Arial"/>
          <w:noProof/>
          <w:color w:val="FF0000"/>
          <w:sz w:val="22"/>
          <w:szCs w:val="22"/>
          <w:lang w:val="fr-FR"/>
        </w:rPr>
        <w:pict>
          <v:rect id="Rectangle 26" o:spid="_x0000_s1078" style="position:absolute;margin-left:-4.15pt;margin-top:1.5pt;width:470.5pt;height:104.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" strokeweight="2.25pt">
            <v:textbox>
              <w:txbxContent>
                <w:p w:rsidR="00433186" w:rsidRPr="002D412A" w:rsidRDefault="00433186" w:rsidP="001E65F5">
                  <w:pPr>
                    <w:tabs>
                      <w:tab w:val="left" w:pos="5103"/>
                    </w:tabs>
                    <w:jc w:val="center"/>
                    <w:rPr>
                      <w:rFonts w:ascii="Arial" w:hAnsi="Arial" w:cs="Arial"/>
                      <w:b/>
                      <w:sz w:val="20"/>
                      <w:szCs w:val="20"/>
                      <w:lang w:val="fr-FR"/>
                    </w:rPr>
                  </w:pPr>
                  <w:r w:rsidRPr="002D412A">
                    <w:rPr>
                      <w:rFonts w:ascii="Arial" w:hAnsi="Arial" w:cs="Arial"/>
                      <w:b/>
                      <w:sz w:val="20"/>
                      <w:szCs w:val="20"/>
                      <w:lang w:val="fr-FR"/>
                    </w:rPr>
                    <w:t>Note : Cette version est destinée à être utilisée par :</w:t>
                  </w:r>
                </w:p>
                <w:p w:rsidR="00433186" w:rsidRPr="002D412A" w:rsidRDefault="00433186" w:rsidP="001E65F5">
                  <w:pPr>
                    <w:rPr>
                      <w:rFonts w:ascii="Arial" w:hAnsi="Arial" w:cs="Arial"/>
                      <w:sz w:val="20"/>
                      <w:szCs w:val="20"/>
                      <w:lang w:val="fr-FR"/>
                    </w:rPr>
                  </w:pPr>
                  <w:r w:rsidRPr="002D412A">
                    <w:rPr>
                      <w:rFonts w:ascii="Arial" w:hAnsi="Arial" w:cs="Arial"/>
                      <w:sz w:val="20"/>
                      <w:szCs w:val="20"/>
                      <w:lang w:val="fr-FR"/>
                    </w:rPr>
                    <w:t>1)</w:t>
                  </w:r>
                  <w:r>
                    <w:rPr>
                      <w:rFonts w:ascii="Arial" w:hAnsi="Arial" w:cs="Arial"/>
                      <w:sz w:val="20"/>
                      <w:szCs w:val="20"/>
                      <w:lang w:val="fr-FR"/>
                    </w:rPr>
                    <w:t xml:space="preserve"> </w:t>
                  </w:r>
                  <w:r w:rsidRPr="002D412A">
                    <w:rPr>
                      <w:rFonts w:ascii="Arial" w:hAnsi="Arial" w:cs="Arial"/>
                      <w:sz w:val="20"/>
                      <w:szCs w:val="20"/>
                      <w:lang w:val="fr-FR"/>
                    </w:rPr>
                    <w:t xml:space="preserve">Les pays participant au programme REDD+ appuyé par le FCPF qui présenteront des </w:t>
                  </w:r>
                  <w:r w:rsidRPr="007B766A">
                    <w:rPr>
                      <w:rFonts w:ascii="Arial" w:hAnsi="Arial" w:cs="Arial"/>
                      <w:sz w:val="20"/>
                      <w:szCs w:val="20"/>
                      <w:lang w:val="fr-FR"/>
                    </w:rPr>
                    <w:t>R</w:t>
                  </w:r>
                  <w:r>
                    <w:rPr>
                      <w:rFonts w:ascii="Arial" w:hAnsi="Arial" w:cs="Arial"/>
                      <w:sz w:val="20"/>
                      <w:szCs w:val="20"/>
                      <w:lang w:val="fr-FR"/>
                    </w:rPr>
                    <w:noBreakHyphen/>
                  </w:r>
                  <w:r w:rsidRPr="007B766A">
                    <w:rPr>
                      <w:rFonts w:ascii="Arial" w:hAnsi="Arial" w:cs="Arial"/>
                      <w:sz w:val="20"/>
                      <w:szCs w:val="20"/>
                      <w:lang w:val="fr-FR"/>
                    </w:rPr>
                    <w:t>PP</w:t>
                  </w:r>
                  <w:r w:rsidRPr="002D412A">
                    <w:rPr>
                      <w:rFonts w:ascii="Arial" w:hAnsi="Arial" w:cs="Arial"/>
                      <w:sz w:val="20"/>
                      <w:szCs w:val="20"/>
                      <w:lang w:val="fr-FR"/>
                    </w:rPr>
                    <w:t xml:space="preserve"> nouvelles ou révisées à l'Équipe de gestion du FCPF, à la réunion du Comité des participants, prévue en Colombie, du 27 au 29 juin 2012, ou ultérieurement. </w:t>
                  </w:r>
                </w:p>
                <w:p w:rsidR="00433186" w:rsidRPr="002D412A" w:rsidRDefault="00433186" w:rsidP="001E65F5">
                  <w:pPr>
                    <w:rPr>
                      <w:rFonts w:ascii="Arial" w:hAnsi="Arial" w:cs="Arial"/>
                      <w:sz w:val="20"/>
                      <w:szCs w:val="20"/>
                      <w:lang w:val="fr-FR"/>
                    </w:rPr>
                  </w:pPr>
                  <w:r w:rsidRPr="002D412A">
                    <w:rPr>
                      <w:rFonts w:ascii="Arial" w:hAnsi="Arial" w:cs="Arial"/>
                      <w:sz w:val="20"/>
                      <w:szCs w:val="20"/>
                      <w:lang w:val="fr-FR"/>
                    </w:rPr>
                    <w:t>2) Les pays participant à ONU-REDD qui présentent des programmes nationaux, dans les conditions convenues.</w:t>
                  </w:r>
                </w:p>
                <w:p w:rsidR="00433186" w:rsidRPr="00766EA6" w:rsidRDefault="00433186" w:rsidP="001E65F5">
                  <w:pPr>
                    <w:rPr>
                      <w:rFonts w:ascii="Arial" w:hAnsi="Arial" w:cs="Arial"/>
                      <w:b/>
                      <w:sz w:val="36"/>
                      <w:szCs w:val="36"/>
                      <w:lang w:val="fr-FR"/>
                    </w:rPr>
                  </w:pPr>
                  <w:del w:id="0" w:author="wb366565" w:date="2012-04-03T16:07:00Z">
                    <w:r w:rsidRPr="00766EA6" w:rsidDel="00B34B73">
                      <w:rPr>
                        <w:rFonts w:ascii="Arial" w:hAnsi="Arial" w:cs="Arial"/>
                        <w:color w:val="0066FF"/>
                        <w:sz w:val="28"/>
                        <w:szCs w:val="28"/>
                        <w:lang w:val="fr-FR"/>
                      </w:rPr>
                      <w:delText xml:space="preserve"> </w:delText>
                    </w:r>
                  </w:del>
                </w:p>
                <w:p w:rsidR="00433186" w:rsidRPr="00766EA6" w:rsidRDefault="00433186" w:rsidP="001E65F5">
                  <w:pPr>
                    <w:rPr>
                      <w:rFonts w:ascii="Arial" w:hAnsi="Arial" w:cs="Arial"/>
                      <w:b/>
                      <w:sz w:val="36"/>
                      <w:szCs w:val="36"/>
                      <w:lang w:val="fr-FR"/>
                    </w:rPr>
                  </w:pPr>
                </w:p>
              </w:txbxContent>
            </v:textbox>
          </v:rect>
        </w:pict>
      </w: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p w:rsidR="001E65F5" w:rsidRPr="006D2D4E" w:rsidRDefault="001E65F5" w:rsidP="001E65F5">
      <w:pPr>
        <w:spacing w:before="0"/>
        <w:rPr>
          <w:rFonts w:ascii="Arial" w:hAnsi="Arial" w:cs="Arial"/>
          <w:color w:val="FF0000"/>
          <w:sz w:val="22"/>
          <w:szCs w:val="22"/>
          <w:lang w:val="fr-FR"/>
        </w:rPr>
      </w:pPr>
    </w:p>
    <w:sdt>
      <w:sdtPr>
        <w:rPr>
          <w:b/>
          <w:bCs/>
          <w:lang w:val="fr-FR"/>
        </w:rPr>
        <w:id w:val="556394535"/>
        <w:docPartObj>
          <w:docPartGallery w:val="Table of Contents"/>
          <w:docPartUnique/>
        </w:docPartObj>
      </w:sdtPr>
      <w:sdtEndPr>
        <w:rPr>
          <w:b w:val="0"/>
          <w:bCs w:val="0"/>
        </w:rPr>
      </w:sdtEndPr>
      <w:sdtContent>
        <w:p w:rsidR="001E65F5" w:rsidRPr="006D2D4E" w:rsidRDefault="001E65F5" w:rsidP="001E65F5">
          <w:pPr>
            <w:spacing w:before="0"/>
            <w:jc w:val="center"/>
            <w:rPr>
              <w:b/>
              <w:bCs/>
              <w:lang w:val="fr-FR"/>
            </w:rPr>
          </w:pPr>
        </w:p>
        <w:p w:rsidR="001E65F5" w:rsidRPr="006D2D4E" w:rsidRDefault="001E65F5" w:rsidP="001E65F5">
          <w:pPr>
            <w:spacing w:before="0"/>
            <w:rPr>
              <w:b/>
              <w:bCs/>
              <w:lang w:val="fr-FR"/>
            </w:rPr>
          </w:pPr>
          <w:r w:rsidRPr="006D2D4E">
            <w:rPr>
              <w:b/>
              <w:bCs/>
              <w:lang w:val="fr-FR"/>
            </w:rPr>
            <w:br w:type="page"/>
          </w:r>
        </w:p>
        <w:p w:rsidR="001E65F5" w:rsidRPr="006D2D4E" w:rsidRDefault="001E65F5" w:rsidP="001E65F5">
          <w:pPr>
            <w:spacing w:before="0"/>
            <w:jc w:val="center"/>
            <w:rPr>
              <w:rFonts w:ascii="Arial" w:hAnsi="Arial" w:cs="Arial"/>
              <w:sz w:val="22"/>
              <w:szCs w:val="20"/>
              <w:lang w:val="fr-FR"/>
            </w:rPr>
          </w:pPr>
          <w:r w:rsidRPr="006D2D4E">
            <w:rPr>
              <w:rFonts w:ascii="Arial" w:hAnsi="Arial" w:cs="Arial"/>
              <w:b/>
              <w:sz w:val="22"/>
              <w:szCs w:val="20"/>
              <w:lang w:val="fr-FR"/>
            </w:rPr>
            <w:lastRenderedPageBreak/>
            <w:t xml:space="preserve">Sommaire </w:t>
          </w:r>
        </w:p>
        <w:p w:rsidR="001E65F5" w:rsidRPr="006D2D4E" w:rsidRDefault="001E65F5" w:rsidP="001E65F5">
          <w:pPr>
            <w:pStyle w:val="TOC1"/>
            <w:rPr>
              <w:rFonts w:ascii="Arial" w:hAnsi="Arial" w:cs="Arial"/>
              <w:sz w:val="20"/>
              <w:szCs w:val="20"/>
              <w:lang w:val="fr-FR"/>
            </w:rPr>
          </w:pPr>
        </w:p>
        <w:p w:rsidR="00A45550" w:rsidRDefault="00C24CDD">
          <w:pPr>
            <w:pStyle w:val="TOC1"/>
            <w:rPr>
              <w:rFonts w:asciiTheme="minorHAnsi" w:eastAsiaTheme="minorEastAsia" w:hAnsiTheme="minorHAnsi" w:cstheme="minorBidi"/>
              <w:b w:val="0"/>
              <w:noProof/>
            </w:rPr>
          </w:pPr>
          <w:r w:rsidRPr="00C24CDD">
            <w:rPr>
              <w:rFonts w:ascii="Arial" w:hAnsi="Arial" w:cs="Arial"/>
              <w:sz w:val="20"/>
              <w:szCs w:val="20"/>
              <w:lang w:val="fr-FR"/>
            </w:rPr>
            <w:fldChar w:fldCharType="begin"/>
          </w:r>
          <w:r w:rsidR="001E65F5" w:rsidRPr="006D2D4E">
            <w:rPr>
              <w:rFonts w:ascii="Arial" w:hAnsi="Arial" w:cs="Arial"/>
              <w:sz w:val="20"/>
              <w:szCs w:val="20"/>
              <w:lang w:val="fr-FR"/>
            </w:rPr>
            <w:instrText xml:space="preserve"> TOC \o "1-3" \h \z \u </w:instrText>
          </w:r>
          <w:r w:rsidRPr="00C24CDD">
            <w:rPr>
              <w:rFonts w:ascii="Arial" w:hAnsi="Arial" w:cs="Arial"/>
              <w:sz w:val="20"/>
              <w:szCs w:val="20"/>
              <w:lang w:val="fr-FR"/>
            </w:rPr>
            <w:fldChar w:fldCharType="separate"/>
          </w:r>
          <w:hyperlink w:anchor="_Toc329698644" w:history="1">
            <w:r w:rsidR="00A45550" w:rsidRPr="00CC49DD">
              <w:rPr>
                <w:rStyle w:val="Hyperlink"/>
                <w:rFonts w:ascii="Arial" w:hAnsi="Arial"/>
                <w:noProof/>
                <w:lang w:val="fr-FR"/>
              </w:rPr>
              <w:t>Principes fondamentaux régissant la préparation de la R</w:t>
            </w:r>
            <w:r w:rsidR="00A45550" w:rsidRPr="00CC49DD">
              <w:rPr>
                <w:rStyle w:val="Hyperlink"/>
                <w:rFonts w:ascii="Arial" w:hAnsi="Arial"/>
                <w:noProof/>
                <w:lang w:val="fr-FR"/>
              </w:rPr>
              <w:noBreakHyphen/>
              <w:t>PP</w:t>
            </w:r>
            <w:r w:rsidR="00A45550">
              <w:rPr>
                <w:noProof/>
                <w:webHidden/>
              </w:rPr>
              <w:tab/>
            </w:r>
            <w:r w:rsidR="00A45550">
              <w:rPr>
                <w:noProof/>
                <w:webHidden/>
              </w:rPr>
              <w:fldChar w:fldCharType="begin"/>
            </w:r>
            <w:r w:rsidR="00A45550">
              <w:rPr>
                <w:noProof/>
                <w:webHidden/>
              </w:rPr>
              <w:instrText xml:space="preserve"> PAGEREF _Toc329698644 \h </w:instrText>
            </w:r>
            <w:r w:rsidR="00A45550">
              <w:rPr>
                <w:noProof/>
                <w:webHidden/>
              </w:rPr>
            </w:r>
            <w:r w:rsidR="00A45550">
              <w:rPr>
                <w:noProof/>
                <w:webHidden/>
              </w:rPr>
              <w:fldChar w:fldCharType="separate"/>
            </w:r>
            <w:r w:rsidR="00A45550">
              <w:rPr>
                <w:noProof/>
                <w:webHidden/>
              </w:rPr>
              <w:t>4</w:t>
            </w:r>
            <w:r w:rsidR="00A45550">
              <w:rPr>
                <w:noProof/>
                <w:webHidden/>
              </w:rPr>
              <w:fldChar w:fldCharType="end"/>
            </w:r>
          </w:hyperlink>
        </w:p>
        <w:p w:rsidR="00A45550" w:rsidRDefault="00A45550">
          <w:pPr>
            <w:pStyle w:val="TOC1"/>
            <w:rPr>
              <w:rFonts w:asciiTheme="minorHAnsi" w:eastAsiaTheme="minorEastAsia" w:hAnsiTheme="minorHAnsi" w:cstheme="minorBidi"/>
              <w:b w:val="0"/>
              <w:noProof/>
            </w:rPr>
          </w:pPr>
          <w:hyperlink w:anchor="_Toc329698645" w:history="1">
            <w:r w:rsidRPr="00CC49DD">
              <w:rPr>
                <w:rStyle w:val="Hyperlink"/>
                <w:rFonts w:ascii="Arial" w:hAnsi="Arial"/>
                <w:noProof/>
                <w:lang w:val="fr-FR"/>
              </w:rPr>
              <w:t>Composante 1 : Organisation et consultation</w:t>
            </w:r>
            <w:r>
              <w:rPr>
                <w:noProof/>
                <w:webHidden/>
              </w:rPr>
              <w:tab/>
            </w:r>
            <w:r>
              <w:rPr>
                <w:noProof/>
                <w:webHidden/>
              </w:rPr>
              <w:fldChar w:fldCharType="begin"/>
            </w:r>
            <w:r>
              <w:rPr>
                <w:noProof/>
                <w:webHidden/>
              </w:rPr>
              <w:instrText xml:space="preserve"> PAGEREF _Toc329698645 \h </w:instrText>
            </w:r>
            <w:r>
              <w:rPr>
                <w:noProof/>
                <w:webHidden/>
              </w:rPr>
            </w:r>
            <w:r>
              <w:rPr>
                <w:noProof/>
                <w:webHidden/>
              </w:rPr>
              <w:fldChar w:fldCharType="separate"/>
            </w:r>
            <w:r>
              <w:rPr>
                <w:noProof/>
                <w:webHidden/>
              </w:rPr>
              <w:t>17</w:t>
            </w:r>
            <w:r>
              <w:rPr>
                <w:noProof/>
                <w:webHidden/>
              </w:rPr>
              <w:fldChar w:fldCharType="end"/>
            </w:r>
          </w:hyperlink>
        </w:p>
        <w:p w:rsidR="00A45550" w:rsidRDefault="00A45550">
          <w:pPr>
            <w:pStyle w:val="TOC2"/>
            <w:rPr>
              <w:rFonts w:asciiTheme="minorHAnsi" w:eastAsiaTheme="minorEastAsia" w:hAnsiTheme="minorHAnsi" w:cstheme="minorBidi"/>
              <w:sz w:val="22"/>
            </w:rPr>
          </w:pPr>
          <w:hyperlink w:anchor="_Toc329698646" w:history="1">
            <w:r w:rsidRPr="00CC49DD">
              <w:rPr>
                <w:rStyle w:val="Hyperlink"/>
                <w:lang w:val="fr-FR"/>
              </w:rPr>
              <w:t>1a. Dispositifs nationaux de gestion de la préparation</w:t>
            </w:r>
            <w:r>
              <w:rPr>
                <w:webHidden/>
              </w:rPr>
              <w:tab/>
            </w:r>
            <w:r>
              <w:rPr>
                <w:webHidden/>
              </w:rPr>
              <w:fldChar w:fldCharType="begin"/>
            </w:r>
            <w:r>
              <w:rPr>
                <w:webHidden/>
              </w:rPr>
              <w:instrText xml:space="preserve"> PAGEREF _Toc329698646 \h </w:instrText>
            </w:r>
            <w:r>
              <w:rPr>
                <w:webHidden/>
              </w:rPr>
            </w:r>
            <w:r>
              <w:rPr>
                <w:webHidden/>
              </w:rPr>
              <w:fldChar w:fldCharType="separate"/>
            </w:r>
            <w:r>
              <w:rPr>
                <w:webHidden/>
              </w:rPr>
              <w:t>17</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47" w:history="1">
            <w:r w:rsidRPr="00CC49DD">
              <w:rPr>
                <w:rStyle w:val="Hyperlink"/>
                <w:lang w:val="fr-FR"/>
              </w:rPr>
              <w:t>1b. Partage de l’information et dialogue initial avec les</w:t>
            </w:r>
            <w:r>
              <w:rPr>
                <w:webHidden/>
              </w:rPr>
              <w:tab/>
            </w:r>
            <w:r>
              <w:rPr>
                <w:webHidden/>
              </w:rPr>
              <w:fldChar w:fldCharType="begin"/>
            </w:r>
            <w:r>
              <w:rPr>
                <w:webHidden/>
              </w:rPr>
              <w:instrText xml:space="preserve"> PAGEREF _Toc329698647 \h </w:instrText>
            </w:r>
            <w:r>
              <w:rPr>
                <w:webHidden/>
              </w:rPr>
            </w:r>
            <w:r>
              <w:rPr>
                <w:webHidden/>
              </w:rPr>
              <w:fldChar w:fldCharType="separate"/>
            </w:r>
            <w:r>
              <w:rPr>
                <w:webHidden/>
              </w:rPr>
              <w:t>22</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48" w:history="1">
            <w:r w:rsidRPr="00CC49DD">
              <w:rPr>
                <w:rStyle w:val="Hyperlink"/>
                <w:lang w:val="fr-FR"/>
              </w:rPr>
              <w:t>groupes clés de parties prenantes</w:t>
            </w:r>
            <w:r>
              <w:rPr>
                <w:webHidden/>
              </w:rPr>
              <w:tab/>
            </w:r>
            <w:r>
              <w:rPr>
                <w:webHidden/>
              </w:rPr>
              <w:fldChar w:fldCharType="begin"/>
            </w:r>
            <w:r>
              <w:rPr>
                <w:webHidden/>
              </w:rPr>
              <w:instrText xml:space="preserve"> PAGEREF _Toc329698648 \h </w:instrText>
            </w:r>
            <w:r>
              <w:rPr>
                <w:webHidden/>
              </w:rPr>
            </w:r>
            <w:r>
              <w:rPr>
                <w:webHidden/>
              </w:rPr>
              <w:fldChar w:fldCharType="separate"/>
            </w:r>
            <w:r>
              <w:rPr>
                <w:webHidden/>
              </w:rPr>
              <w:t>22</w:t>
            </w:r>
            <w:r>
              <w:rPr>
                <w:webHidden/>
              </w:rPr>
              <w:fldChar w:fldCharType="end"/>
            </w:r>
          </w:hyperlink>
        </w:p>
        <w:p w:rsidR="00A45550" w:rsidRDefault="00A45550">
          <w:pPr>
            <w:pStyle w:val="TOC2"/>
            <w:rPr>
              <w:rFonts w:asciiTheme="minorHAnsi" w:eastAsiaTheme="minorEastAsia" w:hAnsiTheme="minorHAnsi" w:cstheme="minorBidi"/>
              <w:sz w:val="22"/>
            </w:rPr>
          </w:pPr>
          <w:hyperlink r:id="rId9" w:anchor="_Toc329698649" w:history="1">
            <w:r w:rsidRPr="00CC49DD">
              <w:rPr>
                <w:rStyle w:val="Hyperlink"/>
                <w:lang w:val="fr-FR"/>
              </w:rPr>
              <w:t>Partage de l’information et dialogue initial avec les groupes clés de parties prenantes</w:t>
            </w:r>
            <w:r>
              <w:rPr>
                <w:webHidden/>
              </w:rPr>
              <w:tab/>
            </w:r>
            <w:r>
              <w:rPr>
                <w:webHidden/>
              </w:rPr>
              <w:fldChar w:fldCharType="begin"/>
            </w:r>
            <w:r>
              <w:rPr>
                <w:webHidden/>
              </w:rPr>
              <w:instrText xml:space="preserve"> PAGEREF _Toc329698649 \h </w:instrText>
            </w:r>
            <w:r>
              <w:rPr>
                <w:webHidden/>
              </w:rPr>
            </w:r>
            <w:r>
              <w:rPr>
                <w:webHidden/>
              </w:rPr>
              <w:fldChar w:fldCharType="separate"/>
            </w:r>
            <w:r>
              <w:rPr>
                <w:webHidden/>
              </w:rPr>
              <w:t>25</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50" w:history="1">
            <w:r w:rsidRPr="00CC49DD">
              <w:rPr>
                <w:rStyle w:val="Hyperlink"/>
                <w:lang w:val="fr-FR"/>
              </w:rPr>
              <w:t>1c. Processus de consultation et de participation</w:t>
            </w:r>
            <w:r>
              <w:rPr>
                <w:webHidden/>
              </w:rPr>
              <w:tab/>
            </w:r>
            <w:r>
              <w:rPr>
                <w:webHidden/>
              </w:rPr>
              <w:fldChar w:fldCharType="begin"/>
            </w:r>
            <w:r>
              <w:rPr>
                <w:webHidden/>
              </w:rPr>
              <w:instrText xml:space="preserve"> PAGEREF _Toc329698650 \h </w:instrText>
            </w:r>
            <w:r>
              <w:rPr>
                <w:webHidden/>
              </w:rPr>
            </w:r>
            <w:r>
              <w:rPr>
                <w:webHidden/>
              </w:rPr>
              <w:fldChar w:fldCharType="separate"/>
            </w:r>
            <w:r>
              <w:rPr>
                <w:webHidden/>
              </w:rPr>
              <w:t>27</w:t>
            </w:r>
            <w:r>
              <w:rPr>
                <w:webHidden/>
              </w:rPr>
              <w:fldChar w:fldCharType="end"/>
            </w:r>
          </w:hyperlink>
        </w:p>
        <w:p w:rsidR="00A45550" w:rsidRDefault="00A45550">
          <w:pPr>
            <w:pStyle w:val="TOC1"/>
            <w:rPr>
              <w:rFonts w:asciiTheme="minorHAnsi" w:eastAsiaTheme="minorEastAsia" w:hAnsiTheme="minorHAnsi" w:cstheme="minorBidi"/>
              <w:b w:val="0"/>
              <w:noProof/>
            </w:rPr>
          </w:pPr>
          <w:hyperlink w:anchor="_Toc329698651" w:history="1">
            <w:r w:rsidRPr="00CC49DD">
              <w:rPr>
                <w:rStyle w:val="Hyperlink"/>
                <w:rFonts w:ascii="Arial" w:hAnsi="Arial"/>
                <w:noProof/>
                <w:lang w:val="fr-FR"/>
              </w:rPr>
              <w:t>Composante 2 : Préparation de la stratégie REDD+</w:t>
            </w:r>
            <w:r>
              <w:rPr>
                <w:noProof/>
                <w:webHidden/>
              </w:rPr>
              <w:tab/>
            </w:r>
            <w:r>
              <w:rPr>
                <w:noProof/>
                <w:webHidden/>
              </w:rPr>
              <w:fldChar w:fldCharType="begin"/>
            </w:r>
            <w:r>
              <w:rPr>
                <w:noProof/>
                <w:webHidden/>
              </w:rPr>
              <w:instrText xml:space="preserve"> PAGEREF _Toc329698651 \h </w:instrText>
            </w:r>
            <w:r>
              <w:rPr>
                <w:noProof/>
                <w:webHidden/>
              </w:rPr>
            </w:r>
            <w:r>
              <w:rPr>
                <w:noProof/>
                <w:webHidden/>
              </w:rPr>
              <w:fldChar w:fldCharType="separate"/>
            </w:r>
            <w:r>
              <w:rPr>
                <w:noProof/>
                <w:webHidden/>
              </w:rPr>
              <w:t>34</w:t>
            </w:r>
            <w:r>
              <w:rPr>
                <w:noProof/>
                <w:webHidden/>
              </w:rPr>
              <w:fldChar w:fldCharType="end"/>
            </w:r>
          </w:hyperlink>
        </w:p>
        <w:p w:rsidR="00A45550" w:rsidRDefault="00A45550">
          <w:pPr>
            <w:pStyle w:val="TOC2"/>
            <w:rPr>
              <w:rFonts w:asciiTheme="minorHAnsi" w:eastAsiaTheme="minorEastAsia" w:hAnsiTheme="minorHAnsi" w:cstheme="minorBidi"/>
              <w:sz w:val="22"/>
            </w:rPr>
          </w:pPr>
          <w:hyperlink w:anchor="_Toc329698652" w:history="1">
            <w:r w:rsidRPr="00CC49DD">
              <w:rPr>
                <w:rStyle w:val="Hyperlink"/>
                <w:lang w:val="fr-FR"/>
              </w:rPr>
              <w:t>2a : Évaluation de l’utilisation des terres, des causes des changements d’affectation des terres, de la loi forestière, des politiques et de la gouvernance</w:t>
            </w:r>
            <w:r>
              <w:rPr>
                <w:webHidden/>
              </w:rPr>
              <w:tab/>
            </w:r>
            <w:r>
              <w:rPr>
                <w:webHidden/>
              </w:rPr>
              <w:fldChar w:fldCharType="begin"/>
            </w:r>
            <w:r>
              <w:rPr>
                <w:webHidden/>
              </w:rPr>
              <w:instrText xml:space="preserve"> PAGEREF _Toc329698652 \h </w:instrText>
            </w:r>
            <w:r>
              <w:rPr>
                <w:webHidden/>
              </w:rPr>
            </w:r>
            <w:r>
              <w:rPr>
                <w:webHidden/>
              </w:rPr>
              <w:fldChar w:fldCharType="separate"/>
            </w:r>
            <w:r>
              <w:rPr>
                <w:webHidden/>
              </w:rPr>
              <w:t>34</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53" w:history="1">
            <w:r w:rsidRPr="00CC49DD">
              <w:rPr>
                <w:rStyle w:val="Hyperlink"/>
                <w:lang w:val="fr-FR"/>
              </w:rPr>
              <w:t>2b. Options stratégiques REDD+</w:t>
            </w:r>
            <w:r>
              <w:rPr>
                <w:webHidden/>
              </w:rPr>
              <w:tab/>
            </w:r>
            <w:r>
              <w:rPr>
                <w:webHidden/>
              </w:rPr>
              <w:fldChar w:fldCharType="begin"/>
            </w:r>
            <w:r>
              <w:rPr>
                <w:webHidden/>
              </w:rPr>
              <w:instrText xml:space="preserve"> PAGEREF _Toc329698653 \h </w:instrText>
            </w:r>
            <w:r>
              <w:rPr>
                <w:webHidden/>
              </w:rPr>
            </w:r>
            <w:r>
              <w:rPr>
                <w:webHidden/>
              </w:rPr>
              <w:fldChar w:fldCharType="separate"/>
            </w:r>
            <w:r>
              <w:rPr>
                <w:webHidden/>
              </w:rPr>
              <w:t>38</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54" w:history="1">
            <w:r w:rsidRPr="00CC49DD">
              <w:rPr>
                <w:rStyle w:val="Hyperlink"/>
                <w:lang w:val="fr-FR"/>
              </w:rPr>
              <w:t>2c. Cadre de mise en œuvre de REDD+</w:t>
            </w:r>
            <w:r>
              <w:rPr>
                <w:webHidden/>
              </w:rPr>
              <w:tab/>
            </w:r>
            <w:r>
              <w:rPr>
                <w:webHidden/>
              </w:rPr>
              <w:fldChar w:fldCharType="begin"/>
            </w:r>
            <w:r>
              <w:rPr>
                <w:webHidden/>
              </w:rPr>
              <w:instrText xml:space="preserve"> PAGEREF _Toc329698654 \h </w:instrText>
            </w:r>
            <w:r>
              <w:rPr>
                <w:webHidden/>
              </w:rPr>
            </w:r>
            <w:r>
              <w:rPr>
                <w:webHidden/>
              </w:rPr>
              <w:fldChar w:fldCharType="separate"/>
            </w:r>
            <w:r>
              <w:rPr>
                <w:webHidden/>
              </w:rPr>
              <w:t>42</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55" w:history="1">
            <w:r w:rsidRPr="00CC49DD">
              <w:rPr>
                <w:rStyle w:val="Hyperlink"/>
                <w:lang w:val="fr-FR"/>
              </w:rPr>
              <w:t>2d. Impacts sociaux et environnementaux du processus de préparation à REDD+ et de sa mise en œuvre</w:t>
            </w:r>
            <w:r>
              <w:rPr>
                <w:webHidden/>
              </w:rPr>
              <w:tab/>
            </w:r>
            <w:r>
              <w:rPr>
                <w:webHidden/>
              </w:rPr>
              <w:fldChar w:fldCharType="begin"/>
            </w:r>
            <w:r>
              <w:rPr>
                <w:webHidden/>
              </w:rPr>
              <w:instrText xml:space="preserve"> PAGEREF _Toc329698655 \h </w:instrText>
            </w:r>
            <w:r>
              <w:rPr>
                <w:webHidden/>
              </w:rPr>
            </w:r>
            <w:r>
              <w:rPr>
                <w:webHidden/>
              </w:rPr>
              <w:fldChar w:fldCharType="separate"/>
            </w:r>
            <w:r>
              <w:rPr>
                <w:webHidden/>
              </w:rPr>
              <w:t>46</w:t>
            </w:r>
            <w:r>
              <w:rPr>
                <w:webHidden/>
              </w:rPr>
              <w:fldChar w:fldCharType="end"/>
            </w:r>
          </w:hyperlink>
        </w:p>
        <w:p w:rsidR="00A45550" w:rsidRDefault="00A45550">
          <w:pPr>
            <w:pStyle w:val="TOC1"/>
            <w:rPr>
              <w:rFonts w:asciiTheme="minorHAnsi" w:eastAsiaTheme="minorEastAsia" w:hAnsiTheme="minorHAnsi" w:cstheme="minorBidi"/>
              <w:b w:val="0"/>
              <w:noProof/>
            </w:rPr>
          </w:pPr>
          <w:hyperlink w:anchor="_Toc329698656" w:history="1">
            <w:r w:rsidRPr="00CC49DD">
              <w:rPr>
                <w:rStyle w:val="Hyperlink"/>
                <w:rFonts w:ascii="Arial" w:hAnsi="Arial"/>
                <w:noProof/>
                <w:lang w:val="fr-FR"/>
              </w:rPr>
              <w:t>Composante 3 : Élaboration d’un niveau d’émission de référence national pour les forêts et/ou d’un niveau de référence national pour les forêts</w:t>
            </w:r>
            <w:r>
              <w:rPr>
                <w:noProof/>
                <w:webHidden/>
              </w:rPr>
              <w:tab/>
            </w:r>
            <w:r>
              <w:rPr>
                <w:noProof/>
                <w:webHidden/>
              </w:rPr>
              <w:fldChar w:fldCharType="begin"/>
            </w:r>
            <w:r>
              <w:rPr>
                <w:noProof/>
                <w:webHidden/>
              </w:rPr>
              <w:instrText xml:space="preserve"> PAGEREF _Toc329698656 \h </w:instrText>
            </w:r>
            <w:r>
              <w:rPr>
                <w:noProof/>
                <w:webHidden/>
              </w:rPr>
            </w:r>
            <w:r>
              <w:rPr>
                <w:noProof/>
                <w:webHidden/>
              </w:rPr>
              <w:fldChar w:fldCharType="separate"/>
            </w:r>
            <w:r>
              <w:rPr>
                <w:noProof/>
                <w:webHidden/>
              </w:rPr>
              <w:t>51</w:t>
            </w:r>
            <w:r>
              <w:rPr>
                <w:noProof/>
                <w:webHidden/>
              </w:rPr>
              <w:fldChar w:fldCharType="end"/>
            </w:r>
          </w:hyperlink>
        </w:p>
        <w:p w:rsidR="00A45550" w:rsidRDefault="00A45550">
          <w:pPr>
            <w:pStyle w:val="TOC1"/>
            <w:rPr>
              <w:rFonts w:asciiTheme="minorHAnsi" w:eastAsiaTheme="minorEastAsia" w:hAnsiTheme="minorHAnsi" w:cstheme="minorBidi"/>
              <w:b w:val="0"/>
              <w:noProof/>
            </w:rPr>
          </w:pPr>
          <w:hyperlink w:anchor="_Toc329698657" w:history="1">
            <w:r w:rsidRPr="00CC49DD">
              <w:rPr>
                <w:rStyle w:val="Hyperlink"/>
                <w:rFonts w:ascii="Arial" w:hAnsi="Arial"/>
                <w:noProof/>
                <w:lang w:val="fr-FR"/>
              </w:rPr>
              <w:t>Composante 4 : Conception de systèmes nationaux de suivi forestier et d’information sur les garanties</w:t>
            </w:r>
            <w:r>
              <w:rPr>
                <w:noProof/>
                <w:webHidden/>
              </w:rPr>
              <w:tab/>
            </w:r>
            <w:r>
              <w:rPr>
                <w:noProof/>
                <w:webHidden/>
              </w:rPr>
              <w:fldChar w:fldCharType="begin"/>
            </w:r>
            <w:r>
              <w:rPr>
                <w:noProof/>
                <w:webHidden/>
              </w:rPr>
              <w:instrText xml:space="preserve"> PAGEREF _Toc329698657 \h </w:instrText>
            </w:r>
            <w:r>
              <w:rPr>
                <w:noProof/>
                <w:webHidden/>
              </w:rPr>
            </w:r>
            <w:r>
              <w:rPr>
                <w:noProof/>
                <w:webHidden/>
              </w:rPr>
              <w:fldChar w:fldCharType="separate"/>
            </w:r>
            <w:r>
              <w:rPr>
                <w:noProof/>
                <w:webHidden/>
              </w:rPr>
              <w:t>58</w:t>
            </w:r>
            <w:r>
              <w:rPr>
                <w:noProof/>
                <w:webHidden/>
              </w:rPr>
              <w:fldChar w:fldCharType="end"/>
            </w:r>
          </w:hyperlink>
        </w:p>
        <w:p w:rsidR="00A45550" w:rsidRDefault="00A45550">
          <w:pPr>
            <w:pStyle w:val="TOC2"/>
            <w:rPr>
              <w:rFonts w:asciiTheme="minorHAnsi" w:eastAsiaTheme="minorEastAsia" w:hAnsiTheme="minorHAnsi" w:cstheme="minorBidi"/>
              <w:sz w:val="22"/>
            </w:rPr>
          </w:pPr>
          <w:hyperlink w:anchor="_Toc329698658" w:history="1">
            <w:r w:rsidRPr="00CC49DD">
              <w:rPr>
                <w:rStyle w:val="Hyperlink"/>
                <w:lang w:val="fr-FR"/>
              </w:rPr>
              <w:t>4a. Système national de suivi forestier</w:t>
            </w:r>
            <w:r>
              <w:rPr>
                <w:webHidden/>
              </w:rPr>
              <w:tab/>
            </w:r>
            <w:r>
              <w:rPr>
                <w:webHidden/>
              </w:rPr>
              <w:fldChar w:fldCharType="begin"/>
            </w:r>
            <w:r>
              <w:rPr>
                <w:webHidden/>
              </w:rPr>
              <w:instrText xml:space="preserve"> PAGEREF _Toc329698658 \h </w:instrText>
            </w:r>
            <w:r>
              <w:rPr>
                <w:webHidden/>
              </w:rPr>
            </w:r>
            <w:r>
              <w:rPr>
                <w:webHidden/>
              </w:rPr>
              <w:fldChar w:fldCharType="separate"/>
            </w:r>
            <w:r>
              <w:rPr>
                <w:webHidden/>
              </w:rPr>
              <w:t>58</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59" w:history="1">
            <w:r w:rsidRPr="00CC49DD">
              <w:rPr>
                <w:rStyle w:val="Hyperlink"/>
                <w:lang w:val="fr-FR"/>
              </w:rPr>
              <w:t>4b. Conception d’un système d’information sur les avantages multiples, les autres impacts, la gouvernance et les garanties</w:t>
            </w:r>
            <w:r>
              <w:rPr>
                <w:webHidden/>
              </w:rPr>
              <w:tab/>
            </w:r>
            <w:r>
              <w:rPr>
                <w:webHidden/>
              </w:rPr>
              <w:fldChar w:fldCharType="begin"/>
            </w:r>
            <w:r>
              <w:rPr>
                <w:webHidden/>
              </w:rPr>
              <w:instrText xml:space="preserve"> PAGEREF _Toc329698659 \h </w:instrText>
            </w:r>
            <w:r>
              <w:rPr>
                <w:webHidden/>
              </w:rPr>
            </w:r>
            <w:r>
              <w:rPr>
                <w:webHidden/>
              </w:rPr>
              <w:fldChar w:fldCharType="separate"/>
            </w:r>
            <w:r>
              <w:rPr>
                <w:webHidden/>
              </w:rPr>
              <w:t>65</w:t>
            </w:r>
            <w:r>
              <w:rPr>
                <w:webHidden/>
              </w:rPr>
              <w:fldChar w:fldCharType="end"/>
            </w:r>
          </w:hyperlink>
        </w:p>
        <w:p w:rsidR="00A45550" w:rsidRDefault="00A45550">
          <w:pPr>
            <w:pStyle w:val="TOC1"/>
            <w:rPr>
              <w:rFonts w:asciiTheme="minorHAnsi" w:eastAsiaTheme="minorEastAsia" w:hAnsiTheme="minorHAnsi" w:cstheme="minorBidi"/>
              <w:b w:val="0"/>
              <w:noProof/>
            </w:rPr>
          </w:pPr>
          <w:hyperlink r:id="rId10" w:anchor="_Toc329698660" w:history="1">
            <w:r w:rsidRPr="00CC49DD">
              <w:rPr>
                <w:rStyle w:val="Hyperlink"/>
                <w:rFonts w:ascii="Arial" w:hAnsi="Arial"/>
                <w:noProof/>
                <w:lang w:val="fr-FR"/>
              </w:rPr>
              <w:t>Composante 5 : Calendrier et budget</w:t>
            </w:r>
            <w:r>
              <w:rPr>
                <w:noProof/>
                <w:webHidden/>
              </w:rPr>
              <w:tab/>
            </w:r>
            <w:r>
              <w:rPr>
                <w:noProof/>
                <w:webHidden/>
              </w:rPr>
              <w:fldChar w:fldCharType="begin"/>
            </w:r>
            <w:r>
              <w:rPr>
                <w:noProof/>
                <w:webHidden/>
              </w:rPr>
              <w:instrText xml:space="preserve"> PAGEREF _Toc329698660 \h </w:instrText>
            </w:r>
            <w:r>
              <w:rPr>
                <w:noProof/>
                <w:webHidden/>
              </w:rPr>
            </w:r>
            <w:r>
              <w:rPr>
                <w:noProof/>
                <w:webHidden/>
              </w:rPr>
              <w:fldChar w:fldCharType="separate"/>
            </w:r>
            <w:r>
              <w:rPr>
                <w:noProof/>
                <w:webHidden/>
              </w:rPr>
              <w:t>69</w:t>
            </w:r>
            <w:r>
              <w:rPr>
                <w:noProof/>
                <w:webHidden/>
              </w:rPr>
              <w:fldChar w:fldCharType="end"/>
            </w:r>
          </w:hyperlink>
        </w:p>
        <w:p w:rsidR="00A45550" w:rsidRDefault="00A45550">
          <w:pPr>
            <w:pStyle w:val="TOC1"/>
            <w:rPr>
              <w:rFonts w:asciiTheme="minorHAnsi" w:eastAsiaTheme="minorEastAsia" w:hAnsiTheme="minorHAnsi" w:cstheme="minorBidi"/>
              <w:b w:val="0"/>
              <w:noProof/>
            </w:rPr>
          </w:pPr>
          <w:hyperlink w:anchor="_Toc329698661" w:history="1">
            <w:r w:rsidRPr="00CC49DD">
              <w:rPr>
                <w:rStyle w:val="Hyperlink"/>
                <w:rFonts w:ascii="Arial" w:hAnsi="Arial"/>
                <w:noProof/>
                <w:lang w:val="fr-FR"/>
              </w:rPr>
              <w:t>Composante 6 : Conception d'un cadre de suivi-évaluation du programme</w:t>
            </w:r>
            <w:r>
              <w:rPr>
                <w:noProof/>
                <w:webHidden/>
              </w:rPr>
              <w:tab/>
            </w:r>
            <w:r>
              <w:rPr>
                <w:noProof/>
                <w:webHidden/>
              </w:rPr>
              <w:fldChar w:fldCharType="begin"/>
            </w:r>
            <w:r>
              <w:rPr>
                <w:noProof/>
                <w:webHidden/>
              </w:rPr>
              <w:instrText xml:space="preserve"> PAGEREF _Toc329698661 \h </w:instrText>
            </w:r>
            <w:r>
              <w:rPr>
                <w:noProof/>
                <w:webHidden/>
              </w:rPr>
            </w:r>
            <w:r>
              <w:rPr>
                <w:noProof/>
                <w:webHidden/>
              </w:rPr>
              <w:fldChar w:fldCharType="separate"/>
            </w:r>
            <w:r>
              <w:rPr>
                <w:noProof/>
                <w:webHidden/>
              </w:rPr>
              <w:t>71</w:t>
            </w:r>
            <w:r>
              <w:rPr>
                <w:noProof/>
                <w:webHidden/>
              </w:rPr>
              <w:fldChar w:fldCharType="end"/>
            </w:r>
          </w:hyperlink>
        </w:p>
        <w:p w:rsidR="00A45550" w:rsidRDefault="00A45550">
          <w:pPr>
            <w:pStyle w:val="TOC1"/>
            <w:rPr>
              <w:rFonts w:asciiTheme="minorHAnsi" w:eastAsiaTheme="minorEastAsia" w:hAnsiTheme="minorHAnsi" w:cstheme="minorBidi"/>
              <w:b w:val="0"/>
              <w:noProof/>
            </w:rPr>
          </w:pPr>
          <w:hyperlink w:anchor="_Toc329698662" w:history="1">
            <w:r w:rsidRPr="00CC49DD">
              <w:rPr>
                <w:rStyle w:val="Hyperlink"/>
                <w:rFonts w:ascii="Arial" w:hAnsi="Arial"/>
                <w:noProof/>
                <w:lang w:val="fr-FR"/>
              </w:rPr>
              <w:t>Suggestions d'annexes à la R</w:t>
            </w:r>
            <w:r w:rsidRPr="00CC49DD">
              <w:rPr>
                <w:rStyle w:val="Hyperlink"/>
                <w:rFonts w:ascii="Arial" w:hAnsi="Arial"/>
                <w:noProof/>
                <w:lang w:val="fr-FR"/>
              </w:rPr>
              <w:noBreakHyphen/>
              <w:t>PP (Facultatif)</w:t>
            </w:r>
            <w:r>
              <w:rPr>
                <w:noProof/>
                <w:webHidden/>
              </w:rPr>
              <w:tab/>
            </w:r>
            <w:r>
              <w:rPr>
                <w:noProof/>
                <w:webHidden/>
              </w:rPr>
              <w:fldChar w:fldCharType="begin"/>
            </w:r>
            <w:r>
              <w:rPr>
                <w:noProof/>
                <w:webHidden/>
              </w:rPr>
              <w:instrText xml:space="preserve"> PAGEREF _Toc329698662 \h </w:instrText>
            </w:r>
            <w:r>
              <w:rPr>
                <w:noProof/>
                <w:webHidden/>
              </w:rPr>
            </w:r>
            <w:r>
              <w:rPr>
                <w:noProof/>
                <w:webHidden/>
              </w:rPr>
              <w:fldChar w:fldCharType="separate"/>
            </w:r>
            <w:r>
              <w:rPr>
                <w:noProof/>
                <w:webHidden/>
              </w:rPr>
              <w:t>75</w:t>
            </w:r>
            <w:r>
              <w:rPr>
                <w:noProof/>
                <w:webHidden/>
              </w:rPr>
              <w:fldChar w:fldCharType="end"/>
            </w:r>
          </w:hyperlink>
        </w:p>
        <w:p w:rsidR="00A45550" w:rsidRDefault="00A45550">
          <w:pPr>
            <w:pStyle w:val="TOC2"/>
            <w:rPr>
              <w:rFonts w:asciiTheme="minorHAnsi" w:eastAsiaTheme="minorEastAsia" w:hAnsiTheme="minorHAnsi" w:cstheme="minorBidi"/>
              <w:sz w:val="22"/>
            </w:rPr>
          </w:pPr>
          <w:hyperlink w:anchor="_Toc329698663" w:history="1">
            <w:r w:rsidRPr="00CC49DD">
              <w:rPr>
                <w:rStyle w:val="Hyperlink"/>
                <w:lang w:val="fr-FR"/>
              </w:rPr>
              <w:t>Annexe 1a : Dispositifs nationaux de gestion de la préparation</w:t>
            </w:r>
            <w:r>
              <w:rPr>
                <w:webHidden/>
              </w:rPr>
              <w:tab/>
            </w:r>
            <w:r>
              <w:rPr>
                <w:webHidden/>
              </w:rPr>
              <w:fldChar w:fldCharType="begin"/>
            </w:r>
            <w:r>
              <w:rPr>
                <w:webHidden/>
              </w:rPr>
              <w:instrText xml:space="preserve"> PAGEREF _Toc329698663 \h </w:instrText>
            </w:r>
            <w:r>
              <w:rPr>
                <w:webHidden/>
              </w:rPr>
            </w:r>
            <w:r>
              <w:rPr>
                <w:webHidden/>
              </w:rPr>
              <w:fldChar w:fldCharType="separate"/>
            </w:r>
            <w:r>
              <w:rPr>
                <w:webHidden/>
              </w:rPr>
              <w:t>75</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64" w:history="1">
            <w:r w:rsidRPr="00CC49DD">
              <w:rPr>
                <w:rStyle w:val="Hyperlink"/>
                <w:lang w:val="fr-FR"/>
              </w:rPr>
              <w:t>Annexe 1b : Partage de l’information et dialogue initial avec les groupes clés de parties prenantes</w:t>
            </w:r>
            <w:r>
              <w:rPr>
                <w:webHidden/>
              </w:rPr>
              <w:tab/>
            </w:r>
            <w:r>
              <w:rPr>
                <w:webHidden/>
              </w:rPr>
              <w:fldChar w:fldCharType="begin"/>
            </w:r>
            <w:r>
              <w:rPr>
                <w:webHidden/>
              </w:rPr>
              <w:instrText xml:space="preserve"> PAGEREF _Toc329698664 \h </w:instrText>
            </w:r>
            <w:r>
              <w:rPr>
                <w:webHidden/>
              </w:rPr>
            </w:r>
            <w:r>
              <w:rPr>
                <w:webHidden/>
              </w:rPr>
              <w:fldChar w:fldCharType="separate"/>
            </w:r>
            <w:r>
              <w:rPr>
                <w:webHidden/>
              </w:rPr>
              <w:t>75</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65" w:history="1">
            <w:r w:rsidRPr="00CC49DD">
              <w:rPr>
                <w:rStyle w:val="Hyperlink"/>
                <w:lang w:val="fr-FR"/>
              </w:rPr>
              <w:t>Annexe 1c : Processus de consultation et de participation</w:t>
            </w:r>
            <w:r>
              <w:rPr>
                <w:webHidden/>
              </w:rPr>
              <w:tab/>
            </w:r>
            <w:r>
              <w:rPr>
                <w:webHidden/>
              </w:rPr>
              <w:fldChar w:fldCharType="begin"/>
            </w:r>
            <w:r>
              <w:rPr>
                <w:webHidden/>
              </w:rPr>
              <w:instrText xml:space="preserve"> PAGEREF _Toc329698665 \h </w:instrText>
            </w:r>
            <w:r>
              <w:rPr>
                <w:webHidden/>
              </w:rPr>
            </w:r>
            <w:r>
              <w:rPr>
                <w:webHidden/>
              </w:rPr>
              <w:fldChar w:fldCharType="separate"/>
            </w:r>
            <w:r>
              <w:rPr>
                <w:webHidden/>
              </w:rPr>
              <w:t>76</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66" w:history="1">
            <w:r w:rsidRPr="00CC49DD">
              <w:rPr>
                <w:rStyle w:val="Hyperlink"/>
                <w:lang w:val="fr-FR"/>
              </w:rPr>
              <w:t>Annexe 2a : Évaluation de l’utilisation des terres, facteurs des changements d’affectation des terres, lois, politiques et gouvernance forestières</w:t>
            </w:r>
            <w:r>
              <w:rPr>
                <w:webHidden/>
              </w:rPr>
              <w:tab/>
            </w:r>
            <w:r>
              <w:rPr>
                <w:webHidden/>
              </w:rPr>
              <w:fldChar w:fldCharType="begin"/>
            </w:r>
            <w:r>
              <w:rPr>
                <w:webHidden/>
              </w:rPr>
              <w:instrText xml:space="preserve"> PAGEREF _Toc329698666 \h </w:instrText>
            </w:r>
            <w:r>
              <w:rPr>
                <w:webHidden/>
              </w:rPr>
            </w:r>
            <w:r>
              <w:rPr>
                <w:webHidden/>
              </w:rPr>
              <w:fldChar w:fldCharType="separate"/>
            </w:r>
            <w:r>
              <w:rPr>
                <w:webHidden/>
              </w:rPr>
              <w:t>76</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67" w:history="1">
            <w:r w:rsidRPr="00CC49DD">
              <w:rPr>
                <w:rStyle w:val="Hyperlink"/>
                <w:lang w:val="fr-FR"/>
              </w:rPr>
              <w:t>Annexe 2b : Options stratégiques REDD+</w:t>
            </w:r>
            <w:r>
              <w:rPr>
                <w:webHidden/>
              </w:rPr>
              <w:tab/>
            </w:r>
            <w:r>
              <w:rPr>
                <w:webHidden/>
              </w:rPr>
              <w:fldChar w:fldCharType="begin"/>
            </w:r>
            <w:r>
              <w:rPr>
                <w:webHidden/>
              </w:rPr>
              <w:instrText xml:space="preserve"> PAGEREF _Toc329698667 \h </w:instrText>
            </w:r>
            <w:r>
              <w:rPr>
                <w:webHidden/>
              </w:rPr>
            </w:r>
            <w:r>
              <w:rPr>
                <w:webHidden/>
              </w:rPr>
              <w:fldChar w:fldCharType="separate"/>
            </w:r>
            <w:r>
              <w:rPr>
                <w:webHidden/>
              </w:rPr>
              <w:t>76</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68" w:history="1">
            <w:r w:rsidRPr="00CC49DD">
              <w:rPr>
                <w:rStyle w:val="Hyperlink"/>
                <w:lang w:val="fr-FR"/>
              </w:rPr>
              <w:t>Annexe 2c : Cadre de mise en œuvre REDD+</w:t>
            </w:r>
            <w:r>
              <w:rPr>
                <w:webHidden/>
              </w:rPr>
              <w:tab/>
            </w:r>
            <w:r>
              <w:rPr>
                <w:webHidden/>
              </w:rPr>
              <w:fldChar w:fldCharType="begin"/>
            </w:r>
            <w:r>
              <w:rPr>
                <w:webHidden/>
              </w:rPr>
              <w:instrText xml:space="preserve"> PAGEREF _Toc329698668 \h </w:instrText>
            </w:r>
            <w:r>
              <w:rPr>
                <w:webHidden/>
              </w:rPr>
            </w:r>
            <w:r>
              <w:rPr>
                <w:webHidden/>
              </w:rPr>
              <w:fldChar w:fldCharType="separate"/>
            </w:r>
            <w:r>
              <w:rPr>
                <w:webHidden/>
              </w:rPr>
              <w:t>77</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69" w:history="1">
            <w:r w:rsidRPr="00CC49DD">
              <w:rPr>
                <w:rStyle w:val="Hyperlink"/>
                <w:lang w:val="fr-FR"/>
              </w:rPr>
              <w:t>Annexe 2d : Impacts sociaux et environnementaux des mesures de préparation et de la mise en œuvre de REDD+</w:t>
            </w:r>
            <w:r>
              <w:rPr>
                <w:webHidden/>
              </w:rPr>
              <w:tab/>
            </w:r>
            <w:r>
              <w:rPr>
                <w:webHidden/>
              </w:rPr>
              <w:fldChar w:fldCharType="begin"/>
            </w:r>
            <w:r>
              <w:rPr>
                <w:webHidden/>
              </w:rPr>
              <w:instrText xml:space="preserve"> PAGEREF _Toc329698669 \h </w:instrText>
            </w:r>
            <w:r>
              <w:rPr>
                <w:webHidden/>
              </w:rPr>
            </w:r>
            <w:r>
              <w:rPr>
                <w:webHidden/>
              </w:rPr>
              <w:fldChar w:fldCharType="separate"/>
            </w:r>
            <w:r>
              <w:rPr>
                <w:webHidden/>
              </w:rPr>
              <w:t>77</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70" w:history="1">
            <w:r w:rsidRPr="00CC49DD">
              <w:rPr>
                <w:rStyle w:val="Hyperlink"/>
                <w:lang w:val="fr-FR"/>
              </w:rPr>
              <w:t>Annexe 3 : Définition d’un niveau d’émission de référence national pour les forêts et/ou d’un niveau de référence pour les forêts</w:t>
            </w:r>
            <w:r>
              <w:rPr>
                <w:webHidden/>
              </w:rPr>
              <w:tab/>
            </w:r>
            <w:r>
              <w:rPr>
                <w:webHidden/>
              </w:rPr>
              <w:fldChar w:fldCharType="begin"/>
            </w:r>
            <w:r>
              <w:rPr>
                <w:webHidden/>
              </w:rPr>
              <w:instrText xml:space="preserve"> PAGEREF _Toc329698670 \h </w:instrText>
            </w:r>
            <w:r>
              <w:rPr>
                <w:webHidden/>
              </w:rPr>
            </w:r>
            <w:r>
              <w:rPr>
                <w:webHidden/>
              </w:rPr>
              <w:fldChar w:fldCharType="separate"/>
            </w:r>
            <w:r>
              <w:rPr>
                <w:webHidden/>
              </w:rPr>
              <w:t>77</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71" w:history="1">
            <w:r w:rsidRPr="00CC49DD">
              <w:rPr>
                <w:rStyle w:val="Hyperlink"/>
                <w:lang w:val="fr-FR"/>
              </w:rPr>
              <w:t>Annexe 4 : Conception d’un système national de suivi et d’information sur les forêts et les politiques de garanties</w:t>
            </w:r>
            <w:r>
              <w:rPr>
                <w:webHidden/>
              </w:rPr>
              <w:tab/>
            </w:r>
            <w:r>
              <w:rPr>
                <w:webHidden/>
              </w:rPr>
              <w:fldChar w:fldCharType="begin"/>
            </w:r>
            <w:r>
              <w:rPr>
                <w:webHidden/>
              </w:rPr>
              <w:instrText xml:space="preserve"> PAGEREF _Toc329698671 \h </w:instrText>
            </w:r>
            <w:r>
              <w:rPr>
                <w:webHidden/>
              </w:rPr>
            </w:r>
            <w:r>
              <w:rPr>
                <w:webHidden/>
              </w:rPr>
              <w:fldChar w:fldCharType="separate"/>
            </w:r>
            <w:r>
              <w:rPr>
                <w:webHidden/>
              </w:rPr>
              <w:t>78</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72" w:history="1">
            <w:r w:rsidRPr="00CC49DD">
              <w:rPr>
                <w:rStyle w:val="Hyperlink"/>
                <w:lang w:val="fr-FR"/>
              </w:rPr>
              <w:t>Annexe 5 : Calendrier et budget</w:t>
            </w:r>
            <w:r>
              <w:rPr>
                <w:webHidden/>
              </w:rPr>
              <w:tab/>
            </w:r>
            <w:r>
              <w:rPr>
                <w:webHidden/>
              </w:rPr>
              <w:fldChar w:fldCharType="begin"/>
            </w:r>
            <w:r>
              <w:rPr>
                <w:webHidden/>
              </w:rPr>
              <w:instrText xml:space="preserve"> PAGEREF _Toc329698672 \h </w:instrText>
            </w:r>
            <w:r>
              <w:rPr>
                <w:webHidden/>
              </w:rPr>
            </w:r>
            <w:r>
              <w:rPr>
                <w:webHidden/>
              </w:rPr>
              <w:fldChar w:fldCharType="separate"/>
            </w:r>
            <w:r>
              <w:rPr>
                <w:webHidden/>
              </w:rPr>
              <w:t>78</w:t>
            </w:r>
            <w:r>
              <w:rPr>
                <w:webHidden/>
              </w:rPr>
              <w:fldChar w:fldCharType="end"/>
            </w:r>
          </w:hyperlink>
        </w:p>
        <w:p w:rsidR="00A45550" w:rsidRDefault="00A45550">
          <w:pPr>
            <w:pStyle w:val="TOC2"/>
            <w:rPr>
              <w:rFonts w:asciiTheme="minorHAnsi" w:eastAsiaTheme="minorEastAsia" w:hAnsiTheme="minorHAnsi" w:cstheme="minorBidi"/>
              <w:sz w:val="22"/>
            </w:rPr>
          </w:pPr>
          <w:hyperlink w:anchor="_Toc329698673" w:history="1">
            <w:r w:rsidRPr="00CC49DD">
              <w:rPr>
                <w:rStyle w:val="Hyperlink"/>
                <w:lang w:val="fr-FR"/>
              </w:rPr>
              <w:t>Annexe 6 : Conception d’un cadre de suivi-évaluation du programme</w:t>
            </w:r>
            <w:r>
              <w:rPr>
                <w:webHidden/>
              </w:rPr>
              <w:tab/>
            </w:r>
            <w:r>
              <w:rPr>
                <w:webHidden/>
              </w:rPr>
              <w:fldChar w:fldCharType="begin"/>
            </w:r>
            <w:r>
              <w:rPr>
                <w:webHidden/>
              </w:rPr>
              <w:instrText xml:space="preserve"> PAGEREF _Toc329698673 \h </w:instrText>
            </w:r>
            <w:r>
              <w:rPr>
                <w:webHidden/>
              </w:rPr>
            </w:r>
            <w:r>
              <w:rPr>
                <w:webHidden/>
              </w:rPr>
              <w:fldChar w:fldCharType="separate"/>
            </w:r>
            <w:r>
              <w:rPr>
                <w:webHidden/>
              </w:rPr>
              <w:t>78</w:t>
            </w:r>
            <w:r>
              <w:rPr>
                <w:webHidden/>
              </w:rPr>
              <w:fldChar w:fldCharType="end"/>
            </w:r>
          </w:hyperlink>
        </w:p>
        <w:p w:rsidR="001E65F5" w:rsidRPr="006D2D4E" w:rsidRDefault="00C24CDD" w:rsidP="001E65F5">
          <w:pPr>
            <w:rPr>
              <w:lang w:val="fr-FR"/>
            </w:rPr>
          </w:pPr>
          <w:r w:rsidRPr="006D2D4E">
            <w:rPr>
              <w:rFonts w:ascii="Arial" w:hAnsi="Arial" w:cs="Arial"/>
              <w:sz w:val="20"/>
              <w:szCs w:val="20"/>
              <w:lang w:val="fr-FR"/>
            </w:rPr>
            <w:fldChar w:fldCharType="end"/>
          </w:r>
        </w:p>
      </w:sdtContent>
    </w:sdt>
    <w:p w:rsidR="005648A1" w:rsidRPr="00A45550" w:rsidRDefault="005648A1" w:rsidP="005648A1">
      <w:pPr>
        <w:spacing w:before="0"/>
        <w:rPr>
          <w:rFonts w:ascii="Arial" w:hAnsi="Arial" w:cs="Arial"/>
          <w:b/>
          <w:sz w:val="20"/>
          <w:szCs w:val="20"/>
          <w:lang w:val="fr-FR"/>
        </w:rPr>
      </w:pPr>
      <w:r w:rsidRPr="00A45550">
        <w:rPr>
          <w:rFonts w:ascii="Arial" w:hAnsi="Arial" w:cs="Arial"/>
          <w:b/>
          <w:sz w:val="20"/>
          <w:szCs w:val="20"/>
          <w:lang w:val="fr-FR"/>
        </w:rPr>
        <w:t>Annexes présentant des directives ou des informations supplémentaires : [dans un document séparé]</w:t>
      </w:r>
    </w:p>
    <w:p w:rsidR="00A45550" w:rsidRPr="00A45550" w:rsidRDefault="00A45550" w:rsidP="00A45550">
      <w:pPr>
        <w:tabs>
          <w:tab w:val="right" w:leader="dot" w:pos="9350"/>
        </w:tabs>
        <w:rPr>
          <w:rFonts w:ascii="Arial" w:eastAsiaTheme="minorEastAsia" w:hAnsi="Arial" w:cs="Arial"/>
          <w:noProof/>
          <w:sz w:val="20"/>
          <w:szCs w:val="20"/>
          <w:lang w:val="fr-FR" w:eastAsia="fr-FR"/>
        </w:rPr>
      </w:pPr>
      <w:hyperlink w:anchor="_Toc329095448" w:history="1">
        <w:r w:rsidRPr="00A45550">
          <w:rPr>
            <w:rFonts w:ascii="Arial" w:hAnsi="Arial" w:cs="Arial"/>
            <w:noProof/>
            <w:sz w:val="20"/>
            <w:szCs w:val="20"/>
            <w:lang w:val="fr-FR"/>
          </w:rPr>
          <w:t>Annexe A : Outils pouvant servir de sources de référence</w:t>
        </w:r>
      </w:hyperlink>
    </w:p>
    <w:p w:rsidR="00A45550" w:rsidRPr="00A45550" w:rsidRDefault="00A45550" w:rsidP="00A45550">
      <w:pPr>
        <w:tabs>
          <w:tab w:val="right" w:leader="dot" w:pos="9350"/>
        </w:tabs>
        <w:rPr>
          <w:rFonts w:ascii="Arial" w:eastAsiaTheme="minorEastAsia" w:hAnsi="Arial" w:cs="Arial"/>
          <w:noProof/>
          <w:sz w:val="20"/>
          <w:szCs w:val="20"/>
          <w:lang w:val="fr-FR" w:eastAsia="fr-FR"/>
        </w:rPr>
      </w:pPr>
      <w:hyperlink w:anchor="_Toc329095449" w:history="1">
        <w:r w:rsidRPr="00A45550">
          <w:rPr>
            <w:rFonts w:ascii="Arial" w:hAnsi="Arial" w:cs="Arial"/>
            <w:noProof/>
            <w:sz w:val="20"/>
            <w:szCs w:val="20"/>
            <w:lang w:val="fr-FR"/>
          </w:rPr>
          <w:t>Annexe B : Directives concernant l’engagement des parties prenantes à la préparation de REDD+, avec un accent sur la participation des peuples autochtones et autres collectivités tributaires des forêts</w:t>
        </w:r>
      </w:hyperlink>
    </w:p>
    <w:p w:rsidR="00A45550" w:rsidRPr="00A45550" w:rsidRDefault="00A45550"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0" w:history="1">
        <w:r w:rsidRPr="00A45550">
          <w:rPr>
            <w:rFonts w:ascii="Arial" w:hAnsi="Arial" w:cs="Arial"/>
            <w:noProof/>
            <w:sz w:val="20"/>
            <w:szCs w:val="20"/>
            <w:lang w:val="fr-FR"/>
          </w:rPr>
          <w:t>Annexe 1 : Exigences du programme ONU-REDD pertinentes à l’engagement des parties prenantes</w:t>
        </w:r>
      </w:hyperlink>
    </w:p>
    <w:p w:rsidR="00A45550" w:rsidRPr="00A45550" w:rsidRDefault="00A45550"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1" w:history="1">
        <w:r w:rsidRPr="00A45550">
          <w:rPr>
            <w:rFonts w:ascii="Arial" w:hAnsi="Arial" w:cs="Arial"/>
            <w:noProof/>
            <w:sz w:val="20"/>
            <w:szCs w:val="20"/>
            <w:lang w:val="fr-FR"/>
          </w:rPr>
          <w:t>Annexe 2 : Aperçu des lignes directrices du programme ONU-REDD ayant trait au consentement libre, informé et préalable</w:t>
        </w:r>
      </w:hyperlink>
    </w:p>
    <w:p w:rsidR="00A45550" w:rsidRPr="00A45550" w:rsidRDefault="00A45550"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2" w:history="1">
        <w:r w:rsidRPr="00A45550">
          <w:rPr>
            <w:rFonts w:ascii="Arial" w:hAnsi="Arial" w:cs="Arial"/>
            <w:noProof/>
            <w:sz w:val="20"/>
            <w:szCs w:val="20"/>
            <w:lang w:val="fr-FR"/>
          </w:rPr>
          <w:t>Annexe 3 : Résumé de la politique opérationnelle 4.10 de la Banque mondiale sur les peuples autochtones</w:t>
        </w:r>
      </w:hyperlink>
    </w:p>
    <w:p w:rsidR="00A45550" w:rsidRPr="00A45550" w:rsidRDefault="00A45550"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3" w:history="1">
        <w:r w:rsidRPr="00A45550">
          <w:rPr>
            <w:rFonts w:ascii="Arial" w:hAnsi="Arial" w:cs="Arial"/>
            <w:noProof/>
            <w:sz w:val="20"/>
            <w:szCs w:val="20"/>
            <w:lang w:val="fr-FR"/>
          </w:rPr>
          <w:t>Annexe 4 : L’EESS et le CGES</w:t>
        </w:r>
      </w:hyperlink>
    </w:p>
    <w:p w:rsidR="00A45550" w:rsidRPr="00A45550" w:rsidRDefault="00A45550"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4" w:history="1">
        <w:r w:rsidRPr="00A45550">
          <w:rPr>
            <w:rFonts w:ascii="Arial" w:hAnsi="Arial" w:cs="Arial"/>
            <w:noProof/>
            <w:sz w:val="20"/>
            <w:szCs w:val="20"/>
            <w:lang w:val="fr-FR"/>
          </w:rPr>
          <w:t>Annexe 5 : Normes relatives au « consentement préalable, libre et éclairé » ou aux « consultations préalables, libres et éclairées conduisant à un vaste appui au sein de la collectivité » à appliquer en vertu des diverses modalités d’exécution de REDD+</w:t>
        </w:r>
      </w:hyperlink>
    </w:p>
    <w:p w:rsidR="00A45550" w:rsidRPr="00A45550" w:rsidRDefault="00A45550" w:rsidP="00A45550">
      <w:pPr>
        <w:tabs>
          <w:tab w:val="left" w:pos="540"/>
          <w:tab w:val="right" w:leader="dot" w:pos="9350"/>
        </w:tabs>
        <w:spacing w:before="0"/>
        <w:ind w:left="216"/>
        <w:rPr>
          <w:rFonts w:ascii="Arial" w:eastAsiaTheme="minorEastAsia" w:hAnsi="Arial" w:cs="Arial"/>
          <w:noProof/>
          <w:sz w:val="20"/>
          <w:szCs w:val="20"/>
          <w:lang w:val="fr-FR" w:eastAsia="fr-FR"/>
        </w:rPr>
      </w:pPr>
      <w:hyperlink w:anchor="_Toc329095455" w:history="1">
        <w:r w:rsidRPr="00A45550">
          <w:rPr>
            <w:rFonts w:ascii="Arial" w:hAnsi="Arial" w:cs="Arial"/>
            <w:noProof/>
            <w:sz w:val="20"/>
            <w:szCs w:val="20"/>
            <w:lang w:val="fr-FR"/>
          </w:rPr>
          <w:t>Annexe 6 : Liens de ressources utiles</w:t>
        </w:r>
      </w:hyperlink>
    </w:p>
    <w:p w:rsidR="00A45550" w:rsidRPr="00A45550" w:rsidRDefault="00A45550" w:rsidP="00A45550">
      <w:pPr>
        <w:tabs>
          <w:tab w:val="right" w:leader="dot" w:pos="9350"/>
        </w:tabs>
        <w:rPr>
          <w:rFonts w:ascii="Arial" w:eastAsiaTheme="minorEastAsia" w:hAnsi="Arial" w:cs="Arial"/>
          <w:noProof/>
          <w:sz w:val="20"/>
          <w:szCs w:val="20"/>
          <w:lang w:val="fr-FR" w:eastAsia="fr-FR"/>
        </w:rPr>
      </w:pPr>
      <w:hyperlink w:anchor="_Toc329095456" w:history="1">
        <w:r w:rsidRPr="00A45550">
          <w:rPr>
            <w:rFonts w:ascii="Arial" w:hAnsi="Arial" w:cs="Arial"/>
            <w:noProof/>
            <w:sz w:val="20"/>
            <w:szCs w:val="20"/>
            <w:lang w:val="fr-FR"/>
          </w:rPr>
          <w:t>Annexe C : Directives pour l’élaboration du mandat du CGES</w:t>
        </w:r>
      </w:hyperlink>
    </w:p>
    <w:p w:rsidR="00A45550" w:rsidRPr="00A45550" w:rsidRDefault="00A45550" w:rsidP="00A45550">
      <w:pPr>
        <w:tabs>
          <w:tab w:val="right" w:leader="dot" w:pos="9350"/>
        </w:tabs>
        <w:rPr>
          <w:rFonts w:ascii="Arial" w:eastAsiaTheme="minorEastAsia" w:hAnsi="Arial" w:cs="Arial"/>
          <w:noProof/>
          <w:sz w:val="20"/>
          <w:szCs w:val="20"/>
          <w:lang w:val="fr-FR" w:eastAsia="fr-FR"/>
        </w:rPr>
      </w:pPr>
      <w:hyperlink w:anchor="_Toc329095457" w:history="1">
        <w:r w:rsidRPr="00A45550">
          <w:rPr>
            <w:rFonts w:ascii="Arial" w:hAnsi="Arial" w:cs="Arial"/>
            <w:noProof/>
            <w:sz w:val="20"/>
            <w:szCs w:val="20"/>
            <w:lang w:val="fr-FR"/>
          </w:rPr>
          <w:t>Annexe D : Récapitulatif de l’inclusion des activités et des résultats de l’EESS dans le dossier préparatoire de REDD+</w:t>
        </w:r>
      </w:hyperlink>
    </w:p>
    <w:p w:rsidR="00A45550" w:rsidRPr="00A45550" w:rsidRDefault="00A45550" w:rsidP="00A45550">
      <w:pPr>
        <w:spacing w:before="0" w:after="200" w:line="276" w:lineRule="auto"/>
        <w:rPr>
          <w:rFonts w:ascii="Arial" w:eastAsiaTheme="minorHAnsi" w:hAnsi="Arial" w:cs="Arial"/>
          <w:sz w:val="20"/>
          <w:szCs w:val="20"/>
        </w:rPr>
      </w:pPr>
      <w:hyperlink w:anchor="_Toc329095458" w:history="1">
        <w:r w:rsidRPr="00A45550">
          <w:rPr>
            <w:rFonts w:ascii="Arial" w:hAnsi="Arial" w:cs="Arial"/>
            <w:noProof/>
            <w:sz w:val="20"/>
            <w:szCs w:val="20"/>
            <w:lang w:val="fr-FR"/>
          </w:rPr>
          <w:t>Annexe E : Approche commune du FCPF concernant les mécanismes de sauvegarde environnementale et sociale et directives concernant la divulgation de l’information à l’intention des partenaires multiples de prestation</w:t>
        </w:r>
        <w:r w:rsidRPr="00A45550">
          <w:rPr>
            <w:rFonts w:ascii="Arial" w:hAnsi="Arial" w:cs="Arial"/>
            <w:noProof/>
            <w:webHidden/>
            <w:sz w:val="20"/>
            <w:szCs w:val="20"/>
          </w:rPr>
          <w:tab/>
        </w:r>
      </w:hyperlink>
    </w:p>
    <w:p w:rsidR="001E65F5" w:rsidRPr="00A45550" w:rsidRDefault="001E65F5" w:rsidP="001E65F5">
      <w:pPr>
        <w:pStyle w:val="TOC1"/>
        <w:rPr>
          <w:rFonts w:ascii="Arial" w:hAnsi="Arial" w:cs="Arial"/>
          <w:color w:val="FF0000"/>
          <w:sz w:val="20"/>
          <w:szCs w:val="20"/>
          <w:lang w:val="fr-FR"/>
        </w:rPr>
      </w:pPr>
      <w:r w:rsidRPr="00A45550">
        <w:rPr>
          <w:rFonts w:ascii="Arial" w:hAnsi="Arial" w:cs="Arial"/>
          <w:color w:val="FF0000"/>
          <w:sz w:val="20"/>
          <w:szCs w:val="20"/>
          <w:lang w:val="fr-FR"/>
        </w:rPr>
        <w:br w:type="page"/>
      </w:r>
    </w:p>
    <w:tbl>
      <w:tblPr>
        <w:tblW w:w="9222"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222"/>
      </w:tblGrid>
      <w:tr w:rsidR="001E65F5" w:rsidRPr="00455044" w:rsidTr="001E65F5">
        <w:trPr>
          <w:trHeight w:val="476"/>
          <w:jc w:val="center"/>
        </w:trPr>
        <w:tc>
          <w:tcPr>
            <w:tcW w:w="9222" w:type="dxa"/>
            <w:shd w:val="clear" w:color="auto" w:fill="C4BC96" w:themeFill="background2" w:themeFillShade="BF"/>
          </w:tcPr>
          <w:p w:rsidR="001E65F5" w:rsidRPr="003B0940" w:rsidRDefault="001E65F5" w:rsidP="001E65F5">
            <w:pPr>
              <w:pStyle w:val="Heading1"/>
              <w:rPr>
                <w:b/>
                <w:sz w:val="24"/>
                <w:lang w:val="fr-FR"/>
              </w:rPr>
            </w:pPr>
            <w:bookmarkStart w:id="1" w:name="_Toc329698644"/>
            <w:r w:rsidRPr="006D2D4E">
              <w:rPr>
                <w:rFonts w:ascii="Arial" w:hAnsi="Arial"/>
                <w:b/>
                <w:sz w:val="24"/>
                <w:lang w:val="fr-FR"/>
              </w:rPr>
              <w:lastRenderedPageBreak/>
              <w:t xml:space="preserve">Principes fondamentaux régissant la préparation de la </w:t>
            </w:r>
            <w:r w:rsidR="00EF4CD6" w:rsidRPr="003B0940">
              <w:rPr>
                <w:rFonts w:ascii="Arial" w:hAnsi="Arial"/>
                <w:b/>
                <w:sz w:val="24"/>
                <w:lang w:val="fr-FR"/>
              </w:rPr>
              <w:t>R</w:t>
            </w:r>
            <w:r w:rsidR="00EF4CD6" w:rsidRPr="003B0940">
              <w:rPr>
                <w:rFonts w:ascii="Arial" w:hAnsi="Arial"/>
                <w:b/>
                <w:sz w:val="24"/>
                <w:lang w:val="fr-FR"/>
              </w:rPr>
              <w:noBreakHyphen/>
              <w:t>PP</w:t>
            </w:r>
            <w:bookmarkEnd w:id="1"/>
          </w:p>
          <w:p w:rsidR="001E65F5" w:rsidRPr="006D2D4E" w:rsidRDefault="001E65F5" w:rsidP="001E65F5">
            <w:pPr>
              <w:pStyle w:val="p5"/>
              <w:rPr>
                <w:lang w:val="fr-FR"/>
              </w:rPr>
            </w:pPr>
          </w:p>
        </w:tc>
      </w:tr>
    </w:tbl>
    <w:p w:rsidR="001E65F5" w:rsidRPr="006D2D4E" w:rsidRDefault="001E65F5" w:rsidP="001E65F5">
      <w:pPr>
        <w:numPr>
          <w:ilvl w:val="0"/>
          <w:numId w:val="46"/>
        </w:numPr>
        <w:rPr>
          <w:rFonts w:ascii="Arial" w:hAnsi="Arial" w:cs="Arial"/>
          <w:sz w:val="20"/>
          <w:szCs w:val="20"/>
          <w:lang w:val="fr-FR"/>
        </w:rPr>
      </w:pPr>
      <w:r w:rsidRPr="006D2D4E">
        <w:rPr>
          <w:rFonts w:ascii="Arial" w:hAnsi="Arial" w:cs="Arial"/>
          <w:sz w:val="20"/>
          <w:szCs w:val="20"/>
          <w:lang w:val="fr-FR"/>
        </w:rPr>
        <w:t>La proposition de mesures pour l'état de préparation à REDD+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est un document conçu pour aider un pays à préparer sa participation à REDD+, dans le cadre du FCPF ou dans celui du programme ONU-REDD. </w:t>
      </w:r>
    </w:p>
    <w:p w:rsidR="001E65F5" w:rsidRPr="006D2D4E" w:rsidRDefault="001E65F5" w:rsidP="001E65F5">
      <w:pPr>
        <w:pStyle w:val="ListParagraph"/>
        <w:numPr>
          <w:ilvl w:val="0"/>
          <w:numId w:val="46"/>
        </w:numPr>
        <w:autoSpaceDE w:val="0"/>
        <w:autoSpaceDN w:val="0"/>
        <w:adjustRightInd w:val="0"/>
        <w:spacing w:line="0" w:lineRule="atLeast"/>
        <w:rPr>
          <w:rFonts w:ascii="Arial" w:hAnsi="Arial" w:cs="Arial"/>
          <w:iCs/>
          <w:sz w:val="20"/>
          <w:szCs w:val="20"/>
          <w:lang w:val="fr-FR"/>
        </w:rPr>
      </w:pPr>
      <w:r w:rsidRPr="006D2D4E">
        <w:rPr>
          <w:rFonts w:ascii="Arial" w:hAnsi="Arial" w:cs="Arial"/>
          <w:sz w:val="20"/>
          <w:szCs w:val="20"/>
          <w:lang w:val="fr-FR"/>
        </w:rPr>
        <w:t xml:space="preserve">Dans le présent document, REDD+ s’entend des cinq activités visées à la </w:t>
      </w:r>
      <w:r w:rsidR="00A1569D">
        <w:rPr>
          <w:rFonts w:ascii="Arial" w:hAnsi="Arial" w:cs="Arial"/>
          <w:sz w:val="20"/>
          <w:szCs w:val="20"/>
          <w:lang w:val="fr-FR"/>
        </w:rPr>
        <w:t>Décision</w:t>
      </w:r>
      <w:r w:rsidRPr="006D2D4E">
        <w:rPr>
          <w:rFonts w:ascii="Arial" w:hAnsi="Arial" w:cs="Arial"/>
          <w:sz w:val="20"/>
          <w:szCs w:val="20"/>
          <w:lang w:val="fr-FR"/>
        </w:rPr>
        <w:t xml:space="preserve"> 1/CP.16 : « </w:t>
      </w:r>
      <w:r w:rsidRPr="006D2D4E">
        <w:rPr>
          <w:rFonts w:ascii="Arial" w:hAnsi="Arial" w:cs="Arial"/>
          <w:i/>
          <w:iCs/>
          <w:sz w:val="20"/>
          <w:szCs w:val="20"/>
          <w:lang w:val="fr-FR"/>
        </w:rPr>
        <w:t>Réduction des émissions dues au déboisement</w:t>
      </w:r>
      <w:r w:rsidRPr="006D2D4E">
        <w:rPr>
          <w:rFonts w:ascii="Arial" w:hAnsi="Arial" w:cs="Arial"/>
          <w:sz w:val="20"/>
          <w:szCs w:val="20"/>
          <w:lang w:val="fr-FR"/>
        </w:rPr>
        <w:t xml:space="preserve"> </w:t>
      </w:r>
      <w:r w:rsidRPr="006D2D4E">
        <w:rPr>
          <w:rFonts w:ascii="Arial" w:hAnsi="Arial" w:cs="Arial"/>
          <w:i/>
          <w:iCs/>
          <w:sz w:val="20"/>
          <w:szCs w:val="20"/>
          <w:lang w:val="fr-FR"/>
        </w:rPr>
        <w:t>; réduction des émissions dues à la dégradation des forêts ; conservation des stocks de carbone forestier ; gestion durable des forêts ; renforcement des stocks de carbone forestier</w:t>
      </w:r>
      <w:r w:rsidRPr="006D2D4E">
        <w:rPr>
          <w:rFonts w:ascii="Arial" w:hAnsi="Arial" w:cs="Arial"/>
          <w:iCs/>
          <w:sz w:val="20"/>
          <w:szCs w:val="20"/>
          <w:lang w:val="fr-FR"/>
        </w:rPr>
        <w:t xml:space="preserve">. » Tout au long de ce document, il est fait référence à cette décision sur l’action concertée à long terme, prise par la seizième Conférence des parties en décembre 2010 (« </w:t>
      </w:r>
      <w:r w:rsidRPr="006D2D4E">
        <w:rPr>
          <w:rFonts w:ascii="Arial" w:hAnsi="Arial" w:cs="Arial"/>
          <w:i/>
          <w:iCs/>
          <w:sz w:val="20"/>
          <w:szCs w:val="20"/>
          <w:lang w:val="fr-FR"/>
        </w:rPr>
        <w:t>Décision 1/CP.16, Les accords de Cancún : Résultats des travaux du Groupe de travail spécial de l’action concertée à long terme au titre de la Convention</w:t>
      </w:r>
      <w:r w:rsidRPr="006D2D4E">
        <w:rPr>
          <w:rFonts w:ascii="Arial" w:hAnsi="Arial" w:cs="Arial"/>
          <w:iCs/>
          <w:sz w:val="20"/>
          <w:szCs w:val="20"/>
          <w:lang w:val="fr-FR"/>
        </w:rPr>
        <w:t> »), et qui contient des directives importantes de la CCNUCC sur les activités concernant REDD+.</w:t>
      </w:r>
    </w:p>
    <w:p w:rsidR="001E65F5" w:rsidRPr="006D2D4E" w:rsidRDefault="001E65F5" w:rsidP="001E65F5">
      <w:pPr>
        <w:pStyle w:val="ListParagraph"/>
        <w:numPr>
          <w:ilvl w:val="0"/>
          <w:numId w:val="46"/>
        </w:numPr>
        <w:autoSpaceDE w:val="0"/>
        <w:autoSpaceDN w:val="0"/>
        <w:adjustRightInd w:val="0"/>
        <w:spacing w:line="0" w:lineRule="atLeast"/>
        <w:rPr>
          <w:rFonts w:ascii="Arial" w:hAnsi="Arial" w:cs="Arial"/>
          <w:b/>
          <w:sz w:val="20"/>
          <w:szCs w:val="20"/>
          <w:lang w:val="fr-FR"/>
        </w:rPr>
      </w:pPr>
      <w:r w:rsidRPr="006D2D4E">
        <w:rPr>
          <w:rFonts w:ascii="Arial" w:hAnsi="Arial" w:cs="Arial"/>
          <w:b/>
          <w:sz w:val="20"/>
          <w:szCs w:val="20"/>
          <w:lang w:val="fr-FR"/>
        </w:rPr>
        <w:t xml:space="preserve">Le point sur les </w:t>
      </w:r>
      <w:r w:rsidR="00297EFC">
        <w:rPr>
          <w:rFonts w:ascii="Arial" w:hAnsi="Arial" w:cs="Arial"/>
          <w:b/>
          <w:sz w:val="20"/>
          <w:szCs w:val="20"/>
          <w:lang w:val="fr-FR"/>
        </w:rPr>
        <w:t>sauvegardes</w:t>
      </w:r>
      <w:r w:rsidR="00E67F07">
        <w:rPr>
          <w:rFonts w:ascii="Arial" w:hAnsi="Arial" w:cs="Arial"/>
          <w:b/>
          <w:sz w:val="20"/>
          <w:szCs w:val="20"/>
          <w:lang w:val="fr-FR"/>
        </w:rPr>
        <w:t> </w:t>
      </w:r>
      <w:r w:rsidRPr="006D2D4E">
        <w:rPr>
          <w:rFonts w:ascii="Arial" w:hAnsi="Arial" w:cs="Arial"/>
          <w:b/>
          <w:sz w:val="20"/>
          <w:szCs w:val="20"/>
          <w:lang w:val="fr-FR"/>
        </w:rPr>
        <w:t xml:space="preserve">: </w:t>
      </w:r>
      <w:r w:rsidRPr="006D2D4E">
        <w:rPr>
          <w:rFonts w:ascii="Arial" w:hAnsi="Arial" w:cs="Arial"/>
          <w:sz w:val="20"/>
          <w:szCs w:val="20"/>
          <w:lang w:val="fr-FR"/>
        </w:rPr>
        <w:t xml:space="preserve">Si le FCPF alloue un don à la préparation qui est destiné à financer les travaux préparatoires d’un pays au titre de REDD+, et si ce don est </w:t>
      </w:r>
      <w:proofErr w:type="gramStart"/>
      <w:r w:rsidRPr="006D2D4E">
        <w:rPr>
          <w:rFonts w:ascii="Arial" w:hAnsi="Arial" w:cs="Arial"/>
          <w:sz w:val="20"/>
          <w:szCs w:val="20"/>
          <w:lang w:val="fr-FR"/>
        </w:rPr>
        <w:t>acheminé</w:t>
      </w:r>
      <w:proofErr w:type="gramEnd"/>
      <w:r w:rsidRPr="006D2D4E">
        <w:rPr>
          <w:rFonts w:ascii="Arial" w:hAnsi="Arial" w:cs="Arial"/>
          <w:sz w:val="20"/>
          <w:szCs w:val="20"/>
          <w:lang w:val="fr-FR"/>
        </w:rPr>
        <w:t xml:space="preserve"> par la Banque mondiale, les politiques de </w:t>
      </w:r>
      <w:r w:rsidR="00297EFC">
        <w:rPr>
          <w:rFonts w:ascii="Arial" w:hAnsi="Arial" w:cs="Arial"/>
          <w:sz w:val="20"/>
          <w:szCs w:val="20"/>
          <w:lang w:val="fr-FR"/>
        </w:rPr>
        <w:t>sauvegarde</w:t>
      </w:r>
      <w:r w:rsidRPr="006D2D4E">
        <w:rPr>
          <w:rFonts w:ascii="Arial" w:hAnsi="Arial" w:cs="Arial"/>
          <w:sz w:val="20"/>
          <w:szCs w:val="20"/>
          <w:lang w:val="fr-FR"/>
        </w:rPr>
        <w:t xml:space="preserve"> pertinentes de la Banque leur sont applicables et doivent être respectées. L’application des diverses obligations posées par ces politiques sera fonction du degré de préparation et du type de projet, d’activités ou de politiques/réglementations, et des impacts associés. </w:t>
      </w:r>
    </w:p>
    <w:p w:rsidR="001E65F5" w:rsidRPr="006D2D4E" w:rsidRDefault="001E65F5" w:rsidP="001E65F5">
      <w:pPr>
        <w:pStyle w:val="ListParagraph"/>
        <w:autoSpaceDE w:val="0"/>
        <w:autoSpaceDN w:val="0"/>
        <w:adjustRightInd w:val="0"/>
        <w:spacing w:line="0" w:lineRule="atLeast"/>
        <w:rPr>
          <w:rFonts w:ascii="Arial" w:hAnsi="Arial" w:cs="Arial"/>
          <w:b/>
          <w:sz w:val="20"/>
          <w:szCs w:val="20"/>
          <w:lang w:val="fr-FR"/>
        </w:rPr>
      </w:pPr>
      <w:r w:rsidRPr="006D2D4E">
        <w:rPr>
          <w:rFonts w:ascii="Arial" w:hAnsi="Arial" w:cs="Arial"/>
          <w:sz w:val="20"/>
          <w:szCs w:val="20"/>
          <w:lang w:val="fr-FR"/>
        </w:rPr>
        <w:t xml:space="preserve">Pour les pays participant à ONU-REDD : Le programme ONU-REDD élabore un outil pour accompagner l’application de ses principes et critères sociaux et environnementaux, qui est fondé sur les directives de son Conseil d’orientation et sur un processus de consultations publiques (pour de plus amples informations, voir l’adresse : </w:t>
      </w:r>
      <w:hyperlink r:id="rId11" w:history="1">
        <w:r w:rsidR="00E67F07" w:rsidRPr="00570287">
          <w:rPr>
            <w:rStyle w:val="Hyperlink"/>
            <w:rFonts w:ascii="Arial" w:hAnsi="Arial"/>
            <w:sz w:val="20"/>
            <w:lang w:val="fr-FR"/>
          </w:rPr>
          <w:t>http://www.ONU-REDD.org/Multiple_Benefits_SEPC/tabid/54130/Default.aspx</w:t>
        </w:r>
      </w:hyperlink>
      <w:r w:rsidRPr="006D2D4E">
        <w:rPr>
          <w:rFonts w:ascii="Arial" w:hAnsi="Arial" w:cs="Arial"/>
          <w:sz w:val="20"/>
          <w:szCs w:val="20"/>
          <w:lang w:val="fr-FR"/>
        </w:rPr>
        <w:t xml:space="preserve">). L’application de ses principes et critères sociaux et environnementaux vise à : 1) </w:t>
      </w:r>
      <w:r w:rsidRPr="006D2D4E">
        <w:rPr>
          <w:rFonts w:ascii="Arial" w:hAnsi="Arial" w:cs="Arial"/>
          <w:iCs/>
          <w:sz w:val="20"/>
          <w:szCs w:val="20"/>
          <w:lang w:val="fr-FR"/>
        </w:rPr>
        <w:t>aider les pays à formuler des initiatives et des programme nationaux REDD+ pour lesquels ils sollicitent l’appui du programme ONU-REDD ;</w:t>
      </w:r>
      <w:r w:rsidRPr="006D2D4E">
        <w:rPr>
          <w:rFonts w:ascii="Arial" w:hAnsi="Arial" w:cs="Arial"/>
          <w:sz w:val="20"/>
          <w:szCs w:val="20"/>
          <w:lang w:val="fr-FR"/>
        </w:rPr>
        <w:t xml:space="preserve"> 2)</w:t>
      </w:r>
      <w:r w:rsidR="00A1569D">
        <w:rPr>
          <w:rFonts w:ascii="Arial" w:hAnsi="Arial" w:cs="Arial"/>
          <w:sz w:val="20"/>
          <w:szCs w:val="20"/>
          <w:lang w:val="fr-FR"/>
        </w:rPr>
        <w:t> </w:t>
      </w:r>
      <w:r w:rsidRPr="006D2D4E">
        <w:rPr>
          <w:rFonts w:ascii="Arial" w:hAnsi="Arial" w:cs="Arial"/>
          <w:sz w:val="20"/>
          <w:szCs w:val="20"/>
          <w:lang w:val="fr-FR"/>
        </w:rPr>
        <w:t xml:space="preserve">examiner les </w:t>
      </w:r>
      <w:r w:rsidRPr="006D2D4E">
        <w:rPr>
          <w:rFonts w:ascii="Arial" w:hAnsi="Arial" w:cs="Arial"/>
          <w:iCs/>
          <w:sz w:val="20"/>
          <w:szCs w:val="20"/>
          <w:lang w:val="fr-FR"/>
        </w:rPr>
        <w:t xml:space="preserve">programmes nationaux avant leur présentation au Conseil d’orientation qui se prononce sur les suites à donner à la demande de financement ; et, </w:t>
      </w:r>
      <w:r w:rsidRPr="006D2D4E">
        <w:rPr>
          <w:rFonts w:ascii="Arial" w:hAnsi="Arial" w:cs="Arial"/>
          <w:sz w:val="20"/>
          <w:szCs w:val="20"/>
          <w:lang w:val="fr-FR"/>
        </w:rPr>
        <w:t>3)</w:t>
      </w:r>
      <w:r w:rsidR="00A1569D">
        <w:rPr>
          <w:rFonts w:ascii="Arial" w:hAnsi="Arial" w:cs="Arial"/>
          <w:sz w:val="20"/>
          <w:szCs w:val="20"/>
          <w:lang w:val="fr-FR"/>
        </w:rPr>
        <w:t> </w:t>
      </w:r>
      <w:r w:rsidRPr="006D2D4E">
        <w:rPr>
          <w:rFonts w:ascii="Arial" w:hAnsi="Arial" w:cs="Arial"/>
          <w:sz w:val="20"/>
          <w:szCs w:val="20"/>
          <w:lang w:val="fr-FR"/>
        </w:rPr>
        <w:t>évaluer l’exécution des programmes par les pays</w:t>
      </w:r>
      <w:r w:rsidRPr="006D2D4E">
        <w:rPr>
          <w:rFonts w:ascii="Arial" w:hAnsi="Arial" w:cs="Arial"/>
          <w:iCs/>
          <w:sz w:val="20"/>
          <w:szCs w:val="20"/>
          <w:lang w:val="fr-FR"/>
        </w:rPr>
        <w:t xml:space="preserve">. </w:t>
      </w:r>
    </w:p>
    <w:p w:rsidR="001E65F5" w:rsidRPr="006D2D4E" w:rsidRDefault="001E65F5" w:rsidP="001E65F5">
      <w:pPr>
        <w:pStyle w:val="ListParagraph"/>
        <w:autoSpaceDE w:val="0"/>
        <w:autoSpaceDN w:val="0"/>
        <w:adjustRightInd w:val="0"/>
        <w:spacing w:line="0" w:lineRule="atLeast"/>
        <w:rPr>
          <w:rFonts w:ascii="Arial" w:hAnsi="Arial" w:cs="Arial"/>
          <w:b/>
          <w:sz w:val="20"/>
          <w:szCs w:val="20"/>
          <w:lang w:val="fr-FR"/>
        </w:rPr>
      </w:pPr>
    </w:p>
    <w:p w:rsidR="001E65F5" w:rsidRPr="006D2D4E" w:rsidRDefault="001E65F5" w:rsidP="001E65F5">
      <w:pPr>
        <w:pStyle w:val="ListParagraph"/>
        <w:numPr>
          <w:ilvl w:val="0"/>
          <w:numId w:val="46"/>
        </w:numPr>
        <w:autoSpaceDE w:val="0"/>
        <w:autoSpaceDN w:val="0"/>
        <w:adjustRightInd w:val="0"/>
        <w:spacing w:before="0"/>
        <w:rPr>
          <w:rFonts w:ascii="Arial" w:hAnsi="Arial" w:cs="Arial"/>
          <w:sz w:val="20"/>
          <w:szCs w:val="20"/>
          <w:lang w:val="fr-FR"/>
        </w:rPr>
      </w:pPr>
      <w:r w:rsidRPr="006D2D4E">
        <w:rPr>
          <w:rFonts w:ascii="Arial" w:hAnsi="Arial" w:cs="Arial"/>
          <w:b/>
          <w:sz w:val="20"/>
          <w:szCs w:val="20"/>
          <w:lang w:val="fr-FR"/>
        </w:rPr>
        <w:t xml:space="preserve">Une approche commune applicable aux </w:t>
      </w:r>
      <w:r w:rsidRPr="001E65F5">
        <w:rPr>
          <w:rFonts w:ascii="Arial" w:hAnsi="Arial" w:cs="Arial"/>
          <w:b/>
          <w:sz w:val="20"/>
          <w:szCs w:val="20"/>
          <w:lang w:val="fr-FR"/>
        </w:rPr>
        <w:t>partenaires</w:t>
      </w:r>
      <w:r w:rsidRPr="006D2D4E">
        <w:rPr>
          <w:rFonts w:ascii="Arial" w:hAnsi="Arial" w:cs="Arial"/>
          <w:sz w:val="20"/>
          <w:szCs w:val="20"/>
          <w:lang w:val="fr-FR"/>
        </w:rPr>
        <w:t xml:space="preserve"> </w:t>
      </w:r>
      <w:r w:rsidR="00411675">
        <w:rPr>
          <w:rFonts w:ascii="Arial" w:hAnsi="Arial" w:cs="Arial"/>
          <w:sz w:val="20"/>
          <w:szCs w:val="20"/>
          <w:lang w:val="fr-FR"/>
        </w:rPr>
        <w:t>de prestation </w:t>
      </w:r>
      <w:r w:rsidRPr="006D2D4E">
        <w:rPr>
          <w:rFonts w:ascii="Arial" w:hAnsi="Arial" w:cs="Arial"/>
          <w:sz w:val="20"/>
          <w:szCs w:val="20"/>
          <w:lang w:val="fr-FR"/>
        </w:rPr>
        <w:t xml:space="preserve">: </w:t>
      </w:r>
      <w:r w:rsidR="00411675">
        <w:rPr>
          <w:rFonts w:ascii="Arial" w:hAnsi="Arial" w:cs="Arial"/>
          <w:sz w:val="20"/>
          <w:szCs w:val="20"/>
          <w:lang w:val="fr-FR"/>
        </w:rPr>
        <w:t>L’</w:t>
      </w:r>
      <w:r w:rsidRPr="006D2D4E">
        <w:rPr>
          <w:rFonts w:ascii="Arial" w:hAnsi="Arial" w:cs="Arial"/>
          <w:sz w:val="20"/>
          <w:szCs w:val="20"/>
          <w:lang w:val="fr-FR"/>
        </w:rPr>
        <w:t>« </w:t>
      </w:r>
      <w:r w:rsidR="00411675">
        <w:rPr>
          <w:rFonts w:ascii="Arial" w:hAnsi="Arial" w:cs="Arial"/>
          <w:sz w:val="20"/>
          <w:szCs w:val="20"/>
          <w:lang w:val="fr-FR"/>
        </w:rPr>
        <w:t>a</w:t>
      </w:r>
      <w:r w:rsidRPr="006D2D4E">
        <w:rPr>
          <w:rFonts w:ascii="Arial" w:hAnsi="Arial" w:cs="Arial"/>
          <w:sz w:val="20"/>
          <w:szCs w:val="20"/>
          <w:lang w:val="fr-FR"/>
        </w:rPr>
        <w:t>pproche commune en matière d</w:t>
      </w:r>
      <w:r w:rsidR="00411675">
        <w:rPr>
          <w:rFonts w:ascii="Arial" w:hAnsi="Arial" w:cs="Arial"/>
          <w:sz w:val="20"/>
          <w:szCs w:val="20"/>
          <w:lang w:val="fr-FR"/>
        </w:rPr>
        <w:t xml:space="preserve">’application de mécanismes de sauvegarde </w:t>
      </w:r>
      <w:r w:rsidRPr="006D2D4E">
        <w:rPr>
          <w:rFonts w:ascii="Arial" w:hAnsi="Arial" w:cs="Arial"/>
          <w:sz w:val="20"/>
          <w:szCs w:val="20"/>
          <w:lang w:val="fr-FR"/>
        </w:rPr>
        <w:t xml:space="preserve">environnementale et sociale </w:t>
      </w:r>
      <w:r w:rsidR="00411675">
        <w:rPr>
          <w:rFonts w:ascii="Arial" w:hAnsi="Arial" w:cs="Arial"/>
          <w:sz w:val="20"/>
          <w:szCs w:val="20"/>
          <w:lang w:val="fr-FR"/>
        </w:rPr>
        <w:t xml:space="preserve">à l’intention des </w:t>
      </w:r>
      <w:r w:rsidRPr="006D2D4E">
        <w:rPr>
          <w:rFonts w:ascii="Arial" w:hAnsi="Arial" w:cs="Arial"/>
          <w:sz w:val="20"/>
          <w:szCs w:val="20"/>
          <w:lang w:val="fr-FR"/>
        </w:rPr>
        <w:t xml:space="preserve">partenaires </w:t>
      </w:r>
      <w:r w:rsidR="00411675">
        <w:rPr>
          <w:rFonts w:ascii="Arial" w:hAnsi="Arial" w:cs="Arial"/>
          <w:sz w:val="20"/>
          <w:szCs w:val="20"/>
          <w:lang w:val="fr-FR"/>
        </w:rPr>
        <w:t>de prestation</w:t>
      </w:r>
      <w:r w:rsidRPr="006D2D4E">
        <w:rPr>
          <w:rFonts w:ascii="Arial" w:hAnsi="Arial" w:cs="Arial"/>
          <w:sz w:val="20"/>
          <w:szCs w:val="20"/>
          <w:lang w:val="fr-FR"/>
        </w:rPr>
        <w:t xml:space="preserve"> » offre à la Banque mondiale et aux organismes de développement un cadre global fédérant les partenaires afin qu’ils favorisent et gèrent l’élaboration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et/ou les dons à la préparation alloués aux pays participant au programme REDD dans le cadre du FCPF. Elle fournit ainsi une plateforme commune de gestion du risque et d’assurance-qualité du processus de préparation pour </w:t>
      </w:r>
      <w:r w:rsidRPr="006D2D4E">
        <w:rPr>
          <w:rFonts w:ascii="Arial" w:hAnsi="Arial" w:cs="Arial"/>
          <w:sz w:val="20"/>
          <w:szCs w:val="20"/>
          <w:lang w:val="fr-FR" w:bidi="en-US"/>
        </w:rPr>
        <w:t xml:space="preserve">REDD+, qui est en outre pertinente pour de nombreuses composantes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Le Comité des participants du FCPF a approuvé une démarche commune en juin 2011 ; le document final constitue l’annexe E au présent document. Dans ce système commun, les partenaires doivent s’assurer que les éléments essentiels de leurs interventions sont sensiblement équivalents à ceux des politiques et procédures de </w:t>
      </w:r>
      <w:r w:rsidR="00F02060">
        <w:rPr>
          <w:rFonts w:ascii="Arial" w:hAnsi="Arial" w:cs="Arial"/>
          <w:sz w:val="20"/>
          <w:szCs w:val="20"/>
          <w:lang w:val="fr-FR"/>
        </w:rPr>
        <w:t xml:space="preserve">sauvegarde </w:t>
      </w:r>
      <w:r w:rsidRPr="006D2D4E">
        <w:rPr>
          <w:rFonts w:ascii="Arial" w:hAnsi="Arial" w:cs="Arial"/>
          <w:sz w:val="20"/>
          <w:szCs w:val="20"/>
          <w:lang w:val="fr-FR"/>
        </w:rPr>
        <w:t>environnementale et sociale de la Banque mondiale. Cette équivalence sera mise en évidence par la façon dont le partenaire administre l’accord de don à la préparation, passé entre le FCPF et un pays donné, en respectant les éléments matériels, et en appliquant les directives énumérées ci-après. Le FCPF passera un accord avec chaque partenaire à la mise en œuvre afin de lui transférer les fonds destinés à un pays donné. Les quatre directives applicables sont :</w:t>
      </w:r>
    </w:p>
    <w:p w:rsidR="001E65F5" w:rsidRPr="006D2D4E" w:rsidRDefault="001E65F5" w:rsidP="001E65F5">
      <w:pPr>
        <w:pStyle w:val="ListParagraph"/>
        <w:numPr>
          <w:ilvl w:val="0"/>
          <w:numId w:val="52"/>
        </w:numPr>
        <w:tabs>
          <w:tab w:val="left" w:pos="1530"/>
          <w:tab w:val="left" w:pos="1710"/>
        </w:tabs>
        <w:ind w:hanging="270"/>
        <w:rPr>
          <w:rFonts w:ascii="Arial" w:hAnsi="Arial" w:cs="Arial"/>
          <w:sz w:val="20"/>
          <w:szCs w:val="20"/>
          <w:lang w:val="fr-FR"/>
        </w:rPr>
      </w:pPr>
      <w:r w:rsidRPr="006D2D4E">
        <w:rPr>
          <w:rFonts w:ascii="Arial" w:hAnsi="Arial" w:cs="Arial"/>
          <w:sz w:val="20"/>
          <w:szCs w:val="20"/>
          <w:lang w:val="fr-FR"/>
        </w:rPr>
        <w:t>Directives et mandat générique du FCPF concernant l’évaluation environnementale et sociale stratégique (EESS) et le cadre de gestion environnementale et sociale (</w:t>
      </w:r>
      <w:r w:rsidR="00411675" w:rsidRPr="006D2D4E">
        <w:rPr>
          <w:rFonts w:ascii="Arial" w:hAnsi="Arial" w:cs="Arial"/>
          <w:sz w:val="20"/>
          <w:szCs w:val="20"/>
          <w:lang w:val="fr-FR"/>
        </w:rPr>
        <w:t>CGES)</w:t>
      </w:r>
      <w:r w:rsidRPr="006D2D4E">
        <w:rPr>
          <w:rFonts w:ascii="Arial" w:hAnsi="Arial" w:cs="Arial"/>
          <w:sz w:val="20"/>
          <w:szCs w:val="20"/>
          <w:lang w:val="fr-FR"/>
        </w:rPr>
        <w:t xml:space="preserve"> </w:t>
      </w:r>
      <w:r w:rsidRPr="006D2D4E">
        <w:rPr>
          <w:rFonts w:ascii="Arial" w:hAnsi="Arial" w:cs="Arial"/>
          <w:sz w:val="20"/>
          <w:szCs w:val="20"/>
          <w:lang w:val="fr-FR"/>
        </w:rPr>
        <w:lastRenderedPageBreak/>
        <w:t xml:space="preserve">associé, qui sont conformes aux politiques et procédures de </w:t>
      </w:r>
      <w:r w:rsidR="00F02060">
        <w:rPr>
          <w:rFonts w:ascii="Arial" w:hAnsi="Arial" w:cs="Arial"/>
          <w:sz w:val="20"/>
          <w:szCs w:val="20"/>
          <w:lang w:val="fr-FR"/>
        </w:rPr>
        <w:t>sauvegarde</w:t>
      </w:r>
      <w:r w:rsidRPr="006D2D4E">
        <w:rPr>
          <w:rFonts w:ascii="Arial" w:hAnsi="Arial" w:cs="Arial"/>
          <w:sz w:val="20"/>
          <w:szCs w:val="20"/>
          <w:lang w:val="fr-FR"/>
        </w:rPr>
        <w:t xml:space="preserve"> pertinentes de la Banque mondiale (annexes C et D) ;</w:t>
      </w:r>
    </w:p>
    <w:p w:rsidR="001E65F5" w:rsidRPr="006D2D4E" w:rsidRDefault="001E65F5" w:rsidP="001E65F5">
      <w:pPr>
        <w:pStyle w:val="ListParagraph"/>
        <w:numPr>
          <w:ilvl w:val="0"/>
          <w:numId w:val="52"/>
        </w:numPr>
        <w:tabs>
          <w:tab w:val="left" w:pos="1710"/>
        </w:tabs>
        <w:ind w:hanging="270"/>
        <w:rPr>
          <w:rFonts w:ascii="Arial" w:hAnsi="Arial" w:cs="Arial"/>
          <w:sz w:val="20"/>
          <w:szCs w:val="20"/>
          <w:lang w:val="fr-FR"/>
        </w:rPr>
      </w:pPr>
      <w:r w:rsidRPr="006D2D4E">
        <w:rPr>
          <w:rFonts w:ascii="Arial" w:hAnsi="Arial" w:cs="Arial"/>
          <w:sz w:val="20"/>
          <w:szCs w:val="20"/>
          <w:lang w:val="fr-FR"/>
        </w:rPr>
        <w:t xml:space="preserve">Directives FCPF/ONU-REDD concernant l’engagement des parties prenantes à la préparation de REDD+ (annexe B) ; </w:t>
      </w:r>
    </w:p>
    <w:p w:rsidR="001E65F5" w:rsidRDefault="001E65F5" w:rsidP="001D6A87">
      <w:pPr>
        <w:pStyle w:val="ListParagraph"/>
        <w:numPr>
          <w:ilvl w:val="0"/>
          <w:numId w:val="52"/>
        </w:numPr>
        <w:tabs>
          <w:tab w:val="left" w:pos="1710"/>
        </w:tabs>
        <w:ind w:hanging="272"/>
        <w:rPr>
          <w:rFonts w:ascii="Arial" w:hAnsi="Arial" w:cs="Arial"/>
          <w:sz w:val="20"/>
          <w:szCs w:val="20"/>
          <w:lang w:val="fr-FR"/>
        </w:rPr>
      </w:pPr>
      <w:r w:rsidRPr="006D2D4E">
        <w:rPr>
          <w:rFonts w:ascii="Arial" w:hAnsi="Arial" w:cs="Arial"/>
          <w:sz w:val="20"/>
          <w:szCs w:val="20"/>
          <w:lang w:val="fr-FR"/>
        </w:rPr>
        <w:t xml:space="preserve">Directives du FCPF en matière de divulgation de l’information (énoncées à l’annexe E de l’approche commune) ; </w:t>
      </w:r>
    </w:p>
    <w:p w:rsidR="001E65F5" w:rsidRPr="006D2D4E" w:rsidRDefault="001E65F5" w:rsidP="001D6A87">
      <w:pPr>
        <w:pStyle w:val="ListParagraph"/>
        <w:numPr>
          <w:ilvl w:val="0"/>
          <w:numId w:val="52"/>
        </w:numPr>
        <w:tabs>
          <w:tab w:val="left" w:pos="1710"/>
        </w:tabs>
        <w:autoSpaceDE w:val="0"/>
        <w:autoSpaceDN w:val="0"/>
        <w:adjustRightInd w:val="0"/>
        <w:ind w:hanging="272"/>
        <w:rPr>
          <w:rFonts w:ascii="Arial" w:hAnsi="Arial" w:cs="Arial"/>
          <w:sz w:val="20"/>
          <w:szCs w:val="20"/>
          <w:lang w:val="fr-FR"/>
        </w:rPr>
      </w:pPr>
      <w:r w:rsidRPr="006D2D4E">
        <w:rPr>
          <w:rFonts w:ascii="Arial" w:hAnsi="Arial" w:cs="Arial"/>
          <w:sz w:val="20"/>
          <w:szCs w:val="20"/>
          <w:lang w:val="fr-FR"/>
        </w:rPr>
        <w:t xml:space="preserve">Directives du FCPF sur l’établissement de mécanismes de recours en cas de plainte (qui figurent désormais dans ce modèle de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à la sous-composante 1a, paragraphe</w:t>
      </w:r>
      <w:r w:rsidR="001D6A87">
        <w:rPr>
          <w:rFonts w:ascii="Arial" w:hAnsi="Arial" w:cs="Arial"/>
          <w:sz w:val="20"/>
          <w:szCs w:val="20"/>
          <w:lang w:val="fr-FR"/>
        </w:rPr>
        <w:t> </w:t>
      </w:r>
      <w:r w:rsidRPr="006D2D4E">
        <w:rPr>
          <w:rFonts w:ascii="Arial" w:hAnsi="Arial" w:cs="Arial"/>
          <w:sz w:val="20"/>
          <w:szCs w:val="20"/>
          <w:lang w:val="fr-FR"/>
        </w:rPr>
        <w:t>7).</w:t>
      </w:r>
    </w:p>
    <w:p w:rsidR="001E65F5" w:rsidRPr="006D2D4E" w:rsidRDefault="001E65F5" w:rsidP="001E65F5">
      <w:pPr>
        <w:autoSpaceDE w:val="0"/>
        <w:autoSpaceDN w:val="0"/>
        <w:adjustRightInd w:val="0"/>
        <w:spacing w:before="0"/>
        <w:ind w:left="1440"/>
        <w:rPr>
          <w:rFonts w:ascii="Arial" w:hAnsi="Arial" w:cs="Arial"/>
          <w:sz w:val="20"/>
          <w:szCs w:val="20"/>
          <w:lang w:val="fr-FR"/>
        </w:rPr>
      </w:pPr>
    </w:p>
    <w:p w:rsidR="001E65F5" w:rsidRPr="006D2D4E" w:rsidRDefault="001E65F5" w:rsidP="001E65F5">
      <w:pPr>
        <w:autoSpaceDE w:val="0"/>
        <w:autoSpaceDN w:val="0"/>
        <w:adjustRightInd w:val="0"/>
        <w:spacing w:before="0"/>
        <w:ind w:left="720"/>
        <w:rPr>
          <w:rFonts w:ascii="Arial" w:hAnsi="Arial" w:cs="Arial"/>
          <w:sz w:val="20"/>
          <w:szCs w:val="20"/>
          <w:lang w:val="fr-FR"/>
        </w:rPr>
      </w:pPr>
      <w:r w:rsidRPr="006D2D4E">
        <w:rPr>
          <w:rFonts w:ascii="Arial" w:hAnsi="Arial" w:cs="Arial"/>
          <w:sz w:val="20"/>
          <w:szCs w:val="20"/>
          <w:lang w:val="fr-FR"/>
        </w:rPr>
        <w:t xml:space="preserve">Les partenaires à la mise en œuvre devront appliquer les directives figurant dans ces annexes ainsi que les mécanismes de recours exposés à la sous-composante 1a, qui sont conformes au système commun et aux déclarations de la Conférence des parties de </w:t>
      </w:r>
      <w:r w:rsidR="0067636E">
        <w:rPr>
          <w:rFonts w:ascii="Arial" w:hAnsi="Arial" w:cs="Arial"/>
          <w:sz w:val="20"/>
          <w:szCs w:val="20"/>
          <w:lang w:val="fr-FR"/>
        </w:rPr>
        <w:t>Cancún</w:t>
      </w:r>
      <w:r w:rsidRPr="006D2D4E">
        <w:rPr>
          <w:rFonts w:ascii="Arial" w:hAnsi="Arial" w:cs="Arial"/>
          <w:sz w:val="20"/>
          <w:szCs w:val="20"/>
          <w:lang w:val="fr-FR"/>
        </w:rPr>
        <w:t xml:space="preserve"> sur REDD+. </w:t>
      </w:r>
    </w:p>
    <w:p w:rsidR="001E65F5" w:rsidRPr="006D2D4E" w:rsidRDefault="001E65F5" w:rsidP="001E65F5">
      <w:pPr>
        <w:autoSpaceDE w:val="0"/>
        <w:autoSpaceDN w:val="0"/>
        <w:adjustRightInd w:val="0"/>
        <w:spacing w:before="0"/>
        <w:ind w:left="720"/>
        <w:rPr>
          <w:rFonts w:ascii="Arial" w:hAnsi="Arial" w:cs="Arial"/>
          <w:sz w:val="20"/>
          <w:szCs w:val="20"/>
          <w:lang w:val="fr-FR"/>
        </w:rPr>
      </w:pPr>
      <w:r w:rsidRPr="006D2D4E">
        <w:rPr>
          <w:rFonts w:ascii="Arial" w:hAnsi="Arial" w:cs="Arial"/>
          <w:sz w:val="20"/>
          <w:szCs w:val="20"/>
          <w:lang w:val="fr-FR"/>
        </w:rPr>
        <w:t xml:space="preserve">Si les politiques et procédures de </w:t>
      </w:r>
      <w:r w:rsidR="00F02060">
        <w:rPr>
          <w:rFonts w:ascii="Arial" w:hAnsi="Arial" w:cs="Arial"/>
          <w:sz w:val="20"/>
          <w:szCs w:val="20"/>
          <w:lang w:val="fr-FR"/>
        </w:rPr>
        <w:t>sauvegarde</w:t>
      </w:r>
      <w:r w:rsidRPr="006D2D4E">
        <w:rPr>
          <w:rFonts w:ascii="Arial" w:hAnsi="Arial" w:cs="Arial"/>
          <w:sz w:val="20"/>
          <w:szCs w:val="20"/>
          <w:lang w:val="fr-FR"/>
        </w:rPr>
        <w:t xml:space="preserve"> environnementale et sociale d’un partenaire sont plus rigoureuses et/ou offrent une meilleure protection que celles de la Banque mondiale, elles s’appliquent aux activités entreprises par ce partenaire au titre du FCPF. </w:t>
      </w:r>
    </w:p>
    <w:p w:rsidR="001E65F5" w:rsidRPr="006D2D4E" w:rsidRDefault="001E65F5" w:rsidP="001E65F5">
      <w:pPr>
        <w:pStyle w:val="ListParagraph"/>
        <w:autoSpaceDE w:val="0"/>
        <w:autoSpaceDN w:val="0"/>
        <w:adjustRightInd w:val="0"/>
        <w:spacing w:before="0"/>
        <w:ind w:left="1440"/>
        <w:rPr>
          <w:rFonts w:ascii="Arial" w:hAnsi="Arial" w:cs="Arial"/>
          <w:sz w:val="20"/>
          <w:szCs w:val="20"/>
          <w:lang w:val="fr-FR"/>
        </w:rPr>
      </w:pPr>
    </w:p>
    <w:p w:rsidR="001E65F5" w:rsidRPr="006D2D4E" w:rsidRDefault="001E65F5" w:rsidP="001E65F5">
      <w:pPr>
        <w:pStyle w:val="ListParagraph"/>
        <w:numPr>
          <w:ilvl w:val="0"/>
          <w:numId w:val="46"/>
        </w:numPr>
        <w:autoSpaceDE w:val="0"/>
        <w:autoSpaceDN w:val="0"/>
        <w:adjustRightInd w:val="0"/>
        <w:spacing w:line="240" w:lineRule="atLeast"/>
        <w:rPr>
          <w:rFonts w:ascii="Arial" w:hAnsi="Arial" w:cs="Arial"/>
          <w:sz w:val="20"/>
          <w:szCs w:val="20"/>
          <w:lang w:val="fr-FR"/>
        </w:rPr>
      </w:pPr>
      <w:r w:rsidRPr="006D2D4E">
        <w:rPr>
          <w:rFonts w:ascii="Arial" w:hAnsi="Arial" w:cs="Arial"/>
          <w:b/>
          <w:sz w:val="20"/>
          <w:szCs w:val="20"/>
          <w:lang w:val="fr-FR"/>
        </w:rPr>
        <w:t>Principales composantes de la préparation à REDD+ :</w:t>
      </w:r>
      <w:r w:rsidRPr="006D2D4E">
        <w:rPr>
          <w:rFonts w:ascii="Arial" w:hAnsi="Arial" w:cs="Arial"/>
          <w:sz w:val="20"/>
          <w:szCs w:val="20"/>
          <w:lang w:val="fr-FR"/>
        </w:rPr>
        <w:t xml:space="preserv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dresse un bilan de la situation nationale au regard du déboisement, de la dégradation des forêts, et des autres activités REDD+, et propose un travail analytique et une consultation publique sur les principales composantes de la préparation à REDD+. La décision de la seizième Conférence des parties sur l’approche commune (paragraphe 71) invite maintenant les pays en développement parties à mettre au point les quatre éléments (cités ci-après entre guillemets), qui sont conformes aux grandes composantes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bien que présentés dans un ordre légèrement différent. Ces quatre éléments centraux de la décision de la Conférence des parties (et l’endroit où ils sont traités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sont résumés ci-dessous, ainsi qu’un cinquième élément capital pour l’élaboration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dans le cadre du FCPF (évaluation de l’utilisation des sols, des lois et politiques forestières, et de la gouvernance) : </w:t>
      </w:r>
    </w:p>
    <w:p w:rsidR="001E65F5" w:rsidRPr="006D2D4E" w:rsidRDefault="001E65F5" w:rsidP="001E65F5">
      <w:pPr>
        <w:pStyle w:val="ListParagraph"/>
        <w:numPr>
          <w:ilvl w:val="3"/>
          <w:numId w:val="47"/>
        </w:numPr>
        <w:tabs>
          <w:tab w:val="left" w:pos="1800"/>
          <w:tab w:val="left" w:pos="2160"/>
        </w:tabs>
        <w:autoSpaceDE w:val="0"/>
        <w:autoSpaceDN w:val="0"/>
        <w:adjustRightInd w:val="0"/>
        <w:spacing w:line="240" w:lineRule="atLeast"/>
        <w:ind w:left="1710" w:hanging="450"/>
        <w:rPr>
          <w:rFonts w:ascii="Arial" w:hAnsi="Arial" w:cs="Arial"/>
          <w:sz w:val="20"/>
          <w:szCs w:val="20"/>
          <w:lang w:val="fr-FR"/>
        </w:rPr>
      </w:pPr>
      <w:r w:rsidRPr="006D2D4E">
        <w:rPr>
          <w:rFonts w:ascii="Arial" w:hAnsi="Arial" w:cs="Arial"/>
          <w:b/>
          <w:iCs/>
          <w:sz w:val="20"/>
          <w:szCs w:val="20"/>
          <w:lang w:val="fr-FR"/>
        </w:rPr>
        <w:t xml:space="preserve"> Stratégie REDD+ :</w:t>
      </w:r>
      <w:r w:rsidRPr="006D2D4E">
        <w:rPr>
          <w:rFonts w:ascii="Arial" w:hAnsi="Arial" w:cs="Arial"/>
          <w:iCs/>
          <w:sz w:val="20"/>
          <w:szCs w:val="20"/>
          <w:lang w:val="fr-FR"/>
        </w:rPr>
        <w:t xml:space="preserve"> Identification des options stratégiques de REDD+</w:t>
      </w:r>
      <w:r w:rsidRPr="006D2D4E">
        <w:rPr>
          <w:rFonts w:ascii="Arial" w:hAnsi="Arial" w:cs="Arial"/>
          <w:sz w:val="20"/>
          <w:szCs w:val="20"/>
          <w:lang w:val="fr-FR"/>
        </w:rPr>
        <w:t xml:space="preserve"> à la sous-composante 2b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 un ensemble de mesures programmatiques ou politiques pour réduire le déboisement et/ou la dégradation des forêts, et de préserver et développer les stocks de </w:t>
      </w:r>
      <w:r w:rsidRPr="006D2D4E">
        <w:rPr>
          <w:rFonts w:ascii="Arial" w:hAnsi="Arial" w:cs="Arial"/>
          <w:iCs/>
          <w:sz w:val="20"/>
          <w:szCs w:val="20"/>
          <w:lang w:val="fr-FR"/>
        </w:rPr>
        <w:t>carbone, apportant une réponse directe aux facteurs clés du déboisement et de la dégradation des forêts identifiés dans l’évaluation susvisée. Les options stratégiques de REDD+ comprennent des ajustements visant à corriger les lacunes juridiques, réglementaires</w:t>
      </w:r>
      <w:r w:rsidRPr="006D2D4E">
        <w:rPr>
          <w:rFonts w:ascii="Arial" w:hAnsi="Arial" w:cs="Arial"/>
          <w:sz w:val="20"/>
          <w:szCs w:val="20"/>
          <w:lang w:val="fr-FR"/>
        </w:rPr>
        <w:t xml:space="preserve"> et institutionnelles et le manque de capacités qui font obstacle à l’efficacité des actions engagées pour venir à bout des causes principales du déboisement et de la dégradation des forêts, en tenant compte des considérations environnementales et sociales prioritaires</w:t>
      </w:r>
      <w:r w:rsidRPr="006D2D4E">
        <w:rPr>
          <w:rFonts w:ascii="Arial" w:hAnsi="Arial" w:cs="Arial"/>
          <w:iCs/>
          <w:sz w:val="20"/>
          <w:szCs w:val="20"/>
          <w:lang w:val="fr-FR"/>
        </w:rPr>
        <w:t xml:space="preserve">. Cette stratégie prévoit aussi les travaux d’élaboration du cadre institutionnel et juridique de mise en œuvre de </w:t>
      </w:r>
      <w:r w:rsidRPr="006D2D4E">
        <w:rPr>
          <w:rFonts w:ascii="Arial" w:hAnsi="Arial" w:cs="Arial"/>
          <w:sz w:val="20"/>
          <w:szCs w:val="20"/>
          <w:lang w:val="fr-FR"/>
        </w:rPr>
        <w:t xml:space="preserve">REDD+ permettant l’application de ces options stratégiques. La sélection et la conception des options stratégiques doivent s’inspirer de l’évaluation, des conclusions des analyses réalisées pendant la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ainsi que des résultats des </w:t>
      </w:r>
      <w:r w:rsidRPr="006D2D4E">
        <w:rPr>
          <w:rFonts w:ascii="Arial" w:hAnsi="Arial" w:cs="Arial"/>
          <w:sz w:val="20"/>
          <w:szCs w:val="20"/>
          <w:lang w:val="fr-FR"/>
        </w:rPr>
        <w:t xml:space="preserve">consultations et de la participation publique au processus de préparation à REDD+ ; </w:t>
      </w:r>
    </w:p>
    <w:p w:rsidR="001E65F5" w:rsidRPr="006D2D4E" w:rsidRDefault="001E65F5" w:rsidP="001E65F5">
      <w:pPr>
        <w:pStyle w:val="ListParagraph"/>
        <w:tabs>
          <w:tab w:val="left" w:pos="1800"/>
          <w:tab w:val="left" w:pos="2160"/>
        </w:tabs>
        <w:autoSpaceDE w:val="0"/>
        <w:autoSpaceDN w:val="0"/>
        <w:adjustRightInd w:val="0"/>
        <w:spacing w:line="240" w:lineRule="atLeast"/>
        <w:ind w:left="1710"/>
        <w:rPr>
          <w:rFonts w:ascii="Arial" w:hAnsi="Arial" w:cs="Arial"/>
          <w:sz w:val="20"/>
          <w:szCs w:val="20"/>
          <w:lang w:val="fr-FR"/>
        </w:rPr>
      </w:pPr>
      <w:r w:rsidRPr="006D2D4E">
        <w:rPr>
          <w:rFonts w:ascii="Arial" w:hAnsi="Arial" w:cs="Arial"/>
          <w:sz w:val="20"/>
          <w:szCs w:val="20"/>
          <w:lang w:val="fr-FR"/>
        </w:rPr>
        <w:t xml:space="preserve">La décision de la Conférence des parties de </w:t>
      </w:r>
      <w:r w:rsidR="0067636E">
        <w:rPr>
          <w:rFonts w:ascii="Arial" w:hAnsi="Arial" w:cs="Arial"/>
          <w:sz w:val="20"/>
          <w:szCs w:val="20"/>
          <w:lang w:val="fr-FR"/>
        </w:rPr>
        <w:t>Cancún</w:t>
      </w:r>
      <w:r w:rsidRPr="006D2D4E">
        <w:rPr>
          <w:rFonts w:ascii="Arial" w:hAnsi="Arial" w:cs="Arial"/>
          <w:sz w:val="20"/>
          <w:szCs w:val="20"/>
          <w:lang w:val="fr-FR"/>
        </w:rPr>
        <w:t xml:space="preserve"> sur REDD+ évoque « Une stratégie ou un plan d’action national » (</w:t>
      </w:r>
      <w:r w:rsidRPr="006D2D4E">
        <w:rPr>
          <w:rFonts w:ascii="Arial" w:hAnsi="Arial" w:cs="Arial"/>
          <w:bCs/>
          <w:sz w:val="20"/>
          <w:szCs w:val="20"/>
          <w:lang w:val="fr-FR"/>
        </w:rPr>
        <w:t>Décision 1/CP.16 paragraphe 71 a).</w:t>
      </w:r>
    </w:p>
    <w:p w:rsidR="001E65F5" w:rsidRPr="006D2D4E" w:rsidRDefault="001E65F5" w:rsidP="001E65F5">
      <w:pPr>
        <w:pStyle w:val="ListParagraph"/>
        <w:numPr>
          <w:ilvl w:val="3"/>
          <w:numId w:val="47"/>
        </w:numPr>
        <w:tabs>
          <w:tab w:val="left" w:pos="1800"/>
          <w:tab w:val="left" w:pos="2160"/>
        </w:tabs>
        <w:autoSpaceDE w:val="0"/>
        <w:autoSpaceDN w:val="0"/>
        <w:adjustRightInd w:val="0"/>
        <w:spacing w:line="240" w:lineRule="atLeast"/>
        <w:ind w:left="1710" w:hanging="450"/>
        <w:rPr>
          <w:rFonts w:ascii="Arial" w:hAnsi="Arial" w:cs="Arial"/>
          <w:sz w:val="20"/>
          <w:szCs w:val="20"/>
          <w:lang w:val="fr-FR"/>
        </w:rPr>
      </w:pPr>
      <w:r w:rsidRPr="006D2D4E">
        <w:rPr>
          <w:rFonts w:ascii="Arial" w:hAnsi="Arial" w:cs="Arial"/>
          <w:b/>
          <w:iCs/>
          <w:sz w:val="20"/>
          <w:szCs w:val="20"/>
          <w:lang w:val="fr-FR"/>
        </w:rPr>
        <w:t>Évaluation de l’utilisation des sols, des lois et politiques forestières et de la gouvernance :</w:t>
      </w:r>
      <w:r w:rsidRPr="006D2D4E">
        <w:rPr>
          <w:rFonts w:ascii="Arial" w:hAnsi="Arial" w:cs="Arial"/>
          <w:iCs/>
          <w:sz w:val="20"/>
          <w:szCs w:val="20"/>
          <w:lang w:val="fr-FR"/>
        </w:rPr>
        <w:t xml:space="preserve"> L’identification des options stratégiques de REDD+</w:t>
      </w:r>
      <w:r w:rsidRPr="006D2D4E">
        <w:rPr>
          <w:rFonts w:ascii="Arial" w:hAnsi="Arial" w:cs="Arial"/>
          <w:sz w:val="20"/>
          <w:szCs w:val="20"/>
          <w:lang w:val="fr-FR"/>
        </w:rPr>
        <w:t xml:space="preserve"> nécessite d’évaluer la situation en termes de déboisement, de dégradation des forêts, de conservation et de gestion durable des forêts et des problèmes connexes de gouvernance ; elle implique aussi d’</w:t>
      </w:r>
      <w:r w:rsidRPr="006D2D4E">
        <w:rPr>
          <w:rFonts w:ascii="Arial" w:hAnsi="Arial" w:cs="Arial"/>
          <w:iCs/>
          <w:sz w:val="20"/>
          <w:szCs w:val="20"/>
          <w:lang w:val="fr-FR"/>
        </w:rPr>
        <w:t xml:space="preserve">identifier les considérations environnementales et </w:t>
      </w:r>
      <w:r w:rsidRPr="006D2D4E">
        <w:rPr>
          <w:rFonts w:ascii="Arial" w:hAnsi="Arial" w:cs="Arial"/>
          <w:iCs/>
          <w:sz w:val="20"/>
          <w:szCs w:val="20"/>
          <w:lang w:val="fr-FR"/>
        </w:rPr>
        <w:lastRenderedPageBreak/>
        <w:t xml:space="preserve">sociales prioritaires associées aux principaux facteurs du déboisement et de la dégradation des forêts (sous-composante 2a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w:t>
      </w:r>
      <w:r w:rsidRPr="006D2D4E">
        <w:rPr>
          <w:rFonts w:ascii="Arial" w:hAnsi="Arial" w:cs="Arial"/>
          <w:sz w:val="20"/>
          <w:szCs w:val="20"/>
          <w:lang w:val="fr-FR"/>
        </w:rPr>
        <w:t xml:space="preserve"> ;</w:t>
      </w:r>
    </w:p>
    <w:p w:rsidR="001E65F5" w:rsidRPr="006D2D4E" w:rsidRDefault="001E65F5" w:rsidP="001E65F5">
      <w:pPr>
        <w:pStyle w:val="ListParagraph"/>
        <w:numPr>
          <w:ilvl w:val="3"/>
          <w:numId w:val="47"/>
        </w:numPr>
        <w:tabs>
          <w:tab w:val="left" w:pos="1800"/>
          <w:tab w:val="left" w:pos="2160"/>
        </w:tabs>
        <w:ind w:left="1710" w:hanging="450"/>
        <w:rPr>
          <w:rFonts w:ascii="Arial" w:hAnsi="Arial" w:cs="Arial"/>
          <w:sz w:val="20"/>
          <w:szCs w:val="20"/>
          <w:lang w:val="fr-FR"/>
        </w:rPr>
      </w:pPr>
      <w:r w:rsidRPr="006D2D4E">
        <w:rPr>
          <w:rFonts w:ascii="Arial" w:hAnsi="Arial" w:cs="Arial"/>
          <w:b/>
          <w:bCs/>
          <w:sz w:val="20"/>
          <w:szCs w:val="20"/>
          <w:lang w:val="fr-FR"/>
        </w:rPr>
        <w:t>Un niveau d’émission de référence national pour les forêts et/ou un niveau de référence national pour les forêts</w:t>
      </w:r>
      <w:r w:rsidRPr="006D2D4E">
        <w:rPr>
          <w:rFonts w:ascii="Arial" w:hAnsi="Arial" w:cs="Arial"/>
          <w:b/>
          <w:sz w:val="20"/>
          <w:szCs w:val="20"/>
          <w:lang w:val="fr-FR"/>
        </w:rPr>
        <w:t xml:space="preserve"> :</w:t>
      </w:r>
      <w:r w:rsidRPr="006D2D4E">
        <w:rPr>
          <w:rFonts w:ascii="Arial" w:hAnsi="Arial" w:cs="Arial"/>
          <w:sz w:val="20"/>
          <w:szCs w:val="20"/>
          <w:lang w:val="fr-FR"/>
        </w:rPr>
        <w:t xml:space="preserve"> Une estimation des changements historiques de la couverture forestière, des émissions de gaz à effet de serre et de la part due au déboisement et/ou à la dégradation des forêts et aux autres aspects liés aux activités REDD+, qui rende compte de la situation du pays, avec éventuellement des projections sur le niveau futur d’émission (composante 3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 </w:t>
      </w:r>
    </w:p>
    <w:p w:rsidR="001E65F5" w:rsidRPr="006D2D4E" w:rsidRDefault="001E65F5" w:rsidP="001E65F5">
      <w:pPr>
        <w:pStyle w:val="ListParagraph"/>
        <w:tabs>
          <w:tab w:val="left" w:pos="1800"/>
          <w:tab w:val="left" w:pos="2160"/>
        </w:tabs>
        <w:ind w:left="1710"/>
        <w:rPr>
          <w:rFonts w:ascii="Arial" w:hAnsi="Arial" w:cs="Arial"/>
          <w:sz w:val="20"/>
          <w:szCs w:val="20"/>
          <w:lang w:val="fr-FR"/>
        </w:rPr>
      </w:pPr>
      <w:r w:rsidRPr="006D2D4E">
        <w:rPr>
          <w:rFonts w:ascii="Arial" w:hAnsi="Arial" w:cs="Arial"/>
          <w:sz w:val="20"/>
          <w:szCs w:val="20"/>
          <w:lang w:val="fr-FR"/>
        </w:rPr>
        <w:t xml:space="preserve">La décision de la Conférence des parties de </w:t>
      </w:r>
      <w:r w:rsidR="0067636E">
        <w:rPr>
          <w:rFonts w:ascii="Arial" w:hAnsi="Arial" w:cs="Arial"/>
          <w:sz w:val="20"/>
          <w:szCs w:val="20"/>
          <w:lang w:val="fr-FR"/>
        </w:rPr>
        <w:t>Cancún</w:t>
      </w:r>
      <w:r w:rsidRPr="006D2D4E">
        <w:rPr>
          <w:rFonts w:ascii="Arial" w:hAnsi="Arial" w:cs="Arial"/>
          <w:sz w:val="20"/>
          <w:szCs w:val="20"/>
          <w:lang w:val="fr-FR"/>
        </w:rPr>
        <w:t xml:space="preserve"> sur REDD+ parle de « niveau d’émission de référence national pour les forêts et/ou un niveau de référence national pour les forêts » (</w:t>
      </w:r>
      <w:r w:rsidRPr="006D2D4E">
        <w:rPr>
          <w:rFonts w:ascii="Arial" w:hAnsi="Arial" w:cs="Arial"/>
          <w:bCs/>
          <w:sz w:val="20"/>
          <w:szCs w:val="20"/>
          <w:lang w:val="fr-FR"/>
        </w:rPr>
        <w:t>Décision 1/CP.16 paragraphe 71 b).</w:t>
      </w:r>
    </w:p>
    <w:p w:rsidR="001E65F5" w:rsidRPr="006D2D4E" w:rsidRDefault="001E65F5" w:rsidP="001E65F5">
      <w:pPr>
        <w:pStyle w:val="ListParagraph"/>
        <w:numPr>
          <w:ilvl w:val="3"/>
          <w:numId w:val="47"/>
        </w:numPr>
        <w:tabs>
          <w:tab w:val="left" w:pos="1800"/>
          <w:tab w:val="left" w:pos="2160"/>
        </w:tabs>
        <w:ind w:left="1710" w:hanging="450"/>
        <w:rPr>
          <w:rFonts w:ascii="Arial" w:hAnsi="Arial" w:cs="Arial"/>
          <w:sz w:val="20"/>
          <w:szCs w:val="20"/>
          <w:lang w:val="fr-FR"/>
        </w:rPr>
      </w:pPr>
      <w:r w:rsidRPr="006D2D4E">
        <w:rPr>
          <w:rFonts w:ascii="Arial" w:hAnsi="Arial" w:cs="Arial"/>
          <w:b/>
          <w:bCs/>
          <w:sz w:val="20"/>
          <w:szCs w:val="20"/>
          <w:lang w:val="fr-FR"/>
        </w:rPr>
        <w:t>Un système de suivi</w:t>
      </w:r>
      <w:r w:rsidRPr="006D2D4E">
        <w:rPr>
          <w:rFonts w:ascii="Arial" w:hAnsi="Arial" w:cs="Arial"/>
          <w:sz w:val="20"/>
          <w:szCs w:val="20"/>
          <w:lang w:val="fr-FR"/>
        </w:rPr>
        <w:t xml:space="preserve"> : pour mesurer, notifier et vérifier l’incidence de la stratégie </w:t>
      </w:r>
      <w:r w:rsidRPr="006D2D4E">
        <w:rPr>
          <w:rFonts w:ascii="Arial" w:hAnsi="Arial" w:cs="Arial"/>
          <w:iCs/>
          <w:sz w:val="20"/>
          <w:szCs w:val="20"/>
          <w:lang w:val="fr-FR"/>
        </w:rPr>
        <w:t>REDD+</w:t>
      </w:r>
      <w:r w:rsidRPr="006D2D4E">
        <w:rPr>
          <w:rFonts w:ascii="Arial" w:hAnsi="Arial" w:cs="Arial"/>
          <w:sz w:val="20"/>
          <w:szCs w:val="20"/>
          <w:lang w:val="fr-FR"/>
        </w:rPr>
        <w:t xml:space="preserve"> sur les émissions de gaz à effet de serre et d’autres avantages multiples, et surveiller les facteurs favorisant le déboisement et la dégradation des forêts, ainsi que d’autres variables pertinentes pour la mise en œuvre de </w:t>
      </w:r>
      <w:r w:rsidRPr="006D2D4E">
        <w:rPr>
          <w:rFonts w:ascii="Arial" w:hAnsi="Arial" w:cs="Arial"/>
          <w:iCs/>
          <w:sz w:val="20"/>
          <w:szCs w:val="20"/>
          <w:lang w:val="fr-FR"/>
        </w:rPr>
        <w:t>REDD+</w:t>
      </w:r>
      <w:r w:rsidRPr="006D2D4E">
        <w:rPr>
          <w:rFonts w:ascii="Arial" w:hAnsi="Arial" w:cs="Arial"/>
          <w:sz w:val="20"/>
          <w:szCs w:val="20"/>
          <w:lang w:val="fr-FR"/>
        </w:rPr>
        <w:t xml:space="preserve"> (composante 4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w:t>
      </w:r>
    </w:p>
    <w:p w:rsidR="001E65F5" w:rsidRPr="006D2D4E" w:rsidRDefault="001E65F5" w:rsidP="001E65F5">
      <w:pPr>
        <w:pStyle w:val="ListParagraph"/>
        <w:tabs>
          <w:tab w:val="left" w:pos="1800"/>
          <w:tab w:val="left" w:pos="2160"/>
        </w:tabs>
        <w:ind w:left="1710"/>
        <w:rPr>
          <w:rFonts w:ascii="Arial" w:hAnsi="Arial" w:cs="Arial"/>
          <w:sz w:val="20"/>
          <w:szCs w:val="20"/>
          <w:lang w:val="fr-FR"/>
        </w:rPr>
      </w:pPr>
      <w:r w:rsidRPr="006D2D4E">
        <w:rPr>
          <w:rFonts w:ascii="Arial" w:hAnsi="Arial" w:cs="Arial"/>
          <w:sz w:val="20"/>
          <w:szCs w:val="20"/>
          <w:lang w:val="fr-FR"/>
        </w:rPr>
        <w:t xml:space="preserve">La décision de la Conférence des parties de </w:t>
      </w:r>
      <w:r w:rsidR="0067636E">
        <w:rPr>
          <w:rFonts w:ascii="Arial" w:hAnsi="Arial" w:cs="Arial"/>
          <w:sz w:val="20"/>
          <w:szCs w:val="20"/>
          <w:lang w:val="fr-FR"/>
        </w:rPr>
        <w:t>Cancún</w:t>
      </w:r>
      <w:r w:rsidRPr="006D2D4E">
        <w:rPr>
          <w:rFonts w:ascii="Arial" w:hAnsi="Arial" w:cs="Arial"/>
          <w:sz w:val="20"/>
          <w:szCs w:val="20"/>
          <w:lang w:val="fr-FR"/>
        </w:rPr>
        <w:t xml:space="preserve"> sur REDD+ mentionne « Un système national fiable et transparent de surveillance des forêts »</w:t>
      </w:r>
      <w:r w:rsidRPr="006D2D4E">
        <w:rPr>
          <w:sz w:val="20"/>
          <w:szCs w:val="20"/>
          <w:lang w:val="fr-FR"/>
        </w:rPr>
        <w:t xml:space="preserve"> </w:t>
      </w:r>
      <w:r w:rsidRPr="006D2D4E">
        <w:rPr>
          <w:rFonts w:ascii="Arial" w:hAnsi="Arial" w:cs="Arial"/>
          <w:sz w:val="20"/>
          <w:szCs w:val="20"/>
          <w:lang w:val="fr-FR"/>
        </w:rPr>
        <w:t>(</w:t>
      </w:r>
      <w:r w:rsidRPr="006D2D4E">
        <w:rPr>
          <w:rFonts w:ascii="Arial" w:hAnsi="Arial" w:cs="Arial"/>
          <w:bCs/>
          <w:sz w:val="20"/>
          <w:szCs w:val="20"/>
          <w:lang w:val="fr-FR"/>
        </w:rPr>
        <w:t>Décision 1/CP.16 paragraphe 71 c).</w:t>
      </w:r>
    </w:p>
    <w:p w:rsidR="001E65F5" w:rsidRPr="006D2D4E" w:rsidRDefault="001E65F5" w:rsidP="001E65F5">
      <w:pPr>
        <w:pStyle w:val="ListParagraph"/>
        <w:numPr>
          <w:ilvl w:val="3"/>
          <w:numId w:val="47"/>
        </w:numPr>
        <w:tabs>
          <w:tab w:val="left" w:pos="1710"/>
          <w:tab w:val="left" w:pos="1800"/>
        </w:tabs>
        <w:autoSpaceDE w:val="0"/>
        <w:autoSpaceDN w:val="0"/>
        <w:adjustRightInd w:val="0"/>
        <w:spacing w:line="240" w:lineRule="atLeast"/>
        <w:ind w:left="1710" w:hanging="450"/>
        <w:rPr>
          <w:rFonts w:ascii="Arial" w:hAnsi="Arial" w:cs="Arial"/>
          <w:sz w:val="20"/>
          <w:szCs w:val="20"/>
          <w:lang w:val="fr-FR"/>
        </w:rPr>
      </w:pPr>
      <w:r w:rsidRPr="006D2D4E">
        <w:rPr>
          <w:rFonts w:ascii="Arial" w:hAnsi="Arial" w:cs="Arial"/>
          <w:b/>
          <w:sz w:val="20"/>
          <w:szCs w:val="20"/>
          <w:lang w:val="fr-FR"/>
        </w:rPr>
        <w:t xml:space="preserve">Impacts sociaux et environnementaux : </w:t>
      </w:r>
      <w:r w:rsidRPr="006D2D4E">
        <w:rPr>
          <w:rFonts w:ascii="Arial" w:hAnsi="Arial" w:cs="Arial"/>
          <w:sz w:val="20"/>
          <w:szCs w:val="20"/>
          <w:lang w:val="fr-FR"/>
        </w:rPr>
        <w:t xml:space="preserve">Évaluation des principaux risques sociaux et environnementaux et des retombées potentielles (tant positives que négatives) des options stratégiques de </w:t>
      </w:r>
      <w:r w:rsidRPr="006D2D4E">
        <w:rPr>
          <w:rFonts w:ascii="Arial" w:hAnsi="Arial" w:cs="Arial"/>
          <w:iCs/>
          <w:sz w:val="20"/>
          <w:szCs w:val="20"/>
          <w:lang w:val="fr-FR"/>
        </w:rPr>
        <w:t>REDD+</w:t>
      </w:r>
      <w:r w:rsidRPr="006D2D4E">
        <w:rPr>
          <w:rFonts w:ascii="Arial" w:hAnsi="Arial" w:cs="Arial"/>
          <w:sz w:val="20"/>
          <w:szCs w:val="20"/>
          <w:lang w:val="fr-FR"/>
        </w:rPr>
        <w:t xml:space="preserve">, du cadre de mise en œuvre, etc., dans le droit-fil des politiques de </w:t>
      </w:r>
      <w:r w:rsidR="00F02060">
        <w:rPr>
          <w:rFonts w:ascii="Arial" w:hAnsi="Arial" w:cs="Arial"/>
          <w:sz w:val="20"/>
          <w:szCs w:val="20"/>
          <w:lang w:val="fr-FR"/>
        </w:rPr>
        <w:t>sauvegarde</w:t>
      </w:r>
      <w:r w:rsidRPr="006D2D4E">
        <w:rPr>
          <w:rFonts w:ascii="Arial" w:hAnsi="Arial" w:cs="Arial"/>
          <w:sz w:val="20"/>
          <w:szCs w:val="20"/>
          <w:lang w:val="fr-FR"/>
        </w:rPr>
        <w:t xml:space="preserve"> de la Banque mondiale et/ou d’autres partenaires, comme le prévoit l’approche commune</w:t>
      </w:r>
      <w:r w:rsidRPr="006D2D4E">
        <w:rPr>
          <w:rFonts w:ascii="Arial" w:hAnsi="Arial" w:cs="Arial"/>
          <w:bCs/>
          <w:sz w:val="20"/>
          <w:szCs w:val="20"/>
          <w:lang w:val="fr-FR"/>
        </w:rPr>
        <w:t>.</w:t>
      </w:r>
      <w:r w:rsidRPr="006D2D4E">
        <w:rPr>
          <w:rFonts w:ascii="Arial" w:hAnsi="Arial" w:cs="Arial"/>
          <w:sz w:val="20"/>
          <w:szCs w:val="20"/>
          <w:lang w:val="fr-FR"/>
        </w:rPr>
        <w:t xml:space="preserve"> L’évaluation des risques et des impacts potentiels pendant la préparation de la stratégie REDD+ fera partie intégrante de la stratégie REDD+ elle-même, et un cadre de gestion environnementale et sociale (CGES) sera défini pour gérer ces risques et impacts tout au long de l’application de la stratégie REDD+ (comme il est expliqué à la sous-composante 2d). Le tableau 1 ci-après donne une vue générale des activités liées à l’EESS, par phase de la préparation et par composante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On notera que ces activités interviennent surtout durant les composantes 1, 2, et 4b, et que la plupart ont lieu après la formulation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pendant la phase de préparation à proprement parler (c'est-à-dire, pendant l'exécution du plan de travail énoncé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Les pays ONU-REDD se référeront au paragraphe 3 des directives fondamentales ci-dessus. </w:t>
      </w:r>
    </w:p>
    <w:p w:rsidR="001E65F5" w:rsidRPr="006D2D4E" w:rsidRDefault="001E65F5" w:rsidP="001E65F5">
      <w:pPr>
        <w:pStyle w:val="ListParagraph"/>
        <w:numPr>
          <w:ilvl w:val="3"/>
          <w:numId w:val="47"/>
        </w:numPr>
        <w:tabs>
          <w:tab w:val="left" w:pos="1710"/>
          <w:tab w:val="left" w:pos="1800"/>
        </w:tabs>
        <w:autoSpaceDE w:val="0"/>
        <w:autoSpaceDN w:val="0"/>
        <w:adjustRightInd w:val="0"/>
        <w:spacing w:line="240" w:lineRule="atLeast"/>
        <w:ind w:left="1710" w:hanging="450"/>
        <w:rPr>
          <w:rFonts w:ascii="Arial" w:hAnsi="Arial" w:cs="Arial"/>
          <w:sz w:val="20"/>
          <w:szCs w:val="20"/>
          <w:lang w:val="fr-FR"/>
        </w:rPr>
      </w:pPr>
      <w:r w:rsidRPr="006D2D4E">
        <w:rPr>
          <w:rFonts w:ascii="Arial" w:hAnsi="Arial" w:cs="Arial"/>
          <w:sz w:val="20"/>
          <w:szCs w:val="20"/>
          <w:lang w:val="fr-FR"/>
        </w:rPr>
        <w:t>S’agissant de REDD+, la Conférence des parties parle d’un « système de communication d’informations sur la manière dont les garanties énoncées au paragraphe 2 de l’appendice I de la présente décision sont prises en compte et respectées… » (</w:t>
      </w:r>
      <w:r w:rsidRPr="006D2D4E">
        <w:rPr>
          <w:rFonts w:ascii="Arial" w:hAnsi="Arial" w:cs="Arial"/>
          <w:bCs/>
          <w:sz w:val="20"/>
          <w:szCs w:val="20"/>
          <w:lang w:val="fr-FR"/>
        </w:rPr>
        <w:t>Décision 1/CP.16</w:t>
      </w:r>
      <w:r w:rsidR="001D6A87">
        <w:rPr>
          <w:rFonts w:ascii="Arial" w:hAnsi="Arial" w:cs="Arial"/>
          <w:bCs/>
          <w:sz w:val="20"/>
          <w:szCs w:val="20"/>
          <w:lang w:val="fr-FR"/>
        </w:rPr>
        <w:t>,</w:t>
      </w:r>
      <w:r w:rsidRPr="006D2D4E">
        <w:rPr>
          <w:rFonts w:ascii="Arial" w:hAnsi="Arial" w:cs="Arial"/>
          <w:bCs/>
          <w:sz w:val="20"/>
          <w:szCs w:val="20"/>
          <w:lang w:val="fr-FR"/>
        </w:rPr>
        <w:t xml:space="preserve"> paragraphe</w:t>
      </w:r>
      <w:r w:rsidR="00F02060">
        <w:rPr>
          <w:rFonts w:ascii="Arial" w:hAnsi="Arial" w:cs="Arial"/>
          <w:bCs/>
          <w:sz w:val="20"/>
          <w:szCs w:val="20"/>
          <w:lang w:val="fr-FR"/>
        </w:rPr>
        <w:t> </w:t>
      </w:r>
      <w:r w:rsidRPr="006D2D4E">
        <w:rPr>
          <w:rFonts w:ascii="Arial" w:hAnsi="Arial" w:cs="Arial"/>
          <w:bCs/>
          <w:sz w:val="20"/>
          <w:szCs w:val="20"/>
          <w:lang w:val="fr-FR"/>
        </w:rPr>
        <w:t>71</w:t>
      </w:r>
      <w:r w:rsidR="00F02060">
        <w:rPr>
          <w:rFonts w:ascii="Arial" w:hAnsi="Arial" w:cs="Arial"/>
          <w:bCs/>
          <w:sz w:val="20"/>
          <w:szCs w:val="20"/>
          <w:lang w:val="fr-FR"/>
        </w:rPr>
        <w:t> </w:t>
      </w:r>
      <w:r w:rsidRPr="006D2D4E">
        <w:rPr>
          <w:rFonts w:ascii="Arial" w:hAnsi="Arial" w:cs="Arial"/>
          <w:bCs/>
          <w:sz w:val="20"/>
          <w:szCs w:val="20"/>
          <w:lang w:val="fr-FR"/>
        </w:rPr>
        <w:t xml:space="preserve">d). L’encadré 2d-1, à la </w:t>
      </w:r>
      <w:r w:rsidRPr="006D2D4E">
        <w:rPr>
          <w:rFonts w:ascii="Arial" w:hAnsi="Arial" w:cs="Arial"/>
          <w:sz w:val="20"/>
          <w:szCs w:val="20"/>
          <w:lang w:val="fr-FR"/>
        </w:rPr>
        <w:t xml:space="preserve">sous-composante </w:t>
      </w:r>
      <w:r w:rsidRPr="006D2D4E">
        <w:rPr>
          <w:rFonts w:ascii="Arial" w:hAnsi="Arial" w:cs="Arial"/>
          <w:bCs/>
          <w:sz w:val="20"/>
          <w:szCs w:val="20"/>
          <w:lang w:val="fr-FR"/>
        </w:rPr>
        <w:t>2d, reprend les sept garanties provenant de ce texte.</w:t>
      </w:r>
    </w:p>
    <w:p w:rsidR="001E65F5" w:rsidRPr="006D2D4E" w:rsidRDefault="001E65F5" w:rsidP="001E65F5">
      <w:pPr>
        <w:pStyle w:val="ListParagraph"/>
        <w:numPr>
          <w:ilvl w:val="0"/>
          <w:numId w:val="46"/>
        </w:numPr>
        <w:spacing w:before="240"/>
        <w:rPr>
          <w:rFonts w:ascii="Arial" w:hAnsi="Arial" w:cs="Arial"/>
          <w:bCs/>
          <w:sz w:val="20"/>
          <w:szCs w:val="20"/>
          <w:lang w:val="fr-FR"/>
        </w:rPr>
      </w:pPr>
      <w:r w:rsidRPr="006D2D4E">
        <w:rPr>
          <w:rFonts w:ascii="Arial" w:hAnsi="Arial" w:cs="Arial"/>
          <w:b/>
          <w:sz w:val="20"/>
          <w:szCs w:val="20"/>
          <w:lang w:val="fr-FR"/>
        </w:rPr>
        <w:t>Questions clés à déterminer :</w:t>
      </w:r>
      <w:r w:rsidRPr="006D2D4E">
        <w:rPr>
          <w:rFonts w:ascii="Arial" w:hAnsi="Arial" w:cs="Arial"/>
          <w:sz w:val="20"/>
          <w:szCs w:val="20"/>
          <w:lang w:val="fr-FR"/>
        </w:rPr>
        <w:t xml:space="preserve"> Dans sa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le pays dresse le calendrier des activités à engager pour se préparer à aborder les éléments clés énumérés ci-dessus </w:t>
      </w:r>
      <w:r w:rsidRPr="006D2D4E">
        <w:rPr>
          <w:rFonts w:ascii="Arial" w:hAnsi="Arial" w:cs="Arial"/>
          <w:bCs/>
          <w:sz w:val="20"/>
          <w:szCs w:val="20"/>
          <w:lang w:val="fr-FR"/>
        </w:rPr>
        <w:t>:</w:t>
      </w:r>
    </w:p>
    <w:p w:rsidR="001E65F5" w:rsidRPr="006D2D4E" w:rsidRDefault="001E65F5" w:rsidP="001E65F5">
      <w:pPr>
        <w:numPr>
          <w:ilvl w:val="1"/>
          <w:numId w:val="48"/>
        </w:numPr>
        <w:tabs>
          <w:tab w:val="clear" w:pos="1080"/>
        </w:tabs>
        <w:ind w:left="1701" w:hanging="425"/>
        <w:jc w:val="both"/>
        <w:rPr>
          <w:rFonts w:ascii="Arial" w:hAnsi="Arial" w:cs="Arial"/>
          <w:sz w:val="20"/>
          <w:szCs w:val="20"/>
          <w:lang w:val="fr-FR"/>
        </w:rPr>
      </w:pPr>
      <w:r w:rsidRPr="006D2D4E">
        <w:rPr>
          <w:rFonts w:ascii="Arial" w:hAnsi="Arial" w:cs="Arial"/>
          <w:bCs/>
          <w:sz w:val="20"/>
          <w:szCs w:val="20"/>
          <w:lang w:val="fr-FR"/>
        </w:rPr>
        <w:t xml:space="preserve">Le mode d'organisation et de gestion du travail de préparation à </w:t>
      </w:r>
      <w:r w:rsidRPr="006D2D4E">
        <w:rPr>
          <w:rFonts w:ascii="Arial" w:hAnsi="Arial" w:cs="Arial"/>
          <w:bCs/>
          <w:iCs/>
          <w:sz w:val="20"/>
          <w:szCs w:val="20"/>
          <w:lang w:val="fr-FR"/>
        </w:rPr>
        <w:t>REDD+</w:t>
      </w:r>
      <w:r w:rsidRPr="006D2D4E">
        <w:rPr>
          <w:rFonts w:ascii="Arial" w:hAnsi="Arial" w:cs="Arial"/>
          <w:bCs/>
          <w:sz w:val="20"/>
          <w:szCs w:val="20"/>
          <w:lang w:val="fr-FR"/>
        </w:rPr>
        <w:t xml:space="preserve"> par le pays, en particulier les procédures de partage de l’</w:t>
      </w:r>
      <w:r w:rsidRPr="006D2D4E">
        <w:rPr>
          <w:rFonts w:ascii="Arial" w:hAnsi="Arial" w:cs="Arial"/>
          <w:sz w:val="20"/>
          <w:szCs w:val="20"/>
          <w:lang w:val="fr-FR"/>
        </w:rPr>
        <w:t>information, les consultations avec les parties concernées et leur participation ;</w:t>
      </w:r>
    </w:p>
    <w:p w:rsidR="001E65F5" w:rsidRPr="006D2D4E" w:rsidRDefault="001E65F5" w:rsidP="001E65F5">
      <w:pPr>
        <w:numPr>
          <w:ilvl w:val="1"/>
          <w:numId w:val="48"/>
        </w:numPr>
        <w:tabs>
          <w:tab w:val="clear" w:pos="1080"/>
        </w:tabs>
        <w:ind w:left="1710" w:hanging="450"/>
        <w:rPr>
          <w:rFonts w:ascii="Arial" w:hAnsi="Arial" w:cs="Arial"/>
          <w:sz w:val="20"/>
          <w:szCs w:val="20"/>
          <w:lang w:val="fr-FR"/>
        </w:rPr>
      </w:pPr>
      <w:r w:rsidRPr="006D2D4E">
        <w:rPr>
          <w:rFonts w:ascii="Arial" w:hAnsi="Arial" w:cs="Arial"/>
          <w:sz w:val="20"/>
          <w:szCs w:val="20"/>
          <w:lang w:val="fr-FR"/>
        </w:rPr>
        <w:t xml:space="preserve">Les activités de renforcement des capacités et les ressources financières nécessaires, l’origine des financements, les prestataires (organismes nationaux, ONG, organisations de femmes, fondations, entreprises privées, donateurs internationaux, etc.) ; </w:t>
      </w:r>
    </w:p>
    <w:p w:rsidR="001E65F5" w:rsidRPr="006D2D4E" w:rsidRDefault="001E65F5" w:rsidP="001E65F5">
      <w:pPr>
        <w:numPr>
          <w:ilvl w:val="1"/>
          <w:numId w:val="48"/>
        </w:numPr>
        <w:tabs>
          <w:tab w:val="clear" w:pos="1080"/>
        </w:tabs>
        <w:ind w:left="1710" w:hanging="450"/>
        <w:rPr>
          <w:rFonts w:ascii="Arial" w:hAnsi="Arial" w:cs="Arial"/>
          <w:sz w:val="20"/>
          <w:szCs w:val="20"/>
          <w:lang w:val="fr-FR"/>
        </w:rPr>
      </w:pPr>
      <w:r w:rsidRPr="006D2D4E">
        <w:rPr>
          <w:rFonts w:ascii="Arial" w:hAnsi="Arial" w:cs="Arial"/>
          <w:sz w:val="20"/>
          <w:szCs w:val="20"/>
          <w:lang w:val="fr-FR"/>
        </w:rPr>
        <w:lastRenderedPageBreak/>
        <w:t>Les modalités envisagées par le pays pour allouer les fonds disponibles, dresser un plan d’intervention et planifier les activités envisagées, y compris les dispositions de financement relatives, par exemple, à l’appui escompté du FCPF ou d’ONU-REDD.</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6D2D4E">
        <w:rPr>
          <w:rFonts w:ascii="Arial" w:hAnsi="Arial" w:cs="Arial"/>
          <w:b/>
          <w:sz w:val="20"/>
          <w:szCs w:val="20"/>
          <w:lang w:val="fr-FR"/>
        </w:rPr>
        <w:t>Dossier préparatoire :</w:t>
      </w:r>
      <w:r w:rsidRPr="006D2D4E">
        <w:rPr>
          <w:rFonts w:ascii="Arial" w:hAnsi="Arial" w:cs="Arial"/>
          <w:sz w:val="20"/>
          <w:szCs w:val="20"/>
          <w:lang w:val="fr-FR"/>
        </w:rPr>
        <w:t xml:space="preserve"> La phase de préparation en vue de </w:t>
      </w:r>
      <w:r w:rsidRPr="006D2D4E">
        <w:rPr>
          <w:rFonts w:ascii="Arial" w:hAnsi="Arial" w:cs="Arial"/>
          <w:iCs/>
          <w:sz w:val="20"/>
          <w:szCs w:val="20"/>
          <w:lang w:val="fr-FR"/>
        </w:rPr>
        <w:t>REDD+</w:t>
      </w:r>
      <w:r w:rsidRPr="006D2D4E">
        <w:rPr>
          <w:rFonts w:ascii="Arial" w:hAnsi="Arial" w:cs="Arial"/>
          <w:sz w:val="20"/>
          <w:szCs w:val="20"/>
          <w:lang w:val="fr-FR"/>
        </w:rPr>
        <w:t xml:space="preserve"> devrait aboutir à la constitution d’un dossier (dit « dossier préparatoire ») qui sera établi après réalisation des études et des activités proposées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si un pays décide de solliciter un financement REDD+ en vue d’activités destinées à réduire les émissions. Les éléments composant le dossier préparatoire n'ont pas encore été définis, mais seront probablement les suivants :</w:t>
      </w:r>
    </w:p>
    <w:p w:rsidR="001E65F5" w:rsidRPr="006D2D4E" w:rsidRDefault="001E65F5" w:rsidP="001D6A87">
      <w:pPr>
        <w:numPr>
          <w:ilvl w:val="1"/>
          <w:numId w:val="49"/>
        </w:numPr>
        <w:spacing w:before="240"/>
        <w:ind w:left="1701" w:hanging="425"/>
        <w:rPr>
          <w:rFonts w:ascii="Arial" w:hAnsi="Arial" w:cs="Arial"/>
          <w:sz w:val="20"/>
          <w:szCs w:val="20"/>
          <w:lang w:val="fr-FR"/>
        </w:rPr>
      </w:pPr>
      <w:r w:rsidRPr="006D2D4E">
        <w:rPr>
          <w:rFonts w:ascii="Arial" w:hAnsi="Arial" w:cs="Arial"/>
          <w:sz w:val="20"/>
          <w:szCs w:val="20"/>
          <w:lang w:val="fr-FR"/>
        </w:rPr>
        <w:t xml:space="preserve">résultats des études, des consultations et des mesures engagées à ce jour (dans le cadre de l'exécution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 les activités qui ont déjà eu lieu dans le cadre des préparatifs nationaux à </w:t>
      </w:r>
      <w:r w:rsidRPr="006D2D4E">
        <w:rPr>
          <w:rFonts w:ascii="Arial" w:hAnsi="Arial" w:cs="Arial"/>
          <w:iCs/>
          <w:sz w:val="20"/>
          <w:szCs w:val="20"/>
          <w:lang w:val="fr-FR"/>
        </w:rPr>
        <w:t>REDD+, par exemple les lois ou réglementations votées</w:t>
      </w:r>
      <w:r w:rsidRPr="006D2D4E">
        <w:rPr>
          <w:rFonts w:ascii="Arial" w:hAnsi="Arial" w:cs="Arial"/>
          <w:sz w:val="20"/>
          <w:szCs w:val="20"/>
          <w:lang w:val="fr-FR"/>
        </w:rPr>
        <w:t xml:space="preserve"> définissant les droits d’émission, l'établissement de parcelles de suivi ou encore la création d'un nouveau mécanisme de financement. </w:t>
      </w:r>
    </w:p>
    <w:p w:rsidR="001E65F5" w:rsidRPr="006D2D4E" w:rsidRDefault="001E65F5" w:rsidP="001E65F5">
      <w:pPr>
        <w:numPr>
          <w:ilvl w:val="1"/>
          <w:numId w:val="49"/>
        </w:numPr>
        <w:spacing w:before="240"/>
        <w:ind w:left="1710" w:hanging="450"/>
        <w:rPr>
          <w:rFonts w:ascii="Arial" w:hAnsi="Arial" w:cs="Arial"/>
          <w:sz w:val="20"/>
          <w:szCs w:val="20"/>
          <w:lang w:val="fr-FR"/>
        </w:rPr>
      </w:pPr>
      <w:r w:rsidRPr="006D2D4E">
        <w:rPr>
          <w:rFonts w:ascii="Arial" w:hAnsi="Arial" w:cs="Arial"/>
          <w:sz w:val="20"/>
          <w:szCs w:val="20"/>
          <w:lang w:val="fr-FR"/>
        </w:rPr>
        <w:t xml:space="preserve">Mesures encore à l'état de projet : Un chapitre prévisionnel précisant ce qui reste à faire pour que le pays soit prêt à s’atteler aux activités </w:t>
      </w:r>
      <w:r w:rsidRPr="006D2D4E">
        <w:rPr>
          <w:rFonts w:ascii="Arial" w:hAnsi="Arial" w:cs="Arial"/>
          <w:iCs/>
          <w:sz w:val="20"/>
          <w:szCs w:val="20"/>
          <w:lang w:val="fr-FR"/>
        </w:rPr>
        <w:t>REDD+</w:t>
      </w:r>
      <w:r w:rsidRPr="006D2D4E">
        <w:rPr>
          <w:rFonts w:ascii="Arial" w:hAnsi="Arial" w:cs="Arial"/>
          <w:sz w:val="20"/>
          <w:szCs w:val="20"/>
          <w:lang w:val="fr-FR"/>
        </w:rPr>
        <w:t>.</w:t>
      </w:r>
    </w:p>
    <w:p w:rsidR="001E65F5" w:rsidRPr="006D2D4E" w:rsidRDefault="001E65F5" w:rsidP="001E65F5">
      <w:pPr>
        <w:numPr>
          <w:ilvl w:val="1"/>
          <w:numId w:val="49"/>
        </w:numPr>
        <w:spacing w:before="240"/>
        <w:ind w:left="1710" w:hanging="450"/>
        <w:rPr>
          <w:rFonts w:ascii="Arial" w:hAnsi="Arial" w:cs="Arial"/>
          <w:sz w:val="20"/>
          <w:szCs w:val="20"/>
          <w:lang w:val="fr-FR"/>
        </w:rPr>
      </w:pPr>
      <w:r w:rsidRPr="006D2D4E">
        <w:rPr>
          <w:rFonts w:ascii="Arial" w:hAnsi="Arial" w:cs="Arial"/>
          <w:sz w:val="20"/>
          <w:szCs w:val="20"/>
          <w:lang w:val="fr-FR"/>
        </w:rPr>
        <w:t>Identification préliminaire d’activités envisageables pour réduire les émissions, avec éventuellement une proposition d’établissement de parcelles spécifiques, des activités et des pratiques relatives à l'utilisation des sols, des politiques, des dispositifs institutionnels, des estimations de la réduction des émissions, et une estimation des financements et des coûts. (On notera que le don à la préparation ne peut servir au financement des projets pilotes réalisés sur le terrain).</w:t>
      </w:r>
    </w:p>
    <w:p w:rsidR="001E65F5" w:rsidRPr="006D2D4E" w:rsidRDefault="001E65F5" w:rsidP="001E65F5">
      <w:pPr>
        <w:numPr>
          <w:ilvl w:val="1"/>
          <w:numId w:val="49"/>
        </w:numPr>
        <w:spacing w:before="240"/>
        <w:ind w:left="1710" w:hanging="450"/>
        <w:rPr>
          <w:rFonts w:ascii="Arial" w:hAnsi="Arial" w:cs="Arial"/>
          <w:sz w:val="20"/>
          <w:szCs w:val="20"/>
          <w:lang w:val="fr-FR"/>
        </w:rPr>
      </w:pPr>
      <w:r w:rsidRPr="006D2D4E">
        <w:rPr>
          <w:rFonts w:ascii="Arial" w:hAnsi="Arial" w:cs="Arial"/>
          <w:sz w:val="20"/>
          <w:szCs w:val="20"/>
          <w:lang w:val="fr-FR"/>
        </w:rPr>
        <w:t>Résumé des activités liées à l'EESS et de leurs retombées.</w:t>
      </w:r>
    </w:p>
    <w:p w:rsidR="001E65F5" w:rsidRPr="006D2D4E" w:rsidRDefault="001E65F5" w:rsidP="001E65F5">
      <w:pPr>
        <w:numPr>
          <w:ilvl w:val="1"/>
          <w:numId w:val="49"/>
        </w:numPr>
        <w:spacing w:before="240"/>
        <w:ind w:left="1710" w:hanging="450"/>
        <w:rPr>
          <w:rFonts w:ascii="Arial" w:hAnsi="Arial" w:cs="Arial"/>
          <w:sz w:val="20"/>
          <w:szCs w:val="20"/>
          <w:lang w:val="fr-FR"/>
        </w:rPr>
      </w:pPr>
      <w:r w:rsidRPr="006D2D4E">
        <w:rPr>
          <w:rFonts w:ascii="Arial" w:hAnsi="Arial" w:cs="Arial"/>
          <w:sz w:val="20"/>
          <w:szCs w:val="20"/>
          <w:lang w:val="fr-FR"/>
        </w:rPr>
        <w:t xml:space="preserve">Un CGES destiné à atténuer les conséquences potentiellement néfastes des projets, activités, politiques ou réglementations susceptibles de se produire lorsque la stratégie REDD+ sera financée et appliquée sur le terrain. </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1E65F5">
        <w:rPr>
          <w:rFonts w:ascii="Arial" w:hAnsi="Arial" w:cs="Arial"/>
          <w:b/>
          <w:sz w:val="20"/>
          <w:szCs w:val="20"/>
          <w:lang w:val="fr-FR"/>
        </w:rPr>
        <w:t xml:space="preserve">Le processus d'élaboration et de mise en œuvre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1E65F5">
        <w:rPr>
          <w:rFonts w:ascii="Arial" w:hAnsi="Arial" w:cs="Arial"/>
          <w:b/>
          <w:sz w:val="20"/>
          <w:szCs w:val="20"/>
          <w:lang w:val="fr-FR"/>
        </w:rPr>
        <w:t xml:space="preserve"> doit représenter un effort notable, intégrateur, prospectif et coordonné</w:t>
      </w:r>
      <w:r w:rsidRPr="006D2D4E">
        <w:rPr>
          <w:rFonts w:ascii="Arial" w:hAnsi="Arial" w:cs="Arial"/>
          <w:sz w:val="20"/>
          <w:szCs w:val="20"/>
          <w:lang w:val="fr-FR"/>
        </w:rPr>
        <w:t xml:space="preserve">, entrepris en concertation avec les parties prenantes concernées du pays et prenant en compte leurs idées et préoccupations vis-à-vis de </w:t>
      </w:r>
      <w:r w:rsidRPr="006D2D4E">
        <w:rPr>
          <w:rFonts w:ascii="Arial" w:hAnsi="Arial" w:cs="Arial"/>
          <w:iCs/>
          <w:sz w:val="20"/>
          <w:szCs w:val="20"/>
          <w:lang w:val="fr-FR"/>
        </w:rPr>
        <w:t>REDD+</w:t>
      </w:r>
      <w:r w:rsidRPr="006D2D4E">
        <w:rPr>
          <w:rFonts w:ascii="Arial" w:hAnsi="Arial" w:cs="Arial"/>
          <w:sz w:val="20"/>
          <w:szCs w:val="20"/>
          <w:lang w:val="fr-FR"/>
        </w:rPr>
        <w:t xml:space="preserve">, l’objectif étant de parvenir à une vision commune du rôle de la stratégie nationale </w:t>
      </w:r>
      <w:r w:rsidRPr="006D2D4E">
        <w:rPr>
          <w:rFonts w:ascii="Arial" w:hAnsi="Arial" w:cs="Arial"/>
          <w:iCs/>
          <w:sz w:val="20"/>
          <w:szCs w:val="20"/>
          <w:lang w:val="fr-FR"/>
        </w:rPr>
        <w:t xml:space="preserve">REDD+ dans le développement du pays, et d'impliquer les parties prenantes dans les activités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et la mise en œuvre de la stratégie</w:t>
      </w:r>
      <w:r w:rsidRPr="006D2D4E">
        <w:rPr>
          <w:rFonts w:ascii="Arial" w:hAnsi="Arial" w:cs="Arial"/>
          <w:sz w:val="20"/>
          <w:szCs w:val="20"/>
          <w:lang w:val="fr-FR"/>
        </w:rPr>
        <w:t>.</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6D2D4E">
        <w:rPr>
          <w:rFonts w:ascii="Arial" w:hAnsi="Arial" w:cs="Arial"/>
          <w:b/>
          <w:bCs/>
          <w:iCs/>
          <w:sz w:val="20"/>
          <w:szCs w:val="20"/>
          <w:lang w:val="fr-FR"/>
        </w:rPr>
        <w:t xml:space="preserve">Prise en compte de la parité hommes-femmes dans la préparation : </w:t>
      </w:r>
      <w:r w:rsidRPr="006D2D4E">
        <w:rPr>
          <w:rFonts w:ascii="Arial" w:hAnsi="Arial" w:cs="Arial"/>
          <w:bCs/>
          <w:iCs/>
          <w:sz w:val="20"/>
          <w:szCs w:val="20"/>
          <w:lang w:val="fr-FR"/>
        </w:rPr>
        <w:t xml:space="preserve">Dans bien des pays, les femmes jouent un rôle </w:t>
      </w:r>
      <w:r w:rsidRPr="006D2D4E">
        <w:rPr>
          <w:rFonts w:ascii="Arial" w:hAnsi="Arial" w:cs="Arial"/>
          <w:iCs/>
          <w:sz w:val="20"/>
          <w:szCs w:val="20"/>
          <w:lang w:val="fr-FR"/>
        </w:rPr>
        <w:t>unique dans des activités de gestion des ressources naturelles en rapport avec la préparation à REDD+. Au cours de l’identification des parties prenantes prévue aux sous-</w:t>
      </w:r>
      <w:r w:rsidRPr="006D2D4E">
        <w:rPr>
          <w:rFonts w:ascii="Arial" w:hAnsi="Arial" w:cs="Arial"/>
          <w:sz w:val="20"/>
          <w:szCs w:val="20"/>
          <w:lang w:val="fr-FR"/>
        </w:rPr>
        <w:t xml:space="preserve">composantes </w:t>
      </w:r>
      <w:r w:rsidRPr="006D2D4E">
        <w:rPr>
          <w:rFonts w:ascii="Arial" w:hAnsi="Arial" w:cs="Arial"/>
          <w:iCs/>
          <w:sz w:val="20"/>
          <w:szCs w:val="20"/>
          <w:lang w:val="fr-FR"/>
        </w:rPr>
        <w:t>1b et 1c, et pendant l’EESS, les pays devront recenser les principaux problèmes touchant à la parité, notamment les risques potentiels et les inégalités de traitement pouvant faire obstacle au bien-être de différents groupes sociaux, surtout les femmes, les jeunes, les enfants et les handicapés. Il conviendra d’identifier les possibilités de réduire les disparités entre les sexes, du point de vue de l’accès aux interventions REDD+ et aux avantages qui en découlent. Ce travail devra se faire en concertation directe avec ces groupes sociaux ainsi qu’avec d’autres institutions ayant les compétences requises. L’analyse des problèmes de parité est conforme aux principes de la politique opérationnelle OP 4.20 de la Banque mondiale (Parité hommes-femmes et développement)</w:t>
      </w:r>
      <w:r w:rsidRPr="006D2D4E">
        <w:rPr>
          <w:rFonts w:ascii="Arial" w:hAnsi="Arial" w:cs="Arial"/>
          <w:bCs/>
          <w:iCs/>
          <w:sz w:val="20"/>
          <w:szCs w:val="20"/>
          <w:lang w:val="fr-FR"/>
        </w:rPr>
        <w:t>, ou de toute politique analogue d’un partenaire à la mise en œuvre (telle que les Politiques et procédures relatives aux programmes et aux opérations (POPP) et les procédures d’évaluation environnementale et sociale du PNUD).</w:t>
      </w:r>
      <w:r w:rsidRPr="006D2D4E">
        <w:rPr>
          <w:rFonts w:ascii="Arial" w:hAnsi="Arial" w:cs="Arial"/>
          <w:iCs/>
          <w:sz w:val="20"/>
          <w:szCs w:val="20"/>
          <w:lang w:val="fr-FR"/>
        </w:rPr>
        <w:t xml:space="preserve"> Le Plan de consultation et de participation prévu à la </w:t>
      </w:r>
      <w:r w:rsidRPr="006D2D4E">
        <w:rPr>
          <w:rFonts w:ascii="Arial" w:hAnsi="Arial" w:cs="Arial"/>
          <w:sz w:val="20"/>
          <w:szCs w:val="20"/>
          <w:lang w:val="fr-FR"/>
        </w:rPr>
        <w:t xml:space="preserve">sous-composante </w:t>
      </w:r>
      <w:r w:rsidRPr="006D2D4E">
        <w:rPr>
          <w:rFonts w:ascii="Arial" w:hAnsi="Arial" w:cs="Arial"/>
          <w:iCs/>
          <w:sz w:val="20"/>
          <w:szCs w:val="20"/>
          <w:lang w:val="fr-FR"/>
        </w:rPr>
        <w:t xml:space="preserve">1c doit prévoir des mesures spécifiques au regard des résultats de cette analyse. </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6D2D4E">
        <w:rPr>
          <w:rFonts w:ascii="Arial" w:hAnsi="Arial" w:cs="Arial"/>
          <w:b/>
          <w:sz w:val="20"/>
          <w:szCs w:val="20"/>
          <w:lang w:val="fr-FR"/>
        </w:rPr>
        <w:lastRenderedPageBreak/>
        <w:t>FIP :</w:t>
      </w:r>
      <w:r w:rsidRPr="006D2D4E">
        <w:rPr>
          <w:rFonts w:ascii="Arial" w:hAnsi="Arial" w:cs="Arial"/>
          <w:sz w:val="20"/>
          <w:szCs w:val="20"/>
          <w:lang w:val="fr-FR"/>
        </w:rPr>
        <w:t xml:space="preserve"> L’élaboration et la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devront être coordonnées avec celles du Programme d'investissement forestier (FIP) si le pays participe également à ce programme. Dans toute la mesure du possible, les plans d’investissement établis en vue du FIP ne devront pas faire double emploi avec les activités proposées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Dans l’idéal, ces activités devraient refléter et amplifier les plans d’investissement afin de favoriser les synergies entre les phases de préparation et d’investissement de REDD+. Une coordination entre les institutions ou groupes de travail chargés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et du FIP pourrait s’avérer nécessaire à cet effet. </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1E65F5">
        <w:rPr>
          <w:rFonts w:ascii="Arial" w:hAnsi="Arial" w:cs="Arial"/>
          <w:b/>
          <w:sz w:val="20"/>
          <w:szCs w:val="20"/>
          <w:lang w:val="fr-FR"/>
        </w:rPr>
        <w:t>Partage d'informations et consultation</w:t>
      </w:r>
      <w:r w:rsidRPr="006D2D4E">
        <w:rPr>
          <w:rFonts w:ascii="Arial" w:hAnsi="Arial" w:cs="Arial"/>
          <w:sz w:val="20"/>
          <w:szCs w:val="20"/>
          <w:lang w:val="fr-FR"/>
        </w:rPr>
        <w:t xml:space="preserve"> : Le point focal national pour </w:t>
      </w:r>
      <w:r w:rsidRPr="006D2D4E">
        <w:rPr>
          <w:rFonts w:ascii="Arial" w:hAnsi="Arial" w:cs="Arial"/>
          <w:iCs/>
          <w:sz w:val="20"/>
          <w:szCs w:val="20"/>
          <w:lang w:val="fr-FR"/>
        </w:rPr>
        <w:t>REDD+</w:t>
      </w:r>
      <w:r w:rsidRPr="006D2D4E">
        <w:rPr>
          <w:rFonts w:ascii="Arial" w:hAnsi="Arial" w:cs="Arial"/>
          <w:sz w:val="20"/>
          <w:szCs w:val="20"/>
          <w:lang w:val="fr-FR"/>
        </w:rPr>
        <w:t xml:space="preserve"> doit communiquer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au plus grand nombre possible des parties prenantes citées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(peuples autochtones, organisations de femmes, groupements de jeunes, ONG, OSC, etc.) et engager des discussions avec elles dans les meilleurs délais. Le bon usage consiste à leur transmettre le projet de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avant de le présenter au FCPF ou à ONU-REDD, si possible dans la langue nationale, et en mode de suivi des modifications pour repérer plus aisément les révisions de versions antérieures. Durant les activités financées au titre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la consultation des parties concernées peut être poursuivie, élargie et ciblée, y compris en les associant à l’action menée, comme le prévoit le Plan de consultation et de participation. </w:t>
      </w:r>
    </w:p>
    <w:p w:rsidR="001E65F5" w:rsidRPr="006D2D4E" w:rsidRDefault="001E65F5" w:rsidP="001E65F5">
      <w:pPr>
        <w:pStyle w:val="ListParagraph"/>
        <w:spacing w:before="240"/>
        <w:rPr>
          <w:rFonts w:ascii="Arial" w:hAnsi="Arial" w:cs="Arial"/>
          <w:sz w:val="20"/>
          <w:szCs w:val="20"/>
          <w:lang w:val="fr-FR"/>
        </w:rPr>
      </w:pPr>
      <w:r w:rsidRPr="001E65F5">
        <w:rPr>
          <w:rFonts w:ascii="Arial" w:hAnsi="Arial" w:cs="Arial"/>
          <w:b/>
          <w:sz w:val="20"/>
          <w:szCs w:val="20"/>
          <w:lang w:val="fr-FR"/>
        </w:rPr>
        <w:t xml:space="preserve">Validation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 Pour les pays ONU-REDD, une réunion de consultation des parties prenantes (réunion de « validation » ou son équivalent) devra être organisée dans le cadre du processus de consultation, avec la participation du Coordonnateur résident de l'ONU (ou son représentant désigné), son homologue au sein du gouvernement national (ou son représentant désigné), et des représentants de la société civile et des peuples autochtones, et ce, avant que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soit présentée au Secrétariat du Programme ONU-REDD. Sa tenue devra être attestée par les justificatifs appropriés, à savoir les minutes approuvées des réunions. Des directives sur le processus de validation exigé des pays participant à ONU-REDD figurent dans le document intitulé « Procédures et lignes directrices opérationnelles du Programme ONU-REDD »</w:t>
      </w:r>
      <w:r w:rsidRPr="006D2D4E">
        <w:rPr>
          <w:rStyle w:val="FootnoteReference"/>
          <w:rFonts w:ascii="Arial" w:hAnsi="Arial" w:cs="Arial"/>
          <w:sz w:val="20"/>
          <w:szCs w:val="20"/>
          <w:lang w:val="fr-FR"/>
        </w:rPr>
        <w:footnoteReference w:id="1"/>
      </w:r>
      <w:r w:rsidRPr="006D2D4E">
        <w:rPr>
          <w:rFonts w:ascii="Arial" w:hAnsi="Arial" w:cs="Arial"/>
          <w:sz w:val="20"/>
          <w:szCs w:val="20"/>
          <w:lang w:val="fr-FR"/>
        </w:rPr>
        <w:t xml:space="preserve">. Les pays FCPF doivent organiser une réunion de validation avec les principales parties prenantes afin de discuter de la version préliminaire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avant sa présentation au FCPF. Du fait de leur plus grande spécificité, les normes de validation ONU-REDD s’appliquent à tout processus conjoint FCPF/ONU-REDD de validation dans les pays présentant une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au titre des deux programmes, si les pays en sont d’accord. Le partage d’informations et les mécanismes de validation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doivent donner lieu à des consultations qui tiennent compte des spécificités culturelles des parties prenantes, notamment les peuples autochtones et les groupes vulnérables. </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6D2D4E">
        <w:rPr>
          <w:rFonts w:ascii="Arial" w:hAnsi="Arial" w:cs="Arial"/>
          <w:sz w:val="20"/>
          <w:szCs w:val="20"/>
          <w:lang w:val="fr-FR"/>
        </w:rPr>
        <w:t xml:space="preserve">Ce document a pour objet d’aider les pays à formuler leur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Il aborde les aspects essentiels de la préparation à REDD+, chaque composante se décomposant en deux parties : </w:t>
      </w:r>
    </w:p>
    <w:p w:rsidR="001E65F5" w:rsidRPr="006D2D4E" w:rsidRDefault="001E65F5" w:rsidP="001E65F5">
      <w:pPr>
        <w:numPr>
          <w:ilvl w:val="0"/>
          <w:numId w:val="50"/>
        </w:numPr>
        <w:tabs>
          <w:tab w:val="clear" w:pos="1080"/>
          <w:tab w:val="num" w:pos="1701"/>
        </w:tabs>
        <w:ind w:left="1701"/>
        <w:rPr>
          <w:rFonts w:ascii="Arial" w:hAnsi="Arial" w:cs="Arial"/>
          <w:sz w:val="20"/>
          <w:szCs w:val="20"/>
          <w:lang w:val="fr-FR"/>
        </w:rPr>
      </w:pPr>
      <w:r w:rsidRPr="006D2D4E">
        <w:rPr>
          <w:rFonts w:ascii="Arial" w:hAnsi="Arial" w:cs="Arial"/>
          <w:sz w:val="20"/>
          <w:szCs w:val="20"/>
          <w:lang w:val="fr-FR"/>
        </w:rPr>
        <w:t xml:space="preserve">Un récapitulatif des activités déjà entreprises et un plan de travail pour les travaux qui seront engagés au titre de chaque composante (études, collecte de données, programmes pilotes, ateliers, etc.). Dans le corps du texte, un espace est prévu à cet effet pour chaque composante. Il convient de prendre l'espace nécessaire, tout en s’employant à limiter la longueur de l’exposé au nombre de pages prévues. </w:t>
      </w:r>
    </w:p>
    <w:p w:rsidR="001E65F5" w:rsidRPr="006D2D4E" w:rsidRDefault="001E65F5" w:rsidP="001E65F5">
      <w:pPr>
        <w:numPr>
          <w:ilvl w:val="0"/>
          <w:numId w:val="50"/>
        </w:numPr>
        <w:tabs>
          <w:tab w:val="clear" w:pos="1080"/>
          <w:tab w:val="num" w:pos="1701"/>
        </w:tabs>
        <w:spacing w:before="240"/>
        <w:ind w:left="1701" w:hanging="425"/>
        <w:rPr>
          <w:rFonts w:ascii="Arial" w:hAnsi="Arial" w:cs="Arial"/>
          <w:sz w:val="20"/>
          <w:szCs w:val="20"/>
          <w:lang w:val="fr-FR"/>
        </w:rPr>
      </w:pPr>
      <w:r w:rsidRPr="006D2D4E">
        <w:rPr>
          <w:rFonts w:ascii="Arial" w:hAnsi="Arial" w:cs="Arial"/>
          <w:sz w:val="20"/>
          <w:szCs w:val="20"/>
          <w:lang w:val="fr-FR"/>
        </w:rPr>
        <w:t xml:space="preserve">Une annexe facultative dans laquelle le pays peut fournir des informations plus détaillées, un plan plus complet et/ou les premiers éléments d’un mandat relatif aux travaux à réaliser au titre de la composante considérée. Les informations importantes ne doivent pas figurer uniquement dans les annexes, mais doivent être présentées, ou du moins résumées, dans le corps du texte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w:t>
      </w:r>
    </w:p>
    <w:p w:rsidR="001E65F5" w:rsidRPr="006D2D4E" w:rsidRDefault="001E65F5" w:rsidP="001E65F5">
      <w:pPr>
        <w:pStyle w:val="ListParagraph"/>
        <w:numPr>
          <w:ilvl w:val="0"/>
          <w:numId w:val="46"/>
        </w:numPr>
        <w:tabs>
          <w:tab w:val="left" w:pos="1350"/>
        </w:tabs>
        <w:spacing w:before="240"/>
        <w:rPr>
          <w:rFonts w:ascii="Arial" w:hAnsi="Arial" w:cs="Arial"/>
          <w:sz w:val="20"/>
          <w:szCs w:val="20"/>
          <w:lang w:val="fr-FR"/>
        </w:rPr>
      </w:pPr>
      <w:r w:rsidRPr="001E65F5">
        <w:rPr>
          <w:rFonts w:ascii="Arial" w:hAnsi="Arial" w:cs="Arial"/>
          <w:b/>
          <w:sz w:val="20"/>
          <w:szCs w:val="20"/>
          <w:lang w:val="fr-FR"/>
        </w:rPr>
        <w:t>Normes</w:t>
      </w:r>
      <w:r w:rsidRPr="006D2D4E">
        <w:rPr>
          <w:rFonts w:ascii="Arial" w:hAnsi="Arial" w:cs="Arial"/>
          <w:sz w:val="20"/>
          <w:szCs w:val="20"/>
          <w:lang w:val="fr-FR"/>
        </w:rPr>
        <w:t xml:space="preserve"> : On notera que la norme à respecter dans une sous-composante y est expressément indiquée. Elle permet de déterminer les éléments à inclure, à souligner ou à supprimer. </w:t>
      </w:r>
    </w:p>
    <w:p w:rsidR="001E65F5" w:rsidRPr="006D2D4E" w:rsidRDefault="001E65F5" w:rsidP="001E65F5">
      <w:pPr>
        <w:pStyle w:val="ListParagraph"/>
        <w:numPr>
          <w:ilvl w:val="0"/>
          <w:numId w:val="46"/>
        </w:numPr>
        <w:tabs>
          <w:tab w:val="left" w:pos="1350"/>
        </w:tabs>
        <w:spacing w:before="240"/>
        <w:rPr>
          <w:rFonts w:ascii="Arial" w:hAnsi="Arial" w:cs="Arial"/>
          <w:sz w:val="20"/>
          <w:szCs w:val="20"/>
          <w:lang w:val="fr-FR"/>
        </w:rPr>
      </w:pPr>
      <w:r w:rsidRPr="001E65F5">
        <w:rPr>
          <w:rFonts w:ascii="Arial" w:hAnsi="Arial" w:cs="Arial"/>
          <w:b/>
          <w:sz w:val="20"/>
          <w:szCs w:val="20"/>
          <w:lang w:val="fr-FR"/>
        </w:rPr>
        <w:lastRenderedPageBreak/>
        <w:t>Bonnes pratiques</w:t>
      </w:r>
      <w:r w:rsidRPr="006D2D4E">
        <w:rPr>
          <w:rFonts w:ascii="Arial" w:hAnsi="Arial" w:cs="Arial"/>
          <w:sz w:val="20"/>
          <w:szCs w:val="20"/>
          <w:lang w:val="fr-FR"/>
        </w:rPr>
        <w:t xml:space="preserve"> : Les bonnes pratiques nouvellement identifiées au titre de certaines composantes fournissent des indications reposant sur l’expérience d'autres pays FCPF qui ont formulé leur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et l'ont présentée pour évaluation au Comité des participants et aux experts du Panel consultatif technique indépendant. Il convient d’y adhérer dans la mesure du possible.</w:t>
      </w:r>
    </w:p>
    <w:p w:rsidR="001E65F5" w:rsidRPr="006D2D4E" w:rsidRDefault="001E65F5" w:rsidP="001E65F5">
      <w:pPr>
        <w:pStyle w:val="ListParagraph"/>
        <w:numPr>
          <w:ilvl w:val="0"/>
          <w:numId w:val="46"/>
        </w:numPr>
        <w:tabs>
          <w:tab w:val="left" w:pos="1350"/>
        </w:tabs>
        <w:spacing w:before="240"/>
        <w:rPr>
          <w:rFonts w:ascii="Arial" w:hAnsi="Arial" w:cs="Arial"/>
          <w:sz w:val="20"/>
          <w:szCs w:val="20"/>
          <w:lang w:val="fr-FR"/>
        </w:rPr>
      </w:pPr>
      <w:r w:rsidRPr="001E65F5">
        <w:rPr>
          <w:rFonts w:ascii="Arial" w:hAnsi="Arial" w:cs="Arial"/>
          <w:b/>
          <w:sz w:val="20"/>
          <w:szCs w:val="20"/>
          <w:lang w:val="fr-FR"/>
        </w:rPr>
        <w:t>Annexes</w:t>
      </w:r>
      <w:r w:rsidRPr="006D2D4E">
        <w:rPr>
          <w:rFonts w:ascii="Arial" w:hAnsi="Arial" w:cs="Arial"/>
          <w:sz w:val="20"/>
          <w:szCs w:val="20"/>
          <w:lang w:val="fr-FR"/>
        </w:rPr>
        <w:t xml:space="preserve"> : On trouvera dans les annexes à ce document des directives spécifiques concernant certaines composantes, des mandats préliminaires en vue des études à réaliser, et des listes d'outils d’analyse qui peuvent aider à mieux organiser le travail selon la composante considérée. </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1E65F5">
        <w:rPr>
          <w:rFonts w:ascii="Arial" w:hAnsi="Arial" w:cs="Arial"/>
          <w:b/>
          <w:sz w:val="20"/>
          <w:szCs w:val="20"/>
          <w:lang w:val="fr-FR"/>
        </w:rPr>
        <w:t>Longueur</w:t>
      </w:r>
      <w:r w:rsidRPr="006D2D4E">
        <w:rPr>
          <w:rFonts w:ascii="Arial" w:hAnsi="Arial" w:cs="Arial"/>
          <w:sz w:val="20"/>
          <w:szCs w:val="20"/>
          <w:lang w:val="fr-FR"/>
        </w:rPr>
        <w:t xml:space="preserve"> : Le corps du texte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devrait être limité à 75 pages, et le document complet (annexes comprises) à 150 pages. La partie principale du document est composée des informations jugées essentielles à la compréhension du travail proposé et à sa raison d’être compte tenu des spécificités du contexte national. Les autres renseignements, listes et informations générales doivent être présentés dans les annexes, bien qu’évoqués dans le corps du texte. </w:t>
      </w:r>
    </w:p>
    <w:p w:rsidR="001E65F5" w:rsidRPr="006D2D4E" w:rsidRDefault="001E65F5" w:rsidP="001E65F5">
      <w:pPr>
        <w:pStyle w:val="ListParagraph"/>
        <w:numPr>
          <w:ilvl w:val="0"/>
          <w:numId w:val="46"/>
        </w:numPr>
        <w:spacing w:before="240"/>
        <w:rPr>
          <w:rFonts w:ascii="Arial" w:hAnsi="Arial" w:cs="Arial"/>
          <w:sz w:val="20"/>
          <w:szCs w:val="20"/>
          <w:lang w:val="fr-FR"/>
        </w:rPr>
      </w:pPr>
      <w:r w:rsidRPr="001E65F5">
        <w:rPr>
          <w:rFonts w:ascii="Arial" w:hAnsi="Arial" w:cs="Arial"/>
          <w:b/>
          <w:sz w:val="20"/>
          <w:szCs w:val="20"/>
          <w:lang w:val="fr-FR"/>
        </w:rPr>
        <w:t>Date de présentation et de révision</w:t>
      </w:r>
      <w:r w:rsidRPr="006D2D4E">
        <w:rPr>
          <w:rFonts w:ascii="Arial" w:hAnsi="Arial" w:cs="Arial"/>
          <w:sz w:val="20"/>
          <w:szCs w:val="20"/>
          <w:lang w:val="fr-FR"/>
        </w:rPr>
        <w:t xml:space="preserve"> : Veuillez indiquer la date de présentation à la première page. En cas de révision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indiquez la date de la révision ainsi que les changements, en mode de suivi des modifications (sous Word) afin de souligner le texte modifié, ou créez un tableau pour mettre les modifications en évidence afin d’aider les évaluateurs à prendre connaissance des révisions. </w:t>
      </w:r>
    </w:p>
    <w:p w:rsidR="001E65F5" w:rsidRPr="006D2D4E" w:rsidRDefault="001E65F5" w:rsidP="001E65F5">
      <w:pPr>
        <w:pStyle w:val="ListParagraph"/>
        <w:numPr>
          <w:ilvl w:val="0"/>
          <w:numId w:val="46"/>
        </w:numPr>
        <w:spacing w:before="240"/>
        <w:ind w:right="360"/>
        <w:rPr>
          <w:rFonts w:ascii="Arial" w:hAnsi="Arial" w:cs="Arial"/>
          <w:sz w:val="20"/>
          <w:szCs w:val="20"/>
          <w:lang w:val="fr-FR"/>
        </w:rPr>
      </w:pPr>
      <w:r w:rsidRPr="001E65F5">
        <w:rPr>
          <w:rFonts w:ascii="Arial" w:hAnsi="Arial" w:cs="Arial"/>
          <w:b/>
          <w:sz w:val="20"/>
          <w:szCs w:val="20"/>
          <w:lang w:val="fr-FR"/>
        </w:rPr>
        <w:t>Présentation</w:t>
      </w:r>
      <w:r w:rsidRPr="006D2D4E">
        <w:rPr>
          <w:rFonts w:ascii="Arial" w:hAnsi="Arial" w:cs="Arial"/>
          <w:sz w:val="20"/>
          <w:szCs w:val="20"/>
          <w:lang w:val="fr-FR"/>
        </w:rPr>
        <w:t xml:space="preserve"> : Le</w:t>
      </w:r>
      <w:r>
        <w:rPr>
          <w:rFonts w:ascii="Arial" w:hAnsi="Arial" w:cs="Arial"/>
          <w:sz w:val="20"/>
          <w:szCs w:val="20"/>
          <w:lang w:val="fr-FR"/>
        </w:rPr>
        <w:t xml:space="preserve"> point focal national pour REDD</w:t>
      </w:r>
      <w:r w:rsidRPr="006D2D4E">
        <w:rPr>
          <w:rFonts w:ascii="Arial" w:hAnsi="Arial" w:cs="Arial"/>
          <w:sz w:val="20"/>
          <w:szCs w:val="20"/>
          <w:lang w:val="fr-FR"/>
        </w:rPr>
        <w:t xml:space="preserve">+ présente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complète à l'équipe de gestion du FCPF, à l'adresse : </w:t>
      </w:r>
      <w:hyperlink r:id="rId12" w:history="1">
        <w:r w:rsidRPr="006D2D4E">
          <w:rPr>
            <w:rStyle w:val="Hyperlink"/>
            <w:rFonts w:ascii="Arial" w:hAnsi="Arial" w:cs="Arial"/>
            <w:color w:val="auto"/>
            <w:sz w:val="20"/>
            <w:szCs w:val="20"/>
            <w:lang w:val="fr-FR"/>
          </w:rPr>
          <w:t>fcpfsecretariat@worldbank.org</w:t>
        </w:r>
      </w:hyperlink>
      <w:r w:rsidRPr="006D2D4E">
        <w:rPr>
          <w:rFonts w:ascii="Arial" w:hAnsi="Arial" w:cs="Arial"/>
          <w:sz w:val="20"/>
          <w:szCs w:val="20"/>
          <w:lang w:val="fr-FR"/>
        </w:rPr>
        <w:t xml:space="preserve">. Si le pays participe au programme ONU-REDD,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complète doit être adressée au Secrétariat du programme, à l'adresse : </w:t>
      </w:r>
      <w:hyperlink r:id="rId13" w:history="1">
        <w:r w:rsidRPr="006D2D4E">
          <w:rPr>
            <w:rStyle w:val="Hyperlink"/>
            <w:rFonts w:ascii="Arial" w:hAnsi="Arial"/>
            <w:color w:val="auto"/>
            <w:sz w:val="20"/>
            <w:u w:val="none"/>
            <w:lang w:val="fr-FR"/>
          </w:rPr>
          <w:t>ONU-REDD@ONU-REDD.org</w:t>
        </w:r>
      </w:hyperlink>
      <w:r w:rsidRPr="006D2D4E">
        <w:rPr>
          <w:rStyle w:val="Hyperlink"/>
          <w:rFonts w:ascii="Arial" w:hAnsi="Arial"/>
          <w:color w:val="auto"/>
          <w:sz w:val="20"/>
          <w:u w:val="none"/>
          <w:lang w:val="fr-FR"/>
        </w:rPr>
        <w:t xml:space="preserve"> dès lors qu’elle </w:t>
      </w:r>
      <w:r w:rsidRPr="006D2D4E">
        <w:rPr>
          <w:rFonts w:ascii="Arial" w:hAnsi="Arial" w:cs="Arial"/>
          <w:sz w:val="20"/>
          <w:szCs w:val="20"/>
          <w:lang w:val="fr-FR"/>
        </w:rPr>
        <w:t>a été approuvée par le gouvernement et les trois institutions des Nations Unies participantes</w:t>
      </w:r>
      <w:r w:rsidRPr="006D2D4E">
        <w:rPr>
          <w:lang w:val="fr-FR"/>
        </w:rPr>
        <w:t>.</w:t>
      </w:r>
      <w:r w:rsidRPr="006D2D4E">
        <w:rPr>
          <w:rFonts w:ascii="Arial" w:hAnsi="Arial" w:cs="Arial"/>
          <w:sz w:val="20"/>
          <w:szCs w:val="20"/>
          <w:lang w:val="fr-FR"/>
        </w:rPr>
        <w:t xml:space="preserv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doit être transmise par l’entremise du Coordonnateur résident de l'ONU dans le pays, et accompagnée des minutes approuvées et signées de la réunion de validation (ou autre document équivalent). </w:t>
      </w:r>
    </w:p>
    <w:p w:rsidR="001E65F5" w:rsidRPr="006D2D4E" w:rsidRDefault="001E65F5" w:rsidP="001E65F5">
      <w:pPr>
        <w:pStyle w:val="ListParagraph"/>
        <w:numPr>
          <w:ilvl w:val="0"/>
          <w:numId w:val="46"/>
        </w:numPr>
        <w:spacing w:before="240"/>
        <w:ind w:right="360"/>
        <w:rPr>
          <w:rFonts w:ascii="Arial" w:hAnsi="Arial" w:cs="Arial"/>
          <w:sz w:val="20"/>
          <w:szCs w:val="20"/>
          <w:lang w:val="fr-FR"/>
        </w:rPr>
      </w:pPr>
      <w:r w:rsidRPr="001E65F5">
        <w:rPr>
          <w:rFonts w:ascii="Arial" w:hAnsi="Arial" w:cs="Arial"/>
          <w:b/>
          <w:sz w:val="20"/>
          <w:szCs w:val="20"/>
          <w:lang w:val="fr-FR"/>
        </w:rPr>
        <w:t xml:space="preserve">Exclusion de responsabilité </w:t>
      </w:r>
      <w:r w:rsidRPr="006D2D4E">
        <w:rPr>
          <w:rFonts w:ascii="Arial" w:hAnsi="Arial" w:cs="Arial"/>
          <w:sz w:val="20"/>
          <w:szCs w:val="20"/>
          <w:lang w:val="fr-FR"/>
        </w:rPr>
        <w:t xml:space="preserve">: Veuillez prendre note de l’exclusion de responsabilité à la page de garde de ce document, qui traite de l’utilisation des cartes et autres informations, et reportez-la à la page de garde de votre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Examinez attentivement le texte, les cartes, données, etc.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pour vous assurer que rien n’y traduit une position nationale, politique ou autre, ou un sujet politiquement sensible pour d'autres pays ou parties. </w:t>
      </w:r>
    </w:p>
    <w:p w:rsidR="001E65F5" w:rsidRPr="006D2D4E" w:rsidRDefault="001E65F5" w:rsidP="001E65F5">
      <w:pPr>
        <w:pStyle w:val="ListParagraph"/>
        <w:spacing w:before="240"/>
        <w:ind w:right="360"/>
        <w:rPr>
          <w:rFonts w:ascii="Arial" w:hAnsi="Arial" w:cs="Arial"/>
          <w:sz w:val="22"/>
          <w:szCs w:val="22"/>
          <w:lang w:val="fr-FR"/>
        </w:rPr>
      </w:pPr>
    </w:p>
    <w:tbl>
      <w:tblPr>
        <w:tblW w:w="9360"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1E65F5" w:rsidRPr="00455044" w:rsidTr="001E65F5">
        <w:trPr>
          <w:trHeight w:val="170"/>
          <w:jc w:val="center"/>
        </w:trPr>
        <w:tc>
          <w:tcPr>
            <w:tcW w:w="9360" w:type="dxa"/>
            <w:shd w:val="clear" w:color="auto" w:fill="auto"/>
          </w:tcPr>
          <w:p w:rsidR="001E65F5" w:rsidRPr="006D2D4E" w:rsidRDefault="001E65F5" w:rsidP="001E65F5">
            <w:pPr>
              <w:ind w:left="207"/>
              <w:rPr>
                <w:rFonts w:ascii="Arial" w:hAnsi="Arial" w:cs="Arial"/>
                <w:b/>
                <w:iCs/>
                <w:sz w:val="20"/>
                <w:szCs w:val="20"/>
                <w:lang w:val="fr-FR"/>
              </w:rPr>
            </w:pPr>
            <w:r w:rsidRPr="006D2D4E">
              <w:rPr>
                <w:rFonts w:ascii="Arial" w:hAnsi="Arial" w:cs="Arial"/>
                <w:b/>
                <w:iCs/>
                <w:sz w:val="20"/>
                <w:szCs w:val="20"/>
                <w:lang w:val="fr-FR"/>
              </w:rPr>
              <w:t xml:space="preserve">Encadré 1 : Premiers enseignements tirés des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xml:space="preserve"> du FCPF et des programmes nationaux au titre d’ONU-REDD </w:t>
            </w:r>
          </w:p>
          <w:p w:rsidR="001E65F5" w:rsidRPr="00B8225E" w:rsidRDefault="001E65F5" w:rsidP="001E65F5">
            <w:pPr>
              <w:ind w:left="207"/>
              <w:rPr>
                <w:rFonts w:ascii="Arial" w:hAnsi="Arial" w:cs="Arial"/>
                <w:iCs/>
                <w:sz w:val="18"/>
                <w:szCs w:val="18"/>
                <w:lang w:val="fr-FR"/>
              </w:rPr>
            </w:pPr>
            <w:r w:rsidRPr="00B8225E">
              <w:rPr>
                <w:rFonts w:ascii="Arial" w:hAnsi="Arial" w:cs="Arial"/>
                <w:iCs/>
                <w:sz w:val="18"/>
                <w:szCs w:val="18"/>
                <w:lang w:val="fr-FR"/>
              </w:rPr>
              <w:t xml:space="preserve">L'évaluation des premières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xml:space="preserve"> par le Comité des Participants et par le Programme ONU-REDD permet de formuler des recommandations préliminaires aux pays qui préparent une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xml:space="preserve"> ou formulent et exécutent des programmes nationaux :</w:t>
            </w:r>
          </w:p>
          <w:p w:rsidR="001E65F5" w:rsidRPr="00B8225E" w:rsidRDefault="001E65F5" w:rsidP="001E65F5">
            <w:pPr>
              <w:numPr>
                <w:ilvl w:val="0"/>
                <w:numId w:val="10"/>
              </w:numPr>
              <w:rPr>
                <w:rFonts w:ascii="Arial" w:hAnsi="Arial" w:cs="Arial"/>
                <w:iCs/>
                <w:sz w:val="18"/>
                <w:szCs w:val="18"/>
                <w:lang w:val="fr-FR"/>
              </w:rPr>
            </w:pPr>
            <w:r w:rsidRPr="00B8225E">
              <w:rPr>
                <w:rFonts w:ascii="Arial" w:hAnsi="Arial" w:cs="Arial"/>
                <w:b/>
                <w:iCs/>
                <w:sz w:val="18"/>
                <w:szCs w:val="18"/>
                <w:lang w:val="fr-FR"/>
              </w:rPr>
              <w:t xml:space="preserve">Constituer un groupe de travail intersectoriel REDD+ : </w:t>
            </w:r>
            <w:r w:rsidRPr="00B8225E">
              <w:rPr>
                <w:rFonts w:ascii="Arial" w:hAnsi="Arial" w:cs="Arial"/>
                <w:bCs/>
                <w:iCs/>
                <w:sz w:val="18"/>
                <w:szCs w:val="18"/>
                <w:lang w:val="fr-FR"/>
              </w:rPr>
              <w:t xml:space="preserve">Ce groupe de travail et les processus de gestion associés doivent être intersectoriels et rassembler tous les secteurs et parties concernés. Certains des groupes de travail évoqués dans les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bCs/>
                <w:iCs/>
                <w:sz w:val="18"/>
                <w:szCs w:val="18"/>
                <w:lang w:val="fr-FR"/>
              </w:rPr>
              <w:t xml:space="preserve"> présentées jusqu’ici étaient dominés par un organisme unique, à l’exclusion d’entités d’autres secteurs (agriculture, mines et transport par exemple) et des services forestiers directement concernés. L’expérience acquise par le FCPF et le programme </w:t>
            </w:r>
            <w:r w:rsidRPr="00B8225E">
              <w:rPr>
                <w:rFonts w:ascii="Arial" w:hAnsi="Arial" w:cs="Arial"/>
                <w:iCs/>
                <w:sz w:val="18"/>
                <w:szCs w:val="18"/>
                <w:lang w:val="fr-FR"/>
              </w:rPr>
              <w:t xml:space="preserve">ONU-REDD, par rapport aux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bCs/>
                <w:iCs/>
                <w:sz w:val="18"/>
                <w:szCs w:val="18"/>
                <w:lang w:val="fr-FR"/>
              </w:rPr>
              <w:t xml:space="preserve"> et à la formulation des programmes nationaux respectivement, a clairement établi que la préparation aux activités </w:t>
            </w:r>
            <w:r w:rsidRPr="00B8225E">
              <w:rPr>
                <w:rFonts w:ascii="Arial" w:hAnsi="Arial" w:cs="Arial"/>
                <w:iCs/>
                <w:sz w:val="18"/>
                <w:szCs w:val="18"/>
                <w:lang w:val="fr-FR"/>
              </w:rPr>
              <w:t xml:space="preserve">REDD+ </w:t>
            </w:r>
            <w:r w:rsidRPr="00B8225E">
              <w:rPr>
                <w:rFonts w:ascii="Arial" w:hAnsi="Arial" w:cs="Arial"/>
                <w:bCs/>
                <w:iCs/>
                <w:sz w:val="18"/>
                <w:szCs w:val="18"/>
                <w:lang w:val="fr-FR"/>
              </w:rPr>
              <w:t xml:space="preserve">requiert une coordination intersectorielle entre de nombreux services publics, notamment les services forestiers et environnementaux, les services de gestion des terres, les ministères des finances et les collectivités locales qui sont tous responsables, à un degré ou un autre, de certains aspects du processus. Dans certains pays, les services forestiers et environnementaux doivent apprendre à travailler en plus étroite concertation, et à collaborer avec les organisations de la société civile et les populations autochtones qui ont toutes des compétences à mettre </w:t>
            </w:r>
            <w:r w:rsidRPr="00B8225E">
              <w:rPr>
                <w:rFonts w:ascii="Arial" w:hAnsi="Arial" w:cs="Arial"/>
                <w:bCs/>
                <w:iCs/>
                <w:sz w:val="18"/>
                <w:szCs w:val="18"/>
                <w:lang w:val="fr-FR"/>
              </w:rPr>
              <w:lastRenderedPageBreak/>
              <w:t xml:space="preserve">au service de l’action </w:t>
            </w:r>
            <w:r w:rsidRPr="00B8225E">
              <w:rPr>
                <w:rFonts w:ascii="Arial" w:hAnsi="Arial" w:cs="Arial"/>
                <w:iCs/>
                <w:sz w:val="18"/>
                <w:szCs w:val="18"/>
                <w:lang w:val="fr-FR"/>
              </w:rPr>
              <w:t xml:space="preserve">REDD+. </w:t>
            </w:r>
          </w:p>
          <w:p w:rsidR="001E65F5" w:rsidRPr="00B8225E" w:rsidRDefault="001E65F5" w:rsidP="001E65F5">
            <w:pPr>
              <w:pStyle w:val="ListParagraph"/>
              <w:numPr>
                <w:ilvl w:val="0"/>
                <w:numId w:val="10"/>
              </w:numPr>
              <w:rPr>
                <w:rFonts w:ascii="Arial" w:hAnsi="Arial" w:cs="Arial"/>
                <w:iCs/>
                <w:sz w:val="18"/>
                <w:szCs w:val="18"/>
                <w:lang w:val="fr-FR" w:eastAsia="nl-NL"/>
              </w:rPr>
            </w:pPr>
            <w:r w:rsidRPr="00B8225E">
              <w:rPr>
                <w:rFonts w:ascii="Arial" w:hAnsi="Arial" w:cs="Arial"/>
                <w:b/>
                <w:iCs/>
                <w:sz w:val="18"/>
                <w:szCs w:val="18"/>
                <w:lang w:val="fr-FR"/>
              </w:rPr>
              <w:t>Créer des dispositifs propices à une participation pleine et efficace des parties prenantes :</w:t>
            </w:r>
            <w:r w:rsidRPr="00B8225E">
              <w:rPr>
                <w:rFonts w:ascii="Arial" w:hAnsi="Arial" w:cs="Arial"/>
                <w:iCs/>
                <w:sz w:val="18"/>
                <w:szCs w:val="18"/>
                <w:lang w:val="fr-FR"/>
              </w:rPr>
              <w:t xml:space="preserve"> L'association et la participation de toutes les parties concernées sont essentielles pour la mise au point de stratégies et de cadres de mise en œuvre viables pour REDD+ et les démarches en ce sens doivent démarrer au plus tôt après qu'un pays commence à envisager de participer à REDD+. REDD+ exige des efforts majeurs pour consulter les parties concernées (pouvoirs publics de tous secteurs, société civile, secteur privé, peuples autochtones et partenaires du développement) et partager l'information avec elles. La consultation des parties concernées permet à la fois d'obtenir d’elles une large adhésion et leur intérêt pour REDD+, et de développer leur confiance et leur aptitude à participer régulièrement aux activités REDD+, de manière à la fois fructueuse et efficace. Au cours de la phase préparatoire, des dispositifs formels et informels doivent être établis pour promouvoir leur participation et leurs retours d'information, garantissant ainsi une consultation adéquate de tous les intervenants concernés. </w:t>
            </w:r>
          </w:p>
          <w:p w:rsidR="001E65F5" w:rsidRPr="00B8225E" w:rsidRDefault="001E65F5" w:rsidP="001E65F5">
            <w:pPr>
              <w:ind w:left="747"/>
              <w:rPr>
                <w:rFonts w:ascii="Arial" w:hAnsi="Arial"/>
                <w:b/>
                <w:sz w:val="18"/>
                <w:szCs w:val="18"/>
                <w:lang w:val="fr-FR" w:eastAsia="nl-NL"/>
              </w:rPr>
            </w:pPr>
            <w:r w:rsidRPr="00B8225E">
              <w:rPr>
                <w:rFonts w:ascii="Arial" w:hAnsi="Arial" w:cs="Arial"/>
                <w:iCs/>
                <w:sz w:val="18"/>
                <w:szCs w:val="18"/>
                <w:lang w:val="fr-FR"/>
              </w:rPr>
              <w:t xml:space="preserve">Dans les pays qui participent au Programme ONU-REDD ou appliquent le principe du consentement préalable, libre et éclairé, les peuples autochtones et les populations traditionnellement dépendantes des forêts sont constamment associés à l'action menée, et non en une occasion unique. Il faut prévoir un temps suffisant pour gérer attentivement les actions de sensibilisation et l'engagement des autorités locales, des </w:t>
            </w:r>
            <w:r w:rsidR="003B0940" w:rsidRPr="00B8225E">
              <w:rPr>
                <w:rFonts w:ascii="Arial" w:hAnsi="Arial" w:cs="Arial"/>
                <w:iCs/>
                <w:sz w:val="18"/>
                <w:szCs w:val="18"/>
                <w:lang w:val="fr-FR"/>
              </w:rPr>
              <w:t>collectivité</w:t>
            </w:r>
            <w:r w:rsidRPr="00B8225E">
              <w:rPr>
                <w:rFonts w:ascii="Arial" w:hAnsi="Arial" w:cs="Arial"/>
                <w:iCs/>
                <w:sz w:val="18"/>
                <w:szCs w:val="18"/>
                <w:lang w:val="fr-FR"/>
              </w:rPr>
              <w:t xml:space="preserve">s, des organisations autochtones et des groupes d'intermédiaires compétents. Il est également important de prévoir un renforcement des moyens locaux pour une action de sensibilisation et un dialogue efficace sur les problèmes rencontrés, de même qu'il faut soigneusement structurer les procédures de consentement préalable, libre et éclairé, et conserver une documentation sur les décisions qui s’y rapportent. Les directives du Programme ONU-REDD en la matière donnent des indications plus complètes sur ces questions. </w:t>
            </w:r>
          </w:p>
          <w:p w:rsidR="001E65F5" w:rsidRPr="00B8225E" w:rsidRDefault="001E65F5" w:rsidP="001E65F5">
            <w:pPr>
              <w:numPr>
                <w:ilvl w:val="0"/>
                <w:numId w:val="10"/>
              </w:numPr>
              <w:rPr>
                <w:rFonts w:ascii="Arial" w:hAnsi="Arial" w:cs="Arial"/>
                <w:iCs/>
                <w:sz w:val="18"/>
                <w:szCs w:val="18"/>
                <w:lang w:val="fr-FR"/>
              </w:rPr>
            </w:pPr>
            <w:r w:rsidRPr="00B8225E">
              <w:rPr>
                <w:rFonts w:ascii="Arial" w:hAnsi="Arial" w:cs="Arial"/>
                <w:b/>
                <w:bCs/>
                <w:iCs/>
                <w:sz w:val="18"/>
                <w:szCs w:val="18"/>
                <w:lang w:val="fr-FR"/>
              </w:rPr>
              <w:t>Consacrer les efforts nécessaires à l’évaluation</w:t>
            </w:r>
            <w:r w:rsidRPr="00B8225E">
              <w:rPr>
                <w:rFonts w:ascii="Arial" w:hAnsi="Arial" w:cs="Arial"/>
                <w:iCs/>
                <w:sz w:val="18"/>
                <w:szCs w:val="18"/>
                <w:lang w:val="fr-FR"/>
              </w:rPr>
              <w:t xml:space="preserve"> </w:t>
            </w:r>
            <w:r w:rsidRPr="00B8225E">
              <w:rPr>
                <w:rFonts w:ascii="Arial" w:hAnsi="Arial" w:cs="Arial"/>
                <w:b/>
                <w:iCs/>
                <w:sz w:val="18"/>
                <w:szCs w:val="18"/>
                <w:lang w:val="fr-FR"/>
              </w:rPr>
              <w:t>de l'utilisation des terres, des lois forestières, des politiques et de la gouvernance</w:t>
            </w:r>
            <w:r w:rsidRPr="00B8225E">
              <w:rPr>
                <w:rFonts w:ascii="Arial" w:hAnsi="Arial" w:cs="Arial"/>
                <w:iCs/>
                <w:sz w:val="18"/>
                <w:szCs w:val="18"/>
                <w:lang w:val="fr-FR"/>
              </w:rPr>
              <w:t xml:space="preserve"> : l’élaboration de la stratégie REDD+ doit s’inspirer des constats tirés d’une analyse détaillée, qualitative et quantitative, des données et études existantes sur les tendances de l'utilisation des terres ainsi que sur les actions précédemment menées pour freiner le déboisement. Les tendances dans les secteurs autres que forestier (mines, agriculture et transport, par exemple) peuvent être des causes importantes du déboisement et de la dégradation. Les programmes et actions prévus à la stratégie REDD+ doivent s’attaquer à des facteurs spécifiques, dans des régions et conditions socioéconomiques données propres au pays. Il faut s’efforcer de définir des éléments stratégiques permettant de s’atteler aux principaux facteurs et régions touchées, faute de quoi la solution proposée ne sera pas en rapport avec les causes ciblées. Les consultations avec les acteurs concernés doivent démarrer dès la phase d'élaboration de la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xml:space="preserve"> et doivent aussi porter sur la structure du Plan de consultation et de participation exigé dans la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xml:space="preserve">. Il faut présenter les consultations tenues à ce jour, et celles en projet, en particulier avec les peuples autochtones tributaires des forêts et les autres populations forestières vulnérables. </w:t>
            </w:r>
          </w:p>
          <w:p w:rsidR="001E65F5" w:rsidRPr="00B8225E" w:rsidRDefault="001E65F5" w:rsidP="001E65F5">
            <w:pPr>
              <w:numPr>
                <w:ilvl w:val="0"/>
                <w:numId w:val="10"/>
              </w:numPr>
              <w:rPr>
                <w:rFonts w:ascii="Arial" w:hAnsi="Arial" w:cs="Arial"/>
                <w:iCs/>
                <w:sz w:val="18"/>
                <w:szCs w:val="18"/>
                <w:lang w:val="fr-FR"/>
              </w:rPr>
            </w:pPr>
            <w:r w:rsidRPr="00B8225E">
              <w:rPr>
                <w:rFonts w:ascii="Arial" w:hAnsi="Arial" w:cs="Arial"/>
                <w:b/>
                <w:iCs/>
                <w:sz w:val="18"/>
                <w:szCs w:val="18"/>
                <w:lang w:val="fr-FR"/>
              </w:rPr>
              <w:t>Exposer les dispositifs institutionnels proposés pour la mise en œuvre de REDD+ ainsi que les questions de gouvernance :</w:t>
            </w:r>
            <w:r w:rsidRPr="00B8225E">
              <w:rPr>
                <w:rFonts w:ascii="Arial" w:hAnsi="Arial" w:cs="Arial"/>
                <w:iCs/>
                <w:sz w:val="18"/>
                <w:szCs w:val="18"/>
                <w:lang w:val="fr-FR"/>
              </w:rPr>
              <w:t xml:space="preserve"> Discuter de manière aussi complète que possible des problèmes liés aux facteurs de déboisement et de la stratégie proposée pour REDD+. Ces éléments sont jugés essentiels au succès de REDD+ et feront l’objet d’un examen minutieux lors de l’évaluation de la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xml:space="preserve"> par le Comité des participants. Les questions institutionnelles et les problèmes de gouvernance examinés dans le contexte de REDD+ sont par exemple : le pays convient-il de la nécessité d'évaluer les dispositifs institutionnels actuels, le fonctionnement, la transparence, l'équité, etc. entrant en ligne de compte dans la stratégie et les programmes qu’il propose pour REDD+ ? Existe-t-il des incertitudes quant aux dispositions foncières régissant certaines utilisations des terres ou certains modes de propriété foncière, et peuvent-elles faire obstacle à la réalisation d’un programme spécifique proposé dans le cadre de REDD+ ? </w:t>
            </w:r>
          </w:p>
          <w:p w:rsidR="001E65F5" w:rsidRPr="00B8225E" w:rsidRDefault="001E65F5" w:rsidP="001E65F5">
            <w:pPr>
              <w:ind w:left="720"/>
              <w:rPr>
                <w:rFonts w:ascii="Arial" w:hAnsi="Arial" w:cs="Arial"/>
                <w:iCs/>
                <w:sz w:val="18"/>
                <w:szCs w:val="18"/>
                <w:lang w:val="fr-FR"/>
              </w:rPr>
            </w:pPr>
            <w:r w:rsidRPr="00B8225E">
              <w:rPr>
                <w:rFonts w:ascii="Arial" w:hAnsi="Arial" w:cs="Arial"/>
                <w:iCs/>
                <w:sz w:val="18"/>
                <w:szCs w:val="18"/>
                <w:lang w:val="fr-FR"/>
              </w:rPr>
              <w:t xml:space="preserve">La description des options stratégiques REDD+ doit également montrer comment le pays entend aborder les arbitrages nécessaires entre les objectifs REDD+ et d'autres objectifs de développement ou modes d'utilisation des terres, y compris les coûts (dont les coûts d'opportunité) et les avantages. Les pays doivent examiner en quoi la stratégie pourrait promouvoir les multiples avantages de REDD+ ou y faire obstacle. Les avantages potentiels sont par exemple la préservation de la biodiversité forestière, la régulation des ressources en eau, la conservation des sols, du bois, des aliments tirés des forêts et des autres produits forestiers non ligneux. Afin de s'attaquer efficacement aux facteurs et causes du déboisement, cette évaluation des arbitrages devra tenir compte des coûts environnementaux et sociaux ainsi que des avantages découlant du maintien et de la restauration des forêts pour que les </w:t>
            </w:r>
            <w:r w:rsidR="003B0940" w:rsidRPr="00B8225E">
              <w:rPr>
                <w:rFonts w:ascii="Arial" w:hAnsi="Arial" w:cs="Arial"/>
                <w:iCs/>
                <w:sz w:val="18"/>
                <w:szCs w:val="18"/>
                <w:lang w:val="fr-FR"/>
              </w:rPr>
              <w:t>collectivité</w:t>
            </w:r>
            <w:r w:rsidRPr="00B8225E">
              <w:rPr>
                <w:rFonts w:ascii="Arial" w:hAnsi="Arial" w:cs="Arial"/>
                <w:iCs/>
                <w:sz w:val="18"/>
                <w:szCs w:val="18"/>
                <w:lang w:val="fr-FR"/>
              </w:rPr>
              <w:t>s locales et les peuples autochtones qui en dépendent puissent continuer à en bénéficier.</w:t>
            </w:r>
          </w:p>
          <w:p w:rsidR="001E65F5" w:rsidRPr="00B8225E" w:rsidRDefault="001E65F5" w:rsidP="001E65F5">
            <w:pPr>
              <w:numPr>
                <w:ilvl w:val="0"/>
                <w:numId w:val="10"/>
              </w:numPr>
              <w:rPr>
                <w:rFonts w:ascii="Arial" w:hAnsi="Arial" w:cs="Arial"/>
                <w:iCs/>
                <w:sz w:val="18"/>
                <w:szCs w:val="18"/>
                <w:lang w:val="fr-FR"/>
              </w:rPr>
            </w:pPr>
            <w:r w:rsidRPr="00B8225E">
              <w:rPr>
                <w:rFonts w:ascii="Arial" w:hAnsi="Arial" w:cs="Arial"/>
                <w:b/>
                <w:bCs/>
                <w:iCs/>
                <w:sz w:val="18"/>
                <w:szCs w:val="18"/>
                <w:lang w:val="fr-FR"/>
              </w:rPr>
              <w:t>Donner le plus de détails possible</w:t>
            </w:r>
            <w:r w:rsidRPr="00B8225E">
              <w:rPr>
                <w:rFonts w:ascii="Arial" w:hAnsi="Arial" w:cs="Arial"/>
                <w:iCs/>
                <w:sz w:val="18"/>
                <w:szCs w:val="18"/>
                <w:lang w:val="fr-FR"/>
              </w:rPr>
              <w:t xml:space="preserve"> : les descriptions évasives des consultations, des causes du déboisement ou des options stratégiques REDD+ ont suscité de nombreuses questions et des demandes </w:t>
            </w:r>
            <w:r w:rsidRPr="00B8225E">
              <w:rPr>
                <w:rFonts w:ascii="Arial" w:hAnsi="Arial" w:cs="Arial"/>
                <w:iCs/>
                <w:sz w:val="18"/>
                <w:szCs w:val="18"/>
                <w:lang w:val="fr-FR"/>
              </w:rPr>
              <w:lastRenderedPageBreak/>
              <w:t xml:space="preserve">d’éclaircissements ou de révisions détaillées. Les listes d'activités envisageables ont été jugées moins utiles qu'une description claire d’activités spécifiques et prioritaires visant à s'attaquer directement aux principaux facteurs et causes sous-jacentes du déboisement ou d'autres éléments. Les pays commencent souvent par présenter une liste des causes du déboisement et des activités susceptibles d’y remédier, pour ensuite en affiner le contenu dans le cadre des travaux conduits en participation, à mesure que la formulation de la stratégie progresse. Inclure toutes les informations nécessaires pour décrire le jeu complet d'activités proposées et le contexte de la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xml:space="preserve">, ceci directement dans le corps du texte, sous la </w:t>
            </w:r>
            <w:r w:rsidRPr="00B8225E">
              <w:rPr>
                <w:rFonts w:ascii="Arial" w:hAnsi="Arial" w:cs="Arial"/>
                <w:sz w:val="18"/>
                <w:szCs w:val="18"/>
                <w:lang w:val="fr-FR"/>
              </w:rPr>
              <w:t xml:space="preserve">composante </w:t>
            </w:r>
            <w:r w:rsidRPr="00B8225E">
              <w:rPr>
                <w:rFonts w:ascii="Arial" w:hAnsi="Arial" w:cs="Arial"/>
                <w:iCs/>
                <w:sz w:val="18"/>
                <w:szCs w:val="18"/>
                <w:lang w:val="fr-FR"/>
              </w:rPr>
              <w:t xml:space="preserve">appropriée, plutôt que dans une série d’annexes. Les annexes servent à apporter des renseignements complémentaires et non à donner des informations essentielles à la compréhension de la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w:t>
            </w:r>
          </w:p>
          <w:p w:rsidR="001E65F5" w:rsidRPr="00B8225E" w:rsidRDefault="001E65F5" w:rsidP="001E65F5">
            <w:pPr>
              <w:numPr>
                <w:ilvl w:val="0"/>
                <w:numId w:val="10"/>
              </w:numPr>
              <w:rPr>
                <w:rFonts w:ascii="Arial" w:hAnsi="Arial" w:cs="Arial"/>
                <w:iCs/>
                <w:sz w:val="18"/>
                <w:szCs w:val="18"/>
                <w:lang w:val="fr-FR"/>
              </w:rPr>
            </w:pPr>
            <w:r w:rsidRPr="00B8225E">
              <w:rPr>
                <w:rFonts w:ascii="Arial" w:hAnsi="Arial" w:cs="Arial"/>
                <w:b/>
                <w:bCs/>
                <w:iCs/>
                <w:sz w:val="18"/>
                <w:szCs w:val="18"/>
                <w:lang w:val="fr-FR"/>
              </w:rPr>
              <w:t xml:space="preserve">Veiller à établir des liens clairs entre des composantes étroitement corrélées de la </w:t>
            </w:r>
            <w:r w:rsidR="00EF4CD6" w:rsidRPr="00B8225E">
              <w:rPr>
                <w:rFonts w:ascii="Arial" w:hAnsi="Arial" w:cs="Arial"/>
                <w:b/>
                <w:sz w:val="18"/>
                <w:szCs w:val="18"/>
                <w:lang w:val="fr-FR"/>
              </w:rPr>
              <w:t>R</w:t>
            </w:r>
            <w:r w:rsidR="00EF4CD6" w:rsidRPr="00B8225E">
              <w:rPr>
                <w:rFonts w:ascii="Arial" w:hAnsi="Arial" w:cs="Arial"/>
                <w:b/>
                <w:sz w:val="18"/>
                <w:szCs w:val="18"/>
                <w:lang w:val="fr-FR"/>
              </w:rPr>
              <w:noBreakHyphen/>
              <w:t>PP</w:t>
            </w:r>
            <w:r w:rsidRPr="00B8225E">
              <w:rPr>
                <w:rFonts w:ascii="Arial" w:hAnsi="Arial" w:cs="Arial"/>
                <w:iCs/>
                <w:sz w:val="18"/>
                <w:szCs w:val="18"/>
                <w:lang w:val="fr-FR"/>
              </w:rPr>
              <w:t xml:space="preserve">, à savoir : sous-composante 2a) évaluation des principaux facteurs du déboisement et de la dégradation ; 2b) stratégie REDD+ spécifiquement conçue pour corriger les facteurs identifiés à la sous-composante 2a ; 3) le niveau de référence qui résume les modifications de l'utilisation des terres et les émissions de gaz à effet de serre, et permet aussi de prédire comment les facteurs existants ou nouveaux agiront sur les terres forestières ; et, 4) le système de suivi dont la conception doit permettre de surveiller l’évolution de ces facteurs, de cerner les retombées des options stratégiques REDD+ au fil de leur mise en œuvre et d’établir des comparaisons entre les résultats et le niveau de référence. </w:t>
            </w:r>
          </w:p>
          <w:p w:rsidR="001E65F5" w:rsidRPr="00B8225E" w:rsidRDefault="001E65F5" w:rsidP="001E65F5">
            <w:pPr>
              <w:pStyle w:val="ListParagraph"/>
              <w:numPr>
                <w:ilvl w:val="0"/>
                <w:numId w:val="10"/>
              </w:numPr>
              <w:rPr>
                <w:rFonts w:ascii="Arial" w:hAnsi="Arial" w:cs="Arial"/>
                <w:color w:val="000000"/>
                <w:sz w:val="18"/>
                <w:szCs w:val="18"/>
                <w:lang w:val="fr-FR"/>
              </w:rPr>
            </w:pPr>
            <w:r w:rsidRPr="00B8225E">
              <w:rPr>
                <w:rFonts w:ascii="Arial" w:hAnsi="Arial" w:cs="Arial"/>
                <w:b/>
                <w:bCs/>
                <w:color w:val="000000"/>
                <w:sz w:val="18"/>
                <w:szCs w:val="18"/>
                <w:lang w:val="fr-FR"/>
              </w:rPr>
              <w:t>Établir des correspondances</w:t>
            </w:r>
            <w:r w:rsidRPr="00B8225E">
              <w:rPr>
                <w:rFonts w:ascii="Arial" w:hAnsi="Arial" w:cs="Arial"/>
                <w:color w:val="000000"/>
                <w:sz w:val="18"/>
                <w:szCs w:val="18"/>
                <w:lang w:val="fr-FR"/>
              </w:rPr>
              <w:t xml:space="preserve"> </w:t>
            </w:r>
            <w:r w:rsidRPr="00B8225E">
              <w:rPr>
                <w:rFonts w:ascii="Arial" w:hAnsi="Arial" w:cs="Arial"/>
                <w:b/>
                <w:color w:val="000000"/>
                <w:sz w:val="18"/>
                <w:szCs w:val="18"/>
                <w:lang w:val="fr-FR"/>
              </w:rPr>
              <w:t>avec les travaux menés</w:t>
            </w:r>
            <w:r w:rsidRPr="00B8225E">
              <w:rPr>
                <w:rFonts w:ascii="Arial" w:hAnsi="Arial" w:cs="Arial"/>
                <w:color w:val="000000"/>
                <w:sz w:val="18"/>
                <w:szCs w:val="18"/>
                <w:lang w:val="fr-FR"/>
              </w:rPr>
              <w:t xml:space="preserve"> dans le cadre d'initiatives apparentées telles que le régime d'autorisation FLEGT, le Programme d'investissement forestier (FIP) et diverses initiatives bilatérales. Les stratégies nationales REDD+ seront d'autant plus robustes et efficaces qu'elles s’appuient sur les leçons tirées de la mise en œuvre d'actions de conservation et de restauration des forêts, de paiement des services environnementaux et de projets intégrant conservation et développement. </w:t>
            </w:r>
          </w:p>
          <w:p w:rsidR="001E65F5" w:rsidRPr="006D2D4E" w:rsidRDefault="001E65F5" w:rsidP="001E65F5">
            <w:pPr>
              <w:numPr>
                <w:ilvl w:val="0"/>
                <w:numId w:val="10"/>
              </w:numPr>
              <w:rPr>
                <w:rFonts w:ascii="Arial" w:hAnsi="Arial" w:cs="Arial"/>
                <w:iCs/>
                <w:sz w:val="20"/>
                <w:szCs w:val="20"/>
                <w:lang w:val="fr-FR"/>
              </w:rPr>
            </w:pPr>
            <w:r w:rsidRPr="00B8225E">
              <w:rPr>
                <w:rFonts w:ascii="Arial" w:hAnsi="Arial" w:cs="Arial"/>
                <w:b/>
                <w:bCs/>
                <w:iCs/>
                <w:sz w:val="18"/>
                <w:szCs w:val="18"/>
                <w:lang w:val="fr-FR"/>
              </w:rPr>
              <w:t>Décrire précisément comment les activités proposées seront appuyées par les sources de financement envisagées</w:t>
            </w:r>
            <w:r w:rsidRPr="00B8225E">
              <w:rPr>
                <w:rFonts w:ascii="Arial" w:hAnsi="Arial" w:cs="Arial"/>
                <w:iCs/>
                <w:sz w:val="18"/>
                <w:szCs w:val="18"/>
                <w:lang w:val="fr-FR"/>
              </w:rPr>
              <w:t xml:space="preserve"> : sur l'ensemble des activités décrites dans la </w:t>
            </w:r>
            <w:r w:rsidR="00EF4CD6" w:rsidRPr="00B8225E">
              <w:rPr>
                <w:rFonts w:ascii="Arial" w:hAnsi="Arial" w:cs="Arial"/>
                <w:sz w:val="18"/>
                <w:szCs w:val="18"/>
                <w:lang w:val="fr-FR"/>
              </w:rPr>
              <w:t>R</w:t>
            </w:r>
            <w:r w:rsidR="00EF4CD6" w:rsidRPr="00B8225E">
              <w:rPr>
                <w:rFonts w:ascii="Arial" w:hAnsi="Arial" w:cs="Arial"/>
                <w:sz w:val="18"/>
                <w:szCs w:val="18"/>
                <w:lang w:val="fr-FR"/>
              </w:rPr>
              <w:noBreakHyphen/>
              <w:t>PP</w:t>
            </w:r>
            <w:r w:rsidRPr="00B8225E">
              <w:rPr>
                <w:rFonts w:ascii="Arial" w:hAnsi="Arial" w:cs="Arial"/>
                <w:iCs/>
                <w:sz w:val="18"/>
                <w:szCs w:val="18"/>
                <w:lang w:val="fr-FR"/>
              </w:rPr>
              <w:t>, préciser lesquelles devraient être financées par les aides financières du FCPF et/ou d’ONU-REDD, celles auxquelles le gouvernement contribuera, et celles qui devraient être soutenues par d'autres bailleurs de fonds. Les tableaux budgétaires récapitulatifs figurant dans ce document, à la fin de chacune des composantes, doivent être utilisés à cet effet. Toutes ces informations doivent être récapitulées dans un ensemble cohérent de tableaux et d'exposés narratifs.</w:t>
            </w:r>
          </w:p>
        </w:tc>
      </w:tr>
    </w:tbl>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br w:type="page"/>
      </w:r>
    </w:p>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lastRenderedPageBreak/>
        <w:t>Directives générales - Tableau 1</w:t>
      </w:r>
      <w:r>
        <w:rPr>
          <w:rFonts w:ascii="Arial" w:hAnsi="Arial" w:cs="Arial"/>
          <w:b/>
          <w:iCs/>
          <w:sz w:val="18"/>
          <w:szCs w:val="18"/>
          <w:lang w:val="fr-FR"/>
        </w:rPr>
        <w:t xml:space="preserve"> :</w:t>
      </w:r>
      <w:r w:rsidRPr="006D2D4E">
        <w:rPr>
          <w:rFonts w:ascii="Arial" w:hAnsi="Arial" w:cs="Arial"/>
          <w:b/>
          <w:iCs/>
          <w:sz w:val="18"/>
          <w:szCs w:val="18"/>
          <w:lang w:val="fr-FR"/>
        </w:rPr>
        <w:t xml:space="preserve"> Présentation des activités d'EESS conduites par le pays, </w:t>
      </w:r>
    </w:p>
    <w:p w:rsidR="001E65F5" w:rsidRPr="006D2D4E" w:rsidRDefault="001E65F5" w:rsidP="001E65F5">
      <w:pPr>
        <w:spacing w:before="0"/>
        <w:jc w:val="center"/>
        <w:rPr>
          <w:rFonts w:ascii="Arial" w:hAnsi="Arial" w:cs="Arial"/>
          <w:b/>
          <w:sz w:val="18"/>
          <w:szCs w:val="18"/>
          <w:lang w:val="fr-FR"/>
        </w:rPr>
      </w:pPr>
      <w:proofErr w:type="gramStart"/>
      <w:r w:rsidRPr="006D2D4E">
        <w:rPr>
          <w:rFonts w:ascii="Arial" w:hAnsi="Arial" w:cs="Arial"/>
          <w:b/>
          <w:iCs/>
          <w:sz w:val="18"/>
          <w:szCs w:val="18"/>
          <w:lang w:val="fr-FR"/>
        </w:rPr>
        <w:t>par</w:t>
      </w:r>
      <w:proofErr w:type="gramEnd"/>
      <w:r w:rsidRPr="006D2D4E">
        <w:rPr>
          <w:rFonts w:ascii="Arial" w:hAnsi="Arial" w:cs="Arial"/>
          <w:b/>
          <w:iCs/>
          <w:sz w:val="18"/>
          <w:szCs w:val="18"/>
          <w:lang w:val="fr-FR"/>
        </w:rPr>
        <w:t xml:space="preserve"> phase de la préparation et par composante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Pr>
          <w:rFonts w:ascii="Arial" w:hAnsi="Arial" w:cs="Arial"/>
          <w:b/>
          <w:iCs/>
          <w:sz w:val="18"/>
          <w:szCs w:val="18"/>
          <w:lang w:val="fr-FR"/>
        </w:rPr>
        <w:t xml:space="preserve"> </w:t>
      </w:r>
    </w:p>
    <w:p w:rsidR="001E65F5" w:rsidRPr="006D2D4E" w:rsidRDefault="001E65F5" w:rsidP="001E65F5">
      <w:pPr>
        <w:spacing w:before="0"/>
        <w:ind w:right="-90"/>
        <w:jc w:val="center"/>
        <w:rPr>
          <w:rFonts w:ascii="Arial" w:hAnsi="Arial" w:cs="Arial"/>
          <w:b/>
          <w:sz w:val="18"/>
          <w:szCs w:val="18"/>
          <w:lang w:val="fr-FR"/>
        </w:rPr>
      </w:pPr>
    </w:p>
    <w:p w:rsidR="001E65F5" w:rsidRPr="006D2D4E" w:rsidRDefault="001E65F5" w:rsidP="001E65F5">
      <w:pPr>
        <w:spacing w:before="0"/>
        <w:ind w:right="-90"/>
        <w:rPr>
          <w:rFonts w:ascii="Arial" w:hAnsi="Arial" w:cs="Arial"/>
          <w:sz w:val="18"/>
          <w:szCs w:val="18"/>
          <w:lang w:val="fr-FR"/>
        </w:rPr>
      </w:pPr>
      <w:r w:rsidRPr="006D2D4E">
        <w:rPr>
          <w:rFonts w:ascii="Arial" w:hAnsi="Arial" w:cs="Arial"/>
          <w:sz w:val="18"/>
          <w:szCs w:val="18"/>
          <w:u w:val="single"/>
          <w:lang w:val="fr-FR"/>
        </w:rPr>
        <w:t>Note</w:t>
      </w:r>
      <w:r>
        <w:rPr>
          <w:rFonts w:ascii="Arial" w:hAnsi="Arial" w:cs="Arial"/>
          <w:sz w:val="18"/>
          <w:szCs w:val="18"/>
          <w:u w:val="single"/>
          <w:lang w:val="fr-FR"/>
        </w:rPr>
        <w:t xml:space="preserve"> :</w:t>
      </w:r>
      <w:r w:rsidRPr="006D2D4E">
        <w:rPr>
          <w:rFonts w:ascii="Arial" w:hAnsi="Arial" w:cs="Arial"/>
          <w:sz w:val="18"/>
          <w:szCs w:val="18"/>
          <w:lang w:val="fr-FR"/>
        </w:rPr>
        <w:t xml:space="preserve"> Ce tableau donne des directives spécifiques aux pays participant à REDD+ et à tous les partenaires à la mise en œuvre du FCPF. </w:t>
      </w:r>
      <w:r w:rsidRPr="006D2D4E">
        <w:rPr>
          <w:rFonts w:ascii="Arial" w:hAnsi="Arial" w:cs="Arial"/>
          <w:i/>
          <w:sz w:val="18"/>
          <w:szCs w:val="18"/>
          <w:lang w:val="fr-FR"/>
        </w:rPr>
        <w:t>Le texte en italiques renvoie spécifiquement à la Banque mondiale et n’est donné qu’à titre d’exemple</w:t>
      </w:r>
      <w:r>
        <w:rPr>
          <w:rFonts w:ascii="Arial" w:hAnsi="Arial" w:cs="Arial"/>
          <w:i/>
          <w:sz w:val="18"/>
          <w:szCs w:val="18"/>
          <w:lang w:val="fr-FR"/>
        </w:rPr>
        <w:t xml:space="preserve"> ;</w:t>
      </w:r>
      <w:r w:rsidRPr="006D2D4E">
        <w:rPr>
          <w:rFonts w:ascii="Arial" w:hAnsi="Arial" w:cs="Arial"/>
          <w:sz w:val="18"/>
          <w:szCs w:val="18"/>
          <w:lang w:val="fr-FR"/>
        </w:rPr>
        <w:t xml:space="preserve"> des mesures globalement analogues pourront être prises par d’autres partenaires, conformément à leurs procédures propres et aux dispositions de l’approche commune.</w:t>
      </w:r>
    </w:p>
    <w:p w:rsidR="001E65F5" w:rsidRPr="006D2D4E" w:rsidRDefault="001E65F5" w:rsidP="001E65F5">
      <w:pPr>
        <w:spacing w:before="0"/>
        <w:ind w:right="-90"/>
        <w:rPr>
          <w:rFonts w:ascii="Arial" w:hAnsi="Arial" w:cs="Arial"/>
          <w:sz w:val="18"/>
          <w:szCs w:val="18"/>
          <w:lang w:val="fr-FR"/>
        </w:rPr>
      </w:pPr>
    </w:p>
    <w:p w:rsidR="001E65F5" w:rsidRPr="006D2D4E" w:rsidRDefault="001E65F5" w:rsidP="001E65F5">
      <w:pPr>
        <w:spacing w:before="0"/>
        <w:ind w:right="-90"/>
        <w:rPr>
          <w:rFonts w:ascii="Arial" w:hAnsi="Arial" w:cs="Arial"/>
          <w:b/>
          <w:sz w:val="18"/>
          <w:szCs w:val="18"/>
          <w:lang w:val="fr-FR"/>
        </w:rPr>
      </w:pPr>
      <w:r w:rsidRPr="006D2D4E">
        <w:rPr>
          <w:rFonts w:ascii="Arial" w:hAnsi="Arial" w:cs="Arial"/>
          <w:sz w:val="18"/>
          <w:szCs w:val="18"/>
          <w:lang w:val="fr-FR"/>
        </w:rPr>
        <w:t>Les pays ONU-REDD se reporteront au paragraphe 3 des directives générales ci-dessus.</w:t>
      </w:r>
      <w:r>
        <w:rPr>
          <w:rFonts w:ascii="Arial" w:hAnsi="Arial" w:cs="Arial"/>
          <w:sz w:val="18"/>
          <w:szCs w:val="18"/>
          <w:lang w:val="fr-FR"/>
        </w:rPr>
        <w:t xml:space="preserve"> </w:t>
      </w:r>
    </w:p>
    <w:tbl>
      <w:tblPr>
        <w:tblStyle w:val="TableGrid"/>
        <w:tblW w:w="9918" w:type="dxa"/>
        <w:tblLayout w:type="fixed"/>
        <w:tblLook w:val="04A0"/>
      </w:tblPr>
      <w:tblGrid>
        <w:gridCol w:w="6062"/>
        <w:gridCol w:w="1516"/>
        <w:gridCol w:w="2340"/>
      </w:tblGrid>
      <w:tr w:rsidR="001E65F5" w:rsidRPr="00455044" w:rsidTr="00A45550">
        <w:tc>
          <w:tcPr>
            <w:tcW w:w="6062" w:type="dxa"/>
          </w:tcPr>
          <w:p w:rsidR="001E65F5" w:rsidRPr="006D2D4E" w:rsidRDefault="001E65F5" w:rsidP="001E65F5">
            <w:pPr>
              <w:pStyle w:val="NoSpacing"/>
              <w:widowControl w:val="0"/>
              <w:overflowPunct w:val="0"/>
              <w:autoSpaceDE w:val="0"/>
              <w:autoSpaceDN w:val="0"/>
              <w:adjustRightInd w:val="0"/>
              <w:jc w:val="center"/>
              <w:textAlignment w:val="baseline"/>
              <w:rPr>
                <w:rFonts w:cs="Arial"/>
                <w:b/>
                <w:sz w:val="20"/>
                <w:szCs w:val="20"/>
                <w:lang w:val="fr-FR"/>
              </w:rPr>
            </w:pPr>
            <w:r w:rsidRPr="006D2D4E">
              <w:rPr>
                <w:rFonts w:cs="Arial"/>
                <w:b/>
                <w:sz w:val="20"/>
                <w:szCs w:val="20"/>
                <w:lang w:val="fr-FR"/>
              </w:rPr>
              <w:t xml:space="preserve">Activités liées à l’EESS et </w:t>
            </w:r>
          </w:p>
          <w:p w:rsidR="001E65F5" w:rsidRPr="006D2D4E" w:rsidRDefault="001E65F5" w:rsidP="001E65F5">
            <w:pPr>
              <w:pStyle w:val="NoSpacing"/>
              <w:widowControl w:val="0"/>
              <w:overflowPunct w:val="0"/>
              <w:autoSpaceDE w:val="0"/>
              <w:autoSpaceDN w:val="0"/>
              <w:adjustRightInd w:val="0"/>
              <w:jc w:val="center"/>
              <w:textAlignment w:val="baseline"/>
              <w:rPr>
                <w:rFonts w:cs="Arial"/>
                <w:b/>
                <w:sz w:val="20"/>
                <w:szCs w:val="20"/>
                <w:lang w:val="fr-FR"/>
              </w:rPr>
            </w:pPr>
            <w:r w:rsidRPr="006D2D4E">
              <w:rPr>
                <w:rFonts w:cs="Arial"/>
                <w:b/>
                <w:sz w:val="20"/>
                <w:szCs w:val="20"/>
                <w:lang w:val="fr-FR"/>
              </w:rPr>
              <w:t xml:space="preserve">composante correspondante de la </w:t>
            </w:r>
            <w:r w:rsidR="00EF4CD6" w:rsidRPr="003B0940">
              <w:rPr>
                <w:rFonts w:cs="Arial"/>
                <w:b/>
                <w:sz w:val="20"/>
                <w:szCs w:val="20"/>
                <w:lang w:val="fr-FR"/>
              </w:rPr>
              <w:t>R</w:t>
            </w:r>
            <w:r w:rsidR="00EF4CD6" w:rsidRPr="003B0940">
              <w:rPr>
                <w:rFonts w:cs="Arial"/>
                <w:b/>
                <w:sz w:val="20"/>
                <w:szCs w:val="20"/>
                <w:lang w:val="fr-FR"/>
              </w:rPr>
              <w:noBreakHyphen/>
              <w:t>PP</w:t>
            </w:r>
            <w:r w:rsidRPr="006D2D4E">
              <w:rPr>
                <w:rFonts w:cs="Arial"/>
                <w:b/>
                <w:sz w:val="20"/>
                <w:szCs w:val="20"/>
                <w:lang w:val="fr-FR"/>
              </w:rPr>
              <w:t xml:space="preserve"> </w:t>
            </w:r>
          </w:p>
        </w:tc>
        <w:tc>
          <w:tcPr>
            <w:tcW w:w="1516" w:type="dxa"/>
          </w:tcPr>
          <w:p w:rsidR="001E65F5" w:rsidRPr="006D2D4E" w:rsidRDefault="001E65F5" w:rsidP="001E65F5">
            <w:pPr>
              <w:pStyle w:val="NoSpacing"/>
              <w:jc w:val="center"/>
              <w:rPr>
                <w:rFonts w:cs="Arial"/>
                <w:b/>
                <w:sz w:val="20"/>
                <w:szCs w:val="20"/>
                <w:lang w:val="fr-FR"/>
              </w:rPr>
            </w:pPr>
            <w:r w:rsidRPr="006D2D4E">
              <w:rPr>
                <w:rFonts w:cs="Arial"/>
                <w:b/>
                <w:sz w:val="20"/>
                <w:szCs w:val="20"/>
                <w:lang w:val="fr-FR"/>
              </w:rPr>
              <w:t>Entité responsable</w:t>
            </w:r>
          </w:p>
        </w:tc>
        <w:tc>
          <w:tcPr>
            <w:tcW w:w="2340" w:type="dxa"/>
          </w:tcPr>
          <w:p w:rsidR="001E65F5" w:rsidRPr="006D2D4E" w:rsidRDefault="001E65F5" w:rsidP="001E65F5">
            <w:pPr>
              <w:pStyle w:val="NoSpacing"/>
              <w:jc w:val="center"/>
              <w:rPr>
                <w:rFonts w:cs="Arial"/>
                <w:b/>
                <w:sz w:val="20"/>
                <w:szCs w:val="20"/>
                <w:lang w:val="fr-FR"/>
              </w:rPr>
            </w:pPr>
            <w:r w:rsidRPr="006D2D4E">
              <w:rPr>
                <w:rFonts w:cs="Arial"/>
                <w:b/>
                <w:sz w:val="20"/>
                <w:szCs w:val="20"/>
                <w:lang w:val="fr-FR"/>
              </w:rPr>
              <w:t>Date de production du document</w:t>
            </w:r>
          </w:p>
        </w:tc>
      </w:tr>
      <w:tr w:rsidR="001E65F5" w:rsidRPr="00455044" w:rsidTr="00A45550">
        <w:tc>
          <w:tcPr>
            <w:tcW w:w="9918" w:type="dxa"/>
            <w:gridSpan w:val="3"/>
          </w:tcPr>
          <w:p w:rsidR="001E65F5" w:rsidRPr="006D2D4E" w:rsidRDefault="001E65F5" w:rsidP="003B0940">
            <w:pPr>
              <w:pStyle w:val="NoSpacing"/>
              <w:jc w:val="center"/>
              <w:rPr>
                <w:rFonts w:cs="Arial"/>
                <w:b/>
                <w:sz w:val="18"/>
                <w:szCs w:val="18"/>
                <w:lang w:val="fr-FR"/>
              </w:rPr>
            </w:pPr>
            <w:r w:rsidRPr="006D2D4E">
              <w:rPr>
                <w:rFonts w:cs="Arial"/>
                <w:b/>
                <w:sz w:val="18"/>
                <w:szCs w:val="18"/>
                <w:lang w:val="fr-FR"/>
              </w:rPr>
              <w:t xml:space="preserve">Phase de formulation de la </w:t>
            </w:r>
            <w:r w:rsidR="00EF4CD6" w:rsidRPr="003B0940">
              <w:rPr>
                <w:rFonts w:cs="Arial"/>
                <w:b/>
                <w:sz w:val="20"/>
                <w:szCs w:val="20"/>
                <w:lang w:val="fr-FR"/>
              </w:rPr>
              <w:t>R</w:t>
            </w:r>
            <w:r w:rsidR="00EF4CD6" w:rsidRPr="003B0940">
              <w:rPr>
                <w:rFonts w:cs="Arial"/>
                <w:b/>
                <w:sz w:val="20"/>
                <w:szCs w:val="20"/>
                <w:lang w:val="fr-FR"/>
              </w:rPr>
              <w:noBreakHyphen/>
              <w:t>PP</w:t>
            </w:r>
            <w:r w:rsidRPr="006D2D4E">
              <w:rPr>
                <w:rFonts w:cs="Arial"/>
                <w:b/>
                <w:sz w:val="18"/>
                <w:szCs w:val="18"/>
                <w:lang w:val="fr-FR"/>
              </w:rPr>
              <w:t xml:space="preserve"> : </w:t>
            </w:r>
            <w:r w:rsidRPr="006D2D4E">
              <w:rPr>
                <w:rFonts w:cs="Arial"/>
                <w:b/>
                <w:iCs/>
                <w:color w:val="000000" w:themeColor="text1"/>
                <w:sz w:val="18"/>
                <w:szCs w:val="18"/>
                <w:lang w:val="fr-FR"/>
              </w:rPr>
              <w:t>Après signature du don à la préparation (200.000 USD)</w:t>
            </w:r>
            <w:r w:rsidRPr="006D2D4E">
              <w:rPr>
                <w:rFonts w:cs="Arial"/>
                <w:b/>
                <w:sz w:val="18"/>
                <w:szCs w:val="18"/>
                <w:lang w:val="fr-FR"/>
              </w:rPr>
              <w:t xml:space="preserve"> </w:t>
            </w:r>
          </w:p>
          <w:p w:rsidR="001E65F5" w:rsidRPr="006D2D4E" w:rsidRDefault="001E65F5" w:rsidP="003B0940">
            <w:pPr>
              <w:pStyle w:val="NoSpacing"/>
              <w:jc w:val="center"/>
              <w:rPr>
                <w:rFonts w:cs="Arial"/>
                <w:b/>
                <w:sz w:val="18"/>
                <w:szCs w:val="18"/>
                <w:lang w:val="fr-FR"/>
              </w:rPr>
            </w:pPr>
            <w:r w:rsidRPr="006D2D4E">
              <w:rPr>
                <w:rFonts w:cs="Arial"/>
                <w:b/>
                <w:sz w:val="18"/>
                <w:szCs w:val="18"/>
                <w:lang w:val="fr-FR"/>
              </w:rPr>
              <w:t>Les tâches liées à l'EESS</w:t>
            </w:r>
            <w:r>
              <w:rPr>
                <w:rFonts w:cs="Arial"/>
                <w:b/>
                <w:sz w:val="18"/>
                <w:szCs w:val="18"/>
                <w:lang w:val="fr-FR"/>
              </w:rPr>
              <w:t xml:space="preserve"> </w:t>
            </w:r>
            <w:r w:rsidRPr="006D2D4E">
              <w:rPr>
                <w:rFonts w:cs="Arial"/>
                <w:b/>
                <w:sz w:val="18"/>
                <w:szCs w:val="18"/>
                <w:lang w:val="fr-FR"/>
              </w:rPr>
              <w:t>doivent être menées à bien durant cette phase et documentées dans la</w:t>
            </w:r>
            <w:r>
              <w:rPr>
                <w:rFonts w:cs="Arial"/>
                <w:b/>
                <w:sz w:val="18"/>
                <w:szCs w:val="18"/>
                <w:lang w:val="fr-FR"/>
              </w:rPr>
              <w:t xml:space="preserve"> </w:t>
            </w:r>
            <w:r w:rsidR="00EF4CD6" w:rsidRPr="003B0940">
              <w:rPr>
                <w:rFonts w:cs="Arial"/>
                <w:b/>
                <w:sz w:val="20"/>
                <w:szCs w:val="20"/>
                <w:lang w:val="fr-FR"/>
              </w:rPr>
              <w:t>R</w:t>
            </w:r>
            <w:r w:rsidR="00EF4CD6" w:rsidRPr="003B0940">
              <w:rPr>
                <w:rFonts w:cs="Arial"/>
                <w:b/>
                <w:sz w:val="20"/>
                <w:szCs w:val="20"/>
                <w:lang w:val="fr-FR"/>
              </w:rPr>
              <w:noBreakHyphen/>
              <w:t>PP</w:t>
            </w:r>
          </w:p>
        </w:tc>
      </w:tr>
      <w:tr w:rsidR="001E65F5" w:rsidRPr="00455044" w:rsidTr="00A45550">
        <w:tc>
          <w:tcPr>
            <w:tcW w:w="6062"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Organisation et tenue des consultations visant à intégrer les considérations environnementales et sociales dans le processus de préparation REDD+, comme il est dit à la sous-composante 1a des directives sur l’élaboration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r w:rsidRPr="006D2D4E">
              <w:rPr>
                <w:rFonts w:cs="Arial"/>
                <w:iCs/>
                <w:sz w:val="18"/>
                <w:szCs w:val="18"/>
                <w:lang w:val="fr-FR"/>
              </w:rPr>
              <w:t>. Mettre en place un dispositif de coordination pour la réalisation de l’EESS.</w:t>
            </w:r>
            <w:r>
              <w:rPr>
                <w:rFonts w:cs="Arial"/>
                <w:iCs/>
                <w:sz w:val="18"/>
                <w:szCs w:val="18"/>
                <w:lang w:val="fr-FR"/>
              </w:rPr>
              <w:t xml:space="preserve"> </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Gouvernement du pays REDD+ </w:t>
            </w:r>
          </w:p>
        </w:tc>
        <w:tc>
          <w:tcPr>
            <w:tcW w:w="2340" w:type="dxa"/>
          </w:tcPr>
          <w:p w:rsidR="001E65F5" w:rsidRPr="006D2D4E" w:rsidRDefault="00EF4CD6" w:rsidP="001E65F5">
            <w:pPr>
              <w:pStyle w:val="NoSpacing"/>
              <w:spacing w:before="120"/>
              <w:rPr>
                <w:rFonts w:cs="Arial"/>
                <w:iCs/>
                <w:sz w:val="18"/>
                <w:szCs w:val="18"/>
                <w:lang w:val="fr-FR"/>
              </w:rPr>
            </w:pPr>
            <w:r w:rsidRPr="007B766A">
              <w:rPr>
                <w:rFonts w:cs="Arial"/>
                <w:sz w:val="20"/>
                <w:szCs w:val="20"/>
                <w:lang w:val="fr-FR"/>
              </w:rPr>
              <w:t>R</w:t>
            </w:r>
            <w:r>
              <w:rPr>
                <w:rFonts w:cs="Arial"/>
                <w:sz w:val="20"/>
                <w:szCs w:val="20"/>
                <w:lang w:val="fr-FR"/>
              </w:rPr>
              <w:noBreakHyphen/>
            </w:r>
            <w:r w:rsidRPr="007B766A">
              <w:rPr>
                <w:rFonts w:cs="Arial"/>
                <w:sz w:val="20"/>
                <w:szCs w:val="20"/>
                <w:lang w:val="fr-FR"/>
              </w:rPr>
              <w:t>PP</w:t>
            </w:r>
            <w:r w:rsidR="001E65F5" w:rsidRPr="006D2D4E">
              <w:rPr>
                <w:rFonts w:cs="Arial"/>
                <w:iCs/>
                <w:sz w:val="18"/>
                <w:szCs w:val="18"/>
                <w:lang w:val="fr-FR"/>
              </w:rPr>
              <w:t xml:space="preserve">, après approbation des activités de préparation par le Comité des participants </w:t>
            </w:r>
          </w:p>
        </w:tc>
      </w:tr>
      <w:tr w:rsidR="001E65F5" w:rsidRPr="00455044" w:rsidTr="00A45550">
        <w:tc>
          <w:tcPr>
            <w:tcW w:w="6062" w:type="dxa"/>
          </w:tcPr>
          <w:p w:rsidR="001E65F5" w:rsidRPr="006D2D4E" w:rsidRDefault="001E65F5" w:rsidP="001E65F5">
            <w:pPr>
              <w:pStyle w:val="NoSpacing"/>
              <w:rPr>
                <w:rFonts w:cs="Arial"/>
                <w:sz w:val="18"/>
                <w:szCs w:val="18"/>
                <w:lang w:val="fr-FR"/>
              </w:rPr>
            </w:pPr>
          </w:p>
          <w:p w:rsidR="001E65F5" w:rsidRPr="006D2D4E" w:rsidRDefault="001E65F5" w:rsidP="001E65F5">
            <w:pPr>
              <w:pStyle w:val="NoSpacing"/>
              <w:rPr>
                <w:rFonts w:cs="Arial"/>
                <w:sz w:val="18"/>
                <w:szCs w:val="18"/>
                <w:lang w:val="fr-FR"/>
              </w:rPr>
            </w:pPr>
            <w:r w:rsidRPr="006D2D4E">
              <w:rPr>
                <w:rFonts w:cs="Arial"/>
                <w:sz w:val="18"/>
                <w:szCs w:val="18"/>
                <w:lang w:val="fr-FR"/>
              </w:rPr>
              <w:t>Sous-composante</w:t>
            </w:r>
            <w:r>
              <w:rPr>
                <w:rFonts w:cs="Arial"/>
                <w:sz w:val="18"/>
                <w:szCs w:val="18"/>
                <w:lang w:val="fr-FR"/>
              </w:rPr>
              <w:t xml:space="preserve"> </w:t>
            </w:r>
            <w:r w:rsidRPr="006D2D4E">
              <w:rPr>
                <w:rFonts w:cs="Arial"/>
                <w:sz w:val="18"/>
                <w:szCs w:val="18"/>
                <w:lang w:val="fr-FR"/>
              </w:rPr>
              <w:t>1b</w:t>
            </w:r>
            <w:r>
              <w:rPr>
                <w:rFonts w:cs="Arial"/>
                <w:sz w:val="18"/>
                <w:szCs w:val="18"/>
                <w:lang w:val="fr-FR"/>
              </w:rPr>
              <w:t xml:space="preserve"> :</w:t>
            </w:r>
            <w:r w:rsidRPr="006D2D4E">
              <w:rPr>
                <w:rFonts w:cs="Arial"/>
                <w:sz w:val="18"/>
                <w:szCs w:val="18"/>
                <w:lang w:val="fr-FR"/>
              </w:rPr>
              <w:t xml:space="preserve"> Une analyse des parties prenantes doit être réalisée sans tarder afin de constituer un groupe de travail intersectoriel. Elle comprend une analyse des problèmes de parité hommes-femmes, y compris les risques potentiels en la matière, notamment l’inégalité devant les retombées de l’action menée qui peut porter atteinte au bien-être de divers groupes sociaux (femmes, jeunes et enfants notamment). Les possibilités de réduire les disparités entre les sexes doivent être identifiées afin que tous puissent accéder aux initiatives REDD+</w:t>
            </w:r>
            <w:r>
              <w:rPr>
                <w:rFonts w:cs="Arial"/>
                <w:sz w:val="18"/>
                <w:szCs w:val="18"/>
                <w:lang w:val="fr-FR"/>
              </w:rPr>
              <w:t xml:space="preserve"> </w:t>
            </w:r>
            <w:r w:rsidRPr="006D2D4E">
              <w:rPr>
                <w:rFonts w:cs="Arial"/>
                <w:sz w:val="18"/>
                <w:szCs w:val="18"/>
                <w:lang w:val="fr-FR"/>
              </w:rPr>
              <w:t>et en bénéficier.</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Gouvernement du pays REDD+</w:t>
            </w:r>
          </w:p>
        </w:tc>
        <w:tc>
          <w:tcPr>
            <w:tcW w:w="2340" w:type="dxa"/>
          </w:tcPr>
          <w:p w:rsidR="001E65F5" w:rsidRPr="006D2D4E" w:rsidRDefault="00EF4CD6" w:rsidP="001E65F5">
            <w:pPr>
              <w:pStyle w:val="NoSpacing"/>
              <w:spacing w:before="120"/>
              <w:rPr>
                <w:rFonts w:cs="Arial"/>
                <w:iCs/>
                <w:sz w:val="18"/>
                <w:szCs w:val="18"/>
                <w:lang w:val="fr-FR"/>
              </w:rPr>
            </w:pPr>
            <w:r w:rsidRPr="007B766A">
              <w:rPr>
                <w:rFonts w:cs="Arial"/>
                <w:sz w:val="20"/>
                <w:szCs w:val="20"/>
                <w:lang w:val="fr-FR"/>
              </w:rPr>
              <w:t>R</w:t>
            </w:r>
            <w:r>
              <w:rPr>
                <w:rFonts w:cs="Arial"/>
                <w:sz w:val="20"/>
                <w:szCs w:val="20"/>
                <w:lang w:val="fr-FR"/>
              </w:rPr>
              <w:noBreakHyphen/>
            </w:r>
            <w:r w:rsidRPr="007B766A">
              <w:rPr>
                <w:rFonts w:cs="Arial"/>
                <w:sz w:val="20"/>
                <w:szCs w:val="20"/>
                <w:lang w:val="fr-FR"/>
              </w:rPr>
              <w:t>PP</w:t>
            </w:r>
            <w:r w:rsidR="001E65F5" w:rsidRPr="006D2D4E">
              <w:rPr>
                <w:rFonts w:cs="Arial"/>
                <w:iCs/>
                <w:sz w:val="18"/>
                <w:szCs w:val="18"/>
                <w:lang w:val="fr-FR"/>
              </w:rPr>
              <w:t xml:space="preserve">, après approbation des activités de préparation par le Comité des participants </w:t>
            </w:r>
          </w:p>
        </w:tc>
      </w:tr>
      <w:tr w:rsidR="001E65F5" w:rsidRPr="00455044" w:rsidTr="00A45550">
        <w:tc>
          <w:tcPr>
            <w:tcW w:w="6062" w:type="dxa"/>
          </w:tcPr>
          <w:p w:rsidR="001E65F5" w:rsidRPr="006D2D4E" w:rsidRDefault="001E65F5" w:rsidP="001E65F5">
            <w:pPr>
              <w:pStyle w:val="NoSpacing"/>
              <w:spacing w:before="120"/>
              <w:rPr>
                <w:rFonts w:cs="Arial"/>
                <w:sz w:val="18"/>
                <w:szCs w:val="18"/>
                <w:lang w:val="fr-FR"/>
              </w:rPr>
            </w:pPr>
            <w:r w:rsidRPr="006D2D4E">
              <w:rPr>
                <w:rFonts w:cs="Arial"/>
                <w:sz w:val="18"/>
                <w:szCs w:val="18"/>
                <w:lang w:val="fr-FR"/>
              </w:rPr>
              <w:t>Sous-composantes</w:t>
            </w:r>
            <w:r>
              <w:rPr>
                <w:rFonts w:cs="Arial"/>
                <w:sz w:val="18"/>
                <w:szCs w:val="18"/>
                <w:lang w:val="fr-FR"/>
              </w:rPr>
              <w:t xml:space="preserve"> </w:t>
            </w:r>
            <w:r w:rsidRPr="006D2D4E">
              <w:rPr>
                <w:rFonts w:cs="Arial"/>
                <w:sz w:val="18"/>
                <w:szCs w:val="18"/>
                <w:lang w:val="fr-FR"/>
              </w:rPr>
              <w:t>1b et 1c</w:t>
            </w:r>
            <w:r>
              <w:rPr>
                <w:rFonts w:cs="Arial"/>
                <w:sz w:val="18"/>
                <w:szCs w:val="18"/>
                <w:lang w:val="fr-FR"/>
              </w:rPr>
              <w:t xml:space="preserve"> :</w:t>
            </w:r>
            <w:r w:rsidRPr="006D2D4E">
              <w:rPr>
                <w:rFonts w:cs="Arial"/>
                <w:sz w:val="18"/>
                <w:szCs w:val="18"/>
                <w:lang w:val="fr-FR"/>
              </w:rPr>
              <w:t xml:space="preserve"> établir des mécanismes de sensibilisation, de communication et de consultation des parties concernées, en vue d’un partage d’information et d’un dialogue permanents sur les sous-composantes 1c, 2a-d, 3, 4a-b, et 6.</w:t>
            </w:r>
            <w:r>
              <w:rPr>
                <w:rFonts w:cs="Arial"/>
                <w:sz w:val="18"/>
                <w:szCs w:val="18"/>
                <w:lang w:val="fr-FR"/>
              </w:rPr>
              <w:t xml:space="preserve"> </w:t>
            </w:r>
            <w:r w:rsidRPr="006D2D4E">
              <w:rPr>
                <w:rFonts w:cs="Arial"/>
                <w:sz w:val="18"/>
                <w:szCs w:val="18"/>
                <w:lang w:val="fr-FR"/>
              </w:rPr>
              <w:t>Les consultations pour le processus de préparation REDD+ viennent également alimenter les activités liées à l'EESS</w:t>
            </w:r>
            <w:r>
              <w:rPr>
                <w:rFonts w:cs="Arial"/>
                <w:sz w:val="18"/>
                <w:szCs w:val="18"/>
                <w:lang w:val="fr-FR"/>
              </w:rPr>
              <w:t xml:space="preserve"> ;</w:t>
            </w:r>
            <w:r w:rsidRPr="006D2D4E">
              <w:rPr>
                <w:rFonts w:cs="Arial"/>
                <w:sz w:val="18"/>
                <w:szCs w:val="18"/>
                <w:lang w:val="fr-FR"/>
              </w:rPr>
              <w:t xml:space="preserve"> elles doivent donc porter aussi sur les aspects sociaux et environnementaux visés au plan général de consultation et de participation à la préparation pour REDD+ mentionné à la sous-composante 1c. Les aspects suivants doivent être documentés</w:t>
            </w:r>
            <w:r>
              <w:rPr>
                <w:rFonts w:cs="Arial"/>
                <w:sz w:val="18"/>
                <w:szCs w:val="18"/>
                <w:lang w:val="fr-FR"/>
              </w:rPr>
              <w:t xml:space="preserve"> :</w:t>
            </w:r>
          </w:p>
          <w:p w:rsidR="001E65F5" w:rsidRPr="006D2D4E" w:rsidRDefault="001E65F5" w:rsidP="001E65F5">
            <w:pPr>
              <w:pStyle w:val="NoSpacing"/>
              <w:numPr>
                <w:ilvl w:val="0"/>
                <w:numId w:val="38"/>
              </w:numPr>
              <w:spacing w:before="120"/>
              <w:rPr>
                <w:rFonts w:cs="Arial"/>
                <w:sz w:val="18"/>
                <w:szCs w:val="18"/>
                <w:lang w:val="fr-FR"/>
              </w:rPr>
            </w:pPr>
            <w:r w:rsidRPr="006D2D4E">
              <w:rPr>
                <w:rFonts w:cs="Arial"/>
                <w:sz w:val="18"/>
                <w:szCs w:val="18"/>
                <w:lang w:val="fr-FR"/>
              </w:rPr>
              <w:t>Les principaux facteurs de déboisement et de dégradation des forêts</w:t>
            </w:r>
            <w:r>
              <w:rPr>
                <w:rFonts w:cs="Arial"/>
                <w:sz w:val="18"/>
                <w:szCs w:val="18"/>
                <w:lang w:val="fr-FR"/>
              </w:rPr>
              <w:t xml:space="preserve"> </w:t>
            </w:r>
            <w:r w:rsidRPr="006D2D4E">
              <w:rPr>
                <w:rFonts w:cs="Arial"/>
                <w:sz w:val="18"/>
                <w:szCs w:val="18"/>
                <w:lang w:val="fr-FR"/>
              </w:rPr>
              <w:t xml:space="preserve">identifiés par les parties prenantes et les préoccupations sociales et environnementales exprimées lors des réunions/ateliers tenus durant la phase de formulation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r w:rsidRPr="006D2D4E">
              <w:rPr>
                <w:rFonts w:cs="Arial"/>
                <w:sz w:val="18"/>
                <w:szCs w:val="18"/>
                <w:lang w:val="fr-FR"/>
              </w:rPr>
              <w:t>.</w:t>
            </w:r>
          </w:p>
          <w:p w:rsidR="001E65F5" w:rsidRPr="006D2D4E" w:rsidRDefault="001E65F5" w:rsidP="001E65F5">
            <w:pPr>
              <w:pStyle w:val="NoSpacing"/>
              <w:numPr>
                <w:ilvl w:val="0"/>
                <w:numId w:val="38"/>
              </w:numPr>
              <w:spacing w:before="120"/>
              <w:rPr>
                <w:rFonts w:cs="Arial"/>
                <w:sz w:val="18"/>
                <w:szCs w:val="18"/>
                <w:lang w:val="fr-FR"/>
              </w:rPr>
            </w:pPr>
            <w:r w:rsidRPr="006D2D4E">
              <w:rPr>
                <w:rFonts w:cs="Arial"/>
                <w:sz w:val="18"/>
                <w:szCs w:val="18"/>
                <w:lang w:val="fr-FR"/>
              </w:rPr>
              <w:t>Le plan de consultation et de participation (1c) en vue de la consultation générale sur la préparation à REDD+ doit montrer comment seront conduites les consultations sur les problèmes sociaux et environnementaux, les risques et les impacts potentiels.</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Gouvernement du pays REDD+</w:t>
            </w:r>
          </w:p>
        </w:tc>
        <w:tc>
          <w:tcPr>
            <w:tcW w:w="2340"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Plan de consultation et de participation inclus dans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r w:rsidRPr="006D2D4E">
              <w:rPr>
                <w:rFonts w:cs="Arial"/>
                <w:iCs/>
                <w:sz w:val="18"/>
                <w:szCs w:val="18"/>
                <w:lang w:val="fr-FR"/>
              </w:rPr>
              <w:t>, après approbation des activités de préparation par le Comité des participants</w:t>
            </w:r>
          </w:p>
        </w:tc>
      </w:tr>
      <w:tr w:rsidR="001E65F5" w:rsidRPr="00455044" w:rsidTr="00A45550">
        <w:tc>
          <w:tcPr>
            <w:tcW w:w="9918" w:type="dxa"/>
            <w:gridSpan w:val="3"/>
          </w:tcPr>
          <w:p w:rsidR="001E65F5" w:rsidRPr="006D2D4E" w:rsidRDefault="001E65F5" w:rsidP="001E65F5">
            <w:pPr>
              <w:pStyle w:val="NoSpacing"/>
              <w:spacing w:before="120"/>
              <w:jc w:val="center"/>
              <w:rPr>
                <w:rFonts w:cs="Arial"/>
                <w:b/>
                <w:iCs/>
                <w:sz w:val="18"/>
                <w:szCs w:val="18"/>
                <w:lang w:val="fr-FR"/>
              </w:rPr>
            </w:pPr>
            <w:r w:rsidRPr="006D2D4E">
              <w:rPr>
                <w:rFonts w:cs="Arial"/>
                <w:b/>
                <w:iCs/>
                <w:sz w:val="18"/>
                <w:szCs w:val="18"/>
                <w:lang w:val="fr-FR"/>
              </w:rPr>
              <w:t xml:space="preserve">Après évaluation de la </w:t>
            </w:r>
            <w:r w:rsidR="00EF4CD6" w:rsidRPr="003B0940">
              <w:rPr>
                <w:rFonts w:cs="Arial"/>
                <w:b/>
                <w:sz w:val="20"/>
                <w:szCs w:val="20"/>
                <w:lang w:val="fr-FR"/>
              </w:rPr>
              <w:t>R</w:t>
            </w:r>
            <w:r w:rsidR="00EF4CD6" w:rsidRPr="003B0940">
              <w:rPr>
                <w:rFonts w:cs="Arial"/>
                <w:b/>
                <w:sz w:val="20"/>
                <w:szCs w:val="20"/>
                <w:lang w:val="fr-FR"/>
              </w:rPr>
              <w:noBreakHyphen/>
              <w:t>PP</w:t>
            </w:r>
            <w:r w:rsidRPr="006D2D4E">
              <w:rPr>
                <w:rFonts w:cs="Arial"/>
                <w:b/>
                <w:iCs/>
                <w:sz w:val="18"/>
                <w:szCs w:val="18"/>
                <w:lang w:val="fr-FR"/>
              </w:rPr>
              <w:t xml:space="preserve"> et approbation du don à la préparation </w:t>
            </w:r>
          </w:p>
          <w:p w:rsidR="001E65F5" w:rsidRPr="006D2D4E" w:rsidRDefault="001E65F5" w:rsidP="001E65F5">
            <w:pPr>
              <w:pStyle w:val="NoSpacing"/>
              <w:spacing w:before="120"/>
              <w:jc w:val="center"/>
              <w:rPr>
                <w:rFonts w:cs="Arial"/>
                <w:iCs/>
                <w:sz w:val="18"/>
                <w:szCs w:val="18"/>
                <w:lang w:val="fr-FR"/>
              </w:rPr>
            </w:pPr>
            <w:r w:rsidRPr="006D2D4E">
              <w:rPr>
                <w:rFonts w:cs="Arial"/>
                <w:b/>
                <w:iCs/>
                <w:sz w:val="18"/>
                <w:szCs w:val="18"/>
                <w:lang w:val="fr-FR"/>
              </w:rPr>
              <w:t xml:space="preserve">(3,6 millions d’USD au maximum) par le Comité des participants </w:t>
            </w:r>
          </w:p>
        </w:tc>
      </w:tr>
      <w:tr w:rsidR="001E65F5" w:rsidRPr="00455044" w:rsidTr="00A45550">
        <w:tc>
          <w:tcPr>
            <w:tcW w:w="6062" w:type="dxa"/>
          </w:tcPr>
          <w:p w:rsidR="001E65F5" w:rsidRPr="006D2D4E" w:rsidRDefault="001E65F5" w:rsidP="00F02060">
            <w:pPr>
              <w:pStyle w:val="NoSpacing"/>
              <w:spacing w:before="120"/>
              <w:rPr>
                <w:rFonts w:cs="Arial"/>
                <w:i/>
                <w:sz w:val="18"/>
                <w:szCs w:val="18"/>
                <w:lang w:val="fr-FR"/>
              </w:rPr>
            </w:pPr>
            <w:r w:rsidRPr="006D2D4E">
              <w:rPr>
                <w:rFonts w:cs="Arial"/>
                <w:i/>
                <w:iCs/>
                <w:sz w:val="18"/>
                <w:szCs w:val="18"/>
                <w:lang w:val="fr-FR"/>
              </w:rPr>
              <w:t xml:space="preserve">Identifier ceux des dix politiques de </w:t>
            </w:r>
            <w:r w:rsidR="00F02060">
              <w:rPr>
                <w:rFonts w:cs="Arial"/>
                <w:i/>
                <w:iCs/>
                <w:sz w:val="18"/>
                <w:szCs w:val="18"/>
                <w:lang w:val="fr-FR"/>
              </w:rPr>
              <w:t>sauvegarde</w:t>
            </w:r>
            <w:r w:rsidRPr="006D2D4E">
              <w:rPr>
                <w:rFonts w:cs="Arial"/>
                <w:i/>
                <w:iCs/>
                <w:sz w:val="18"/>
                <w:szCs w:val="18"/>
                <w:lang w:val="fr-FR"/>
              </w:rPr>
              <w:t xml:space="preserve"> de la Banque mondiale qui pourraient être actionnés par le programme</w:t>
            </w:r>
            <w:r>
              <w:rPr>
                <w:rFonts w:cs="Arial"/>
                <w:i/>
                <w:iCs/>
                <w:sz w:val="18"/>
                <w:szCs w:val="18"/>
                <w:lang w:val="fr-FR"/>
              </w:rPr>
              <w:t xml:space="preserve"> </w:t>
            </w:r>
            <w:r w:rsidRPr="006D2D4E">
              <w:rPr>
                <w:rFonts w:cs="Arial"/>
                <w:i/>
                <w:iCs/>
                <w:sz w:val="18"/>
                <w:szCs w:val="18"/>
                <w:lang w:val="fr-FR"/>
              </w:rPr>
              <w:t>REDD+</w:t>
            </w:r>
          </w:p>
        </w:tc>
        <w:tc>
          <w:tcPr>
            <w:tcW w:w="1516" w:type="dxa"/>
          </w:tcPr>
          <w:p w:rsidR="001E65F5" w:rsidRPr="006D2D4E" w:rsidRDefault="001E65F5" w:rsidP="001E65F5">
            <w:pPr>
              <w:pStyle w:val="NoSpacing"/>
              <w:spacing w:before="120"/>
              <w:rPr>
                <w:rFonts w:cs="Arial"/>
                <w:i/>
                <w:sz w:val="18"/>
                <w:szCs w:val="18"/>
                <w:lang w:val="fr-FR"/>
              </w:rPr>
            </w:pPr>
            <w:r w:rsidRPr="006D2D4E">
              <w:rPr>
                <w:rFonts w:cs="Arial"/>
                <w:i/>
                <w:sz w:val="18"/>
                <w:szCs w:val="18"/>
                <w:lang w:val="fr-FR"/>
              </w:rPr>
              <w:t xml:space="preserve">Gouvernement du pays REDD+ et Banque mondiale </w:t>
            </w:r>
          </w:p>
        </w:tc>
        <w:tc>
          <w:tcPr>
            <w:tcW w:w="2340" w:type="dxa"/>
          </w:tcPr>
          <w:p w:rsidR="001E65F5" w:rsidRPr="006D2D4E" w:rsidRDefault="001E65F5" w:rsidP="001E65F5">
            <w:pPr>
              <w:pStyle w:val="NoSpacing"/>
              <w:spacing w:before="120"/>
              <w:rPr>
                <w:rFonts w:cs="Arial"/>
                <w:iCs/>
                <w:sz w:val="18"/>
                <w:szCs w:val="18"/>
                <w:lang w:val="fr-FR"/>
              </w:rPr>
            </w:pPr>
            <w:r w:rsidRPr="006D2D4E">
              <w:rPr>
                <w:rFonts w:cs="Arial"/>
                <w:i/>
                <w:iCs/>
                <w:sz w:val="18"/>
                <w:szCs w:val="18"/>
                <w:lang w:val="fr-FR"/>
              </w:rPr>
              <w:t xml:space="preserve">Première ISDS, avec établissement de la note d’évaluation de la </w:t>
            </w:r>
            <w:r w:rsidR="00EF4CD6" w:rsidRPr="003B0940">
              <w:rPr>
                <w:rFonts w:cs="Arial"/>
                <w:i/>
                <w:sz w:val="20"/>
                <w:szCs w:val="20"/>
                <w:lang w:val="fr-FR"/>
              </w:rPr>
              <w:t>R</w:t>
            </w:r>
            <w:r w:rsidR="00EF4CD6" w:rsidRPr="003B0940">
              <w:rPr>
                <w:rFonts w:cs="Arial"/>
                <w:i/>
                <w:sz w:val="20"/>
                <w:szCs w:val="20"/>
                <w:lang w:val="fr-FR"/>
              </w:rPr>
              <w:noBreakHyphen/>
              <w:t>PP</w:t>
            </w:r>
            <w:r w:rsidRPr="006D2D4E">
              <w:rPr>
                <w:rFonts w:cs="Arial"/>
                <w:i/>
                <w:iCs/>
                <w:sz w:val="18"/>
                <w:szCs w:val="18"/>
                <w:lang w:val="fr-FR"/>
              </w:rPr>
              <w:t xml:space="preserve"> </w:t>
            </w:r>
          </w:p>
        </w:tc>
      </w:tr>
      <w:tr w:rsidR="001E65F5" w:rsidRPr="00455044" w:rsidTr="00A45550">
        <w:tc>
          <w:tcPr>
            <w:tcW w:w="9918" w:type="dxa"/>
            <w:gridSpan w:val="3"/>
          </w:tcPr>
          <w:p w:rsidR="001E65F5" w:rsidRPr="006D2D4E" w:rsidRDefault="001E65F5" w:rsidP="001E65F5">
            <w:pPr>
              <w:pStyle w:val="NoSpacing"/>
              <w:spacing w:before="120"/>
              <w:jc w:val="center"/>
              <w:rPr>
                <w:rFonts w:cs="Arial"/>
                <w:iCs/>
                <w:sz w:val="18"/>
                <w:szCs w:val="18"/>
                <w:lang w:val="fr-FR"/>
              </w:rPr>
            </w:pPr>
            <w:r w:rsidRPr="006D2D4E">
              <w:rPr>
                <w:rFonts w:cs="Arial"/>
                <w:b/>
                <w:iCs/>
                <w:sz w:val="18"/>
                <w:szCs w:val="18"/>
                <w:lang w:val="fr-FR"/>
              </w:rPr>
              <w:t xml:space="preserve">Phase de préparation (mise en œuvre du plan de travail de la </w:t>
            </w:r>
            <w:r w:rsidR="00EF4CD6" w:rsidRPr="003B0940">
              <w:rPr>
                <w:rFonts w:cs="Arial"/>
                <w:b/>
                <w:sz w:val="20"/>
                <w:szCs w:val="20"/>
                <w:lang w:val="fr-FR"/>
              </w:rPr>
              <w:t>R</w:t>
            </w:r>
            <w:r w:rsidR="00EF4CD6" w:rsidRPr="003B0940">
              <w:rPr>
                <w:rFonts w:cs="Arial"/>
                <w:b/>
                <w:sz w:val="20"/>
                <w:szCs w:val="20"/>
                <w:lang w:val="fr-FR"/>
              </w:rPr>
              <w:noBreakHyphen/>
              <w:t>PP</w:t>
            </w:r>
            <w:r w:rsidRPr="006D2D4E">
              <w:rPr>
                <w:rFonts w:cs="Arial"/>
                <w:b/>
                <w:iCs/>
                <w:sz w:val="18"/>
                <w:szCs w:val="18"/>
                <w:lang w:val="fr-FR"/>
              </w:rPr>
              <w:t>)</w:t>
            </w:r>
          </w:p>
        </w:tc>
      </w:tr>
      <w:tr w:rsidR="001E65F5" w:rsidRPr="00455044" w:rsidTr="00A45550">
        <w:tc>
          <w:tcPr>
            <w:tcW w:w="9918" w:type="dxa"/>
            <w:gridSpan w:val="3"/>
          </w:tcPr>
          <w:p w:rsidR="001E65F5" w:rsidRPr="006D2D4E" w:rsidRDefault="001E65F5" w:rsidP="001E65F5">
            <w:pPr>
              <w:pStyle w:val="NoSpacing"/>
              <w:spacing w:before="120"/>
              <w:jc w:val="center"/>
              <w:rPr>
                <w:rFonts w:cs="Arial"/>
                <w:b/>
                <w:sz w:val="18"/>
                <w:szCs w:val="18"/>
                <w:lang w:val="fr-FR"/>
              </w:rPr>
            </w:pPr>
            <w:r w:rsidRPr="006D2D4E">
              <w:rPr>
                <w:rFonts w:cs="Arial"/>
                <w:b/>
                <w:iCs/>
                <w:sz w:val="18"/>
                <w:szCs w:val="18"/>
                <w:lang w:val="fr-FR"/>
              </w:rPr>
              <w:t>Après allocation du don à la préparation (3,6 millions d’USD au maximum)</w:t>
            </w:r>
          </w:p>
        </w:tc>
      </w:tr>
      <w:tr w:rsidR="001E65F5" w:rsidRPr="00455044" w:rsidTr="00A45550">
        <w:tc>
          <w:tcPr>
            <w:tcW w:w="6062" w:type="dxa"/>
          </w:tcPr>
          <w:p w:rsidR="001E65F5" w:rsidRPr="006D2D4E" w:rsidRDefault="001E65F5" w:rsidP="001E65F5">
            <w:pPr>
              <w:pStyle w:val="NoSpacing"/>
              <w:spacing w:before="120"/>
              <w:rPr>
                <w:rFonts w:cs="Arial"/>
                <w:sz w:val="18"/>
                <w:szCs w:val="18"/>
                <w:lang w:val="fr-FR"/>
              </w:rPr>
            </w:pPr>
            <w:r w:rsidRPr="006D2D4E">
              <w:rPr>
                <w:rFonts w:cs="Arial"/>
                <w:sz w:val="18"/>
                <w:szCs w:val="18"/>
                <w:lang w:val="fr-FR"/>
              </w:rPr>
              <w:t xml:space="preserve">Sous-composante 2a : analyse des liens entre les facteurs du déboisement et de la dégradation des forêts et les impacts </w:t>
            </w:r>
            <w:r w:rsidRPr="006D2D4E">
              <w:rPr>
                <w:rFonts w:cs="Arial"/>
                <w:sz w:val="18"/>
                <w:szCs w:val="18"/>
                <w:lang w:val="fr-FR"/>
              </w:rPr>
              <w:lastRenderedPageBreak/>
              <w:t xml:space="preserve">environnementaux et sociaux. Identification des causes sous-jacentes, des principaux problèmes et des défis à relever, y compris les questions liées aux politiques de </w:t>
            </w:r>
            <w:r w:rsidR="00297EFC">
              <w:rPr>
                <w:rFonts w:cs="Arial"/>
                <w:sz w:val="18"/>
                <w:szCs w:val="18"/>
                <w:lang w:val="fr-FR"/>
              </w:rPr>
              <w:t>sauvegarde</w:t>
            </w:r>
            <w:r w:rsidRPr="006D2D4E">
              <w:rPr>
                <w:rFonts w:cs="Arial"/>
                <w:sz w:val="18"/>
                <w:szCs w:val="18"/>
                <w:lang w:val="fr-FR"/>
              </w:rPr>
              <w:t>.</w:t>
            </w:r>
            <w:r>
              <w:rPr>
                <w:rFonts w:cs="Arial"/>
                <w:sz w:val="18"/>
                <w:szCs w:val="18"/>
                <w:lang w:val="fr-FR"/>
              </w:rPr>
              <w:t xml:space="preserve"> </w:t>
            </w:r>
          </w:p>
          <w:p w:rsidR="001E65F5" w:rsidRPr="006D2D4E" w:rsidRDefault="001E65F5" w:rsidP="001E65F5">
            <w:pPr>
              <w:pStyle w:val="NoSpacing"/>
              <w:spacing w:before="120"/>
              <w:rPr>
                <w:rFonts w:cs="Arial"/>
                <w:sz w:val="18"/>
                <w:szCs w:val="18"/>
                <w:lang w:val="fr-FR"/>
              </w:rPr>
            </w:pPr>
            <w:r w:rsidRPr="006D2D4E">
              <w:rPr>
                <w:rFonts w:cs="Arial"/>
                <w:sz w:val="18"/>
                <w:szCs w:val="18"/>
                <w:lang w:val="fr-FR"/>
              </w:rPr>
              <w:t xml:space="preserve"> </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lastRenderedPageBreak/>
              <w:t xml:space="preserve">Entité chargée de la réalisation </w:t>
            </w:r>
            <w:r w:rsidRPr="006D2D4E">
              <w:rPr>
                <w:rFonts w:cs="Arial"/>
                <w:iCs/>
                <w:sz w:val="18"/>
                <w:szCs w:val="18"/>
                <w:lang w:val="fr-FR"/>
              </w:rPr>
              <w:lastRenderedPageBreak/>
              <w:t xml:space="preserve">de l’EESS </w:t>
            </w:r>
          </w:p>
        </w:tc>
        <w:tc>
          <w:tcPr>
            <w:tcW w:w="2340"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lastRenderedPageBreak/>
              <w:t xml:space="preserve">Projet de description, avec établissement du rapport </w:t>
            </w:r>
            <w:r w:rsidRPr="006D2D4E">
              <w:rPr>
                <w:rFonts w:cs="Arial"/>
                <w:iCs/>
                <w:sz w:val="18"/>
                <w:szCs w:val="18"/>
                <w:lang w:val="fr-FR"/>
              </w:rPr>
              <w:lastRenderedPageBreak/>
              <w:t xml:space="preserve">d’avancement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r w:rsidRPr="006D2D4E">
              <w:rPr>
                <w:rFonts w:cs="Arial"/>
                <w:iCs/>
                <w:sz w:val="18"/>
                <w:szCs w:val="18"/>
                <w:lang w:val="fr-FR"/>
              </w:rPr>
              <w:t xml:space="preserve"> </w:t>
            </w:r>
          </w:p>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Description finale, avec constitution du dossier préparatoire</w:t>
            </w:r>
          </w:p>
        </w:tc>
      </w:tr>
      <w:tr w:rsidR="001E65F5" w:rsidRPr="00455044" w:rsidTr="00A45550">
        <w:tc>
          <w:tcPr>
            <w:tcW w:w="6062" w:type="dxa"/>
          </w:tcPr>
          <w:p w:rsidR="001E65F5" w:rsidRPr="006D2D4E" w:rsidRDefault="001E65F5" w:rsidP="001E65F5">
            <w:pPr>
              <w:pStyle w:val="NoSpacing"/>
              <w:spacing w:before="120"/>
              <w:rPr>
                <w:rFonts w:cs="Arial"/>
                <w:sz w:val="18"/>
                <w:szCs w:val="18"/>
                <w:lang w:val="fr-FR"/>
              </w:rPr>
            </w:pPr>
            <w:r w:rsidRPr="006D2D4E">
              <w:rPr>
                <w:rFonts w:cs="Arial"/>
                <w:sz w:val="18"/>
                <w:szCs w:val="18"/>
                <w:lang w:val="fr-FR"/>
              </w:rPr>
              <w:lastRenderedPageBreak/>
              <w:t>Sous-composantes 2b et 2d</w:t>
            </w:r>
            <w:r>
              <w:rPr>
                <w:rFonts w:cs="Arial"/>
                <w:sz w:val="18"/>
                <w:szCs w:val="18"/>
                <w:lang w:val="fr-FR"/>
              </w:rPr>
              <w:t xml:space="preserve"> :</w:t>
            </w:r>
            <w:r w:rsidRPr="006D2D4E">
              <w:rPr>
                <w:rFonts w:cs="Arial"/>
                <w:sz w:val="18"/>
                <w:szCs w:val="18"/>
                <w:lang w:val="fr-FR"/>
              </w:rPr>
              <w:t xml:space="preserve"> Sélection participative des priorités environnementales et sociales. Identifier les lacunes juridiques, réglementaires, politiques et institutionnelles et les capacités manquantes pour gérer ces priorités. Cette évaluation des lacunes doit aboutir à des recommandations destinées à les corriger.</w:t>
            </w:r>
          </w:p>
          <w:p w:rsidR="001E65F5" w:rsidRPr="006D2D4E" w:rsidRDefault="001E65F5" w:rsidP="001E65F5">
            <w:pPr>
              <w:pStyle w:val="NoSpacing"/>
              <w:spacing w:before="120"/>
              <w:rPr>
                <w:rFonts w:cs="Arial"/>
                <w:sz w:val="18"/>
                <w:szCs w:val="18"/>
                <w:lang w:val="fr-FR"/>
              </w:rPr>
            </w:pPr>
            <w:r w:rsidRPr="006D2D4E">
              <w:rPr>
                <w:rFonts w:cs="Arial"/>
                <w:sz w:val="18"/>
                <w:szCs w:val="18"/>
                <w:lang w:val="fr-FR"/>
              </w:rPr>
              <w:t>Évaluation des risques environnementaux et sociaux et des impacts potentiels (autant positifs que négatifs) des options stratégiques proposées pour faciliter leur correction future et la formulation de la stratégie finale REDD+.</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Entité chargée de la réalisation de l’EESS </w:t>
            </w:r>
          </w:p>
        </w:tc>
        <w:tc>
          <w:tcPr>
            <w:tcW w:w="2340"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Résumé de la viabilité des options stratégiques proposées, avec formulation d’un rapport d’avancement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r w:rsidRPr="006D2D4E">
              <w:rPr>
                <w:rFonts w:cs="Arial"/>
                <w:iCs/>
                <w:sz w:val="18"/>
                <w:szCs w:val="18"/>
                <w:lang w:val="fr-FR"/>
              </w:rPr>
              <w:t xml:space="preserve"> </w:t>
            </w:r>
          </w:p>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Résumé de la viabilité des différents aspects de la stratégie finale REDD+, inclus dans le résumé de l’EESS, avec établissement du dossier préparatoire </w:t>
            </w:r>
          </w:p>
        </w:tc>
      </w:tr>
      <w:tr w:rsidR="001E65F5" w:rsidRPr="00455044" w:rsidTr="00A45550">
        <w:tc>
          <w:tcPr>
            <w:tcW w:w="6062" w:type="dxa"/>
          </w:tcPr>
          <w:p w:rsidR="001E65F5" w:rsidRPr="006D2D4E" w:rsidRDefault="001E65F5" w:rsidP="001E65F5">
            <w:pPr>
              <w:pStyle w:val="NoSpacing"/>
              <w:spacing w:before="120"/>
              <w:rPr>
                <w:rFonts w:cs="Arial"/>
                <w:sz w:val="18"/>
                <w:szCs w:val="18"/>
                <w:lang w:val="fr-FR"/>
              </w:rPr>
            </w:pPr>
            <w:r w:rsidRPr="006D2D4E">
              <w:rPr>
                <w:rFonts w:cs="Arial"/>
                <w:sz w:val="18"/>
                <w:szCs w:val="18"/>
                <w:lang w:val="fr-FR"/>
              </w:rPr>
              <w:t>Sous-composante 2c : Décrire comment les résultats des travaux visés à la sous-composante 2b ont été exploités en vue du traitement des questions de viabilité environnementale et sociale du cadre de mise en œuvre de REDD+, par exemple</w:t>
            </w:r>
            <w:r>
              <w:rPr>
                <w:rFonts w:cs="Arial"/>
                <w:sz w:val="18"/>
                <w:szCs w:val="18"/>
                <w:lang w:val="fr-FR"/>
              </w:rPr>
              <w:t xml:space="preserve"> </w:t>
            </w:r>
            <w:r w:rsidRPr="006D2D4E">
              <w:rPr>
                <w:rFonts w:cs="Arial"/>
                <w:sz w:val="18"/>
                <w:szCs w:val="18"/>
                <w:lang w:val="fr-FR"/>
              </w:rPr>
              <w:t>par la création d’un mécanisme de partage des avantages.</w:t>
            </w:r>
            <w:r>
              <w:rPr>
                <w:rFonts w:cs="Arial"/>
                <w:sz w:val="18"/>
                <w:szCs w:val="18"/>
                <w:lang w:val="fr-FR"/>
              </w:rPr>
              <w:t xml:space="preserve"> </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Gouvernement du pays REDD+</w:t>
            </w:r>
          </w:p>
        </w:tc>
        <w:tc>
          <w:tcPr>
            <w:tcW w:w="2340"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Projet de description, avec établissement du rapport d’avancement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r w:rsidRPr="006D2D4E">
              <w:rPr>
                <w:rFonts w:cs="Arial"/>
                <w:iCs/>
                <w:sz w:val="18"/>
                <w:szCs w:val="18"/>
                <w:lang w:val="fr-FR"/>
              </w:rPr>
              <w:t xml:space="preserve"> </w:t>
            </w:r>
          </w:p>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Description finale, intégrée au résumé de l’EESS, avec constitution du dossier préparatoire </w:t>
            </w:r>
          </w:p>
        </w:tc>
      </w:tr>
      <w:tr w:rsidR="001E65F5" w:rsidRPr="00455044" w:rsidTr="00A45550">
        <w:tc>
          <w:tcPr>
            <w:tcW w:w="9918" w:type="dxa"/>
            <w:gridSpan w:val="3"/>
          </w:tcPr>
          <w:p w:rsidR="001E65F5" w:rsidRPr="006D2D4E" w:rsidRDefault="001E65F5" w:rsidP="001E65F5">
            <w:pPr>
              <w:pStyle w:val="NoSpacing"/>
              <w:spacing w:before="120"/>
              <w:jc w:val="center"/>
              <w:rPr>
                <w:rFonts w:cs="Arial"/>
                <w:b/>
                <w:iCs/>
                <w:sz w:val="18"/>
                <w:szCs w:val="18"/>
                <w:lang w:val="fr-FR"/>
              </w:rPr>
            </w:pPr>
            <w:r w:rsidRPr="006D2D4E">
              <w:rPr>
                <w:rFonts w:cs="Arial"/>
                <w:b/>
                <w:iCs/>
                <w:sz w:val="18"/>
                <w:szCs w:val="18"/>
                <w:lang w:val="fr-FR"/>
              </w:rPr>
              <w:t>Dès lors que la stratégie finale REDD+ commence à être connue</w:t>
            </w:r>
          </w:p>
          <w:p w:rsidR="001E65F5" w:rsidRPr="006D2D4E" w:rsidRDefault="001E65F5" w:rsidP="001E65F5">
            <w:pPr>
              <w:pStyle w:val="NoSpacing"/>
              <w:rPr>
                <w:rFonts w:cs="Arial"/>
                <w:iCs/>
                <w:sz w:val="18"/>
                <w:szCs w:val="18"/>
                <w:lang w:val="fr-FR"/>
              </w:rPr>
            </w:pPr>
          </w:p>
        </w:tc>
      </w:tr>
      <w:tr w:rsidR="001E65F5" w:rsidRPr="00455044" w:rsidTr="00A45550">
        <w:tc>
          <w:tcPr>
            <w:tcW w:w="6062" w:type="dxa"/>
          </w:tcPr>
          <w:p w:rsidR="001E65F5" w:rsidRPr="006D2D4E" w:rsidRDefault="001E65F5" w:rsidP="001E65F5">
            <w:pPr>
              <w:pStyle w:val="NoSpacing"/>
              <w:spacing w:before="120"/>
              <w:rPr>
                <w:rFonts w:cs="Arial"/>
                <w:i/>
                <w:sz w:val="18"/>
                <w:szCs w:val="18"/>
                <w:lang w:val="fr-FR"/>
              </w:rPr>
            </w:pPr>
            <w:r w:rsidRPr="006D2D4E">
              <w:rPr>
                <w:rFonts w:cs="Arial"/>
                <w:i/>
                <w:iCs/>
                <w:sz w:val="18"/>
                <w:szCs w:val="18"/>
                <w:lang w:val="fr-FR"/>
              </w:rPr>
              <w:t xml:space="preserve">Revoir la première sélection des politiques de </w:t>
            </w:r>
            <w:r w:rsidR="00F02060">
              <w:rPr>
                <w:rFonts w:cs="Arial"/>
                <w:i/>
                <w:iCs/>
                <w:sz w:val="18"/>
                <w:szCs w:val="18"/>
                <w:lang w:val="fr-FR"/>
              </w:rPr>
              <w:t>sauvegarde</w:t>
            </w:r>
            <w:r w:rsidRPr="006D2D4E">
              <w:rPr>
                <w:rFonts w:cs="Arial"/>
                <w:i/>
                <w:iCs/>
                <w:sz w:val="18"/>
                <w:szCs w:val="18"/>
                <w:lang w:val="fr-FR"/>
              </w:rPr>
              <w:t xml:space="preserve"> applicables de la Banque mondiale et procéder à leur sélection définitive.</w:t>
            </w:r>
          </w:p>
          <w:p w:rsidR="001E65F5" w:rsidRPr="006D2D4E" w:rsidRDefault="001E65F5" w:rsidP="001E65F5">
            <w:pPr>
              <w:pStyle w:val="NoSpacing"/>
              <w:spacing w:before="120"/>
              <w:ind w:left="720"/>
              <w:rPr>
                <w:rFonts w:cs="Arial"/>
                <w:i/>
                <w:sz w:val="18"/>
                <w:szCs w:val="18"/>
                <w:lang w:val="fr-FR"/>
              </w:rPr>
            </w:pPr>
          </w:p>
        </w:tc>
        <w:tc>
          <w:tcPr>
            <w:tcW w:w="1516" w:type="dxa"/>
          </w:tcPr>
          <w:p w:rsidR="001E65F5" w:rsidRPr="006D2D4E" w:rsidRDefault="001E65F5" w:rsidP="001E65F5">
            <w:pPr>
              <w:pStyle w:val="NoSpacing"/>
              <w:spacing w:before="120"/>
              <w:rPr>
                <w:rFonts w:cs="Arial"/>
                <w:i/>
                <w:sz w:val="18"/>
                <w:szCs w:val="18"/>
                <w:lang w:val="fr-FR"/>
              </w:rPr>
            </w:pPr>
            <w:r w:rsidRPr="006D2D4E">
              <w:rPr>
                <w:rFonts w:cs="Arial"/>
                <w:i/>
                <w:sz w:val="18"/>
                <w:szCs w:val="18"/>
                <w:lang w:val="fr-FR"/>
              </w:rPr>
              <w:t xml:space="preserve">Gouvernement du pays REDD+ et Banque mondiale </w:t>
            </w:r>
          </w:p>
        </w:tc>
        <w:tc>
          <w:tcPr>
            <w:tcW w:w="2340" w:type="dxa"/>
          </w:tcPr>
          <w:p w:rsidR="001E65F5" w:rsidRPr="006D2D4E" w:rsidRDefault="001E65F5" w:rsidP="001E65F5">
            <w:pPr>
              <w:pStyle w:val="NoSpacing"/>
              <w:spacing w:before="120"/>
              <w:rPr>
                <w:rFonts w:cs="Arial"/>
                <w:i/>
                <w:iCs/>
                <w:sz w:val="18"/>
                <w:szCs w:val="18"/>
                <w:lang w:val="fr-FR"/>
              </w:rPr>
            </w:pPr>
            <w:r w:rsidRPr="006D2D4E">
              <w:rPr>
                <w:rFonts w:cs="Arial"/>
                <w:iCs/>
                <w:sz w:val="18"/>
                <w:szCs w:val="18"/>
                <w:lang w:val="fr-FR"/>
              </w:rPr>
              <w:t>ISDS actualisées, avec établissement</w:t>
            </w:r>
            <w:r w:rsidRPr="006D2D4E">
              <w:rPr>
                <w:rFonts w:cs="Arial"/>
                <w:i/>
                <w:iCs/>
                <w:sz w:val="18"/>
                <w:szCs w:val="18"/>
                <w:lang w:val="fr-FR"/>
              </w:rPr>
              <w:t xml:space="preserve"> </w:t>
            </w:r>
            <w:r w:rsidRPr="006D2D4E">
              <w:rPr>
                <w:rFonts w:cs="Arial"/>
                <w:iCs/>
                <w:sz w:val="18"/>
                <w:szCs w:val="18"/>
                <w:lang w:val="fr-FR"/>
              </w:rPr>
              <w:t xml:space="preserve">du rapport d’avancement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p>
        </w:tc>
      </w:tr>
      <w:tr w:rsidR="001E65F5" w:rsidRPr="00455044" w:rsidTr="00A45550">
        <w:tc>
          <w:tcPr>
            <w:tcW w:w="6062" w:type="dxa"/>
            <w:shd w:val="clear" w:color="auto" w:fill="auto"/>
          </w:tcPr>
          <w:p w:rsidR="001E65F5" w:rsidRPr="006D2D4E" w:rsidDel="003D7AA7" w:rsidRDefault="001E65F5" w:rsidP="001E65F5">
            <w:pPr>
              <w:pStyle w:val="NoSpacing"/>
              <w:spacing w:before="120"/>
              <w:rPr>
                <w:rFonts w:cs="Arial"/>
                <w:iCs/>
                <w:sz w:val="18"/>
                <w:szCs w:val="18"/>
                <w:lang w:val="fr-FR"/>
              </w:rPr>
            </w:pPr>
            <w:r w:rsidRPr="006D2D4E">
              <w:rPr>
                <w:rFonts w:cs="Arial"/>
                <w:iCs/>
                <w:sz w:val="18"/>
                <w:szCs w:val="20"/>
                <w:lang w:val="fr-FR"/>
              </w:rPr>
              <w:t>Élaboration du mandat pour la formulation du cadre de gestion environnementale et sociale (CGES), au moyen de l’annexe C.</w:t>
            </w:r>
          </w:p>
        </w:tc>
        <w:tc>
          <w:tcPr>
            <w:tcW w:w="1516" w:type="dxa"/>
            <w:shd w:val="clear" w:color="auto" w:fill="auto"/>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Entité chargée de la réalisation de l’EESS </w:t>
            </w:r>
          </w:p>
        </w:tc>
        <w:tc>
          <w:tcPr>
            <w:tcW w:w="2340" w:type="dxa"/>
            <w:shd w:val="clear" w:color="auto" w:fill="auto"/>
          </w:tcPr>
          <w:p w:rsidR="001E65F5" w:rsidRPr="006D2D4E" w:rsidRDefault="001E65F5" w:rsidP="001E65F5">
            <w:pPr>
              <w:pStyle w:val="NoSpacing"/>
              <w:spacing w:before="120"/>
              <w:rPr>
                <w:rFonts w:cs="Arial"/>
                <w:iCs/>
                <w:sz w:val="18"/>
                <w:szCs w:val="18"/>
                <w:lang w:val="fr-FR"/>
              </w:rPr>
            </w:pPr>
            <w:r w:rsidRPr="006D2D4E">
              <w:rPr>
                <w:rFonts w:cs="Arial"/>
                <w:iCs/>
                <w:sz w:val="18"/>
                <w:szCs w:val="20"/>
                <w:lang w:val="fr-FR"/>
              </w:rPr>
              <w:t xml:space="preserve">Projet de mandat, </w:t>
            </w:r>
            <w:r w:rsidRPr="006D2D4E">
              <w:rPr>
                <w:rFonts w:cs="Arial"/>
                <w:iCs/>
                <w:sz w:val="18"/>
                <w:szCs w:val="18"/>
                <w:lang w:val="fr-FR"/>
              </w:rPr>
              <w:t>avec établissement</w:t>
            </w:r>
            <w:r w:rsidRPr="006D2D4E">
              <w:rPr>
                <w:rFonts w:cs="Arial"/>
                <w:i/>
                <w:iCs/>
                <w:sz w:val="18"/>
                <w:szCs w:val="18"/>
                <w:lang w:val="fr-FR"/>
              </w:rPr>
              <w:t xml:space="preserve"> </w:t>
            </w:r>
            <w:r w:rsidRPr="006D2D4E">
              <w:rPr>
                <w:rFonts w:cs="Arial"/>
                <w:iCs/>
                <w:sz w:val="18"/>
                <w:szCs w:val="18"/>
                <w:lang w:val="fr-FR"/>
              </w:rPr>
              <w:t xml:space="preserve">du rapport d’avancement de la </w:t>
            </w:r>
            <w:r w:rsidR="00EF4CD6" w:rsidRPr="007B766A">
              <w:rPr>
                <w:rFonts w:cs="Arial"/>
                <w:sz w:val="20"/>
                <w:szCs w:val="20"/>
                <w:lang w:val="fr-FR"/>
              </w:rPr>
              <w:t>R</w:t>
            </w:r>
            <w:r w:rsidR="00EF4CD6">
              <w:rPr>
                <w:rFonts w:cs="Arial"/>
                <w:sz w:val="20"/>
                <w:szCs w:val="20"/>
                <w:lang w:val="fr-FR"/>
              </w:rPr>
              <w:noBreakHyphen/>
            </w:r>
            <w:r w:rsidR="00EF4CD6" w:rsidRPr="007B766A">
              <w:rPr>
                <w:rFonts w:cs="Arial"/>
                <w:sz w:val="20"/>
                <w:szCs w:val="20"/>
                <w:lang w:val="fr-FR"/>
              </w:rPr>
              <w:t>PP</w:t>
            </w:r>
          </w:p>
        </w:tc>
      </w:tr>
      <w:tr w:rsidR="001E65F5" w:rsidRPr="00455044" w:rsidTr="00A45550">
        <w:trPr>
          <w:trHeight w:val="530"/>
        </w:trPr>
        <w:tc>
          <w:tcPr>
            <w:tcW w:w="6062" w:type="dxa"/>
            <w:shd w:val="clear" w:color="auto" w:fill="auto"/>
          </w:tcPr>
          <w:p w:rsidR="001E65F5" w:rsidRPr="006D2D4E" w:rsidRDefault="001E65F5" w:rsidP="001E65F5">
            <w:pPr>
              <w:pStyle w:val="NoSpacing"/>
              <w:spacing w:before="120"/>
              <w:rPr>
                <w:rFonts w:cs="Arial"/>
                <w:iCs/>
                <w:sz w:val="18"/>
                <w:szCs w:val="18"/>
                <w:lang w:val="fr-FR"/>
              </w:rPr>
            </w:pPr>
            <w:r w:rsidRPr="006D2D4E">
              <w:rPr>
                <w:rFonts w:cs="Arial"/>
                <w:sz w:val="18"/>
                <w:szCs w:val="18"/>
                <w:lang w:val="fr-FR"/>
              </w:rPr>
              <w:t xml:space="preserve">Sous-composante 2d : Établissement du CGES dans le respect des politiques de </w:t>
            </w:r>
            <w:r w:rsidR="00297EFC">
              <w:rPr>
                <w:rFonts w:cs="Arial"/>
                <w:sz w:val="18"/>
                <w:szCs w:val="18"/>
                <w:lang w:val="fr-FR"/>
              </w:rPr>
              <w:t>sauvegarde</w:t>
            </w:r>
            <w:r w:rsidRPr="006D2D4E">
              <w:rPr>
                <w:rFonts w:cs="Arial"/>
                <w:sz w:val="18"/>
                <w:szCs w:val="18"/>
                <w:lang w:val="fr-FR"/>
              </w:rPr>
              <w:t xml:space="preserve"> applicables, comme l’exige l’approche commune, </w:t>
            </w:r>
            <w:r w:rsidRPr="006D2D4E">
              <w:rPr>
                <w:rFonts w:cs="Arial"/>
                <w:iCs/>
                <w:sz w:val="18"/>
                <w:szCs w:val="18"/>
                <w:lang w:val="fr-FR"/>
              </w:rPr>
              <w:t>pour atténuer et gérer les impacts et les risques associés à la mise en œuvre de la stratégie privilégiée pour REDD+. Le CGES doit comporter les composantes suivantes, selon le cas</w:t>
            </w:r>
            <w:r>
              <w:rPr>
                <w:rFonts w:cs="Arial"/>
                <w:iCs/>
                <w:sz w:val="18"/>
                <w:szCs w:val="18"/>
                <w:lang w:val="fr-FR"/>
              </w:rPr>
              <w:t xml:space="preserve"> :</w:t>
            </w:r>
            <w:r w:rsidRPr="006D2D4E">
              <w:rPr>
                <w:rFonts w:cs="Arial"/>
                <w:iCs/>
                <w:sz w:val="18"/>
                <w:szCs w:val="18"/>
                <w:lang w:val="fr-FR"/>
              </w:rPr>
              <w:t xml:space="preserve"> </w:t>
            </w:r>
          </w:p>
          <w:p w:rsidR="001E65F5" w:rsidRPr="006D2D4E" w:rsidRDefault="001E65F5" w:rsidP="001E65F5">
            <w:pPr>
              <w:pStyle w:val="NoSpacing"/>
              <w:numPr>
                <w:ilvl w:val="1"/>
                <w:numId w:val="37"/>
              </w:numPr>
              <w:tabs>
                <w:tab w:val="clear" w:pos="1440"/>
                <w:tab w:val="num" w:pos="1080"/>
              </w:tabs>
              <w:spacing w:before="120"/>
              <w:ind w:left="1080"/>
              <w:rPr>
                <w:rFonts w:cs="Arial"/>
                <w:iCs/>
                <w:sz w:val="18"/>
                <w:szCs w:val="18"/>
                <w:lang w:val="fr-FR"/>
              </w:rPr>
            </w:pPr>
            <w:r w:rsidRPr="006D2D4E">
              <w:rPr>
                <w:rFonts w:cs="Arial"/>
                <w:iCs/>
                <w:sz w:val="18"/>
                <w:szCs w:val="18"/>
                <w:lang w:val="fr-FR"/>
              </w:rPr>
              <w:t>Évaluation environnementale et sociale (par exemple, cadre de gestion environnementale de la Banque mondiale)</w:t>
            </w:r>
          </w:p>
          <w:p w:rsidR="001E65F5" w:rsidRPr="006D2D4E" w:rsidRDefault="001E65F5" w:rsidP="001E65F5">
            <w:pPr>
              <w:pStyle w:val="NoSpacing"/>
              <w:numPr>
                <w:ilvl w:val="1"/>
                <w:numId w:val="37"/>
              </w:numPr>
              <w:tabs>
                <w:tab w:val="clear" w:pos="1440"/>
                <w:tab w:val="num" w:pos="1080"/>
              </w:tabs>
              <w:spacing w:before="120"/>
              <w:ind w:left="1080"/>
              <w:rPr>
                <w:rFonts w:cs="Arial"/>
                <w:iCs/>
                <w:sz w:val="18"/>
                <w:szCs w:val="18"/>
                <w:lang w:val="fr-FR"/>
              </w:rPr>
            </w:pPr>
            <w:r w:rsidRPr="006D2D4E">
              <w:rPr>
                <w:rFonts w:cs="Arial"/>
                <w:iCs/>
                <w:sz w:val="18"/>
                <w:szCs w:val="18"/>
                <w:lang w:val="fr-FR"/>
              </w:rPr>
              <w:t xml:space="preserve">Peuples autochtones (par exemple, cadre de planification de l'action en faveur des peuples autochtones de la Banque mondiale) </w:t>
            </w:r>
          </w:p>
          <w:p w:rsidR="001E65F5" w:rsidRPr="006D2D4E" w:rsidRDefault="001E65F5" w:rsidP="001E65F5">
            <w:pPr>
              <w:pStyle w:val="NoSpacing"/>
              <w:numPr>
                <w:ilvl w:val="1"/>
                <w:numId w:val="37"/>
              </w:numPr>
              <w:tabs>
                <w:tab w:val="clear" w:pos="1440"/>
                <w:tab w:val="num" w:pos="1080"/>
              </w:tabs>
              <w:spacing w:before="120"/>
              <w:ind w:left="1080"/>
              <w:rPr>
                <w:rFonts w:cs="Arial"/>
                <w:iCs/>
                <w:sz w:val="18"/>
                <w:szCs w:val="18"/>
                <w:lang w:val="fr-FR"/>
              </w:rPr>
            </w:pPr>
            <w:r w:rsidRPr="006D2D4E">
              <w:rPr>
                <w:rFonts w:cs="Arial"/>
                <w:iCs/>
                <w:sz w:val="18"/>
                <w:szCs w:val="18"/>
                <w:lang w:val="fr-FR"/>
              </w:rPr>
              <w:t>Réinstallations forcées et/ou restriction de l'accès aux ressources naturelles ayant des répercussions néfastes sur les moyens de subsistance (par exemple, cadre de procédures de la Banque mondiale)</w:t>
            </w:r>
          </w:p>
          <w:p w:rsidR="001E65F5" w:rsidRPr="006D2D4E" w:rsidRDefault="001E65F5" w:rsidP="001E65F5">
            <w:pPr>
              <w:pStyle w:val="NoSpacing"/>
              <w:numPr>
                <w:ilvl w:val="1"/>
                <w:numId w:val="37"/>
              </w:numPr>
              <w:tabs>
                <w:tab w:val="clear" w:pos="1440"/>
                <w:tab w:val="num" w:pos="1080"/>
              </w:tabs>
              <w:spacing w:before="120"/>
              <w:ind w:left="1080"/>
              <w:rPr>
                <w:rFonts w:cs="Arial"/>
                <w:iCs/>
                <w:sz w:val="18"/>
                <w:szCs w:val="18"/>
                <w:lang w:val="fr-FR" w:eastAsia="nl-NL"/>
              </w:rPr>
            </w:pPr>
            <w:r w:rsidRPr="006D2D4E">
              <w:rPr>
                <w:rFonts w:cs="Arial"/>
                <w:iCs/>
                <w:sz w:val="18"/>
                <w:szCs w:val="18"/>
                <w:lang w:val="fr-FR"/>
              </w:rPr>
              <w:t xml:space="preserve">Cadre de participation des parties concernées et de règlement des différends </w:t>
            </w:r>
          </w:p>
        </w:tc>
        <w:tc>
          <w:tcPr>
            <w:tcW w:w="1516" w:type="dxa"/>
            <w:shd w:val="clear" w:color="auto" w:fill="auto"/>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Entité chargée de la réalisation de l’EESS </w:t>
            </w:r>
          </w:p>
        </w:tc>
        <w:tc>
          <w:tcPr>
            <w:tcW w:w="2340" w:type="dxa"/>
            <w:shd w:val="clear" w:color="auto" w:fill="auto"/>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CGES</w:t>
            </w:r>
            <w:r>
              <w:rPr>
                <w:rFonts w:cs="Arial"/>
                <w:iCs/>
                <w:sz w:val="18"/>
                <w:szCs w:val="18"/>
                <w:lang w:val="fr-FR"/>
              </w:rPr>
              <w:t xml:space="preserve"> </w:t>
            </w:r>
            <w:r w:rsidRPr="006D2D4E">
              <w:rPr>
                <w:rFonts w:cs="Arial"/>
                <w:iCs/>
                <w:sz w:val="18"/>
                <w:szCs w:val="18"/>
                <w:lang w:val="fr-FR"/>
              </w:rPr>
              <w:t xml:space="preserve">définitif ou projet avancé, avec établissement du dossier préparatoire </w:t>
            </w:r>
          </w:p>
        </w:tc>
      </w:tr>
      <w:tr w:rsidR="001E65F5" w:rsidRPr="00455044" w:rsidTr="00A45550">
        <w:tc>
          <w:tcPr>
            <w:tcW w:w="6062" w:type="dxa"/>
            <w:shd w:val="clear" w:color="auto" w:fill="auto"/>
          </w:tcPr>
          <w:p w:rsidR="001E65F5" w:rsidRPr="006D2D4E" w:rsidRDefault="001E65F5" w:rsidP="001E65F5">
            <w:pPr>
              <w:pStyle w:val="NoSpacing"/>
              <w:spacing w:before="120"/>
              <w:rPr>
                <w:rFonts w:cs="Arial"/>
                <w:sz w:val="18"/>
                <w:szCs w:val="18"/>
                <w:lang w:val="fr-FR"/>
              </w:rPr>
            </w:pPr>
            <w:r w:rsidRPr="006D2D4E">
              <w:rPr>
                <w:rFonts w:cs="Arial"/>
                <w:iCs/>
                <w:sz w:val="18"/>
                <w:szCs w:val="18"/>
                <w:lang w:val="fr-FR"/>
              </w:rPr>
              <w:t>Fournir un résumé des activités liées à l'EESS et de leurs résultats, en utilisant l'annexe D.</w:t>
            </w:r>
          </w:p>
        </w:tc>
        <w:tc>
          <w:tcPr>
            <w:tcW w:w="1516"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Pays REDD+</w:t>
            </w:r>
          </w:p>
        </w:tc>
        <w:tc>
          <w:tcPr>
            <w:tcW w:w="2340"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Résumé de l’EESS, avec établissement du dossier préparatoire </w:t>
            </w:r>
          </w:p>
        </w:tc>
      </w:tr>
    </w:tbl>
    <w:p w:rsidR="001E65F5" w:rsidRPr="006D2D4E" w:rsidRDefault="001E65F5" w:rsidP="001E65F5">
      <w:pPr>
        <w:rPr>
          <w:lang w:val="fr-FR"/>
        </w:rPr>
      </w:pPr>
      <w:r w:rsidRPr="006D2D4E">
        <w:rPr>
          <w:lang w:val="fr-FR"/>
        </w:rPr>
        <w:br w:type="page"/>
      </w:r>
    </w:p>
    <w:tbl>
      <w:tblPr>
        <w:tblStyle w:val="TableGrid"/>
        <w:tblW w:w="9828" w:type="dxa"/>
        <w:tblLayout w:type="fixed"/>
        <w:tblLook w:val="04A0"/>
      </w:tblPr>
      <w:tblGrid>
        <w:gridCol w:w="6228"/>
        <w:gridCol w:w="1350"/>
        <w:gridCol w:w="2250"/>
      </w:tblGrid>
      <w:tr w:rsidR="001E65F5" w:rsidRPr="00455044" w:rsidTr="001E65F5">
        <w:tc>
          <w:tcPr>
            <w:tcW w:w="9828" w:type="dxa"/>
            <w:gridSpan w:val="3"/>
          </w:tcPr>
          <w:p w:rsidR="001E65F5" w:rsidRPr="006D2D4E" w:rsidRDefault="001E65F5" w:rsidP="001E65F5">
            <w:pPr>
              <w:pStyle w:val="NoSpacing"/>
              <w:spacing w:before="120"/>
              <w:jc w:val="center"/>
              <w:rPr>
                <w:rFonts w:cs="Arial"/>
                <w:b/>
                <w:iCs/>
                <w:sz w:val="18"/>
                <w:szCs w:val="18"/>
                <w:lang w:val="fr-FR"/>
              </w:rPr>
            </w:pPr>
            <w:r w:rsidRPr="006D2D4E">
              <w:rPr>
                <w:rFonts w:cs="Arial"/>
                <w:b/>
                <w:iCs/>
                <w:sz w:val="18"/>
                <w:szCs w:val="18"/>
                <w:lang w:val="fr-FR"/>
              </w:rPr>
              <w:lastRenderedPageBreak/>
              <w:t xml:space="preserve">Phase de mise en œuvre de la stratégie REDD+ </w:t>
            </w:r>
          </w:p>
        </w:tc>
      </w:tr>
      <w:tr w:rsidR="001E65F5" w:rsidRPr="00455044" w:rsidTr="001E65F5">
        <w:tc>
          <w:tcPr>
            <w:tcW w:w="9828" w:type="dxa"/>
            <w:gridSpan w:val="3"/>
          </w:tcPr>
          <w:p w:rsidR="001E65F5" w:rsidRPr="006D2D4E" w:rsidRDefault="001E65F5" w:rsidP="001E65F5">
            <w:pPr>
              <w:pStyle w:val="NoSpacing"/>
              <w:spacing w:before="120"/>
              <w:jc w:val="center"/>
              <w:rPr>
                <w:rFonts w:cs="Arial"/>
                <w:iCs/>
                <w:sz w:val="18"/>
                <w:szCs w:val="18"/>
                <w:lang w:val="fr-FR" w:eastAsia="nl-NL"/>
              </w:rPr>
            </w:pPr>
            <w:r w:rsidRPr="006D2D4E">
              <w:rPr>
                <w:rFonts w:cs="Arial"/>
                <w:b/>
                <w:iCs/>
                <w:sz w:val="18"/>
                <w:szCs w:val="18"/>
                <w:lang w:val="fr-FR"/>
              </w:rPr>
              <w:t>Pendant la mise en œuvre du dossier préparatoire (en cas de financement par la Banque mondiale)</w:t>
            </w:r>
          </w:p>
        </w:tc>
      </w:tr>
      <w:tr w:rsidR="001E65F5" w:rsidRPr="00455044" w:rsidTr="001E65F5">
        <w:tc>
          <w:tcPr>
            <w:tcW w:w="6228" w:type="dxa"/>
            <w:shd w:val="clear" w:color="auto" w:fill="auto"/>
          </w:tcPr>
          <w:p w:rsidR="001E65F5" w:rsidRPr="006D2D4E" w:rsidRDefault="001E65F5" w:rsidP="001E65F5">
            <w:pPr>
              <w:pStyle w:val="NoSpacing"/>
              <w:spacing w:before="120"/>
              <w:rPr>
                <w:rFonts w:cs="Arial"/>
                <w:sz w:val="18"/>
                <w:szCs w:val="18"/>
                <w:lang w:val="fr-FR"/>
              </w:rPr>
            </w:pPr>
            <w:r w:rsidRPr="006D2D4E">
              <w:rPr>
                <w:rFonts w:cs="Arial"/>
                <w:sz w:val="18"/>
                <w:szCs w:val="18"/>
                <w:lang w:val="fr-FR"/>
              </w:rPr>
              <w:t>À mesure de l'élaboration de projets, activités, politiques et réglementations concernant la mise en œuvre de la stratégie REDD+, le pays appliquera les procédures énoncées dans le CGES si le financement vient de la Banque mondiale, et établira des plans d'atténuation/gestion pour chaque site auquel s'appliquent ces projets, activité, etc.</w:t>
            </w:r>
            <w:r>
              <w:rPr>
                <w:rFonts w:cs="Arial"/>
                <w:sz w:val="18"/>
                <w:szCs w:val="18"/>
                <w:lang w:val="fr-FR"/>
              </w:rPr>
              <w:t xml:space="preserve"> </w:t>
            </w:r>
          </w:p>
        </w:tc>
        <w:tc>
          <w:tcPr>
            <w:tcW w:w="1350" w:type="dxa"/>
          </w:tcPr>
          <w:p w:rsidR="001E65F5" w:rsidRPr="006D2D4E" w:rsidRDefault="001E65F5" w:rsidP="001E65F5">
            <w:pPr>
              <w:pStyle w:val="NoSpacing"/>
              <w:spacing w:before="120"/>
              <w:rPr>
                <w:rFonts w:cs="Arial"/>
                <w:sz w:val="18"/>
                <w:szCs w:val="18"/>
                <w:lang w:val="fr-FR"/>
              </w:rPr>
            </w:pPr>
            <w:proofErr w:type="spellStart"/>
            <w:r w:rsidRPr="006D2D4E">
              <w:rPr>
                <w:rFonts w:cs="Arial"/>
                <w:iCs/>
                <w:sz w:val="18"/>
                <w:szCs w:val="18"/>
                <w:lang w:val="fr-FR"/>
              </w:rPr>
              <w:t>Gouverne-ment</w:t>
            </w:r>
            <w:proofErr w:type="spellEnd"/>
            <w:r w:rsidRPr="006D2D4E">
              <w:rPr>
                <w:rFonts w:cs="Arial"/>
                <w:iCs/>
                <w:sz w:val="18"/>
                <w:szCs w:val="18"/>
                <w:lang w:val="fr-FR"/>
              </w:rPr>
              <w:t xml:space="preserve"> du pays REDD+ et Banque mondiale </w:t>
            </w:r>
          </w:p>
        </w:tc>
        <w:tc>
          <w:tcPr>
            <w:tcW w:w="2250" w:type="dxa"/>
          </w:tcPr>
          <w:p w:rsidR="001E65F5" w:rsidRPr="006D2D4E" w:rsidRDefault="001E65F5" w:rsidP="001E65F5">
            <w:pPr>
              <w:pStyle w:val="NoSpacing"/>
              <w:spacing w:before="120"/>
              <w:rPr>
                <w:rFonts w:cs="Arial"/>
                <w:sz w:val="18"/>
                <w:szCs w:val="18"/>
                <w:lang w:val="fr-FR"/>
              </w:rPr>
            </w:pPr>
            <w:r w:rsidRPr="006D2D4E">
              <w:rPr>
                <w:rFonts w:cs="Arial"/>
                <w:iCs/>
                <w:sz w:val="18"/>
                <w:szCs w:val="18"/>
                <w:lang w:val="fr-FR"/>
              </w:rPr>
              <w:t>Plan d'atténuation/gestion des impacts, pour chaque activité prévue</w:t>
            </w:r>
          </w:p>
        </w:tc>
      </w:tr>
      <w:tr w:rsidR="001E65F5" w:rsidRPr="00455044" w:rsidTr="001E65F5">
        <w:tc>
          <w:tcPr>
            <w:tcW w:w="6228" w:type="dxa"/>
            <w:shd w:val="clear" w:color="auto" w:fill="auto"/>
          </w:tcPr>
          <w:p w:rsidR="001E65F5" w:rsidRPr="006D2D4E" w:rsidRDefault="001E65F5" w:rsidP="00297EFC">
            <w:pPr>
              <w:pStyle w:val="NoSpacing"/>
              <w:spacing w:before="120"/>
              <w:rPr>
                <w:rFonts w:cs="Arial"/>
                <w:iCs/>
                <w:sz w:val="18"/>
                <w:szCs w:val="18"/>
                <w:lang w:val="fr-FR"/>
              </w:rPr>
            </w:pPr>
            <w:r w:rsidRPr="006D2D4E">
              <w:rPr>
                <w:rFonts w:cs="Arial"/>
                <w:iCs/>
                <w:sz w:val="18"/>
                <w:szCs w:val="18"/>
                <w:lang w:val="fr-FR"/>
              </w:rPr>
              <w:t xml:space="preserve">Le CGES sera mis à jour s'il s'avère que d'autres politiques de </w:t>
            </w:r>
            <w:r w:rsidR="00297EFC">
              <w:rPr>
                <w:rFonts w:cs="Arial"/>
                <w:iCs/>
                <w:sz w:val="18"/>
                <w:szCs w:val="18"/>
                <w:lang w:val="fr-FR"/>
              </w:rPr>
              <w:t>sauvegarde</w:t>
            </w:r>
            <w:r w:rsidRPr="006D2D4E">
              <w:rPr>
                <w:rFonts w:cs="Arial"/>
                <w:iCs/>
                <w:sz w:val="18"/>
                <w:szCs w:val="18"/>
                <w:lang w:val="fr-FR"/>
              </w:rPr>
              <w:t xml:space="preserve"> devraient s'appliquer à l'action menée.</w:t>
            </w:r>
          </w:p>
        </w:tc>
        <w:tc>
          <w:tcPr>
            <w:tcW w:w="1350" w:type="dxa"/>
          </w:tcPr>
          <w:p w:rsidR="001E65F5" w:rsidRPr="006D2D4E" w:rsidRDefault="001E65F5" w:rsidP="001E65F5">
            <w:pPr>
              <w:pStyle w:val="NoSpacing"/>
              <w:spacing w:before="120"/>
              <w:rPr>
                <w:rFonts w:cs="Arial"/>
                <w:iCs/>
                <w:sz w:val="18"/>
                <w:szCs w:val="18"/>
                <w:lang w:val="fr-FR"/>
              </w:rPr>
            </w:pPr>
            <w:r w:rsidRPr="006D2D4E">
              <w:rPr>
                <w:rFonts w:cs="Arial"/>
                <w:iCs/>
                <w:sz w:val="18"/>
                <w:szCs w:val="18"/>
                <w:lang w:val="fr-FR"/>
              </w:rPr>
              <w:t xml:space="preserve">Pays REDD+ </w:t>
            </w:r>
          </w:p>
        </w:tc>
        <w:tc>
          <w:tcPr>
            <w:tcW w:w="2250" w:type="dxa"/>
          </w:tcPr>
          <w:p w:rsidR="001E65F5" w:rsidRPr="006D2D4E" w:rsidRDefault="001E65F5" w:rsidP="00297EFC">
            <w:pPr>
              <w:pStyle w:val="NoSpacing"/>
              <w:spacing w:before="120"/>
              <w:rPr>
                <w:rFonts w:cs="Arial"/>
                <w:iCs/>
                <w:sz w:val="18"/>
                <w:szCs w:val="18"/>
                <w:lang w:val="fr-FR"/>
              </w:rPr>
            </w:pPr>
            <w:r w:rsidRPr="006D2D4E">
              <w:rPr>
                <w:rFonts w:cs="Arial"/>
                <w:iCs/>
                <w:sz w:val="18"/>
                <w:szCs w:val="18"/>
                <w:lang w:val="fr-FR"/>
              </w:rPr>
              <w:t xml:space="preserve"> CGES actualisé, au moment de l'application des nouvelles politiques de </w:t>
            </w:r>
            <w:r w:rsidR="00297EFC">
              <w:rPr>
                <w:rFonts w:cs="Arial"/>
                <w:iCs/>
                <w:sz w:val="18"/>
                <w:szCs w:val="18"/>
                <w:lang w:val="fr-FR"/>
              </w:rPr>
              <w:t>sauvegarde</w:t>
            </w:r>
            <w:r w:rsidRPr="006D2D4E">
              <w:rPr>
                <w:rFonts w:cs="Arial"/>
                <w:iCs/>
                <w:sz w:val="18"/>
                <w:szCs w:val="18"/>
                <w:lang w:val="fr-FR"/>
              </w:rPr>
              <w:t xml:space="preserve"> </w:t>
            </w:r>
          </w:p>
        </w:tc>
      </w:tr>
    </w:tbl>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br w:type="page"/>
      </w:r>
    </w:p>
    <w:p w:rsidR="001E65F5" w:rsidRPr="006D2D4E" w:rsidRDefault="001E65F5" w:rsidP="001E65F5">
      <w:pPr>
        <w:pStyle w:val="TOC1"/>
        <w:rPr>
          <w:iCs/>
          <w:strike/>
          <w:sz w:val="20"/>
          <w:szCs w:val="20"/>
          <w:lang w:val="fr-FR"/>
        </w:rPr>
      </w:pPr>
    </w:p>
    <w:p w:rsidR="001E65F5" w:rsidRPr="006D2D4E"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6D2D4E" w:rsidTr="001E65F5">
        <w:trPr>
          <w:jc w:val="center"/>
        </w:trPr>
        <w:tc>
          <w:tcPr>
            <w:tcW w:w="9360" w:type="dxa"/>
            <w:shd w:val="clear" w:color="auto" w:fill="C4BC96" w:themeFill="background2" w:themeFillShade="BF"/>
          </w:tcPr>
          <w:p w:rsidR="001E65F5" w:rsidRPr="006D2D4E" w:rsidRDefault="001E65F5" w:rsidP="001E65F5">
            <w:pPr>
              <w:pStyle w:val="p5"/>
              <w:ind w:left="0"/>
              <w:jc w:val="center"/>
              <w:rPr>
                <w:b/>
                <w:lang w:val="fr-FR"/>
              </w:rPr>
            </w:pPr>
          </w:p>
          <w:p w:rsidR="001E65F5" w:rsidRPr="006D2D4E" w:rsidRDefault="001E65F5" w:rsidP="001E65F5">
            <w:pPr>
              <w:pStyle w:val="p5"/>
              <w:ind w:left="0"/>
              <w:jc w:val="center"/>
              <w:rPr>
                <w:b/>
                <w:lang w:val="fr-FR"/>
              </w:rPr>
            </w:pPr>
            <w:r w:rsidRPr="006D2D4E">
              <w:rPr>
                <w:b/>
                <w:lang w:val="fr-FR"/>
              </w:rPr>
              <w:t>Informations générales</w:t>
            </w:r>
          </w:p>
          <w:p w:rsidR="001E65F5" w:rsidRPr="006D2D4E" w:rsidRDefault="001E65F5" w:rsidP="001E65F5">
            <w:pPr>
              <w:pStyle w:val="p5"/>
              <w:rPr>
                <w:lang w:val="fr-FR"/>
              </w:rPr>
            </w:pPr>
          </w:p>
        </w:tc>
      </w:tr>
    </w:tbl>
    <w:p w:rsidR="001E65F5" w:rsidRPr="006D2D4E" w:rsidRDefault="001E65F5" w:rsidP="001E65F5">
      <w:pPr>
        <w:pStyle w:val="ListParagraph"/>
        <w:shd w:val="clear" w:color="auto" w:fill="D9D9D9" w:themeFill="background1" w:themeFillShade="D9"/>
        <w:rPr>
          <w:rFonts w:ascii="Arial" w:hAnsi="Arial" w:cs="Arial"/>
          <w:sz w:val="20"/>
          <w:szCs w:val="20"/>
          <w:lang w:val="fr-FR"/>
        </w:rPr>
      </w:pPr>
      <w:r w:rsidRPr="006D2D4E">
        <w:rPr>
          <w:rFonts w:ascii="Arial" w:hAnsi="Arial" w:cs="Arial"/>
          <w:b/>
          <w:sz w:val="20"/>
          <w:szCs w:val="20"/>
          <w:lang w:val="fr-FR"/>
        </w:rPr>
        <w:t>Note</w:t>
      </w:r>
      <w:r>
        <w:rPr>
          <w:rFonts w:ascii="Arial" w:hAnsi="Arial" w:cs="Arial"/>
          <w:b/>
          <w:sz w:val="20"/>
          <w:szCs w:val="20"/>
          <w:lang w:val="fr-FR"/>
        </w:rPr>
        <w:t xml:space="preserve"> : </w:t>
      </w:r>
      <w:r w:rsidRPr="006D2D4E">
        <w:rPr>
          <w:rFonts w:ascii="Arial" w:hAnsi="Arial" w:cs="Arial"/>
          <w:bCs/>
          <w:sz w:val="20"/>
          <w:szCs w:val="20"/>
          <w:lang w:val="fr-FR"/>
        </w:rPr>
        <w:t>Une page de couverture supplémentaire, fournie par le Secrétariat du Programme</w:t>
      </w:r>
      <w:r w:rsidRPr="006D2D4E">
        <w:rPr>
          <w:rFonts w:ascii="Arial" w:hAnsi="Arial" w:cs="Arial"/>
          <w:sz w:val="20"/>
          <w:szCs w:val="20"/>
          <w:lang w:val="fr-FR"/>
        </w:rPr>
        <w:t xml:space="preserve"> ONU-REDD</w:t>
      </w:r>
      <w:r w:rsidRPr="006D2D4E">
        <w:rPr>
          <w:rFonts w:ascii="Arial" w:hAnsi="Arial" w:cs="Arial"/>
          <w:bCs/>
          <w:sz w:val="20"/>
          <w:szCs w:val="20"/>
          <w:lang w:val="fr-FR"/>
        </w:rPr>
        <w:t xml:space="preserve"> et comportant les signatures et informations requises, doit accompagner les propositions présentées à</w:t>
      </w:r>
      <w:r w:rsidRPr="006D2D4E">
        <w:rPr>
          <w:rFonts w:ascii="Arial" w:hAnsi="Arial" w:cs="Arial"/>
          <w:b/>
          <w:sz w:val="20"/>
          <w:szCs w:val="20"/>
          <w:lang w:val="fr-FR"/>
        </w:rPr>
        <w:t xml:space="preserve"> </w:t>
      </w:r>
      <w:r w:rsidRPr="006D2D4E">
        <w:rPr>
          <w:rFonts w:ascii="Arial" w:hAnsi="Arial" w:cs="Arial"/>
          <w:sz w:val="20"/>
          <w:szCs w:val="20"/>
          <w:lang w:val="fr-FR"/>
        </w:rPr>
        <w:t>ONU-REDD.</w:t>
      </w:r>
    </w:p>
    <w:p w:rsidR="001E65F5" w:rsidRPr="006D2D4E" w:rsidRDefault="001E65F5" w:rsidP="001E65F5">
      <w:pPr>
        <w:pStyle w:val="ListParagraph"/>
        <w:rPr>
          <w:rFonts w:ascii="Arial" w:hAnsi="Arial" w:cs="Arial"/>
          <w:sz w:val="20"/>
          <w:szCs w:val="20"/>
          <w:lang w:val="fr-FR"/>
        </w:rPr>
      </w:pPr>
    </w:p>
    <w:p w:rsidR="001E65F5" w:rsidRPr="006D2D4E" w:rsidRDefault="001E65F5" w:rsidP="001E65F5">
      <w:pPr>
        <w:rPr>
          <w:rFonts w:ascii="Arial" w:hAnsi="Arial" w:cs="Arial"/>
          <w:b/>
          <w:sz w:val="20"/>
          <w:szCs w:val="20"/>
          <w:lang w:val="fr-FR"/>
        </w:rPr>
      </w:pPr>
      <w:r w:rsidRPr="006D2D4E">
        <w:rPr>
          <w:rFonts w:ascii="Arial" w:hAnsi="Arial" w:cs="Arial"/>
          <w:b/>
          <w:sz w:val="20"/>
          <w:szCs w:val="20"/>
          <w:lang w:val="fr-FR"/>
        </w:rPr>
        <w:t>Contacts</w:t>
      </w:r>
    </w:p>
    <w:p w:rsidR="001E65F5" w:rsidRPr="006D2D4E" w:rsidRDefault="001E65F5" w:rsidP="001E65F5">
      <w:pPr>
        <w:pStyle w:val="p5"/>
        <w:tabs>
          <w:tab w:val="left" w:pos="180"/>
        </w:tabs>
        <w:ind w:left="270" w:firstLine="0"/>
        <w:rPr>
          <w:sz w:val="20"/>
          <w:szCs w:val="20"/>
          <w:lang w:val="fr-FR"/>
        </w:rPr>
      </w:pPr>
      <w:r w:rsidRPr="006D2D4E">
        <w:rPr>
          <w:sz w:val="20"/>
          <w:szCs w:val="20"/>
          <w:lang w:val="fr-FR"/>
        </w:rPr>
        <w:t xml:space="preserve">Veuillez indiquer dans le tableau ci-dessous les coordonnées des points focaux nationaux de REDD+ (responsable en titre, et point de contact pour les affaires courantes) qui présentent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20"/>
          <w:szCs w:val="20"/>
          <w:lang w:val="fr-FR"/>
        </w:rPr>
        <w:t>.</w:t>
      </w:r>
    </w:p>
    <w:p w:rsidR="001E65F5" w:rsidRPr="006D2D4E" w:rsidRDefault="001E65F5" w:rsidP="001E65F5">
      <w:pPr>
        <w:pStyle w:val="p5"/>
        <w:rPr>
          <w:sz w:val="20"/>
          <w:szCs w:val="20"/>
          <w:lang w:val="fr-FR"/>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7533"/>
      </w:tblGrid>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Nom</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Titre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 xml:space="preserve">Organisation </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Adresse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Téléphone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Télécopie</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Courriel</w:t>
            </w:r>
          </w:p>
        </w:tc>
        <w:tc>
          <w:tcPr>
            <w:tcW w:w="7533" w:type="dxa"/>
          </w:tcPr>
          <w:p w:rsidR="001E65F5" w:rsidRPr="006D2D4E" w:rsidRDefault="001E65F5" w:rsidP="001E65F5">
            <w:pPr>
              <w:pStyle w:val="p5"/>
              <w:rPr>
                <w:sz w:val="18"/>
                <w:szCs w:val="18"/>
                <w:lang w:val="fr-FR"/>
              </w:rPr>
            </w:pPr>
          </w:p>
        </w:tc>
      </w:tr>
      <w:tr w:rsidR="001E65F5" w:rsidRPr="006D2D4E" w:rsidTr="001E65F5">
        <w:tc>
          <w:tcPr>
            <w:tcW w:w="1737" w:type="dxa"/>
          </w:tcPr>
          <w:p w:rsidR="001E65F5" w:rsidRPr="006D2D4E" w:rsidRDefault="001E65F5" w:rsidP="001E65F5">
            <w:pPr>
              <w:pStyle w:val="p5"/>
              <w:ind w:hanging="1368"/>
              <w:rPr>
                <w:sz w:val="18"/>
                <w:szCs w:val="18"/>
                <w:lang w:val="fr-FR"/>
              </w:rPr>
            </w:pPr>
            <w:r w:rsidRPr="006D2D4E">
              <w:rPr>
                <w:sz w:val="18"/>
                <w:szCs w:val="18"/>
                <w:lang w:val="fr-FR"/>
              </w:rPr>
              <w:t>Site Web</w:t>
            </w:r>
          </w:p>
        </w:tc>
        <w:tc>
          <w:tcPr>
            <w:tcW w:w="7533" w:type="dxa"/>
          </w:tcPr>
          <w:p w:rsidR="001E65F5" w:rsidRPr="006D2D4E" w:rsidRDefault="001E65F5" w:rsidP="001E65F5">
            <w:pPr>
              <w:pStyle w:val="p5"/>
              <w:rPr>
                <w:sz w:val="18"/>
                <w:szCs w:val="18"/>
                <w:lang w:val="fr-FR"/>
              </w:rPr>
            </w:pPr>
          </w:p>
        </w:tc>
      </w:tr>
    </w:tbl>
    <w:p w:rsidR="001E65F5" w:rsidRPr="006D2D4E" w:rsidRDefault="001E65F5" w:rsidP="001E65F5">
      <w:pPr>
        <w:pStyle w:val="p5"/>
        <w:rPr>
          <w:lang w:val="fr-FR"/>
        </w:rPr>
      </w:pPr>
    </w:p>
    <w:p w:rsidR="001E65F5" w:rsidRPr="006D2D4E" w:rsidRDefault="001E65F5" w:rsidP="001E65F5">
      <w:pPr>
        <w:rPr>
          <w:rFonts w:ascii="Arial" w:hAnsi="Arial" w:cs="Arial"/>
          <w:b/>
          <w:sz w:val="20"/>
          <w:szCs w:val="20"/>
          <w:lang w:val="fr-FR"/>
        </w:rPr>
      </w:pPr>
      <w:bookmarkStart w:id="2" w:name="_Toc230937886"/>
      <w:bookmarkStart w:id="3" w:name="_Toc230938014"/>
      <w:bookmarkStart w:id="4" w:name="_Toc230938057"/>
      <w:bookmarkStart w:id="5" w:name="_Toc230938131"/>
      <w:bookmarkStart w:id="6" w:name="_Toc230938159"/>
      <w:bookmarkStart w:id="7" w:name="_Toc230938354"/>
      <w:bookmarkStart w:id="8" w:name="_Toc230938390"/>
      <w:bookmarkStart w:id="9" w:name="_Toc230938492"/>
      <w:bookmarkStart w:id="10" w:name="_Toc230938586"/>
      <w:bookmarkStart w:id="11" w:name="_Toc230938634"/>
      <w:bookmarkStart w:id="12" w:name="_Toc230938781"/>
      <w:bookmarkStart w:id="13" w:name="_Toc230938933"/>
      <w:bookmarkStart w:id="14" w:name="_Toc230939170"/>
      <w:bookmarkStart w:id="15" w:name="_Toc230939932"/>
      <w:bookmarkStart w:id="16" w:name="_Toc230939968"/>
      <w:bookmarkStart w:id="17" w:name="_Toc230940084"/>
      <w:bookmarkStart w:id="18" w:name="_Toc230940165"/>
      <w:bookmarkStart w:id="19" w:name="_Toc230940227"/>
      <w:bookmarkStart w:id="20" w:name="_Toc230940413"/>
      <w:bookmarkStart w:id="21" w:name="_Toc230940607"/>
      <w:bookmarkStart w:id="22" w:name="_Toc230951191"/>
      <w:bookmarkStart w:id="23" w:name="_Toc230951304"/>
      <w:bookmarkStart w:id="24" w:name="_Toc230955563"/>
      <w:bookmarkStart w:id="25" w:name="_Toc230963629"/>
      <w:bookmarkStart w:id="26" w:name="_Toc230964360"/>
      <w:bookmarkStart w:id="27" w:name="_Toc230964652"/>
      <w:bookmarkStart w:id="28" w:name="_Toc230964701"/>
      <w:bookmarkStart w:id="29" w:name="_Toc230964755"/>
      <w:bookmarkStart w:id="30" w:name="_Toc230937887"/>
      <w:bookmarkStart w:id="31" w:name="_Toc230938015"/>
      <w:bookmarkStart w:id="32" w:name="_Toc230938058"/>
      <w:bookmarkStart w:id="33" w:name="_Toc230938132"/>
      <w:bookmarkStart w:id="34" w:name="_Toc230938160"/>
      <w:bookmarkStart w:id="35" w:name="_Toc230938355"/>
      <w:bookmarkStart w:id="36" w:name="_Toc230938391"/>
      <w:bookmarkStart w:id="37" w:name="_Toc230938493"/>
      <w:bookmarkStart w:id="38" w:name="_Toc230938587"/>
      <w:bookmarkStart w:id="39" w:name="_Toc230938635"/>
      <w:bookmarkStart w:id="40" w:name="_Toc230938782"/>
      <w:bookmarkStart w:id="41" w:name="_Toc230938934"/>
      <w:bookmarkStart w:id="42" w:name="_Toc230939171"/>
      <w:bookmarkStart w:id="43" w:name="_Toc230939933"/>
      <w:bookmarkStart w:id="44" w:name="_Toc230939969"/>
      <w:bookmarkStart w:id="45" w:name="_Toc230940085"/>
      <w:bookmarkStart w:id="46" w:name="_Toc230940166"/>
      <w:bookmarkStart w:id="47" w:name="_Toc230940228"/>
      <w:bookmarkStart w:id="48" w:name="_Toc230940414"/>
      <w:bookmarkStart w:id="49" w:name="_Toc230940608"/>
      <w:bookmarkStart w:id="50" w:name="_Toc230951192"/>
      <w:bookmarkStart w:id="51" w:name="_Toc230951305"/>
      <w:bookmarkStart w:id="52" w:name="_Toc230955564"/>
      <w:bookmarkStart w:id="53" w:name="_Toc230963630"/>
      <w:bookmarkStart w:id="54" w:name="_Toc230964361"/>
      <w:bookmarkStart w:id="55" w:name="_Toc230964653"/>
      <w:bookmarkStart w:id="56" w:name="_Toc230964702"/>
      <w:bookmarkStart w:id="57" w:name="_Toc230964756"/>
      <w:bookmarkStart w:id="58" w:name="_Toc230937888"/>
      <w:bookmarkStart w:id="59" w:name="_Toc230938016"/>
      <w:bookmarkStart w:id="60" w:name="_Toc230938059"/>
      <w:bookmarkStart w:id="61" w:name="_Toc230938133"/>
      <w:bookmarkStart w:id="62" w:name="_Toc230938161"/>
      <w:bookmarkStart w:id="63" w:name="_Toc230938356"/>
      <w:bookmarkStart w:id="64" w:name="_Toc230938392"/>
      <w:bookmarkStart w:id="65" w:name="_Toc230938494"/>
      <w:bookmarkStart w:id="66" w:name="_Toc230938588"/>
      <w:bookmarkStart w:id="67" w:name="_Toc230938636"/>
      <w:bookmarkStart w:id="68" w:name="_Toc230938783"/>
      <w:bookmarkStart w:id="69" w:name="_Toc230938935"/>
      <w:bookmarkStart w:id="70" w:name="_Toc230939172"/>
      <w:bookmarkStart w:id="71" w:name="_Toc230939934"/>
      <w:bookmarkStart w:id="72" w:name="_Toc230939970"/>
      <w:bookmarkStart w:id="73" w:name="_Toc230940086"/>
      <w:bookmarkStart w:id="74" w:name="_Toc230940167"/>
      <w:bookmarkStart w:id="75" w:name="_Toc230940229"/>
      <w:bookmarkStart w:id="76" w:name="_Toc230940415"/>
      <w:bookmarkStart w:id="77" w:name="_Toc230940609"/>
      <w:bookmarkStart w:id="78" w:name="_Toc230951193"/>
      <w:bookmarkStart w:id="79" w:name="_Toc230951306"/>
      <w:bookmarkStart w:id="80" w:name="_Toc230955565"/>
      <w:bookmarkStart w:id="81" w:name="_Toc230963631"/>
      <w:bookmarkStart w:id="82" w:name="_Toc230964362"/>
      <w:bookmarkStart w:id="83" w:name="_Toc230964654"/>
      <w:bookmarkStart w:id="84" w:name="_Toc230964703"/>
      <w:bookmarkStart w:id="85" w:name="_Toc230964757"/>
      <w:bookmarkStart w:id="86" w:name="_Toc230937889"/>
      <w:bookmarkStart w:id="87" w:name="_Toc230938017"/>
      <w:bookmarkStart w:id="88" w:name="_Toc230938060"/>
      <w:bookmarkStart w:id="89" w:name="_Toc230938134"/>
      <w:bookmarkStart w:id="90" w:name="_Toc230938162"/>
      <w:bookmarkStart w:id="91" w:name="_Toc230938357"/>
      <w:bookmarkStart w:id="92" w:name="_Toc230938393"/>
      <w:bookmarkStart w:id="93" w:name="_Toc230938495"/>
      <w:bookmarkStart w:id="94" w:name="_Toc230938589"/>
      <w:bookmarkStart w:id="95" w:name="_Toc230938637"/>
      <w:bookmarkStart w:id="96" w:name="_Toc230938784"/>
      <w:bookmarkStart w:id="97" w:name="_Toc230938936"/>
      <w:bookmarkStart w:id="98" w:name="_Toc230939173"/>
      <w:bookmarkStart w:id="99" w:name="_Toc230939935"/>
      <w:bookmarkStart w:id="100" w:name="_Toc230939971"/>
      <w:bookmarkStart w:id="101" w:name="_Toc230940087"/>
      <w:bookmarkStart w:id="102" w:name="_Toc230940168"/>
      <w:bookmarkStart w:id="103" w:name="_Toc230940230"/>
      <w:bookmarkStart w:id="104" w:name="_Toc230940416"/>
      <w:bookmarkStart w:id="105" w:name="_Toc230940610"/>
      <w:bookmarkStart w:id="106" w:name="_Toc230951194"/>
      <w:bookmarkStart w:id="107" w:name="_Toc230951307"/>
      <w:bookmarkStart w:id="108" w:name="_Toc230955566"/>
      <w:bookmarkStart w:id="109" w:name="_Toc230963632"/>
      <w:bookmarkStart w:id="110" w:name="_Toc230964363"/>
      <w:bookmarkStart w:id="111" w:name="_Toc230964655"/>
      <w:bookmarkStart w:id="112" w:name="_Toc230964704"/>
      <w:bookmarkStart w:id="113" w:name="_Toc230964758"/>
      <w:bookmarkStart w:id="114" w:name="_Toc230937890"/>
      <w:bookmarkStart w:id="115" w:name="_Toc230938018"/>
      <w:bookmarkStart w:id="116" w:name="_Toc230938061"/>
      <w:bookmarkStart w:id="117" w:name="_Toc230938135"/>
      <w:bookmarkStart w:id="118" w:name="_Toc230938163"/>
      <w:bookmarkStart w:id="119" w:name="_Toc230938358"/>
      <w:bookmarkStart w:id="120" w:name="_Toc230938394"/>
      <w:bookmarkStart w:id="121" w:name="_Toc230938496"/>
      <w:bookmarkStart w:id="122" w:name="_Toc230938590"/>
      <w:bookmarkStart w:id="123" w:name="_Toc230938638"/>
      <w:bookmarkStart w:id="124" w:name="_Toc230938785"/>
      <w:bookmarkStart w:id="125" w:name="_Toc230938937"/>
      <w:bookmarkStart w:id="126" w:name="_Toc230939174"/>
      <w:bookmarkStart w:id="127" w:name="_Toc230939936"/>
      <w:bookmarkStart w:id="128" w:name="_Toc230939972"/>
      <w:bookmarkStart w:id="129" w:name="_Toc230940088"/>
      <w:bookmarkStart w:id="130" w:name="_Toc230940169"/>
      <w:bookmarkStart w:id="131" w:name="_Toc230940231"/>
      <w:bookmarkStart w:id="132" w:name="_Toc230940417"/>
      <w:bookmarkStart w:id="133" w:name="_Toc230940611"/>
      <w:bookmarkStart w:id="134" w:name="_Toc230951195"/>
      <w:bookmarkStart w:id="135" w:name="_Toc230951308"/>
      <w:bookmarkStart w:id="136" w:name="_Toc230955567"/>
      <w:bookmarkStart w:id="137" w:name="_Toc230963633"/>
      <w:bookmarkStart w:id="138" w:name="_Toc230964364"/>
      <w:bookmarkStart w:id="139" w:name="_Toc230964656"/>
      <w:bookmarkStart w:id="140" w:name="_Toc230964705"/>
      <w:bookmarkStart w:id="141" w:name="_Toc2309647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6D2D4E">
        <w:rPr>
          <w:rFonts w:ascii="Arial" w:hAnsi="Arial" w:cs="Arial"/>
          <w:b/>
          <w:sz w:val="20"/>
          <w:szCs w:val="20"/>
          <w:lang w:val="fr-FR"/>
        </w:rPr>
        <w:t xml:space="preserve">Équipe chargée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sz w:val="20"/>
          <w:szCs w:val="20"/>
          <w:lang w:val="fr-FR"/>
        </w:rPr>
        <w:t xml:space="preserve"> </w:t>
      </w:r>
    </w:p>
    <w:p w:rsidR="001E65F5" w:rsidRPr="006D2D4E" w:rsidRDefault="001E65F5" w:rsidP="001E65F5">
      <w:pPr>
        <w:rPr>
          <w:rFonts w:ascii="Arial" w:hAnsi="Arial" w:cs="Arial"/>
          <w:b/>
          <w:iCs/>
          <w:sz w:val="20"/>
          <w:szCs w:val="20"/>
          <w:lang w:val="fr-FR"/>
        </w:rPr>
      </w:pPr>
      <w:r w:rsidRPr="006D2D4E">
        <w:rPr>
          <w:rFonts w:ascii="Arial" w:hAnsi="Arial" w:cs="Arial"/>
          <w:iCs/>
          <w:sz w:val="20"/>
          <w:szCs w:val="20"/>
          <w:lang w:val="fr-FR"/>
        </w:rPr>
        <w:t xml:space="preserve">Veuillez indiquer les noms et organismes de tutelle des auteurs et des personnes ayant contribué à l'élaboration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(Ajoutez autant de lignes que nécessaire au tableau ci-dessous).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1E65F5" w:rsidRPr="006D2D4E" w:rsidTr="001E65F5">
        <w:tc>
          <w:tcPr>
            <w:tcW w:w="4950" w:type="dxa"/>
          </w:tcPr>
          <w:p w:rsidR="001E65F5" w:rsidRPr="006D2D4E" w:rsidRDefault="001E65F5" w:rsidP="001E65F5">
            <w:pPr>
              <w:pStyle w:val="p5"/>
              <w:rPr>
                <w:b/>
                <w:sz w:val="18"/>
                <w:szCs w:val="18"/>
                <w:lang w:val="fr-FR"/>
              </w:rPr>
            </w:pPr>
            <w:r w:rsidRPr="006D2D4E">
              <w:rPr>
                <w:b/>
                <w:sz w:val="18"/>
                <w:szCs w:val="18"/>
                <w:lang w:val="fr-FR"/>
              </w:rPr>
              <w:t xml:space="preserve">Nom </w:t>
            </w:r>
          </w:p>
        </w:tc>
        <w:tc>
          <w:tcPr>
            <w:tcW w:w="4320" w:type="dxa"/>
          </w:tcPr>
          <w:p w:rsidR="001E65F5" w:rsidRPr="006D2D4E" w:rsidRDefault="001E65F5" w:rsidP="001E65F5">
            <w:pPr>
              <w:pStyle w:val="p5"/>
              <w:rPr>
                <w:b/>
                <w:sz w:val="18"/>
                <w:szCs w:val="18"/>
                <w:lang w:val="fr-FR"/>
              </w:rPr>
            </w:pPr>
            <w:r w:rsidRPr="006D2D4E">
              <w:rPr>
                <w:b/>
                <w:sz w:val="18"/>
                <w:szCs w:val="18"/>
                <w:lang w:val="fr-FR"/>
              </w:rPr>
              <w:t>Organisme</w:t>
            </w: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rPr>
                <w:sz w:val="18"/>
                <w:szCs w:val="18"/>
                <w:lang w:val="fr-FR"/>
              </w:rPr>
            </w:pPr>
          </w:p>
        </w:tc>
        <w:tc>
          <w:tcPr>
            <w:tcW w:w="4320" w:type="dxa"/>
          </w:tcPr>
          <w:p w:rsidR="001E65F5" w:rsidRPr="006D2D4E" w:rsidRDefault="001E65F5" w:rsidP="001E65F5">
            <w:pPr>
              <w:pStyle w:val="p5"/>
              <w:rPr>
                <w:sz w:val="18"/>
                <w:szCs w:val="18"/>
                <w:lang w:val="fr-FR"/>
              </w:rPr>
            </w:pPr>
          </w:p>
        </w:tc>
      </w:tr>
    </w:tbl>
    <w:p w:rsidR="00A45550" w:rsidRDefault="00A45550" w:rsidP="001E65F5">
      <w:pPr>
        <w:rPr>
          <w:rFonts w:ascii="Arial" w:hAnsi="Arial" w:cs="Arial"/>
          <w:b/>
          <w:sz w:val="20"/>
          <w:szCs w:val="20"/>
          <w:lang w:val="fr-FR"/>
        </w:rPr>
      </w:pPr>
    </w:p>
    <w:p w:rsidR="001E65F5" w:rsidRPr="006D2D4E" w:rsidRDefault="001E65F5" w:rsidP="001E65F5">
      <w:pPr>
        <w:rPr>
          <w:rFonts w:ascii="Arial" w:hAnsi="Arial" w:cs="Arial"/>
          <w:sz w:val="20"/>
          <w:szCs w:val="20"/>
          <w:lang w:val="fr-FR"/>
        </w:rPr>
      </w:pPr>
      <w:r w:rsidRPr="006D2D4E">
        <w:rPr>
          <w:rFonts w:ascii="Arial" w:hAnsi="Arial" w:cs="Arial"/>
          <w:b/>
          <w:sz w:val="20"/>
          <w:szCs w:val="20"/>
          <w:lang w:val="fr-FR"/>
        </w:rPr>
        <w:t xml:space="preserve">Résumé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sz w:val="20"/>
          <w:szCs w:val="20"/>
          <w:lang w:val="fr-FR"/>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1E65F5" w:rsidRPr="00455044"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Dates d'élaboration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18"/>
                <w:szCs w:val="18"/>
                <w:lang w:val="fr-FR"/>
              </w:rPr>
              <w:t xml:space="preserve"> (du début des travaux à la présentation)</w:t>
            </w:r>
          </w:p>
        </w:tc>
        <w:tc>
          <w:tcPr>
            <w:tcW w:w="4320" w:type="dxa"/>
          </w:tcPr>
          <w:p w:rsidR="001E65F5" w:rsidRPr="006D2D4E" w:rsidRDefault="001E65F5" w:rsidP="001E65F5">
            <w:pPr>
              <w:pStyle w:val="p5"/>
              <w:rPr>
                <w:sz w:val="18"/>
                <w:szCs w:val="18"/>
                <w:lang w:val="fr-FR"/>
              </w:rPr>
            </w:pPr>
          </w:p>
        </w:tc>
      </w:tr>
      <w:tr w:rsidR="001E65F5" w:rsidRPr="00455044"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Durée prévue de mise en œuvre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18"/>
                <w:szCs w:val="18"/>
                <w:lang w:val="fr-FR"/>
              </w:rPr>
              <w:t xml:space="preserve"> (mois/année de démarrage et mois/année de clôture)</w:t>
            </w: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Budget total estimé</w:t>
            </w:r>
          </w:p>
        </w:tc>
        <w:tc>
          <w:tcPr>
            <w:tcW w:w="4320" w:type="dxa"/>
          </w:tcPr>
          <w:p w:rsidR="001E65F5" w:rsidRPr="006D2D4E" w:rsidRDefault="001E65F5" w:rsidP="001E65F5">
            <w:pPr>
              <w:pStyle w:val="p5"/>
              <w:rPr>
                <w:sz w:val="18"/>
                <w:szCs w:val="18"/>
                <w:lang w:val="fr-FR"/>
              </w:rPr>
            </w:pPr>
          </w:p>
        </w:tc>
      </w:tr>
      <w:tr w:rsidR="001E65F5" w:rsidRPr="006D2D4E"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Sources de financement prévues</w:t>
            </w:r>
          </w:p>
        </w:tc>
        <w:tc>
          <w:tcPr>
            <w:tcW w:w="4320" w:type="dxa"/>
          </w:tcPr>
          <w:p w:rsidR="001E65F5" w:rsidRPr="006D2D4E" w:rsidRDefault="001E65F5" w:rsidP="001E65F5">
            <w:pPr>
              <w:pStyle w:val="p5"/>
              <w:ind w:left="288" w:firstLine="0"/>
              <w:jc w:val="left"/>
              <w:rPr>
                <w:sz w:val="18"/>
                <w:szCs w:val="18"/>
                <w:lang w:val="fr-FR"/>
              </w:rPr>
            </w:pPr>
            <w:r w:rsidRPr="006D2D4E">
              <w:rPr>
                <w:sz w:val="18"/>
                <w:szCs w:val="18"/>
                <w:lang w:val="fr-FR"/>
              </w:rPr>
              <w:t>Par le FCPF</w:t>
            </w:r>
            <w:r>
              <w:rPr>
                <w:sz w:val="18"/>
                <w:szCs w:val="18"/>
                <w:lang w:val="fr-FR"/>
              </w:rPr>
              <w:t xml:space="preserve"> :</w:t>
            </w:r>
          </w:p>
          <w:p w:rsidR="001E65F5" w:rsidRPr="006D2D4E" w:rsidRDefault="001E65F5" w:rsidP="001E65F5">
            <w:pPr>
              <w:pStyle w:val="p5"/>
              <w:ind w:left="288" w:firstLine="0"/>
              <w:jc w:val="left"/>
              <w:rPr>
                <w:sz w:val="18"/>
                <w:szCs w:val="18"/>
                <w:lang w:val="fr-FR"/>
              </w:rPr>
            </w:pPr>
            <w:r w:rsidRPr="006D2D4E">
              <w:rPr>
                <w:sz w:val="18"/>
                <w:szCs w:val="18"/>
                <w:lang w:val="fr-FR"/>
              </w:rPr>
              <w:t>Par ONU-REDD</w:t>
            </w:r>
            <w:r>
              <w:rPr>
                <w:sz w:val="18"/>
                <w:szCs w:val="18"/>
                <w:lang w:val="fr-FR"/>
              </w:rPr>
              <w:t xml:space="preserve"> :</w:t>
            </w:r>
          </w:p>
          <w:p w:rsidR="001E65F5" w:rsidRPr="006D2D4E" w:rsidRDefault="001E65F5" w:rsidP="001E65F5">
            <w:pPr>
              <w:pStyle w:val="p5"/>
              <w:ind w:left="288" w:firstLine="0"/>
              <w:jc w:val="left"/>
              <w:rPr>
                <w:sz w:val="18"/>
                <w:szCs w:val="18"/>
                <w:lang w:val="fr-FR"/>
              </w:rPr>
            </w:pPr>
            <w:r w:rsidRPr="006D2D4E">
              <w:rPr>
                <w:sz w:val="18"/>
                <w:szCs w:val="18"/>
                <w:lang w:val="fr-FR"/>
              </w:rPr>
              <w:t xml:space="preserve">Contribution du gouvernement national </w:t>
            </w:r>
            <w:r>
              <w:rPr>
                <w:sz w:val="18"/>
                <w:szCs w:val="18"/>
                <w:lang w:val="fr-FR"/>
              </w:rPr>
              <w:t>:</w:t>
            </w:r>
          </w:p>
          <w:p w:rsidR="001E65F5" w:rsidRPr="006D2D4E" w:rsidRDefault="001E65F5" w:rsidP="001E65F5">
            <w:pPr>
              <w:pStyle w:val="p5"/>
              <w:ind w:left="288" w:firstLine="0"/>
              <w:jc w:val="left"/>
              <w:rPr>
                <w:sz w:val="18"/>
                <w:szCs w:val="18"/>
                <w:lang w:val="fr-FR"/>
              </w:rPr>
            </w:pPr>
            <w:r w:rsidRPr="006D2D4E">
              <w:rPr>
                <w:sz w:val="18"/>
                <w:szCs w:val="18"/>
                <w:lang w:val="fr-FR"/>
              </w:rPr>
              <w:t>Autre donateur</w:t>
            </w:r>
            <w:r>
              <w:rPr>
                <w:sz w:val="18"/>
                <w:szCs w:val="18"/>
                <w:lang w:val="fr-FR"/>
              </w:rPr>
              <w:t xml:space="preserve"> :</w:t>
            </w:r>
          </w:p>
          <w:p w:rsidR="001E65F5" w:rsidRPr="006D2D4E" w:rsidRDefault="001E65F5" w:rsidP="001E65F5">
            <w:pPr>
              <w:pStyle w:val="p5"/>
              <w:ind w:left="288" w:firstLine="0"/>
              <w:jc w:val="left"/>
              <w:rPr>
                <w:sz w:val="18"/>
                <w:szCs w:val="18"/>
                <w:lang w:val="fr-FR"/>
              </w:rPr>
            </w:pPr>
            <w:r w:rsidRPr="006D2D4E">
              <w:rPr>
                <w:sz w:val="18"/>
                <w:szCs w:val="18"/>
                <w:lang w:val="fr-FR"/>
              </w:rPr>
              <w:t>Autre donateur</w:t>
            </w:r>
            <w:r>
              <w:rPr>
                <w:sz w:val="18"/>
                <w:szCs w:val="18"/>
                <w:lang w:val="fr-FR"/>
              </w:rPr>
              <w:t xml:space="preserve"> :</w:t>
            </w:r>
          </w:p>
        </w:tc>
      </w:tr>
      <w:tr w:rsidR="001E65F5" w:rsidRPr="00455044"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Fonctionnaire habilité à signer la demande de don à la préparation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18"/>
                <w:szCs w:val="18"/>
                <w:lang w:val="fr-FR"/>
              </w:rPr>
              <w:t xml:space="preserve"> (nom, titre, organisme de tutelle)</w:t>
            </w:r>
          </w:p>
        </w:tc>
        <w:tc>
          <w:tcPr>
            <w:tcW w:w="4320" w:type="dxa"/>
          </w:tcPr>
          <w:p w:rsidR="001E65F5" w:rsidRPr="006D2D4E" w:rsidRDefault="001E65F5" w:rsidP="001E65F5">
            <w:pPr>
              <w:pStyle w:val="p5"/>
              <w:ind w:left="288" w:firstLine="0"/>
              <w:jc w:val="left"/>
              <w:rPr>
                <w:sz w:val="18"/>
                <w:szCs w:val="18"/>
                <w:lang w:val="fr-FR"/>
              </w:rPr>
            </w:pPr>
          </w:p>
        </w:tc>
      </w:tr>
      <w:tr w:rsidR="001E65F5" w:rsidRPr="006D2D4E" w:rsidTr="001E65F5">
        <w:tc>
          <w:tcPr>
            <w:tcW w:w="4950" w:type="dxa"/>
          </w:tcPr>
          <w:p w:rsidR="001E65F5" w:rsidRPr="006D2D4E" w:rsidRDefault="001E65F5" w:rsidP="001E65F5">
            <w:pPr>
              <w:pStyle w:val="p5"/>
              <w:ind w:left="0" w:firstLine="0"/>
              <w:jc w:val="left"/>
              <w:rPr>
                <w:sz w:val="18"/>
                <w:szCs w:val="18"/>
                <w:lang w:val="fr-FR"/>
              </w:rPr>
            </w:pPr>
            <w:r w:rsidRPr="006D2D4E">
              <w:rPr>
                <w:sz w:val="18"/>
                <w:szCs w:val="18"/>
                <w:lang w:val="fr-FR"/>
              </w:rPr>
              <w:t xml:space="preserve">Principaux résultats escomptés de la mise en œuvre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p>
        </w:tc>
        <w:tc>
          <w:tcPr>
            <w:tcW w:w="4320" w:type="dxa"/>
          </w:tcPr>
          <w:p w:rsidR="001E65F5" w:rsidRPr="006D2D4E" w:rsidRDefault="001E65F5" w:rsidP="001E65F5">
            <w:pPr>
              <w:pStyle w:val="p5"/>
              <w:ind w:left="288" w:firstLine="0"/>
              <w:jc w:val="left"/>
              <w:rPr>
                <w:sz w:val="18"/>
                <w:szCs w:val="18"/>
                <w:lang w:val="fr-FR"/>
              </w:rPr>
            </w:pPr>
            <w:r w:rsidRPr="006D2D4E">
              <w:rPr>
                <w:sz w:val="18"/>
                <w:szCs w:val="18"/>
                <w:lang w:val="fr-FR"/>
              </w:rPr>
              <w:t>Résultat 1)</w:t>
            </w:r>
          </w:p>
          <w:p w:rsidR="001E65F5" w:rsidRPr="006D2D4E" w:rsidRDefault="001E65F5" w:rsidP="001E65F5">
            <w:pPr>
              <w:pStyle w:val="p5"/>
              <w:ind w:left="288" w:firstLine="0"/>
              <w:jc w:val="left"/>
              <w:rPr>
                <w:sz w:val="18"/>
                <w:szCs w:val="18"/>
                <w:lang w:val="fr-FR"/>
              </w:rPr>
            </w:pPr>
            <w:r w:rsidRPr="006D2D4E">
              <w:rPr>
                <w:sz w:val="18"/>
                <w:szCs w:val="18"/>
                <w:lang w:val="fr-FR"/>
              </w:rPr>
              <w:t>Résultat 2)</w:t>
            </w:r>
          </w:p>
          <w:p w:rsidR="001E65F5" w:rsidRPr="006D2D4E" w:rsidRDefault="001E65F5" w:rsidP="001E65F5">
            <w:pPr>
              <w:pStyle w:val="p5"/>
              <w:ind w:left="288" w:firstLine="0"/>
              <w:jc w:val="left"/>
              <w:rPr>
                <w:sz w:val="18"/>
                <w:szCs w:val="18"/>
                <w:lang w:val="fr-FR"/>
              </w:rPr>
            </w:pPr>
            <w:r w:rsidRPr="006D2D4E">
              <w:rPr>
                <w:sz w:val="18"/>
                <w:szCs w:val="18"/>
                <w:lang w:val="fr-FR"/>
              </w:rPr>
              <w:t>Résultat 3)</w:t>
            </w:r>
          </w:p>
          <w:p w:rsidR="001E65F5" w:rsidRPr="006D2D4E" w:rsidRDefault="001E65F5" w:rsidP="001E65F5">
            <w:pPr>
              <w:pStyle w:val="p5"/>
              <w:ind w:left="288" w:firstLine="0"/>
              <w:jc w:val="left"/>
              <w:rPr>
                <w:sz w:val="18"/>
                <w:szCs w:val="18"/>
                <w:lang w:val="fr-FR"/>
              </w:rPr>
            </w:pPr>
            <w:r w:rsidRPr="006D2D4E">
              <w:rPr>
                <w:sz w:val="18"/>
                <w:szCs w:val="18"/>
                <w:lang w:val="fr-FR"/>
              </w:rPr>
              <w:t xml:space="preserve">Résultat 4) </w:t>
            </w:r>
          </w:p>
        </w:tc>
      </w:tr>
    </w:tbl>
    <w:p w:rsidR="001E65F5" w:rsidRPr="006D2D4E" w:rsidRDefault="001E65F5" w:rsidP="001E65F5">
      <w:pPr>
        <w:rPr>
          <w:rFonts w:ascii="Arial" w:hAnsi="Arial" w:cs="Arial"/>
          <w:sz w:val="22"/>
          <w:szCs w:val="22"/>
          <w:lang w:val="fr-FR"/>
        </w:rPr>
      </w:pPr>
    </w:p>
    <w:p w:rsidR="001E65F5" w:rsidRPr="006D2D4E" w:rsidRDefault="001E65F5" w:rsidP="001E65F5">
      <w:pPr>
        <w:spacing w:before="0"/>
        <w:rPr>
          <w:rFonts w:ascii="Arial" w:hAnsi="Arial" w:cs="Arial"/>
          <w:b/>
          <w:sz w:val="20"/>
          <w:szCs w:val="20"/>
          <w:lang w:val="fr-FR"/>
        </w:rPr>
      </w:pPr>
      <w:r w:rsidRPr="006D2D4E">
        <w:rPr>
          <w:rFonts w:ascii="Arial" w:hAnsi="Arial" w:cs="Arial"/>
          <w:b/>
          <w:sz w:val="20"/>
          <w:szCs w:val="20"/>
          <w:lang w:val="fr-FR"/>
        </w:rPr>
        <w:t>Résumé analytique</w:t>
      </w: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 xml:space="preserve">Veuillez fournir ci-dessous un résumé d'une à trois pages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précisant</w:t>
      </w:r>
      <w:r>
        <w:rPr>
          <w:rFonts w:ascii="Arial" w:hAnsi="Arial" w:cs="Arial"/>
          <w:iCs/>
          <w:sz w:val="20"/>
          <w:szCs w:val="20"/>
          <w:lang w:val="fr-FR"/>
        </w:rPr>
        <w:t xml:space="preserve"> :</w:t>
      </w:r>
      <w:r w:rsidRPr="006D2D4E">
        <w:rPr>
          <w:rFonts w:ascii="Arial" w:hAnsi="Arial" w:cs="Arial"/>
          <w:iCs/>
          <w:sz w:val="20"/>
          <w:szCs w:val="20"/>
          <w:lang w:val="fr-FR"/>
        </w:rPr>
        <w:t xml:space="preserve"> votre évaluation de la situation actuelle, les objectifs qui ont gouverné la préparation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les activités que vous proposez et les résultats attendus au titre de chaque composante, les grandes lignes du processus de préparation à REDD+, le financement total sollicité ainsi que le calendrier. </w:t>
      </w:r>
    </w:p>
    <w:p w:rsidR="001E65F5" w:rsidRPr="006D2D4E" w:rsidRDefault="001E65F5" w:rsidP="001E65F5">
      <w:pPr>
        <w:ind w:left="360"/>
        <w:rPr>
          <w:rFonts w:ascii="Arial" w:hAnsi="Arial" w:cs="Arial"/>
          <w:b/>
          <w:iCs/>
          <w:sz w:val="20"/>
          <w:szCs w:val="20"/>
          <w:lang w:val="fr-FR"/>
        </w:rPr>
      </w:pPr>
    </w:p>
    <w:p w:rsidR="001E65F5" w:rsidRPr="006D2D4E" w:rsidRDefault="001E65F5" w:rsidP="001E65F5">
      <w:pPr>
        <w:jc w:val="center"/>
        <w:rPr>
          <w:rFonts w:ascii="Arial" w:hAnsi="Arial" w:cs="Arial"/>
          <w:b/>
          <w:iCs/>
          <w:sz w:val="20"/>
          <w:szCs w:val="20"/>
          <w:lang w:val="fr-FR"/>
        </w:rPr>
      </w:pPr>
      <w:r w:rsidRPr="006D2D4E">
        <w:rPr>
          <w:rFonts w:ascii="Arial" w:hAnsi="Arial" w:cs="Arial"/>
          <w:b/>
          <w:i/>
          <w:iCs/>
          <w:sz w:val="20"/>
          <w:szCs w:val="20"/>
          <w:lang w:val="fr-FR"/>
        </w:rPr>
        <w:t>Ajouter votre résumé ici</w:t>
      </w:r>
      <w:r>
        <w:rPr>
          <w:rFonts w:ascii="Arial" w:hAnsi="Arial" w:cs="Arial"/>
          <w:b/>
          <w:i/>
          <w:iCs/>
          <w:sz w:val="20"/>
          <w:szCs w:val="20"/>
          <w:lang w:val="fr-FR"/>
        </w:rPr>
        <w:t xml:space="preserve"> :</w:t>
      </w: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lang w:val="fr-FR"/>
        </w:rPr>
      </w:pPr>
    </w:p>
    <w:p w:rsidR="001E65F5" w:rsidRPr="006D2D4E" w:rsidRDefault="001E65F5" w:rsidP="001E65F5">
      <w:pPr>
        <w:ind w:left="360"/>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ind w:left="360"/>
        <w:jc w:val="both"/>
        <w:rPr>
          <w:rFonts w:ascii="Arial" w:hAnsi="Arial" w:cs="Arial"/>
          <w:b/>
          <w:iCs/>
          <w:sz w:val="22"/>
          <w:szCs w:val="22"/>
          <w:lang w:val="fr-FR"/>
        </w:rPr>
      </w:pPr>
    </w:p>
    <w:p w:rsidR="001E65F5" w:rsidRPr="006D2D4E" w:rsidRDefault="001E65F5" w:rsidP="001E65F5">
      <w:pPr>
        <w:spacing w:before="0"/>
        <w:jc w:val="center"/>
        <w:rPr>
          <w:rFonts w:ascii="Arial" w:hAnsi="Arial" w:cs="Arial"/>
          <w:b/>
          <w:lang w:val="fr-FR"/>
        </w:rPr>
      </w:pPr>
    </w:p>
    <w:p w:rsidR="001E65F5" w:rsidRPr="006D2D4E" w:rsidRDefault="001E65F5" w:rsidP="001E65F5">
      <w:pPr>
        <w:rPr>
          <w:rFonts w:ascii="Arial" w:hAnsi="Arial" w:cs="Arial"/>
          <w:b/>
          <w:sz w:val="20"/>
          <w:szCs w:val="20"/>
          <w:lang w:val="fr-FR"/>
        </w:rPr>
      </w:pPr>
      <w:r w:rsidRPr="006D2D4E">
        <w:rPr>
          <w:rFonts w:ascii="Arial" w:hAnsi="Arial" w:cs="Arial"/>
          <w:b/>
          <w:sz w:val="20"/>
          <w:szCs w:val="20"/>
          <w:lang w:val="fr-FR"/>
        </w:rPr>
        <w:t xml:space="preserve">Sigles et abréviations utilisés par le pays dans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sz w:val="20"/>
          <w:szCs w:val="20"/>
          <w:lang w:val="fr-FR"/>
        </w:rPr>
        <w:t xml:space="preserve"> [veuillez compléter la liste]</w:t>
      </w:r>
    </w:p>
    <w:p w:rsidR="001E65F5" w:rsidRPr="006D2D4E" w:rsidRDefault="001E65F5" w:rsidP="001E65F5">
      <w:pPr>
        <w:rPr>
          <w:rFonts w:ascii="Arial" w:hAnsi="Arial" w:cs="Arial"/>
          <w:sz w:val="20"/>
          <w:szCs w:val="20"/>
          <w:lang w:val="fr-FR"/>
        </w:rPr>
      </w:pPr>
    </w:p>
    <w:p w:rsidR="001E65F5" w:rsidRPr="006D2D4E"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Approche commune</w:t>
      </w:r>
      <w:r>
        <w:rPr>
          <w:rFonts w:ascii="Arial" w:hAnsi="Arial" w:cs="Arial"/>
          <w:sz w:val="20"/>
          <w:szCs w:val="20"/>
          <w:lang w:val="fr-FR"/>
        </w:rPr>
        <w:t xml:space="preserve"> :</w:t>
      </w:r>
      <w:r w:rsidRPr="006D2D4E">
        <w:rPr>
          <w:rFonts w:ascii="Arial" w:hAnsi="Arial" w:cs="Arial"/>
          <w:sz w:val="20"/>
          <w:szCs w:val="20"/>
          <w:lang w:val="fr-FR"/>
        </w:rPr>
        <w:t xml:space="preserve"> l'approche commune est un cadre général appliqué par la Banque mondiale et les organismes de développement chargés de la mise en œuvre en vue de l’allocation de dons pour la formulation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et/ou de dons à la préparation pour les pays participant au programme REDD dans le cadre du FCPF.</w:t>
      </w:r>
    </w:p>
    <w:p w:rsidR="001E65F5" w:rsidRPr="006D2D4E"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 xml:space="preserve">CGES </w:t>
      </w:r>
      <w:r w:rsidRPr="006D2D4E">
        <w:rPr>
          <w:rFonts w:ascii="Arial" w:hAnsi="Arial" w:cs="Arial"/>
          <w:iCs/>
          <w:sz w:val="20"/>
          <w:szCs w:val="20"/>
          <w:lang w:val="fr-FR"/>
        </w:rPr>
        <w:t xml:space="preserve">: </w:t>
      </w:r>
      <w:r w:rsidRPr="006D2D4E">
        <w:rPr>
          <w:rFonts w:ascii="Arial" w:hAnsi="Arial" w:cs="Arial"/>
          <w:sz w:val="20"/>
          <w:szCs w:val="20"/>
          <w:lang w:val="fr-FR"/>
        </w:rPr>
        <w:t>Cadre de gestion environnementale et sociale</w:t>
      </w:r>
    </w:p>
    <w:p w:rsidR="001E65F5"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 xml:space="preserve">REDD : Réduction des émissions dues au déboisement et à la dégradation </w:t>
      </w:r>
      <w:r w:rsidR="001D6A87">
        <w:rPr>
          <w:rFonts w:ascii="Arial" w:hAnsi="Arial" w:cs="Arial"/>
          <w:sz w:val="20"/>
          <w:szCs w:val="20"/>
          <w:lang w:val="fr-FR"/>
        </w:rPr>
        <w:t xml:space="preserve">des </w:t>
      </w:r>
      <w:r w:rsidRPr="006D2D4E">
        <w:rPr>
          <w:rFonts w:ascii="Arial" w:hAnsi="Arial" w:cs="Arial"/>
          <w:sz w:val="20"/>
          <w:szCs w:val="20"/>
          <w:lang w:val="fr-FR"/>
        </w:rPr>
        <w:t>for</w:t>
      </w:r>
      <w:r w:rsidR="001D6A87">
        <w:rPr>
          <w:rFonts w:ascii="Arial" w:hAnsi="Arial" w:cs="Arial"/>
          <w:sz w:val="20"/>
          <w:szCs w:val="20"/>
          <w:lang w:val="fr-FR"/>
        </w:rPr>
        <w:t>êts</w:t>
      </w:r>
    </w:p>
    <w:p w:rsidR="008C7BA0" w:rsidRPr="006D2D4E" w:rsidRDefault="008C7BA0" w:rsidP="008C7BA0">
      <w:pPr>
        <w:spacing w:before="0"/>
        <w:ind w:left="284" w:hanging="284"/>
        <w:rPr>
          <w:rFonts w:ascii="Arial" w:hAnsi="Arial" w:cs="Arial"/>
          <w:sz w:val="20"/>
          <w:szCs w:val="20"/>
          <w:lang w:val="fr-FR"/>
        </w:rPr>
      </w:pPr>
      <w:r>
        <w:rPr>
          <w:rFonts w:ascii="Arial" w:hAnsi="Arial" w:cs="Arial"/>
          <w:sz w:val="20"/>
          <w:szCs w:val="20"/>
          <w:lang w:val="fr-FR"/>
        </w:rPr>
        <w:t>RL/REL : Niveau d’émission de référence national pour les forêts et/ou niveau de référence national pour les forêts</w:t>
      </w:r>
    </w:p>
    <w:p w:rsidR="001E65F5" w:rsidRPr="006D2D4E" w:rsidRDefault="001E65F5" w:rsidP="008C7BA0">
      <w:pPr>
        <w:pStyle w:val="p5"/>
        <w:ind w:left="284" w:hanging="284"/>
        <w:rPr>
          <w:sz w:val="20"/>
          <w:szCs w:val="20"/>
          <w:lang w:val="fr-FR"/>
        </w:rPr>
      </w:pPr>
      <w:r w:rsidRPr="006D2D4E">
        <w:rPr>
          <w:sz w:val="20"/>
          <w:szCs w:val="20"/>
          <w:lang w:val="fr-FR"/>
        </w:rPr>
        <w:t>EESS : Évaluation environnementale et sociale stratégique. L'EESS peut être définie comme « un ensemble d'approches analytiques et participatives visant à intégrer les considérations sociales et environnementales dans le processus d'élaboration des politiques, des plans et des programmes et à évaluer leurs liens avec les aspects économiques, politiques et institutionnels ». L'EESS s’entend davantage de l'utilisation de différents outils, que d’une approche exclusive, rigide et directive.</w:t>
      </w:r>
      <w:r>
        <w:rPr>
          <w:sz w:val="20"/>
          <w:szCs w:val="20"/>
          <w:lang w:val="fr-FR"/>
        </w:rPr>
        <w:t xml:space="preserve"> </w:t>
      </w:r>
    </w:p>
    <w:p w:rsidR="008C7BA0" w:rsidRDefault="001E65F5" w:rsidP="008C7BA0">
      <w:pPr>
        <w:spacing w:before="0"/>
        <w:ind w:left="284" w:hanging="284"/>
        <w:rPr>
          <w:rFonts w:ascii="Arial" w:hAnsi="Arial" w:cs="Arial"/>
          <w:sz w:val="20"/>
          <w:szCs w:val="20"/>
          <w:lang w:val="fr-FR"/>
        </w:rPr>
      </w:pPr>
      <w:r w:rsidRPr="006D2D4E">
        <w:rPr>
          <w:rFonts w:ascii="Arial" w:hAnsi="Arial" w:cs="Arial"/>
          <w:sz w:val="20"/>
          <w:szCs w:val="20"/>
          <w:lang w:val="fr-FR"/>
        </w:rPr>
        <w:t>ONU-REDD</w:t>
      </w:r>
      <w:r>
        <w:rPr>
          <w:rFonts w:ascii="Arial" w:hAnsi="Arial" w:cs="Arial"/>
          <w:sz w:val="20"/>
          <w:szCs w:val="20"/>
          <w:lang w:val="fr-FR"/>
        </w:rPr>
        <w:t xml:space="preserve"> :</w:t>
      </w:r>
      <w:r w:rsidRPr="006D2D4E">
        <w:rPr>
          <w:rFonts w:ascii="Arial" w:hAnsi="Arial" w:cs="Arial"/>
          <w:b/>
          <w:sz w:val="20"/>
          <w:szCs w:val="20"/>
          <w:lang w:val="fr-FR"/>
        </w:rPr>
        <w:t xml:space="preserve"> </w:t>
      </w:r>
      <w:r w:rsidRPr="006D2D4E">
        <w:rPr>
          <w:rFonts w:ascii="Arial" w:hAnsi="Arial" w:cs="Arial"/>
          <w:sz w:val="20"/>
          <w:szCs w:val="20"/>
          <w:lang w:val="fr-FR"/>
        </w:rPr>
        <w:t>Programme</w:t>
      </w:r>
      <w:r w:rsidRPr="006D2D4E">
        <w:rPr>
          <w:rFonts w:ascii="Arial" w:hAnsi="Arial" w:cs="Arial"/>
          <w:b/>
          <w:sz w:val="20"/>
          <w:szCs w:val="20"/>
          <w:lang w:val="fr-FR"/>
        </w:rPr>
        <w:t xml:space="preserve"> </w:t>
      </w:r>
      <w:r w:rsidRPr="006D2D4E">
        <w:rPr>
          <w:rFonts w:ascii="Arial" w:hAnsi="Arial" w:cs="Arial"/>
          <w:sz w:val="20"/>
          <w:szCs w:val="20"/>
          <w:lang w:val="fr-FR"/>
        </w:rPr>
        <w:t xml:space="preserve">ONU-REDD </w:t>
      </w:r>
    </w:p>
    <w:p w:rsidR="001E65F5" w:rsidRPr="006D2D4E" w:rsidRDefault="001E65F5" w:rsidP="008C7BA0">
      <w:pPr>
        <w:spacing w:before="0"/>
        <w:ind w:left="284" w:hanging="284"/>
        <w:rPr>
          <w:rFonts w:ascii="Arial" w:hAnsi="Arial" w:cs="Arial"/>
          <w:b/>
          <w:lang w:val="fr-FR"/>
        </w:rPr>
      </w:pPr>
      <w:r w:rsidRPr="006D2D4E">
        <w:rPr>
          <w:rFonts w:ascii="Arial" w:hAnsi="Arial" w:cs="Arial"/>
          <w:b/>
          <w:lang w:val="fr-FR"/>
        </w:rPr>
        <w:br w:type="page"/>
      </w:r>
    </w:p>
    <w:p w:rsidR="001E65F5" w:rsidRPr="006D2D4E" w:rsidRDefault="001E65F5" w:rsidP="001E65F5">
      <w:pPr>
        <w:spacing w:before="0"/>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6D2D4E" w:rsidTr="001E65F5">
        <w:trPr>
          <w:jc w:val="center"/>
        </w:trPr>
        <w:tc>
          <w:tcPr>
            <w:tcW w:w="9360" w:type="dxa"/>
            <w:shd w:val="clear" w:color="auto" w:fill="C4BC96" w:themeFill="background2" w:themeFillShade="BF"/>
          </w:tcPr>
          <w:p w:rsidR="001E65F5" w:rsidRPr="006D2D4E" w:rsidRDefault="001E65F5" w:rsidP="001E65F5">
            <w:pPr>
              <w:pStyle w:val="Heading1"/>
              <w:spacing w:before="240" w:after="240"/>
              <w:rPr>
                <w:rFonts w:ascii="Arial" w:hAnsi="Arial"/>
                <w:b/>
                <w:sz w:val="24"/>
                <w:lang w:val="fr-FR"/>
              </w:rPr>
            </w:pPr>
            <w:bookmarkStart w:id="142" w:name="_Toc280871160"/>
            <w:bookmarkStart w:id="143" w:name="_Toc329698645"/>
            <w:r w:rsidRPr="006D2D4E">
              <w:rPr>
                <w:rFonts w:ascii="Arial" w:hAnsi="Arial"/>
                <w:b/>
                <w:sz w:val="24"/>
                <w:lang w:val="fr-FR"/>
              </w:rPr>
              <w:t>Composante 1 : Organisation et consultation</w:t>
            </w:r>
            <w:bookmarkEnd w:id="143"/>
            <w:r w:rsidRPr="006D2D4E">
              <w:rPr>
                <w:rFonts w:ascii="Arial" w:hAnsi="Arial"/>
                <w:b/>
                <w:sz w:val="24"/>
                <w:lang w:val="fr-FR"/>
              </w:rPr>
              <w:t xml:space="preserve"> </w:t>
            </w:r>
            <w:bookmarkEnd w:id="142"/>
          </w:p>
        </w:tc>
      </w:tr>
    </w:tbl>
    <w:p w:rsidR="001E65F5" w:rsidRPr="006D2D4E" w:rsidRDefault="001E65F5" w:rsidP="001E65F5">
      <w:pPr>
        <w:spacing w:before="0"/>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576" w:type="dxa"/>
            <w:shd w:val="clear" w:color="auto" w:fill="C4BC96" w:themeFill="background2" w:themeFillShade="BF"/>
          </w:tcPr>
          <w:p w:rsidR="001E65F5" w:rsidRPr="006D2D4E" w:rsidRDefault="001E65F5" w:rsidP="001E65F5">
            <w:pPr>
              <w:pStyle w:val="Heading2"/>
              <w:spacing w:before="240" w:after="240"/>
              <w:jc w:val="center"/>
              <w:rPr>
                <w:sz w:val="24"/>
                <w:lang w:val="fr-FR"/>
              </w:rPr>
            </w:pPr>
            <w:bookmarkStart w:id="144" w:name="_Toc280871161"/>
            <w:bookmarkStart w:id="145" w:name="_Toc329698646"/>
            <w:r w:rsidRPr="006D2D4E">
              <w:rPr>
                <w:sz w:val="24"/>
                <w:lang w:val="fr-FR"/>
              </w:rPr>
              <w:t>1a. Dispositifs nationaux de gestion de la préparation</w:t>
            </w:r>
            <w:bookmarkEnd w:id="145"/>
            <w:r w:rsidRPr="006D2D4E">
              <w:rPr>
                <w:sz w:val="24"/>
                <w:lang w:val="fr-FR"/>
              </w:rPr>
              <w:t xml:space="preserve"> </w:t>
            </w:r>
            <w:bookmarkEnd w:id="144"/>
          </w:p>
        </w:tc>
      </w:tr>
    </w:tbl>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0"/>
          <w:szCs w:val="20"/>
          <w:lang w:val="fr-FR"/>
        </w:rPr>
      </w:pPr>
      <w:r w:rsidRPr="006D2D4E">
        <w:rPr>
          <w:rFonts w:ascii="Arial" w:hAnsi="Arial" w:cs="Arial"/>
          <w:b/>
          <w:iCs/>
          <w:sz w:val="20"/>
          <w:szCs w:val="20"/>
          <w:lang w:val="fr-FR"/>
        </w:rPr>
        <w:t xml:space="preserve">Justification </w:t>
      </w: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L'établissement de dispositifs nationaux de gestion de la préparation a pour objet de gérer et de coordonner les activités de préparation à REDD+, tout en les intégrant dans les stratégies plus générales telles que les stratégies nationales de réduction des émissions et les plans nationaux de développement. Un pays peut fonder ces dispositifs sur des organismes de coordination existants, ou peut établir un groupe de travail opérationnel intersectoriel, composé des principales parties concernées, auquel sont attribuées des tâches et responsabilités clairement définies, essentielles pour atteindre cet objectif et qui vient appuyer les dispositifs nationaux de gestion et d'atténuation des impacts du changement climatique. Ces dispositifs impliqueront probablement une forte participation de la part de divers organismes publics (forêts, environnement, agriculture, transport, planification, finances, Bureau du Premier ministre ou présidence, etc.), de la société civile et d'autres parties prenantes. Dans l'idéal, une analyse des parties concernées devrait être réalisée sans tarder pour permettre la constitution du groupe de travail</w:t>
      </w:r>
      <w:r>
        <w:rPr>
          <w:rFonts w:ascii="Arial" w:hAnsi="Arial" w:cs="Arial"/>
          <w:iCs/>
          <w:sz w:val="20"/>
          <w:szCs w:val="20"/>
          <w:lang w:val="fr-FR"/>
        </w:rPr>
        <w:t xml:space="preserve"> ;</w:t>
      </w:r>
      <w:r w:rsidRPr="006D2D4E">
        <w:rPr>
          <w:rFonts w:ascii="Arial" w:hAnsi="Arial" w:cs="Arial"/>
          <w:iCs/>
          <w:sz w:val="20"/>
          <w:szCs w:val="20"/>
          <w:lang w:val="fr-FR"/>
        </w:rPr>
        <w:t xml:space="preserve"> elle doit être rattachée aux travaux entrepris au titre des sous-composantes 1 b et 1c. </w:t>
      </w:r>
    </w:p>
    <w:p w:rsidR="001E65F5" w:rsidRPr="006D2D4E" w:rsidRDefault="001E65F5" w:rsidP="001E65F5">
      <w:pPr>
        <w:jc w:val="both"/>
        <w:rPr>
          <w:rFonts w:ascii="Arial" w:hAnsi="Arial" w:cs="Arial"/>
          <w:b/>
          <w:iCs/>
          <w:sz w:val="20"/>
          <w:szCs w:val="20"/>
          <w:lang w:val="fr-FR"/>
        </w:rPr>
      </w:pPr>
      <w:r w:rsidRPr="006D2D4E">
        <w:rPr>
          <w:rFonts w:ascii="Arial" w:hAnsi="Arial" w:cs="Arial"/>
          <w:b/>
          <w:iCs/>
          <w:sz w:val="20"/>
          <w:szCs w:val="20"/>
          <w:lang w:val="fr-FR"/>
        </w:rPr>
        <w:t xml:space="preserve">Directives </w:t>
      </w:r>
    </w:p>
    <w:p w:rsidR="001E65F5" w:rsidRPr="006D2D4E" w:rsidRDefault="001E65F5" w:rsidP="001E65F5">
      <w:pPr>
        <w:jc w:val="both"/>
        <w:rPr>
          <w:rFonts w:ascii="Arial" w:hAnsi="Arial" w:cs="Arial"/>
          <w:iCs/>
          <w:sz w:val="20"/>
          <w:szCs w:val="20"/>
          <w:lang w:val="fr-FR"/>
        </w:rPr>
      </w:pPr>
      <w:r w:rsidRPr="006D2D4E">
        <w:rPr>
          <w:rFonts w:ascii="Arial" w:hAnsi="Arial" w:cs="Arial"/>
          <w:iCs/>
          <w:sz w:val="20"/>
          <w:szCs w:val="20"/>
          <w:lang w:val="fr-FR"/>
        </w:rPr>
        <w:t>Les indications fournies ci-dessous visent à expliciter la conception et les fonctions des dispositifs nationaux</w:t>
      </w:r>
      <w:r>
        <w:rPr>
          <w:rFonts w:ascii="Arial" w:hAnsi="Arial" w:cs="Arial"/>
          <w:iCs/>
          <w:sz w:val="20"/>
          <w:szCs w:val="20"/>
          <w:lang w:val="fr-FR"/>
        </w:rPr>
        <w:t xml:space="preserve"> :</w:t>
      </w:r>
    </w:p>
    <w:p w:rsidR="001E65F5" w:rsidRPr="006D2D4E" w:rsidRDefault="001E65F5" w:rsidP="001E65F5">
      <w:pPr>
        <w:pStyle w:val="CommentText"/>
        <w:numPr>
          <w:ilvl w:val="0"/>
          <w:numId w:val="2"/>
        </w:numPr>
        <w:ind w:left="426" w:hanging="426"/>
        <w:rPr>
          <w:rFonts w:ascii="Arial" w:hAnsi="Arial" w:cs="Arial"/>
          <w:iCs/>
          <w:lang w:val="fr-FR"/>
        </w:rPr>
      </w:pPr>
      <w:r w:rsidRPr="008C7BA0">
        <w:rPr>
          <w:rFonts w:ascii="Arial" w:hAnsi="Arial" w:cs="Arial"/>
          <w:b/>
          <w:iCs/>
          <w:lang w:val="fr-FR"/>
        </w:rPr>
        <w:t>Décrivez les dispositifs nationaux de gestion de la préparation</w:t>
      </w:r>
      <w:r>
        <w:rPr>
          <w:rFonts w:ascii="Arial" w:hAnsi="Arial" w:cs="Arial"/>
          <w:iCs/>
          <w:lang w:val="fr-FR"/>
        </w:rPr>
        <w:t xml:space="preserve"> :</w:t>
      </w:r>
      <w:r w:rsidRPr="006D2D4E">
        <w:rPr>
          <w:rFonts w:ascii="Arial" w:hAnsi="Arial" w:cs="Arial"/>
          <w:iCs/>
          <w:lang w:val="fr-FR"/>
        </w:rPr>
        <w:t xml:space="preserve"> conception et méthodes opérationnelles, rôles et responsabilités à différents niveaux hiérarchiques, rapports hiérarchiques entre les institutions de différents secteurs. Présentez les mécanismes de gestion des désaccords pouvant survenir entre les membres du groupe de travail ou entre les secteurs/institutions (recours aux dispositions légales, autorité décisionnaire suprême, degré de transparence, etc.).</w:t>
      </w:r>
      <w:r>
        <w:rPr>
          <w:rFonts w:ascii="Arial" w:hAnsi="Arial" w:cs="Arial"/>
          <w:iCs/>
          <w:lang w:val="fr-FR"/>
        </w:rPr>
        <w:t xml:space="preserve"> </w:t>
      </w:r>
      <w:r w:rsidRPr="006D2D4E">
        <w:rPr>
          <w:rFonts w:ascii="Arial" w:hAnsi="Arial" w:cs="Arial"/>
          <w:iCs/>
          <w:lang w:val="fr-FR"/>
        </w:rPr>
        <w:t xml:space="preserve">Expliquez comment les activités de préparation à REDD+ seront coordonnées et, au bout du compte, comment sera gérée la mise en œuvre de REDD+. Précisez comment l'intégration des aspects environnementaux et sociaux (y compris l'évaluation des risques environnementaux et sociaux, des impacts potentiels de REDD+ et l’établissement du CGES) sera coordonnée durant les phases de formulation et de mise en œuvre des activités de préparation à REDD+ (par exemple, création d’un sous-comité d'EESS). Indiquez la composition du groupe de travail actuel ou nouvellement créé (ministères et organismes membres, principaux intervenants nationaux, représentants des groupes d’acteurs locaux, experts des ONG, organisations de femmes, organisations de proximité, organisations de peuples autochtones, secteur privé, etc.) identifier les membres qui seront responsables de la gestion de la préparation, notamment le sous-groupe chargé de superviser l'intégration des aspects sociaux et environnementaux dans le processus de préparation. Si un nouveau groupe de travail est constitué, indiquez comment les représentants des parties prenantes seront sélectionnés. Donnez aussi le nom du ministère/organisme chargé de la coordination globale des activités REDD+ et des interventions des bailleurs de fonds à l’appui de REDD+ ou des activités concernant l'utilisation des terres. </w:t>
      </w:r>
    </w:p>
    <w:p w:rsidR="001E65F5" w:rsidRPr="006D2D4E" w:rsidRDefault="001E65F5" w:rsidP="001E65F5">
      <w:pPr>
        <w:numPr>
          <w:ilvl w:val="0"/>
          <w:numId w:val="2"/>
        </w:numPr>
        <w:ind w:left="426" w:hanging="426"/>
        <w:jc w:val="both"/>
        <w:rPr>
          <w:rFonts w:ascii="Arial" w:hAnsi="Arial" w:cs="Arial"/>
          <w:iCs/>
          <w:sz w:val="20"/>
          <w:szCs w:val="20"/>
          <w:lang w:val="fr-FR"/>
        </w:rPr>
      </w:pPr>
      <w:r w:rsidRPr="006D2D4E">
        <w:rPr>
          <w:rFonts w:ascii="Arial" w:hAnsi="Arial" w:cs="Arial"/>
          <w:iCs/>
          <w:sz w:val="20"/>
          <w:szCs w:val="20"/>
          <w:lang w:val="fr-FR"/>
        </w:rPr>
        <w:t xml:space="preserve">S'ils sont déjà définis, </w:t>
      </w:r>
      <w:r w:rsidRPr="008C7BA0">
        <w:rPr>
          <w:rFonts w:ascii="Arial" w:hAnsi="Arial" w:cs="Arial"/>
          <w:b/>
          <w:iCs/>
          <w:sz w:val="20"/>
          <w:szCs w:val="20"/>
          <w:lang w:val="fr-FR"/>
        </w:rPr>
        <w:t>décrivez les rôles et responsabilités spécifiquement attribués à chaque membre du groupe de travail</w:t>
      </w:r>
      <w:r w:rsidRPr="006D2D4E">
        <w:rPr>
          <w:rFonts w:ascii="Arial" w:hAnsi="Arial" w:cs="Arial"/>
          <w:iCs/>
          <w:sz w:val="20"/>
          <w:szCs w:val="20"/>
          <w:lang w:val="fr-FR"/>
        </w:rPr>
        <w:t xml:space="preserve"> pour atteindre les objectifs de chaque composante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y compris l'intégration des aspects environnementaux et sociaux dans le processus de préparation.</w:t>
      </w:r>
      <w:r>
        <w:rPr>
          <w:rFonts w:ascii="Arial" w:hAnsi="Arial" w:cs="Arial"/>
          <w:iCs/>
          <w:sz w:val="20"/>
          <w:szCs w:val="20"/>
          <w:lang w:val="fr-FR"/>
        </w:rPr>
        <w:t xml:space="preserve"> </w:t>
      </w:r>
      <w:r w:rsidRPr="006D2D4E">
        <w:rPr>
          <w:rFonts w:ascii="Arial" w:hAnsi="Arial" w:cs="Arial"/>
          <w:iCs/>
          <w:sz w:val="20"/>
          <w:szCs w:val="20"/>
          <w:lang w:val="fr-FR"/>
        </w:rPr>
        <w:t xml:space="preserve">Décrivez le rapport entre le groupe de travail REDD+ et la structure et les modalités de travail </w:t>
      </w:r>
      <w:r w:rsidRPr="006D2D4E">
        <w:rPr>
          <w:rFonts w:ascii="Arial" w:hAnsi="Arial" w:cs="Arial"/>
          <w:iCs/>
          <w:sz w:val="20"/>
          <w:szCs w:val="20"/>
          <w:lang w:val="fr-FR"/>
        </w:rPr>
        <w:lastRenderedPageBreak/>
        <w:t>existantes dans le cadre du dialogue politique national sur les forêts et l'utilisation des terres (étant donné que les stratégies REDD+ doivent être incorporées dans le débat politique et les discussions avec les parties prenantes sur le développement économique, l'utilisation des terres et la gestion des forêts</w:t>
      </w:r>
      <w:r>
        <w:rPr>
          <w:rFonts w:ascii="Arial" w:hAnsi="Arial" w:cs="Arial"/>
          <w:iCs/>
          <w:sz w:val="20"/>
          <w:szCs w:val="20"/>
          <w:lang w:val="fr-FR"/>
        </w:rPr>
        <w:t xml:space="preserve"> </w:t>
      </w:r>
      <w:r w:rsidRPr="006D2D4E">
        <w:rPr>
          <w:rFonts w:ascii="Arial" w:hAnsi="Arial" w:cs="Arial"/>
          <w:iCs/>
          <w:sz w:val="20"/>
          <w:szCs w:val="20"/>
          <w:lang w:val="fr-FR"/>
        </w:rPr>
        <w:t xml:space="preserve">ainsi que dans les plans d'action nationaux d'atténuation des effets du changement climatique). </w:t>
      </w:r>
    </w:p>
    <w:p w:rsidR="001E65F5" w:rsidRPr="006D2D4E" w:rsidRDefault="001E65F5" w:rsidP="001E65F5">
      <w:pPr>
        <w:numPr>
          <w:ilvl w:val="0"/>
          <w:numId w:val="2"/>
        </w:numPr>
        <w:ind w:left="426" w:hanging="426"/>
        <w:jc w:val="both"/>
        <w:rPr>
          <w:rFonts w:ascii="Arial" w:hAnsi="Arial" w:cs="Arial"/>
          <w:iCs/>
          <w:sz w:val="20"/>
          <w:szCs w:val="20"/>
          <w:lang w:val="fr-FR"/>
        </w:rPr>
      </w:pPr>
      <w:r w:rsidRPr="006D2D4E">
        <w:rPr>
          <w:rFonts w:ascii="Arial" w:hAnsi="Arial" w:cs="Arial"/>
          <w:b/>
          <w:bCs/>
          <w:iCs/>
          <w:sz w:val="20"/>
          <w:szCs w:val="20"/>
          <w:lang w:val="fr-FR"/>
        </w:rPr>
        <w:t>Indiquez la nature des activités pratiques</w:t>
      </w:r>
      <w:r w:rsidRPr="006D2D4E">
        <w:rPr>
          <w:rFonts w:ascii="Arial" w:hAnsi="Arial" w:cs="Arial"/>
          <w:iCs/>
          <w:sz w:val="20"/>
          <w:szCs w:val="20"/>
          <w:lang w:val="fr-FR"/>
        </w:rPr>
        <w:t xml:space="preserve"> engagées pour gérer la préparation (par exemple ateliers, réunions avec les principaux organismes publics hors secteur forestier, consultations avec d'autres acteurs, modes de communication, actions de proximité, communication, et exigences budgétaires. Donnez le calendrier et la séquence des activités.</w:t>
      </w:r>
    </w:p>
    <w:p w:rsidR="001E65F5" w:rsidRPr="006D2D4E" w:rsidRDefault="001E65F5" w:rsidP="001E65F5">
      <w:pPr>
        <w:numPr>
          <w:ilvl w:val="0"/>
          <w:numId w:val="2"/>
        </w:numPr>
        <w:ind w:left="426" w:hanging="426"/>
        <w:jc w:val="both"/>
        <w:rPr>
          <w:rFonts w:ascii="Arial" w:hAnsi="Arial" w:cs="Arial"/>
          <w:iCs/>
          <w:sz w:val="20"/>
          <w:szCs w:val="20"/>
          <w:lang w:val="fr-FR"/>
        </w:rPr>
      </w:pPr>
      <w:r w:rsidRPr="008C7BA0">
        <w:rPr>
          <w:rFonts w:ascii="Arial" w:hAnsi="Arial" w:cs="Arial"/>
          <w:b/>
          <w:iCs/>
          <w:sz w:val="20"/>
          <w:szCs w:val="20"/>
          <w:lang w:val="fr-FR"/>
        </w:rPr>
        <w:t>Si les dispositifs de gestion de la préparation ne sont pas encore en place, décrivez les activités qui seront engagées</w:t>
      </w:r>
      <w:r w:rsidRPr="006D2D4E">
        <w:rPr>
          <w:rFonts w:ascii="Arial" w:hAnsi="Arial" w:cs="Arial"/>
          <w:iCs/>
          <w:sz w:val="20"/>
          <w:szCs w:val="20"/>
          <w:lang w:val="fr-FR"/>
        </w:rPr>
        <w:t xml:space="preserve"> par l'organisme chef de file pour favoriser leur établissement (par exemple, des consultations visant à associer précocement les services gouvernementaux, la société civile, en particulier les peuples autochtones, les ONG, les donateurs) et l'évaluation des rôles et responsabilités actuels et possibles des membres du groupe de travail). </w:t>
      </w:r>
    </w:p>
    <w:p w:rsidR="001E65F5" w:rsidRPr="006D2D4E" w:rsidRDefault="001E65F5" w:rsidP="001E65F5">
      <w:pPr>
        <w:numPr>
          <w:ilvl w:val="0"/>
          <w:numId w:val="2"/>
        </w:numPr>
        <w:tabs>
          <w:tab w:val="left" w:pos="360"/>
        </w:tabs>
        <w:ind w:left="426" w:hanging="426"/>
        <w:rPr>
          <w:rFonts w:ascii="Arial" w:hAnsi="Arial" w:cs="Arial"/>
          <w:sz w:val="20"/>
          <w:szCs w:val="20"/>
          <w:lang w:val="fr-FR"/>
        </w:rPr>
      </w:pPr>
      <w:r w:rsidRPr="008C7BA0">
        <w:rPr>
          <w:rFonts w:ascii="Arial" w:hAnsi="Arial" w:cs="Arial"/>
          <w:b/>
          <w:sz w:val="20"/>
          <w:szCs w:val="20"/>
          <w:lang w:val="fr-FR"/>
        </w:rPr>
        <w:t>Indiquez comment le groupe de travail notifiera, divulguera et communiquera les informations, et comment il tiendra compte de l’avis des parties prenantes</w:t>
      </w:r>
      <w:r w:rsidRPr="006D2D4E">
        <w:rPr>
          <w:rFonts w:ascii="Arial" w:hAnsi="Arial" w:cs="Arial"/>
          <w:sz w:val="20"/>
          <w:szCs w:val="20"/>
          <w:lang w:val="fr-FR"/>
        </w:rPr>
        <w:t xml:space="preserve"> afin de promouvoir la transparence, la reddition de comptes, la sensibilisation des populations et le respect des politiques de </w:t>
      </w:r>
      <w:r w:rsidR="00F02060">
        <w:rPr>
          <w:rFonts w:ascii="Arial" w:hAnsi="Arial" w:cs="Arial"/>
          <w:sz w:val="20"/>
          <w:szCs w:val="20"/>
          <w:lang w:val="fr-FR"/>
        </w:rPr>
        <w:t>sauvegarde</w:t>
      </w:r>
      <w:r w:rsidRPr="006D2D4E">
        <w:rPr>
          <w:rFonts w:ascii="Arial" w:hAnsi="Arial" w:cs="Arial"/>
          <w:sz w:val="20"/>
          <w:szCs w:val="20"/>
          <w:lang w:val="fr-FR"/>
        </w:rPr>
        <w:t xml:space="preserve"> applicables de la Banque mondiale, ou de celles utilisées pour ONU-REDD.</w:t>
      </w:r>
      <w:r>
        <w:rPr>
          <w:rFonts w:ascii="Arial" w:hAnsi="Arial" w:cs="Arial"/>
          <w:sz w:val="20"/>
          <w:szCs w:val="20"/>
          <w:lang w:val="fr-FR"/>
        </w:rPr>
        <w:t xml:space="preserve"> </w:t>
      </w:r>
    </w:p>
    <w:p w:rsidR="001E65F5" w:rsidRPr="006D2D4E" w:rsidRDefault="001E65F5" w:rsidP="001E65F5">
      <w:pPr>
        <w:numPr>
          <w:ilvl w:val="0"/>
          <w:numId w:val="2"/>
        </w:numPr>
        <w:tabs>
          <w:tab w:val="left" w:pos="360"/>
        </w:tabs>
        <w:ind w:left="426" w:hanging="426"/>
        <w:rPr>
          <w:rFonts w:ascii="Arial" w:hAnsi="Arial" w:cs="Arial"/>
          <w:sz w:val="20"/>
          <w:szCs w:val="20"/>
          <w:lang w:val="fr-FR"/>
        </w:rPr>
      </w:pPr>
      <w:r w:rsidRPr="006D2D4E">
        <w:rPr>
          <w:rFonts w:ascii="Arial" w:hAnsi="Arial" w:cs="Arial"/>
          <w:sz w:val="20"/>
          <w:szCs w:val="20"/>
          <w:lang w:val="fr-FR"/>
        </w:rPr>
        <w:t xml:space="preserve"> </w:t>
      </w:r>
      <w:r w:rsidRPr="008C7BA0">
        <w:rPr>
          <w:rFonts w:ascii="Arial" w:hAnsi="Arial" w:cs="Arial"/>
          <w:b/>
          <w:sz w:val="20"/>
          <w:szCs w:val="20"/>
          <w:lang w:val="fr-FR"/>
        </w:rPr>
        <w:t xml:space="preserve">Évoquez la question de l'adhésion des pouvoirs publics à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008C7BA0">
        <w:rPr>
          <w:rFonts w:ascii="Arial" w:hAnsi="Arial" w:cs="Arial"/>
          <w:sz w:val="20"/>
          <w:szCs w:val="20"/>
          <w:lang w:val="fr-FR"/>
        </w:rPr>
        <w:t> </w:t>
      </w:r>
      <w:r>
        <w:rPr>
          <w:rFonts w:ascii="Arial" w:hAnsi="Arial" w:cs="Arial"/>
          <w:sz w:val="20"/>
          <w:szCs w:val="20"/>
          <w:lang w:val="fr-FR"/>
        </w:rPr>
        <w:t>:</w:t>
      </w:r>
      <w:r w:rsidRPr="006D2D4E">
        <w:rPr>
          <w:rFonts w:ascii="Arial" w:hAnsi="Arial" w:cs="Arial"/>
          <w:sz w:val="20"/>
          <w:szCs w:val="20"/>
          <w:lang w:val="fr-FR"/>
        </w:rPr>
        <w:t xml:space="preserve"> chaque fois que la formulation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 été globalement conduite par une équipe de consultants ou d’autres experts extérieurs (par exemple pour le scénario de référence, le système de suivi, l'analyse de la stratégie REDD+, l'évaluation des questions environnementales et sociales, et leur intégration dans la stratégie REDD+), des interrogations ont été soulevées durant l'examen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quant au degré d’adhésion au document du gouvernement et des parties concernées. Si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à été produite avec une aide extérieure significative, des mesures de renforcement des capacités nationales doivent être prévues dans les plans de travail définis aux différentes composantes.</w:t>
      </w:r>
    </w:p>
    <w:p w:rsidR="001E65F5" w:rsidRPr="006D2D4E" w:rsidRDefault="001E65F5" w:rsidP="001E65F5">
      <w:pPr>
        <w:numPr>
          <w:ilvl w:val="0"/>
          <w:numId w:val="2"/>
        </w:numPr>
        <w:tabs>
          <w:tab w:val="left" w:pos="360"/>
        </w:tabs>
        <w:ind w:left="426" w:hanging="426"/>
        <w:rPr>
          <w:rFonts w:ascii="Arial" w:hAnsi="Arial" w:cs="Arial"/>
          <w:sz w:val="20"/>
          <w:szCs w:val="20"/>
          <w:lang w:val="fr-FR"/>
        </w:rPr>
      </w:pPr>
      <w:r w:rsidRPr="006D2D4E">
        <w:rPr>
          <w:rFonts w:ascii="Arial" w:hAnsi="Arial" w:cs="Arial"/>
          <w:b/>
          <w:sz w:val="20"/>
          <w:szCs w:val="20"/>
          <w:lang w:val="fr-FR"/>
        </w:rPr>
        <w:t>Propose</w:t>
      </w:r>
      <w:r w:rsidR="008C7BA0">
        <w:rPr>
          <w:rFonts w:ascii="Arial" w:hAnsi="Arial" w:cs="Arial"/>
          <w:b/>
          <w:sz w:val="20"/>
          <w:szCs w:val="20"/>
          <w:lang w:val="fr-FR"/>
        </w:rPr>
        <w:t>z</w:t>
      </w:r>
      <w:r w:rsidRPr="006D2D4E">
        <w:rPr>
          <w:rFonts w:ascii="Arial" w:hAnsi="Arial" w:cs="Arial"/>
          <w:b/>
          <w:sz w:val="20"/>
          <w:szCs w:val="20"/>
          <w:lang w:val="fr-FR"/>
        </w:rPr>
        <w:t xml:space="preserve"> un mécanisme de plainte et de recours </w:t>
      </w:r>
      <w:r w:rsidRPr="006D2D4E">
        <w:rPr>
          <w:rFonts w:ascii="Arial" w:hAnsi="Arial" w:cs="Arial"/>
          <w:sz w:val="20"/>
          <w:szCs w:val="20"/>
          <w:lang w:val="fr-FR"/>
        </w:rPr>
        <w:t>qui devra être mis en place dès le démarrage de la phase de mise en œuvre de la</w:t>
      </w:r>
      <w:r>
        <w:rPr>
          <w:rFonts w:ascii="Arial" w:hAnsi="Arial" w:cs="Arial"/>
          <w:sz w:val="20"/>
          <w:szCs w:val="20"/>
          <w:lang w:val="fr-FR"/>
        </w:rPr>
        <w:t xml:space="preserv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Pr>
          <w:rFonts w:ascii="Arial" w:hAnsi="Arial" w:cs="Arial"/>
          <w:sz w:val="20"/>
          <w:szCs w:val="20"/>
          <w:lang w:val="fr-FR"/>
        </w:rPr>
        <w:t xml:space="preserve"> : </w:t>
      </w:r>
    </w:p>
    <w:p w:rsidR="001E65F5" w:rsidRPr="006D2D4E" w:rsidRDefault="001E65F5" w:rsidP="001E65F5">
      <w:pPr>
        <w:autoSpaceDE w:val="0"/>
        <w:autoSpaceDN w:val="0"/>
        <w:adjustRightInd w:val="0"/>
        <w:rPr>
          <w:rFonts w:ascii="Arial" w:hAnsi="Arial" w:cs="Arial"/>
          <w:color w:val="000000"/>
          <w:sz w:val="20"/>
          <w:szCs w:val="20"/>
          <w:lang w:val="fr-FR"/>
        </w:rPr>
      </w:pPr>
      <w:r w:rsidRPr="006D2D4E">
        <w:rPr>
          <w:rFonts w:ascii="Arial" w:hAnsi="Arial" w:cs="Arial"/>
          <w:color w:val="000000"/>
          <w:sz w:val="20"/>
          <w:szCs w:val="20"/>
          <w:lang w:val="fr-FR"/>
        </w:rPr>
        <w:t xml:space="preserve">La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xml:space="preserve"> au niveau national doit reposer sur des modalités transparentes de partage de l'information et sur des consultations avec les parties concernées. La complexité des problèmes abordés et la diversité des parties prenantes peuvent susciter de nombreuses questions, des demandes d'information, voire des plaintes quant à la stratégie et aux procédures REDD+. Le mécanisme de plainte et de recours fait partie intégrante du cadre de gestion REDD+ établi par le pays.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Ce mécanisme doit être accessible à toutes les parties concernées dès le démarrage de la phase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afin de pouvoir donner suite à toute demande d'information ou à toute plainte susceptible d'être formulée au sujet des activités de préparation à REDD+</w:t>
      </w:r>
      <w:r w:rsidRPr="006D2D4E">
        <w:rPr>
          <w:rFonts w:ascii="Arial" w:hAnsi="Arial" w:cs="Arial"/>
          <w:color w:val="000000"/>
          <w:sz w:val="20"/>
          <w:szCs w:val="20"/>
          <w:lang w:val="fr-FR"/>
        </w:rPr>
        <w:t>.</w:t>
      </w:r>
      <w:r>
        <w:rPr>
          <w:rFonts w:ascii="Arial" w:hAnsi="Arial" w:cs="Arial"/>
          <w:color w:val="000000"/>
          <w:sz w:val="20"/>
          <w:szCs w:val="20"/>
          <w:shd w:val="clear" w:color="auto" w:fill="00B0F0"/>
          <w:lang w:val="fr-FR"/>
        </w:rPr>
        <w:t xml:space="preserve"> </w:t>
      </w:r>
    </w:p>
    <w:p w:rsidR="001E65F5" w:rsidRPr="006D2D4E" w:rsidRDefault="001E65F5" w:rsidP="001E65F5">
      <w:pPr>
        <w:autoSpaceDE w:val="0"/>
        <w:autoSpaceDN w:val="0"/>
        <w:adjustRightInd w:val="0"/>
        <w:rPr>
          <w:rFonts w:ascii="Arial" w:hAnsi="Arial" w:cs="Arial"/>
          <w:color w:val="000000"/>
          <w:sz w:val="20"/>
          <w:szCs w:val="20"/>
          <w:lang w:val="fr-FR"/>
        </w:rPr>
      </w:pPr>
      <w:r w:rsidRPr="006D2D4E">
        <w:rPr>
          <w:rFonts w:ascii="Arial" w:hAnsi="Arial" w:cs="Arial"/>
          <w:color w:val="000000"/>
          <w:sz w:val="20"/>
          <w:szCs w:val="20"/>
          <w:lang w:val="fr-FR"/>
        </w:rPr>
        <w:t xml:space="preserve">Un mécanisme de recours a pour objet de recevoir les demandes d'information et les plaintes formulées par les populations ou les intervenants touchés par les activités, politiques ou programmes REDD+, au niveau local ou national, et d’en faciliter la résolution. Ces mécanismes reposent généralement sur des méthodes souples de résolution des différends, tels que l'établissement des faits, le dialogue, la facilitation ou la médiation. Un mécanisme bien conçu permet de mieux donner suite aux préoccupations des citoyens, d'identifier les problèmes sans tarder et de favoriser la confiance et la responsabilité au regard des parties concernées. L’information sur les plaintes et les retours d'information contribue par ailleurs à améliorer les résultats. Un tel mécanisme peut s'avérer particulièrement utile pour intégrer les activités REDD+ dans les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notamment la composante 1 (Organisation et consultation), 2b (Stratégie REDD+), et 6 (Suivi-évaluation).</w:t>
      </w:r>
      <w:r>
        <w:rPr>
          <w:rFonts w:ascii="Arial" w:hAnsi="Arial" w:cs="Arial"/>
          <w:color w:val="000000"/>
          <w:sz w:val="20"/>
          <w:szCs w:val="20"/>
          <w:lang w:val="fr-FR"/>
        </w:rPr>
        <w:t xml:space="preserve"> </w:t>
      </w:r>
      <w:r w:rsidRPr="006D2D4E">
        <w:rPr>
          <w:rFonts w:ascii="Arial" w:hAnsi="Arial" w:cs="Arial"/>
          <w:color w:val="000000"/>
          <w:sz w:val="20"/>
          <w:szCs w:val="20"/>
          <w:lang w:val="fr-FR"/>
        </w:rPr>
        <w:t>L'examen de la performance des dispositions institutionnelles REDD+, de la participation des différents acteurs et de l'application de la stratégie REDD+ intervient dans le cadre de la composante</w:t>
      </w:r>
      <w:r>
        <w:rPr>
          <w:rFonts w:ascii="Arial" w:hAnsi="Arial" w:cs="Arial"/>
          <w:color w:val="000000"/>
          <w:sz w:val="20"/>
          <w:szCs w:val="20"/>
          <w:lang w:val="fr-FR"/>
        </w:rPr>
        <w:t xml:space="preserve"> </w:t>
      </w:r>
      <w:r w:rsidRPr="006D2D4E">
        <w:rPr>
          <w:rFonts w:ascii="Arial" w:hAnsi="Arial" w:cs="Arial"/>
          <w:color w:val="000000"/>
          <w:sz w:val="20"/>
          <w:szCs w:val="20"/>
          <w:lang w:val="fr-FR"/>
        </w:rPr>
        <w:t>6, et le mécanisme de plainte et de recours doit être conçu de manière à faciliter ce travail.</w:t>
      </w:r>
      <w:r>
        <w:rPr>
          <w:rFonts w:ascii="Arial" w:hAnsi="Arial" w:cs="Arial"/>
          <w:color w:val="000000"/>
          <w:sz w:val="20"/>
          <w:szCs w:val="20"/>
          <w:lang w:val="fr-FR"/>
        </w:rPr>
        <w:t xml:space="preserve"> </w:t>
      </w:r>
    </w:p>
    <w:p w:rsidR="001E65F5" w:rsidRPr="006D2D4E" w:rsidRDefault="001E65F5" w:rsidP="001E65F5">
      <w:pPr>
        <w:autoSpaceDE w:val="0"/>
        <w:autoSpaceDN w:val="0"/>
        <w:adjustRightInd w:val="0"/>
        <w:rPr>
          <w:rFonts w:ascii="Arial" w:hAnsi="Arial" w:cs="Arial"/>
          <w:strike/>
          <w:color w:val="000000"/>
          <w:sz w:val="20"/>
          <w:szCs w:val="20"/>
          <w:lang w:val="fr-FR"/>
        </w:rPr>
      </w:pPr>
      <w:r w:rsidRPr="006D2D4E">
        <w:rPr>
          <w:rFonts w:ascii="Arial" w:hAnsi="Arial" w:cs="Arial"/>
          <w:color w:val="000000"/>
          <w:sz w:val="20"/>
          <w:szCs w:val="20"/>
          <w:lang w:val="fr-FR"/>
        </w:rPr>
        <w:t xml:space="preserve">Les mécanismes de recours ne sont pas censés se substituer au régime juridique ou administratif ou aux autres dispositifs publics ou civiques. Ils ne privent pas les plaignants du droit de porter leurs </w:t>
      </w:r>
      <w:r w:rsidRPr="006D2D4E">
        <w:rPr>
          <w:rFonts w:ascii="Arial" w:hAnsi="Arial" w:cs="Arial"/>
          <w:color w:val="000000"/>
          <w:sz w:val="20"/>
          <w:szCs w:val="20"/>
          <w:lang w:val="fr-FR"/>
        </w:rPr>
        <w:lastRenderedPageBreak/>
        <w:t xml:space="preserve">doléances devant des instances officielles. Ces occasions devraient toutefois être limités aux cas de figure où les mécanismes de recours locaux n'ont pas permis de résoudre le problème de manière adéquate. Dans certains cas, il peut s'avérer utile d'envisager des solutions présentant un plus grand formalisme (par exemple un système de règlement des différends fondé sur un dialogue multipartite). </w:t>
      </w:r>
    </w:p>
    <w:p w:rsidR="001E65F5" w:rsidRPr="006D2D4E" w:rsidRDefault="001E65F5" w:rsidP="001E65F5">
      <w:pPr>
        <w:autoSpaceDE w:val="0"/>
        <w:autoSpaceDN w:val="0"/>
        <w:adjustRightInd w:val="0"/>
        <w:rPr>
          <w:rFonts w:ascii="Arial" w:hAnsi="Arial" w:cs="Arial"/>
          <w:color w:val="000000"/>
          <w:sz w:val="20"/>
          <w:szCs w:val="20"/>
          <w:lang w:val="fr-FR"/>
        </w:rPr>
      </w:pPr>
      <w:r w:rsidRPr="006D2D4E">
        <w:rPr>
          <w:rFonts w:ascii="Arial" w:hAnsi="Arial" w:cs="Arial"/>
          <w:color w:val="000000"/>
          <w:sz w:val="20"/>
          <w:szCs w:val="20"/>
          <w:lang w:val="fr-FR"/>
        </w:rPr>
        <w:t xml:space="preserve">De nombreuses sources d'information sont disponibles sur la question, notamment les notes de l'IFC et de la Banque mondiale figurant à l'annexe A. </w:t>
      </w:r>
    </w:p>
    <w:p w:rsidR="001E65F5" w:rsidRPr="006D2D4E" w:rsidRDefault="001E65F5" w:rsidP="001E65F5">
      <w:pPr>
        <w:pStyle w:val="CommentText"/>
        <w:rPr>
          <w:rFonts w:ascii="Arial" w:hAnsi="Arial" w:cs="Arial"/>
          <w:color w:val="000000"/>
          <w:lang w:val="fr-FR"/>
        </w:rPr>
      </w:pPr>
      <w:r w:rsidRPr="006D2D4E">
        <w:rPr>
          <w:rFonts w:ascii="Arial" w:hAnsi="Arial" w:cs="Arial"/>
          <w:color w:val="000000"/>
          <w:lang w:val="fr-FR"/>
        </w:rPr>
        <w:t>Dans cette composante, le pays est invité à présenter le processus qu'il envisage d'établir pour constituer, exploiter et officialiser un mécanisme efficace de plainte et de recours. Ce mécanisme doit permettre de répondre aux demandes d'information et aux plaintes concernant la stratégie REDD+ du pays, telle que présentée à la sous-composante 2b, au plan de consultation et de participation faisant l'objet de la sous-composante</w:t>
      </w:r>
      <w:r>
        <w:rPr>
          <w:rFonts w:ascii="Arial" w:hAnsi="Arial" w:cs="Arial"/>
          <w:color w:val="000000"/>
          <w:lang w:val="fr-FR"/>
        </w:rPr>
        <w:t xml:space="preserve"> </w:t>
      </w:r>
      <w:r w:rsidRPr="006D2D4E">
        <w:rPr>
          <w:rFonts w:ascii="Arial" w:hAnsi="Arial" w:cs="Arial"/>
          <w:color w:val="000000"/>
          <w:lang w:val="fr-FR"/>
        </w:rPr>
        <w:t>1c, au suivi-évaluation prévu à la composante 6, et à toute autre fin utile. Notons que le pays doit s'employer à créer un mécanisme unique, compétent pour tous les problèmes relatifs à REDD+, survenant à un quelconque niveau, local ou national, et éviter les doubles emplois avec d'autres exigences liées au programme.</w:t>
      </w:r>
    </w:p>
    <w:p w:rsidR="001E65F5" w:rsidRPr="006D2D4E" w:rsidRDefault="001E65F5" w:rsidP="001E65F5">
      <w:pPr>
        <w:pStyle w:val="CommentText"/>
        <w:rPr>
          <w:rFonts w:ascii="Arial" w:hAnsi="Arial" w:cs="Arial"/>
          <w:lang w:val="fr-FR"/>
        </w:rPr>
      </w:pPr>
      <w:r w:rsidRPr="006D2D4E">
        <w:rPr>
          <w:rFonts w:ascii="Arial" w:hAnsi="Arial" w:cs="Arial"/>
          <w:color w:val="000000"/>
          <w:lang w:val="fr-FR"/>
        </w:rPr>
        <w:t xml:space="preserve">Pour les pays intervenant au titre du Programme ONU-REDD, ce mécanisme doit être conforme aux normes et principes énoncés dans les directives </w:t>
      </w:r>
      <w:r w:rsidRPr="006D2D4E">
        <w:rPr>
          <w:rFonts w:ascii="Arial" w:hAnsi="Arial" w:cs="Arial"/>
          <w:lang w:val="fr-FR"/>
        </w:rPr>
        <w:t xml:space="preserve">ONU-REDD sur le consentement préalable, libre et </w:t>
      </w:r>
      <w:r w:rsidR="00411675" w:rsidRPr="006D2D4E">
        <w:rPr>
          <w:rFonts w:ascii="Arial" w:hAnsi="Arial" w:cs="Arial"/>
          <w:lang w:val="fr-FR"/>
        </w:rPr>
        <w:t xml:space="preserve">éclairé. </w:t>
      </w:r>
    </w:p>
    <w:p w:rsidR="001E65F5" w:rsidRPr="006D2D4E" w:rsidRDefault="001E65F5" w:rsidP="001E65F5">
      <w:pPr>
        <w:autoSpaceDE w:val="0"/>
        <w:autoSpaceDN w:val="0"/>
        <w:adjustRightInd w:val="0"/>
        <w:rPr>
          <w:rFonts w:ascii="Arial" w:hAnsi="Arial" w:cs="Arial"/>
          <w:color w:val="000000"/>
          <w:sz w:val="20"/>
          <w:szCs w:val="20"/>
          <w:lang w:val="fr-FR"/>
        </w:rPr>
      </w:pPr>
      <w:r w:rsidRPr="006D2D4E">
        <w:rPr>
          <w:rFonts w:ascii="Arial" w:hAnsi="Arial" w:cs="Arial"/>
          <w:color w:val="000000"/>
          <w:sz w:val="20"/>
          <w:szCs w:val="20"/>
          <w:lang w:val="fr-FR"/>
        </w:rPr>
        <w:t xml:space="preserve">Dans cette section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xml:space="preserve"> doivent figurer les propositions visant à</w:t>
      </w:r>
      <w:r>
        <w:rPr>
          <w:rFonts w:ascii="Arial" w:hAnsi="Arial" w:cs="Arial"/>
          <w:color w:val="000000"/>
          <w:sz w:val="20"/>
          <w:szCs w:val="20"/>
          <w:lang w:val="fr-FR"/>
        </w:rPr>
        <w:t xml:space="preserve"> : </w:t>
      </w:r>
    </w:p>
    <w:p w:rsidR="001E65F5" w:rsidRPr="006D2D4E" w:rsidRDefault="001E65F5" w:rsidP="001E65F5">
      <w:pPr>
        <w:autoSpaceDE w:val="0"/>
        <w:autoSpaceDN w:val="0"/>
        <w:adjustRightInd w:val="0"/>
        <w:ind w:left="720"/>
        <w:rPr>
          <w:rFonts w:ascii="Arial" w:hAnsi="Arial" w:cs="Arial"/>
          <w:color w:val="000000"/>
          <w:sz w:val="20"/>
          <w:szCs w:val="20"/>
          <w:lang w:val="fr-FR"/>
        </w:rPr>
      </w:pPr>
      <w:r w:rsidRPr="006D2D4E">
        <w:rPr>
          <w:rFonts w:ascii="Arial" w:hAnsi="Arial" w:cs="Arial"/>
          <w:color w:val="000000"/>
          <w:sz w:val="20"/>
          <w:szCs w:val="20"/>
          <w:lang w:val="fr-FR"/>
        </w:rPr>
        <w:t>a)</w:t>
      </w:r>
      <w:r w:rsidRPr="006D2D4E">
        <w:rPr>
          <w:rFonts w:ascii="Arial" w:hAnsi="Arial" w:cs="Arial"/>
          <w:b/>
          <w:bCs/>
          <w:color w:val="000000"/>
          <w:sz w:val="20"/>
          <w:szCs w:val="20"/>
          <w:lang w:val="fr-FR"/>
        </w:rPr>
        <w:t xml:space="preserve"> réaliser une évaluation rapide des mécanismes existants de plainte et de recours, formels et informels</w:t>
      </w:r>
      <w:r>
        <w:rPr>
          <w:rFonts w:ascii="Arial" w:hAnsi="Arial" w:cs="Arial"/>
          <w:b/>
          <w:bCs/>
          <w:color w:val="000000"/>
          <w:sz w:val="20"/>
          <w:szCs w:val="20"/>
          <w:lang w:val="fr-FR"/>
        </w:rPr>
        <w:t xml:space="preserve"> :</w:t>
      </w:r>
      <w:r w:rsidRPr="006D2D4E">
        <w:rPr>
          <w:rFonts w:ascii="Arial" w:hAnsi="Arial" w:cs="Arial"/>
          <w:color w:val="000000"/>
          <w:sz w:val="20"/>
          <w:szCs w:val="20"/>
          <w:lang w:val="fr-FR"/>
        </w:rPr>
        <w:t xml:space="preserve"> réaliser une évaluation des options existantes, au niveau local ou national, et proposer les modifications nécessaires pour établir un mécanisme accessible, transparent, équitable, abordable et efficace de règlement des plaintes relatives à des difficultés touchant au programme REDD+. </w:t>
      </w:r>
    </w:p>
    <w:p w:rsidR="001E65F5" w:rsidRPr="006D2D4E" w:rsidRDefault="001E65F5" w:rsidP="001E65F5">
      <w:pPr>
        <w:autoSpaceDE w:val="0"/>
        <w:autoSpaceDN w:val="0"/>
        <w:adjustRightInd w:val="0"/>
        <w:ind w:left="720"/>
        <w:rPr>
          <w:rFonts w:ascii="Arial" w:hAnsi="Arial" w:cs="Arial"/>
          <w:color w:val="000000"/>
          <w:sz w:val="20"/>
          <w:szCs w:val="20"/>
          <w:lang w:val="fr-FR"/>
        </w:rPr>
      </w:pPr>
      <w:r w:rsidRPr="006D2D4E">
        <w:rPr>
          <w:rFonts w:ascii="Arial" w:hAnsi="Arial" w:cs="Arial"/>
          <w:color w:val="000000"/>
          <w:sz w:val="20"/>
          <w:szCs w:val="20"/>
          <w:lang w:val="fr-FR"/>
        </w:rPr>
        <w:t>Cette évaluation doit également déterminer à quel niveau intervenir, par exemple en actionnant les systèmes existants au niveau local dans les zones où se dérouleront les projets pilotes REDD+, les systèmes de niveau régional en cas de regroupement d'activités, ou encore un éventuel mécanisme national.</w:t>
      </w:r>
    </w:p>
    <w:p w:rsidR="001E65F5" w:rsidRPr="006D2D4E" w:rsidRDefault="001E65F5" w:rsidP="001E65F5">
      <w:pPr>
        <w:autoSpaceDE w:val="0"/>
        <w:autoSpaceDN w:val="0"/>
        <w:adjustRightInd w:val="0"/>
        <w:ind w:left="720"/>
        <w:rPr>
          <w:rFonts w:ascii="Arial" w:hAnsi="Arial" w:cs="Arial"/>
          <w:color w:val="000000"/>
          <w:sz w:val="20"/>
          <w:szCs w:val="20"/>
          <w:lang w:val="fr-FR"/>
        </w:rPr>
      </w:pPr>
      <w:r w:rsidRPr="006D2D4E">
        <w:rPr>
          <w:rFonts w:ascii="Arial" w:hAnsi="Arial" w:cs="Arial"/>
          <w:color w:val="000000"/>
          <w:sz w:val="20"/>
          <w:szCs w:val="20"/>
          <w:lang w:val="fr-FR"/>
        </w:rPr>
        <w:t>b)</w:t>
      </w:r>
      <w:r w:rsidRPr="006D2D4E">
        <w:rPr>
          <w:rFonts w:ascii="Arial" w:hAnsi="Arial" w:cs="Arial"/>
          <w:b/>
          <w:bCs/>
          <w:color w:val="000000"/>
          <w:sz w:val="20"/>
          <w:szCs w:val="20"/>
          <w:lang w:val="fr-FR"/>
        </w:rPr>
        <w:t xml:space="preserve"> Dresser le cadre du mécanisme de plainte et de recours proposé</w:t>
      </w:r>
      <w:r>
        <w:rPr>
          <w:rFonts w:ascii="Arial" w:hAnsi="Arial" w:cs="Arial"/>
          <w:b/>
          <w:bCs/>
          <w:color w:val="000000"/>
          <w:sz w:val="20"/>
          <w:szCs w:val="20"/>
          <w:lang w:val="fr-FR"/>
        </w:rPr>
        <w:t xml:space="preserve"> :</w:t>
      </w:r>
      <w:r w:rsidRPr="006D2D4E">
        <w:rPr>
          <w:rFonts w:ascii="Arial" w:hAnsi="Arial" w:cs="Arial"/>
          <w:color w:val="000000"/>
          <w:sz w:val="20"/>
          <w:szCs w:val="20"/>
          <w:lang w:val="fr-FR"/>
        </w:rPr>
        <w:t xml:space="preserve"> Proposer une étude ou d'autres activités visant à définir la structure, le fonctionnement et le mode de gouvernance de ce mécanisme, en tenant compte, si possible, des démarches traditionnelles en la matière. Précisez les étapes permettant d'intégrer les meilleures pratiques de résolution des plaintes, dont le dialogue public et les consultations avec les parties concernées. Ce processus de consultation vise à s'assurer que toutes les parties prenantes sont au clair quant aux objectifs du mécanisme dont la conception doit refléter le contexte culturel ou juridique particulier du pays. La proposition doit également indiquer en quel lieu central les acteurs concernés pourront présenter leurs retours d'information, solliciter des clarifications, ou rapporter les problèmes rencontrés dans la mise en œuvre des programmes REDD+. Ils pourront dès lors être mis en contact avec les représentants officiels compétents et conseillés sur les procédures appropriées. </w:t>
      </w:r>
    </w:p>
    <w:p w:rsidR="001E65F5" w:rsidRPr="006D2D4E" w:rsidRDefault="001E65F5" w:rsidP="001E65F5">
      <w:pPr>
        <w:autoSpaceDE w:val="0"/>
        <w:autoSpaceDN w:val="0"/>
        <w:adjustRightInd w:val="0"/>
        <w:ind w:left="720"/>
        <w:rPr>
          <w:rFonts w:ascii="Arial" w:hAnsi="Arial" w:cs="Arial"/>
          <w:bCs/>
          <w:iCs/>
          <w:color w:val="000000"/>
          <w:sz w:val="20"/>
          <w:szCs w:val="20"/>
          <w:lang w:val="fr-FR"/>
        </w:rPr>
      </w:pPr>
      <w:r w:rsidRPr="006D2D4E">
        <w:rPr>
          <w:rFonts w:ascii="Arial" w:hAnsi="Arial" w:cs="Arial"/>
          <w:color w:val="000000"/>
          <w:sz w:val="20"/>
          <w:szCs w:val="20"/>
          <w:lang w:val="fr-FR"/>
        </w:rPr>
        <w:t>À titre d'information, les processus de résolution des plaintes comprennent généralement six étapes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réception de la plainte</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tri et traitement des plaintes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confirmation de l'enregistrement et instruction de la plainte</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vérification, investigation et mise en place des mesures correctives nécessaires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suivi et évaluation</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et retour d'information/communication.</w:t>
      </w:r>
      <w:r>
        <w:rPr>
          <w:rFonts w:ascii="Arial" w:hAnsi="Arial" w:cs="Arial"/>
          <w:color w:val="000000"/>
          <w:sz w:val="20"/>
          <w:szCs w:val="20"/>
          <w:lang w:val="fr-FR"/>
        </w:rPr>
        <w:t xml:space="preserve"> </w:t>
      </w:r>
    </w:p>
    <w:p w:rsidR="001E65F5" w:rsidRPr="006D2D4E" w:rsidRDefault="001E65F5" w:rsidP="001E65F5">
      <w:pPr>
        <w:autoSpaceDE w:val="0"/>
        <w:autoSpaceDN w:val="0"/>
        <w:adjustRightInd w:val="0"/>
        <w:ind w:left="720"/>
        <w:rPr>
          <w:rFonts w:ascii="Arial" w:hAnsi="Arial" w:cs="Arial"/>
          <w:color w:val="000000"/>
          <w:sz w:val="20"/>
          <w:szCs w:val="20"/>
          <w:lang w:val="fr-FR"/>
        </w:rPr>
      </w:pPr>
      <w:r w:rsidRPr="006D2D4E">
        <w:rPr>
          <w:rFonts w:ascii="Arial" w:hAnsi="Arial" w:cs="Arial"/>
          <w:color w:val="000000"/>
          <w:sz w:val="20"/>
          <w:szCs w:val="20"/>
          <w:lang w:val="fr-FR"/>
        </w:rPr>
        <w:t>Un mécanisme de recours efficace doit contribuer à l’examen rapide et efficace des plaintes, au moyen de procédures claires et transparentes, culturellement adaptées et aisément accessibles à toutes les parties lésées, de quelque niveau que ce soit, et ceci sans frais, sans rétribution et sans porter atteinte aux autres possibilités de recours administratif ou juridique.</w:t>
      </w:r>
      <w:r>
        <w:rPr>
          <w:rFonts w:ascii="Arial" w:hAnsi="Arial" w:cs="Arial"/>
          <w:color w:val="000000"/>
          <w:sz w:val="20"/>
          <w:szCs w:val="20"/>
          <w:lang w:val="fr-FR"/>
        </w:rPr>
        <w:t xml:space="preserve"> </w:t>
      </w:r>
      <w:r w:rsidRPr="006D2D4E">
        <w:rPr>
          <w:rFonts w:ascii="Arial" w:hAnsi="Arial" w:cs="Arial"/>
          <w:color w:val="000000"/>
          <w:sz w:val="20"/>
          <w:szCs w:val="20"/>
          <w:lang w:val="fr-FR"/>
        </w:rPr>
        <w:t>Un tel mécanisme se reconnaît à certaines caractéristiques, tels que l'existence de nombreux bureaux à même de recevoir les plaintes et des procédures multiples de dépôt de plainte</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des directives visant leur traitement rapide, clair et transparent (y compris l'examen des procédures et des systèmes de suivi)</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différentes formules de règlement des différends offrant une certaine flexibilité dans le traitement de plaintes spécifiques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et un système efficace destiné à informer </w:t>
      </w:r>
      <w:r w:rsidRPr="006D2D4E">
        <w:rPr>
          <w:rFonts w:ascii="Arial" w:hAnsi="Arial" w:cs="Arial"/>
          <w:color w:val="000000"/>
          <w:sz w:val="20"/>
          <w:szCs w:val="20"/>
          <w:lang w:val="fr-FR"/>
        </w:rPr>
        <w:lastRenderedPageBreak/>
        <w:t>rapidement les plaignants des mesures engagées. S'il y a lieu, des dispositions particulières doivent être mises en place pour les femmes et les jeunes.</w:t>
      </w:r>
    </w:p>
    <w:p w:rsidR="001E65F5" w:rsidRPr="006D2D4E" w:rsidRDefault="001E65F5" w:rsidP="001E65F5">
      <w:pPr>
        <w:autoSpaceDE w:val="0"/>
        <w:autoSpaceDN w:val="0"/>
        <w:adjustRightInd w:val="0"/>
        <w:ind w:left="720"/>
        <w:rPr>
          <w:rFonts w:ascii="Arial" w:hAnsi="Arial" w:cs="Arial"/>
          <w:color w:val="000000"/>
          <w:sz w:val="20"/>
          <w:szCs w:val="20"/>
          <w:lang w:val="fr-FR"/>
        </w:rPr>
      </w:pPr>
      <w:r w:rsidRPr="006D2D4E">
        <w:rPr>
          <w:rFonts w:ascii="Arial" w:hAnsi="Arial" w:cs="Arial"/>
          <w:b/>
          <w:bCs/>
          <w:color w:val="000000"/>
          <w:sz w:val="20"/>
          <w:szCs w:val="20"/>
          <w:lang w:val="fr-FR"/>
        </w:rPr>
        <w:t>c) Indiquer comment s'opéreront la diffusion de l'information et les consultations sur le mécanisme proposé</w:t>
      </w:r>
      <w:r>
        <w:rPr>
          <w:rFonts w:ascii="Arial" w:hAnsi="Arial" w:cs="Arial"/>
          <w:b/>
          <w:bCs/>
          <w:color w:val="000000"/>
          <w:sz w:val="20"/>
          <w:szCs w:val="20"/>
          <w:lang w:val="fr-FR"/>
        </w:rPr>
        <w:t xml:space="preserve"> :</w:t>
      </w:r>
      <w:r w:rsidRPr="006D2D4E">
        <w:rPr>
          <w:rFonts w:ascii="Arial" w:hAnsi="Arial" w:cs="Arial"/>
          <w:color w:val="000000"/>
          <w:sz w:val="20"/>
          <w:szCs w:val="20"/>
          <w:lang w:val="fr-FR"/>
        </w:rPr>
        <w:t xml:space="preserve"> précisez comment les résultats des études seront diffusés ou de quelle manière les discussions sur les voies de recours proposées seront organisées. Plusieurs possibilités doivent être envisagées durant la première consultation des parties concernées, notamment qui sera chargé de donner suite aux retours d'information et aux plaintes déposées.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Les méthodes de règlement des différends (notamment le partage d'information, l'établissement des faits, la médiation et la négociation) doivent également être abordées. </w:t>
      </w:r>
    </w:p>
    <w:p w:rsidR="001E65F5" w:rsidRPr="006D2D4E" w:rsidRDefault="001E65F5" w:rsidP="001E65F5">
      <w:pPr>
        <w:jc w:val="both"/>
        <w:rPr>
          <w:rFonts w:ascii="Arial" w:hAnsi="Arial" w:cs="Arial"/>
          <w:b/>
          <w:sz w:val="20"/>
          <w:szCs w:val="20"/>
          <w:lang w:val="fr-FR"/>
        </w:rPr>
      </w:pPr>
    </w:p>
    <w:p w:rsidR="001E65F5" w:rsidRPr="006D2D4E" w:rsidRDefault="008C7BA0" w:rsidP="001E65F5">
      <w:pPr>
        <w:jc w:val="both"/>
        <w:rPr>
          <w:rFonts w:ascii="Arial" w:hAnsi="Arial" w:cs="Arial"/>
          <w:b/>
          <w:iCs/>
          <w:sz w:val="20"/>
          <w:szCs w:val="20"/>
          <w:lang w:val="fr-FR"/>
        </w:rPr>
      </w:pPr>
      <w:r>
        <w:rPr>
          <w:rFonts w:ascii="Arial" w:hAnsi="Arial" w:cs="Arial"/>
          <w:b/>
          <w:sz w:val="20"/>
          <w:szCs w:val="20"/>
          <w:lang w:val="fr-FR"/>
        </w:rPr>
        <w:t xml:space="preserve">S’agissant de </w:t>
      </w:r>
      <w:r w:rsidR="001E65F5" w:rsidRPr="006D2D4E">
        <w:rPr>
          <w:rFonts w:ascii="Arial" w:hAnsi="Arial" w:cs="Arial"/>
          <w:b/>
          <w:sz w:val="20"/>
          <w:szCs w:val="20"/>
          <w:lang w:val="fr-FR"/>
        </w:rPr>
        <w:t xml:space="preserve">cette composante, </w:t>
      </w:r>
      <w:r>
        <w:rPr>
          <w:rFonts w:ascii="Arial" w:hAnsi="Arial" w:cs="Arial"/>
          <w:b/>
          <w:sz w:val="20"/>
          <w:szCs w:val="20"/>
          <w:lang w:val="fr-FR"/>
        </w:rPr>
        <w:t>il convient de </w:t>
      </w:r>
      <w:r w:rsidR="001E65F5">
        <w:rPr>
          <w:rFonts w:ascii="Arial" w:hAnsi="Arial" w:cs="Arial"/>
          <w:b/>
          <w:sz w:val="20"/>
          <w:szCs w:val="20"/>
          <w:lang w:val="fr-FR"/>
        </w:rPr>
        <w:t>:</w:t>
      </w:r>
      <w:r w:rsidR="001E65F5" w:rsidRPr="006D2D4E">
        <w:rPr>
          <w:rFonts w:ascii="Arial" w:hAnsi="Arial" w:cs="Arial"/>
          <w:b/>
          <w:sz w:val="20"/>
          <w:szCs w:val="20"/>
          <w:lang w:val="fr-FR"/>
        </w:rPr>
        <w:t xml:space="preserve">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Évaluer les expériences préalables et déterminer quel est le plus haut niveau décisionnel assurant l’efficacité du groupe de pilotage REDD.</w:t>
      </w:r>
      <w:r>
        <w:rPr>
          <w:rFonts w:ascii="Arial" w:hAnsi="Arial" w:cs="Arial"/>
          <w:sz w:val="20"/>
          <w:szCs w:val="20"/>
          <w:lang w:val="fr-FR"/>
        </w:rPr>
        <w:t xml:space="preserve"> </w:t>
      </w:r>
      <w:r w:rsidRPr="006D2D4E">
        <w:rPr>
          <w:rFonts w:ascii="Arial" w:hAnsi="Arial" w:cs="Arial"/>
          <w:sz w:val="20"/>
          <w:szCs w:val="20"/>
          <w:lang w:val="fr-FR"/>
        </w:rPr>
        <w:t xml:space="preserve">Le plan de travail doit </w:t>
      </w:r>
      <w:proofErr w:type="gramStart"/>
      <w:r w:rsidRPr="006D2D4E">
        <w:rPr>
          <w:rFonts w:ascii="Arial" w:hAnsi="Arial" w:cs="Arial"/>
          <w:sz w:val="20"/>
          <w:szCs w:val="20"/>
          <w:lang w:val="fr-FR"/>
        </w:rPr>
        <w:t>préciser</w:t>
      </w:r>
      <w:proofErr w:type="gramEnd"/>
      <w:r w:rsidRPr="006D2D4E">
        <w:rPr>
          <w:rFonts w:ascii="Arial" w:hAnsi="Arial" w:cs="Arial"/>
          <w:sz w:val="20"/>
          <w:szCs w:val="20"/>
          <w:lang w:val="fr-FR"/>
        </w:rPr>
        <w:t xml:space="preserve"> comment les autorités politiques de plus haut rang seront informées et ralliées à l’action menée.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Doter l’organe de gouvernance REDD des attributions les plus hautes afin qu'il soit en mesure de coordonner et d'influencer les actions et programmes concernant les forêts et d’autres secteurs.</w:t>
      </w:r>
      <w:r>
        <w:rPr>
          <w:rFonts w:ascii="Arial" w:hAnsi="Arial" w:cs="Arial"/>
          <w:sz w:val="20"/>
          <w:szCs w:val="20"/>
          <w:lang w:val="fr-FR"/>
        </w:rPr>
        <w:t xml:space="preserve"> </w:t>
      </w:r>
      <w:r w:rsidRPr="006D2D4E">
        <w:rPr>
          <w:rFonts w:ascii="Arial" w:hAnsi="Arial" w:cs="Arial"/>
          <w:sz w:val="20"/>
          <w:szCs w:val="20"/>
          <w:lang w:val="fr-FR"/>
        </w:rPr>
        <w:t>Fournir un organigramme précisant les niveaux hiérarchiques et les liens entre les différents organismes.</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 xml:space="preserve">Définir clairement les attributions et les mandats de ces organismes pour faciliter la coordination de leurs interventions.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Proposer un renforcement des organismes/mécanismes existants plutôt que la création de nouveaux dispositifs, sauf si les systèmes en place manquent d’efficacité.</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Recenser les politiques et les textes de loi qu’il convient de réviser ou de remanier en vue d’une collaboration fructueuse.</w:t>
      </w:r>
    </w:p>
    <w:p w:rsidR="001E65F5" w:rsidRPr="006D2D4E" w:rsidRDefault="001E65F5" w:rsidP="001E65F5">
      <w:pPr>
        <w:pStyle w:val="ListParagraph"/>
        <w:contextualSpacing/>
        <w:rPr>
          <w:rFonts w:ascii="Arial" w:hAnsi="Arial" w:cs="Arial"/>
          <w:sz w:val="20"/>
          <w:szCs w:val="20"/>
          <w:lang w:val="fr-FR"/>
        </w:rPr>
      </w:pPr>
    </w:p>
    <w:p w:rsidR="001E65F5" w:rsidRPr="006D2D4E" w:rsidRDefault="001E65F5" w:rsidP="001E65F5">
      <w:pPr>
        <w:jc w:val="both"/>
        <w:rPr>
          <w:rFonts w:ascii="Arial" w:hAnsi="Arial" w:cs="Arial"/>
          <w:b/>
          <w:iCs/>
          <w:sz w:val="20"/>
          <w:szCs w:val="20"/>
          <w:lang w:val="fr-FR"/>
        </w:rPr>
      </w:pPr>
      <w:r w:rsidRPr="006D2D4E">
        <w:rPr>
          <w:rFonts w:ascii="Arial" w:hAnsi="Arial" w:cs="Arial"/>
          <w:b/>
          <w:iCs/>
          <w:sz w:val="20"/>
          <w:szCs w:val="20"/>
          <w:lang w:val="fr-FR"/>
        </w:rPr>
        <w:t>Veuillez fournir les informations suivantes</w:t>
      </w:r>
      <w:r>
        <w:rPr>
          <w:rFonts w:ascii="Arial" w:hAnsi="Arial" w:cs="Arial"/>
          <w:b/>
          <w:iCs/>
          <w:sz w:val="20"/>
          <w:szCs w:val="20"/>
          <w:lang w:val="fr-FR"/>
        </w:rPr>
        <w:t xml:space="preserve"> :</w:t>
      </w:r>
      <w:r w:rsidRPr="006D2D4E">
        <w:rPr>
          <w:rFonts w:ascii="Arial" w:hAnsi="Arial" w:cs="Arial"/>
          <w:b/>
          <w:iCs/>
          <w:sz w:val="20"/>
          <w:szCs w:val="20"/>
          <w:lang w:val="fr-FR"/>
        </w:rPr>
        <w:t xml:space="preserve"> </w:t>
      </w:r>
    </w:p>
    <w:p w:rsidR="001E65F5" w:rsidRPr="006D2D4E" w:rsidRDefault="001E65F5" w:rsidP="001E65F5">
      <w:pPr>
        <w:numPr>
          <w:ilvl w:val="0"/>
          <w:numId w:val="9"/>
        </w:numPr>
        <w:jc w:val="both"/>
        <w:rPr>
          <w:rFonts w:ascii="Arial" w:hAnsi="Arial" w:cs="Arial"/>
          <w:b/>
          <w:iCs/>
          <w:sz w:val="20"/>
          <w:szCs w:val="20"/>
          <w:lang w:val="fr-FR"/>
        </w:rPr>
      </w:pPr>
      <w:r w:rsidRPr="006D2D4E">
        <w:rPr>
          <w:rFonts w:ascii="Arial" w:hAnsi="Arial" w:cs="Arial"/>
          <w:b/>
          <w:iCs/>
          <w:sz w:val="20"/>
          <w:szCs w:val="20"/>
          <w:lang w:val="fr-FR"/>
        </w:rPr>
        <w:t>Un résumé présentant ci-dessous, en quelques pages, les dispositifs nationaux de gestion de la préparation</w:t>
      </w:r>
      <w:r>
        <w:rPr>
          <w:rFonts w:ascii="Arial" w:hAnsi="Arial" w:cs="Arial"/>
          <w:b/>
          <w:iCs/>
          <w:sz w:val="20"/>
          <w:szCs w:val="20"/>
          <w:lang w:val="fr-FR"/>
        </w:rPr>
        <w:t xml:space="preserve"> ;</w:t>
      </w:r>
    </w:p>
    <w:p w:rsidR="001E65F5" w:rsidRPr="006D2D4E" w:rsidRDefault="001E65F5" w:rsidP="001E65F5">
      <w:pPr>
        <w:numPr>
          <w:ilvl w:val="0"/>
          <w:numId w:val="9"/>
        </w:numPr>
        <w:jc w:val="both"/>
        <w:rPr>
          <w:rFonts w:ascii="Arial" w:hAnsi="Arial" w:cs="Arial"/>
          <w:b/>
          <w:iCs/>
          <w:sz w:val="20"/>
          <w:szCs w:val="20"/>
          <w:lang w:val="fr-FR"/>
        </w:rPr>
      </w:pPr>
      <w:r w:rsidRPr="006D2D4E">
        <w:rPr>
          <w:rFonts w:ascii="Arial" w:hAnsi="Arial" w:cs="Arial"/>
          <w:b/>
          <w:iCs/>
          <w:sz w:val="20"/>
          <w:szCs w:val="20"/>
          <w:lang w:val="fr-FR"/>
        </w:rPr>
        <w:t>Un bref récapitulatif des activités, du budget et du financement prévu au tableau 1a (les données détaillées sur le budget et le financement figurent à la composante 5)</w:t>
      </w:r>
      <w:r>
        <w:rPr>
          <w:rFonts w:ascii="Arial" w:hAnsi="Arial" w:cs="Arial"/>
          <w:b/>
          <w:iCs/>
          <w:sz w:val="20"/>
          <w:szCs w:val="20"/>
          <w:lang w:val="fr-FR"/>
        </w:rPr>
        <w:t xml:space="preserve"> ;</w:t>
      </w:r>
      <w:r w:rsidRPr="006D2D4E">
        <w:rPr>
          <w:rFonts w:ascii="Arial" w:hAnsi="Arial" w:cs="Arial"/>
          <w:b/>
          <w:iCs/>
          <w:sz w:val="20"/>
          <w:szCs w:val="20"/>
          <w:lang w:val="fr-FR"/>
        </w:rPr>
        <w:t xml:space="preserve"> </w:t>
      </w:r>
    </w:p>
    <w:p w:rsidR="001E65F5" w:rsidRPr="006D2D4E" w:rsidRDefault="001E65F5" w:rsidP="001E65F5">
      <w:pPr>
        <w:numPr>
          <w:ilvl w:val="0"/>
          <w:numId w:val="9"/>
        </w:numPr>
        <w:jc w:val="both"/>
        <w:rPr>
          <w:rFonts w:ascii="Arial" w:hAnsi="Arial" w:cs="Arial"/>
          <w:b/>
          <w:iCs/>
          <w:sz w:val="20"/>
          <w:szCs w:val="20"/>
          <w:lang w:val="fr-FR"/>
        </w:rPr>
      </w:pPr>
      <w:r w:rsidRPr="006D2D4E">
        <w:rPr>
          <w:rFonts w:ascii="Arial" w:hAnsi="Arial" w:cs="Arial"/>
          <w:b/>
          <w:iCs/>
          <w:sz w:val="20"/>
          <w:szCs w:val="20"/>
          <w:lang w:val="fr-FR"/>
        </w:rPr>
        <w:t xml:space="preserve">Si nécessaire, un programme de travail ou un projet de mandat concernant les activités prévues sera présenté à l’annexe 1a. </w:t>
      </w:r>
    </w:p>
    <w:p w:rsidR="001E65F5" w:rsidRPr="006D2D4E" w:rsidRDefault="001E65F5" w:rsidP="001E65F5">
      <w:pPr>
        <w:ind w:left="720"/>
        <w:jc w:val="both"/>
        <w:rPr>
          <w:rFonts w:ascii="Arial" w:hAnsi="Arial" w:cs="Arial"/>
          <w:b/>
          <w:iCs/>
          <w:sz w:val="20"/>
          <w:szCs w:val="20"/>
          <w:lang w:val="fr-FR"/>
        </w:rPr>
      </w:pPr>
    </w:p>
    <w:p w:rsidR="001E65F5" w:rsidRPr="006D2D4E" w:rsidRDefault="001E65F5" w:rsidP="001E65F5">
      <w:pPr>
        <w:ind w:left="720"/>
        <w:jc w:val="both"/>
        <w:rPr>
          <w:rFonts w:ascii="Arial" w:hAnsi="Arial" w:cs="Arial"/>
          <w:b/>
          <w:iCs/>
          <w:sz w:val="20"/>
          <w:szCs w:val="20"/>
          <w:lang w:val="fr-FR"/>
        </w:rPr>
      </w:pPr>
    </w:p>
    <w:p w:rsidR="001E65F5" w:rsidRPr="006D2D4E" w:rsidRDefault="00C24CDD" w:rsidP="001E65F5">
      <w:pPr>
        <w:ind w:left="720"/>
        <w:jc w:val="both"/>
        <w:rPr>
          <w:rFonts w:ascii="Arial" w:hAnsi="Arial" w:cs="Arial"/>
          <w:b/>
          <w:iCs/>
          <w:sz w:val="20"/>
          <w:szCs w:val="20"/>
          <w:lang w:val="fr-FR"/>
        </w:rPr>
      </w:pPr>
      <w:r w:rsidRPr="00C24CDD">
        <w:rPr>
          <w:rFonts w:ascii="Arial" w:hAnsi="Arial" w:cs="Arial"/>
          <w:b/>
          <w:iCs/>
          <w:noProof/>
          <w:sz w:val="22"/>
          <w:szCs w:val="22"/>
          <w:lang w:val="fr-FR"/>
        </w:rPr>
        <w:pict>
          <v:shapetype id="_x0000_t202" coordsize="21600,21600" o:spt="202" path="m,l,21600r21600,l21600,xe">
            <v:stroke joinstyle="miter"/>
            <v:path gradientshapeok="t" o:connecttype="rect"/>
          </v:shapetype>
          <v:shape id="Text Box 2" o:spid="_x0000_s1072" type="#_x0000_t202" alt="Description: 5%" style="position:absolute;left:0;text-align:left;margin-left:86.25pt;margin-top:2.7pt;width:327.4pt;height:146.45pt;z-index:25176166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" strokecolor="black [3213]" strokeweight="2.25pt">
            <v:fill r:id="rId14" o:title="5%" recolor="t" type="tile"/>
            <v:textbox style="mso-next-textbox:#Text Box 2">
              <w:txbxContent>
                <w:p w:rsidR="00433186" w:rsidRPr="00B8225E" w:rsidRDefault="00433186" w:rsidP="001E65F5">
                  <w:pPr>
                    <w:spacing w:before="0"/>
                    <w:jc w:val="center"/>
                    <w:rPr>
                      <w:rFonts w:ascii="Arial" w:hAnsi="Arial" w:cs="Arial"/>
                      <w:b/>
                      <w:i/>
                      <w:sz w:val="16"/>
                      <w:szCs w:val="16"/>
                      <w:lang w:val="fr-FR"/>
                    </w:rPr>
                  </w:pPr>
                  <w:r w:rsidRPr="00B8225E">
                    <w:rPr>
                      <w:rFonts w:ascii="Arial" w:hAnsi="Arial" w:cs="Arial"/>
                      <w:b/>
                      <w:i/>
                      <w:sz w:val="16"/>
                      <w:szCs w:val="16"/>
                      <w:lang w:val="fr-FR"/>
                    </w:rPr>
                    <w:t>[Merci de faire figurer dans votre proposition l’encadré sur les normes applicables à chaque composante, tel que le suivant]</w:t>
                  </w:r>
                </w:p>
                <w:p w:rsidR="00433186" w:rsidRPr="00B8225E" w:rsidRDefault="00433186" w:rsidP="001E65F5">
                  <w:pPr>
                    <w:spacing w:before="0"/>
                    <w:jc w:val="center"/>
                    <w:rPr>
                      <w:rFonts w:ascii="Arial" w:hAnsi="Arial" w:cs="Arial"/>
                      <w:b/>
                      <w:i/>
                      <w:sz w:val="16"/>
                      <w:szCs w:val="16"/>
                      <w:lang w:val="fr-FR"/>
                    </w:rPr>
                  </w:pP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Norme 1a devant être respectée dans le texte de la R</w:t>
                  </w:r>
                  <w:r w:rsidRPr="00B8225E">
                    <w:rPr>
                      <w:rFonts w:ascii="Arial" w:hAnsi="Arial" w:cs="Arial"/>
                      <w:b/>
                      <w:sz w:val="16"/>
                      <w:szCs w:val="16"/>
                      <w:lang w:val="fr-FR"/>
                    </w:rPr>
                    <w:noBreakHyphen/>
                    <w:t xml:space="preserve">PP pour satisfaire aux dispositions de cette composante : </w:t>
                  </w: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 xml:space="preserve">Dispositifs nationaux de gestion de la préparation </w:t>
                  </w:r>
                </w:p>
                <w:p w:rsidR="00433186" w:rsidRPr="00B8225E" w:rsidRDefault="00433186" w:rsidP="001E65F5">
                  <w:pPr>
                    <w:ind w:firstLine="4"/>
                    <w:rPr>
                      <w:sz w:val="16"/>
                      <w:szCs w:val="16"/>
                      <w:lang w:val="fr-FR"/>
                    </w:rPr>
                  </w:pPr>
                  <w:r w:rsidRPr="00B8225E">
                    <w:rPr>
                      <w:rFonts w:ascii="Arial" w:eastAsia="MS Mincho" w:hAnsi="Arial" w:cs="Arial"/>
                      <w:color w:val="000000"/>
                      <w:sz w:val="16"/>
                      <w:szCs w:val="16"/>
                      <w:lang w:val="fr-FR" w:eastAsia="ja-JP"/>
                    </w:rPr>
                    <w:t xml:space="preserve">Compte tenu du caractère transversal de la conception et du fonctionnement des dispositifs nationaux de gestion de la préparation à REDD+, il convient d’associer les parties prenantes concernées, les organismes publics compétents, hors services des forêts, ainsi que d'autres secteurs à la planification et à la mise en œuvre de la préparation à REDD+. Des activités de renforcement des capacités doivent être prévues au plan de travail de chaque composante lorsque l’élaboration de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résulte, dans une grande mesure, de l’intervention d’experts techniques extérieurs.</w:t>
                  </w:r>
                </w:p>
              </w:txbxContent>
            </v:textbox>
          </v:shape>
        </w:pict>
      </w: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Default="001E65F5" w:rsidP="001E65F5">
      <w:pPr>
        <w:jc w:val="both"/>
        <w:rPr>
          <w:rFonts w:ascii="Arial" w:hAnsi="Arial" w:cs="Arial"/>
          <w:b/>
          <w:iCs/>
          <w:sz w:val="22"/>
          <w:szCs w:val="22"/>
          <w:lang w:val="fr-FR"/>
        </w:rPr>
      </w:pPr>
    </w:p>
    <w:p w:rsidR="008C7BA0" w:rsidRPr="006D2D4E" w:rsidRDefault="008C7BA0"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center"/>
        <w:rPr>
          <w:rFonts w:ascii="Arial" w:hAnsi="Arial" w:cs="Arial"/>
          <w:b/>
          <w:i/>
          <w:iCs/>
          <w:sz w:val="22"/>
          <w:szCs w:val="22"/>
          <w:lang w:val="fr-FR"/>
        </w:rPr>
      </w:pPr>
    </w:p>
    <w:p w:rsidR="001E65F5" w:rsidRPr="006D2D4E" w:rsidRDefault="001E65F5" w:rsidP="001E65F5">
      <w:pPr>
        <w:jc w:val="center"/>
        <w:rPr>
          <w:rFonts w:ascii="Arial" w:hAnsi="Arial" w:cs="Arial"/>
          <w:b/>
          <w:i/>
          <w:iCs/>
          <w:sz w:val="22"/>
          <w:szCs w:val="22"/>
          <w:lang w:val="fr-FR"/>
        </w:rPr>
      </w:pPr>
    </w:p>
    <w:p w:rsidR="001E65F5" w:rsidRPr="006D2D4E" w:rsidRDefault="001E65F5" w:rsidP="001E65F5">
      <w:pPr>
        <w:jc w:val="center"/>
        <w:rPr>
          <w:rFonts w:ascii="Arial" w:hAnsi="Arial" w:cs="Arial"/>
          <w:b/>
          <w:iCs/>
          <w:sz w:val="20"/>
          <w:szCs w:val="20"/>
          <w:lang w:val="fr-FR"/>
        </w:rPr>
      </w:pPr>
      <w:r w:rsidRPr="006D2D4E">
        <w:rPr>
          <w:rFonts w:ascii="Arial" w:hAnsi="Arial" w:cs="Arial"/>
          <w:b/>
          <w:i/>
          <w:iCs/>
          <w:sz w:val="20"/>
          <w:szCs w:val="20"/>
          <w:lang w:val="fr-FR"/>
        </w:rPr>
        <w:t>Ajouter votre description ici</w:t>
      </w:r>
      <w:r>
        <w:rPr>
          <w:rFonts w:ascii="Arial" w:hAnsi="Arial" w:cs="Arial"/>
          <w:b/>
          <w:i/>
          <w:iCs/>
          <w:sz w:val="20"/>
          <w:szCs w:val="20"/>
          <w:lang w:val="fr-FR"/>
        </w:rPr>
        <w:t xml:space="preserve"> :</w:t>
      </w:r>
      <w:r w:rsidRPr="006D2D4E">
        <w:rPr>
          <w:rFonts w:ascii="Arial" w:hAnsi="Arial" w:cs="Arial"/>
          <w:b/>
          <w:i/>
          <w:iCs/>
          <w:sz w:val="20"/>
          <w:szCs w:val="20"/>
          <w:lang w:val="fr-FR"/>
        </w:rPr>
        <w:t xml:space="preserve"> </w:t>
      </w: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p w:rsidR="001E65F5" w:rsidRPr="006D2D4E" w:rsidRDefault="001E65F5" w:rsidP="001E65F5">
      <w:pPr>
        <w:jc w:val="both"/>
        <w:rPr>
          <w:rFonts w:ascii="Arial" w:hAnsi="Arial" w:cs="Arial"/>
          <w:b/>
          <w:iCs/>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6D2D4E" w:rsidRDefault="001E65F5" w:rsidP="008C7BA0">
            <w:pPr>
              <w:spacing w:before="0"/>
              <w:jc w:val="center"/>
              <w:rPr>
                <w:rFonts w:ascii="Arial" w:hAnsi="Arial" w:cs="Arial"/>
                <w:b/>
                <w:bCs/>
                <w:color w:val="000000"/>
                <w:sz w:val="18"/>
                <w:szCs w:val="18"/>
                <w:lang w:val="fr-FR"/>
              </w:rPr>
            </w:pPr>
            <w:r w:rsidRPr="006D2D4E">
              <w:rPr>
                <w:rFonts w:ascii="Arial" w:hAnsi="Arial" w:cs="Arial"/>
                <w:b/>
                <w:bCs/>
                <w:color w:val="000000"/>
                <w:sz w:val="18"/>
                <w:szCs w:val="18"/>
                <w:lang w:val="fr-FR"/>
              </w:rPr>
              <w:t xml:space="preserve">Tableau 1a : Récapitulatif des activités et du budget des dispositifs nationaux </w:t>
            </w:r>
          </w:p>
          <w:p w:rsidR="001E65F5" w:rsidRPr="006D2D4E" w:rsidRDefault="001E65F5" w:rsidP="008C7BA0">
            <w:pPr>
              <w:spacing w:before="0"/>
              <w:jc w:val="center"/>
              <w:rPr>
                <w:rFonts w:ascii="Arial" w:hAnsi="Arial" w:cs="Arial"/>
                <w:b/>
                <w:bCs/>
                <w:color w:val="000000"/>
                <w:sz w:val="18"/>
                <w:szCs w:val="18"/>
                <w:lang w:val="fr-FR"/>
              </w:rPr>
            </w:pPr>
            <w:r w:rsidRPr="006D2D4E">
              <w:rPr>
                <w:rFonts w:ascii="Arial" w:hAnsi="Arial" w:cs="Arial"/>
                <w:b/>
                <w:bCs/>
                <w:color w:val="000000"/>
                <w:sz w:val="18"/>
                <w:szCs w:val="18"/>
                <w:lang w:val="fr-FR"/>
              </w:rPr>
              <w:t xml:space="preserve">de gestion de la préparation (avec présentation d’un exemple hypothétique)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 xml:space="preserve">Activité principale </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6D2D4E" w:rsidRDefault="001E65F5" w:rsidP="00C17524">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Coût estim</w:t>
            </w:r>
            <w:r w:rsidR="00C17524">
              <w:rPr>
                <w:rFonts w:ascii="Arial" w:hAnsi="Arial" w:cs="Arial"/>
                <w:b/>
                <w:bCs/>
                <w:color w:val="000000"/>
                <w:sz w:val="18"/>
                <w:szCs w:val="18"/>
                <w:lang w:val="fr-FR"/>
              </w:rPr>
              <w:t>é</w:t>
            </w:r>
            <w:r w:rsidRPr="006D2D4E">
              <w:rPr>
                <w:rFonts w:ascii="Arial" w:hAnsi="Arial" w:cs="Arial"/>
                <w:b/>
                <w:bCs/>
                <w:color w:val="000000"/>
                <w:sz w:val="18"/>
                <w:szCs w:val="18"/>
                <w:lang w:val="fr-FR"/>
              </w:rPr>
              <w:t xml:space="preserve"> (en milliers d</w:t>
            </w:r>
            <w:r w:rsidR="008C7BA0">
              <w:rPr>
                <w:rFonts w:ascii="Arial" w:hAnsi="Arial" w:cs="Arial"/>
                <w:b/>
                <w:bCs/>
                <w:color w:val="000000"/>
                <w:sz w:val="18"/>
                <w:szCs w:val="18"/>
                <w:lang w:val="fr-FR"/>
              </w:rPr>
              <w:t>e dollars</w:t>
            </w:r>
            <w:r w:rsidRPr="006D2D4E">
              <w:rPr>
                <w:rFonts w:ascii="Arial" w:hAnsi="Arial" w:cs="Arial"/>
                <w:b/>
                <w:bCs/>
                <w:color w:val="000000"/>
                <w:sz w:val="18"/>
                <w:szCs w:val="18"/>
                <w:lang w:val="fr-FR"/>
              </w:rPr>
              <w:t>)</w:t>
            </w:r>
          </w:p>
        </w:tc>
      </w:tr>
      <w:tr w:rsidR="001E65F5" w:rsidRPr="006D2D4E"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Total</w:t>
            </w:r>
          </w:p>
        </w:tc>
      </w:tr>
      <w:tr w:rsidR="001E65F5" w:rsidRPr="006D2D4E" w:rsidTr="001E65F5">
        <w:trPr>
          <w:trHeight w:val="345"/>
        </w:trPr>
        <w:tc>
          <w:tcPr>
            <w:tcW w:w="2372" w:type="dxa"/>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6988" w:type="dxa"/>
            <w:gridSpan w:val="6"/>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b/>
                <w:i/>
                <w:color w:val="000000"/>
                <w:sz w:val="18"/>
                <w:szCs w:val="18"/>
                <w:lang w:val="fr-FR"/>
              </w:rPr>
            </w:pPr>
            <w:r w:rsidRPr="006D2D4E">
              <w:rPr>
                <w:rFonts w:ascii="Arial" w:hAnsi="Arial" w:cs="Arial"/>
                <w:b/>
                <w:i/>
                <w:color w:val="000000"/>
                <w:sz w:val="18"/>
                <w:szCs w:val="18"/>
                <w:lang w:val="fr-FR"/>
              </w:rPr>
              <w:t>(</w:t>
            </w:r>
            <w:r w:rsidRPr="006D2D4E">
              <w:rPr>
                <w:rFonts w:ascii="Arial" w:hAnsi="Arial" w:cs="Arial"/>
                <w:b/>
                <w:bCs/>
                <w:color w:val="000000"/>
                <w:sz w:val="18"/>
                <w:szCs w:val="18"/>
                <w:lang w:val="fr-FR"/>
              </w:rPr>
              <w:t>EXEMPLE HYPOTHÉTIQUE</w:t>
            </w:r>
            <w:r w:rsidRPr="006D2D4E">
              <w:rPr>
                <w:rFonts w:ascii="Arial" w:hAnsi="Arial" w:cs="Arial"/>
                <w:b/>
                <w:i/>
                <w:color w:val="000000"/>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Gestion du groupe de travail REDD+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Réunions (par ex.</w:t>
            </w:r>
            <w:r>
              <w:rPr>
                <w:rFonts w:ascii="Arial" w:hAnsi="Arial" w:cs="Arial"/>
                <w:color w:val="000000"/>
                <w:sz w:val="18"/>
                <w:szCs w:val="18"/>
                <w:lang w:val="fr-FR"/>
              </w:rPr>
              <w:t xml:space="preserve"> :</w:t>
            </w:r>
            <w:r w:rsidRPr="006D2D4E">
              <w:rPr>
                <w:rFonts w:ascii="Arial" w:hAnsi="Arial" w:cs="Arial"/>
                <w:color w:val="000000"/>
                <w:sz w:val="18"/>
                <w:szCs w:val="18"/>
                <w:lang w:val="fr-FR"/>
              </w:rPr>
              <w:t xml:space="preserve"> frais de voyage des parties prenantes participant au groupe de travail)</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Diffusion des rapports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$20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$20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Recrutement de 2 agents</w:t>
            </w:r>
            <w:r>
              <w:rPr>
                <w:rFonts w:ascii="Arial" w:hAnsi="Arial" w:cs="Arial"/>
                <w:color w:val="000000"/>
                <w:sz w:val="18"/>
                <w:szCs w:val="18"/>
                <w:lang w:val="fr-FR"/>
              </w:rPr>
              <w:t xml:space="preserve"> </w:t>
            </w:r>
            <w:r w:rsidRPr="006D2D4E">
              <w:rPr>
                <w:rFonts w:ascii="Arial" w:hAnsi="Arial" w:cs="Arial"/>
                <w:color w:val="000000"/>
                <w:sz w:val="18"/>
                <w:szCs w:val="18"/>
                <w:lang w:val="fr-FR"/>
              </w:rPr>
              <w:t>pour le groupe de travail</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Recrutement d’un spécialiste de l’information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Recrutement d’un économiste</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widowControl w:val="0"/>
              <w:overflowPunct w:val="0"/>
              <w:autoSpaceDE w:val="0"/>
              <w:autoSpaceDN w:val="0"/>
              <w:adjustRightInd w:val="0"/>
              <w:jc w:val="center"/>
              <w:textAlignment w:val="baseline"/>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6D2D4E" w:rsidRDefault="001E65F5" w:rsidP="001E65F5">
            <w:pPr>
              <w:ind w:right="767"/>
              <w:jc w:val="right"/>
              <w:rPr>
                <w:rFonts w:ascii="Arial" w:hAnsi="Arial" w:cs="Arial"/>
                <w:b/>
                <w:bCs/>
                <w:color w:val="000000"/>
                <w:sz w:val="18"/>
                <w:szCs w:val="18"/>
                <w:lang w:val="fr-FR"/>
              </w:rPr>
            </w:pPr>
            <w:r w:rsidRPr="006D2D4E">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$110</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$110</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jc w:val="center"/>
              <w:rPr>
                <w:rFonts w:ascii="Arial" w:hAnsi="Arial" w:cs="Arial"/>
                <w:b/>
                <w:bCs/>
                <w:color w:val="000000"/>
                <w:sz w:val="18"/>
                <w:szCs w:val="18"/>
                <w:lang w:val="fr-FR"/>
              </w:rPr>
            </w:pPr>
            <w:r w:rsidRPr="006D2D4E">
              <w:rPr>
                <w:rFonts w:ascii="Arial" w:hAnsi="Arial" w:cs="Arial"/>
                <w:b/>
                <w:bCs/>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 xml:space="preserve">Gouvernement national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b/>
                <w:color w:val="000000"/>
                <w:sz w:val="18"/>
                <w:szCs w:val="18"/>
                <w:lang w:val="fr-FR"/>
              </w:rPr>
            </w:pPr>
            <w:r w:rsidRPr="006D2D4E">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Programme ONU-REDD (s’il y a lieu)</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rPr>
                <w:rFonts w:ascii="Arial" w:hAnsi="Arial" w:cs="Arial"/>
                <w:color w:val="000000"/>
                <w:sz w:val="18"/>
                <w:szCs w:val="18"/>
                <w:lang w:val="fr-FR"/>
              </w:rPr>
            </w:pPr>
            <w:r w:rsidRPr="006D2D4E">
              <w:rPr>
                <w:rFonts w:ascii="Arial" w:hAnsi="Arial" w:cs="Arial"/>
                <w:color w:val="000000"/>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jc w:val="center"/>
              <w:rPr>
                <w:rFonts w:ascii="Arial" w:hAnsi="Arial" w:cs="Arial"/>
                <w:color w:val="000000"/>
                <w:sz w:val="18"/>
                <w:szCs w:val="18"/>
                <w:lang w:val="fr-FR"/>
              </w:rPr>
            </w:pPr>
            <w:r w:rsidRPr="006D2D4E">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1E65F5" w:rsidRPr="006D2D4E" w:rsidRDefault="001E65F5" w:rsidP="001E65F5">
            <w:pPr>
              <w:jc w:val="center"/>
              <w:rPr>
                <w:rFonts w:ascii="Arial" w:hAnsi="Arial" w:cs="Arial"/>
                <w:b/>
                <w:color w:val="000000"/>
                <w:sz w:val="18"/>
                <w:szCs w:val="18"/>
                <w:lang w:val="fr-FR"/>
              </w:rPr>
            </w:pPr>
            <w:r w:rsidRPr="006D2D4E">
              <w:rPr>
                <w:rFonts w:ascii="Arial" w:hAnsi="Arial" w:cs="Arial"/>
                <w:b/>
                <w:color w:val="000000"/>
                <w:sz w:val="18"/>
                <w:szCs w:val="18"/>
                <w:lang w:val="fr-FR"/>
              </w:rPr>
              <w:t>$</w:t>
            </w:r>
          </w:p>
        </w:tc>
      </w:tr>
    </w:tbl>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r w:rsidRPr="006D2D4E">
        <w:rPr>
          <w:rFonts w:ascii="Arial" w:hAnsi="Arial" w:cs="Arial"/>
          <w:b/>
          <w:iCs/>
          <w:sz w:val="22"/>
          <w:szCs w:val="22"/>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1E65F5" w:rsidRPr="006D2D4E" w:rsidTr="001E65F5">
        <w:trPr>
          <w:trHeight w:val="840"/>
          <w:jc w:val="center"/>
        </w:trPr>
        <w:tc>
          <w:tcPr>
            <w:tcW w:w="9576" w:type="dxa"/>
            <w:shd w:val="clear" w:color="auto" w:fill="C4BC96" w:themeFill="background2" w:themeFillShade="BF"/>
          </w:tcPr>
          <w:p w:rsidR="001E65F5" w:rsidRPr="006D2D4E" w:rsidRDefault="001E65F5" w:rsidP="008C7BA0">
            <w:pPr>
              <w:spacing w:before="0"/>
              <w:rPr>
                <w:rFonts w:ascii="Arial" w:hAnsi="Arial" w:cs="Arial"/>
                <w:b/>
                <w:bCs/>
                <w:iCs/>
                <w:sz w:val="22"/>
                <w:szCs w:val="22"/>
                <w:lang w:val="fr-FR"/>
              </w:rPr>
            </w:pPr>
          </w:p>
          <w:p w:rsidR="001E65F5" w:rsidRPr="006D2D4E" w:rsidRDefault="001E65F5" w:rsidP="008C7BA0">
            <w:pPr>
              <w:pStyle w:val="Heading2"/>
              <w:spacing w:before="0"/>
              <w:jc w:val="center"/>
              <w:rPr>
                <w:sz w:val="24"/>
                <w:lang w:val="fr-FR"/>
              </w:rPr>
            </w:pPr>
            <w:bookmarkStart w:id="146" w:name="_Toc280871162"/>
            <w:bookmarkStart w:id="147" w:name="_Toc329698647"/>
            <w:r w:rsidRPr="006D2D4E">
              <w:rPr>
                <w:sz w:val="24"/>
                <w:lang w:val="fr-FR"/>
              </w:rPr>
              <w:t>1b. Partage de l’information et dialogue initial avec les</w:t>
            </w:r>
            <w:bookmarkEnd w:id="147"/>
            <w:r w:rsidRPr="006D2D4E">
              <w:rPr>
                <w:sz w:val="24"/>
                <w:lang w:val="fr-FR"/>
              </w:rPr>
              <w:t xml:space="preserve"> </w:t>
            </w:r>
          </w:p>
          <w:p w:rsidR="001E65F5" w:rsidRPr="006D2D4E" w:rsidRDefault="001E65F5" w:rsidP="008C7BA0">
            <w:pPr>
              <w:pStyle w:val="Heading2"/>
              <w:spacing w:before="0"/>
              <w:jc w:val="center"/>
              <w:rPr>
                <w:sz w:val="24"/>
                <w:lang w:val="fr-FR"/>
              </w:rPr>
            </w:pPr>
            <w:bookmarkStart w:id="148" w:name="_Toc329698648"/>
            <w:proofErr w:type="gramStart"/>
            <w:r w:rsidRPr="006D2D4E">
              <w:rPr>
                <w:sz w:val="24"/>
                <w:lang w:val="fr-FR"/>
              </w:rPr>
              <w:t>groupes</w:t>
            </w:r>
            <w:proofErr w:type="gramEnd"/>
            <w:r w:rsidRPr="006D2D4E">
              <w:rPr>
                <w:sz w:val="24"/>
                <w:lang w:val="fr-FR"/>
              </w:rPr>
              <w:t xml:space="preserve"> clés de parties prenantes</w:t>
            </w:r>
            <w:bookmarkEnd w:id="148"/>
            <w:r w:rsidRPr="006D2D4E">
              <w:rPr>
                <w:sz w:val="24"/>
                <w:lang w:val="fr-FR"/>
              </w:rPr>
              <w:t xml:space="preserve"> </w:t>
            </w:r>
            <w:bookmarkEnd w:id="146"/>
          </w:p>
          <w:p w:rsidR="001E65F5" w:rsidRPr="006D2D4E" w:rsidRDefault="001E65F5" w:rsidP="008C7BA0">
            <w:pPr>
              <w:spacing w:before="0"/>
              <w:rPr>
                <w:rFonts w:ascii="Arial" w:hAnsi="Arial" w:cs="Arial"/>
                <w:sz w:val="20"/>
                <w:szCs w:val="20"/>
                <w:lang w:val="fr-FR"/>
              </w:rPr>
            </w:pPr>
          </w:p>
        </w:tc>
      </w:tr>
    </w:tbl>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Justification</w:t>
      </w:r>
    </w:p>
    <w:p w:rsidR="001E65F5" w:rsidRPr="006D2D4E" w:rsidRDefault="001E65F5" w:rsidP="001E65F5">
      <w:pPr>
        <w:rPr>
          <w:rFonts w:ascii="Arial" w:hAnsi="Arial" w:cs="Arial"/>
          <w:sz w:val="20"/>
          <w:szCs w:val="20"/>
          <w:lang w:val="fr-FR"/>
        </w:rPr>
      </w:pPr>
      <w:r w:rsidRPr="006D2D4E">
        <w:rPr>
          <w:rFonts w:ascii="Arial" w:hAnsi="Arial" w:cs="Arial"/>
          <w:sz w:val="20"/>
          <w:szCs w:val="20"/>
          <w:lang w:val="fr-FR"/>
        </w:rPr>
        <w:t xml:space="preserve">Les parties prenantes sont les individus et les groupes qui vivent dans les forêts et les terres adjacentes et/ou qui y ont un intérêt social, culturel ou économique, ainsi que ceux qui pourraient être touchés, de manière utile ou préjudiciable, par les activités proposées ou engagées dans le cadre de REDD+. Il s’agit notamment des </w:t>
      </w:r>
      <w:r w:rsidR="003B0940">
        <w:rPr>
          <w:rFonts w:ascii="Arial" w:hAnsi="Arial" w:cs="Arial"/>
          <w:sz w:val="20"/>
          <w:szCs w:val="20"/>
          <w:lang w:val="fr-FR"/>
        </w:rPr>
        <w:t>collectivité</w:t>
      </w:r>
      <w:r w:rsidRPr="006D2D4E">
        <w:rPr>
          <w:rFonts w:ascii="Arial" w:hAnsi="Arial" w:cs="Arial"/>
          <w:sz w:val="20"/>
          <w:szCs w:val="20"/>
          <w:lang w:val="fr-FR"/>
        </w:rPr>
        <w:t>s locales, des utilisateurs des forêts, officiels ou non, des entités du secteur privé et de la société civile et des autorités locales et fédérales compétentes.</w:t>
      </w:r>
      <w:r>
        <w:rPr>
          <w:rFonts w:ascii="Arial" w:hAnsi="Arial" w:cs="Arial"/>
          <w:sz w:val="20"/>
          <w:szCs w:val="20"/>
          <w:lang w:val="fr-FR"/>
        </w:rPr>
        <w:t xml:space="preserve"> </w:t>
      </w:r>
      <w:r w:rsidRPr="006D2D4E">
        <w:rPr>
          <w:rFonts w:ascii="Arial" w:hAnsi="Arial" w:cs="Arial"/>
          <w:sz w:val="20"/>
          <w:szCs w:val="20"/>
          <w:lang w:val="fr-FR"/>
        </w:rPr>
        <w:t xml:space="preserve">Parmi les parties concernées par REDD+, les peuples autochtones, les habitants des forêts et les autres populations qui en sont tributaires comptent sur cette ressource pour assurer leurs moyens de subsistance sociale et économique et leur bien-être culturel et spirituel. Ils ont un rôle particulier à jouer dans REDD+ en raison de leur savoir traditionnel, de leurs liens avec la forêt et de leur présence sur place. </w:t>
      </w:r>
    </w:p>
    <w:p w:rsidR="001E65F5" w:rsidRPr="006D2D4E" w:rsidRDefault="001E65F5" w:rsidP="001E65F5">
      <w:pPr>
        <w:spacing w:before="0"/>
        <w:rPr>
          <w:rFonts w:ascii="Arial" w:hAnsi="Arial" w:cs="Arial"/>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t>La sous-composante 1b porte sur les</w:t>
      </w:r>
      <w:r>
        <w:rPr>
          <w:rFonts w:ascii="Arial" w:hAnsi="Arial" w:cs="Arial"/>
          <w:iCs/>
          <w:sz w:val="20"/>
          <w:szCs w:val="20"/>
          <w:lang w:val="fr-FR"/>
        </w:rPr>
        <w:t xml:space="preserve"> </w:t>
      </w:r>
      <w:r w:rsidRPr="006D2D4E">
        <w:rPr>
          <w:rFonts w:ascii="Arial" w:hAnsi="Arial" w:cs="Arial"/>
          <w:iCs/>
          <w:sz w:val="20"/>
          <w:szCs w:val="20"/>
          <w:lang w:val="fr-FR"/>
        </w:rPr>
        <w:t>activités de sensibilisation, de partage d'information et de dialogue avec les groupes représentant les parties prenantes, qui ouvrent la voie aux futures consultations générales.</w:t>
      </w:r>
      <w:r>
        <w:rPr>
          <w:rFonts w:ascii="Arial" w:hAnsi="Arial" w:cs="Arial"/>
          <w:iCs/>
          <w:sz w:val="20"/>
          <w:szCs w:val="20"/>
          <w:lang w:val="fr-FR"/>
        </w:rPr>
        <w:t xml:space="preserve"> </w:t>
      </w:r>
      <w:r w:rsidRPr="006D2D4E">
        <w:rPr>
          <w:rFonts w:ascii="Arial" w:hAnsi="Arial" w:cs="Arial"/>
          <w:iCs/>
          <w:sz w:val="20"/>
          <w:szCs w:val="20"/>
          <w:lang w:val="fr-FR"/>
        </w:rPr>
        <w:t xml:space="preserve">Cette sous-composante a essentiellement pour objet de faire le point des activités engagées jusqu’à la présentation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au FCPF ou au Programme ONU-REDD. D’autres mesures devront probablement être prises ultérieurement pour transmettre des informations ou nouer un dialogue avec des groupes ou dans des zones qui n’ont pas encore été contactées. (La sous-composante</w:t>
      </w:r>
      <w:r>
        <w:rPr>
          <w:rFonts w:ascii="Arial" w:hAnsi="Arial" w:cs="Arial"/>
          <w:iCs/>
          <w:sz w:val="20"/>
          <w:szCs w:val="20"/>
          <w:lang w:val="fr-FR"/>
        </w:rPr>
        <w:t xml:space="preserve"> </w:t>
      </w:r>
      <w:r w:rsidRPr="006D2D4E">
        <w:rPr>
          <w:rFonts w:ascii="Arial" w:hAnsi="Arial" w:cs="Arial"/>
          <w:iCs/>
          <w:sz w:val="20"/>
          <w:szCs w:val="20"/>
          <w:lang w:val="fr-FR"/>
        </w:rPr>
        <w:t>1c vise plus loin dans le temps.) Dans certains pays REDD+, les peuples autochtones et d'autres intervenants conviennent qu’il est difficile de discuter de REDD+ de manière abstraite, sans pouvoir se fonder sur des propositions concrètes quant aux politiques envisagées dans une région donnée, à une utilisation particulière des terres ou à un système foncier précis.</w:t>
      </w:r>
      <w:r>
        <w:rPr>
          <w:rFonts w:ascii="Arial" w:hAnsi="Arial" w:cs="Arial"/>
          <w:iCs/>
          <w:sz w:val="20"/>
          <w:szCs w:val="20"/>
          <w:lang w:val="fr-FR"/>
        </w:rPr>
        <w:t xml:space="preserve"> </w:t>
      </w:r>
      <w:r w:rsidRPr="006D2D4E">
        <w:rPr>
          <w:rFonts w:ascii="Arial" w:hAnsi="Arial" w:cs="Arial"/>
          <w:iCs/>
          <w:sz w:val="20"/>
          <w:szCs w:val="20"/>
          <w:lang w:val="fr-FR"/>
        </w:rPr>
        <w:t xml:space="preserve">Engager les consultations avant que la stratégie ait été discutée et que les sources de financement n’aient été identifiées peut prêter à croire qu’il y a des gains à tirer des programmes REDD+. Enfin, les pays sont conscients qu’il est très coûteux d’organiser des consultations avec des intervenants disséminés sur l’ensemble de leur territoire alors qu’ils n’ont pas réuni les financements nécessaires à cet effet.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t>La sous-composante</w:t>
      </w:r>
      <w:r>
        <w:rPr>
          <w:rFonts w:ascii="Arial" w:hAnsi="Arial" w:cs="Arial"/>
          <w:iCs/>
          <w:sz w:val="20"/>
          <w:szCs w:val="20"/>
          <w:lang w:val="fr-FR"/>
        </w:rPr>
        <w:t xml:space="preserve"> </w:t>
      </w:r>
      <w:r w:rsidRPr="006D2D4E">
        <w:rPr>
          <w:rFonts w:ascii="Arial" w:hAnsi="Arial" w:cs="Arial"/>
          <w:iCs/>
          <w:sz w:val="20"/>
          <w:szCs w:val="20"/>
          <w:lang w:val="fr-FR"/>
        </w:rPr>
        <w:t>1c vise plus loin dans le temps, et offre un cadre pour l’association des parties prenantes, pendant la phase initiale de</w:t>
      </w:r>
      <w:r w:rsidRPr="006D2D4E">
        <w:rPr>
          <w:rFonts w:ascii="Arial" w:hAnsi="Arial" w:cs="Arial"/>
          <w:color w:val="000000"/>
          <w:sz w:val="20"/>
          <w:szCs w:val="20"/>
          <w:lang w:val="fr-FR"/>
        </w:rPr>
        <w:t xml:space="preserve"> préparation, à la formulation des dispositions institutionnelles, des politiques et programmes REDD+ destinés à s’attaquer aux causes du déboisement et de la dégradation des forêts, et des autres activités engagées dans le cadre de </w:t>
      </w:r>
      <w:r w:rsidRPr="006D2D4E">
        <w:rPr>
          <w:rFonts w:ascii="Arial" w:hAnsi="Arial" w:cs="Arial"/>
          <w:sz w:val="20"/>
          <w:szCs w:val="20"/>
          <w:lang w:val="fr-FR"/>
        </w:rPr>
        <w:t>REDD+</w:t>
      </w:r>
      <w:r w:rsidRPr="006D2D4E">
        <w:rPr>
          <w:rFonts w:ascii="Arial" w:hAnsi="Arial" w:cs="Arial"/>
          <w:color w:val="000000"/>
          <w:sz w:val="20"/>
          <w:szCs w:val="20"/>
          <w:lang w:val="fr-FR"/>
        </w:rPr>
        <w:t>.</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Les activités proposées à la sous-composante 1c se dérouleront principalement pendant la phase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dès lors que celle-ci a été évaluée et financée. C’est aussi dans ce cadre que sont identifiées les craintes des parties prenantes quant aux risques et aux impacts sociaux et environnementaux potentiels, ainsi que leurs attentes par rapport aux retombées potentielles des activités proposées.</w:t>
      </w:r>
    </w:p>
    <w:p w:rsidR="001E65F5" w:rsidRPr="006D2D4E" w:rsidRDefault="001E65F5" w:rsidP="001E65F5">
      <w:pPr>
        <w:spacing w:before="0"/>
        <w:rPr>
          <w:rFonts w:ascii="Arial" w:hAnsi="Arial" w:cs="Arial"/>
          <w:color w:val="000000"/>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t>Le partage de l’information, introduit d’emblée, vise à établir un dialogue mutuel. Ce dialogue peut porter sur les concepts fondamentaux de REDD+</w:t>
      </w:r>
      <w:r>
        <w:rPr>
          <w:rFonts w:ascii="Arial" w:hAnsi="Arial" w:cs="Arial"/>
          <w:iCs/>
          <w:sz w:val="20"/>
          <w:szCs w:val="20"/>
          <w:lang w:val="fr-FR"/>
        </w:rPr>
        <w:t xml:space="preserve"> ;</w:t>
      </w:r>
      <w:r w:rsidRPr="006D2D4E">
        <w:rPr>
          <w:rFonts w:ascii="Arial" w:hAnsi="Arial" w:cs="Arial"/>
          <w:iCs/>
          <w:sz w:val="20"/>
          <w:szCs w:val="20"/>
          <w:lang w:val="fr-FR"/>
        </w:rPr>
        <w:t xml:space="preserve"> sur ce qu’est une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et sur son déroulement</w:t>
      </w:r>
      <w:r>
        <w:rPr>
          <w:rFonts w:ascii="Arial" w:hAnsi="Arial" w:cs="Arial"/>
          <w:iCs/>
          <w:sz w:val="20"/>
          <w:szCs w:val="20"/>
          <w:lang w:val="fr-FR"/>
        </w:rPr>
        <w:t xml:space="preserve"> ;</w:t>
      </w:r>
      <w:r w:rsidRPr="006D2D4E">
        <w:rPr>
          <w:rFonts w:ascii="Arial" w:hAnsi="Arial" w:cs="Arial"/>
          <w:iCs/>
          <w:sz w:val="20"/>
          <w:szCs w:val="20"/>
          <w:lang w:val="fr-FR"/>
        </w:rPr>
        <w:t xml:space="preserve"> sur les premières idées concernant le type d’activités ou de programmes à inclure dans la stratégie nationale REDD+ et comment l’EESS peut être conçue pour identifier les principaux problèmes environnementaux et sociaux lors du processus de préparation à REDD+.</w:t>
      </w:r>
      <w:r>
        <w:rPr>
          <w:rFonts w:ascii="Arial" w:hAnsi="Arial" w:cs="Arial"/>
          <w:iCs/>
          <w:sz w:val="20"/>
          <w:szCs w:val="20"/>
          <w:lang w:val="fr-FR"/>
        </w:rPr>
        <w:t xml:space="preserve"> </w:t>
      </w:r>
      <w:r w:rsidRPr="006D2D4E">
        <w:rPr>
          <w:rFonts w:ascii="Arial" w:hAnsi="Arial" w:cs="Arial"/>
          <w:iCs/>
          <w:sz w:val="20"/>
          <w:szCs w:val="20"/>
          <w:lang w:val="fr-FR"/>
        </w:rPr>
        <w:t xml:space="preserve">Cette phase préalable d'information et de sensibilisation doit s’inspirer des leçons tirées de consultations antérieures ou en cours dans d’autres domaines. À titre d’exemple, citons le régime FLEGT (Application des réglementations forestières, gouvernance et échanges commerciaux), les accords de participation volontaire, le Programme d’investissement forestier (FIP), les consultations sur les politiques forestières et les programmes </w:t>
      </w:r>
      <w:proofErr w:type="gramStart"/>
      <w:r w:rsidRPr="006D2D4E">
        <w:rPr>
          <w:rFonts w:ascii="Arial" w:hAnsi="Arial" w:cs="Arial"/>
          <w:iCs/>
          <w:sz w:val="20"/>
          <w:szCs w:val="20"/>
          <w:lang w:val="fr-FR"/>
        </w:rPr>
        <w:t>pilotes</w:t>
      </w:r>
      <w:proofErr w:type="gramEnd"/>
      <w:r w:rsidRPr="006D2D4E">
        <w:rPr>
          <w:rFonts w:ascii="Arial" w:hAnsi="Arial" w:cs="Arial"/>
          <w:iCs/>
          <w:sz w:val="20"/>
          <w:szCs w:val="20"/>
          <w:lang w:val="fr-FR"/>
        </w:rPr>
        <w:t xml:space="preserve">.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lastRenderedPageBreak/>
        <w:t xml:space="preserve">Dans cette composante et pendant la phase d’élaboration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w:t>
      </w:r>
      <w:r>
        <w:rPr>
          <w:rFonts w:ascii="Arial" w:hAnsi="Arial" w:cs="Arial"/>
          <w:iCs/>
          <w:sz w:val="20"/>
          <w:szCs w:val="20"/>
          <w:lang w:val="fr-FR"/>
        </w:rPr>
        <w:t xml:space="preserve"> </w:t>
      </w:r>
      <w:r w:rsidRPr="006D2D4E">
        <w:rPr>
          <w:rFonts w:ascii="Arial" w:hAnsi="Arial" w:cs="Arial"/>
          <w:iCs/>
          <w:sz w:val="20"/>
          <w:szCs w:val="20"/>
          <w:lang w:val="fr-FR"/>
        </w:rPr>
        <w:t xml:space="preserve">les pays doivent transmettre aux parties concernées un premier lot d’informations sur les concepts fondamentaux de REDD+ et les différentes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Les parties prenantes pourront ainsi</w:t>
      </w:r>
      <w:r>
        <w:rPr>
          <w:rFonts w:ascii="Arial" w:hAnsi="Arial" w:cs="Arial"/>
          <w:iCs/>
          <w:sz w:val="20"/>
          <w:szCs w:val="20"/>
          <w:lang w:val="fr-FR"/>
        </w:rPr>
        <w:t xml:space="preserve"> :</w:t>
      </w:r>
      <w:r w:rsidRPr="006D2D4E">
        <w:rPr>
          <w:rFonts w:ascii="Arial" w:hAnsi="Arial" w:cs="Arial"/>
          <w:iCs/>
          <w:sz w:val="20"/>
          <w:szCs w:val="20"/>
          <w:lang w:val="fr-FR"/>
        </w:rPr>
        <w:t xml:space="preserve"> </w:t>
      </w:r>
    </w:p>
    <w:p w:rsidR="001E65F5" w:rsidRPr="006D2D4E" w:rsidRDefault="001E65F5" w:rsidP="001E65F5">
      <w:pPr>
        <w:pStyle w:val="ListParagraph"/>
        <w:numPr>
          <w:ilvl w:val="2"/>
          <w:numId w:val="54"/>
        </w:numPr>
        <w:spacing w:before="0"/>
        <w:ind w:left="1440" w:hanging="360"/>
        <w:rPr>
          <w:rFonts w:ascii="Arial" w:hAnsi="Arial" w:cs="Arial"/>
          <w:iCs/>
          <w:sz w:val="20"/>
          <w:szCs w:val="20"/>
          <w:lang w:val="fr-FR"/>
        </w:rPr>
      </w:pPr>
      <w:r w:rsidRPr="006D2D4E">
        <w:rPr>
          <w:rFonts w:ascii="Arial" w:hAnsi="Arial" w:cs="Arial"/>
          <w:iCs/>
          <w:sz w:val="20"/>
          <w:szCs w:val="20"/>
          <w:lang w:val="fr-FR"/>
        </w:rPr>
        <w:t>comprendre en quoi consiste REDD+</w:t>
      </w:r>
      <w:r>
        <w:rPr>
          <w:rFonts w:ascii="Arial" w:hAnsi="Arial" w:cs="Arial"/>
          <w:iCs/>
          <w:sz w:val="20"/>
          <w:szCs w:val="20"/>
          <w:lang w:val="fr-FR"/>
        </w:rPr>
        <w:t xml:space="preserve"> ;</w:t>
      </w:r>
      <w:r w:rsidRPr="006D2D4E">
        <w:rPr>
          <w:rFonts w:ascii="Arial" w:hAnsi="Arial" w:cs="Arial"/>
          <w:iCs/>
          <w:sz w:val="20"/>
          <w:szCs w:val="20"/>
          <w:lang w:val="fr-FR"/>
        </w:rPr>
        <w:t xml:space="preserve"> </w:t>
      </w:r>
    </w:p>
    <w:p w:rsidR="001E65F5" w:rsidRPr="006D2D4E" w:rsidRDefault="001E65F5" w:rsidP="001E65F5">
      <w:pPr>
        <w:pStyle w:val="ListParagraph"/>
        <w:numPr>
          <w:ilvl w:val="0"/>
          <w:numId w:val="54"/>
        </w:numPr>
        <w:spacing w:before="0"/>
        <w:rPr>
          <w:rFonts w:ascii="Arial" w:hAnsi="Arial" w:cs="Arial"/>
          <w:iCs/>
          <w:sz w:val="20"/>
          <w:szCs w:val="20"/>
          <w:lang w:val="fr-FR"/>
        </w:rPr>
      </w:pPr>
      <w:r w:rsidRPr="006D2D4E">
        <w:rPr>
          <w:rFonts w:ascii="Arial" w:hAnsi="Arial" w:cs="Arial"/>
          <w:iCs/>
          <w:sz w:val="20"/>
          <w:szCs w:val="20"/>
          <w:lang w:val="fr-FR"/>
        </w:rPr>
        <w:t xml:space="preserve">se faire une idée des intentions du gouvernement pour commencer à élaborer les différents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 </w:t>
      </w:r>
    </w:p>
    <w:p w:rsidR="001E65F5" w:rsidRPr="006D2D4E" w:rsidRDefault="001E65F5" w:rsidP="001E65F5">
      <w:pPr>
        <w:pStyle w:val="ListParagraph"/>
        <w:numPr>
          <w:ilvl w:val="0"/>
          <w:numId w:val="54"/>
        </w:numPr>
        <w:spacing w:before="0"/>
        <w:rPr>
          <w:rFonts w:ascii="Arial" w:hAnsi="Arial" w:cs="Arial"/>
          <w:iCs/>
          <w:sz w:val="20"/>
          <w:szCs w:val="20"/>
          <w:lang w:val="fr-FR"/>
        </w:rPr>
      </w:pPr>
      <w:r w:rsidRPr="006D2D4E">
        <w:rPr>
          <w:rFonts w:ascii="Arial" w:hAnsi="Arial" w:cs="Arial"/>
          <w:iCs/>
          <w:sz w:val="20"/>
          <w:szCs w:val="20"/>
          <w:lang w:val="fr-FR"/>
        </w:rPr>
        <w:t>partager les évaluations anciennes et nouvelles des causes sous-jacentes du déboisement et de la dégradation des forêts, et de leurs impacts environnementaux et sociaux</w:t>
      </w:r>
      <w:r>
        <w:rPr>
          <w:rFonts w:ascii="Arial" w:hAnsi="Arial" w:cs="Arial"/>
          <w:iCs/>
          <w:sz w:val="20"/>
          <w:szCs w:val="20"/>
          <w:lang w:val="fr-FR"/>
        </w:rPr>
        <w:t xml:space="preserve"> ;</w:t>
      </w:r>
      <w:r w:rsidRPr="006D2D4E">
        <w:rPr>
          <w:rFonts w:ascii="Arial" w:hAnsi="Arial" w:cs="Arial"/>
          <w:iCs/>
          <w:sz w:val="20"/>
          <w:szCs w:val="20"/>
          <w:lang w:val="fr-FR"/>
        </w:rPr>
        <w:t xml:space="preserve"> </w:t>
      </w:r>
    </w:p>
    <w:p w:rsidR="001E65F5" w:rsidRPr="006D2D4E" w:rsidRDefault="001E65F5" w:rsidP="001E65F5">
      <w:pPr>
        <w:pStyle w:val="ListParagraph"/>
        <w:numPr>
          <w:ilvl w:val="0"/>
          <w:numId w:val="54"/>
        </w:numPr>
        <w:spacing w:before="0"/>
        <w:rPr>
          <w:rFonts w:ascii="Arial" w:hAnsi="Arial" w:cs="Arial"/>
          <w:iCs/>
          <w:sz w:val="20"/>
          <w:szCs w:val="20"/>
          <w:lang w:val="fr-FR"/>
        </w:rPr>
      </w:pPr>
      <w:r w:rsidRPr="006D2D4E">
        <w:rPr>
          <w:rFonts w:ascii="Arial" w:hAnsi="Arial" w:cs="Arial"/>
          <w:iCs/>
          <w:sz w:val="20"/>
          <w:szCs w:val="20"/>
          <w:lang w:val="fr-FR"/>
        </w:rPr>
        <w:t>partager leurs expériences et avis initiaux sur les programmes précédemment menés pour ralentir le déboisement et gérer les forêts dans d’autres zones, ainsi que sur les problèmes de gouvernance rencontrés</w:t>
      </w:r>
      <w:r>
        <w:rPr>
          <w:rFonts w:ascii="Arial" w:hAnsi="Arial" w:cs="Arial"/>
          <w:iCs/>
          <w:sz w:val="20"/>
          <w:szCs w:val="20"/>
          <w:lang w:val="fr-FR"/>
        </w:rPr>
        <w:t xml:space="preserve"> ;</w:t>
      </w:r>
      <w:r w:rsidRPr="006D2D4E">
        <w:rPr>
          <w:rFonts w:ascii="Arial" w:hAnsi="Arial" w:cs="Arial"/>
          <w:iCs/>
          <w:sz w:val="20"/>
          <w:szCs w:val="20"/>
          <w:lang w:val="fr-FR"/>
        </w:rPr>
        <w:t xml:space="preserve"> et, </w:t>
      </w:r>
    </w:p>
    <w:p w:rsidR="001E65F5" w:rsidRPr="006D2D4E" w:rsidRDefault="001E65F5" w:rsidP="001E65F5">
      <w:pPr>
        <w:pStyle w:val="ListParagraph"/>
        <w:numPr>
          <w:ilvl w:val="0"/>
          <w:numId w:val="54"/>
        </w:numPr>
        <w:tabs>
          <w:tab w:val="left" w:pos="1440"/>
        </w:tabs>
        <w:spacing w:before="0"/>
        <w:rPr>
          <w:rFonts w:ascii="Arial" w:hAnsi="Arial" w:cs="Arial"/>
          <w:iCs/>
          <w:sz w:val="20"/>
          <w:szCs w:val="20"/>
          <w:lang w:val="fr-FR"/>
        </w:rPr>
      </w:pPr>
      <w:r w:rsidRPr="006D2D4E">
        <w:rPr>
          <w:rFonts w:ascii="Arial" w:hAnsi="Arial" w:cs="Arial"/>
          <w:iCs/>
          <w:sz w:val="20"/>
          <w:szCs w:val="20"/>
          <w:lang w:val="fr-FR"/>
        </w:rPr>
        <w:t xml:space="preserve">comprendre comment elles peuvent appuyer l’action menée par les pouvoirs publics pour formuler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et conduire des études initiales à cet effet.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
          <w:iCs/>
          <w:color w:val="000000"/>
          <w:sz w:val="20"/>
          <w:szCs w:val="20"/>
          <w:lang w:val="fr-FR"/>
        </w:rPr>
      </w:pPr>
      <w:r w:rsidRPr="006D2D4E">
        <w:rPr>
          <w:rFonts w:ascii="Arial" w:hAnsi="Arial" w:cs="Arial"/>
          <w:color w:val="000000"/>
          <w:sz w:val="20"/>
          <w:szCs w:val="20"/>
          <w:lang w:val="fr-FR"/>
        </w:rPr>
        <w:t>Une note d’orientation préparée par le FCPF et le Programme ONU-REDD définit les éléments clés d’une participation efficace des parties prenantes dans le contexte de ces programmes. Elle énonce</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1) les principes d'une participation et d'une consultation efficace 2) les directives opérationnelles</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et 3) des conseils pratiques pour la planification et l’organisation des consultations. Ce document est disponible à l’annexe B de ce modèle ainsi qu’</w:t>
      </w:r>
      <w:r w:rsidR="008C7BA0">
        <w:rPr>
          <w:rFonts w:ascii="Arial" w:hAnsi="Arial" w:cs="Arial"/>
          <w:color w:val="000000"/>
          <w:sz w:val="20"/>
          <w:szCs w:val="20"/>
          <w:lang w:val="fr-FR"/>
        </w:rPr>
        <w:t>aux</w:t>
      </w:r>
      <w:r w:rsidRPr="006D2D4E">
        <w:rPr>
          <w:rFonts w:ascii="Arial" w:hAnsi="Arial" w:cs="Arial"/>
          <w:color w:val="000000"/>
          <w:sz w:val="20"/>
          <w:szCs w:val="20"/>
          <w:lang w:val="fr-FR"/>
        </w:rPr>
        <w:t xml:space="preserve"> adresse</w:t>
      </w:r>
      <w:r w:rsidR="008C7BA0">
        <w:rPr>
          <w:rFonts w:ascii="Arial" w:hAnsi="Arial" w:cs="Arial"/>
          <w:color w:val="000000"/>
          <w:sz w:val="20"/>
          <w:szCs w:val="20"/>
          <w:lang w:val="fr-FR"/>
        </w:rPr>
        <w:t>s </w:t>
      </w:r>
      <w:r>
        <w:rPr>
          <w:rFonts w:ascii="Arial" w:hAnsi="Arial" w:cs="Arial"/>
          <w:color w:val="000000"/>
          <w:sz w:val="20"/>
          <w:szCs w:val="20"/>
          <w:lang w:val="fr-FR"/>
        </w:rPr>
        <w:t>:</w:t>
      </w:r>
      <w:r w:rsidRPr="006D2D4E">
        <w:rPr>
          <w:rFonts w:ascii="Arial" w:hAnsi="Arial" w:cs="Arial"/>
          <w:iCs/>
          <w:color w:val="000000"/>
          <w:sz w:val="20"/>
          <w:szCs w:val="20"/>
          <w:lang w:val="fr-FR"/>
        </w:rPr>
        <w:t xml:space="preserve"> </w:t>
      </w:r>
      <w:hyperlink r:id="rId15" w:history="1">
        <w:r w:rsidR="008C7BA0" w:rsidRPr="00570287">
          <w:rPr>
            <w:rStyle w:val="Hyperlink"/>
            <w:rFonts w:ascii="Arial" w:hAnsi="Arial" w:cs="Arial"/>
            <w:iCs/>
            <w:sz w:val="20"/>
            <w:szCs w:val="20"/>
            <w:lang w:val="fr-FR"/>
          </w:rPr>
          <w:t>http://www.forestcarbonpartnership.org/fcp/</w:t>
        </w:r>
      </w:hyperlink>
      <w:r>
        <w:rPr>
          <w:rFonts w:ascii="Arial" w:hAnsi="Arial" w:cs="Arial"/>
          <w:iCs/>
          <w:color w:val="000000"/>
          <w:sz w:val="20"/>
          <w:szCs w:val="20"/>
          <w:lang w:val="fr-FR"/>
        </w:rPr>
        <w:t xml:space="preserve"> </w:t>
      </w:r>
      <w:r w:rsidR="008C7BA0">
        <w:rPr>
          <w:rFonts w:ascii="Arial" w:hAnsi="Arial" w:cs="Arial"/>
          <w:iCs/>
          <w:color w:val="000000"/>
          <w:sz w:val="20"/>
          <w:szCs w:val="20"/>
          <w:lang w:val="fr-FR"/>
        </w:rPr>
        <w:t>et</w:t>
      </w:r>
      <w:r w:rsidRPr="006D2D4E">
        <w:rPr>
          <w:rFonts w:ascii="Arial" w:hAnsi="Arial" w:cs="Arial"/>
          <w:iCs/>
          <w:color w:val="000000"/>
          <w:sz w:val="20"/>
          <w:szCs w:val="20"/>
          <w:lang w:val="fr-FR"/>
        </w:rPr>
        <w:t xml:space="preserve"> </w:t>
      </w:r>
      <w:hyperlink r:id="rId16" w:history="1">
        <w:r w:rsidR="008C7BA0" w:rsidRPr="00570287">
          <w:rPr>
            <w:rStyle w:val="Hyperlink"/>
            <w:rFonts w:ascii="Arial" w:hAnsi="Arial" w:cs="Arial"/>
            <w:iCs/>
            <w:sz w:val="20"/>
            <w:szCs w:val="20"/>
            <w:lang w:val="fr-FR"/>
          </w:rPr>
          <w:t>http://www.ONU-REDD.org/</w:t>
        </w:r>
      </w:hyperlink>
      <w:r>
        <w:rPr>
          <w:rFonts w:ascii="Arial" w:hAnsi="Arial" w:cs="Arial"/>
          <w:iCs/>
          <w:color w:val="000000"/>
          <w:sz w:val="20"/>
          <w:szCs w:val="20"/>
          <w:lang w:val="fr-FR"/>
        </w:rPr>
        <w:t xml:space="preserve"> </w:t>
      </w:r>
    </w:p>
    <w:p w:rsidR="001E65F5" w:rsidRPr="006D2D4E" w:rsidRDefault="001E65F5" w:rsidP="001E65F5">
      <w:pPr>
        <w:spacing w:before="0"/>
        <w:rPr>
          <w:rFonts w:ascii="Arial" w:hAnsi="Arial" w:cs="Arial"/>
          <w:color w:val="000000"/>
          <w:sz w:val="20"/>
          <w:szCs w:val="20"/>
          <w:lang w:val="fr-FR"/>
        </w:rPr>
      </w:pPr>
      <w:r w:rsidRPr="006D2D4E">
        <w:rPr>
          <w:rFonts w:ascii="Arial" w:hAnsi="Arial" w:cs="Arial"/>
          <w:color w:val="000000"/>
          <w:sz w:val="20"/>
          <w:szCs w:val="20"/>
          <w:lang w:val="fr-FR"/>
        </w:rPr>
        <w:t>Sur les onze principes communs au FCPF et au Programme ONU-REDD en vue d’une participation efficace des parties prenantes (voir la sous-composante 1c), il en est un qui est plus particulièrement pertinent pour cette composante</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 </w:t>
      </w:r>
    </w:p>
    <w:p w:rsidR="001E65F5" w:rsidRPr="006D2D4E" w:rsidRDefault="001E65F5" w:rsidP="001E65F5">
      <w:pPr>
        <w:pStyle w:val="ListParagraph"/>
        <w:numPr>
          <w:ilvl w:val="2"/>
          <w:numId w:val="55"/>
        </w:numPr>
        <w:ind w:left="1418" w:hanging="425"/>
        <w:rPr>
          <w:rFonts w:ascii="Arial" w:hAnsi="Arial" w:cs="Arial"/>
          <w:color w:val="000000"/>
          <w:sz w:val="20"/>
          <w:szCs w:val="20"/>
          <w:lang w:val="fr-FR"/>
        </w:rPr>
      </w:pPr>
      <w:r w:rsidRPr="006D2D4E">
        <w:rPr>
          <w:rFonts w:ascii="Arial" w:hAnsi="Arial" w:cs="Arial"/>
          <w:color w:val="000000"/>
          <w:sz w:val="20"/>
          <w:szCs w:val="20"/>
          <w:lang w:val="fr-FR"/>
        </w:rPr>
        <w:t>Le processus de consultation doit s’appliquer à un large éventail de parties prenantes, à l’échelon national et local, dont les besoins divers doivent être reconnus. On tiendra notamment compte des besoins des groupes vulnérables et dépendants des forêts, et de la nécessité de leur donner la parole, qu'il s'agisse ou non de populations autochtones. Les enjeux et/ou les intérêts vis-à-vis de REDD+ sont différents selon les parties considérées. Pour certaines, les retombées peuvent être positives, alors qu'elles seront préjudiciables pour d'autres</w:t>
      </w:r>
      <w:r w:rsidRPr="006D2D4E">
        <w:rPr>
          <w:rFonts w:ascii="Arial" w:hAnsi="Arial" w:cs="Arial"/>
          <w:i/>
          <w:iCs/>
          <w:color w:val="000000"/>
          <w:sz w:val="20"/>
          <w:szCs w:val="20"/>
          <w:lang w:val="fr-FR"/>
        </w:rPr>
        <w:t>.</w:t>
      </w:r>
      <w:r w:rsidRPr="006D2D4E">
        <w:rPr>
          <w:rFonts w:ascii="Arial" w:hAnsi="Arial" w:cs="Arial"/>
          <w:color w:val="000000"/>
          <w:sz w:val="20"/>
          <w:szCs w:val="20"/>
          <w:lang w:val="fr-FR"/>
        </w:rPr>
        <w:t xml:space="preserve"> </w:t>
      </w:r>
    </w:p>
    <w:p w:rsidR="001E65F5" w:rsidRPr="006D2D4E" w:rsidRDefault="001E65F5" w:rsidP="001E65F5">
      <w:pPr>
        <w:autoSpaceDE w:val="0"/>
        <w:autoSpaceDN w:val="0"/>
        <w:adjustRightInd w:val="0"/>
        <w:spacing w:line="240" w:lineRule="atLeast"/>
        <w:ind w:left="990"/>
        <w:rPr>
          <w:rFonts w:ascii="Arial" w:hAnsi="Arial" w:cs="Arial"/>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 xml:space="preserve">Directives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Dans cette composante, les pays procéderont à un premier partage d'informations, destiné à ouvrir la voie à des consultations efficaces et à une bonne participation à la phase de mise en œuvre, comme il est indiqué à la sous-composante 1c. Les étapes suivantes devront être respectées</w:t>
      </w:r>
      <w:r>
        <w:rPr>
          <w:rFonts w:ascii="Arial" w:hAnsi="Arial" w:cs="Arial"/>
          <w:iCs/>
          <w:sz w:val="20"/>
          <w:szCs w:val="20"/>
          <w:lang w:val="fr-FR"/>
        </w:rPr>
        <w:t xml:space="preserve"> :</w:t>
      </w:r>
    </w:p>
    <w:p w:rsidR="001E65F5" w:rsidRPr="006D2D4E" w:rsidRDefault="001E65F5" w:rsidP="001E65F5">
      <w:pPr>
        <w:pStyle w:val="ListParagraph"/>
        <w:numPr>
          <w:ilvl w:val="0"/>
          <w:numId w:val="22"/>
        </w:numPr>
        <w:tabs>
          <w:tab w:val="clear" w:pos="720"/>
        </w:tabs>
        <w:ind w:left="426" w:hanging="426"/>
        <w:rPr>
          <w:rFonts w:ascii="Arial" w:hAnsi="Arial" w:cs="Arial"/>
          <w:iCs/>
          <w:sz w:val="20"/>
          <w:szCs w:val="20"/>
          <w:lang w:val="fr-FR"/>
        </w:rPr>
      </w:pPr>
      <w:r w:rsidRPr="006D2D4E">
        <w:rPr>
          <w:rFonts w:ascii="Arial" w:hAnsi="Arial" w:cs="Arial"/>
          <w:b/>
          <w:iCs/>
          <w:sz w:val="20"/>
          <w:szCs w:val="20"/>
          <w:lang w:val="fr-FR"/>
        </w:rPr>
        <w:t xml:space="preserve">Réaliser et résumer l'inventaire/analyse </w:t>
      </w:r>
      <w:r w:rsidRPr="006D2D4E">
        <w:rPr>
          <w:rFonts w:ascii="Arial" w:hAnsi="Arial" w:cs="Arial"/>
          <w:bCs/>
          <w:iCs/>
          <w:sz w:val="20"/>
          <w:szCs w:val="20"/>
          <w:lang w:val="fr-FR"/>
        </w:rPr>
        <w:t>des parties prenantes pour identifier celles qui ont un intérêt dans les forêts et celles sur qui les activités proposées pour REDD+ pourraient avoir une incidence, positive ou négative</w:t>
      </w:r>
      <w:r w:rsidRPr="006D2D4E">
        <w:rPr>
          <w:rFonts w:ascii="Arial" w:hAnsi="Arial" w:cs="Arial"/>
          <w:iCs/>
          <w:sz w:val="20"/>
          <w:szCs w:val="20"/>
          <w:lang w:val="fr-FR"/>
        </w:rPr>
        <w:t xml:space="preserve">. </w:t>
      </w:r>
    </w:p>
    <w:p w:rsidR="001E65F5" w:rsidRPr="006D2D4E" w:rsidRDefault="001E65F5" w:rsidP="001E65F5">
      <w:pPr>
        <w:pStyle w:val="ListParagraph"/>
        <w:numPr>
          <w:ilvl w:val="0"/>
          <w:numId w:val="22"/>
        </w:numPr>
        <w:tabs>
          <w:tab w:val="clear" w:pos="720"/>
          <w:tab w:val="num" w:pos="360"/>
        </w:tabs>
        <w:ind w:left="360"/>
        <w:rPr>
          <w:rFonts w:ascii="Arial" w:hAnsi="Arial" w:cs="Arial"/>
          <w:sz w:val="20"/>
          <w:szCs w:val="20"/>
          <w:lang w:val="fr-FR"/>
        </w:rPr>
      </w:pPr>
      <w:r w:rsidRPr="006D2D4E">
        <w:rPr>
          <w:rFonts w:ascii="Arial" w:hAnsi="Arial" w:cs="Arial"/>
          <w:b/>
          <w:bCs/>
          <w:sz w:val="20"/>
          <w:szCs w:val="20"/>
          <w:lang w:val="fr-FR"/>
        </w:rPr>
        <w:t>Inclure des considérations sur la parité hommes-femmes dans les informations diffusées et dans le dialogue</w:t>
      </w:r>
      <w:r>
        <w:rPr>
          <w:rFonts w:ascii="Arial" w:hAnsi="Arial" w:cs="Arial"/>
          <w:b/>
          <w:bCs/>
          <w:sz w:val="20"/>
          <w:szCs w:val="20"/>
          <w:lang w:val="fr-FR"/>
        </w:rPr>
        <w:t xml:space="preserve"> :</w:t>
      </w:r>
      <w:r w:rsidRPr="006D2D4E">
        <w:rPr>
          <w:rFonts w:ascii="Arial" w:hAnsi="Arial" w:cs="Arial"/>
          <w:bCs/>
          <w:sz w:val="20"/>
          <w:szCs w:val="20"/>
          <w:lang w:val="fr-FR"/>
        </w:rPr>
        <w:t xml:space="preserve"> une analyse de la parité sera réalisée pour mettre en évidence les risques en la matière et/ou les disparités de traitement qui pourrait peser sur le bien-être des différents groupes sociaux, en particulier les femmes, les jeunes et les enfants. Parallèlement, il convient d'identifier toutes les occasions permettant de réduire les disparités fondées sur le sexe qui pourraient faire obstacle à la participation aux interventions </w:t>
      </w:r>
      <w:r w:rsidRPr="006D2D4E">
        <w:rPr>
          <w:rFonts w:ascii="Arial" w:hAnsi="Arial" w:cs="Arial"/>
          <w:sz w:val="20"/>
          <w:szCs w:val="20"/>
          <w:lang w:val="fr-FR"/>
        </w:rPr>
        <w:t xml:space="preserve">REDD+ et aux avantages qui en découlent. Il peut s'avérer utile d'organiser des séances de travail réservées aux personnes d'un même sexe qui se sentent parfois plus à l'aise ainsi. On prévoira également des moyens de traduction pour les différentes </w:t>
      </w:r>
      <w:r w:rsidR="003B0940">
        <w:rPr>
          <w:rFonts w:ascii="Arial" w:hAnsi="Arial" w:cs="Arial"/>
          <w:sz w:val="20"/>
          <w:szCs w:val="20"/>
          <w:lang w:val="fr-FR"/>
        </w:rPr>
        <w:t>collectivité</w:t>
      </w:r>
      <w:r w:rsidRPr="006D2D4E">
        <w:rPr>
          <w:rFonts w:ascii="Arial" w:hAnsi="Arial" w:cs="Arial"/>
          <w:sz w:val="20"/>
          <w:szCs w:val="20"/>
          <w:lang w:val="fr-FR"/>
        </w:rPr>
        <w:t>s concernées. Des dispositions spéciales doivent être prises pour remédier aux obstacles liés aux usages sociaux et aux problèmes de langue afin de favoriser un dialogue et une communication efficaces.</w:t>
      </w:r>
    </w:p>
    <w:p w:rsidR="001E65F5" w:rsidRPr="006D2D4E" w:rsidRDefault="001E65F5" w:rsidP="001E65F5">
      <w:pPr>
        <w:tabs>
          <w:tab w:val="num" w:pos="360"/>
        </w:tabs>
        <w:spacing w:before="0"/>
        <w:ind w:left="360" w:hanging="360"/>
        <w:rPr>
          <w:rFonts w:ascii="Arial" w:hAnsi="Arial" w:cs="Arial"/>
          <w:iCs/>
          <w:sz w:val="20"/>
          <w:szCs w:val="20"/>
          <w:lang w:val="fr-FR"/>
        </w:rPr>
      </w:pPr>
    </w:p>
    <w:p w:rsidR="001E65F5" w:rsidRPr="006D2D4E" w:rsidRDefault="001E65F5" w:rsidP="001E65F5">
      <w:pPr>
        <w:numPr>
          <w:ilvl w:val="0"/>
          <w:numId w:val="22"/>
        </w:numPr>
        <w:tabs>
          <w:tab w:val="clear" w:pos="720"/>
          <w:tab w:val="num" w:pos="426"/>
        </w:tabs>
        <w:spacing w:before="0"/>
        <w:ind w:left="426" w:hanging="426"/>
        <w:rPr>
          <w:rFonts w:ascii="Arial" w:hAnsi="Arial" w:cs="Arial"/>
          <w:iCs/>
          <w:sz w:val="20"/>
          <w:szCs w:val="20"/>
          <w:lang w:val="fr-FR"/>
        </w:rPr>
      </w:pPr>
      <w:r w:rsidRPr="006D2D4E">
        <w:rPr>
          <w:rFonts w:ascii="Arial" w:hAnsi="Arial" w:cs="Arial"/>
          <w:b/>
          <w:iCs/>
          <w:sz w:val="20"/>
          <w:szCs w:val="20"/>
          <w:lang w:val="fr-FR"/>
        </w:rPr>
        <w:lastRenderedPageBreak/>
        <w:t>Organiser et résumer les résultats</w:t>
      </w:r>
      <w:r w:rsidRPr="006D2D4E">
        <w:rPr>
          <w:rFonts w:ascii="Arial" w:hAnsi="Arial" w:cs="Arial"/>
          <w:bCs/>
          <w:iCs/>
          <w:sz w:val="20"/>
          <w:szCs w:val="20"/>
          <w:lang w:val="fr-FR"/>
        </w:rPr>
        <w:t xml:space="preserve"> </w:t>
      </w:r>
      <w:r w:rsidRPr="008C7BA0">
        <w:rPr>
          <w:rFonts w:ascii="Arial" w:hAnsi="Arial" w:cs="Arial"/>
          <w:b/>
          <w:bCs/>
          <w:iCs/>
          <w:sz w:val="20"/>
          <w:szCs w:val="20"/>
          <w:lang w:val="fr-FR"/>
        </w:rPr>
        <w:t>d’un atelier national réunissant le plus grand nombre de parties prenantes</w:t>
      </w:r>
      <w:r w:rsidRPr="006D2D4E">
        <w:rPr>
          <w:rFonts w:ascii="Arial" w:hAnsi="Arial" w:cs="Arial"/>
          <w:bCs/>
          <w:iCs/>
          <w:sz w:val="20"/>
          <w:szCs w:val="20"/>
          <w:lang w:val="fr-FR"/>
        </w:rPr>
        <w:t xml:space="preserve"> qui servira de point de départ pour le partage d'informations, la sensibilisation et la communication sur REDD+ et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bCs/>
          <w:iCs/>
          <w:sz w:val="20"/>
          <w:szCs w:val="20"/>
          <w:lang w:val="fr-FR"/>
        </w:rPr>
        <w:t>.</w:t>
      </w:r>
      <w:r>
        <w:rPr>
          <w:rFonts w:ascii="Arial" w:hAnsi="Arial" w:cs="Arial"/>
          <w:bCs/>
          <w:iCs/>
          <w:sz w:val="20"/>
          <w:szCs w:val="20"/>
          <w:lang w:val="fr-FR"/>
        </w:rPr>
        <w:t xml:space="preserve"> </w:t>
      </w:r>
      <w:r w:rsidRPr="006D2D4E">
        <w:rPr>
          <w:rFonts w:ascii="Arial" w:hAnsi="Arial" w:cs="Arial"/>
          <w:bCs/>
          <w:iCs/>
          <w:sz w:val="20"/>
          <w:szCs w:val="20"/>
          <w:lang w:val="fr-FR"/>
        </w:rPr>
        <w:t xml:space="preserve">L'atelier doit s'adresser à une large gamme d'intervenants locaux et nationaux. Il a pour objet de présenter officiellement le concept REDD+ et le processus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bCs/>
          <w:iCs/>
          <w:sz w:val="20"/>
          <w:szCs w:val="20"/>
          <w:lang w:val="fr-FR"/>
        </w:rPr>
        <w:t xml:space="preserve"> et de discuter des modalités de la campagne d'information proposée par le gouvernement. Cette campagne vise à</w:t>
      </w:r>
      <w:r>
        <w:rPr>
          <w:rFonts w:ascii="Arial" w:hAnsi="Arial" w:cs="Arial"/>
          <w:bCs/>
          <w:iCs/>
          <w:sz w:val="20"/>
          <w:szCs w:val="20"/>
          <w:lang w:val="fr-FR"/>
        </w:rPr>
        <w:t xml:space="preserve"> </w:t>
      </w:r>
      <w:r>
        <w:rPr>
          <w:rFonts w:ascii="Arial" w:hAnsi="Arial" w:cs="Arial"/>
          <w:iCs/>
          <w:sz w:val="20"/>
          <w:szCs w:val="20"/>
          <w:lang w:val="fr-FR"/>
        </w:rPr>
        <w:t>:</w:t>
      </w:r>
    </w:p>
    <w:p w:rsidR="001E65F5" w:rsidRPr="006D2D4E" w:rsidRDefault="001E65F5" w:rsidP="001E65F5">
      <w:pPr>
        <w:numPr>
          <w:ilvl w:val="0"/>
          <w:numId w:val="39"/>
        </w:numPr>
        <w:spacing w:before="0"/>
        <w:ind w:left="709" w:hanging="283"/>
        <w:rPr>
          <w:rFonts w:ascii="Arial" w:hAnsi="Arial" w:cs="Arial"/>
          <w:iCs/>
          <w:sz w:val="20"/>
          <w:szCs w:val="20"/>
          <w:lang w:val="fr-FR"/>
        </w:rPr>
      </w:pPr>
      <w:r w:rsidRPr="006D2D4E">
        <w:rPr>
          <w:rFonts w:ascii="Arial" w:hAnsi="Arial" w:cs="Arial"/>
          <w:iCs/>
          <w:sz w:val="20"/>
          <w:szCs w:val="20"/>
          <w:lang w:val="fr-FR"/>
        </w:rPr>
        <w:t xml:space="preserve">Identifier les intervenants qui devront être ciblés par la campagne de sensibilisation dans chaque région (d'après la couverture forestière, le déboisement, la dégradation des forêts et les autres activités REDD+). Plusieurs outils et méthodes peuvent être utilisés pour privilégier une participation de bas en haut, une collecte rigoureuse de données et une présentation honnête de l'information. </w:t>
      </w:r>
    </w:p>
    <w:p w:rsidR="001E65F5" w:rsidRPr="006D2D4E" w:rsidRDefault="001E65F5" w:rsidP="001E65F5">
      <w:pPr>
        <w:numPr>
          <w:ilvl w:val="0"/>
          <w:numId w:val="39"/>
        </w:numPr>
        <w:tabs>
          <w:tab w:val="num" w:pos="720"/>
        </w:tabs>
        <w:spacing w:before="0"/>
        <w:ind w:left="720"/>
        <w:rPr>
          <w:rFonts w:ascii="Arial" w:hAnsi="Arial" w:cs="Arial"/>
          <w:iCs/>
          <w:sz w:val="20"/>
          <w:szCs w:val="20"/>
          <w:lang w:val="fr-FR"/>
        </w:rPr>
      </w:pPr>
      <w:r w:rsidRPr="006D2D4E">
        <w:rPr>
          <w:rFonts w:ascii="Arial" w:hAnsi="Arial" w:cs="Arial"/>
          <w:iCs/>
          <w:sz w:val="20"/>
          <w:szCs w:val="20"/>
          <w:lang w:val="fr-FR"/>
        </w:rPr>
        <w:t xml:space="preserve">Recenser les points de discussion pertinents pour REDD+ et pour l'élaboration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w:t>
      </w:r>
    </w:p>
    <w:p w:rsidR="001E65F5" w:rsidRPr="006D2D4E" w:rsidRDefault="001E65F5" w:rsidP="001E65F5">
      <w:pPr>
        <w:numPr>
          <w:ilvl w:val="0"/>
          <w:numId w:val="39"/>
        </w:numPr>
        <w:tabs>
          <w:tab w:val="num" w:pos="720"/>
        </w:tabs>
        <w:spacing w:before="0"/>
        <w:ind w:left="720"/>
        <w:rPr>
          <w:rFonts w:ascii="Arial" w:hAnsi="Arial" w:cs="Arial"/>
          <w:iCs/>
          <w:sz w:val="20"/>
          <w:szCs w:val="20"/>
          <w:lang w:val="fr-FR"/>
        </w:rPr>
      </w:pPr>
      <w:r w:rsidRPr="006D2D4E">
        <w:rPr>
          <w:rFonts w:ascii="Arial" w:hAnsi="Arial" w:cs="Arial"/>
          <w:iCs/>
          <w:sz w:val="20"/>
          <w:szCs w:val="20"/>
          <w:lang w:val="fr-FR"/>
        </w:rPr>
        <w:t xml:space="preserve">Préparer les informations utiles sur REDD+ et le processus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qui devront être communiquées d'avance aux parties concernées afin de leur donner le temps nécessaire pour assimiler l'information et se préparer à contribuer utilement à la discussion pendant la réunion. </w:t>
      </w:r>
    </w:p>
    <w:p w:rsidR="001E65F5" w:rsidRPr="006D2D4E" w:rsidRDefault="001E65F5" w:rsidP="001E65F5">
      <w:pPr>
        <w:numPr>
          <w:ilvl w:val="0"/>
          <w:numId w:val="39"/>
        </w:numPr>
        <w:tabs>
          <w:tab w:val="num" w:pos="720"/>
        </w:tabs>
        <w:spacing w:before="0"/>
        <w:ind w:left="720"/>
        <w:rPr>
          <w:rFonts w:ascii="Arial" w:hAnsi="Arial" w:cs="Arial"/>
          <w:iCs/>
          <w:sz w:val="20"/>
          <w:szCs w:val="20"/>
          <w:lang w:val="fr-FR"/>
        </w:rPr>
      </w:pPr>
      <w:r w:rsidRPr="006D2D4E">
        <w:rPr>
          <w:rFonts w:ascii="Arial" w:hAnsi="Arial" w:cs="Arial"/>
          <w:iCs/>
          <w:sz w:val="20"/>
          <w:szCs w:val="20"/>
          <w:lang w:val="fr-FR"/>
        </w:rPr>
        <w:t>Définir une stratégie de communication et de sensibilisation en vue de la diffusion de ces informations et du résultat des consultations à la population générale.</w:t>
      </w:r>
      <w:r>
        <w:rPr>
          <w:rFonts w:ascii="Arial" w:hAnsi="Arial" w:cs="Arial"/>
          <w:iCs/>
          <w:sz w:val="20"/>
          <w:szCs w:val="20"/>
          <w:lang w:val="fr-FR"/>
        </w:rPr>
        <w:t xml:space="preserve"> </w:t>
      </w:r>
    </w:p>
    <w:p w:rsidR="001E65F5" w:rsidRPr="006D2D4E" w:rsidRDefault="001E65F5" w:rsidP="001E65F5">
      <w:pPr>
        <w:spacing w:before="0"/>
        <w:ind w:left="1440"/>
        <w:rPr>
          <w:rFonts w:ascii="Arial" w:hAnsi="Arial" w:cs="Arial"/>
          <w:iCs/>
          <w:sz w:val="20"/>
          <w:szCs w:val="20"/>
          <w:lang w:val="fr-FR"/>
        </w:rPr>
      </w:pPr>
    </w:p>
    <w:p w:rsidR="001E65F5" w:rsidRPr="006D2D4E" w:rsidRDefault="001E65F5" w:rsidP="001E65F5">
      <w:pPr>
        <w:numPr>
          <w:ilvl w:val="0"/>
          <w:numId w:val="22"/>
        </w:numPr>
        <w:tabs>
          <w:tab w:val="clear" w:pos="720"/>
          <w:tab w:val="num" w:pos="426"/>
        </w:tabs>
        <w:spacing w:before="0"/>
        <w:ind w:left="426" w:hanging="426"/>
        <w:rPr>
          <w:rFonts w:ascii="Arial" w:hAnsi="Arial" w:cs="Arial"/>
          <w:iCs/>
          <w:sz w:val="20"/>
          <w:szCs w:val="20"/>
          <w:lang w:val="fr-FR"/>
        </w:rPr>
      </w:pPr>
      <w:r w:rsidRPr="008C7BA0">
        <w:rPr>
          <w:rFonts w:ascii="Arial" w:hAnsi="Arial" w:cs="Arial"/>
          <w:b/>
          <w:iCs/>
          <w:sz w:val="20"/>
          <w:szCs w:val="20"/>
          <w:lang w:val="fr-FR"/>
        </w:rPr>
        <w:t>Préparer et diffuser un document récapitulant toutes les questions soulevées par les participants</w:t>
      </w:r>
      <w:r w:rsidRPr="006D2D4E">
        <w:rPr>
          <w:rFonts w:ascii="Arial" w:hAnsi="Arial" w:cs="Arial"/>
          <w:iCs/>
          <w:sz w:val="20"/>
          <w:szCs w:val="20"/>
          <w:lang w:val="fr-FR"/>
        </w:rPr>
        <w:t xml:space="preserve">, leurs noms et organismes de tutelle, et leurs opinions sur les prochaines actions de communication. Les informations relatives à ces ateliers/réunions doivent être rendues publiques par les moyens de communication existants. </w:t>
      </w:r>
    </w:p>
    <w:p w:rsidR="001E65F5" w:rsidRPr="006D2D4E" w:rsidRDefault="001E65F5" w:rsidP="001E65F5">
      <w:pPr>
        <w:numPr>
          <w:ilvl w:val="0"/>
          <w:numId w:val="22"/>
        </w:numPr>
        <w:tabs>
          <w:tab w:val="clear" w:pos="720"/>
          <w:tab w:val="num" w:pos="360"/>
        </w:tabs>
        <w:spacing w:before="0"/>
        <w:ind w:left="360"/>
        <w:rPr>
          <w:rFonts w:ascii="Arial" w:hAnsi="Arial" w:cs="Arial"/>
          <w:iCs/>
          <w:sz w:val="20"/>
          <w:szCs w:val="20"/>
          <w:lang w:val="fr-FR"/>
        </w:rPr>
      </w:pPr>
      <w:r w:rsidRPr="008C7BA0">
        <w:rPr>
          <w:rFonts w:ascii="Arial" w:hAnsi="Arial" w:cs="Arial"/>
          <w:b/>
          <w:iCs/>
          <w:sz w:val="20"/>
          <w:szCs w:val="20"/>
          <w:lang w:val="fr-FR"/>
        </w:rPr>
        <w:t>Tenir compte des informations essentielles et des observations reçues au cours de la réunion de sensibilisation</w:t>
      </w:r>
      <w:r w:rsidRPr="006D2D4E">
        <w:rPr>
          <w:rFonts w:ascii="Arial" w:hAnsi="Arial" w:cs="Arial"/>
          <w:iCs/>
          <w:sz w:val="20"/>
          <w:szCs w:val="20"/>
          <w:lang w:val="fr-FR"/>
        </w:rPr>
        <w:t xml:space="preserve"> lors de l'élaboration des différentes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w:t>
      </w:r>
      <w:r>
        <w:rPr>
          <w:rFonts w:ascii="Arial" w:hAnsi="Arial" w:cs="Arial"/>
          <w:iCs/>
          <w:sz w:val="20"/>
          <w:szCs w:val="20"/>
          <w:lang w:val="fr-FR"/>
        </w:rPr>
        <w:t xml:space="preserve"> </w:t>
      </w:r>
    </w:p>
    <w:p w:rsidR="001E65F5" w:rsidRPr="006D2D4E" w:rsidRDefault="001E65F5" w:rsidP="001E65F5">
      <w:pPr>
        <w:numPr>
          <w:ilvl w:val="0"/>
          <w:numId w:val="22"/>
        </w:numPr>
        <w:tabs>
          <w:tab w:val="clear" w:pos="720"/>
          <w:tab w:val="num" w:pos="360"/>
        </w:tabs>
        <w:spacing w:before="0"/>
        <w:ind w:left="360"/>
        <w:rPr>
          <w:rFonts w:ascii="Arial" w:hAnsi="Arial" w:cs="Arial"/>
          <w:b/>
          <w:iCs/>
          <w:sz w:val="20"/>
          <w:szCs w:val="20"/>
          <w:lang w:val="fr-FR"/>
        </w:rPr>
      </w:pPr>
      <w:r w:rsidRPr="008C7BA0">
        <w:rPr>
          <w:rFonts w:ascii="Arial" w:hAnsi="Arial" w:cs="Arial"/>
          <w:b/>
          <w:iCs/>
          <w:sz w:val="20"/>
          <w:szCs w:val="20"/>
          <w:lang w:val="fr-FR"/>
        </w:rPr>
        <w:t>Discuter des éléments potentiels du plan de consultation et de participation</w:t>
      </w:r>
      <w:r w:rsidRPr="006D2D4E">
        <w:rPr>
          <w:rFonts w:ascii="Arial" w:hAnsi="Arial" w:cs="Arial"/>
          <w:iCs/>
          <w:sz w:val="20"/>
          <w:szCs w:val="20"/>
          <w:lang w:val="fr-FR"/>
        </w:rPr>
        <w:t xml:space="preserve"> qui sera préparé pendant la phase d'élaboration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et sera appliqué au moment de sa mise en œuvre.</w:t>
      </w:r>
    </w:p>
    <w:p w:rsidR="001E65F5" w:rsidRPr="006D2D4E" w:rsidRDefault="001E65F5" w:rsidP="001E65F5">
      <w:pPr>
        <w:numPr>
          <w:ilvl w:val="0"/>
          <w:numId w:val="22"/>
        </w:numPr>
        <w:tabs>
          <w:tab w:val="clear" w:pos="720"/>
          <w:tab w:val="num" w:pos="360"/>
        </w:tabs>
        <w:autoSpaceDE w:val="0"/>
        <w:autoSpaceDN w:val="0"/>
        <w:adjustRightInd w:val="0"/>
        <w:spacing w:before="0" w:line="240" w:lineRule="atLeast"/>
        <w:ind w:left="360"/>
        <w:contextualSpacing/>
        <w:rPr>
          <w:rFonts w:ascii="Arial" w:hAnsi="Arial" w:cs="Arial"/>
          <w:color w:val="000000"/>
          <w:sz w:val="20"/>
          <w:szCs w:val="20"/>
          <w:lang w:val="fr-FR"/>
        </w:rPr>
      </w:pPr>
      <w:r w:rsidRPr="006D2D4E">
        <w:rPr>
          <w:rFonts w:ascii="Arial" w:hAnsi="Arial" w:cs="Arial"/>
          <w:b/>
          <w:color w:val="000000"/>
          <w:sz w:val="20"/>
          <w:szCs w:val="20"/>
          <w:lang w:val="fr-FR"/>
        </w:rPr>
        <w:t xml:space="preserve">Recenser les mécanismes existants de plainte et de recours </w:t>
      </w:r>
      <w:r w:rsidRPr="006D2D4E">
        <w:rPr>
          <w:rFonts w:ascii="Arial" w:hAnsi="Arial" w:cs="Arial"/>
          <w:iCs/>
          <w:sz w:val="20"/>
          <w:szCs w:val="20"/>
          <w:lang w:val="fr-FR"/>
        </w:rPr>
        <w:t>permettant de porter d'éventuels désaccords devant une autorité neutre, ou examiner la création d'un tel mécanisme pendant la réunion avec les parties concernées. Comme il est précisé à la sous-composante 1a, le mécanisme de plainte et de recours doit être opérationnel dès le début de l'exécution du don à la préparation.</w:t>
      </w:r>
      <w:r w:rsidRPr="006D2D4E">
        <w:rPr>
          <w:rFonts w:ascii="Arial" w:hAnsi="Arial" w:cs="Arial"/>
          <w:color w:val="000000"/>
          <w:sz w:val="20"/>
          <w:szCs w:val="20"/>
          <w:lang w:val="fr-FR"/>
        </w:rPr>
        <w:t xml:space="preserve"> </w:t>
      </w:r>
    </w:p>
    <w:p w:rsidR="001E65F5" w:rsidRPr="006D2D4E" w:rsidRDefault="001E65F5" w:rsidP="001E65F5">
      <w:pPr>
        <w:ind w:left="360"/>
        <w:contextualSpacing/>
        <w:rPr>
          <w:rFonts w:ascii="Arial" w:hAnsi="Arial" w:cs="Arial"/>
          <w:b/>
          <w:color w:val="000000"/>
          <w:sz w:val="20"/>
          <w:szCs w:val="20"/>
          <w:lang w:val="fr-FR"/>
        </w:rPr>
      </w:pPr>
    </w:p>
    <w:p w:rsidR="001E65F5" w:rsidRPr="006D2D4E" w:rsidRDefault="001E65F5" w:rsidP="001E65F5">
      <w:pPr>
        <w:ind w:left="360"/>
        <w:contextualSpacing/>
        <w:rPr>
          <w:rFonts w:ascii="Arial" w:hAnsi="Arial" w:cs="Arial"/>
          <w:b/>
          <w:color w:val="000000"/>
          <w:sz w:val="20"/>
          <w:szCs w:val="20"/>
          <w:lang w:val="fr-FR"/>
        </w:rPr>
      </w:pPr>
      <w:r w:rsidRPr="006D2D4E">
        <w:rPr>
          <w:rFonts w:ascii="Arial" w:hAnsi="Arial" w:cs="Arial"/>
          <w:b/>
          <w:color w:val="000000"/>
          <w:sz w:val="20"/>
          <w:szCs w:val="20"/>
          <w:lang w:val="fr-FR"/>
        </w:rPr>
        <w:t xml:space="preserve">S'agissant de cette composante, </w:t>
      </w:r>
      <w:r w:rsidR="00BF25B7">
        <w:rPr>
          <w:rFonts w:ascii="Arial" w:hAnsi="Arial" w:cs="Arial"/>
          <w:b/>
          <w:color w:val="000000"/>
          <w:sz w:val="20"/>
          <w:szCs w:val="20"/>
          <w:lang w:val="fr-FR"/>
        </w:rPr>
        <w:t>il convient de </w:t>
      </w:r>
      <w:r>
        <w:rPr>
          <w:rFonts w:ascii="Arial" w:hAnsi="Arial" w:cs="Arial"/>
          <w:b/>
          <w:color w:val="000000"/>
          <w:sz w:val="20"/>
          <w:szCs w:val="20"/>
          <w:lang w:val="fr-FR"/>
        </w:rPr>
        <w:t xml:space="preserve">: </w:t>
      </w:r>
    </w:p>
    <w:p w:rsidR="001E65F5" w:rsidRPr="006D2D4E" w:rsidRDefault="001E65F5" w:rsidP="001E65F5">
      <w:pPr>
        <w:pStyle w:val="ListParagraph"/>
        <w:numPr>
          <w:ilvl w:val="0"/>
          <w:numId w:val="26"/>
        </w:numPr>
        <w:ind w:left="900" w:hanging="270"/>
        <w:contextualSpacing/>
        <w:rPr>
          <w:rFonts w:ascii="Arial" w:hAnsi="Arial" w:cs="Arial"/>
          <w:color w:val="000000"/>
          <w:sz w:val="20"/>
          <w:szCs w:val="20"/>
          <w:lang w:val="fr-FR"/>
        </w:rPr>
      </w:pPr>
      <w:r w:rsidRPr="006D2D4E">
        <w:rPr>
          <w:rFonts w:ascii="Arial" w:hAnsi="Arial" w:cs="Arial"/>
          <w:color w:val="000000"/>
          <w:sz w:val="20"/>
          <w:szCs w:val="20"/>
          <w:lang w:val="fr-FR"/>
        </w:rPr>
        <w:t>Recenser et définir les intérêts des parties devant être consultées, en particulier les populations dépendantes des forêts, les peuples autochtones et les populations rurales marginalisées.</w:t>
      </w:r>
      <w:r w:rsidRPr="006D2D4E">
        <w:rPr>
          <w:rFonts w:ascii="Arial" w:hAnsi="Arial" w:cs="Arial"/>
          <w:sz w:val="20"/>
          <w:szCs w:val="20"/>
          <w:lang w:val="fr-FR"/>
        </w:rPr>
        <w:t xml:space="preserve"> </w:t>
      </w:r>
    </w:p>
    <w:p w:rsidR="001E65F5" w:rsidRPr="006D2D4E" w:rsidRDefault="001E65F5" w:rsidP="001E65F5">
      <w:pPr>
        <w:pStyle w:val="ListParagraph"/>
        <w:numPr>
          <w:ilvl w:val="0"/>
          <w:numId w:val="26"/>
        </w:numPr>
        <w:ind w:left="900" w:hanging="270"/>
        <w:contextualSpacing/>
        <w:rPr>
          <w:rFonts w:ascii="Arial" w:hAnsi="Arial" w:cs="Arial"/>
          <w:color w:val="000000"/>
          <w:sz w:val="20"/>
          <w:szCs w:val="20"/>
          <w:lang w:val="fr-FR"/>
        </w:rPr>
      </w:pPr>
      <w:r w:rsidRPr="006D2D4E">
        <w:rPr>
          <w:rFonts w:ascii="Arial" w:hAnsi="Arial" w:cs="Arial"/>
          <w:color w:val="000000"/>
          <w:sz w:val="20"/>
          <w:szCs w:val="20"/>
          <w:lang w:val="fr-FR"/>
        </w:rPr>
        <w:t xml:space="preserve">Analyser les problèmes de parité, ce qui implique d'évaluer les risques de nature </w:t>
      </w:r>
      <w:proofErr w:type="spellStart"/>
      <w:r w:rsidRPr="006D2D4E">
        <w:rPr>
          <w:rFonts w:ascii="Arial" w:hAnsi="Arial" w:cs="Arial"/>
          <w:color w:val="000000"/>
          <w:sz w:val="20"/>
          <w:szCs w:val="20"/>
          <w:lang w:val="fr-FR"/>
        </w:rPr>
        <w:t>sexospécifique</w:t>
      </w:r>
      <w:proofErr w:type="spellEnd"/>
      <w:r w:rsidRPr="006D2D4E">
        <w:rPr>
          <w:rFonts w:ascii="Arial" w:hAnsi="Arial" w:cs="Arial"/>
          <w:color w:val="000000"/>
          <w:sz w:val="20"/>
          <w:szCs w:val="20"/>
          <w:lang w:val="fr-FR"/>
        </w:rPr>
        <w:t xml:space="preserve"> et les avantages et opportunités pouvant découler des options stratégiques REDD+ pour les différents groupes (femmes, hommes et jeunes) et qui pourraient s'avérer souhaitables à ce stade.</w:t>
      </w:r>
    </w:p>
    <w:p w:rsidR="001E65F5" w:rsidRPr="006D2D4E" w:rsidRDefault="001E65F5" w:rsidP="001E65F5">
      <w:pPr>
        <w:pStyle w:val="ListParagraph"/>
        <w:numPr>
          <w:ilvl w:val="0"/>
          <w:numId w:val="26"/>
        </w:numPr>
        <w:ind w:left="900" w:hanging="270"/>
        <w:contextualSpacing/>
        <w:rPr>
          <w:rFonts w:ascii="Arial" w:hAnsi="Arial" w:cs="Arial"/>
          <w:sz w:val="20"/>
          <w:szCs w:val="20"/>
          <w:lang w:val="fr-FR"/>
        </w:rPr>
      </w:pPr>
      <w:r w:rsidRPr="006D2D4E">
        <w:rPr>
          <w:rFonts w:ascii="Arial" w:hAnsi="Arial" w:cs="Arial"/>
          <w:color w:val="000000"/>
          <w:sz w:val="20"/>
          <w:szCs w:val="20"/>
          <w:lang w:val="fr-FR"/>
        </w:rPr>
        <w:t>Baser la campagne d'information sur les enseignements tirés de consultations antérieures ou en cours dans le cadre d'autres initiatives, en se prémunissant contre leurs inconvénients et en amplifiant leurs innovations et leurs résultats positifs</w:t>
      </w:r>
      <w:r w:rsidRPr="006D2D4E">
        <w:rPr>
          <w:rFonts w:ascii="Arial" w:hAnsi="Arial" w:cs="Arial"/>
          <w:sz w:val="20"/>
          <w:szCs w:val="20"/>
          <w:lang w:val="fr-FR"/>
        </w:rPr>
        <w:t xml:space="preserve">. </w:t>
      </w:r>
    </w:p>
    <w:p w:rsidR="001E65F5" w:rsidRPr="006D2D4E" w:rsidRDefault="001E65F5" w:rsidP="001E65F5">
      <w:pPr>
        <w:pStyle w:val="ListParagraph"/>
        <w:numPr>
          <w:ilvl w:val="0"/>
          <w:numId w:val="26"/>
        </w:numPr>
        <w:ind w:left="900" w:hanging="270"/>
        <w:contextualSpacing/>
        <w:rPr>
          <w:rFonts w:ascii="Arial" w:hAnsi="Arial" w:cs="Arial"/>
          <w:sz w:val="20"/>
          <w:szCs w:val="20"/>
          <w:lang w:val="fr-FR"/>
        </w:rPr>
      </w:pPr>
      <w:r w:rsidRPr="006D2D4E">
        <w:rPr>
          <w:rFonts w:ascii="Arial" w:hAnsi="Arial" w:cs="Arial"/>
          <w:sz w:val="20"/>
          <w:szCs w:val="20"/>
          <w:lang w:val="fr-FR"/>
        </w:rPr>
        <w:t>Penser à associer les organismes publics et les processus régionaux étant donné que de nombreux pays s'emploient à décentraliser leur fonctionnement.</w:t>
      </w:r>
    </w:p>
    <w:p w:rsidR="001E65F5" w:rsidRPr="006D2D4E" w:rsidRDefault="001E65F5" w:rsidP="001E65F5">
      <w:pPr>
        <w:pStyle w:val="ListParagraph"/>
        <w:numPr>
          <w:ilvl w:val="0"/>
          <w:numId w:val="26"/>
        </w:numPr>
        <w:ind w:left="900" w:hanging="270"/>
        <w:contextualSpacing/>
        <w:rPr>
          <w:rFonts w:ascii="Arial" w:hAnsi="Arial" w:cs="Arial"/>
          <w:sz w:val="20"/>
          <w:szCs w:val="20"/>
          <w:lang w:val="fr-FR"/>
        </w:rPr>
      </w:pPr>
      <w:r w:rsidRPr="006D2D4E">
        <w:rPr>
          <w:rFonts w:ascii="Arial" w:hAnsi="Arial" w:cs="Arial"/>
          <w:sz w:val="20"/>
          <w:szCs w:val="20"/>
          <w:lang w:val="fr-FR"/>
        </w:rPr>
        <w:t xml:space="preserve">Identifier les problèmes clés faisant l'objet d'intérêts communs ainsi que les questions potentiellement litigieuses. </w:t>
      </w:r>
    </w:p>
    <w:p w:rsidR="001E65F5" w:rsidRPr="006D2D4E" w:rsidRDefault="001E65F5" w:rsidP="001E65F5">
      <w:pPr>
        <w:pStyle w:val="ListParagraph"/>
        <w:numPr>
          <w:ilvl w:val="0"/>
          <w:numId w:val="26"/>
        </w:numPr>
        <w:ind w:left="900" w:hanging="270"/>
        <w:contextualSpacing/>
        <w:rPr>
          <w:rFonts w:ascii="Arial" w:hAnsi="Arial" w:cs="Arial"/>
          <w:sz w:val="20"/>
          <w:szCs w:val="20"/>
          <w:lang w:val="fr-FR"/>
        </w:rPr>
      </w:pPr>
      <w:r w:rsidRPr="006D2D4E">
        <w:rPr>
          <w:rFonts w:ascii="Arial" w:hAnsi="Arial" w:cs="Arial"/>
          <w:sz w:val="20"/>
          <w:szCs w:val="20"/>
          <w:lang w:val="fr-FR"/>
        </w:rPr>
        <w:t xml:space="preserve">Présenter l'information à chaque groupe d'intervenants sous une forme culturellement adaptée. Recourir aux langues locales, aux bulletins radiodiffusés, aux arts du spectacle, etc. ou à toute combinaison appropriée de ces différents modes de communication. </w:t>
      </w: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C24CDD" w:rsidP="001E65F5">
      <w:pPr>
        <w:spacing w:before="0"/>
        <w:rPr>
          <w:rFonts w:ascii="Arial" w:hAnsi="Arial" w:cs="Arial"/>
          <w:b/>
          <w:iCs/>
          <w:sz w:val="22"/>
          <w:szCs w:val="22"/>
          <w:lang w:val="fr-FR"/>
        </w:rPr>
      </w:pPr>
      <w:r w:rsidRPr="00C24CDD">
        <w:rPr>
          <w:rFonts w:ascii="Arial" w:hAnsi="Arial" w:cs="Arial"/>
          <w:b/>
          <w:iCs/>
          <w:noProof/>
          <w:sz w:val="22"/>
          <w:szCs w:val="22"/>
          <w:lang w:val="fr-FR"/>
        </w:rPr>
        <w:lastRenderedPageBreak/>
        <w:pict>
          <v:shape id="Text Box 16" o:spid="_x0000_s1076" type="#_x0000_t202" style="position:absolute;margin-left:40.65pt;margin-top:0;width:396.8pt;height:241.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" strokeweight="3pt">
            <v:stroke linestyle="thinThin"/>
            <v:textbox>
              <w:txbxContent>
                <w:p w:rsidR="00433186" w:rsidRPr="005C70CE" w:rsidRDefault="00433186" w:rsidP="001E65F5">
                  <w:pPr>
                    <w:spacing w:before="0"/>
                    <w:jc w:val="center"/>
                    <w:rPr>
                      <w:rFonts w:ascii="Arial" w:hAnsi="Arial" w:cs="Arial"/>
                      <w:b/>
                      <w:sz w:val="16"/>
                      <w:szCs w:val="16"/>
                      <w:lang w:val="fr-FR"/>
                    </w:rPr>
                  </w:pPr>
                  <w:r w:rsidRPr="005C70CE">
                    <w:rPr>
                      <w:rFonts w:ascii="Arial" w:hAnsi="Arial" w:cs="Arial"/>
                      <w:b/>
                      <w:sz w:val="16"/>
                      <w:szCs w:val="16"/>
                      <w:lang w:val="fr-FR"/>
                    </w:rPr>
                    <w:t>Encadré</w:t>
                  </w:r>
                  <w:r>
                    <w:rPr>
                      <w:rFonts w:ascii="Arial" w:hAnsi="Arial" w:cs="Arial"/>
                      <w:b/>
                      <w:sz w:val="16"/>
                      <w:szCs w:val="16"/>
                      <w:lang w:val="fr-FR"/>
                    </w:rPr>
                    <w:t xml:space="preserve"> </w:t>
                  </w:r>
                  <w:r w:rsidRPr="005C70CE">
                    <w:rPr>
                      <w:rFonts w:ascii="Arial" w:hAnsi="Arial" w:cs="Arial"/>
                      <w:b/>
                      <w:sz w:val="16"/>
                      <w:szCs w:val="16"/>
                      <w:lang w:val="fr-FR"/>
                    </w:rPr>
                    <w:t xml:space="preserve">1b-1: </w:t>
                  </w:r>
                  <w:r w:rsidRPr="005C70CE">
                    <w:rPr>
                      <w:rFonts w:ascii="Arial" w:hAnsi="Arial" w:cs="Arial"/>
                      <w:b/>
                      <w:i/>
                      <w:sz w:val="16"/>
                      <w:szCs w:val="16"/>
                      <w:lang w:val="fr-FR"/>
                    </w:rPr>
                    <w:t xml:space="preserve">Décision 1/CP.16, Appendice I de la Conférence des parties de </w:t>
                  </w:r>
                  <w:r>
                    <w:rPr>
                      <w:rFonts w:ascii="Arial" w:hAnsi="Arial" w:cs="Arial"/>
                      <w:b/>
                      <w:i/>
                      <w:sz w:val="16"/>
                      <w:szCs w:val="16"/>
                      <w:lang w:val="fr-FR"/>
                    </w:rPr>
                    <w:t>Cancún </w:t>
                  </w:r>
                  <w:r w:rsidRPr="005C70CE">
                    <w:rPr>
                      <w:rFonts w:ascii="Arial" w:hAnsi="Arial" w:cs="Arial"/>
                      <w:b/>
                      <w:sz w:val="16"/>
                      <w:szCs w:val="16"/>
                      <w:lang w:val="fr-FR"/>
                    </w:rPr>
                    <w:t>:</w:t>
                  </w:r>
                </w:p>
                <w:p w:rsidR="00433186" w:rsidRPr="005C70CE" w:rsidRDefault="00433186" w:rsidP="001E65F5">
                  <w:pPr>
                    <w:spacing w:before="0"/>
                    <w:jc w:val="center"/>
                    <w:rPr>
                      <w:rFonts w:ascii="Arial" w:hAnsi="Arial" w:cs="Arial"/>
                      <w:b/>
                      <w:sz w:val="16"/>
                      <w:szCs w:val="16"/>
                      <w:lang w:val="fr-FR"/>
                    </w:rPr>
                  </w:pPr>
                  <w:r w:rsidRPr="005C70CE">
                    <w:rPr>
                      <w:rFonts w:ascii="Arial" w:hAnsi="Arial" w:cs="Arial"/>
                      <w:b/>
                      <w:sz w:val="16"/>
                      <w:szCs w:val="16"/>
                      <w:lang w:val="fr-FR"/>
                    </w:rPr>
                    <w:t>Peuples autochtones et communautés locales (</w:t>
                  </w:r>
                  <w:r>
                    <w:rPr>
                      <w:rFonts w:ascii="Arial" w:hAnsi="Arial" w:cs="Arial"/>
                      <w:b/>
                      <w:sz w:val="16"/>
                      <w:szCs w:val="16"/>
                      <w:lang w:val="fr-FR"/>
                    </w:rPr>
                    <w:t>extrait</w:t>
                  </w:r>
                  <w:r w:rsidRPr="005C70CE">
                    <w:rPr>
                      <w:rFonts w:ascii="Arial" w:hAnsi="Arial" w:cs="Arial"/>
                      <w:b/>
                      <w:sz w:val="16"/>
                      <w:szCs w:val="16"/>
                      <w:lang w:val="fr-FR"/>
                    </w:rPr>
                    <w:t>)</w:t>
                  </w:r>
                </w:p>
                <w:p w:rsidR="00433186" w:rsidRPr="005C70CE" w:rsidRDefault="00433186" w:rsidP="001E65F5">
                  <w:pPr>
                    <w:rPr>
                      <w:rFonts w:ascii="Arial" w:hAnsi="Arial" w:cs="Arial"/>
                      <w:b/>
                      <w:sz w:val="16"/>
                      <w:szCs w:val="16"/>
                      <w:lang w:val="fr-FR"/>
                    </w:rPr>
                  </w:pPr>
                  <w:r w:rsidRPr="005C70CE" w:rsidDel="00A855F1">
                    <w:rPr>
                      <w:rFonts w:ascii="Arial" w:hAnsi="Arial" w:cs="Arial"/>
                      <w:i/>
                      <w:sz w:val="16"/>
                      <w:szCs w:val="16"/>
                      <w:lang w:val="fr-FR"/>
                    </w:rPr>
                    <w:t xml:space="preserve"> </w:t>
                  </w:r>
                </w:p>
                <w:p w:rsidR="00433186" w:rsidRPr="005C70CE" w:rsidRDefault="00433186" w:rsidP="001E65F5">
                  <w:pPr>
                    <w:spacing w:before="0"/>
                    <w:rPr>
                      <w:rFonts w:ascii="Arial" w:hAnsi="Arial" w:cs="Arial"/>
                      <w:i/>
                      <w:sz w:val="16"/>
                      <w:szCs w:val="16"/>
                      <w:lang w:val="fr-FR"/>
                    </w:rPr>
                  </w:pPr>
                  <w:r w:rsidRPr="005C70CE" w:rsidDel="00D83D28">
                    <w:rPr>
                      <w:rFonts w:ascii="Arial" w:hAnsi="Arial" w:cs="Arial"/>
                      <w:i/>
                      <w:sz w:val="16"/>
                      <w:szCs w:val="16"/>
                      <w:lang w:val="fr-FR"/>
                    </w:rPr>
                    <w:t xml:space="preserve"> </w:t>
                  </w:r>
                  <w:r w:rsidRPr="005C70CE">
                    <w:rPr>
                      <w:rFonts w:ascii="Arial" w:hAnsi="Arial" w:cs="Arial"/>
                      <w:i/>
                      <w:sz w:val="16"/>
                      <w:szCs w:val="16"/>
                      <w:lang w:val="fr-FR"/>
                    </w:rPr>
                    <w:t>« …En exécutant les activités visées au paragraphe 70 de la présente décision, il faudrait promouvoir les garanties ci-après et y adhérer</w:t>
                  </w:r>
                  <w:r w:rsidRPr="001E65F5">
                    <w:rPr>
                      <w:sz w:val="20"/>
                      <w:szCs w:val="20"/>
                      <w:lang w:val="fr-FR"/>
                    </w:rPr>
                    <w:t xml:space="preserve"> </w:t>
                  </w:r>
                  <w:r w:rsidRPr="005C70CE">
                    <w:rPr>
                      <w:rFonts w:ascii="Arial" w:hAnsi="Arial" w:cs="Arial"/>
                      <w:i/>
                      <w:sz w:val="16"/>
                      <w:szCs w:val="16"/>
                      <w:lang w:val="fr-FR"/>
                    </w:rPr>
                    <w:t>:</w:t>
                  </w:r>
                </w:p>
                <w:p w:rsidR="00433186" w:rsidRPr="005C70CE" w:rsidRDefault="00433186" w:rsidP="001E65F5">
                  <w:pPr>
                    <w:spacing w:before="0"/>
                    <w:rPr>
                      <w:rFonts w:ascii="Arial" w:hAnsi="Arial" w:cs="Arial"/>
                      <w:i/>
                      <w:sz w:val="16"/>
                      <w:szCs w:val="16"/>
                      <w:lang w:val="fr-FR"/>
                    </w:rPr>
                  </w:pPr>
                </w:p>
                <w:p w:rsidR="00433186" w:rsidRPr="005C70CE" w:rsidRDefault="00433186" w:rsidP="001E65F5">
                  <w:pPr>
                    <w:spacing w:before="0"/>
                    <w:rPr>
                      <w:rFonts w:ascii="Arial" w:hAnsi="Arial" w:cs="Arial"/>
                      <w:i/>
                      <w:sz w:val="16"/>
                      <w:szCs w:val="16"/>
                      <w:lang w:val="fr-FR"/>
                    </w:rPr>
                  </w:pPr>
                  <w:r w:rsidRPr="005C70CE">
                    <w:rPr>
                      <w:rFonts w:ascii="Arial" w:hAnsi="Arial" w:cs="Arial"/>
                      <w:i/>
                      <w:sz w:val="16"/>
                      <w:szCs w:val="16"/>
                      <w:lang w:val="fr-FR"/>
                    </w:rPr>
                    <w:t>…(c) Respect des connaissances et des droits des peuples autochtones et des membres des communautés locales, en tenant compte des obligations internationales pertinentes et des situations et législations nationales, et en notant que l’Assemblée générale des Nations Unies a adopté la Déclaration des Nations Unies sur les droits des peuples autochtones;</w:t>
                  </w:r>
                  <w:r>
                    <w:rPr>
                      <w:sz w:val="20"/>
                      <w:szCs w:val="20"/>
                      <w:lang w:val="fr-FR"/>
                    </w:rPr>
                    <w:t xml:space="preserve"> </w:t>
                  </w:r>
                  <w:r>
                    <w:rPr>
                      <w:rFonts w:ascii="Arial" w:hAnsi="Arial" w:cs="Arial"/>
                      <w:i/>
                      <w:sz w:val="16"/>
                      <w:szCs w:val="16"/>
                      <w:lang w:val="fr-FR"/>
                    </w:rPr>
                    <w:t xml:space="preserve"> </w:t>
                  </w:r>
                  <w:r w:rsidRPr="005C70CE">
                    <w:rPr>
                      <w:rFonts w:ascii="Arial" w:hAnsi="Arial" w:cs="Arial"/>
                      <w:i/>
                      <w:sz w:val="16"/>
                      <w:szCs w:val="16"/>
                      <w:lang w:val="fr-FR"/>
                    </w:rPr>
                    <w:t xml:space="preserve"> </w:t>
                  </w:r>
                </w:p>
                <w:p w:rsidR="00433186" w:rsidRPr="005C70CE" w:rsidRDefault="00433186" w:rsidP="001E65F5">
                  <w:pPr>
                    <w:spacing w:before="0"/>
                    <w:rPr>
                      <w:rFonts w:ascii="Arial" w:hAnsi="Arial" w:cs="Arial"/>
                      <w:i/>
                      <w:sz w:val="16"/>
                      <w:szCs w:val="16"/>
                      <w:lang w:val="fr-FR"/>
                    </w:rPr>
                  </w:pPr>
                  <w:r w:rsidRPr="005C70CE">
                    <w:rPr>
                      <w:rFonts w:ascii="Arial" w:hAnsi="Arial" w:cs="Arial"/>
                      <w:i/>
                      <w:sz w:val="16"/>
                      <w:szCs w:val="16"/>
                      <w:lang w:val="fr-FR"/>
                    </w:rPr>
                    <w:t>(d) Participation intégrale et effective des parties prenantes concernées, en particulier des peuples autochtones et des communautés locales, aux activités visées aux paragraphes 70 et 72 de la présente décision; …</w:t>
                  </w:r>
                </w:p>
                <w:p w:rsidR="00433186" w:rsidRPr="005C70CE" w:rsidRDefault="00433186" w:rsidP="001E65F5">
                  <w:pPr>
                    <w:spacing w:before="0"/>
                    <w:rPr>
                      <w:rFonts w:ascii="Arial" w:hAnsi="Arial" w:cs="Arial"/>
                      <w:i/>
                      <w:sz w:val="16"/>
                      <w:szCs w:val="16"/>
                      <w:lang w:val="fr-FR"/>
                    </w:rPr>
                  </w:pPr>
                </w:p>
                <w:p w:rsidR="00433186" w:rsidRPr="001E65F5" w:rsidRDefault="00433186" w:rsidP="001E65F5">
                  <w:pPr>
                    <w:spacing w:before="0"/>
                    <w:rPr>
                      <w:sz w:val="18"/>
                      <w:szCs w:val="18"/>
                      <w:lang w:val="fr-FR"/>
                    </w:rPr>
                  </w:pPr>
                  <w:r w:rsidRPr="005C70CE">
                    <w:rPr>
                      <w:rFonts w:ascii="Arial" w:hAnsi="Arial" w:cs="Arial"/>
                      <w:i/>
                      <w:sz w:val="16"/>
                      <w:szCs w:val="16"/>
                      <w:vertAlign w:val="superscript"/>
                      <w:lang w:val="fr-FR"/>
                    </w:rPr>
                    <w:t>1</w:t>
                  </w:r>
                  <w:r>
                    <w:rPr>
                      <w:rFonts w:ascii="Arial" w:hAnsi="Arial" w:cs="Arial"/>
                      <w:i/>
                      <w:sz w:val="16"/>
                      <w:szCs w:val="16"/>
                      <w:vertAlign w:val="superscript"/>
                      <w:lang w:val="fr-FR"/>
                    </w:rPr>
                    <w:t xml:space="preserve"> </w:t>
                  </w:r>
                  <w:r w:rsidRPr="005C70CE">
                    <w:rPr>
                      <w:rFonts w:ascii="Arial" w:hAnsi="Arial" w:cs="Arial"/>
                      <w:i/>
                      <w:sz w:val="16"/>
                      <w:szCs w:val="16"/>
                      <w:lang w:val="fr-FR"/>
                    </w:rPr>
                    <w:t xml:space="preserve"> Compte tenu de la nécessité de moyens de subsistance durables pour les peuples autochtones et les communautés locales et de leurs liens d’interdépendance avec la forêt dans la plupart des pays, comme le reconnaît la Déclaration des Nations Unies sur les droits des peuples autochtones, tout comme la Journée internationale de la Terre nourricière.</w:t>
                  </w:r>
                  <w:r w:rsidRPr="001E65F5">
                    <w:rPr>
                      <w:sz w:val="18"/>
                      <w:szCs w:val="18"/>
                      <w:lang w:val="fr-FR"/>
                    </w:rPr>
                    <w:t xml:space="preserve"> </w:t>
                  </w:r>
                </w:p>
                <w:p w:rsidR="00433186" w:rsidRPr="005C70CE" w:rsidRDefault="00433186" w:rsidP="001E65F5">
                  <w:pPr>
                    <w:spacing w:before="0"/>
                    <w:rPr>
                      <w:rFonts w:ascii="Arial" w:hAnsi="Arial" w:cs="Arial"/>
                      <w:sz w:val="16"/>
                      <w:szCs w:val="16"/>
                      <w:lang w:val="fr-FR"/>
                    </w:rPr>
                  </w:pPr>
                </w:p>
                <w:p w:rsidR="00433186" w:rsidRPr="005C70CE" w:rsidRDefault="00433186" w:rsidP="001E65F5">
                  <w:pPr>
                    <w:spacing w:before="0"/>
                    <w:rPr>
                      <w:rFonts w:ascii="Arial" w:hAnsi="Arial" w:cs="Arial"/>
                      <w:sz w:val="16"/>
                      <w:szCs w:val="16"/>
                      <w:lang w:val="fr-FR"/>
                    </w:rPr>
                  </w:pPr>
                  <w:r w:rsidRPr="005C70CE">
                    <w:rPr>
                      <w:rFonts w:ascii="Arial" w:hAnsi="Arial" w:cs="Arial"/>
                      <w:sz w:val="16"/>
                      <w:szCs w:val="16"/>
                      <w:lang w:val="fr-FR"/>
                    </w:rPr>
                    <w:t>Note: Les paragraphes 70 et 72 de la</w:t>
                  </w:r>
                  <w:r>
                    <w:rPr>
                      <w:rFonts w:ascii="Arial" w:hAnsi="Arial" w:cs="Arial"/>
                      <w:sz w:val="16"/>
                      <w:szCs w:val="16"/>
                      <w:lang w:val="fr-FR"/>
                    </w:rPr>
                    <w:t xml:space="preserve"> </w:t>
                  </w:r>
                  <w:r>
                    <w:rPr>
                      <w:rFonts w:ascii="Arial" w:hAnsi="Arial" w:cs="Arial"/>
                      <w:bCs/>
                      <w:i/>
                      <w:sz w:val="16"/>
                      <w:szCs w:val="16"/>
                      <w:lang w:val="fr-FR"/>
                    </w:rPr>
                    <w:t>Décision</w:t>
                  </w:r>
                  <w:r w:rsidRPr="005C70CE">
                    <w:rPr>
                      <w:rFonts w:ascii="Arial" w:hAnsi="Arial" w:cs="Arial"/>
                      <w:bCs/>
                      <w:i/>
                      <w:sz w:val="16"/>
                      <w:szCs w:val="16"/>
                      <w:lang w:val="fr-FR"/>
                    </w:rPr>
                    <w:t xml:space="preserve"> 1/CP.16</w:t>
                  </w:r>
                  <w:r w:rsidRPr="005C70CE">
                    <w:rPr>
                      <w:rFonts w:ascii="Arial" w:hAnsi="Arial" w:cs="Arial"/>
                      <w:bCs/>
                      <w:iCs/>
                      <w:sz w:val="16"/>
                      <w:szCs w:val="16"/>
                      <w:lang w:val="fr-FR"/>
                    </w:rPr>
                    <w:t xml:space="preserve"> de la Conférence des parties de </w:t>
                  </w:r>
                  <w:r>
                    <w:rPr>
                      <w:rFonts w:ascii="Arial" w:hAnsi="Arial" w:cs="Arial"/>
                      <w:bCs/>
                      <w:iCs/>
                      <w:sz w:val="16"/>
                      <w:szCs w:val="16"/>
                      <w:lang w:val="fr-FR"/>
                    </w:rPr>
                    <w:t>Cancún</w:t>
                  </w:r>
                  <w:r w:rsidRPr="005C70CE">
                    <w:rPr>
                      <w:rFonts w:ascii="Arial" w:hAnsi="Arial" w:cs="Arial"/>
                      <w:sz w:val="16"/>
                      <w:szCs w:val="16"/>
                      <w:lang w:val="fr-FR"/>
                    </w:rPr>
                    <w:t xml:space="preserve"> sont repris à l’encadré b2-1, à la composante 2b.</w:t>
                  </w:r>
                </w:p>
                <w:p w:rsidR="00433186" w:rsidRPr="000E51C6" w:rsidRDefault="00433186" w:rsidP="001E65F5">
                  <w:pPr>
                    <w:rPr>
                      <w:rFonts w:ascii="Arial" w:hAnsi="Arial"/>
                      <w:sz w:val="16"/>
                      <w:lang w:val="fr-FR"/>
                    </w:rPr>
                  </w:pPr>
                  <w:r w:rsidRPr="005C70CE">
                    <w:rPr>
                      <w:rFonts w:ascii="Arial" w:hAnsi="Arial"/>
                      <w:sz w:val="16"/>
                      <w:lang w:val="fr-FR"/>
                    </w:rPr>
                    <w:t>Source</w:t>
                  </w:r>
                  <w:r>
                    <w:rPr>
                      <w:rFonts w:ascii="Arial" w:hAnsi="Arial"/>
                      <w:sz w:val="16"/>
                      <w:lang w:val="fr-FR"/>
                    </w:rPr>
                    <w:t> </w:t>
                  </w:r>
                  <w:r w:rsidRPr="005C70CE">
                    <w:rPr>
                      <w:rFonts w:ascii="Arial" w:hAnsi="Arial"/>
                      <w:sz w:val="16"/>
                      <w:lang w:val="fr-FR"/>
                    </w:rPr>
                    <w:t xml:space="preserve">: </w:t>
                  </w:r>
                  <w:hyperlink r:id="rId17" w:history="1">
                    <w:r w:rsidRPr="00BF25B7">
                      <w:rPr>
                        <w:rStyle w:val="Hyperlink"/>
                        <w:rFonts w:ascii="Arial" w:hAnsi="Arial"/>
                        <w:sz w:val="16"/>
                        <w:lang w:val="fr-FR"/>
                      </w:rPr>
                      <w:t>http://unfccc.int/resource/docs/2010/cop16/fre/07a02f.pdf</w:t>
                    </w:r>
                  </w:hyperlink>
                </w:p>
              </w:txbxContent>
            </v:textbox>
          </v:shape>
        </w:pict>
      </w: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BF25B7">
        <w:rPr>
          <w:rFonts w:ascii="Arial" w:hAnsi="Arial" w:cs="Arial"/>
          <w:b/>
          <w:iCs/>
          <w:sz w:val="20"/>
          <w:szCs w:val="20"/>
          <w:lang w:val="fr-FR"/>
        </w:rPr>
        <w:t>Ressources disponibles</w:t>
      </w:r>
      <w:r>
        <w:rPr>
          <w:rFonts w:ascii="Arial" w:hAnsi="Arial" w:cs="Arial"/>
          <w:iCs/>
          <w:sz w:val="20"/>
          <w:szCs w:val="20"/>
          <w:lang w:val="fr-FR"/>
        </w:rPr>
        <w:t xml:space="preserve"> :</w:t>
      </w:r>
      <w:r w:rsidRPr="006D2D4E">
        <w:rPr>
          <w:rFonts w:ascii="Arial" w:hAnsi="Arial" w:cs="Arial"/>
          <w:iCs/>
          <w:sz w:val="20"/>
          <w:szCs w:val="20"/>
          <w:lang w:val="fr-FR"/>
        </w:rPr>
        <w:t xml:space="preserve"> Il existe plusieurs dossiers de ressources, directives ou documents sur la gouvernance forestière qui peuvent proposer des références importantes ou des approches utiles pour les travaux relevant de cette composante. En voici quelques uns</w:t>
      </w:r>
      <w:r>
        <w:rPr>
          <w:rFonts w:ascii="Arial" w:hAnsi="Arial" w:cs="Arial"/>
          <w:iCs/>
          <w:sz w:val="20"/>
          <w:szCs w:val="20"/>
          <w:lang w:val="fr-FR"/>
        </w:rPr>
        <w:t xml:space="preserve"> :</w:t>
      </w:r>
      <w:r w:rsidRPr="006D2D4E">
        <w:rPr>
          <w:rFonts w:ascii="Arial" w:hAnsi="Arial" w:cs="Arial"/>
          <w:iCs/>
          <w:sz w:val="20"/>
          <w:szCs w:val="20"/>
          <w:lang w:val="fr-FR"/>
        </w:rPr>
        <w:t xml:space="preserve"> </w:t>
      </w:r>
      <w:proofErr w:type="spellStart"/>
      <w:r w:rsidRPr="006D2D4E">
        <w:rPr>
          <w:rFonts w:ascii="Arial" w:hAnsi="Arial" w:cs="Arial"/>
          <w:i/>
          <w:sz w:val="20"/>
          <w:szCs w:val="20"/>
          <w:lang w:val="fr-FR"/>
        </w:rPr>
        <w:t>Governance</w:t>
      </w:r>
      <w:proofErr w:type="spellEnd"/>
      <w:r w:rsidRPr="006D2D4E">
        <w:rPr>
          <w:rFonts w:ascii="Arial" w:hAnsi="Arial" w:cs="Arial"/>
          <w:i/>
          <w:sz w:val="20"/>
          <w:szCs w:val="20"/>
          <w:lang w:val="fr-FR"/>
        </w:rPr>
        <w:t xml:space="preserve"> of Forest </w:t>
      </w:r>
      <w:proofErr w:type="spellStart"/>
      <w:r w:rsidRPr="006D2D4E">
        <w:rPr>
          <w:rFonts w:ascii="Arial" w:hAnsi="Arial" w:cs="Arial"/>
          <w:i/>
          <w:sz w:val="20"/>
          <w:szCs w:val="20"/>
          <w:lang w:val="fr-FR"/>
        </w:rPr>
        <w:t>Toolkit</w:t>
      </w:r>
      <w:proofErr w:type="spellEnd"/>
      <w:r w:rsidRPr="006D2D4E">
        <w:rPr>
          <w:rFonts w:ascii="Arial" w:hAnsi="Arial" w:cs="Arial"/>
          <w:iCs/>
          <w:sz w:val="20"/>
          <w:szCs w:val="20"/>
          <w:lang w:val="fr-FR"/>
        </w:rPr>
        <w:t xml:space="preserve"> du World </w:t>
      </w:r>
      <w:proofErr w:type="spellStart"/>
      <w:r w:rsidRPr="006D2D4E">
        <w:rPr>
          <w:rFonts w:ascii="Arial" w:hAnsi="Arial" w:cs="Arial"/>
          <w:iCs/>
          <w:sz w:val="20"/>
          <w:szCs w:val="20"/>
          <w:lang w:val="fr-FR"/>
        </w:rPr>
        <w:t>Resources</w:t>
      </w:r>
      <w:proofErr w:type="spellEnd"/>
      <w:r w:rsidRPr="006D2D4E">
        <w:rPr>
          <w:rFonts w:ascii="Arial" w:hAnsi="Arial" w:cs="Arial"/>
          <w:iCs/>
          <w:sz w:val="20"/>
          <w:szCs w:val="20"/>
          <w:lang w:val="fr-FR"/>
        </w:rPr>
        <w:t xml:space="preserve"> Institute, </w:t>
      </w:r>
      <w:proofErr w:type="spellStart"/>
      <w:r w:rsidRPr="006D2D4E">
        <w:rPr>
          <w:rFonts w:ascii="Arial" w:hAnsi="Arial" w:cs="Arial"/>
          <w:i/>
          <w:sz w:val="20"/>
          <w:szCs w:val="20"/>
          <w:lang w:val="fr-FR"/>
        </w:rPr>
        <w:t>Analytical</w:t>
      </w:r>
      <w:proofErr w:type="spellEnd"/>
      <w:r w:rsidRPr="006D2D4E">
        <w:rPr>
          <w:rFonts w:ascii="Arial" w:hAnsi="Arial" w:cs="Arial"/>
          <w:i/>
          <w:sz w:val="20"/>
          <w:szCs w:val="20"/>
          <w:lang w:val="fr-FR"/>
        </w:rPr>
        <w:t xml:space="preserve"> Framework for </w:t>
      </w:r>
      <w:proofErr w:type="spellStart"/>
      <w:r w:rsidRPr="006D2D4E">
        <w:rPr>
          <w:rFonts w:ascii="Arial" w:hAnsi="Arial" w:cs="Arial"/>
          <w:i/>
          <w:sz w:val="20"/>
          <w:szCs w:val="20"/>
          <w:lang w:val="fr-FR"/>
        </w:rPr>
        <w:t>Governance</w:t>
      </w:r>
      <w:proofErr w:type="spellEnd"/>
      <w:r w:rsidRPr="006D2D4E">
        <w:rPr>
          <w:rFonts w:ascii="Arial" w:hAnsi="Arial" w:cs="Arial"/>
          <w:i/>
          <w:sz w:val="20"/>
          <w:szCs w:val="20"/>
          <w:lang w:val="fr-FR"/>
        </w:rPr>
        <w:t xml:space="preserve"> </w:t>
      </w:r>
      <w:proofErr w:type="spellStart"/>
      <w:r w:rsidRPr="006D2D4E">
        <w:rPr>
          <w:rFonts w:ascii="Arial" w:hAnsi="Arial" w:cs="Arial"/>
          <w:i/>
          <w:sz w:val="20"/>
          <w:szCs w:val="20"/>
          <w:lang w:val="fr-FR"/>
        </w:rPr>
        <w:t>Reform</w:t>
      </w:r>
      <w:proofErr w:type="spellEnd"/>
      <w:r w:rsidRPr="006D2D4E">
        <w:rPr>
          <w:rFonts w:ascii="Arial" w:hAnsi="Arial" w:cs="Arial"/>
          <w:iCs/>
          <w:sz w:val="20"/>
          <w:szCs w:val="20"/>
          <w:lang w:val="fr-FR"/>
        </w:rPr>
        <w:t xml:space="preserve"> de la Banque mondiale et les normes sociales et environnementales pour REDD+ de l'Alliance Climat Communauté et Biodiversité (CCBA) et de Care International. On trouvera en annexe de ce document les liens permettant d'y</w:t>
      </w:r>
      <w:r>
        <w:rPr>
          <w:rFonts w:ascii="Arial" w:hAnsi="Arial" w:cs="Arial"/>
          <w:iCs/>
          <w:sz w:val="20"/>
          <w:szCs w:val="20"/>
          <w:lang w:val="fr-FR"/>
        </w:rPr>
        <w:t xml:space="preserve"> </w:t>
      </w:r>
      <w:r w:rsidRPr="006D2D4E">
        <w:rPr>
          <w:rFonts w:ascii="Arial" w:hAnsi="Arial" w:cs="Arial"/>
          <w:iCs/>
          <w:sz w:val="20"/>
          <w:szCs w:val="20"/>
          <w:lang w:val="fr-FR"/>
        </w:rPr>
        <w:t>accéder.</w:t>
      </w:r>
      <w:r>
        <w:rPr>
          <w:rFonts w:ascii="Arial" w:hAnsi="Arial" w:cs="Arial"/>
          <w:iCs/>
          <w:sz w:val="20"/>
          <w:szCs w:val="20"/>
          <w:lang w:val="fr-FR"/>
        </w:rPr>
        <w:t xml:space="preserve"> </w:t>
      </w:r>
    </w:p>
    <w:p w:rsidR="001E65F5" w:rsidRPr="006D2D4E" w:rsidRDefault="001E65F5" w:rsidP="001E65F5">
      <w:pPr>
        <w:spacing w:before="0"/>
        <w:rPr>
          <w:rFonts w:ascii="Arial" w:hAnsi="Arial" w:cs="Arial"/>
          <w:iCs/>
          <w:sz w:val="20"/>
          <w:szCs w:val="20"/>
          <w:lang w:val="fr-FR"/>
        </w:rPr>
      </w:pPr>
    </w:p>
    <w:p w:rsidR="001E65F5" w:rsidRPr="006D2D4E" w:rsidRDefault="00C24CDD" w:rsidP="001E65F5">
      <w:pPr>
        <w:spacing w:before="0"/>
        <w:ind w:firstLine="720"/>
        <w:rPr>
          <w:rFonts w:ascii="Arial" w:hAnsi="Arial" w:cs="Arial"/>
          <w:iCs/>
          <w:sz w:val="22"/>
          <w:szCs w:val="22"/>
          <w:lang w:val="fr-FR"/>
        </w:rPr>
      </w:pPr>
      <w:r w:rsidRPr="00C24CDD">
        <w:rPr>
          <w:rFonts w:ascii="Arial" w:hAnsi="Arial" w:cs="Arial"/>
          <w:b/>
          <w:iCs/>
          <w:noProof/>
          <w:sz w:val="22"/>
          <w:szCs w:val="22"/>
          <w:lang w:val="fr-FR"/>
        </w:rPr>
        <w:pict>
          <v:shape id="Text Box 11" o:spid="_x0000_s1073" type="#_x0000_t202" alt="Description: 5%" style="position:absolute;left:0;text-align:left;margin-left:34pt;margin-top:4.3pt;width:381.15pt;height:197.05pt;z-index:251762688;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" strokecolor="black [3213]" strokeweight="2.25pt">
            <v:fill r:id="rId14" o:title="5%" recolor="t" type="tile"/>
            <v:textbox>
              <w:txbxContent>
                <w:p w:rsidR="00433186" w:rsidRPr="00B8225E" w:rsidRDefault="00433186" w:rsidP="001E65F5">
                  <w:pPr>
                    <w:spacing w:before="0"/>
                    <w:jc w:val="center"/>
                    <w:rPr>
                      <w:rFonts w:ascii="Arial" w:hAnsi="Arial" w:cs="Arial"/>
                      <w:b/>
                      <w:i/>
                      <w:sz w:val="16"/>
                      <w:szCs w:val="16"/>
                      <w:lang w:val="fr-FR"/>
                    </w:rPr>
                  </w:pPr>
                  <w:r w:rsidRPr="00B8225E">
                    <w:rPr>
                      <w:rFonts w:ascii="Arial" w:hAnsi="Arial" w:cs="Arial"/>
                      <w:b/>
                      <w:i/>
                      <w:sz w:val="16"/>
                      <w:szCs w:val="16"/>
                      <w:lang w:val="fr-FR"/>
                    </w:rPr>
                    <w:t xml:space="preserve">[Veuillez faire figurer cet encadré dans votre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B8225E">
                    <w:rPr>
                      <w:rFonts w:ascii="Arial" w:hAnsi="Arial" w:cs="Arial"/>
                      <w:b/>
                      <w:i/>
                      <w:sz w:val="16"/>
                      <w:szCs w:val="16"/>
                      <w:lang w:val="fr-FR"/>
                    </w:rPr>
                    <w:t>]</w:t>
                  </w:r>
                </w:p>
                <w:p w:rsidR="00433186" w:rsidRPr="00B8225E" w:rsidRDefault="00433186" w:rsidP="001E65F5">
                  <w:pPr>
                    <w:spacing w:before="0"/>
                    <w:jc w:val="center"/>
                    <w:rPr>
                      <w:rFonts w:ascii="Arial" w:hAnsi="Arial" w:cs="Arial"/>
                      <w:b/>
                      <w:i/>
                      <w:sz w:val="16"/>
                      <w:szCs w:val="16"/>
                      <w:lang w:val="fr-FR"/>
                    </w:rPr>
                  </w:pP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Norme 1b devant être respectée dans le texte de la R</w:t>
                  </w:r>
                  <w:r w:rsidRPr="00B8225E">
                    <w:rPr>
                      <w:rFonts w:ascii="Arial" w:hAnsi="Arial" w:cs="Arial"/>
                      <w:b/>
                      <w:sz w:val="16"/>
                      <w:szCs w:val="16"/>
                      <w:lang w:val="fr-FR"/>
                    </w:rPr>
                    <w:noBreakHyphen/>
                    <w:t xml:space="preserve">PP pour satisfaire </w:t>
                  </w:r>
                </w:p>
                <w:p w:rsidR="00433186" w:rsidRPr="00B8225E" w:rsidRDefault="00433186" w:rsidP="001E65F5">
                  <w:pPr>
                    <w:spacing w:before="0"/>
                    <w:jc w:val="center"/>
                    <w:rPr>
                      <w:rFonts w:ascii="Arial" w:hAnsi="Arial" w:cs="Arial"/>
                      <w:b/>
                      <w:sz w:val="16"/>
                      <w:szCs w:val="16"/>
                      <w:lang w:val="fr-FR"/>
                    </w:rPr>
                  </w:pPr>
                  <w:proofErr w:type="gramStart"/>
                  <w:r w:rsidRPr="00B8225E">
                    <w:rPr>
                      <w:rFonts w:ascii="Arial" w:hAnsi="Arial" w:cs="Arial"/>
                      <w:b/>
                      <w:sz w:val="16"/>
                      <w:szCs w:val="16"/>
                      <w:lang w:val="fr-FR"/>
                    </w:rPr>
                    <w:t>aux</w:t>
                  </w:r>
                  <w:proofErr w:type="gramEnd"/>
                  <w:r w:rsidRPr="00B8225E">
                    <w:rPr>
                      <w:rFonts w:ascii="Arial" w:hAnsi="Arial" w:cs="Arial"/>
                      <w:b/>
                      <w:sz w:val="16"/>
                      <w:szCs w:val="16"/>
                      <w:lang w:val="fr-FR"/>
                    </w:rPr>
                    <w:t xml:space="preserve"> dispositions de cette composante : </w:t>
                  </w:r>
                </w:p>
                <w:p w:rsidR="00433186" w:rsidRPr="00B8225E" w:rsidRDefault="00433186" w:rsidP="001E65F5">
                  <w:pPr>
                    <w:pStyle w:val="Heading2"/>
                    <w:jc w:val="center"/>
                    <w:rPr>
                      <w:b w:val="0"/>
                      <w:bCs w:val="0"/>
                      <w:sz w:val="16"/>
                      <w:szCs w:val="16"/>
                      <w:lang w:val="fr-FR"/>
                    </w:rPr>
                  </w:pPr>
                  <w:bookmarkStart w:id="149" w:name="_Toc329698649"/>
                  <w:r w:rsidRPr="00B8225E">
                    <w:rPr>
                      <w:b w:val="0"/>
                      <w:bCs w:val="0"/>
                      <w:sz w:val="16"/>
                      <w:szCs w:val="16"/>
                      <w:lang w:val="fr-FR"/>
                    </w:rPr>
                    <w:t>Partage de l’information et dialogue initial avec les groupes clés de parties prenantes</w:t>
                  </w:r>
                  <w:bookmarkEnd w:id="149"/>
                  <w:r w:rsidRPr="00B8225E">
                    <w:rPr>
                      <w:b w:val="0"/>
                      <w:bCs w:val="0"/>
                      <w:sz w:val="16"/>
                      <w:szCs w:val="16"/>
                      <w:lang w:val="fr-FR"/>
                    </w:rPr>
                    <w:t xml:space="preserve"> </w:t>
                  </w: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 xml:space="preserve"> </w:t>
                  </w:r>
                </w:p>
                <w:p w:rsidR="00433186" w:rsidRPr="00B8225E" w:rsidRDefault="00433186" w:rsidP="001E65F5">
                  <w:pPr>
                    <w:rPr>
                      <w:rFonts w:ascii="Arial" w:hAnsi="Arial" w:cs="Arial"/>
                      <w:sz w:val="16"/>
                      <w:szCs w:val="16"/>
                      <w:lang w:val="fr-FR"/>
                    </w:rPr>
                  </w:pPr>
                  <w:r w:rsidRPr="00B8225E">
                    <w:rPr>
                      <w:rFonts w:ascii="Arial" w:hAnsi="Arial" w:cs="Arial"/>
                      <w:sz w:val="16"/>
                      <w:szCs w:val="16"/>
                      <w:lang w:val="fr-FR"/>
                    </w:rPr>
                    <w:t>La R</w:t>
                  </w:r>
                  <w:r w:rsidRPr="00B8225E">
                    <w:rPr>
                      <w:rFonts w:ascii="Arial" w:hAnsi="Arial" w:cs="Arial"/>
                      <w:sz w:val="16"/>
                      <w:szCs w:val="16"/>
                      <w:lang w:val="fr-FR"/>
                    </w:rPr>
                    <w:noBreakHyphen/>
                    <w:t>PP doit apporter la preuve que le gouvernement s’est efforcé d’identifier les principales parties prenantes à REDD+ et qu’il a lancé une campagne crédible de partage d’information et de sensibilisation des parties prenantes clés au niveau national. Cette campagne a pour objectif premier d’établir au plus vite un dialogue sur le concept REDD+ et le processus d’élaboration de la R</w:t>
                  </w:r>
                  <w:r w:rsidRPr="00B8225E">
                    <w:rPr>
                      <w:rFonts w:ascii="Arial" w:hAnsi="Arial" w:cs="Arial"/>
                      <w:sz w:val="16"/>
                      <w:szCs w:val="16"/>
                      <w:lang w:val="fr-FR"/>
                    </w:rPr>
                    <w:noBreakHyphen/>
                    <w:t>PP afin de jeter les bases des consultations qui se tiendront durant l’exécution du plan de travail de la R</w:t>
                  </w:r>
                  <w:r w:rsidRPr="00B8225E">
                    <w:rPr>
                      <w:rFonts w:ascii="Arial" w:hAnsi="Arial" w:cs="Arial"/>
                      <w:sz w:val="16"/>
                      <w:szCs w:val="16"/>
                      <w:lang w:val="fr-FR"/>
                    </w:rPr>
                    <w:noBreakHyphen/>
                    <w:t>PP. Dans la mesure du possible, l’action engagée à de stade doit toucher les réseaux et représentants nationaux et locaux des peuples autochtones tributaires des forêts, des groupes humains vivant dans les forêts et des autres communautés qui en dépendent. La R</w:t>
                  </w:r>
                  <w:r w:rsidRPr="00B8225E">
                    <w:rPr>
                      <w:rFonts w:ascii="Arial" w:hAnsi="Arial" w:cs="Arial"/>
                      <w:sz w:val="16"/>
                      <w:szCs w:val="16"/>
                      <w:lang w:val="fr-FR"/>
                    </w:rPr>
                    <w:noBreakHyphen/>
                    <w:t xml:space="preserve">PP apporte la preuve qu’un éventail convenable de parties prenantes a été identifié, que les groupes vulnérables commencent à se faire entendre et que le temps et les efforts nécessaires ont été investis pour sensibiliser le plus grand nombre aux concepts fondamentaux et au processus REDD+, notamment l’EESS. </w:t>
                  </w:r>
                  <w:bookmarkStart w:id="150" w:name="OLE_LINK35"/>
                  <w:bookmarkStart w:id="151" w:name="OLE_LINK36"/>
                </w:p>
                <w:bookmarkEnd w:id="150"/>
                <w:bookmarkEnd w:id="151"/>
                <w:p w:rsidR="00433186" w:rsidRPr="005353C6" w:rsidRDefault="00433186" w:rsidP="001E65F5">
                  <w:pPr>
                    <w:rPr>
                      <w:rFonts w:ascii="Arial" w:hAnsi="Arial" w:cs="Arial"/>
                      <w:sz w:val="18"/>
                      <w:szCs w:val="18"/>
                      <w:lang w:val="fr-FR"/>
                    </w:rPr>
                  </w:pPr>
                </w:p>
              </w:txbxContent>
            </v:textbox>
          </v:shape>
        </w:pict>
      </w:r>
    </w:p>
    <w:p w:rsidR="001E65F5" w:rsidRPr="006D2D4E" w:rsidRDefault="001E65F5" w:rsidP="001E65F5">
      <w:pPr>
        <w:spacing w:before="0"/>
        <w:ind w:firstLine="720"/>
        <w:rPr>
          <w:rFonts w:ascii="Arial" w:hAnsi="Arial" w:cs="Arial"/>
          <w:iCs/>
          <w:sz w:val="22"/>
          <w:szCs w:val="22"/>
          <w:lang w:val="fr-FR"/>
        </w:rPr>
      </w:pPr>
    </w:p>
    <w:p w:rsidR="001E65F5" w:rsidRPr="006D2D4E" w:rsidRDefault="001E65F5" w:rsidP="001E65F5">
      <w:pPr>
        <w:spacing w:before="0"/>
        <w:rPr>
          <w:rFonts w:ascii="Arial" w:hAnsi="Arial" w:cs="Arial"/>
          <w:b/>
          <w:sz w:val="22"/>
          <w:szCs w:val="22"/>
          <w:lang w:val="fr-FR"/>
        </w:rPr>
      </w:pPr>
      <w:bookmarkStart w:id="152" w:name="OLE_LINK21"/>
      <w:bookmarkStart w:id="153" w:name="OLE_LINK22"/>
    </w:p>
    <w:bookmarkEnd w:id="152"/>
    <w:bookmarkEnd w:id="153"/>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 xml:space="preserve"> Veuillez fournir les informations suivantes</w:t>
      </w:r>
      <w:r>
        <w:rPr>
          <w:rFonts w:ascii="Arial" w:hAnsi="Arial" w:cs="Arial"/>
          <w:b/>
          <w:iCs/>
          <w:sz w:val="20"/>
          <w:szCs w:val="20"/>
          <w:lang w:val="fr-FR"/>
        </w:rPr>
        <w:t xml:space="preserve"> :</w:t>
      </w:r>
    </w:p>
    <w:p w:rsidR="001E65F5" w:rsidRPr="006D2D4E" w:rsidRDefault="001E65F5" w:rsidP="001E65F5">
      <w:pPr>
        <w:pStyle w:val="ListParagraph"/>
        <w:numPr>
          <w:ilvl w:val="0"/>
          <w:numId w:val="23"/>
        </w:numPr>
        <w:spacing w:before="0"/>
        <w:rPr>
          <w:rFonts w:ascii="Arial" w:hAnsi="Arial" w:cs="Arial"/>
          <w:b/>
          <w:iCs/>
          <w:sz w:val="20"/>
          <w:szCs w:val="20"/>
          <w:lang w:val="fr-FR"/>
        </w:rPr>
      </w:pPr>
      <w:r w:rsidRPr="006D2D4E">
        <w:rPr>
          <w:rFonts w:ascii="Arial" w:hAnsi="Arial" w:cs="Arial"/>
          <w:b/>
          <w:iCs/>
          <w:sz w:val="20"/>
          <w:szCs w:val="20"/>
          <w:lang w:val="fr-FR"/>
        </w:rPr>
        <w:t xml:space="preserve">Un exposé de moins de cinq pages sur les activités engagées jusqu’ici en amont des consultations et sur les autres activités prévues en vue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xml:space="preserve"> au titre de cette composante</w:t>
      </w:r>
      <w:r>
        <w:rPr>
          <w:rFonts w:ascii="Arial" w:hAnsi="Arial" w:cs="Arial"/>
          <w:b/>
          <w:iCs/>
          <w:sz w:val="20"/>
          <w:szCs w:val="20"/>
          <w:lang w:val="fr-FR"/>
        </w:rPr>
        <w:t xml:space="preserve"> ;</w:t>
      </w:r>
    </w:p>
    <w:p w:rsidR="001E65F5" w:rsidRPr="006D2D4E" w:rsidRDefault="001E65F5" w:rsidP="001E65F5">
      <w:pPr>
        <w:pStyle w:val="ListParagraph"/>
        <w:numPr>
          <w:ilvl w:val="0"/>
          <w:numId w:val="23"/>
        </w:numPr>
        <w:jc w:val="both"/>
        <w:rPr>
          <w:rFonts w:ascii="Arial" w:hAnsi="Arial" w:cs="Arial"/>
          <w:b/>
          <w:iCs/>
          <w:sz w:val="20"/>
          <w:szCs w:val="20"/>
          <w:lang w:val="fr-FR"/>
        </w:rPr>
      </w:pPr>
      <w:r w:rsidRPr="006D2D4E">
        <w:rPr>
          <w:rFonts w:ascii="Arial" w:hAnsi="Arial" w:cs="Arial"/>
          <w:b/>
          <w:iCs/>
          <w:sz w:val="20"/>
          <w:szCs w:val="20"/>
          <w:lang w:val="fr-FR"/>
        </w:rPr>
        <w:lastRenderedPageBreak/>
        <w:t>un bref récapitulatif des activités, du budget et du financement au tableau 1b (les données budgétaires détaillées et le tableau de financement sont à présenter à la composante 5)</w:t>
      </w:r>
      <w:r>
        <w:rPr>
          <w:rFonts w:ascii="Arial" w:hAnsi="Arial" w:cs="Arial"/>
          <w:b/>
          <w:iCs/>
          <w:sz w:val="20"/>
          <w:szCs w:val="20"/>
          <w:lang w:val="fr-FR"/>
        </w:rPr>
        <w:t xml:space="preserve"> ;</w:t>
      </w:r>
      <w:r w:rsidRPr="006D2D4E">
        <w:rPr>
          <w:rFonts w:ascii="Arial" w:hAnsi="Arial" w:cs="Arial"/>
          <w:b/>
          <w:iCs/>
          <w:sz w:val="20"/>
          <w:szCs w:val="20"/>
          <w:lang w:val="fr-FR"/>
        </w:rPr>
        <w:t xml:space="preserve"> </w:t>
      </w:r>
    </w:p>
    <w:p w:rsidR="001E65F5" w:rsidRPr="006D2D4E" w:rsidRDefault="001E65F5" w:rsidP="001E65F5">
      <w:pPr>
        <w:pStyle w:val="ListParagraph"/>
        <w:numPr>
          <w:ilvl w:val="0"/>
          <w:numId w:val="23"/>
        </w:numPr>
        <w:jc w:val="both"/>
        <w:rPr>
          <w:rFonts w:ascii="Arial" w:hAnsi="Arial" w:cs="Arial"/>
          <w:b/>
          <w:iCs/>
          <w:sz w:val="20"/>
          <w:szCs w:val="20"/>
          <w:lang w:val="fr-FR"/>
        </w:rPr>
      </w:pPr>
      <w:r w:rsidRPr="006D2D4E">
        <w:rPr>
          <w:rFonts w:ascii="Arial" w:hAnsi="Arial" w:cs="Arial"/>
          <w:b/>
          <w:iCs/>
          <w:sz w:val="20"/>
          <w:szCs w:val="20"/>
          <w:lang w:val="fr-FR"/>
        </w:rPr>
        <w:t xml:space="preserve">si nécessaire, un programme de travail ou un projet de mandat concernant les activités prévues sera présenté à l’annexe 1b. </w:t>
      </w: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jc w:val="center"/>
        <w:rPr>
          <w:rFonts w:ascii="Arial" w:hAnsi="Arial" w:cs="Arial"/>
          <w:b/>
          <w:iCs/>
          <w:sz w:val="20"/>
          <w:szCs w:val="20"/>
          <w:lang w:val="fr-FR"/>
        </w:rPr>
      </w:pPr>
      <w:r w:rsidRPr="006D2D4E">
        <w:rPr>
          <w:rFonts w:ascii="Arial" w:hAnsi="Arial" w:cs="Arial"/>
          <w:b/>
          <w:i/>
          <w:iCs/>
          <w:sz w:val="20"/>
          <w:szCs w:val="20"/>
          <w:lang w:val="fr-FR"/>
        </w:rPr>
        <w:t>Ajoutez votre description ici</w:t>
      </w:r>
      <w:r>
        <w:rPr>
          <w:rFonts w:ascii="Arial" w:hAnsi="Arial" w:cs="Arial"/>
          <w:b/>
          <w:i/>
          <w:iCs/>
          <w:sz w:val="20"/>
          <w:szCs w:val="20"/>
          <w:lang w:val="fr-FR"/>
        </w:rPr>
        <w:t xml:space="preserve"> :</w:t>
      </w: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spacing w:before="0"/>
        <w:rPr>
          <w:rFonts w:ascii="Arial" w:hAnsi="Arial" w:cs="Arial"/>
          <w:b/>
          <w:bCs/>
          <w:iCs/>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Tableau 1b : Résumé des activités et du budget relatifs au partage de l’information et au dialogue initial avec les groupes clés de parties prenantes</w:t>
            </w:r>
            <w:r w:rsidRPr="006D2D4E">
              <w:rPr>
                <w:rFonts w:ascii="Arial" w:hAnsi="Arial" w:cs="Arial"/>
                <w:b/>
                <w:iCs/>
                <w:sz w:val="18"/>
                <w:szCs w:val="18"/>
                <w:lang w:val="fr-FR"/>
              </w:rPr>
              <w:t xml:space="preserve">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 xml:space="preserve">Activité principale </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6D2D4E" w:rsidRDefault="001E65F5" w:rsidP="00BF25B7">
            <w:pPr>
              <w:spacing w:before="0"/>
              <w:rPr>
                <w:rFonts w:ascii="Arial" w:hAnsi="Arial" w:cs="Arial"/>
                <w:b/>
                <w:bCs/>
                <w:iCs/>
                <w:sz w:val="18"/>
                <w:szCs w:val="18"/>
                <w:lang w:val="fr-FR"/>
              </w:rPr>
            </w:pPr>
            <w:r w:rsidRPr="006D2D4E">
              <w:rPr>
                <w:rFonts w:ascii="Arial" w:hAnsi="Arial" w:cs="Arial"/>
                <w:b/>
                <w:bCs/>
                <w:iCs/>
                <w:sz w:val="18"/>
                <w:szCs w:val="18"/>
                <w:lang w:val="fr-FR"/>
              </w:rPr>
              <w:t>Coût estim</w:t>
            </w:r>
            <w:r w:rsidR="00BF25B7">
              <w:rPr>
                <w:rFonts w:ascii="Arial" w:hAnsi="Arial" w:cs="Arial"/>
                <w:b/>
                <w:bCs/>
                <w:iCs/>
                <w:sz w:val="18"/>
                <w:szCs w:val="18"/>
                <w:lang w:val="fr-FR"/>
              </w:rPr>
              <w:t>é</w:t>
            </w:r>
            <w:r w:rsidRPr="006D2D4E">
              <w:rPr>
                <w:rFonts w:ascii="Arial" w:hAnsi="Arial" w:cs="Arial"/>
                <w:b/>
                <w:bCs/>
                <w:iCs/>
                <w:sz w:val="18"/>
                <w:szCs w:val="18"/>
                <w:lang w:val="fr-FR"/>
              </w:rPr>
              <w:t xml:space="preserve"> (en milliers de dollars)</w:t>
            </w:r>
          </w:p>
        </w:tc>
      </w:tr>
      <w:tr w:rsidR="001E65F5" w:rsidRPr="006D2D4E"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Total</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xml:space="preserve">Gouvernement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bl>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1E65F5" w:rsidRPr="00455044" w:rsidTr="001E65F5">
        <w:trPr>
          <w:jc w:val="center"/>
        </w:trPr>
        <w:tc>
          <w:tcPr>
            <w:tcW w:w="9576" w:type="dxa"/>
            <w:shd w:val="clear" w:color="auto" w:fill="C4BC96" w:themeFill="background2" w:themeFillShade="BF"/>
          </w:tcPr>
          <w:p w:rsidR="001E65F5" w:rsidRPr="006D2D4E" w:rsidRDefault="001E65F5" w:rsidP="001E65F5">
            <w:pPr>
              <w:spacing w:before="0"/>
              <w:rPr>
                <w:rFonts w:ascii="Arial" w:hAnsi="Arial" w:cs="Arial"/>
                <w:b/>
                <w:bCs/>
                <w:iCs/>
                <w:sz w:val="22"/>
                <w:szCs w:val="22"/>
                <w:lang w:val="fr-FR"/>
              </w:rPr>
            </w:pPr>
          </w:p>
          <w:p w:rsidR="001E65F5" w:rsidRPr="006D2D4E" w:rsidRDefault="001E65F5" w:rsidP="001E65F5">
            <w:pPr>
              <w:pStyle w:val="Heading2"/>
              <w:jc w:val="center"/>
              <w:rPr>
                <w:b w:val="0"/>
                <w:bCs w:val="0"/>
                <w:sz w:val="24"/>
                <w:lang w:val="fr-FR"/>
              </w:rPr>
            </w:pPr>
            <w:bookmarkStart w:id="154" w:name="_Toc280871163"/>
            <w:bookmarkStart w:id="155" w:name="_Toc329698650"/>
            <w:r w:rsidRPr="006D2D4E">
              <w:rPr>
                <w:sz w:val="24"/>
                <w:lang w:val="fr-FR"/>
              </w:rPr>
              <w:t xml:space="preserve">1c. </w:t>
            </w:r>
            <w:bookmarkStart w:id="156" w:name="OLE_LINK31"/>
            <w:bookmarkStart w:id="157" w:name="OLE_LINK32"/>
            <w:r w:rsidRPr="006D2D4E">
              <w:rPr>
                <w:sz w:val="24"/>
                <w:lang w:val="fr-FR"/>
              </w:rPr>
              <w:t>Processus de consultation et de participation</w:t>
            </w:r>
            <w:bookmarkEnd w:id="155"/>
            <w:r w:rsidRPr="006D2D4E">
              <w:rPr>
                <w:sz w:val="24"/>
                <w:lang w:val="fr-FR"/>
              </w:rPr>
              <w:t xml:space="preserve"> </w:t>
            </w:r>
            <w:bookmarkEnd w:id="154"/>
            <w:bookmarkEnd w:id="156"/>
            <w:bookmarkEnd w:id="157"/>
          </w:p>
          <w:p w:rsidR="001E65F5" w:rsidRPr="006D2D4E" w:rsidRDefault="001E65F5" w:rsidP="001E65F5">
            <w:pPr>
              <w:spacing w:before="0"/>
              <w:rPr>
                <w:rFonts w:ascii="Arial" w:hAnsi="Arial" w:cs="Arial"/>
                <w:b/>
                <w:bCs/>
                <w:iCs/>
                <w:sz w:val="22"/>
                <w:szCs w:val="22"/>
                <w:lang w:val="fr-FR"/>
              </w:rPr>
            </w:pPr>
          </w:p>
        </w:tc>
      </w:tr>
    </w:tbl>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Justification</w:t>
      </w: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 xml:space="preserve">Le succès des interventions REDD+ dépendra très largement de la participation active des parties prenantes concernées. Cette composante vise à s'assurer que l'organisme ou l’organisation nationale qui dirige le processus REDD+ organise des consultations avec les parties concernées et facilite leur participation à la préparation et à la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Afin que le processus de préparation à REDD+ soit fédérateur et transparent, le pays doit montrer comment il se propose d’organiser des consultations approfondies avec les parties concernées durant la mise en œuvre des activités proposées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w:t>
      </w: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 xml:space="preserve">Les activités envisagées à la sous-composante 1c interviendront majoritairement pendant la phase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une fois celle-ci évaluée et financée.</w:t>
      </w:r>
    </w:p>
    <w:p w:rsidR="001E65F5" w:rsidRPr="006D2D4E" w:rsidRDefault="001E65F5" w:rsidP="001E65F5">
      <w:pPr>
        <w:rPr>
          <w:rFonts w:ascii="Arial" w:hAnsi="Arial" w:cs="Arial"/>
          <w:iCs/>
          <w:sz w:val="20"/>
          <w:szCs w:val="20"/>
          <w:lang w:val="fr-FR"/>
        </w:rPr>
      </w:pPr>
      <w:r w:rsidRPr="006D2D4E">
        <w:rPr>
          <w:rFonts w:ascii="Arial" w:hAnsi="Arial" w:cs="Arial"/>
          <w:iCs/>
          <w:sz w:val="20"/>
          <w:szCs w:val="20"/>
          <w:lang w:val="fr-FR"/>
        </w:rPr>
        <w:t>Le plan de consultation et de participation doit être conçu de manière à favoriser l’inclusion des différents groupes sociaux (notamment les femmes et les hommes, les jeunes, les peuples autochtones, etc.), la transparence et la reddition de comptes sur les décisions adoptées pendant la durée des travaux préparatoires en vue de REDD+. Durant</w:t>
      </w:r>
      <w:r>
        <w:rPr>
          <w:rFonts w:ascii="Arial" w:hAnsi="Arial" w:cs="Arial"/>
          <w:iCs/>
          <w:sz w:val="20"/>
          <w:szCs w:val="20"/>
          <w:lang w:val="fr-FR"/>
        </w:rPr>
        <w:t xml:space="preserve"> </w:t>
      </w:r>
      <w:r w:rsidRPr="006D2D4E">
        <w:rPr>
          <w:rFonts w:ascii="Arial" w:hAnsi="Arial" w:cs="Arial"/>
          <w:iCs/>
          <w:sz w:val="20"/>
          <w:szCs w:val="20"/>
          <w:lang w:val="fr-FR"/>
        </w:rPr>
        <w:t xml:space="preserve">la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et la formulation des différents éléments propres à la préparation, le pays applique ce plan de consultation et de participation, chaque grande composante devant faire l’objet des consultations prévues aux fins de la préparation. Le plan de consultation et de participation est donc au cœur de la démarche nationale de préparation à REDD+.</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t>On notera qu'il suffit d’un seul plan et processus de consultation et de participation pour répondre aux besoins de la sous-composante 1c et aux consultations à entreprendre en vue de l’EESS à la sous-composante 2d.</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t>La phase de consultation et de participation doit tirer partie des premières discussions engagées avec les intervenants clés, comme à la sous-composante 1b.</w:t>
      </w:r>
      <w:r>
        <w:rPr>
          <w:rFonts w:ascii="Arial" w:hAnsi="Arial" w:cs="Arial"/>
          <w:iCs/>
          <w:sz w:val="20"/>
          <w:szCs w:val="20"/>
          <w:lang w:val="fr-FR"/>
        </w:rPr>
        <w:t xml:space="preserve"> </w:t>
      </w:r>
      <w:r w:rsidRPr="006D2D4E">
        <w:rPr>
          <w:rFonts w:ascii="Arial" w:hAnsi="Arial" w:cs="Arial"/>
          <w:iCs/>
          <w:sz w:val="20"/>
          <w:szCs w:val="20"/>
          <w:lang w:val="fr-FR"/>
        </w:rPr>
        <w:t xml:space="preserve">Dans ce cadre-ci, il convient d’élaborer un plan de consultation, de participation et de communication qui sera appliqué une fois que le pays aura reçu les fonds destinés au financement des activités de préparation. Une structure institutionnelle durable doit également être établie pour garantir une participation significative des parties prenantes à la prise de décision sur les stratégies et activités REDD+, au-delà de la phase de préparation. Le plan doit indiquer comment seront conduites les consultations sur les différentes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et sur les activités REDD+ pendant la phase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notamment des composantes 2, 3 et 4.</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b/>
          <w:bCs/>
          <w:iCs/>
          <w:sz w:val="20"/>
          <w:szCs w:val="20"/>
          <w:lang w:val="fr-FR"/>
        </w:rPr>
        <w:t xml:space="preserve">Prise en compte de la parité hommes-femmes dans la préparation : </w:t>
      </w:r>
      <w:r w:rsidRPr="006D2D4E">
        <w:rPr>
          <w:rFonts w:ascii="Arial" w:hAnsi="Arial" w:cs="Arial"/>
          <w:bCs/>
          <w:iCs/>
          <w:sz w:val="20"/>
          <w:szCs w:val="20"/>
          <w:lang w:val="fr-FR"/>
        </w:rPr>
        <w:t xml:space="preserve">Dans bien des pays, les femmes jouent un rôle </w:t>
      </w:r>
      <w:r w:rsidRPr="006D2D4E">
        <w:rPr>
          <w:rFonts w:ascii="Arial" w:hAnsi="Arial" w:cs="Arial"/>
          <w:iCs/>
          <w:sz w:val="20"/>
          <w:szCs w:val="20"/>
          <w:lang w:val="fr-FR"/>
        </w:rPr>
        <w:t xml:space="preserve">unique dans des activités de gestion des ressources naturelles en rapport avec la préparation à REDD+. Au cours de l’identification des parties prenantes prévue à la </w:t>
      </w:r>
      <w:r w:rsidRPr="006D2D4E">
        <w:rPr>
          <w:rFonts w:ascii="Arial" w:hAnsi="Arial" w:cs="Arial"/>
          <w:sz w:val="20"/>
          <w:szCs w:val="20"/>
          <w:lang w:val="fr-FR"/>
        </w:rPr>
        <w:t xml:space="preserve">sous-composante </w:t>
      </w:r>
      <w:r w:rsidRPr="006D2D4E">
        <w:rPr>
          <w:rFonts w:ascii="Arial" w:hAnsi="Arial" w:cs="Arial"/>
          <w:iCs/>
          <w:sz w:val="20"/>
          <w:szCs w:val="20"/>
          <w:lang w:val="fr-FR"/>
        </w:rPr>
        <w:t>1b et 1c, et pendant l’EESS, les pays devront recenser les principaux problèmes touchant à la parité, notamment les risques potentiels et les inégalités de traitement pouvant faire obstacle au bien-être de différents groupes sociaux, surtout les femmes, les jeunes, les enfants et les handicapés. Il conviendra d’identifier les possibilités de réduire les disparités entre les sexes, du point de vue de l’accès aux interventions REDD+ et aux avantages qui en découlent. Ce travail devra se faire en concertation directe avec ces groupes sociaux ainsi qu’avec d’autres institutions ayant les compétences requises. L’analyse des problèmes de parité est conforme aux principes de la politique opérationnelle OP 4.20 de la Banque mondiale (Parité hommes-femmes et développement)</w:t>
      </w:r>
      <w:r w:rsidRPr="006D2D4E">
        <w:rPr>
          <w:rFonts w:ascii="Arial" w:hAnsi="Arial" w:cs="Arial"/>
          <w:bCs/>
          <w:iCs/>
          <w:sz w:val="20"/>
          <w:szCs w:val="20"/>
          <w:lang w:val="fr-FR"/>
        </w:rPr>
        <w:t>, ou de toute politique analogue d’un partenaire à la mise en œuvre (telle que les Politiques et procédures relatives aux programmes et aux opérations (POPP) et les procédures d’évaluation environnementale et sociale du PNUD).</w:t>
      </w:r>
      <w:r w:rsidRPr="006D2D4E">
        <w:rPr>
          <w:rFonts w:ascii="Arial" w:hAnsi="Arial" w:cs="Arial"/>
          <w:iCs/>
          <w:sz w:val="20"/>
          <w:szCs w:val="20"/>
          <w:lang w:val="fr-FR"/>
        </w:rPr>
        <w:t xml:space="preserve"> Le Plan de consultation et de participation prévu à la </w:t>
      </w:r>
      <w:r w:rsidRPr="006D2D4E">
        <w:rPr>
          <w:rFonts w:ascii="Arial" w:hAnsi="Arial" w:cs="Arial"/>
          <w:sz w:val="20"/>
          <w:szCs w:val="20"/>
          <w:lang w:val="fr-FR"/>
        </w:rPr>
        <w:t xml:space="preserve">sous-composante </w:t>
      </w:r>
      <w:r w:rsidRPr="006D2D4E">
        <w:rPr>
          <w:rFonts w:ascii="Arial" w:hAnsi="Arial" w:cs="Arial"/>
          <w:iCs/>
          <w:sz w:val="20"/>
          <w:szCs w:val="20"/>
          <w:lang w:val="fr-FR"/>
        </w:rPr>
        <w:t>1c doit prévoir des mesures spécifiques au regard des résultats de cette analyse</w:t>
      </w:r>
      <w:r w:rsidRPr="006D2D4E">
        <w:rPr>
          <w:rFonts w:ascii="Arial" w:hAnsi="Arial" w:cs="Arial"/>
          <w:iCs/>
          <w:sz w:val="20"/>
          <w:szCs w:val="20"/>
          <w:shd w:val="clear" w:color="auto" w:fill="FFFFFF" w:themeFill="background1"/>
          <w:lang w:val="fr-FR"/>
        </w:rPr>
        <w:t>.</w:t>
      </w:r>
      <w:r>
        <w:rPr>
          <w:rFonts w:ascii="Arial" w:hAnsi="Arial" w:cs="Arial"/>
          <w:iCs/>
          <w:sz w:val="20"/>
          <w:szCs w:val="20"/>
          <w:lang w:val="fr-FR"/>
        </w:rPr>
        <w:t xml:space="preserve">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r w:rsidRPr="006D2D4E">
        <w:rPr>
          <w:rFonts w:ascii="Arial" w:hAnsi="Arial" w:cs="Arial"/>
          <w:b/>
          <w:iCs/>
          <w:sz w:val="20"/>
          <w:szCs w:val="20"/>
          <w:lang w:val="fr-FR"/>
        </w:rPr>
        <w:lastRenderedPageBreak/>
        <w:t>Validation par les parties prenantes</w:t>
      </w:r>
      <w:r>
        <w:rPr>
          <w:rFonts w:ascii="Arial" w:hAnsi="Arial" w:cs="Arial"/>
          <w:b/>
          <w:iCs/>
          <w:sz w:val="20"/>
          <w:szCs w:val="20"/>
          <w:lang w:val="fr-FR"/>
        </w:rPr>
        <w:t xml:space="preserve"> :</w:t>
      </w:r>
      <w:r w:rsidRPr="006D2D4E">
        <w:rPr>
          <w:rFonts w:ascii="Arial" w:hAnsi="Arial" w:cs="Arial"/>
          <w:iCs/>
          <w:sz w:val="20"/>
          <w:szCs w:val="20"/>
          <w:lang w:val="fr-FR"/>
        </w:rPr>
        <w:t xml:space="preserve"> Une fois le plan de consultation et de participation et le budget achevés, le gouvernement doit organiser un atelier national réunissant les intervenants concernés pour valider les activités proposées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ainsi que le plan de consultation et de participation.</w:t>
      </w:r>
      <w:r>
        <w:rPr>
          <w:rFonts w:ascii="Arial" w:hAnsi="Arial" w:cs="Arial"/>
          <w:iCs/>
          <w:sz w:val="20"/>
          <w:szCs w:val="20"/>
          <w:lang w:val="fr-FR"/>
        </w:rPr>
        <w:t xml:space="preserve"> </w:t>
      </w:r>
      <w:r w:rsidRPr="006D2D4E">
        <w:rPr>
          <w:rFonts w:ascii="Arial" w:hAnsi="Arial" w:cs="Arial"/>
          <w:iCs/>
          <w:sz w:val="20"/>
          <w:szCs w:val="20"/>
          <w:lang w:val="fr-FR"/>
        </w:rPr>
        <w:t xml:space="preserve">La réunion de validation, qui regroupe les principaux acteurs et les groupes vulnérables, a pour objet de donner suite aux consultations intégratrices et respectueuses des sensibilités culturelles conduites pendant la phase de formulation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w:t>
      </w:r>
      <w:r>
        <w:rPr>
          <w:rFonts w:ascii="Arial" w:hAnsi="Arial" w:cs="Arial"/>
          <w:iCs/>
          <w:sz w:val="20"/>
          <w:szCs w:val="20"/>
          <w:lang w:val="fr-FR"/>
        </w:rPr>
        <w:t xml:space="preserve"> </w:t>
      </w:r>
      <w:r w:rsidRPr="006D2D4E">
        <w:rPr>
          <w:rFonts w:ascii="Arial" w:hAnsi="Arial" w:cs="Arial"/>
          <w:iCs/>
          <w:sz w:val="20"/>
          <w:szCs w:val="20"/>
          <w:lang w:val="fr-FR"/>
        </w:rPr>
        <w:t>Elle ne peut se substituer au processus de consultation inclusif et transparent auquel les parties concernées doivent être associées d'emblée. Elle permet de s'assurer que les questions soulevées pendant les premières consultations ont été incorporées dans le plan, et que celui-ci est largement soutenu.</w:t>
      </w:r>
      <w:r>
        <w:rPr>
          <w:rFonts w:ascii="Arial" w:hAnsi="Arial" w:cs="Arial"/>
          <w:iCs/>
          <w:sz w:val="20"/>
          <w:szCs w:val="20"/>
          <w:lang w:val="fr-FR"/>
        </w:rPr>
        <w:t xml:space="preserve"> </w:t>
      </w:r>
      <w:r w:rsidRPr="006D2D4E">
        <w:rPr>
          <w:rFonts w:ascii="Arial" w:hAnsi="Arial" w:cs="Arial"/>
          <w:iCs/>
          <w:sz w:val="20"/>
          <w:szCs w:val="20"/>
          <w:lang w:val="fr-FR"/>
        </w:rPr>
        <w:t xml:space="preserve">Les pays participant au Programme </w:t>
      </w:r>
      <w:r w:rsidRPr="006D2D4E">
        <w:rPr>
          <w:rFonts w:ascii="Arial" w:hAnsi="Arial" w:cs="Arial"/>
          <w:sz w:val="20"/>
          <w:szCs w:val="20"/>
          <w:lang w:val="fr-FR"/>
        </w:rPr>
        <w:t>ONU-REDD doivent appliquer les procédures et directives opérationnelles ONU-REDD</w:t>
      </w:r>
      <w:r w:rsidRPr="006D2D4E">
        <w:rPr>
          <w:rStyle w:val="FootnoteReference"/>
          <w:rFonts w:ascii="Arial" w:hAnsi="Arial" w:cs="Arial"/>
          <w:sz w:val="20"/>
          <w:szCs w:val="20"/>
          <w:lang w:val="fr-FR"/>
        </w:rPr>
        <w:footnoteReference w:id="2"/>
      </w:r>
      <w:r w:rsidRPr="006D2D4E">
        <w:rPr>
          <w:rFonts w:ascii="Arial" w:hAnsi="Arial" w:cs="Arial"/>
          <w:sz w:val="20"/>
          <w:szCs w:val="20"/>
          <w:lang w:val="fr-FR"/>
        </w:rPr>
        <w:t>.</w:t>
      </w:r>
      <w:r>
        <w:rPr>
          <w:rFonts w:ascii="Arial" w:hAnsi="Arial" w:cs="Arial"/>
          <w:sz w:val="20"/>
          <w:szCs w:val="20"/>
          <w:lang w:val="fr-FR"/>
        </w:rPr>
        <w:t xml:space="preserve"> </w:t>
      </w:r>
      <w:r w:rsidRPr="006D2D4E">
        <w:rPr>
          <w:rFonts w:ascii="Arial" w:hAnsi="Arial" w:cs="Arial"/>
          <w:sz w:val="20"/>
          <w:szCs w:val="20"/>
          <w:lang w:val="fr-FR"/>
        </w:rPr>
        <w:t xml:space="preserve">Les normes de validation plus spécifiques d’ONU-REDD doivent s'appliquer à tout processus conjoint de validation FCPF/ONU-REDD dans les pays présentant une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sz w:val="20"/>
          <w:szCs w:val="20"/>
          <w:lang w:val="fr-FR"/>
        </w:rPr>
        <w:t xml:space="preserve"> au titre des deux programmes et ce, si le pays concerné en est d'accord.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color w:val="000000"/>
          <w:sz w:val="20"/>
          <w:szCs w:val="20"/>
          <w:lang w:val="fr-FR"/>
        </w:rPr>
      </w:pPr>
      <w:r w:rsidRPr="006D2D4E">
        <w:rPr>
          <w:rFonts w:ascii="Arial" w:hAnsi="Arial" w:cs="Arial"/>
          <w:color w:val="000000"/>
          <w:sz w:val="20"/>
          <w:szCs w:val="20"/>
          <w:lang w:val="fr-FR"/>
        </w:rPr>
        <w:t>Le FCPF et le Programme ONU-REDD ont en commun des principes directeurs pour une participation et une consultation efficaces des parties prenantes, notamment</w:t>
      </w:r>
      <w:r>
        <w:rPr>
          <w:rFonts w:ascii="Arial" w:hAnsi="Arial" w:cs="Arial"/>
          <w:color w:val="000000"/>
          <w:sz w:val="20"/>
          <w:szCs w:val="20"/>
          <w:lang w:val="fr-FR"/>
        </w:rPr>
        <w:t xml:space="preserve"> :</w:t>
      </w:r>
    </w:p>
    <w:p w:rsidR="001E65F5" w:rsidRPr="006D2D4E" w:rsidRDefault="001E65F5" w:rsidP="001E65F5">
      <w:pPr>
        <w:spacing w:before="0"/>
        <w:rPr>
          <w:rFonts w:ascii="Arial" w:hAnsi="Arial" w:cs="Arial"/>
          <w:b/>
          <w:bCs/>
          <w:i/>
          <w:iCs/>
          <w:color w:val="000000"/>
          <w:sz w:val="20"/>
          <w:szCs w:val="20"/>
          <w:lang w:val="fr-FR"/>
        </w:rPr>
      </w:pPr>
      <w:r w:rsidRPr="006D2D4E">
        <w:rPr>
          <w:rFonts w:ascii="Arial" w:hAnsi="Arial" w:cs="Arial"/>
          <w:color w:val="000000"/>
          <w:sz w:val="20"/>
          <w:szCs w:val="20"/>
          <w:lang w:val="fr-FR"/>
        </w:rPr>
        <w:t xml:space="preserve">(Note : L’un des onze principes communs qui est plus particulièrement pertinent pour la sous-composante 1b est présenté ci-après. Source : Directives </w:t>
      </w:r>
      <w:r w:rsidRPr="006D2D4E">
        <w:rPr>
          <w:rFonts w:ascii="Arial" w:hAnsi="Arial" w:cs="Arial"/>
          <w:iCs/>
          <w:color w:val="000000"/>
          <w:sz w:val="20"/>
          <w:szCs w:val="20"/>
          <w:lang w:val="fr-FR"/>
        </w:rPr>
        <w:t>sur l’association des parties prenantes à la préparation de REDD+, au FCPF et au Programme ONU-REDD, annexe B).</w:t>
      </w:r>
      <w:r>
        <w:rPr>
          <w:rFonts w:ascii="Arial" w:hAnsi="Arial" w:cs="Arial"/>
          <w:b/>
          <w:bCs/>
          <w:color w:val="000000"/>
          <w:sz w:val="20"/>
          <w:szCs w:val="20"/>
          <w:lang w:val="fr-FR"/>
        </w:rPr>
        <w:t xml:space="preserve"> </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BF25B7">
        <w:rPr>
          <w:rFonts w:ascii="Arial" w:hAnsi="Arial" w:cs="Arial"/>
          <w:bCs/>
          <w:color w:val="000000"/>
          <w:sz w:val="20"/>
          <w:szCs w:val="20"/>
          <w:lang w:val="fr-FR"/>
        </w:rPr>
        <w:t>Les consultations doivent viser la transparence de l'information et sa disponibilité en temps opportun</w:t>
      </w:r>
      <w:r w:rsidRPr="006D2D4E">
        <w:rPr>
          <w:rFonts w:ascii="Arial" w:hAnsi="Arial" w:cs="Arial"/>
          <w:color w:val="000000"/>
          <w:sz w:val="20"/>
          <w:szCs w:val="20"/>
          <w:lang w:val="fr-FR"/>
        </w:rPr>
        <w:t xml:space="preserve">. Dans le contexte de REDD+, la diffusion à tous les niveaux d'une information présentée de manière culturellement adaptée est un préalable à l'efficacité des consultations. Les parties prenantes doivent avoir accès à l'information pertinente avant la tenue des consultations. Les délais alloués doivent être suffisants pour pleinement cerner les préoccupations et les préconisations des </w:t>
      </w:r>
      <w:r w:rsidR="003B0940">
        <w:rPr>
          <w:rFonts w:ascii="Arial" w:hAnsi="Arial" w:cs="Arial"/>
          <w:color w:val="000000"/>
          <w:sz w:val="20"/>
          <w:szCs w:val="20"/>
          <w:lang w:val="fr-FR"/>
        </w:rPr>
        <w:t>collectivité</w:t>
      </w:r>
      <w:r w:rsidRPr="006D2D4E">
        <w:rPr>
          <w:rFonts w:ascii="Arial" w:hAnsi="Arial" w:cs="Arial"/>
          <w:color w:val="000000"/>
          <w:sz w:val="20"/>
          <w:szCs w:val="20"/>
          <w:lang w:val="fr-FR"/>
        </w:rPr>
        <w:t>s locales et en tenir compte dans la préparation des consultations. Les campagnes de sensibilisation des populations, d'information, d'éducation et de communication sont des vecteurs précieux permettant de s'assurer que les intervenants clés comprennent les objectifs REDD+, les risques et possibilités associés, et le rôle qu'ils peuvent tenir dans ce processus, et qu'ils contribuent utilement, et en toute connaissance de cause, à la formulation des stratégies et politiques REDD+, s'ils le souhaitent.</w:t>
      </w:r>
      <w:r>
        <w:rPr>
          <w:rFonts w:ascii="Arial" w:hAnsi="Arial" w:cs="Arial"/>
          <w:color w:val="000000"/>
          <w:sz w:val="20"/>
          <w:szCs w:val="20"/>
          <w:lang w:val="fr-FR"/>
        </w:rPr>
        <w:t xml:space="preserve"> </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Les consultations ont pour objet de faciliter le dialogue, l’échange d'informations et un consensus reflétant un large soutien de la </w:t>
      </w:r>
      <w:r w:rsidR="003B0940">
        <w:rPr>
          <w:rFonts w:ascii="Arial" w:hAnsi="Arial" w:cs="Arial"/>
          <w:color w:val="000000"/>
          <w:sz w:val="20"/>
          <w:szCs w:val="20"/>
          <w:lang w:val="fr-FR"/>
        </w:rPr>
        <w:t>collectivité</w:t>
      </w:r>
      <w:r w:rsidRPr="006D2D4E">
        <w:rPr>
          <w:rFonts w:ascii="Arial" w:hAnsi="Arial" w:cs="Arial"/>
          <w:color w:val="000000"/>
          <w:sz w:val="20"/>
          <w:szCs w:val="20"/>
          <w:lang w:val="fr-FR"/>
        </w:rPr>
        <w:t>. Le processus de consultation doit être volontaire. Les consultations entreprises au titre du Programme ONU-REDD dans le but de donner ou d’obtenir un consentement doivent être conduites conformément aux directives de ce Programme sur le consentement préalable, libre et éclairé (voir l'annexe B-2).</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Les consultations avec les peuples autochtones doivent se tenir dans le cadre de leurs procédures, organisations et institutions existantes (par exemple les conseils d'anciens, de chefs et autres dirigeants tribaux. Les peuples autochtones ont le droit de participer à ces processus par le truchement des représentants qu'ils se sont choisis, et au moyen de leurs instances et procédures décisionnelles (de plus amples informations sur la question sont fournies à la section 2 ci-dessous concernant les étapes pratiques pour la tenue de consultations efficaces). On veillera aussi à respecter l'équilibre des sexes dans les consultations. </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Une attention particulière doit être accordée aux questions touchant la propriété foncière, les droits d'utilisation des ressources et les droits de propriété qui manquent souvent de précision dans nombre de pays dotés de forêts tropicales étant donné que les droits coutumiers ou ancestraux des peuples autochtones ne sont pas nécessairement codifiés ou conformes à la législation nationale. Les moyens de subsistance sont une autre question d'importance pour les peuples autochtones et les habitants des forêts. C'est pourquoi il est important d'établir avec précision quels sont leurs droits aux terres et aux actifs carbone, notamment les droits communautaires ou collectifs, parmi le large </w:t>
      </w:r>
      <w:r w:rsidRPr="006D2D4E">
        <w:rPr>
          <w:rFonts w:ascii="Arial" w:hAnsi="Arial" w:cs="Arial"/>
          <w:color w:val="000000"/>
          <w:sz w:val="20"/>
          <w:szCs w:val="20"/>
          <w:lang w:val="fr-FR"/>
        </w:rPr>
        <w:lastRenderedPageBreak/>
        <w:t xml:space="preserve">éventail de droits reconnus aux peuples autochtones par les instruments internationaux applicables, de promouvoir l’accès à ces ressources et d’en améliorer le contrôle, autant de priorités majeures pour la formulation et la mise en œuvre des programmes REDD+. </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Il convient d'établir des mécanismes impartiaux, accessibles et équitables de dépôt de plainte, de résolution des conflits et de réparation, et de veiller à ce qu'ils soient accessibles tout au long des consultations et de l’exécution des politiques, mesures et activités REDD+</w:t>
      </w:r>
      <w:r w:rsidRPr="006D2D4E">
        <w:rPr>
          <w:rFonts w:ascii="Arial" w:hAnsi="Arial" w:cs="Arial"/>
          <w:iCs/>
          <w:color w:val="000000"/>
          <w:sz w:val="20"/>
          <w:szCs w:val="20"/>
          <w:lang w:val="fr-FR"/>
        </w:rPr>
        <w:t xml:space="preserve"> (on se reportera aux directives concernant les mécanismes de plainte et de recours à la </w:t>
      </w:r>
      <w:r w:rsidRPr="006D2D4E">
        <w:rPr>
          <w:rFonts w:ascii="Arial" w:hAnsi="Arial" w:cs="Arial"/>
          <w:color w:val="000000"/>
          <w:sz w:val="20"/>
          <w:szCs w:val="20"/>
          <w:lang w:val="fr-FR"/>
        </w:rPr>
        <w:t>sous-composante</w:t>
      </w:r>
      <w:r>
        <w:rPr>
          <w:rFonts w:ascii="Arial" w:hAnsi="Arial" w:cs="Arial"/>
          <w:color w:val="000000"/>
          <w:sz w:val="20"/>
          <w:szCs w:val="20"/>
          <w:lang w:val="fr-FR"/>
        </w:rPr>
        <w:t xml:space="preserve"> </w:t>
      </w:r>
      <w:r w:rsidRPr="006D2D4E">
        <w:rPr>
          <w:rFonts w:ascii="Arial" w:hAnsi="Arial" w:cs="Arial"/>
          <w:color w:val="000000"/>
          <w:sz w:val="20"/>
          <w:szCs w:val="20"/>
          <w:lang w:val="fr-FR"/>
        </w:rPr>
        <w:t xml:space="preserve">1a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ainsi qu'à la section 5 des directives du Programme ONU-REDD sur le consentement préalable, libre et éclairé, figurant à l'annexe B-2).</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Les consultations doivent démarrer en amont de la conception du projet/programme, et s'appliquer à toutes les étapes du processus REDD+, à savoir la planification, l'exécution, le suivi et l'établissement de rapports, en prévoyant les délais nécessaires compte tenu du temps et de la répétitivité des processus décisionnels dans certaines </w:t>
      </w:r>
      <w:r w:rsidR="003B0940">
        <w:rPr>
          <w:rFonts w:ascii="Arial" w:hAnsi="Arial" w:cs="Arial"/>
          <w:color w:val="000000"/>
          <w:sz w:val="20"/>
          <w:szCs w:val="20"/>
          <w:lang w:val="fr-FR"/>
        </w:rPr>
        <w:t>collectivité</w:t>
      </w:r>
      <w:r w:rsidRPr="006D2D4E">
        <w:rPr>
          <w:rFonts w:ascii="Arial" w:hAnsi="Arial" w:cs="Arial"/>
          <w:color w:val="000000"/>
          <w:sz w:val="20"/>
          <w:szCs w:val="20"/>
          <w:lang w:val="fr-FR"/>
        </w:rPr>
        <w:t xml:space="preserve">s locales. Un plan de consultation et de participation doit être préparé par les pays présentant une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xml:space="preserve"> et/ou un dossier national au titre du Programme ONU-REDD (voir la section 1c de ce modèle de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color w:val="000000"/>
          <w:sz w:val="20"/>
          <w:szCs w:val="20"/>
          <w:lang w:val="fr-FR"/>
        </w:rPr>
        <w:t>). Ce plan comporte une analyse des activités prévues au titre de la préparation pour REDD+, précisant à quel moment des consultations devront être organisées et avec qui. Le plan de consultation et de participation doit être fondé sur un budget et un plan de financement réalistes, et appliqué par le comité national REDD+ ou par le ou les organismes ou comités chargés de l'élaboration des politiques REDD+.</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Le processus de consultation et de participation démarre par la tenue d'un atelier national auquel doivent être conviés des intervenants locaux et nationaux d'horizons divers. Il a pour objet de présenter et d'évaluer la substance du plan de consultation et de participation (par exemple la liste des problématiques à évoquer et les modalités en la matière) qui restera provisoire jusqu'à l'achèvement de cet atelier. </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Des structures et mécanismes participatifs doivent impérativement être établis pour permettre la gestion du processus approuvé et détaillé exposé au plan de consultation et de participation. Ainsi, les comités nationaux REDD+ doivent compter en leur sein des représentants des groupements concernés, notamment les peuples autochtones et la société civile (voir l'annexe B-1 du Programme ONU-REDD qui donne des directives sur la sélection des représentants). Outre l'action menée au niveau national, des enceintes de discussion participatives doivent être établies à l'échelon local (à moins d'utiliser les structures existantes) pour veiller à la participation active des acteurs locaux, conformément aux principes énoncés ci-dessus. </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Le compte rendu des consultations et des rapports sur leurs conclusions devront être établis et mis à la disposition du public, sous une forme culturellement adaptée, notamment en ayant recours aux langues locales. Ces documents doivent exposer clairement comment les points de vues exprimés par les parties consultées ont été pris en compte et, à défaut, des explications doivent être fournies.</w:t>
      </w:r>
    </w:p>
    <w:p w:rsidR="001E65F5" w:rsidRPr="006D2D4E" w:rsidRDefault="001E65F5" w:rsidP="001E65F5">
      <w:pPr>
        <w:numPr>
          <w:ilvl w:val="0"/>
          <w:numId w:val="24"/>
        </w:numPr>
        <w:autoSpaceDE w:val="0"/>
        <w:autoSpaceDN w:val="0"/>
        <w:adjustRightInd w:val="0"/>
        <w:spacing w:line="240" w:lineRule="atLeast"/>
        <w:rPr>
          <w:rFonts w:ascii="Arial" w:hAnsi="Arial" w:cs="Arial"/>
          <w:color w:val="000000"/>
          <w:sz w:val="20"/>
          <w:szCs w:val="20"/>
          <w:lang w:val="fr-FR"/>
        </w:rPr>
      </w:pPr>
      <w:r w:rsidRPr="006D2D4E">
        <w:rPr>
          <w:rFonts w:ascii="Arial" w:hAnsi="Arial" w:cs="Arial"/>
          <w:color w:val="000000"/>
          <w:sz w:val="20"/>
          <w:szCs w:val="20"/>
          <w:lang w:val="fr-FR"/>
        </w:rPr>
        <w:t xml:space="preserve">Avant de mettre au point un programme/activité REDD+, les peuples autochtones qui ont choisi de vivre isolés et risquent d’être affectés par l'action menée doivent être identifiés, en concertation avec les entités nationales, provinciales et/ou locales compétentes, afin que les activités prévues soient élaborées de manière à éviter tout contact avec ces </w:t>
      </w:r>
      <w:r w:rsidR="003B0940">
        <w:rPr>
          <w:rFonts w:ascii="Arial" w:hAnsi="Arial" w:cs="Arial"/>
          <w:color w:val="000000"/>
          <w:sz w:val="20"/>
          <w:szCs w:val="20"/>
          <w:lang w:val="fr-FR"/>
        </w:rPr>
        <w:t>collectivité</w:t>
      </w:r>
      <w:r w:rsidRPr="006D2D4E">
        <w:rPr>
          <w:rFonts w:ascii="Arial" w:hAnsi="Arial" w:cs="Arial"/>
          <w:color w:val="000000"/>
          <w:sz w:val="20"/>
          <w:szCs w:val="20"/>
          <w:lang w:val="fr-FR"/>
        </w:rPr>
        <w:t xml:space="preserve">s. </w:t>
      </w:r>
    </w:p>
    <w:p w:rsidR="001E65F5" w:rsidRPr="006D2D4E" w:rsidRDefault="001E65F5" w:rsidP="001E65F5">
      <w:pPr>
        <w:rPr>
          <w:lang w:val="fr-FR"/>
        </w:rPr>
      </w:pPr>
    </w:p>
    <w:p w:rsidR="001E65F5" w:rsidRPr="006D2D4E" w:rsidRDefault="001E65F5" w:rsidP="001E65F5">
      <w:pPr>
        <w:spacing w:before="0"/>
        <w:rPr>
          <w:rFonts w:ascii="Arial" w:hAnsi="Arial" w:cs="Arial"/>
          <w:sz w:val="20"/>
          <w:szCs w:val="20"/>
          <w:lang w:val="fr-FR"/>
        </w:rPr>
      </w:pPr>
      <w:r w:rsidRPr="006D2D4E">
        <w:rPr>
          <w:rFonts w:ascii="Arial" w:hAnsi="Arial" w:cs="Arial"/>
          <w:sz w:val="20"/>
          <w:szCs w:val="20"/>
          <w:lang w:val="fr-FR"/>
        </w:rPr>
        <w:t xml:space="preserve">La politique opérationnelle 4.10 de la Banque mondiale sur les peuples autochtones appelle à l'organisation de consultations conduisant à un consentement libre, préalable et éclairé et à un large soutien des </w:t>
      </w:r>
      <w:r w:rsidR="003B0940">
        <w:rPr>
          <w:rFonts w:ascii="Arial" w:hAnsi="Arial" w:cs="Arial"/>
          <w:sz w:val="20"/>
          <w:szCs w:val="20"/>
          <w:lang w:val="fr-FR"/>
        </w:rPr>
        <w:t>collectivité</w:t>
      </w:r>
      <w:r w:rsidRPr="006D2D4E">
        <w:rPr>
          <w:rFonts w:ascii="Arial" w:hAnsi="Arial" w:cs="Arial"/>
          <w:sz w:val="20"/>
          <w:szCs w:val="20"/>
          <w:lang w:val="fr-FR"/>
        </w:rPr>
        <w:t>s. Des politiques analogues ont été adoptées par d'autres partenaires du FCPF qui ont recours à une forme ou une autre de consultations ou de consentement libre, préalable et éclairé. Des informations complémentaires sur ces différents cadres d'intervention peuvent être consultées auprès des organisations précitées et à l'annexe B au présent document.</w:t>
      </w:r>
    </w:p>
    <w:p w:rsidR="001E65F5" w:rsidRPr="006D2D4E" w:rsidRDefault="001E65F5" w:rsidP="001E65F5">
      <w:pPr>
        <w:spacing w:before="0"/>
        <w:ind w:left="-144"/>
        <w:rPr>
          <w:rFonts w:ascii="Arial" w:hAnsi="Arial" w:cs="Arial"/>
          <w:b/>
          <w:sz w:val="20"/>
          <w:szCs w:val="20"/>
          <w:lang w:val="fr-FR"/>
        </w:rPr>
      </w:pP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r w:rsidRPr="006D2D4E">
        <w:rPr>
          <w:sz w:val="20"/>
          <w:szCs w:val="20"/>
          <w:lang w:val="fr-FR"/>
        </w:rPr>
        <w:t xml:space="preserve">Les pays du FCPF qui sont signataires de la Déclaration des Nations Unies sur les droits des peuples autochtones et ont voté des lois instaurant le principe du consentement préalable, libre et éclairé doivent </w:t>
      </w:r>
      <w:r w:rsidRPr="006D2D4E">
        <w:rPr>
          <w:sz w:val="20"/>
          <w:szCs w:val="20"/>
          <w:lang w:val="fr-FR"/>
        </w:rPr>
        <w:lastRenderedPageBreak/>
        <w:t>se conformer aux dispositions en vigueur dans ce domaine.</w:t>
      </w:r>
      <w:r w:rsidRPr="006D2D4E">
        <w:rPr>
          <w:sz w:val="20"/>
          <w:szCs w:val="20"/>
          <w:vertAlign w:val="superscript"/>
          <w:lang w:val="fr-FR"/>
        </w:rPr>
        <w:footnoteReference w:id="3"/>
      </w:r>
      <w:r w:rsidRPr="006D2D4E">
        <w:rPr>
          <w:sz w:val="20"/>
          <w:szCs w:val="20"/>
          <w:lang w:val="fr-FR"/>
        </w:rPr>
        <w:t xml:space="preserve"> Les pays sont invités à noter que la Déclaration sur les droits des peuples autochtones a été votée par l'Assemblée générale des Nations Unies. </w:t>
      </w: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r w:rsidRPr="006D2D4E">
        <w:rPr>
          <w:sz w:val="20"/>
          <w:szCs w:val="20"/>
          <w:lang w:val="fr-FR"/>
        </w:rPr>
        <w:t xml:space="preserve">Les pays du FCPF qui ont ratifié la Convention N° 169 de l'Organisation internationale du travail (OIT) sont tenus d'appliquer les obligations qui leur incombent à ce titre. </w:t>
      </w: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r w:rsidRPr="006D2D4E">
        <w:rPr>
          <w:sz w:val="20"/>
          <w:szCs w:val="20"/>
          <w:lang w:val="fr-FR"/>
        </w:rPr>
        <w:t>Le Programme ONU-REDD exige que le droit au consentement préalable, libre et éclairé soit respecté dans toutes les activités engagées sous son égide, conformément à ses directives en la matière</w:t>
      </w:r>
      <w:r w:rsidRPr="006D2D4E">
        <w:rPr>
          <w:rStyle w:val="FootnoteReference"/>
          <w:sz w:val="20"/>
          <w:szCs w:val="20"/>
          <w:lang w:val="fr-FR"/>
        </w:rPr>
        <w:footnoteReference w:id="4"/>
      </w:r>
      <w:r w:rsidRPr="006D2D4E">
        <w:rPr>
          <w:sz w:val="20"/>
          <w:szCs w:val="20"/>
          <w:lang w:val="fr-FR"/>
        </w:rPr>
        <w:t>.</w:t>
      </w:r>
      <w:r w:rsidRPr="006D2D4E">
        <w:rPr>
          <w:iCs w:val="0"/>
          <w:sz w:val="20"/>
          <w:szCs w:val="20"/>
          <w:lang w:val="fr-FR"/>
        </w:rPr>
        <w:t xml:space="preserve"> Les pays intervenant dans le cadre de ce programme doivent tenir compte des documents et processus clés relatifs aux consultations, en particulier les Directives du Groupe des Nations Unies pour le développement relatives aux questions autochtones</w:t>
      </w:r>
      <w:r w:rsidRPr="006D2D4E">
        <w:rPr>
          <w:sz w:val="20"/>
          <w:szCs w:val="20"/>
          <w:lang w:val="fr-FR"/>
        </w:rPr>
        <w:t xml:space="preserve">, et la Convention N° 169 de l'Organisation internationale du travail (OIT). </w:t>
      </w: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p>
    <w:p w:rsidR="001E65F5" w:rsidRPr="006D2D4E" w:rsidRDefault="001E65F5" w:rsidP="001E65F5">
      <w:pPr>
        <w:pStyle w:val="p5"/>
        <w:shd w:val="clear" w:color="auto" w:fill="FFFFFF" w:themeFill="background1"/>
        <w:spacing w:line="240" w:lineRule="auto"/>
        <w:ind w:left="0" w:firstLine="0"/>
        <w:jc w:val="left"/>
        <w:rPr>
          <w:sz w:val="20"/>
          <w:szCs w:val="20"/>
          <w:lang w:val="fr-FR"/>
        </w:rPr>
      </w:pPr>
      <w:r w:rsidRPr="006D2D4E">
        <w:rPr>
          <w:sz w:val="20"/>
          <w:szCs w:val="20"/>
          <w:lang w:val="fr-FR"/>
        </w:rPr>
        <w:t xml:space="preserve">Dans les annexes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6D2D4E">
        <w:rPr>
          <w:sz w:val="20"/>
          <w:szCs w:val="20"/>
          <w:lang w:val="fr-FR"/>
        </w:rPr>
        <w:t xml:space="preserve">, l'annexe </w:t>
      </w:r>
      <w:hyperlink w:anchor="_Toc276209457" w:history="1">
        <w:r w:rsidRPr="006D2D4E">
          <w:rPr>
            <w:rStyle w:val="Hyperlink"/>
            <w:color w:val="auto"/>
            <w:sz w:val="20"/>
            <w:szCs w:val="20"/>
            <w:u w:val="none"/>
            <w:lang w:val="fr-FR"/>
          </w:rPr>
          <w:t xml:space="preserve">B « Directives sur l'association des parties prenantes à la préparation à REDD+, au FCPF et au Programme ONU-REDD » reprend l'annexe </w:t>
        </w:r>
      </w:hyperlink>
      <w:hyperlink w:anchor="_Toc276209458" w:history="1">
        <w:r w:rsidRPr="006D2D4E">
          <w:rPr>
            <w:rStyle w:val="Hyperlink"/>
            <w:color w:val="auto"/>
            <w:sz w:val="20"/>
            <w:szCs w:val="20"/>
            <w:u w:val="none"/>
            <w:lang w:val="fr-FR"/>
          </w:rPr>
          <w:t>2 du Programme ONU-REDD</w:t>
        </w:r>
        <w:r>
          <w:rPr>
            <w:rStyle w:val="Hyperlink"/>
            <w:color w:val="auto"/>
            <w:sz w:val="20"/>
            <w:szCs w:val="20"/>
            <w:u w:val="none"/>
            <w:lang w:val="fr-FR"/>
          </w:rPr>
          <w:t xml:space="preserve"> :</w:t>
        </w:r>
        <w:r w:rsidRPr="006D2D4E">
          <w:rPr>
            <w:rStyle w:val="Hyperlink"/>
            <w:color w:val="auto"/>
            <w:sz w:val="20"/>
            <w:szCs w:val="20"/>
            <w:u w:val="none"/>
            <w:lang w:val="fr-FR"/>
          </w:rPr>
          <w:t xml:space="preserve"> « Vue d'ensemble des directives sur le consentement préalable, libre et éclairé », ainsi que l'annexe</w:t>
        </w:r>
      </w:hyperlink>
      <w:hyperlink w:anchor="_Toc276209459" w:history="1">
        <w:r w:rsidRPr="006D2D4E">
          <w:rPr>
            <w:rStyle w:val="Hyperlink"/>
            <w:color w:val="auto"/>
            <w:sz w:val="20"/>
            <w:szCs w:val="20"/>
            <w:u w:val="none"/>
            <w:lang w:val="fr-FR"/>
          </w:rPr>
          <w:t xml:space="preserve"> 3 « Résumé de la politique opérationnelle 4.10 de la Banque mondiale sur les peuples autochtones ».</w:t>
        </w:r>
        <w:r w:rsidRPr="006D2D4E">
          <w:rPr>
            <w:rStyle w:val="Hyperlink"/>
            <w:webHidden/>
            <w:color w:val="auto"/>
            <w:u w:val="none"/>
            <w:lang w:val="fr-FR"/>
          </w:rPr>
          <w:tab/>
        </w:r>
      </w:hyperlink>
      <w:r>
        <w:rPr>
          <w:sz w:val="20"/>
          <w:szCs w:val="20"/>
          <w:lang w:val="fr-FR"/>
        </w:rPr>
        <w:t xml:space="preserve"> </w:t>
      </w: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iCs/>
          <w:sz w:val="20"/>
          <w:szCs w:val="20"/>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 xml:space="preserve">Directives </w:t>
      </w:r>
    </w:p>
    <w:p w:rsidR="001E65F5" w:rsidRPr="006D2D4E" w:rsidRDefault="001E65F5" w:rsidP="001E65F5">
      <w:pPr>
        <w:spacing w:before="0"/>
        <w:rPr>
          <w:rFonts w:ascii="Arial" w:hAnsi="Arial" w:cs="Arial"/>
          <w:iCs/>
          <w:sz w:val="20"/>
          <w:szCs w:val="20"/>
          <w:lang w:val="fr-FR"/>
        </w:rPr>
      </w:pPr>
      <w:r w:rsidRPr="006D2D4E">
        <w:rPr>
          <w:rFonts w:ascii="Arial" w:hAnsi="Arial" w:cs="Arial"/>
          <w:iCs/>
          <w:sz w:val="20"/>
          <w:szCs w:val="20"/>
          <w:lang w:val="fr-FR"/>
        </w:rPr>
        <w:t xml:space="preserve">Veuillez fournir les informations suivantes aux fins de cette composante </w:t>
      </w:r>
      <w:r>
        <w:rPr>
          <w:rFonts w:ascii="Arial" w:hAnsi="Arial" w:cs="Arial"/>
          <w:iCs/>
          <w:sz w:val="20"/>
          <w:szCs w:val="20"/>
          <w:lang w:val="fr-FR"/>
        </w:rPr>
        <w:t>:</w:t>
      </w:r>
      <w:r w:rsidRPr="006D2D4E">
        <w:rPr>
          <w:rFonts w:ascii="Arial" w:hAnsi="Arial" w:cs="Arial"/>
          <w:iCs/>
          <w:sz w:val="20"/>
          <w:szCs w:val="20"/>
          <w:lang w:val="fr-FR"/>
        </w:rPr>
        <w:t xml:space="preserve"> </w:t>
      </w:r>
    </w:p>
    <w:p w:rsidR="001E65F5" w:rsidRPr="006D2D4E" w:rsidRDefault="001E65F5" w:rsidP="001E65F5">
      <w:pPr>
        <w:numPr>
          <w:ilvl w:val="0"/>
          <w:numId w:val="3"/>
        </w:numPr>
        <w:tabs>
          <w:tab w:val="clear" w:pos="1440"/>
          <w:tab w:val="num" w:pos="426"/>
        </w:tabs>
        <w:spacing w:before="0"/>
        <w:ind w:left="426" w:hanging="426"/>
        <w:rPr>
          <w:rFonts w:ascii="Arial" w:hAnsi="Arial" w:cs="Arial"/>
          <w:iCs/>
          <w:sz w:val="20"/>
          <w:szCs w:val="20"/>
          <w:lang w:val="fr-FR"/>
        </w:rPr>
      </w:pPr>
      <w:r w:rsidRPr="00BF25B7">
        <w:rPr>
          <w:rFonts w:ascii="Arial" w:hAnsi="Arial" w:cs="Arial"/>
          <w:b/>
          <w:iCs/>
          <w:sz w:val="20"/>
          <w:szCs w:val="20"/>
          <w:lang w:val="fr-FR"/>
        </w:rPr>
        <w:t>Présentez le plan de consultation et de participation</w:t>
      </w:r>
      <w:r w:rsidRPr="006D2D4E">
        <w:rPr>
          <w:rFonts w:ascii="Arial" w:hAnsi="Arial" w:cs="Arial"/>
          <w:iCs/>
          <w:sz w:val="20"/>
          <w:szCs w:val="20"/>
          <w:lang w:val="fr-FR"/>
        </w:rPr>
        <w:t xml:space="preserve"> des parties prenantes au processus d'élaboration des activités REDD+, qui doit impérativement figurer ici et précisez comment les consultations actuelles seront élargies pendant la phase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w:t>
      </w:r>
    </w:p>
    <w:p w:rsidR="001E65F5" w:rsidRPr="006D2D4E" w:rsidRDefault="001E65F5" w:rsidP="001E65F5">
      <w:pPr>
        <w:tabs>
          <w:tab w:val="num" w:pos="426"/>
        </w:tabs>
        <w:spacing w:before="0"/>
        <w:ind w:left="426" w:hanging="426"/>
        <w:rPr>
          <w:rFonts w:ascii="Arial" w:hAnsi="Arial" w:cs="Arial"/>
          <w:iCs/>
          <w:sz w:val="20"/>
          <w:szCs w:val="20"/>
          <w:lang w:val="fr-FR"/>
        </w:rPr>
      </w:pPr>
    </w:p>
    <w:p w:rsidR="001E65F5" w:rsidRPr="006D2D4E" w:rsidRDefault="001E65F5" w:rsidP="001E65F5">
      <w:pPr>
        <w:numPr>
          <w:ilvl w:val="0"/>
          <w:numId w:val="3"/>
        </w:numPr>
        <w:tabs>
          <w:tab w:val="clear" w:pos="1440"/>
          <w:tab w:val="num" w:pos="426"/>
        </w:tabs>
        <w:spacing w:before="0"/>
        <w:ind w:left="426" w:hanging="426"/>
        <w:rPr>
          <w:rFonts w:ascii="Arial" w:hAnsi="Arial" w:cs="Arial"/>
          <w:iCs/>
          <w:sz w:val="20"/>
          <w:szCs w:val="20"/>
          <w:lang w:val="fr-FR"/>
        </w:rPr>
      </w:pPr>
      <w:r w:rsidRPr="00BF25B7">
        <w:rPr>
          <w:rFonts w:ascii="Arial" w:hAnsi="Arial" w:cs="Arial"/>
          <w:b/>
          <w:iCs/>
          <w:sz w:val="20"/>
          <w:szCs w:val="20"/>
          <w:lang w:val="fr-FR"/>
        </w:rPr>
        <w:t xml:space="preserve">Expliquez comment sera assurée la participation représentative des peuples autochtones tributaires des forêts, des autres populations forestières, des </w:t>
      </w:r>
      <w:r w:rsidR="003B0940">
        <w:rPr>
          <w:rFonts w:ascii="Arial" w:hAnsi="Arial" w:cs="Arial"/>
          <w:b/>
          <w:iCs/>
          <w:sz w:val="20"/>
          <w:szCs w:val="20"/>
          <w:lang w:val="fr-FR"/>
        </w:rPr>
        <w:t>collectivité</w:t>
      </w:r>
      <w:r w:rsidRPr="00BF25B7">
        <w:rPr>
          <w:rFonts w:ascii="Arial" w:hAnsi="Arial" w:cs="Arial"/>
          <w:b/>
          <w:iCs/>
          <w:sz w:val="20"/>
          <w:szCs w:val="20"/>
          <w:lang w:val="fr-FR"/>
        </w:rPr>
        <w:t>s dépendantes des forêts et d'autres membres de la société civile</w:t>
      </w:r>
      <w:r w:rsidRPr="006D2D4E">
        <w:rPr>
          <w:rFonts w:ascii="Arial" w:hAnsi="Arial" w:cs="Arial"/>
          <w:iCs/>
          <w:sz w:val="20"/>
          <w:szCs w:val="20"/>
          <w:lang w:val="fr-FR"/>
        </w:rPr>
        <w:t>. Présentez les différents moyens employés pour toucher différentes parties prenantes, en particulier celles dont les moyens d'existence risquent d'être mis à mal du fait des activités REDD+.</w:t>
      </w:r>
    </w:p>
    <w:p w:rsidR="001E65F5" w:rsidRPr="006D2D4E" w:rsidRDefault="001E65F5" w:rsidP="001E65F5">
      <w:pPr>
        <w:tabs>
          <w:tab w:val="num" w:pos="426"/>
        </w:tabs>
        <w:spacing w:before="0"/>
        <w:ind w:left="426" w:hanging="426"/>
        <w:rPr>
          <w:rFonts w:ascii="Arial" w:hAnsi="Arial" w:cs="Arial"/>
          <w:iCs/>
          <w:sz w:val="20"/>
          <w:szCs w:val="20"/>
          <w:lang w:val="fr-FR"/>
        </w:rPr>
      </w:pPr>
    </w:p>
    <w:p w:rsidR="001E65F5" w:rsidRPr="006D2D4E" w:rsidRDefault="001E65F5" w:rsidP="001E65F5">
      <w:pPr>
        <w:numPr>
          <w:ilvl w:val="0"/>
          <w:numId w:val="3"/>
        </w:numPr>
        <w:tabs>
          <w:tab w:val="clear" w:pos="1440"/>
          <w:tab w:val="num" w:pos="426"/>
        </w:tabs>
        <w:spacing w:before="0"/>
        <w:ind w:left="426" w:hanging="426"/>
        <w:rPr>
          <w:rFonts w:ascii="Arial" w:hAnsi="Arial" w:cs="Arial"/>
          <w:iCs/>
          <w:sz w:val="20"/>
          <w:szCs w:val="20"/>
          <w:lang w:val="fr-FR"/>
        </w:rPr>
      </w:pPr>
      <w:r w:rsidRPr="00BF25B7">
        <w:rPr>
          <w:rFonts w:ascii="Arial" w:hAnsi="Arial" w:cs="Arial"/>
          <w:b/>
          <w:iCs/>
          <w:sz w:val="20"/>
          <w:szCs w:val="20"/>
          <w:lang w:val="fr-FR"/>
        </w:rPr>
        <w:t xml:space="preserve">Décrivez les méthodes utilisées pour les consultations engagées au titre des différentes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Expliquez comment les comptes rendus des réunions, ateliers, etc. de consultation (par exemple l'indication des lieux et dates des manifestations, la liste des participants, les questions soulevées) seront produits et mis à la disposition du public. Indiquez comment les ateliers seront animés pour assurer la neutralité des animateurs. </w:t>
      </w:r>
    </w:p>
    <w:p w:rsidR="001E65F5" w:rsidRPr="006D2D4E" w:rsidRDefault="001E65F5" w:rsidP="001E65F5">
      <w:pPr>
        <w:tabs>
          <w:tab w:val="num" w:pos="426"/>
        </w:tabs>
        <w:spacing w:before="0"/>
        <w:ind w:left="426" w:hanging="426"/>
        <w:rPr>
          <w:rFonts w:ascii="Arial" w:hAnsi="Arial" w:cs="Arial"/>
          <w:iCs/>
          <w:sz w:val="20"/>
          <w:szCs w:val="20"/>
          <w:lang w:val="fr-FR"/>
        </w:rPr>
      </w:pPr>
    </w:p>
    <w:p w:rsidR="001E65F5" w:rsidRPr="006D2D4E" w:rsidRDefault="001E65F5" w:rsidP="001E65F5">
      <w:pPr>
        <w:numPr>
          <w:ilvl w:val="0"/>
          <w:numId w:val="3"/>
        </w:numPr>
        <w:tabs>
          <w:tab w:val="clear" w:pos="1440"/>
          <w:tab w:val="num" w:pos="426"/>
        </w:tabs>
        <w:spacing w:before="0"/>
        <w:ind w:left="426" w:hanging="426"/>
        <w:rPr>
          <w:rFonts w:ascii="Arial" w:hAnsi="Arial" w:cs="Arial"/>
          <w:iCs/>
          <w:sz w:val="20"/>
          <w:szCs w:val="20"/>
          <w:lang w:val="fr-FR"/>
        </w:rPr>
      </w:pPr>
      <w:r w:rsidRPr="006D2D4E">
        <w:rPr>
          <w:rFonts w:ascii="Arial" w:hAnsi="Arial" w:cs="Arial"/>
          <w:b/>
          <w:bCs/>
          <w:iCs/>
          <w:sz w:val="20"/>
          <w:szCs w:val="20"/>
          <w:lang w:val="fr-FR"/>
        </w:rPr>
        <w:t>Indiquez comment les observations des parties prenantes seront intégrées dans le processus de préparation à REDD+</w:t>
      </w:r>
      <w:r w:rsidRPr="006D2D4E">
        <w:rPr>
          <w:rFonts w:ascii="Arial" w:hAnsi="Arial" w:cs="Arial"/>
          <w:iCs/>
          <w:sz w:val="20"/>
          <w:szCs w:val="20"/>
          <w:lang w:val="fr-FR"/>
        </w:rPr>
        <w:t xml:space="preserve">, notamment leurs retours d'information sur les grands risques environnementaux et sociaux qu’elles pressentent. </w:t>
      </w:r>
    </w:p>
    <w:p w:rsidR="001E65F5" w:rsidRPr="006D2D4E" w:rsidRDefault="001E65F5" w:rsidP="001E65F5">
      <w:pPr>
        <w:tabs>
          <w:tab w:val="num" w:pos="426"/>
        </w:tabs>
        <w:spacing w:before="0"/>
        <w:ind w:left="426" w:hanging="426"/>
        <w:rPr>
          <w:rFonts w:ascii="Arial" w:hAnsi="Arial" w:cs="Arial"/>
          <w:iCs/>
          <w:sz w:val="20"/>
          <w:szCs w:val="20"/>
          <w:lang w:val="fr-FR"/>
        </w:rPr>
      </w:pPr>
    </w:p>
    <w:p w:rsidR="001E65F5" w:rsidRPr="006D2D4E" w:rsidRDefault="001E65F5" w:rsidP="001E65F5">
      <w:pPr>
        <w:numPr>
          <w:ilvl w:val="0"/>
          <w:numId w:val="3"/>
        </w:numPr>
        <w:tabs>
          <w:tab w:val="clear" w:pos="1440"/>
          <w:tab w:val="num" w:pos="426"/>
        </w:tabs>
        <w:spacing w:before="0"/>
        <w:ind w:left="426" w:hanging="426"/>
        <w:rPr>
          <w:rFonts w:ascii="Arial" w:hAnsi="Arial" w:cs="Arial"/>
          <w:iCs/>
          <w:sz w:val="20"/>
          <w:szCs w:val="20"/>
          <w:lang w:val="fr-FR"/>
        </w:rPr>
      </w:pPr>
      <w:r w:rsidRPr="00BF25B7">
        <w:rPr>
          <w:rFonts w:ascii="Arial" w:hAnsi="Arial" w:cs="Arial"/>
          <w:b/>
          <w:iCs/>
          <w:sz w:val="20"/>
          <w:szCs w:val="20"/>
          <w:lang w:val="fr-FR"/>
        </w:rPr>
        <w:t>Expliquez comment les parties prenantes seront associées</w:t>
      </w:r>
      <w:r w:rsidRPr="006D2D4E">
        <w:rPr>
          <w:rFonts w:ascii="Arial" w:hAnsi="Arial" w:cs="Arial"/>
          <w:iCs/>
          <w:sz w:val="20"/>
          <w:szCs w:val="20"/>
          <w:lang w:val="fr-FR"/>
        </w:rPr>
        <w:t xml:space="preserve"> à i) la sélection des questions et des priorités environnementales et sociales liées aux facteurs du déboisement, aux sous-composantes 2a et 2d</w:t>
      </w:r>
      <w:r>
        <w:rPr>
          <w:rFonts w:ascii="Arial" w:hAnsi="Arial" w:cs="Arial"/>
          <w:iCs/>
          <w:sz w:val="20"/>
          <w:szCs w:val="20"/>
          <w:lang w:val="fr-FR"/>
        </w:rPr>
        <w:t xml:space="preserve"> ;</w:t>
      </w:r>
      <w:r w:rsidRPr="006D2D4E">
        <w:rPr>
          <w:rFonts w:ascii="Arial" w:hAnsi="Arial" w:cs="Arial"/>
          <w:iCs/>
          <w:sz w:val="20"/>
          <w:szCs w:val="20"/>
          <w:lang w:val="fr-FR"/>
        </w:rPr>
        <w:t xml:space="preserve"> ii) l'identification des principaux risques environnementaux et sociaux associés aux options stratégiques pour REDD+, à la sous-composante 2b ; iii) la validation des recommandations sur les aspects juridiques, institutionnels et réglementaires et sur le renforcement </w:t>
      </w:r>
      <w:r w:rsidRPr="006D2D4E">
        <w:rPr>
          <w:rFonts w:ascii="Arial" w:hAnsi="Arial" w:cs="Arial"/>
          <w:iCs/>
          <w:sz w:val="20"/>
          <w:szCs w:val="20"/>
          <w:lang w:val="fr-FR"/>
        </w:rPr>
        <w:lastRenderedPageBreak/>
        <w:t>des capacités afin de combler les lacunes ou de résoudre les difficultés rencontrées dans la gestion des priorités environnementales et sociales, aux sous-composantes 2c et 2d ; et, iv) la validation des mesures d'atténuation et de réparation mises en place pour corriger les éventuels impacts environnementaux et sociaux des options stratégiques pour REDD+, à la sous-composante 2d.</w:t>
      </w:r>
      <w:r>
        <w:rPr>
          <w:rFonts w:ascii="Arial" w:hAnsi="Arial" w:cs="Arial"/>
          <w:iCs/>
          <w:sz w:val="20"/>
          <w:szCs w:val="20"/>
          <w:lang w:val="fr-FR"/>
        </w:rPr>
        <w:t xml:space="preserve"> </w:t>
      </w:r>
    </w:p>
    <w:p w:rsidR="001E65F5" w:rsidRPr="006D2D4E" w:rsidRDefault="001E65F5" w:rsidP="001E65F5">
      <w:pPr>
        <w:tabs>
          <w:tab w:val="num" w:pos="450"/>
        </w:tabs>
        <w:spacing w:before="0"/>
        <w:ind w:left="450"/>
        <w:rPr>
          <w:rFonts w:ascii="Arial" w:hAnsi="Arial" w:cs="Arial"/>
          <w:iCs/>
          <w:sz w:val="20"/>
          <w:szCs w:val="20"/>
          <w:lang w:val="fr-FR"/>
        </w:rPr>
      </w:pPr>
    </w:p>
    <w:p w:rsidR="001E65F5" w:rsidRPr="006D2D4E" w:rsidRDefault="001E65F5" w:rsidP="001E65F5">
      <w:pPr>
        <w:numPr>
          <w:ilvl w:val="0"/>
          <w:numId w:val="3"/>
        </w:numPr>
        <w:tabs>
          <w:tab w:val="clear" w:pos="1440"/>
          <w:tab w:val="num" w:pos="450"/>
        </w:tabs>
        <w:spacing w:before="0"/>
        <w:ind w:left="450" w:hanging="450"/>
        <w:rPr>
          <w:rFonts w:ascii="Arial" w:hAnsi="Arial" w:cs="Arial"/>
          <w:iCs/>
          <w:sz w:val="20"/>
          <w:szCs w:val="20"/>
          <w:lang w:val="fr-FR"/>
        </w:rPr>
      </w:pPr>
      <w:r w:rsidRPr="00BF25B7">
        <w:rPr>
          <w:rFonts w:ascii="Arial" w:hAnsi="Arial" w:cs="Arial"/>
          <w:b/>
          <w:iCs/>
          <w:sz w:val="20"/>
          <w:szCs w:val="20"/>
          <w:lang w:val="fr-FR"/>
        </w:rPr>
        <w:t>Décrivez les procédures de communication de l'information</w:t>
      </w:r>
      <w:r w:rsidRPr="006D2D4E">
        <w:rPr>
          <w:rFonts w:ascii="Arial" w:hAnsi="Arial" w:cs="Arial"/>
          <w:iCs/>
          <w:sz w:val="20"/>
          <w:szCs w:val="20"/>
          <w:lang w:val="fr-FR"/>
        </w:rPr>
        <w:t xml:space="preserve"> pendant les phases de préparation et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iCs/>
          <w:sz w:val="20"/>
          <w:szCs w:val="20"/>
          <w:lang w:val="fr-FR"/>
        </w:rPr>
        <w:t xml:space="preserve">, en particulier celles touchant à la divulgation des informations sur les questions environnementales et sociales. </w:t>
      </w:r>
    </w:p>
    <w:p w:rsidR="001E65F5" w:rsidRPr="006D2D4E" w:rsidRDefault="001E65F5" w:rsidP="001E65F5">
      <w:pPr>
        <w:tabs>
          <w:tab w:val="num" w:pos="450"/>
        </w:tabs>
        <w:spacing w:before="0"/>
        <w:ind w:left="450"/>
        <w:rPr>
          <w:rFonts w:ascii="Arial" w:hAnsi="Arial" w:cs="Arial"/>
          <w:iCs/>
          <w:sz w:val="20"/>
          <w:szCs w:val="20"/>
          <w:lang w:val="fr-FR"/>
        </w:rPr>
      </w:pPr>
    </w:p>
    <w:p w:rsidR="001E65F5" w:rsidRPr="006D2D4E" w:rsidRDefault="001E65F5" w:rsidP="001E65F5">
      <w:pPr>
        <w:numPr>
          <w:ilvl w:val="0"/>
          <w:numId w:val="3"/>
        </w:numPr>
        <w:tabs>
          <w:tab w:val="clear" w:pos="1440"/>
          <w:tab w:val="num" w:pos="450"/>
        </w:tabs>
        <w:spacing w:before="0"/>
        <w:ind w:left="450" w:hanging="450"/>
        <w:rPr>
          <w:rFonts w:ascii="Arial" w:hAnsi="Arial" w:cs="Arial"/>
          <w:iCs/>
          <w:sz w:val="20"/>
          <w:szCs w:val="20"/>
          <w:lang w:val="fr-FR"/>
        </w:rPr>
      </w:pPr>
      <w:r w:rsidRPr="00BF25B7">
        <w:rPr>
          <w:rFonts w:ascii="Arial" w:hAnsi="Arial" w:cs="Arial"/>
          <w:b/>
          <w:iCs/>
          <w:sz w:val="20"/>
          <w:szCs w:val="20"/>
          <w:lang w:val="fr-FR"/>
        </w:rPr>
        <w:t xml:space="preserve">Le plan doit être formulé sur la base des directives relatives aux consultations qui figurent à l'annexe </w:t>
      </w:r>
      <w:r w:rsidRPr="00BF25B7">
        <w:rPr>
          <w:rFonts w:ascii="Arial" w:hAnsi="Arial" w:cs="Arial"/>
          <w:b/>
          <w:color w:val="000000"/>
          <w:sz w:val="20"/>
          <w:szCs w:val="20"/>
          <w:lang w:val="fr-FR"/>
        </w:rPr>
        <w:t>B</w:t>
      </w:r>
      <w:r w:rsidRPr="006D2D4E">
        <w:rPr>
          <w:rFonts w:ascii="Arial" w:hAnsi="Arial" w:cs="Arial"/>
          <w:color w:val="000000"/>
          <w:sz w:val="20"/>
          <w:szCs w:val="20"/>
          <w:lang w:val="fr-FR"/>
        </w:rPr>
        <w:t xml:space="preserve"> et ont été élaborées par le FCPF et le Programme ONU-REDD, ainsi que sur les directives énoncées à la sous-composante 2d. Huit étapes pratiques y sont définies en vue de la tenue de consultations efficaces</w:t>
      </w:r>
      <w:r>
        <w:rPr>
          <w:rFonts w:ascii="Arial" w:hAnsi="Arial" w:cs="Arial"/>
          <w:color w:val="000000"/>
          <w:sz w:val="20"/>
          <w:szCs w:val="20"/>
          <w:lang w:val="fr-FR"/>
        </w:rPr>
        <w:t xml:space="preserve"> :</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bCs/>
          <w:iCs/>
          <w:sz w:val="20"/>
          <w:szCs w:val="20"/>
          <w:lang w:val="fr-FR"/>
        </w:rPr>
        <w:t xml:space="preserve">Préciser les résultats escomptés des consultations </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bCs/>
          <w:iCs/>
          <w:sz w:val="20"/>
          <w:szCs w:val="20"/>
          <w:lang w:val="fr-FR"/>
        </w:rPr>
        <w:t xml:space="preserve">Recenser les intervenants ayant des enjeux/des intérêts à préserver dans les forêts et ceux qui seront touchés par les activités </w:t>
      </w:r>
      <w:r w:rsidRPr="006D2D4E">
        <w:rPr>
          <w:rFonts w:ascii="Arial" w:hAnsi="Arial" w:cs="Arial"/>
          <w:iCs/>
          <w:sz w:val="20"/>
          <w:szCs w:val="20"/>
          <w:lang w:val="fr-FR"/>
        </w:rPr>
        <w:t xml:space="preserve">REDD+ </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bCs/>
          <w:iCs/>
          <w:sz w:val="20"/>
          <w:szCs w:val="20"/>
          <w:lang w:val="fr-FR"/>
        </w:rPr>
        <w:t xml:space="preserve">Définir les questions à aborder durant les consultations qui sont globalement en rapport avec les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2D4E">
        <w:rPr>
          <w:rFonts w:ascii="Arial" w:hAnsi="Arial" w:cs="Arial"/>
          <w:bCs/>
          <w:iCs/>
          <w:sz w:val="20"/>
          <w:szCs w:val="20"/>
          <w:lang w:val="fr-FR"/>
        </w:rPr>
        <w:t xml:space="preserve"> </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iCs/>
          <w:sz w:val="20"/>
          <w:szCs w:val="20"/>
          <w:lang w:val="fr-FR"/>
        </w:rPr>
        <w:t>Définir les modalités des consultations</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bCs/>
          <w:iCs/>
          <w:sz w:val="20"/>
          <w:szCs w:val="20"/>
          <w:lang w:val="fr-FR"/>
        </w:rPr>
        <w:t xml:space="preserve">Sélectionner les méthodes de consultation et de sensibilisation </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bCs/>
          <w:iCs/>
          <w:sz w:val="20"/>
          <w:szCs w:val="20"/>
          <w:lang w:val="fr-FR"/>
        </w:rPr>
        <w:t xml:space="preserve">S'assurer que les intervenants ont l'aptitude nécessaire pour participer pleinement et utilement aux consultations </w:t>
      </w:r>
    </w:p>
    <w:p w:rsidR="001E65F5" w:rsidRPr="006D2D4E" w:rsidRDefault="001E65F5" w:rsidP="001E65F5">
      <w:pPr>
        <w:numPr>
          <w:ilvl w:val="1"/>
          <w:numId w:val="3"/>
        </w:numPr>
        <w:tabs>
          <w:tab w:val="num" w:pos="990"/>
        </w:tabs>
        <w:spacing w:before="0"/>
        <w:ind w:left="990" w:hanging="540"/>
        <w:rPr>
          <w:rFonts w:ascii="Arial" w:hAnsi="Arial" w:cs="Arial"/>
          <w:bCs/>
          <w:iCs/>
          <w:sz w:val="20"/>
          <w:szCs w:val="20"/>
          <w:lang w:val="fr-FR"/>
        </w:rPr>
      </w:pPr>
      <w:r w:rsidRPr="006D2D4E">
        <w:rPr>
          <w:rFonts w:ascii="Arial" w:hAnsi="Arial" w:cs="Arial"/>
          <w:bCs/>
          <w:iCs/>
          <w:sz w:val="20"/>
          <w:szCs w:val="20"/>
          <w:lang w:val="fr-FR"/>
        </w:rPr>
        <w:t xml:space="preserve">Tenir des consultations avec les parties concernées à différents niveaux de la société et des organisations </w:t>
      </w:r>
    </w:p>
    <w:p w:rsidR="001E65F5" w:rsidRPr="006D2D4E" w:rsidRDefault="001E65F5" w:rsidP="001E65F5">
      <w:pPr>
        <w:numPr>
          <w:ilvl w:val="1"/>
          <w:numId w:val="3"/>
        </w:numPr>
        <w:tabs>
          <w:tab w:val="num" w:pos="990"/>
        </w:tabs>
        <w:spacing w:before="0"/>
        <w:ind w:left="990" w:hanging="540"/>
        <w:rPr>
          <w:rFonts w:ascii="Arial" w:hAnsi="Arial" w:cs="Arial"/>
          <w:iCs/>
          <w:sz w:val="20"/>
          <w:szCs w:val="20"/>
          <w:lang w:val="fr-FR"/>
        </w:rPr>
      </w:pPr>
      <w:r w:rsidRPr="006D2D4E">
        <w:rPr>
          <w:rFonts w:ascii="Arial" w:hAnsi="Arial" w:cs="Arial"/>
          <w:bCs/>
          <w:iCs/>
          <w:sz w:val="20"/>
          <w:szCs w:val="20"/>
          <w:lang w:val="fr-FR"/>
        </w:rPr>
        <w:t>Analyser et diffuser les résultats.</w:t>
      </w:r>
    </w:p>
    <w:p w:rsidR="001E65F5" w:rsidRPr="006D2D4E" w:rsidRDefault="001E65F5" w:rsidP="001E65F5">
      <w:pPr>
        <w:tabs>
          <w:tab w:val="num" w:pos="450"/>
        </w:tabs>
        <w:spacing w:before="0"/>
        <w:ind w:left="450"/>
        <w:rPr>
          <w:rFonts w:ascii="Arial" w:hAnsi="Arial" w:cs="Arial"/>
          <w:iCs/>
          <w:sz w:val="20"/>
          <w:szCs w:val="20"/>
          <w:lang w:val="fr-FR"/>
        </w:rPr>
      </w:pPr>
    </w:p>
    <w:p w:rsidR="001E65F5" w:rsidRPr="006D2D4E" w:rsidRDefault="001E65F5" w:rsidP="001E65F5">
      <w:pPr>
        <w:tabs>
          <w:tab w:val="num" w:pos="450"/>
        </w:tabs>
        <w:spacing w:before="0"/>
        <w:ind w:left="450"/>
        <w:rPr>
          <w:rFonts w:ascii="Arial" w:hAnsi="Arial" w:cs="Arial"/>
          <w:bCs/>
          <w:iCs/>
          <w:sz w:val="20"/>
          <w:szCs w:val="20"/>
          <w:lang w:val="fr-FR"/>
        </w:rPr>
      </w:pPr>
      <w:r w:rsidRPr="006D2D4E">
        <w:rPr>
          <w:rFonts w:ascii="Arial" w:hAnsi="Arial" w:cs="Arial"/>
          <w:bCs/>
          <w:iCs/>
          <w:sz w:val="20"/>
          <w:szCs w:val="20"/>
          <w:lang w:val="fr-FR"/>
        </w:rPr>
        <w:t xml:space="preserve">Note : On trouvera à l'annexe </w:t>
      </w:r>
      <w:proofErr w:type="gramStart"/>
      <w:r w:rsidRPr="006D2D4E">
        <w:rPr>
          <w:rFonts w:ascii="Arial" w:hAnsi="Arial" w:cs="Arial"/>
          <w:bCs/>
          <w:iCs/>
          <w:sz w:val="20"/>
          <w:szCs w:val="20"/>
          <w:lang w:val="fr-FR"/>
        </w:rPr>
        <w:t>A les</w:t>
      </w:r>
      <w:proofErr w:type="gramEnd"/>
      <w:r w:rsidRPr="006D2D4E">
        <w:rPr>
          <w:rFonts w:ascii="Arial" w:hAnsi="Arial" w:cs="Arial"/>
          <w:bCs/>
          <w:iCs/>
          <w:sz w:val="20"/>
          <w:szCs w:val="20"/>
          <w:lang w:val="fr-FR"/>
        </w:rPr>
        <w:t xml:space="preserve"> titres et références d'autres documents pouvant aider à élaborer le plan de consultation et de participation.</w:t>
      </w:r>
    </w:p>
    <w:p w:rsidR="001E65F5" w:rsidRPr="006D2D4E" w:rsidRDefault="001E65F5" w:rsidP="001E65F5">
      <w:pPr>
        <w:contextualSpacing/>
        <w:rPr>
          <w:rFonts w:ascii="Arial" w:hAnsi="Arial" w:cs="Arial"/>
          <w:sz w:val="20"/>
          <w:szCs w:val="20"/>
          <w:lang w:val="fr-FR"/>
        </w:rPr>
      </w:pPr>
    </w:p>
    <w:p w:rsidR="001E65F5" w:rsidRPr="006D2D4E" w:rsidRDefault="001E65F5" w:rsidP="001E65F5">
      <w:pPr>
        <w:contextualSpacing/>
        <w:rPr>
          <w:rFonts w:ascii="Arial" w:hAnsi="Arial" w:cs="Arial"/>
          <w:b/>
          <w:sz w:val="20"/>
          <w:szCs w:val="20"/>
          <w:lang w:val="fr-FR"/>
        </w:rPr>
      </w:pPr>
    </w:p>
    <w:p w:rsidR="001E65F5" w:rsidRPr="006D2D4E" w:rsidRDefault="00BF25B7" w:rsidP="001E65F5">
      <w:pPr>
        <w:contextualSpacing/>
        <w:rPr>
          <w:rFonts w:ascii="Arial" w:hAnsi="Arial" w:cs="Arial"/>
          <w:b/>
          <w:sz w:val="20"/>
          <w:szCs w:val="20"/>
          <w:lang w:val="fr-FR"/>
        </w:rPr>
      </w:pPr>
      <w:r>
        <w:rPr>
          <w:rFonts w:ascii="Arial" w:hAnsi="Arial" w:cs="Arial"/>
          <w:b/>
          <w:sz w:val="20"/>
          <w:szCs w:val="20"/>
          <w:lang w:val="fr-FR"/>
        </w:rPr>
        <w:t>S’agissant de</w:t>
      </w:r>
      <w:r w:rsidR="001E65F5" w:rsidRPr="006D2D4E">
        <w:rPr>
          <w:rFonts w:ascii="Arial" w:hAnsi="Arial" w:cs="Arial"/>
          <w:b/>
          <w:sz w:val="20"/>
          <w:szCs w:val="20"/>
          <w:lang w:val="fr-FR"/>
        </w:rPr>
        <w:t xml:space="preserve"> cette composante, </w:t>
      </w:r>
      <w:r>
        <w:rPr>
          <w:rFonts w:ascii="Arial" w:hAnsi="Arial" w:cs="Arial"/>
          <w:b/>
          <w:sz w:val="20"/>
          <w:szCs w:val="20"/>
          <w:lang w:val="fr-FR"/>
        </w:rPr>
        <w:t>il convient de </w:t>
      </w:r>
      <w:r w:rsidR="001E65F5">
        <w:rPr>
          <w:rFonts w:ascii="Arial" w:hAnsi="Arial" w:cs="Arial"/>
          <w:b/>
          <w:sz w:val="20"/>
          <w:szCs w:val="20"/>
          <w:lang w:val="fr-FR"/>
        </w:rPr>
        <w:t xml:space="preserve">: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iCs/>
          <w:sz w:val="20"/>
          <w:szCs w:val="20"/>
          <w:lang w:val="fr-FR"/>
        </w:rPr>
        <w:t xml:space="preserve">Fournir des informations détaillées sur la consultation, par exemple le mode de sélection des participants, comment ils seront informés de la tenue de la réunion, etc.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 xml:space="preserve">Adopter une vision prospective et mettre au point un processus de consultation qui ne se borne pas à partager l'information, mais s'accompagne d'objectifs, de résultats escomptés et de produits clairement définis.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 xml:space="preserve">Définir un calendrier de consultation et formuler une stratégie de communication visant à susciter et à entretenir l'intérêt des populations pour le processus de consultation. </w:t>
      </w:r>
    </w:p>
    <w:p w:rsidR="001E65F5" w:rsidRPr="006D2D4E" w:rsidRDefault="001E65F5" w:rsidP="001E65F5">
      <w:pPr>
        <w:pStyle w:val="ListParagraph"/>
        <w:numPr>
          <w:ilvl w:val="0"/>
          <w:numId w:val="26"/>
        </w:numPr>
        <w:contextualSpacing/>
        <w:rPr>
          <w:rFonts w:ascii="Arial" w:hAnsi="Arial" w:cs="Arial"/>
          <w:sz w:val="20"/>
          <w:szCs w:val="20"/>
          <w:lang w:val="fr-FR"/>
        </w:rPr>
      </w:pPr>
      <w:r w:rsidRPr="006D2D4E">
        <w:rPr>
          <w:rFonts w:ascii="Arial" w:hAnsi="Arial" w:cs="Arial"/>
          <w:sz w:val="20"/>
          <w:szCs w:val="20"/>
          <w:lang w:val="fr-FR"/>
        </w:rPr>
        <w:t>Prévoir par écrit comment les retombées des consultations seront exploitées en vue de la mise en œuvre de la stratégie REDD+, et comment l'EESS sera intégrée aux activités de préparation et aux actions REDD+ connexes.</w:t>
      </w:r>
    </w:p>
    <w:p w:rsidR="001E65F5" w:rsidRPr="006D2D4E" w:rsidRDefault="00C24CDD" w:rsidP="001E65F5">
      <w:pPr>
        <w:contextualSpacing/>
        <w:rPr>
          <w:rFonts w:ascii="Arial" w:hAnsi="Arial" w:cs="Arial"/>
          <w:sz w:val="20"/>
          <w:szCs w:val="20"/>
          <w:lang w:val="fr-FR"/>
        </w:rPr>
      </w:pPr>
      <w:r w:rsidRPr="00C24CDD">
        <w:rPr>
          <w:rFonts w:ascii="Arial" w:hAnsi="Arial" w:cs="Arial"/>
          <w:noProof/>
          <w:sz w:val="22"/>
          <w:szCs w:val="22"/>
          <w:lang w:val="fr-FR"/>
        </w:rPr>
        <w:pict>
          <v:shape id="Text Box 15" o:spid="_x0000_s1075" type="#_x0000_t202" style="position:absolute;margin-left:34.95pt;margin-top:13pt;width:416.35pt;height:136.1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" strokeweight="3pt">
            <v:stroke linestyle="thinThin"/>
            <v:textbox>
              <w:txbxContent>
                <w:p w:rsidR="00433186" w:rsidRPr="005C70CE" w:rsidRDefault="00433186" w:rsidP="001E65F5">
                  <w:pPr>
                    <w:spacing w:before="0"/>
                    <w:jc w:val="center"/>
                    <w:rPr>
                      <w:rFonts w:ascii="Arial" w:hAnsi="Arial" w:cs="Arial"/>
                      <w:b/>
                      <w:sz w:val="16"/>
                      <w:szCs w:val="16"/>
                      <w:lang w:val="fr-FR"/>
                    </w:rPr>
                  </w:pPr>
                  <w:r w:rsidRPr="005C70CE">
                    <w:rPr>
                      <w:rFonts w:ascii="Arial" w:hAnsi="Arial" w:cs="Arial"/>
                      <w:b/>
                      <w:sz w:val="16"/>
                      <w:szCs w:val="16"/>
                      <w:lang w:val="fr-FR"/>
                    </w:rPr>
                    <w:t>Encadré 1c-1</w:t>
                  </w:r>
                  <w:r>
                    <w:rPr>
                      <w:rFonts w:ascii="Arial" w:hAnsi="Arial" w:cs="Arial"/>
                      <w:b/>
                      <w:sz w:val="16"/>
                      <w:szCs w:val="16"/>
                      <w:lang w:val="fr-FR"/>
                    </w:rPr>
                    <w:t> </w:t>
                  </w:r>
                  <w:r w:rsidRPr="005C70CE">
                    <w:rPr>
                      <w:rFonts w:ascii="Arial" w:hAnsi="Arial" w:cs="Arial"/>
                      <w:b/>
                      <w:sz w:val="16"/>
                      <w:szCs w:val="16"/>
                      <w:lang w:val="fr-FR"/>
                    </w:rPr>
                    <w:t xml:space="preserve">: </w:t>
                  </w:r>
                  <w:r w:rsidRPr="005C70CE">
                    <w:rPr>
                      <w:rFonts w:ascii="Arial" w:hAnsi="Arial" w:cs="Arial"/>
                      <w:b/>
                      <w:i/>
                      <w:sz w:val="16"/>
                      <w:szCs w:val="16"/>
                      <w:lang w:val="fr-FR"/>
                    </w:rPr>
                    <w:t xml:space="preserve">Décision 1/CP.16 </w:t>
                  </w:r>
                  <w:r w:rsidRPr="005C70CE">
                    <w:rPr>
                      <w:rFonts w:ascii="Arial" w:hAnsi="Arial" w:cs="Arial"/>
                      <w:b/>
                      <w:iCs/>
                      <w:sz w:val="16"/>
                      <w:szCs w:val="16"/>
                      <w:lang w:val="fr-FR"/>
                    </w:rPr>
                    <w:t xml:space="preserve">de la Conférence des parties de </w:t>
                  </w:r>
                  <w:r>
                    <w:rPr>
                      <w:rFonts w:ascii="Arial" w:hAnsi="Arial" w:cs="Arial"/>
                      <w:b/>
                      <w:iCs/>
                      <w:sz w:val="16"/>
                      <w:szCs w:val="16"/>
                      <w:lang w:val="fr-FR"/>
                    </w:rPr>
                    <w:t>Cancún</w:t>
                  </w:r>
                  <w:r w:rsidRPr="005C70CE">
                    <w:rPr>
                      <w:rFonts w:ascii="Arial" w:hAnsi="Arial" w:cs="Arial"/>
                      <w:b/>
                      <w:iCs/>
                      <w:sz w:val="16"/>
                      <w:szCs w:val="16"/>
                      <w:lang w:val="fr-FR"/>
                    </w:rPr>
                    <w:t xml:space="preserve"> :</w:t>
                  </w:r>
                  <w:r w:rsidRPr="005C70CE">
                    <w:rPr>
                      <w:rFonts w:ascii="Arial" w:hAnsi="Arial" w:cs="Arial"/>
                      <w:b/>
                      <w:sz w:val="16"/>
                      <w:szCs w:val="16"/>
                      <w:lang w:val="fr-FR"/>
                    </w:rPr>
                    <w:t xml:space="preserve"> Aspects à aborder dans les plans d'action nationaux</w:t>
                  </w:r>
                </w:p>
                <w:p w:rsidR="00433186" w:rsidRPr="005C70CE" w:rsidRDefault="00433186" w:rsidP="001E65F5">
                  <w:pPr>
                    <w:spacing w:before="0"/>
                    <w:jc w:val="center"/>
                    <w:rPr>
                      <w:rFonts w:ascii="Arial" w:hAnsi="Arial" w:cs="Arial"/>
                      <w:b/>
                      <w:sz w:val="16"/>
                      <w:szCs w:val="16"/>
                      <w:lang w:val="fr-FR"/>
                    </w:rPr>
                  </w:pPr>
                </w:p>
                <w:p w:rsidR="00433186" w:rsidRPr="005C70CE" w:rsidRDefault="00433186" w:rsidP="00BF25B7">
                  <w:pPr>
                    <w:autoSpaceDE w:val="0"/>
                    <w:autoSpaceDN w:val="0"/>
                    <w:adjustRightInd w:val="0"/>
                    <w:spacing w:before="0"/>
                    <w:rPr>
                      <w:rFonts w:ascii="Arial" w:hAnsi="Arial" w:cs="Arial"/>
                      <w:i/>
                      <w:iCs/>
                      <w:sz w:val="16"/>
                      <w:szCs w:val="16"/>
                      <w:lang w:val="fr-FR"/>
                    </w:rPr>
                  </w:pPr>
                  <w:r w:rsidRPr="005C70CE">
                    <w:rPr>
                      <w:rFonts w:ascii="Arial" w:hAnsi="Arial" w:cs="Arial"/>
                      <w:i/>
                      <w:sz w:val="16"/>
                      <w:szCs w:val="16"/>
                      <w:lang w:val="fr-FR"/>
                    </w:rPr>
                    <w:t xml:space="preserve">« 72. </w:t>
                  </w:r>
                  <w:r w:rsidRPr="005C70CE">
                    <w:rPr>
                      <w:sz w:val="20"/>
                      <w:szCs w:val="20"/>
                      <w:lang w:val="fr-FR"/>
                    </w:rPr>
                    <w:t>Demande aussi</w:t>
                  </w:r>
                  <w:r w:rsidRPr="005C70CE">
                    <w:rPr>
                      <w:i/>
                      <w:iCs/>
                      <w:sz w:val="20"/>
                      <w:szCs w:val="20"/>
                      <w:lang w:val="fr-FR"/>
                    </w:rPr>
                    <w:t xml:space="preserve"> aux pays en développement parties, lorsqu’ils élaborent et mettent en œuvre leur stratégie ou leur plan d’action national, de prendre en considération, entre autres choses, les facteurs du déboisement et de la dégradation des forêts, les problèmes fonciers, les questions de gouvernance des forêts, le souci d’égalité entre les sexes et les garanties énoncées au paragraphe 2 de l’annexe I de la présente décision, en assurant la participation pleine et entière des parties prenantes concernées, notamment des peuples autochtones et des communautés locales </w:t>
                  </w:r>
                  <w:r w:rsidRPr="005C70CE">
                    <w:rPr>
                      <w:rFonts w:ascii="Arial" w:hAnsi="Arial" w:cs="Arial"/>
                      <w:i/>
                      <w:iCs/>
                      <w:sz w:val="16"/>
                      <w:szCs w:val="16"/>
                      <w:lang w:val="fr-FR"/>
                    </w:rPr>
                    <w:t>;… »</w:t>
                  </w:r>
                </w:p>
                <w:p w:rsidR="00433186" w:rsidRPr="005C70CE" w:rsidRDefault="00433186" w:rsidP="00BF25B7">
                  <w:pPr>
                    <w:spacing w:before="0"/>
                    <w:rPr>
                      <w:rFonts w:ascii="Arial" w:hAnsi="Arial" w:cs="Arial"/>
                      <w:sz w:val="16"/>
                      <w:szCs w:val="16"/>
                      <w:lang w:val="fr-FR"/>
                    </w:rPr>
                  </w:pPr>
                </w:p>
                <w:p w:rsidR="00433186" w:rsidRPr="006D2D4E" w:rsidRDefault="00433186" w:rsidP="00BF25B7">
                  <w:pPr>
                    <w:spacing w:before="0"/>
                    <w:rPr>
                      <w:rFonts w:ascii="Arial" w:hAnsi="Arial"/>
                      <w:sz w:val="20"/>
                      <w:lang w:val="fr-FR"/>
                    </w:rPr>
                  </w:pPr>
                  <w:r w:rsidRPr="005C70CE">
                    <w:rPr>
                      <w:rFonts w:ascii="Arial" w:hAnsi="Arial"/>
                      <w:sz w:val="16"/>
                      <w:lang w:val="fr-FR"/>
                    </w:rPr>
                    <w:t>Source</w:t>
                  </w:r>
                  <w:r>
                    <w:rPr>
                      <w:rFonts w:ascii="Arial" w:hAnsi="Arial"/>
                      <w:sz w:val="16"/>
                      <w:lang w:val="fr-FR"/>
                    </w:rPr>
                    <w:t> </w:t>
                  </w:r>
                  <w:r w:rsidRPr="005C70CE">
                    <w:rPr>
                      <w:rFonts w:ascii="Arial" w:hAnsi="Arial"/>
                      <w:sz w:val="16"/>
                      <w:lang w:val="fr-FR"/>
                    </w:rPr>
                    <w:t xml:space="preserve">: </w:t>
                  </w:r>
                  <w:hyperlink r:id="rId18" w:history="1">
                    <w:r w:rsidRPr="00BF25B7">
                      <w:rPr>
                        <w:rStyle w:val="Hyperlink"/>
                        <w:rFonts w:ascii="Arial" w:hAnsi="Arial"/>
                        <w:sz w:val="16"/>
                        <w:lang w:val="fr-FR"/>
                      </w:rPr>
                      <w:t>http://unfccc.int/resource/docs/2010/cop16/fre/07a02f.pdf</w:t>
                    </w:r>
                  </w:hyperlink>
                </w:p>
              </w:txbxContent>
            </v:textbox>
          </v:shape>
        </w:pict>
      </w: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C24CDD" w:rsidP="001E65F5">
      <w:pPr>
        <w:contextualSpacing/>
        <w:rPr>
          <w:rFonts w:ascii="Arial" w:hAnsi="Arial" w:cs="Arial"/>
          <w:sz w:val="22"/>
          <w:szCs w:val="22"/>
          <w:lang w:val="fr-FR"/>
        </w:rPr>
      </w:pPr>
      <w:r w:rsidRPr="00C24CDD">
        <w:rPr>
          <w:rFonts w:ascii="Arial" w:hAnsi="Arial" w:cs="Arial"/>
          <w:noProof/>
          <w:sz w:val="22"/>
          <w:szCs w:val="22"/>
          <w:lang w:val="fr-FR"/>
        </w:rPr>
        <w:pict>
          <v:shape id="Text Box 18" o:spid="_x0000_s1077" type="#_x0000_t202" style="position:absolute;margin-left:31.7pt;margin-top:6.15pt;width:412.3pt;height:153.0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" strokeweight="3pt">
            <v:stroke linestyle="thinThin"/>
            <v:textbox style="mso-next-textbox:#Text Box 18">
              <w:txbxContent>
                <w:p w:rsidR="00433186" w:rsidRPr="005C70CE" w:rsidRDefault="00433186" w:rsidP="001E65F5">
                  <w:pPr>
                    <w:jc w:val="center"/>
                    <w:rPr>
                      <w:rFonts w:ascii="Arial" w:hAnsi="Arial" w:cs="Arial"/>
                      <w:b/>
                      <w:sz w:val="16"/>
                      <w:szCs w:val="16"/>
                      <w:lang w:val="fr-FR"/>
                    </w:rPr>
                  </w:pPr>
                  <w:r w:rsidRPr="004D4DE5">
                    <w:rPr>
                      <w:rFonts w:ascii="Arial" w:hAnsi="Arial" w:cs="Arial"/>
                      <w:b/>
                      <w:sz w:val="16"/>
                      <w:szCs w:val="16"/>
                      <w:lang w:val="fr-FR"/>
                    </w:rPr>
                    <w:t>Encadré 1c</w:t>
                  </w:r>
                  <w:r w:rsidRPr="005C70CE">
                    <w:rPr>
                      <w:rFonts w:ascii="Arial" w:hAnsi="Arial" w:cs="Arial"/>
                      <w:b/>
                      <w:sz w:val="16"/>
                      <w:szCs w:val="16"/>
                      <w:lang w:val="fr-FR"/>
                    </w:rPr>
                    <w:t>-2</w:t>
                  </w:r>
                  <w:r>
                    <w:rPr>
                      <w:rFonts w:ascii="Arial" w:hAnsi="Arial" w:cs="Arial"/>
                      <w:b/>
                      <w:sz w:val="16"/>
                      <w:szCs w:val="16"/>
                      <w:lang w:val="fr-FR"/>
                    </w:rPr>
                    <w:t> </w:t>
                  </w:r>
                  <w:r w:rsidRPr="005C70CE">
                    <w:rPr>
                      <w:rFonts w:ascii="Arial" w:hAnsi="Arial" w:cs="Arial"/>
                      <w:b/>
                      <w:sz w:val="16"/>
                      <w:szCs w:val="16"/>
                      <w:lang w:val="fr-FR"/>
                    </w:rPr>
                    <w:t xml:space="preserve">: </w:t>
                  </w:r>
                  <w:r w:rsidRPr="005C70CE">
                    <w:rPr>
                      <w:rFonts w:ascii="Arial" w:hAnsi="Arial" w:cs="Arial"/>
                      <w:b/>
                      <w:i/>
                      <w:sz w:val="16"/>
                      <w:szCs w:val="16"/>
                      <w:lang w:val="fr-FR"/>
                    </w:rPr>
                    <w:t xml:space="preserve">Décision 1/CP.16 </w:t>
                  </w:r>
                  <w:r w:rsidRPr="005C70CE">
                    <w:rPr>
                      <w:rFonts w:ascii="Arial" w:hAnsi="Arial" w:cs="Arial"/>
                      <w:b/>
                      <w:iCs/>
                      <w:sz w:val="16"/>
                      <w:szCs w:val="16"/>
                      <w:lang w:val="fr-FR"/>
                    </w:rPr>
                    <w:t xml:space="preserve">de la Conférence des parties de </w:t>
                  </w:r>
                  <w:r>
                    <w:rPr>
                      <w:rFonts w:ascii="Arial" w:hAnsi="Arial" w:cs="Arial"/>
                      <w:b/>
                      <w:iCs/>
                      <w:sz w:val="16"/>
                      <w:szCs w:val="16"/>
                      <w:lang w:val="fr-FR"/>
                    </w:rPr>
                    <w:t>Cancún</w:t>
                  </w:r>
                  <w:r w:rsidRPr="005C70CE">
                    <w:rPr>
                      <w:rFonts w:ascii="Arial" w:hAnsi="Arial" w:cs="Arial"/>
                      <w:b/>
                      <w:i/>
                      <w:sz w:val="16"/>
                      <w:szCs w:val="16"/>
                      <w:lang w:val="fr-FR"/>
                    </w:rPr>
                    <w:t>, Appendice I</w:t>
                  </w:r>
                  <w:r>
                    <w:rPr>
                      <w:rFonts w:ascii="Arial" w:hAnsi="Arial" w:cs="Arial"/>
                      <w:b/>
                      <w:i/>
                      <w:sz w:val="16"/>
                      <w:szCs w:val="16"/>
                      <w:lang w:val="fr-FR"/>
                    </w:rPr>
                    <w:t> </w:t>
                  </w:r>
                  <w:r w:rsidRPr="005C70CE">
                    <w:rPr>
                      <w:rFonts w:ascii="Arial" w:hAnsi="Arial" w:cs="Arial"/>
                      <w:b/>
                      <w:sz w:val="16"/>
                      <w:szCs w:val="16"/>
                      <w:lang w:val="fr-FR"/>
                    </w:rPr>
                    <w:t>: Directives et garanties concernant les démarches politiques dans le cadre de REDD+ (extraits)</w:t>
                  </w:r>
                </w:p>
                <w:p w:rsidR="00433186" w:rsidRPr="005C70CE" w:rsidRDefault="00433186" w:rsidP="001E65F5">
                  <w:pPr>
                    <w:spacing w:before="0"/>
                    <w:rPr>
                      <w:rFonts w:ascii="Arial" w:hAnsi="Arial" w:cs="Arial"/>
                      <w:i/>
                      <w:sz w:val="16"/>
                      <w:szCs w:val="16"/>
                      <w:lang w:val="fr-FR"/>
                    </w:rPr>
                  </w:pPr>
                </w:p>
                <w:p w:rsidR="00433186" w:rsidRPr="005C70CE" w:rsidRDefault="00433186" w:rsidP="001E65F5">
                  <w:pPr>
                    <w:spacing w:before="0"/>
                    <w:rPr>
                      <w:rFonts w:ascii="Arial" w:hAnsi="Arial" w:cs="Arial"/>
                      <w:i/>
                      <w:sz w:val="16"/>
                      <w:szCs w:val="16"/>
                      <w:lang w:val="fr-FR"/>
                    </w:rPr>
                  </w:pPr>
                </w:p>
                <w:p w:rsidR="00433186" w:rsidRPr="005C70CE" w:rsidRDefault="00433186" w:rsidP="001E65F5">
                  <w:pPr>
                    <w:autoSpaceDE w:val="0"/>
                    <w:autoSpaceDN w:val="0"/>
                    <w:adjustRightInd w:val="0"/>
                    <w:spacing w:before="0"/>
                    <w:rPr>
                      <w:rFonts w:ascii="Arial" w:hAnsi="Arial" w:cs="Arial"/>
                      <w:i/>
                      <w:sz w:val="16"/>
                      <w:szCs w:val="16"/>
                      <w:lang w:val="fr-FR"/>
                    </w:rPr>
                  </w:pPr>
                  <w:r w:rsidRPr="005C70CE">
                    <w:rPr>
                      <w:rFonts w:ascii="Arial" w:hAnsi="Arial" w:cs="Arial"/>
                      <w:i/>
                      <w:sz w:val="16"/>
                      <w:szCs w:val="16"/>
                      <w:lang w:val="fr-FR"/>
                    </w:rPr>
                    <w:t>« (c) Respect des connaissances et des droits des peuples autochtones et des membres des communautés locales, en tenant compte des obligations internationales pertinentes et des situations et législations nationales, et en notant que l’Assemblée générale des Nations Unies a adopté la Déclaration des Nations Unies sur les droits des peuples autochtones ;</w:t>
                  </w:r>
                </w:p>
                <w:p w:rsidR="00433186" w:rsidRPr="005C70CE" w:rsidRDefault="00433186" w:rsidP="001E65F5">
                  <w:pPr>
                    <w:autoSpaceDE w:val="0"/>
                    <w:autoSpaceDN w:val="0"/>
                    <w:adjustRightInd w:val="0"/>
                    <w:spacing w:before="0"/>
                    <w:rPr>
                      <w:rFonts w:ascii="Arial" w:hAnsi="Arial" w:cs="Arial"/>
                      <w:i/>
                      <w:sz w:val="16"/>
                      <w:szCs w:val="16"/>
                      <w:lang w:val="fr-FR"/>
                    </w:rPr>
                  </w:pPr>
                  <w:r w:rsidRPr="005C70CE">
                    <w:rPr>
                      <w:rFonts w:ascii="Arial" w:hAnsi="Arial" w:cs="Arial"/>
                      <w:i/>
                      <w:sz w:val="16"/>
                      <w:szCs w:val="16"/>
                      <w:lang w:val="fr-FR"/>
                    </w:rPr>
                    <w:t>(d) Participation intégrale et effective des parties prenantes concernées, en particulier des peuples autochtones et des communautés locales, aux activités visées aux paragraphes 70 et 72 de la présente décision</w:t>
                  </w:r>
                  <w:r w:rsidRPr="001E65F5">
                    <w:rPr>
                      <w:sz w:val="20"/>
                      <w:szCs w:val="20"/>
                      <w:lang w:val="fr-FR"/>
                    </w:rPr>
                    <w:t xml:space="preserve"> </w:t>
                  </w:r>
                  <w:r w:rsidRPr="005C70CE">
                    <w:rPr>
                      <w:rFonts w:ascii="Arial" w:hAnsi="Arial" w:cs="Arial"/>
                      <w:i/>
                      <w:sz w:val="16"/>
                      <w:szCs w:val="16"/>
                      <w:lang w:val="fr-FR"/>
                    </w:rPr>
                    <w:t>;… »</w:t>
                  </w:r>
                </w:p>
                <w:p w:rsidR="00433186" w:rsidRPr="005C70CE" w:rsidRDefault="00433186" w:rsidP="001E65F5">
                  <w:pPr>
                    <w:spacing w:before="0"/>
                    <w:rPr>
                      <w:rFonts w:ascii="Arial" w:hAnsi="Arial" w:cs="Arial"/>
                      <w:i/>
                      <w:sz w:val="16"/>
                      <w:szCs w:val="16"/>
                      <w:lang w:val="fr-FR"/>
                    </w:rPr>
                  </w:pPr>
                </w:p>
                <w:p w:rsidR="00433186" w:rsidRPr="00BF25B7" w:rsidRDefault="00433186" w:rsidP="001E65F5">
                  <w:pPr>
                    <w:spacing w:before="0"/>
                    <w:rPr>
                      <w:rFonts w:ascii="Arial" w:hAnsi="Arial"/>
                      <w:sz w:val="16"/>
                      <w:lang w:val="fr-FR"/>
                    </w:rPr>
                  </w:pPr>
                  <w:r w:rsidRPr="005C70CE">
                    <w:rPr>
                      <w:rFonts w:ascii="Arial" w:hAnsi="Arial"/>
                      <w:sz w:val="16"/>
                      <w:lang w:val="fr-FR"/>
                    </w:rPr>
                    <w:t>Source</w:t>
                  </w:r>
                  <w:r>
                    <w:rPr>
                      <w:rFonts w:ascii="Arial" w:hAnsi="Arial"/>
                      <w:sz w:val="16"/>
                      <w:lang w:val="fr-FR"/>
                    </w:rPr>
                    <w:t> </w:t>
                  </w:r>
                  <w:r w:rsidRPr="005C70CE">
                    <w:rPr>
                      <w:rFonts w:ascii="Arial" w:hAnsi="Arial"/>
                      <w:sz w:val="16"/>
                      <w:lang w:val="fr-FR"/>
                    </w:rPr>
                    <w:t>:</w:t>
                  </w:r>
                  <w:r w:rsidRPr="00BF25B7">
                    <w:rPr>
                      <w:lang w:val="fr-FR"/>
                    </w:rPr>
                    <w:t xml:space="preserve"> </w:t>
                  </w:r>
                  <w:hyperlink r:id="rId19" w:history="1">
                    <w:r w:rsidRPr="00BF25B7">
                      <w:rPr>
                        <w:rStyle w:val="Hyperlink"/>
                        <w:rFonts w:ascii="Arial" w:hAnsi="Arial"/>
                        <w:sz w:val="16"/>
                        <w:lang w:val="fr-FR"/>
                      </w:rPr>
                      <w:t>http://unfccc.int/resource/docs/2010/cop16/fre/07a02f.pdf</w:t>
                    </w:r>
                  </w:hyperlink>
                </w:p>
              </w:txbxContent>
            </v:textbox>
          </v:shape>
        </w:pict>
      </w: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contextualSpacing/>
        <w:rPr>
          <w:rFonts w:ascii="Arial" w:hAnsi="Arial" w:cs="Arial"/>
          <w:sz w:val="22"/>
          <w:szCs w:val="22"/>
          <w:lang w:val="fr-FR"/>
        </w:rPr>
      </w:pPr>
    </w:p>
    <w:p w:rsidR="001E65F5" w:rsidRPr="006D2D4E" w:rsidRDefault="001E65F5" w:rsidP="001E65F5">
      <w:pPr>
        <w:spacing w:before="0"/>
        <w:ind w:left="2160"/>
        <w:rPr>
          <w:rFonts w:ascii="Arial" w:hAnsi="Arial" w:cs="Arial"/>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C24CDD" w:rsidP="001E65F5">
      <w:pPr>
        <w:spacing w:before="0"/>
        <w:rPr>
          <w:rFonts w:ascii="Arial" w:hAnsi="Arial" w:cs="Arial"/>
          <w:bCs/>
          <w:iCs/>
          <w:sz w:val="22"/>
          <w:szCs w:val="22"/>
          <w:lang w:val="fr-FR"/>
        </w:rPr>
      </w:pPr>
      <w:r w:rsidRPr="00C24CDD">
        <w:rPr>
          <w:rFonts w:ascii="Arial" w:hAnsi="Arial" w:cs="Arial"/>
          <w:bCs/>
          <w:iCs/>
          <w:noProof/>
          <w:sz w:val="22"/>
          <w:szCs w:val="22"/>
          <w:lang w:val="fr-FR"/>
        </w:rPr>
        <w:pict>
          <v:shape id="Text Box 12" o:spid="_x0000_s1074" type="#_x0000_t202" alt="Description: 5%" style="position:absolute;margin-left:31.7pt;margin-top:-.2pt;width:412.3pt;height:165.5pt;z-index:25176371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" strokecolor="black [3213]" strokeweight="2.25pt">
            <v:fill r:id="rId14" o:title="5%" recolor="t" type="tile"/>
            <v:textbox>
              <w:txbxContent>
                <w:p w:rsidR="00433186" w:rsidRPr="004D4DE5" w:rsidRDefault="00433186" w:rsidP="001E65F5">
                  <w:pPr>
                    <w:spacing w:before="0"/>
                    <w:jc w:val="center"/>
                    <w:rPr>
                      <w:rFonts w:ascii="Arial" w:hAnsi="Arial" w:cs="Arial"/>
                      <w:b/>
                      <w:i/>
                      <w:sz w:val="16"/>
                      <w:szCs w:val="16"/>
                      <w:lang w:val="fr-FR"/>
                    </w:rPr>
                  </w:pP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Norme 1c devant être respectée dans le texte de la R</w:t>
                  </w:r>
                  <w:r w:rsidRPr="00B8225E">
                    <w:rPr>
                      <w:rFonts w:ascii="Arial" w:hAnsi="Arial" w:cs="Arial"/>
                      <w:b/>
                      <w:sz w:val="16"/>
                      <w:szCs w:val="16"/>
                      <w:lang w:val="fr-FR"/>
                    </w:rPr>
                    <w:noBreakHyphen/>
                    <w:t>PP pour satisfaire aux dispositions de cette composante :</w:t>
                  </w:r>
                </w:p>
                <w:p w:rsidR="00433186" w:rsidRPr="00B8225E" w:rsidRDefault="00433186" w:rsidP="001E65F5">
                  <w:pPr>
                    <w:spacing w:before="0"/>
                    <w:jc w:val="center"/>
                    <w:rPr>
                      <w:rFonts w:ascii="Arial" w:hAnsi="Arial" w:cs="Arial"/>
                      <w:b/>
                      <w:sz w:val="16"/>
                      <w:szCs w:val="16"/>
                      <w:lang w:val="fr-FR"/>
                    </w:rPr>
                  </w:pPr>
                  <w:r w:rsidRPr="00B8225E">
                    <w:rPr>
                      <w:rFonts w:ascii="Arial" w:hAnsi="Arial" w:cs="Arial"/>
                      <w:b/>
                      <w:sz w:val="16"/>
                      <w:szCs w:val="16"/>
                      <w:lang w:val="fr-FR"/>
                    </w:rPr>
                    <w:t>Processus de consultation et de participation :</w:t>
                  </w:r>
                </w:p>
                <w:p w:rsidR="00433186" w:rsidRPr="00B8225E" w:rsidRDefault="00433186" w:rsidP="001E65F5">
                  <w:pPr>
                    <w:spacing w:before="0"/>
                    <w:jc w:val="center"/>
                    <w:rPr>
                      <w:rFonts w:ascii="Arial" w:hAnsi="Arial" w:cs="Arial"/>
                      <w:b/>
                      <w:sz w:val="16"/>
                      <w:szCs w:val="16"/>
                      <w:lang w:val="fr-FR"/>
                    </w:rPr>
                  </w:pPr>
                </w:p>
                <w:p w:rsidR="00433186" w:rsidRPr="00B8225E" w:rsidRDefault="00433186" w:rsidP="00BF25B7">
                  <w:pPr>
                    <w:spacing w:before="0"/>
                    <w:rPr>
                      <w:sz w:val="16"/>
                      <w:szCs w:val="16"/>
                      <w:lang w:val="fr-FR"/>
                    </w:rPr>
                  </w:pPr>
                  <w:r w:rsidRPr="00B8225E">
                    <w:rPr>
                      <w:rFonts w:ascii="Arial" w:hAnsi="Arial" w:cs="Arial"/>
                      <w:sz w:val="16"/>
                      <w:szCs w:val="16"/>
                      <w:lang w:val="fr-FR"/>
                    </w:rPr>
                    <w:t>L'adhésion du gouvernement et des parties prenantes concernées à la</w:t>
                  </w:r>
                  <w:r w:rsidRPr="00B8225E">
                    <w:rPr>
                      <w:rFonts w:ascii="Arial" w:eastAsia="MS Mincho" w:hAnsi="Arial" w:cs="Arial"/>
                      <w:color w:val="000000"/>
                      <w:sz w:val="16"/>
                      <w:szCs w:val="16"/>
                      <w:lang w:val="fr-FR" w:eastAsia="ja-JP"/>
                    </w:rPr>
                    <w:t xml:space="preserve">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sa transparence, sa diffusion, la tenue de consultations efficaces permettant la participation informée des intervenants clés seront évaluées sur la base des informations et/ou de la documentation présentées dans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sur les aspects suivants: i) le processus de consultation et de participation déjà engagé en vue de l'élaboration de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 ii) le degré d'adhésion des pouvoirs publics et des parties prenantes au niveau national ; iii) le plan de consultation et de participation pour la phase de mise en œuvre de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 iv) les préoccupations et les recommandations des parties prenantes concernées, et le processus permettant leur prise en compte et/ou les suites qui y sont données dans la </w:t>
                  </w:r>
                  <w:r w:rsidRPr="00B8225E">
                    <w:rPr>
                      <w:rFonts w:ascii="Arial" w:hAnsi="Arial" w:cs="Arial"/>
                      <w:sz w:val="16"/>
                      <w:szCs w:val="16"/>
                      <w:lang w:val="fr-FR"/>
                    </w:rPr>
                    <w:t>R</w:t>
                  </w:r>
                  <w:r w:rsidRPr="00B8225E">
                    <w:rPr>
                      <w:rFonts w:ascii="Arial" w:hAnsi="Arial" w:cs="Arial"/>
                      <w:sz w:val="16"/>
                      <w:szCs w:val="16"/>
                      <w:lang w:val="fr-FR"/>
                    </w:rPr>
                    <w:noBreakHyphen/>
                    <w:t>PP</w:t>
                  </w:r>
                  <w:r w:rsidRPr="00B8225E">
                    <w:rPr>
                      <w:rFonts w:ascii="Arial" w:eastAsia="MS Mincho" w:hAnsi="Arial" w:cs="Arial"/>
                      <w:color w:val="000000"/>
                      <w:sz w:val="16"/>
                      <w:szCs w:val="16"/>
                      <w:lang w:val="fr-FR" w:eastAsia="ja-JP"/>
                    </w:rPr>
                    <w:t xml:space="preserve">; et, v) le mécanisme de recours en cas de plainte au sujet du processus de consultation et de participation </w:t>
                  </w:r>
                  <w:r w:rsidRPr="00B8225E">
                    <w:rPr>
                      <w:rFonts w:ascii="Arial" w:hAnsi="Arial" w:cs="Arial"/>
                      <w:sz w:val="16"/>
                      <w:szCs w:val="16"/>
                      <w:lang w:val="fr-FR"/>
                    </w:rPr>
                    <w:t>REDD+, et les procédures de règlement des différends et de réparation des préjudices.</w:t>
                  </w:r>
                </w:p>
              </w:txbxContent>
            </v:textbox>
          </v:shape>
        </w:pict>
      </w: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Cs/>
          <w:iCs/>
          <w:sz w:val="22"/>
          <w:szCs w:val="22"/>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rPr>
          <w:rFonts w:ascii="Arial" w:hAnsi="Arial" w:cs="Arial"/>
          <w:b/>
          <w:iCs/>
          <w:sz w:val="20"/>
          <w:szCs w:val="20"/>
          <w:lang w:val="fr-FR"/>
        </w:rPr>
      </w:pPr>
      <w:r w:rsidRPr="006D2D4E">
        <w:rPr>
          <w:rFonts w:ascii="Arial" w:hAnsi="Arial" w:cs="Arial"/>
          <w:b/>
          <w:iCs/>
          <w:sz w:val="20"/>
          <w:szCs w:val="20"/>
          <w:lang w:val="fr-FR"/>
        </w:rPr>
        <w:t>Veuillez fournir les informations suivantes dans l'espace prévu ci-dessous à cet effet</w:t>
      </w:r>
      <w:r>
        <w:rPr>
          <w:rFonts w:ascii="Arial" w:hAnsi="Arial" w:cs="Arial"/>
          <w:b/>
          <w:iCs/>
          <w:sz w:val="20"/>
          <w:szCs w:val="20"/>
          <w:lang w:val="fr-FR"/>
        </w:rPr>
        <w:t xml:space="preserve"> :</w:t>
      </w:r>
    </w:p>
    <w:p w:rsidR="001E65F5" w:rsidRPr="006D2D4E" w:rsidRDefault="001E65F5" w:rsidP="001E65F5">
      <w:pPr>
        <w:numPr>
          <w:ilvl w:val="0"/>
          <w:numId w:val="18"/>
        </w:numPr>
        <w:spacing w:before="0"/>
        <w:rPr>
          <w:rFonts w:ascii="Arial" w:hAnsi="Arial" w:cs="Arial"/>
          <w:b/>
          <w:iCs/>
          <w:sz w:val="20"/>
          <w:szCs w:val="20"/>
          <w:lang w:val="fr-FR"/>
        </w:rPr>
      </w:pPr>
      <w:r w:rsidRPr="006D2D4E">
        <w:rPr>
          <w:rFonts w:ascii="Arial" w:hAnsi="Arial" w:cs="Arial"/>
          <w:b/>
          <w:iCs/>
          <w:sz w:val="20"/>
          <w:szCs w:val="20"/>
          <w:lang w:val="fr-FR"/>
        </w:rPr>
        <w:t xml:space="preserve">Un résumé d'une à trois pages sur les consultations déjà tenues en vue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xml:space="preserve"> : fournissez des précisions et des justificatifs sur le contenu des supports de consultation, les résultats des consultations, les éventuelles démarches ultérieures, et la manière dont ces résultats ont été pris en compte dans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6D2D4E">
        <w:rPr>
          <w:rFonts w:ascii="Arial" w:hAnsi="Arial" w:cs="Arial"/>
          <w:b/>
          <w:iCs/>
          <w:sz w:val="20"/>
          <w:szCs w:val="20"/>
          <w:lang w:val="fr-FR"/>
        </w:rPr>
        <w:t>. Si nécessaire, des pièces complémentaires peuvent être présentées à l'annexe 1c.</w:t>
      </w:r>
    </w:p>
    <w:p w:rsidR="001E65F5" w:rsidRPr="006D2D4E" w:rsidRDefault="001E65F5" w:rsidP="001E65F5">
      <w:pPr>
        <w:numPr>
          <w:ilvl w:val="0"/>
          <w:numId w:val="18"/>
        </w:numPr>
        <w:spacing w:before="0"/>
        <w:rPr>
          <w:rFonts w:ascii="Arial" w:hAnsi="Arial" w:cs="Arial"/>
          <w:b/>
          <w:iCs/>
          <w:sz w:val="20"/>
          <w:szCs w:val="20"/>
          <w:lang w:val="fr-FR"/>
        </w:rPr>
      </w:pPr>
      <w:r w:rsidRPr="006D2D4E">
        <w:rPr>
          <w:rFonts w:ascii="Arial" w:hAnsi="Arial" w:cs="Arial"/>
          <w:b/>
          <w:iCs/>
          <w:sz w:val="20"/>
          <w:szCs w:val="20"/>
          <w:lang w:val="fr-FR"/>
        </w:rPr>
        <w:t xml:space="preserve">Un projet de plan de consultation et de participation, de trois à 10 pages. Si nécessaire, des pièces complémentaires peuvent être présentées à l'annexe 1c. On notera que le plan complet doit être présenté ici, et non un simple résumé ou un projet de mandat. </w:t>
      </w:r>
    </w:p>
    <w:p w:rsidR="001E65F5" w:rsidRPr="006D2D4E" w:rsidRDefault="001E65F5" w:rsidP="001E65F5">
      <w:pPr>
        <w:numPr>
          <w:ilvl w:val="0"/>
          <w:numId w:val="18"/>
        </w:numPr>
        <w:spacing w:before="0"/>
        <w:rPr>
          <w:rFonts w:ascii="Arial" w:hAnsi="Arial" w:cs="Arial"/>
          <w:b/>
          <w:iCs/>
          <w:sz w:val="20"/>
          <w:szCs w:val="20"/>
          <w:lang w:val="fr-FR"/>
        </w:rPr>
      </w:pPr>
      <w:r w:rsidRPr="006D2D4E">
        <w:rPr>
          <w:rFonts w:ascii="Arial" w:hAnsi="Arial" w:cs="Arial"/>
          <w:b/>
          <w:iCs/>
          <w:sz w:val="20"/>
          <w:szCs w:val="20"/>
          <w:lang w:val="fr-FR"/>
        </w:rPr>
        <w:t>Un récapitulatif du budget et de la demande de financement au tableau 1b (les données budgétaires détaillées et les données de financement sont présentées à la composante 5).</w:t>
      </w:r>
      <w:r>
        <w:rPr>
          <w:rFonts w:ascii="Arial" w:hAnsi="Arial" w:cs="Arial"/>
          <w:b/>
          <w:iCs/>
          <w:sz w:val="20"/>
          <w:szCs w:val="20"/>
          <w:lang w:val="fr-FR"/>
        </w:rPr>
        <w:t xml:space="preserve"> </w:t>
      </w:r>
    </w:p>
    <w:p w:rsidR="001E65F5" w:rsidRPr="006D2D4E" w:rsidRDefault="001E65F5" w:rsidP="001E65F5">
      <w:pPr>
        <w:spacing w:before="0"/>
        <w:ind w:left="360"/>
        <w:rPr>
          <w:rFonts w:ascii="Arial" w:hAnsi="Arial" w:cs="Arial"/>
          <w:b/>
          <w:iCs/>
          <w:sz w:val="20"/>
          <w:szCs w:val="20"/>
          <w:lang w:val="fr-FR"/>
        </w:rPr>
      </w:pPr>
    </w:p>
    <w:p w:rsidR="001E65F5" w:rsidRPr="006D2D4E" w:rsidRDefault="001E65F5" w:rsidP="001E65F5">
      <w:pPr>
        <w:spacing w:before="0"/>
        <w:rPr>
          <w:rFonts w:ascii="Arial" w:hAnsi="Arial" w:cs="Arial"/>
          <w:b/>
          <w:iCs/>
          <w:sz w:val="22"/>
          <w:szCs w:val="22"/>
          <w:lang w:val="fr-FR"/>
        </w:rPr>
      </w:pPr>
    </w:p>
    <w:p w:rsidR="001E65F5" w:rsidRPr="006D2D4E" w:rsidRDefault="001E65F5" w:rsidP="001E65F5">
      <w:pPr>
        <w:spacing w:before="0"/>
        <w:jc w:val="center"/>
        <w:rPr>
          <w:rFonts w:ascii="Arial" w:hAnsi="Arial" w:cs="Arial"/>
          <w:b/>
          <w:iCs/>
          <w:sz w:val="20"/>
          <w:szCs w:val="20"/>
          <w:lang w:val="fr-FR"/>
        </w:rPr>
      </w:pPr>
      <w:r w:rsidRPr="006D2D4E">
        <w:rPr>
          <w:rFonts w:ascii="Arial" w:hAnsi="Arial" w:cs="Arial"/>
          <w:b/>
          <w:iCs/>
          <w:sz w:val="20"/>
          <w:szCs w:val="20"/>
          <w:lang w:val="fr-FR"/>
        </w:rPr>
        <w:t xml:space="preserve">Consultations déjà organisées en vue de l’élaboration de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Pr>
          <w:rFonts w:ascii="Arial" w:hAnsi="Arial" w:cs="Arial"/>
          <w:b/>
          <w:iCs/>
          <w:sz w:val="20"/>
          <w:szCs w:val="20"/>
          <w:lang w:val="fr-FR"/>
        </w:rPr>
        <w:t xml:space="preserve"> :</w:t>
      </w:r>
    </w:p>
    <w:p w:rsidR="001E65F5" w:rsidRPr="006D2D4E" w:rsidRDefault="001E65F5" w:rsidP="001E65F5">
      <w:pPr>
        <w:spacing w:before="0"/>
        <w:rPr>
          <w:rFonts w:ascii="Arial" w:hAnsi="Arial" w:cs="Arial"/>
          <w:b/>
          <w:iCs/>
          <w:sz w:val="20"/>
          <w:szCs w:val="20"/>
          <w:lang w:val="fr-FR"/>
        </w:rPr>
      </w:pPr>
    </w:p>
    <w:p w:rsidR="001E65F5" w:rsidRPr="006D2D4E" w:rsidRDefault="001E65F5" w:rsidP="001E65F5">
      <w:pPr>
        <w:spacing w:before="0"/>
        <w:jc w:val="center"/>
        <w:rPr>
          <w:rFonts w:ascii="Arial" w:hAnsi="Arial" w:cs="Arial"/>
          <w:b/>
          <w:iCs/>
          <w:sz w:val="20"/>
          <w:szCs w:val="20"/>
          <w:lang w:val="fr-FR"/>
        </w:rPr>
      </w:pPr>
      <w:r w:rsidRPr="006D2D4E">
        <w:rPr>
          <w:rFonts w:ascii="Arial" w:hAnsi="Arial" w:cs="Arial"/>
          <w:b/>
          <w:i/>
          <w:iCs/>
          <w:sz w:val="20"/>
          <w:szCs w:val="20"/>
          <w:lang w:val="fr-FR"/>
        </w:rPr>
        <w:t>Ajouter votre description ici</w:t>
      </w:r>
      <w:r>
        <w:rPr>
          <w:rFonts w:ascii="Arial" w:hAnsi="Arial" w:cs="Arial"/>
          <w:b/>
          <w:i/>
          <w:iCs/>
          <w:sz w:val="20"/>
          <w:szCs w:val="20"/>
          <w:lang w:val="fr-FR"/>
        </w:rPr>
        <w:t xml:space="preserve"> :</w:t>
      </w:r>
    </w:p>
    <w:p w:rsidR="001E65F5" w:rsidRPr="006D2D4E" w:rsidRDefault="001E65F5" w:rsidP="001E65F5">
      <w:pPr>
        <w:spacing w:before="0"/>
        <w:ind w:left="720"/>
        <w:rPr>
          <w:rFonts w:ascii="Arial" w:hAnsi="Arial" w:cs="Arial"/>
          <w:b/>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spacing w:before="0"/>
        <w:rPr>
          <w:rFonts w:ascii="Arial" w:hAnsi="Arial" w:cs="Arial"/>
          <w:b/>
          <w:bCs/>
          <w:iCs/>
          <w:sz w:val="20"/>
          <w:szCs w:val="20"/>
          <w:lang w:val="fr-FR"/>
        </w:rPr>
      </w:pPr>
    </w:p>
    <w:p w:rsidR="001E65F5" w:rsidRPr="006D2D4E" w:rsidRDefault="001E65F5" w:rsidP="001E65F5">
      <w:pPr>
        <w:rPr>
          <w:rFonts w:ascii="Arial" w:hAnsi="Arial" w:cs="Arial"/>
          <w:bCs/>
          <w:sz w:val="20"/>
          <w:szCs w:val="20"/>
          <w:lang w:val="fr-FR"/>
        </w:rPr>
      </w:pPr>
    </w:p>
    <w:p w:rsidR="001E65F5" w:rsidRPr="006D2D4E" w:rsidRDefault="001E65F5" w:rsidP="001E65F5">
      <w:pPr>
        <w:jc w:val="center"/>
        <w:rPr>
          <w:rFonts w:ascii="Arial" w:hAnsi="Arial" w:cs="Arial"/>
          <w:b/>
          <w:iCs/>
          <w:sz w:val="20"/>
          <w:szCs w:val="20"/>
          <w:lang w:val="fr-FR"/>
        </w:rPr>
      </w:pPr>
      <w:r w:rsidRPr="006D2D4E">
        <w:rPr>
          <w:rFonts w:ascii="Arial" w:hAnsi="Arial" w:cs="Arial"/>
          <w:b/>
          <w:iCs/>
          <w:sz w:val="20"/>
          <w:szCs w:val="20"/>
          <w:lang w:val="fr-FR"/>
        </w:rPr>
        <w:t>Décrire ici votre proposition de plan de consultation et de participation</w:t>
      </w:r>
      <w:r>
        <w:rPr>
          <w:rFonts w:ascii="Arial" w:hAnsi="Arial" w:cs="Arial"/>
          <w:b/>
          <w:iCs/>
          <w:sz w:val="20"/>
          <w:szCs w:val="20"/>
          <w:lang w:val="fr-FR"/>
        </w:rPr>
        <w:t xml:space="preserve"> :</w:t>
      </w:r>
    </w:p>
    <w:p w:rsidR="001E65F5" w:rsidRPr="006D2D4E" w:rsidRDefault="001E65F5" w:rsidP="001E65F5">
      <w:pPr>
        <w:rPr>
          <w:rFonts w:ascii="Arial" w:hAnsi="Arial" w:cs="Arial"/>
          <w:bCs/>
          <w:sz w:val="20"/>
          <w:szCs w:val="20"/>
          <w:lang w:val="fr-FR"/>
        </w:rPr>
      </w:pPr>
    </w:p>
    <w:p w:rsidR="001E65F5" w:rsidRPr="006D2D4E" w:rsidRDefault="001E65F5" w:rsidP="001E65F5">
      <w:pPr>
        <w:rPr>
          <w:rFonts w:ascii="Arial" w:hAnsi="Arial" w:cs="Arial"/>
          <w:bCs/>
          <w:lang w:val="fr-FR"/>
        </w:rPr>
      </w:pPr>
    </w:p>
    <w:p w:rsidR="001E65F5" w:rsidRPr="006D2D4E" w:rsidRDefault="001E65F5" w:rsidP="001E65F5">
      <w:pPr>
        <w:rPr>
          <w:rFonts w:ascii="Arial" w:hAnsi="Arial" w:cs="Arial"/>
          <w:bCs/>
          <w:lang w:val="fr-FR"/>
        </w:rPr>
      </w:pPr>
    </w:p>
    <w:p w:rsidR="001E65F5" w:rsidRPr="006D2D4E" w:rsidRDefault="001E65F5" w:rsidP="001E65F5">
      <w:pPr>
        <w:rPr>
          <w:rFonts w:ascii="Arial" w:hAnsi="Arial" w:cs="Arial"/>
          <w:bCs/>
          <w:lang w:val="fr-FR"/>
        </w:rPr>
      </w:pPr>
    </w:p>
    <w:p w:rsidR="001E65F5" w:rsidRPr="006D2D4E" w:rsidRDefault="001E65F5" w:rsidP="001E65F5">
      <w:pPr>
        <w:spacing w:before="0"/>
        <w:rPr>
          <w:rFonts w:ascii="Arial" w:hAnsi="Arial" w:cs="Arial"/>
          <w:bCs/>
          <w:lang w:val="fr-FR"/>
        </w:rPr>
      </w:pPr>
    </w:p>
    <w:p w:rsidR="001E65F5" w:rsidRPr="006D2D4E" w:rsidRDefault="001E65F5" w:rsidP="001E65F5">
      <w:pPr>
        <w:rPr>
          <w:rFonts w:ascii="Arial" w:hAnsi="Arial" w:cs="Arial"/>
          <w:bCs/>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 xml:space="preserve">Tableau 1c : </w:t>
            </w:r>
            <w:r w:rsidRPr="006D2D4E">
              <w:rPr>
                <w:rFonts w:ascii="Arial" w:hAnsi="Arial" w:cs="Arial"/>
                <w:b/>
                <w:iCs/>
                <w:sz w:val="18"/>
                <w:szCs w:val="18"/>
                <w:lang w:val="fr-FR"/>
              </w:rPr>
              <w:t xml:space="preserve">Résumé des activités et du budget relatifs au processus de consultation et de participation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6D2D4E" w:rsidRDefault="001E65F5" w:rsidP="00BF25B7">
            <w:pPr>
              <w:spacing w:before="0"/>
              <w:rPr>
                <w:rFonts w:ascii="Arial" w:hAnsi="Arial" w:cs="Arial"/>
                <w:b/>
                <w:bCs/>
                <w:iCs/>
                <w:sz w:val="18"/>
                <w:szCs w:val="18"/>
                <w:lang w:val="fr-FR"/>
              </w:rPr>
            </w:pPr>
            <w:r w:rsidRPr="006D2D4E">
              <w:rPr>
                <w:rFonts w:ascii="Arial" w:hAnsi="Arial" w:cs="Arial"/>
                <w:b/>
                <w:bCs/>
                <w:iCs/>
                <w:sz w:val="18"/>
                <w:szCs w:val="18"/>
                <w:lang w:val="fr-FR"/>
              </w:rPr>
              <w:t>Coût estim</w:t>
            </w:r>
            <w:r w:rsidR="00BF25B7">
              <w:rPr>
                <w:rFonts w:ascii="Arial" w:hAnsi="Arial" w:cs="Arial"/>
                <w:b/>
                <w:bCs/>
                <w:iCs/>
                <w:sz w:val="18"/>
                <w:szCs w:val="18"/>
                <w:lang w:val="fr-FR"/>
              </w:rPr>
              <w:t>é</w:t>
            </w:r>
            <w:r w:rsidRPr="006D2D4E">
              <w:rPr>
                <w:rFonts w:ascii="Arial" w:hAnsi="Arial" w:cs="Arial"/>
                <w:b/>
                <w:bCs/>
                <w:iCs/>
                <w:sz w:val="18"/>
                <w:szCs w:val="18"/>
                <w:lang w:val="fr-FR"/>
              </w:rPr>
              <w:t xml:space="preserve"> (en milliers de dollars)</w:t>
            </w:r>
          </w:p>
        </w:tc>
      </w:tr>
      <w:tr w:rsidR="001E65F5" w:rsidRPr="006D2D4E"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6D2D4E" w:rsidRDefault="001E65F5" w:rsidP="001E65F5">
            <w:pPr>
              <w:spacing w:before="0"/>
              <w:rPr>
                <w:rFonts w:ascii="Arial" w:hAnsi="Arial" w:cs="Arial"/>
                <w:b/>
                <w:bCs/>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Total</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6D2D4E" w:rsidRDefault="001E65F5" w:rsidP="001E65F5">
            <w:pPr>
              <w:spacing w:before="0"/>
              <w:rPr>
                <w:rFonts w:ascii="Arial" w:hAnsi="Arial" w:cs="Arial"/>
                <w:b/>
                <w:bCs/>
                <w:iCs/>
                <w:sz w:val="18"/>
                <w:szCs w:val="18"/>
                <w:lang w:val="fr-FR"/>
              </w:rPr>
            </w:pPr>
            <w:r w:rsidRPr="006D2D4E">
              <w:rPr>
                <w:rFonts w:ascii="Arial" w:hAnsi="Arial" w:cs="Arial"/>
                <w:b/>
                <w:bCs/>
                <w:iCs/>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6D2D4E" w:rsidRDefault="001E65F5" w:rsidP="001E65F5">
            <w:pPr>
              <w:spacing w:before="0"/>
              <w:jc w:val="center"/>
              <w:rPr>
                <w:rFonts w:ascii="Arial" w:hAnsi="Arial" w:cs="Arial"/>
                <w:b/>
                <w:bCs/>
                <w:iCs/>
                <w:sz w:val="18"/>
                <w:szCs w:val="18"/>
                <w:lang w:val="fr-FR"/>
              </w:rPr>
            </w:pPr>
            <w:r w:rsidRPr="006D2D4E">
              <w:rPr>
                <w:rFonts w:ascii="Arial" w:hAnsi="Arial" w:cs="Arial"/>
                <w:b/>
                <w:bCs/>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 xml:space="preserve">Gouvernement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r w:rsidR="001E65F5" w:rsidRPr="006D2D4E"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rPr>
                <w:rFonts w:ascii="Arial" w:hAnsi="Arial" w:cs="Arial"/>
                <w:b/>
                <w:iCs/>
                <w:sz w:val="18"/>
                <w:szCs w:val="18"/>
                <w:lang w:val="fr-FR"/>
              </w:rPr>
            </w:pPr>
            <w:r w:rsidRPr="006D2D4E">
              <w:rPr>
                <w:rFonts w:ascii="Arial" w:hAnsi="Arial" w:cs="Arial"/>
                <w:b/>
                <w:iCs/>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6D2D4E" w:rsidRDefault="001E65F5" w:rsidP="001E65F5">
            <w:pPr>
              <w:spacing w:before="0"/>
              <w:jc w:val="center"/>
              <w:rPr>
                <w:rFonts w:ascii="Arial" w:hAnsi="Arial" w:cs="Arial"/>
                <w:b/>
                <w:iCs/>
                <w:sz w:val="18"/>
                <w:szCs w:val="18"/>
                <w:lang w:val="fr-FR"/>
              </w:rPr>
            </w:pPr>
            <w:r w:rsidRPr="006D2D4E">
              <w:rPr>
                <w:rFonts w:ascii="Arial" w:hAnsi="Arial" w:cs="Arial"/>
                <w:b/>
                <w:iCs/>
                <w:sz w:val="18"/>
                <w:szCs w:val="18"/>
                <w:lang w:val="fr-FR"/>
              </w:rPr>
              <w:t>$</w:t>
            </w:r>
          </w:p>
        </w:tc>
      </w:tr>
    </w:tbl>
    <w:p w:rsidR="001E65F5" w:rsidRPr="006D2D4E" w:rsidRDefault="001E65F5" w:rsidP="001E65F5">
      <w:pPr>
        <w:spacing w:before="0"/>
        <w:rPr>
          <w:rFonts w:ascii="Arial" w:hAnsi="Arial" w:cs="Arial"/>
          <w:lang w:val="fr-FR"/>
        </w:rPr>
      </w:pPr>
    </w:p>
    <w:p w:rsidR="00A855F1" w:rsidRDefault="00A855F1">
      <w:pPr>
        <w:spacing w:before="0"/>
        <w:rPr>
          <w:rFonts w:ascii="Arial" w:hAnsi="Arial" w:cs="Arial"/>
        </w:rPr>
      </w:pPr>
    </w:p>
    <w:p w:rsidR="00041A22" w:rsidRDefault="00041A22">
      <w:pPr>
        <w:spacing w:before="0"/>
        <w:rPr>
          <w:rFonts w:ascii="Arial" w:hAnsi="Arial" w:cs="Arial"/>
        </w:rPr>
      </w:pPr>
      <w:r>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55044">
        <w:trPr>
          <w:jc w:val="center"/>
        </w:trPr>
        <w:tc>
          <w:tcPr>
            <w:tcW w:w="9360" w:type="dxa"/>
            <w:shd w:val="clear" w:color="auto" w:fill="C4BC96" w:themeFill="background2" w:themeFillShade="BF"/>
          </w:tcPr>
          <w:p w:rsidR="009C5E3A" w:rsidRPr="004720BC" w:rsidRDefault="00485A9D" w:rsidP="0093282B">
            <w:pPr>
              <w:pStyle w:val="Heading1"/>
              <w:spacing w:before="240" w:after="240"/>
              <w:rPr>
                <w:rFonts w:ascii="Arial" w:hAnsi="Arial"/>
                <w:b/>
                <w:sz w:val="24"/>
                <w:lang w:val="fr-FR"/>
              </w:rPr>
            </w:pPr>
            <w:r w:rsidRPr="004720BC">
              <w:rPr>
                <w:rFonts w:ascii="Arial" w:hAnsi="Arial"/>
                <w:lang w:val="fr-FR"/>
              </w:rPr>
              <w:lastRenderedPageBreak/>
              <w:br w:type="page"/>
            </w:r>
            <w:r w:rsidR="00B570BC" w:rsidRPr="004720BC">
              <w:rPr>
                <w:rFonts w:ascii="Arial" w:hAnsi="Arial"/>
                <w:lang w:val="fr-FR"/>
              </w:rPr>
              <w:br w:type="page"/>
            </w:r>
            <w:bookmarkStart w:id="158" w:name="_Toc327510857"/>
            <w:bookmarkStart w:id="159" w:name="_Toc329698651"/>
            <w:r w:rsidR="00C15772" w:rsidRPr="004720BC">
              <w:rPr>
                <w:rFonts w:ascii="Arial" w:hAnsi="Arial"/>
                <w:b/>
                <w:sz w:val="24"/>
                <w:lang w:val="fr-FR"/>
              </w:rPr>
              <w:t>Composante</w:t>
            </w:r>
            <w:r w:rsidR="00B3602B" w:rsidRPr="004720BC">
              <w:rPr>
                <w:rFonts w:ascii="Arial" w:hAnsi="Arial"/>
                <w:b/>
                <w:sz w:val="24"/>
                <w:lang w:val="fr-FR"/>
              </w:rPr>
              <w:t xml:space="preserve"> 2 : Préparation de la stratégie REDD</w:t>
            </w:r>
            <w:r w:rsidR="0093282B" w:rsidRPr="004720BC">
              <w:rPr>
                <w:rFonts w:ascii="Arial" w:hAnsi="Arial"/>
                <w:b/>
                <w:sz w:val="24"/>
                <w:lang w:val="fr-FR"/>
              </w:rPr>
              <w:t>+</w:t>
            </w:r>
            <w:bookmarkEnd w:id="158"/>
            <w:bookmarkEnd w:id="159"/>
          </w:p>
        </w:tc>
      </w:tr>
    </w:tbl>
    <w:p w:rsidR="009C5E3A" w:rsidRPr="004720BC" w:rsidRDefault="009C5E3A" w:rsidP="009C5E3A">
      <w:pPr>
        <w:spacing w:before="0"/>
        <w:jc w:val="center"/>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55044">
        <w:trPr>
          <w:jc w:val="center"/>
        </w:trPr>
        <w:tc>
          <w:tcPr>
            <w:tcW w:w="9576" w:type="dxa"/>
            <w:shd w:val="clear" w:color="auto" w:fill="C4BC96" w:themeFill="background2" w:themeFillShade="BF"/>
          </w:tcPr>
          <w:p w:rsidR="009C5E3A" w:rsidRPr="004720BC" w:rsidRDefault="00B3602B" w:rsidP="00BF25B7">
            <w:pPr>
              <w:pStyle w:val="Heading2"/>
              <w:spacing w:before="240" w:after="240"/>
              <w:jc w:val="center"/>
              <w:rPr>
                <w:sz w:val="24"/>
                <w:lang w:val="fr-FR"/>
              </w:rPr>
            </w:pPr>
            <w:bookmarkStart w:id="160" w:name="_Toc280871165"/>
            <w:bookmarkStart w:id="161" w:name="_Toc327510858"/>
            <w:bookmarkStart w:id="162" w:name="_Toc329698652"/>
            <w:r w:rsidRPr="004720BC">
              <w:rPr>
                <w:sz w:val="24"/>
                <w:lang w:val="fr-FR"/>
              </w:rPr>
              <w:t xml:space="preserve">2a : Évaluation de l’utilisation des terres, </w:t>
            </w:r>
            <w:bookmarkEnd w:id="160"/>
            <w:r w:rsidRPr="004720BC">
              <w:rPr>
                <w:sz w:val="24"/>
                <w:lang w:val="fr-FR"/>
              </w:rPr>
              <w:t xml:space="preserve">des </w:t>
            </w:r>
            <w:r w:rsidR="00265FF8" w:rsidRPr="004720BC">
              <w:rPr>
                <w:sz w:val="24"/>
                <w:lang w:val="fr-FR"/>
              </w:rPr>
              <w:t>causes</w:t>
            </w:r>
            <w:r w:rsidRPr="004720BC">
              <w:rPr>
                <w:sz w:val="24"/>
                <w:lang w:val="fr-FR"/>
              </w:rPr>
              <w:t xml:space="preserve"> d</w:t>
            </w:r>
            <w:r w:rsidR="00BF25B7">
              <w:rPr>
                <w:sz w:val="24"/>
                <w:lang w:val="fr-FR"/>
              </w:rPr>
              <w:t>es</w:t>
            </w:r>
            <w:r w:rsidRPr="004720BC">
              <w:rPr>
                <w:sz w:val="24"/>
                <w:lang w:val="fr-FR"/>
              </w:rPr>
              <w:t xml:space="preserve"> changement</w:t>
            </w:r>
            <w:r w:rsidR="00BF25B7">
              <w:rPr>
                <w:sz w:val="24"/>
                <w:lang w:val="fr-FR"/>
              </w:rPr>
              <w:t>s</w:t>
            </w:r>
            <w:r w:rsidRPr="004720BC">
              <w:rPr>
                <w:sz w:val="24"/>
                <w:lang w:val="fr-FR"/>
              </w:rPr>
              <w:t xml:space="preserve"> d’affectation des terres, de la loi forestière, des politiques et de la gouvernance</w:t>
            </w:r>
            <w:bookmarkEnd w:id="161"/>
            <w:bookmarkEnd w:id="162"/>
            <w:r w:rsidR="00795193" w:rsidRPr="004720BC">
              <w:rPr>
                <w:sz w:val="24"/>
                <w:lang w:val="fr-FR"/>
              </w:rPr>
              <w:t xml:space="preserve"> </w:t>
            </w:r>
          </w:p>
        </w:tc>
      </w:tr>
    </w:tbl>
    <w:p w:rsidR="009C5E3A" w:rsidRPr="00B3602B" w:rsidRDefault="009C5E3A" w:rsidP="009C5E3A">
      <w:pPr>
        <w:jc w:val="both"/>
        <w:rPr>
          <w:rFonts w:ascii="Arial" w:hAnsi="Arial" w:cs="Arial"/>
          <w:b/>
          <w:iCs/>
          <w:sz w:val="22"/>
          <w:szCs w:val="22"/>
          <w:lang w:val="fr-FR"/>
        </w:rPr>
      </w:pPr>
    </w:p>
    <w:p w:rsidR="009C5E3A" w:rsidRPr="009378C8" w:rsidRDefault="00E14D7A" w:rsidP="009C5E3A">
      <w:pPr>
        <w:jc w:val="both"/>
        <w:rPr>
          <w:rFonts w:ascii="Arial" w:hAnsi="Arial" w:cs="Arial"/>
          <w:b/>
          <w:iCs/>
          <w:sz w:val="20"/>
          <w:szCs w:val="20"/>
          <w:lang w:val="fr-FR"/>
        </w:rPr>
      </w:pPr>
      <w:r w:rsidRPr="009378C8">
        <w:rPr>
          <w:rFonts w:ascii="Arial" w:hAnsi="Arial" w:cs="Arial"/>
          <w:b/>
          <w:iCs/>
          <w:sz w:val="20"/>
          <w:szCs w:val="20"/>
          <w:lang w:val="fr-FR"/>
        </w:rPr>
        <w:t>Justification</w:t>
      </w:r>
    </w:p>
    <w:p w:rsidR="00E5098D" w:rsidRPr="0006137D" w:rsidRDefault="00E14D7A">
      <w:pPr>
        <w:rPr>
          <w:rFonts w:ascii="Arial" w:hAnsi="Arial" w:cs="Arial"/>
          <w:iCs/>
          <w:sz w:val="20"/>
          <w:szCs w:val="20"/>
          <w:lang w:val="fr-FR"/>
        </w:rPr>
      </w:pPr>
      <w:r w:rsidRPr="009378C8">
        <w:rPr>
          <w:rFonts w:ascii="Arial" w:hAnsi="Arial" w:cs="Arial"/>
          <w:iCs/>
          <w:sz w:val="20"/>
          <w:szCs w:val="20"/>
          <w:lang w:val="fr-FR"/>
        </w:rPr>
        <w:t xml:space="preserve">L’évaluation de l’utilisation des terres, des </w:t>
      </w:r>
      <w:r w:rsidR="00265FF8" w:rsidRPr="009378C8">
        <w:rPr>
          <w:rFonts w:ascii="Arial" w:hAnsi="Arial" w:cs="Arial"/>
          <w:iCs/>
          <w:sz w:val="20"/>
          <w:szCs w:val="20"/>
          <w:lang w:val="fr-FR"/>
        </w:rPr>
        <w:t>causes</w:t>
      </w:r>
      <w:r w:rsidRPr="009378C8">
        <w:rPr>
          <w:rFonts w:ascii="Arial" w:hAnsi="Arial" w:cs="Arial"/>
          <w:iCs/>
          <w:sz w:val="20"/>
          <w:szCs w:val="20"/>
          <w:lang w:val="fr-FR"/>
        </w:rPr>
        <w:t xml:space="preserve"> d</w:t>
      </w:r>
      <w:r w:rsidR="00FB3874">
        <w:rPr>
          <w:rFonts w:ascii="Arial" w:hAnsi="Arial" w:cs="Arial"/>
          <w:iCs/>
          <w:sz w:val="20"/>
          <w:szCs w:val="20"/>
          <w:lang w:val="fr-FR"/>
        </w:rPr>
        <w:t>es</w:t>
      </w:r>
      <w:r w:rsidRPr="009378C8">
        <w:rPr>
          <w:rFonts w:ascii="Arial" w:hAnsi="Arial" w:cs="Arial"/>
          <w:iCs/>
          <w:sz w:val="20"/>
          <w:szCs w:val="20"/>
          <w:lang w:val="fr-FR"/>
        </w:rPr>
        <w:t xml:space="preserve"> changement</w:t>
      </w:r>
      <w:r w:rsidR="00FB3874">
        <w:rPr>
          <w:rFonts w:ascii="Arial" w:hAnsi="Arial" w:cs="Arial"/>
          <w:iCs/>
          <w:sz w:val="20"/>
          <w:szCs w:val="20"/>
          <w:lang w:val="fr-FR"/>
        </w:rPr>
        <w:t>s</w:t>
      </w:r>
      <w:r w:rsidRPr="009378C8">
        <w:rPr>
          <w:rFonts w:ascii="Arial" w:hAnsi="Arial" w:cs="Arial"/>
          <w:iCs/>
          <w:sz w:val="20"/>
          <w:szCs w:val="20"/>
          <w:lang w:val="fr-FR"/>
        </w:rPr>
        <w:t xml:space="preserve"> d’affectation des terres, de la loi forestière, des politiques et de la gouvernance a pour objectif</w:t>
      </w:r>
      <w:r w:rsidRPr="00B225BF">
        <w:rPr>
          <w:rFonts w:ascii="Arial" w:hAnsi="Arial" w:cs="Arial"/>
          <w:iCs/>
          <w:sz w:val="20"/>
          <w:szCs w:val="20"/>
          <w:lang w:val="fr-FR"/>
        </w:rPr>
        <w:t>s </w:t>
      </w:r>
      <w:r w:rsidR="00E07D31" w:rsidRPr="00B225BF">
        <w:rPr>
          <w:rFonts w:ascii="Arial" w:hAnsi="Arial" w:cs="Arial"/>
          <w:iCs/>
          <w:sz w:val="20"/>
          <w:szCs w:val="20"/>
          <w:lang w:val="fr-FR"/>
        </w:rPr>
        <w:t>:</w:t>
      </w:r>
      <w:r w:rsidR="00EF6AF4" w:rsidRPr="00B225BF">
        <w:rPr>
          <w:rFonts w:ascii="Arial" w:hAnsi="Arial" w:cs="Arial"/>
          <w:iCs/>
          <w:sz w:val="20"/>
          <w:szCs w:val="20"/>
          <w:lang w:val="fr-FR"/>
        </w:rPr>
        <w:t xml:space="preserve"> 1)</w:t>
      </w:r>
      <w:r w:rsidRPr="00B225BF">
        <w:rPr>
          <w:rFonts w:ascii="Arial" w:hAnsi="Arial" w:cs="Arial"/>
          <w:iCs/>
          <w:sz w:val="20"/>
          <w:szCs w:val="20"/>
          <w:lang w:val="fr-FR"/>
        </w:rPr>
        <w:t> </w:t>
      </w:r>
      <w:r w:rsidR="007569F0" w:rsidRPr="009378C8">
        <w:rPr>
          <w:rFonts w:ascii="Arial" w:hAnsi="Arial" w:cs="Arial"/>
          <w:iCs/>
          <w:sz w:val="20"/>
          <w:szCs w:val="20"/>
          <w:lang w:val="fr-FR"/>
        </w:rPr>
        <w:t xml:space="preserve">d’aider le pays à </w:t>
      </w:r>
      <w:r w:rsidR="00B225BF" w:rsidRPr="009378C8">
        <w:rPr>
          <w:rFonts w:ascii="Arial" w:hAnsi="Arial" w:cs="Arial"/>
          <w:iCs/>
          <w:sz w:val="20"/>
          <w:szCs w:val="20"/>
          <w:lang w:val="fr-FR"/>
        </w:rPr>
        <w:t>définir</w:t>
      </w:r>
      <w:r w:rsidR="007569F0" w:rsidRPr="009378C8">
        <w:rPr>
          <w:rFonts w:ascii="Arial" w:hAnsi="Arial" w:cs="Arial"/>
          <w:iCs/>
          <w:sz w:val="20"/>
          <w:szCs w:val="20"/>
          <w:lang w:val="fr-FR"/>
        </w:rPr>
        <w:t xml:space="preserve"> les principaux facteurs du déboisement et/ou de la dégradation</w:t>
      </w:r>
      <w:r w:rsidR="00795193" w:rsidRPr="00B225BF">
        <w:rPr>
          <w:rFonts w:ascii="Arial" w:hAnsi="Arial" w:cs="Arial"/>
          <w:iCs/>
          <w:sz w:val="20"/>
          <w:szCs w:val="20"/>
          <w:lang w:val="fr-FR"/>
        </w:rPr>
        <w:t xml:space="preserve"> </w:t>
      </w:r>
      <w:r w:rsidR="00B225BF" w:rsidRPr="009378C8">
        <w:rPr>
          <w:rFonts w:ascii="Arial" w:hAnsi="Arial" w:cs="Arial"/>
          <w:iCs/>
          <w:sz w:val="20"/>
          <w:szCs w:val="20"/>
          <w:lang w:val="fr-FR"/>
        </w:rPr>
        <w:t>des forêts ainsi que les activités de conservation, de gestion durable des forêts et de renforcement des stocks de carbone</w:t>
      </w:r>
      <w:r w:rsidR="00795193" w:rsidRPr="00B225BF">
        <w:rPr>
          <w:rFonts w:ascii="Arial" w:hAnsi="Arial" w:cs="Arial"/>
          <w:iCs/>
          <w:sz w:val="20"/>
          <w:szCs w:val="20"/>
          <w:lang w:val="fr-FR"/>
        </w:rPr>
        <w:t xml:space="preserve"> </w:t>
      </w:r>
      <w:r w:rsidR="00B225BF" w:rsidRPr="009378C8">
        <w:rPr>
          <w:rFonts w:ascii="Arial" w:hAnsi="Arial" w:cs="Arial"/>
          <w:iCs/>
          <w:sz w:val="20"/>
          <w:szCs w:val="20"/>
          <w:lang w:val="fr-FR"/>
        </w:rPr>
        <w:t>forestiers</w:t>
      </w:r>
      <w:r w:rsidR="00B225BF">
        <w:rPr>
          <w:rFonts w:ascii="Arial" w:hAnsi="Arial" w:cs="Arial"/>
          <w:iCs/>
          <w:sz w:val="20"/>
          <w:szCs w:val="20"/>
          <w:lang w:val="fr-FR"/>
        </w:rPr>
        <w:t> </w:t>
      </w:r>
      <w:r w:rsidR="00EF6AF4" w:rsidRPr="00B225BF">
        <w:rPr>
          <w:rFonts w:ascii="Arial" w:hAnsi="Arial" w:cs="Arial"/>
          <w:iCs/>
          <w:sz w:val="20"/>
          <w:szCs w:val="20"/>
          <w:lang w:val="fr-FR"/>
        </w:rPr>
        <w:t xml:space="preserve">; </w:t>
      </w:r>
      <w:r w:rsidR="00EF6AF4" w:rsidRPr="009378C8">
        <w:rPr>
          <w:rFonts w:ascii="Arial" w:hAnsi="Arial" w:cs="Arial"/>
          <w:iCs/>
          <w:sz w:val="20"/>
          <w:szCs w:val="20"/>
          <w:lang w:val="fr-FR"/>
        </w:rPr>
        <w:t>2)</w:t>
      </w:r>
      <w:r w:rsidR="00B225BF" w:rsidRPr="009378C8">
        <w:rPr>
          <w:rFonts w:ascii="Arial" w:hAnsi="Arial" w:cs="Arial"/>
          <w:iCs/>
          <w:sz w:val="20"/>
          <w:szCs w:val="20"/>
          <w:lang w:val="fr-FR"/>
        </w:rPr>
        <w:t> de déterminer dans quelle mesure les lacunes actuelles des pratiques d’utilisation des terres, de la loi forestière, des politiques et des structures de gouvernance</w:t>
      </w:r>
      <w:r w:rsidR="00EF6AF4" w:rsidRPr="00B225BF">
        <w:rPr>
          <w:rFonts w:ascii="Arial" w:hAnsi="Arial" w:cs="Arial"/>
          <w:iCs/>
          <w:sz w:val="20"/>
          <w:szCs w:val="20"/>
          <w:lang w:val="fr-FR"/>
        </w:rPr>
        <w:t xml:space="preserve"> </w:t>
      </w:r>
      <w:r w:rsidR="00816B26" w:rsidRPr="00B225BF">
        <w:rPr>
          <w:rFonts w:ascii="Arial" w:hAnsi="Arial" w:cs="Arial"/>
          <w:iCs/>
          <w:sz w:val="20"/>
          <w:szCs w:val="20"/>
          <w:lang w:val="fr-FR"/>
        </w:rPr>
        <w:t>contribu</w:t>
      </w:r>
      <w:r w:rsidR="00B225BF">
        <w:rPr>
          <w:rFonts w:ascii="Arial" w:hAnsi="Arial" w:cs="Arial"/>
          <w:iCs/>
          <w:sz w:val="20"/>
          <w:szCs w:val="20"/>
          <w:lang w:val="fr-FR"/>
        </w:rPr>
        <w:t>ent à aggraver le déboisement et la dégradation des forêts</w:t>
      </w:r>
      <w:r w:rsidR="00D12BDB" w:rsidRPr="00B225BF">
        <w:rPr>
          <w:rFonts w:ascii="Arial" w:hAnsi="Arial" w:cs="Arial"/>
          <w:iCs/>
          <w:sz w:val="20"/>
          <w:szCs w:val="20"/>
          <w:lang w:val="fr-FR"/>
        </w:rPr>
        <w:t>.</w:t>
      </w:r>
      <w:r w:rsidR="00B225BF">
        <w:rPr>
          <w:rFonts w:ascii="Arial" w:hAnsi="Arial" w:cs="Arial"/>
          <w:iCs/>
          <w:sz w:val="20"/>
          <w:szCs w:val="20"/>
          <w:lang w:val="fr-FR"/>
        </w:rPr>
        <w:t xml:space="preserve"> </w:t>
      </w:r>
      <w:r w:rsidR="00B225BF" w:rsidRPr="00B225BF">
        <w:rPr>
          <w:rFonts w:ascii="Arial" w:hAnsi="Arial" w:cs="Arial"/>
          <w:iCs/>
          <w:sz w:val="20"/>
          <w:szCs w:val="20"/>
          <w:lang w:val="fr-FR"/>
        </w:rPr>
        <w:t>Il s’agit d’examiner les acquis du pays (y compris à l’échelle infranationale</w:t>
      </w:r>
      <w:r w:rsidR="00DA0E9E" w:rsidRPr="00B225BF">
        <w:rPr>
          <w:rFonts w:ascii="Arial" w:hAnsi="Arial" w:cs="Arial"/>
          <w:iCs/>
          <w:sz w:val="20"/>
          <w:szCs w:val="20"/>
          <w:lang w:val="fr-FR"/>
        </w:rPr>
        <w:t>)</w:t>
      </w:r>
      <w:r w:rsidR="00795193" w:rsidRPr="00B225BF">
        <w:rPr>
          <w:rFonts w:ascii="Arial" w:hAnsi="Arial" w:cs="Arial"/>
          <w:iCs/>
          <w:sz w:val="20"/>
          <w:szCs w:val="20"/>
          <w:lang w:val="fr-FR"/>
        </w:rPr>
        <w:t xml:space="preserve"> </w:t>
      </w:r>
      <w:r w:rsidR="00B225BF" w:rsidRPr="00B225BF">
        <w:rPr>
          <w:rFonts w:ascii="Arial" w:hAnsi="Arial" w:cs="Arial"/>
          <w:iCs/>
          <w:sz w:val="20"/>
          <w:szCs w:val="20"/>
          <w:lang w:val="fr-FR"/>
        </w:rPr>
        <w:t xml:space="preserve">en matière de </w:t>
      </w:r>
      <w:r w:rsidR="00B225BF" w:rsidRPr="009378C8">
        <w:rPr>
          <w:rFonts w:ascii="Arial" w:hAnsi="Arial" w:cs="Arial"/>
          <w:iCs/>
          <w:sz w:val="20"/>
          <w:szCs w:val="20"/>
          <w:lang w:val="fr-FR"/>
        </w:rPr>
        <w:t xml:space="preserve">réduction du déboisement et de la </w:t>
      </w:r>
      <w:r w:rsidR="00C15772">
        <w:rPr>
          <w:rFonts w:ascii="Arial" w:hAnsi="Arial" w:cs="Arial"/>
          <w:iCs/>
          <w:sz w:val="20"/>
          <w:szCs w:val="20"/>
          <w:lang w:val="fr-FR"/>
        </w:rPr>
        <w:t>dégradation des forêts</w:t>
      </w:r>
      <w:r w:rsidR="00B225BF" w:rsidRPr="009378C8">
        <w:rPr>
          <w:rFonts w:ascii="Arial" w:hAnsi="Arial" w:cs="Arial"/>
          <w:iCs/>
          <w:sz w:val="20"/>
          <w:szCs w:val="20"/>
          <w:lang w:val="fr-FR"/>
        </w:rPr>
        <w:t xml:space="preserve"> </w:t>
      </w:r>
      <w:r w:rsidR="00705CC1">
        <w:rPr>
          <w:rFonts w:ascii="Arial" w:hAnsi="Arial" w:cs="Arial"/>
          <w:iCs/>
          <w:sz w:val="20"/>
          <w:szCs w:val="20"/>
          <w:lang w:val="fr-FR"/>
        </w:rPr>
        <w:t>et</w:t>
      </w:r>
      <w:r w:rsidR="00B225BF" w:rsidRPr="009378C8">
        <w:rPr>
          <w:rFonts w:ascii="Arial" w:hAnsi="Arial" w:cs="Arial"/>
          <w:iCs/>
          <w:sz w:val="20"/>
          <w:szCs w:val="20"/>
          <w:lang w:val="fr-FR"/>
        </w:rPr>
        <w:t xml:space="preserve"> de renforcement des stocks de carbone</w:t>
      </w:r>
      <w:r w:rsidR="00705CC1">
        <w:rPr>
          <w:rFonts w:ascii="Arial" w:hAnsi="Arial" w:cs="Arial"/>
          <w:iCs/>
          <w:sz w:val="20"/>
          <w:szCs w:val="20"/>
          <w:lang w:val="fr-FR"/>
        </w:rPr>
        <w:t>,</w:t>
      </w:r>
      <w:r w:rsidR="00795193" w:rsidRPr="00B225BF">
        <w:rPr>
          <w:rFonts w:ascii="Arial" w:hAnsi="Arial" w:cs="Arial"/>
          <w:iCs/>
          <w:sz w:val="20"/>
          <w:szCs w:val="20"/>
          <w:lang w:val="fr-FR"/>
        </w:rPr>
        <w:t xml:space="preserve"> </w:t>
      </w:r>
      <w:r w:rsidR="00B225BF" w:rsidRPr="009378C8">
        <w:rPr>
          <w:rFonts w:ascii="Arial" w:hAnsi="Arial" w:cs="Arial"/>
          <w:iCs/>
          <w:sz w:val="20"/>
          <w:szCs w:val="20"/>
          <w:lang w:val="fr-FR"/>
        </w:rPr>
        <w:t>ainsi que les principaux enjeux environnementaux et sociaux y relatifs</w:t>
      </w:r>
      <w:r w:rsidR="00FA4253" w:rsidRPr="009378C8">
        <w:rPr>
          <w:rFonts w:ascii="Arial" w:hAnsi="Arial" w:cs="Arial"/>
          <w:iCs/>
          <w:sz w:val="20"/>
          <w:szCs w:val="20"/>
          <w:lang w:val="fr-FR"/>
        </w:rPr>
        <w:t>,</w:t>
      </w:r>
      <w:r w:rsidR="00B225BF" w:rsidRPr="009378C8">
        <w:rPr>
          <w:rFonts w:ascii="Arial" w:hAnsi="Arial" w:cs="Arial"/>
          <w:iCs/>
          <w:sz w:val="20"/>
          <w:szCs w:val="20"/>
          <w:lang w:val="fr-FR"/>
        </w:rPr>
        <w:t xml:space="preserve"> afin de dégager des perspectives prometteuses</w:t>
      </w:r>
      <w:r w:rsidR="00A40E2E" w:rsidRPr="00B225BF">
        <w:rPr>
          <w:rFonts w:ascii="Arial" w:hAnsi="Arial" w:cs="Arial"/>
          <w:iCs/>
          <w:sz w:val="20"/>
          <w:szCs w:val="20"/>
          <w:lang w:val="fr-FR"/>
        </w:rPr>
        <w:t xml:space="preserve"> </w:t>
      </w:r>
      <w:r w:rsidR="00EE57F0">
        <w:rPr>
          <w:rFonts w:ascii="Arial" w:hAnsi="Arial" w:cs="Arial"/>
          <w:iCs/>
          <w:sz w:val="20"/>
          <w:szCs w:val="20"/>
          <w:lang w:val="fr-FR"/>
        </w:rPr>
        <w:t xml:space="preserve">pour </w:t>
      </w:r>
      <w:r w:rsidR="00B225BF" w:rsidRPr="009378C8">
        <w:rPr>
          <w:rFonts w:ascii="Arial" w:hAnsi="Arial" w:cs="Arial"/>
          <w:iCs/>
          <w:sz w:val="20"/>
          <w:szCs w:val="20"/>
          <w:lang w:val="fr-FR"/>
        </w:rPr>
        <w:t>la stratégie émergente REDD</w:t>
      </w:r>
      <w:r w:rsidR="0006137D" w:rsidRPr="009378C8">
        <w:rPr>
          <w:rFonts w:ascii="Arial" w:hAnsi="Arial" w:cs="Arial"/>
          <w:iCs/>
          <w:sz w:val="20"/>
          <w:szCs w:val="20"/>
          <w:lang w:val="fr-FR"/>
        </w:rPr>
        <w:t>+</w:t>
      </w:r>
      <w:r w:rsidR="00A40E2E" w:rsidRPr="00B225BF">
        <w:rPr>
          <w:rFonts w:ascii="Arial" w:hAnsi="Arial" w:cs="Arial"/>
          <w:iCs/>
          <w:sz w:val="20"/>
          <w:szCs w:val="20"/>
          <w:lang w:val="fr-FR"/>
        </w:rPr>
        <w:t xml:space="preserve">. </w:t>
      </w:r>
      <w:r w:rsidR="00EE57F0" w:rsidRPr="009378C8">
        <w:rPr>
          <w:rFonts w:ascii="Arial" w:hAnsi="Arial" w:cs="Arial"/>
          <w:iCs/>
          <w:sz w:val="20"/>
          <w:szCs w:val="20"/>
          <w:lang w:val="fr-FR"/>
        </w:rPr>
        <w:t>Cette analyse doit 1) fournir des données sur le régime foncier</w:t>
      </w:r>
      <w:r w:rsidR="00A40E2E" w:rsidRPr="00EE57F0">
        <w:rPr>
          <w:rFonts w:ascii="Arial" w:hAnsi="Arial" w:cs="Arial"/>
          <w:iCs/>
          <w:sz w:val="20"/>
          <w:szCs w:val="20"/>
          <w:lang w:val="fr-FR"/>
        </w:rPr>
        <w:t xml:space="preserve"> (</w:t>
      </w:r>
      <w:r w:rsidR="00EE57F0" w:rsidRPr="00EE57F0">
        <w:rPr>
          <w:rFonts w:ascii="Arial" w:hAnsi="Arial" w:cs="Arial"/>
          <w:iCs/>
          <w:sz w:val="20"/>
          <w:szCs w:val="20"/>
          <w:lang w:val="fr-FR"/>
        </w:rPr>
        <w:t>en incluant si possible une ventilation par sexe et par ethnie</w:t>
      </w:r>
      <w:r w:rsidR="00A40E2E" w:rsidRPr="00EE57F0">
        <w:rPr>
          <w:rFonts w:ascii="Arial" w:hAnsi="Arial" w:cs="Arial"/>
          <w:iCs/>
          <w:sz w:val="20"/>
          <w:szCs w:val="20"/>
          <w:lang w:val="fr-FR"/>
        </w:rPr>
        <w:t xml:space="preserve">), </w:t>
      </w:r>
      <w:r w:rsidR="00EE57F0">
        <w:rPr>
          <w:rFonts w:ascii="Arial" w:hAnsi="Arial" w:cs="Arial"/>
          <w:iCs/>
          <w:sz w:val="20"/>
          <w:szCs w:val="20"/>
          <w:lang w:val="fr-FR"/>
        </w:rPr>
        <w:t>l’utilisation des terres et les tendances y relatives, et</w:t>
      </w:r>
      <w:r w:rsidR="00A40E2E" w:rsidRPr="00EE57F0">
        <w:rPr>
          <w:rFonts w:ascii="Arial" w:hAnsi="Arial" w:cs="Arial"/>
          <w:iCs/>
          <w:sz w:val="20"/>
          <w:szCs w:val="20"/>
          <w:lang w:val="fr-FR"/>
        </w:rPr>
        <w:t xml:space="preserve"> 2)</w:t>
      </w:r>
      <w:r w:rsidR="00EE57F0">
        <w:rPr>
          <w:rFonts w:ascii="Arial" w:hAnsi="Arial" w:cs="Arial"/>
          <w:iCs/>
          <w:sz w:val="20"/>
          <w:szCs w:val="20"/>
          <w:lang w:val="fr-FR"/>
        </w:rPr>
        <w:t xml:space="preserve"> rendre compte des acquis ainsi que des défis qui persistent et des moyens </w:t>
      </w:r>
      <w:r w:rsidR="00EE57F0" w:rsidRPr="009378C8">
        <w:rPr>
          <w:rFonts w:ascii="Arial" w:hAnsi="Arial" w:cs="Arial"/>
          <w:iCs/>
          <w:sz w:val="20"/>
          <w:szCs w:val="20"/>
          <w:lang w:val="fr-FR"/>
        </w:rPr>
        <w:t>qui permettront de les relever</w:t>
      </w:r>
      <w:r w:rsidR="00795193" w:rsidRPr="00EE57F0">
        <w:rPr>
          <w:rFonts w:ascii="Arial" w:hAnsi="Arial" w:cs="Arial"/>
          <w:iCs/>
          <w:sz w:val="20"/>
          <w:szCs w:val="20"/>
          <w:lang w:val="fr-FR"/>
        </w:rPr>
        <w:t xml:space="preserve">. </w:t>
      </w:r>
      <w:r w:rsidR="00EE57F0" w:rsidRPr="009378C8">
        <w:rPr>
          <w:rFonts w:ascii="Arial" w:hAnsi="Arial" w:cs="Arial"/>
          <w:iCs/>
          <w:sz w:val="20"/>
          <w:szCs w:val="20"/>
          <w:lang w:val="fr-FR"/>
        </w:rPr>
        <w:t>La stratégie REDD</w:t>
      </w:r>
      <w:r w:rsidR="0006137D" w:rsidRPr="009378C8">
        <w:rPr>
          <w:rFonts w:ascii="Arial" w:hAnsi="Arial" w:cs="Arial"/>
          <w:iCs/>
          <w:sz w:val="20"/>
          <w:szCs w:val="20"/>
          <w:lang w:val="fr-FR"/>
        </w:rPr>
        <w:t>+</w:t>
      </w:r>
      <w:r w:rsidR="00EE57F0" w:rsidRPr="009378C8">
        <w:rPr>
          <w:rFonts w:ascii="Arial" w:hAnsi="Arial" w:cs="Arial"/>
          <w:iCs/>
          <w:sz w:val="20"/>
          <w:szCs w:val="20"/>
          <w:lang w:val="fr-FR"/>
        </w:rPr>
        <w:t xml:space="preserve"> doit ensuite</w:t>
      </w:r>
      <w:r w:rsidR="00795193" w:rsidRPr="0006137D">
        <w:rPr>
          <w:rFonts w:ascii="Arial" w:hAnsi="Arial" w:cs="Arial"/>
          <w:iCs/>
          <w:sz w:val="20"/>
          <w:szCs w:val="20"/>
          <w:lang w:val="fr-FR"/>
        </w:rPr>
        <w:t xml:space="preserve"> </w:t>
      </w:r>
      <w:r w:rsidR="00EE57F0" w:rsidRPr="0006137D">
        <w:rPr>
          <w:rFonts w:ascii="Arial" w:hAnsi="Arial" w:cs="Arial"/>
          <w:iCs/>
          <w:sz w:val="20"/>
          <w:szCs w:val="20"/>
          <w:lang w:val="fr-FR"/>
        </w:rPr>
        <w:t xml:space="preserve">être élaborée </w:t>
      </w:r>
      <w:r w:rsidR="0006137D" w:rsidRPr="0006137D">
        <w:rPr>
          <w:rFonts w:ascii="Arial" w:hAnsi="Arial" w:cs="Arial"/>
          <w:iCs/>
          <w:sz w:val="20"/>
          <w:szCs w:val="20"/>
          <w:lang w:val="fr-FR"/>
        </w:rPr>
        <w:t>pour réagir précisément aux facteurs responsables du déboisement et de la dégradation des for</w:t>
      </w:r>
      <w:r w:rsidR="0006137D">
        <w:rPr>
          <w:rFonts w:ascii="Arial" w:hAnsi="Arial" w:cs="Arial"/>
          <w:iCs/>
          <w:sz w:val="20"/>
          <w:szCs w:val="20"/>
          <w:lang w:val="fr-FR"/>
        </w:rPr>
        <w:t xml:space="preserve">êts </w:t>
      </w:r>
      <w:r w:rsidR="00265FF8">
        <w:rPr>
          <w:rFonts w:ascii="Arial" w:hAnsi="Arial" w:cs="Arial"/>
          <w:iCs/>
          <w:sz w:val="20"/>
          <w:szCs w:val="20"/>
          <w:lang w:val="fr-FR"/>
        </w:rPr>
        <w:t xml:space="preserve">que l’évaluation a permis de définir et de classer par ordre de priorité, relever les défis qui persistent et corriger les </w:t>
      </w:r>
      <w:r w:rsidR="00265FF8" w:rsidRPr="00265FF8">
        <w:rPr>
          <w:rFonts w:ascii="Arial" w:hAnsi="Arial" w:cs="Arial"/>
          <w:iCs/>
          <w:sz w:val="20"/>
          <w:szCs w:val="20"/>
          <w:lang w:val="fr-FR"/>
        </w:rPr>
        <w:t xml:space="preserve">problèmes ayant contribué aux résultats </w:t>
      </w:r>
      <w:r w:rsidR="00265FF8">
        <w:rPr>
          <w:rFonts w:ascii="Arial" w:hAnsi="Arial" w:cs="Arial"/>
          <w:iCs/>
          <w:sz w:val="20"/>
          <w:szCs w:val="20"/>
          <w:lang w:val="fr-FR"/>
        </w:rPr>
        <w:t xml:space="preserve">insatisfaisants </w:t>
      </w:r>
      <w:r w:rsidR="00265FF8" w:rsidRPr="00265FF8">
        <w:rPr>
          <w:rFonts w:ascii="Arial" w:hAnsi="Arial" w:cs="Arial"/>
          <w:iCs/>
          <w:sz w:val="20"/>
          <w:szCs w:val="20"/>
          <w:lang w:val="fr-FR"/>
        </w:rPr>
        <w:t>d</w:t>
      </w:r>
      <w:r w:rsidR="00265FF8">
        <w:rPr>
          <w:rFonts w:ascii="Arial" w:hAnsi="Arial" w:cs="Arial"/>
          <w:iCs/>
          <w:sz w:val="20"/>
          <w:szCs w:val="20"/>
          <w:lang w:val="fr-FR"/>
        </w:rPr>
        <w:t>u</w:t>
      </w:r>
      <w:r w:rsidR="00265FF8" w:rsidRPr="00265FF8">
        <w:rPr>
          <w:rFonts w:ascii="Arial" w:hAnsi="Arial" w:cs="Arial"/>
          <w:iCs/>
          <w:sz w:val="20"/>
          <w:szCs w:val="20"/>
          <w:lang w:val="fr-FR"/>
        </w:rPr>
        <w:t xml:space="preserve"> programme antérieur</w:t>
      </w:r>
      <w:r w:rsidR="00795193" w:rsidRPr="0006137D">
        <w:rPr>
          <w:rFonts w:ascii="Arial" w:hAnsi="Arial" w:cs="Arial"/>
          <w:iCs/>
          <w:sz w:val="20"/>
          <w:szCs w:val="20"/>
          <w:lang w:val="fr-FR"/>
        </w:rPr>
        <w:t>.</w:t>
      </w:r>
      <w:r w:rsidR="00795193" w:rsidRPr="0006137D">
        <w:rPr>
          <w:rFonts w:ascii="Arial" w:hAnsi="Arial" w:cs="Arial"/>
          <w:iCs/>
          <w:color w:val="FF0000"/>
          <w:sz w:val="20"/>
          <w:szCs w:val="20"/>
          <w:lang w:val="fr-FR"/>
        </w:rPr>
        <w:t xml:space="preserve"> </w:t>
      </w:r>
    </w:p>
    <w:p w:rsidR="00E5098D" w:rsidRPr="00FA4253" w:rsidRDefault="00265FF8">
      <w:pPr>
        <w:rPr>
          <w:rFonts w:ascii="Arial" w:hAnsi="Arial" w:cs="Arial"/>
          <w:iCs/>
          <w:sz w:val="20"/>
          <w:szCs w:val="20"/>
          <w:lang w:val="fr-FR"/>
        </w:rPr>
      </w:pPr>
      <w:r w:rsidRPr="00FA4253">
        <w:rPr>
          <w:rFonts w:ascii="Arial" w:hAnsi="Arial" w:cs="Arial"/>
          <w:iCs/>
          <w:sz w:val="20"/>
          <w:szCs w:val="20"/>
          <w:lang w:val="fr-FR"/>
        </w:rPr>
        <w:t xml:space="preserve">La détermination </w:t>
      </w:r>
      <w:r w:rsidR="00FA4253" w:rsidRPr="00FA4253">
        <w:rPr>
          <w:rFonts w:ascii="Arial" w:hAnsi="Arial" w:cs="Arial"/>
          <w:iCs/>
          <w:sz w:val="20"/>
          <w:szCs w:val="20"/>
          <w:lang w:val="fr-FR"/>
        </w:rPr>
        <w:t>des</w:t>
      </w:r>
      <w:r w:rsidR="00795193" w:rsidRPr="00FA4253">
        <w:rPr>
          <w:rFonts w:ascii="Arial" w:hAnsi="Arial" w:cs="Arial"/>
          <w:iCs/>
          <w:sz w:val="20"/>
          <w:szCs w:val="20"/>
          <w:lang w:val="fr-FR"/>
        </w:rPr>
        <w:t xml:space="preserve"> </w:t>
      </w:r>
      <w:r w:rsidRPr="009378C8">
        <w:rPr>
          <w:rFonts w:ascii="Arial" w:hAnsi="Arial" w:cs="Arial"/>
          <w:iCs/>
          <w:sz w:val="20"/>
          <w:szCs w:val="20"/>
          <w:lang w:val="fr-FR"/>
        </w:rPr>
        <w:t>causes du déboisement et de la dégradation des forêts</w:t>
      </w:r>
      <w:r w:rsidR="00795193" w:rsidRPr="00FA4253">
        <w:rPr>
          <w:rFonts w:ascii="Arial" w:hAnsi="Arial" w:cs="Arial"/>
          <w:iCs/>
          <w:sz w:val="20"/>
          <w:szCs w:val="20"/>
          <w:lang w:val="fr-FR"/>
        </w:rPr>
        <w:t xml:space="preserve"> </w:t>
      </w:r>
      <w:r w:rsidR="00FA4253" w:rsidRPr="009378C8">
        <w:rPr>
          <w:rFonts w:ascii="Arial" w:hAnsi="Arial" w:cs="Arial"/>
          <w:iCs/>
          <w:sz w:val="20"/>
          <w:szCs w:val="20"/>
          <w:lang w:val="fr-FR"/>
        </w:rPr>
        <w:t>est la pierre angulaire de l’analyse des changements d’affectation des terres et</w:t>
      </w:r>
      <w:r w:rsidR="00FA4253" w:rsidRPr="00FA4253">
        <w:rPr>
          <w:rFonts w:ascii="Arial" w:hAnsi="Arial" w:cs="Arial"/>
          <w:iCs/>
          <w:sz w:val="20"/>
          <w:szCs w:val="20"/>
          <w:lang w:val="fr-FR"/>
        </w:rPr>
        <w:t xml:space="preserve"> le principe </w:t>
      </w:r>
      <w:r w:rsidR="00FA4253">
        <w:rPr>
          <w:rFonts w:ascii="Arial" w:hAnsi="Arial" w:cs="Arial"/>
          <w:iCs/>
          <w:sz w:val="20"/>
          <w:szCs w:val="20"/>
          <w:lang w:val="fr-FR"/>
        </w:rPr>
        <w:t>fondamental qui sous-tend</w:t>
      </w:r>
      <w:r w:rsidR="00FA4253" w:rsidRPr="00FA4253">
        <w:rPr>
          <w:rFonts w:ascii="Arial" w:hAnsi="Arial" w:cs="Arial"/>
          <w:iCs/>
          <w:sz w:val="20"/>
          <w:szCs w:val="20"/>
          <w:lang w:val="fr-FR"/>
        </w:rPr>
        <w:t xml:space="preserve"> </w:t>
      </w:r>
      <w:r w:rsidR="00FA4253">
        <w:rPr>
          <w:rFonts w:ascii="Arial" w:hAnsi="Arial" w:cs="Arial"/>
          <w:iCs/>
          <w:sz w:val="20"/>
          <w:szCs w:val="20"/>
          <w:lang w:val="fr-FR"/>
        </w:rPr>
        <w:t>l</w:t>
      </w:r>
      <w:r w:rsidR="00FA4253" w:rsidRPr="00FA4253">
        <w:rPr>
          <w:rFonts w:ascii="Arial" w:hAnsi="Arial" w:cs="Arial"/>
          <w:iCs/>
          <w:sz w:val="20"/>
          <w:szCs w:val="20"/>
          <w:lang w:val="fr-FR"/>
        </w:rPr>
        <w:t xml:space="preserve">es </w:t>
      </w:r>
      <w:r w:rsidR="00C15772">
        <w:rPr>
          <w:rFonts w:ascii="Arial" w:hAnsi="Arial" w:cs="Arial"/>
          <w:iCs/>
          <w:sz w:val="20"/>
          <w:szCs w:val="20"/>
          <w:lang w:val="fr-FR"/>
        </w:rPr>
        <w:t>composante</w:t>
      </w:r>
      <w:r w:rsidR="00FA4253" w:rsidRPr="00FA4253">
        <w:rPr>
          <w:rFonts w:ascii="Arial" w:hAnsi="Arial" w:cs="Arial"/>
          <w:iCs/>
          <w:sz w:val="20"/>
          <w:szCs w:val="20"/>
          <w:lang w:val="fr-FR"/>
        </w:rPr>
        <w:t>s 2b (stratégie REDD</w:t>
      </w:r>
      <w:r w:rsidR="00FA4253">
        <w:rPr>
          <w:rFonts w:ascii="Arial" w:hAnsi="Arial" w:cs="Arial"/>
          <w:iCs/>
          <w:sz w:val="20"/>
          <w:szCs w:val="20"/>
          <w:lang w:val="fr-FR"/>
        </w:rPr>
        <w:t>+</w:t>
      </w:r>
      <w:r w:rsidR="00FA4253" w:rsidRPr="00FA4253">
        <w:rPr>
          <w:rFonts w:ascii="Arial" w:hAnsi="Arial" w:cs="Arial"/>
          <w:iCs/>
          <w:sz w:val="20"/>
          <w:szCs w:val="20"/>
          <w:lang w:val="fr-FR"/>
        </w:rPr>
        <w:t>), 2c (</w:t>
      </w:r>
      <w:r w:rsidR="00FA4253">
        <w:rPr>
          <w:rFonts w:ascii="Arial" w:hAnsi="Arial" w:cs="Arial"/>
          <w:iCs/>
          <w:sz w:val="20"/>
          <w:szCs w:val="20"/>
          <w:lang w:val="fr-FR"/>
        </w:rPr>
        <w:t>c</w:t>
      </w:r>
      <w:r w:rsidR="00FA4253" w:rsidRPr="00FA4253">
        <w:rPr>
          <w:rFonts w:ascii="Arial" w:hAnsi="Arial" w:cs="Arial"/>
          <w:iCs/>
          <w:sz w:val="20"/>
          <w:szCs w:val="20"/>
          <w:lang w:val="fr-FR"/>
        </w:rPr>
        <w:t>adre de mise en œuvre) et 2d (</w:t>
      </w:r>
      <w:r w:rsidR="00FA4253">
        <w:rPr>
          <w:rFonts w:ascii="Arial" w:hAnsi="Arial" w:cs="Arial"/>
          <w:iCs/>
          <w:sz w:val="20"/>
          <w:szCs w:val="20"/>
          <w:lang w:val="fr-FR"/>
        </w:rPr>
        <w:t>i</w:t>
      </w:r>
      <w:r w:rsidR="00FA4253" w:rsidRPr="00FA4253">
        <w:rPr>
          <w:rFonts w:ascii="Arial" w:hAnsi="Arial" w:cs="Arial"/>
          <w:iCs/>
          <w:sz w:val="20"/>
          <w:szCs w:val="20"/>
          <w:lang w:val="fr-FR"/>
        </w:rPr>
        <w:t>mpacts)</w:t>
      </w:r>
      <w:r w:rsidR="00795193" w:rsidRPr="009378C8">
        <w:rPr>
          <w:rFonts w:ascii="Arial" w:hAnsi="Arial" w:cs="Arial"/>
          <w:iCs/>
          <w:sz w:val="20"/>
          <w:szCs w:val="20"/>
          <w:lang w:val="fr-FR"/>
        </w:rPr>
        <w:t>.</w:t>
      </w:r>
      <w:r w:rsidR="00FA4253">
        <w:rPr>
          <w:rFonts w:ascii="Arial" w:hAnsi="Arial" w:cs="Arial"/>
          <w:iCs/>
          <w:sz w:val="20"/>
          <w:szCs w:val="20"/>
          <w:lang w:val="fr-FR"/>
        </w:rPr>
        <w:t xml:space="preserve"> </w:t>
      </w:r>
      <w:r w:rsidR="00FA4253" w:rsidRPr="009378C8">
        <w:rPr>
          <w:rFonts w:ascii="Arial" w:hAnsi="Arial" w:cs="Arial"/>
          <w:iCs/>
          <w:sz w:val="20"/>
          <w:szCs w:val="20"/>
          <w:lang w:val="fr-FR"/>
        </w:rPr>
        <w:t>Ce</w:t>
      </w:r>
      <w:r w:rsidR="00705CC1">
        <w:rPr>
          <w:rFonts w:ascii="Arial" w:hAnsi="Arial" w:cs="Arial"/>
          <w:iCs/>
          <w:sz w:val="20"/>
          <w:szCs w:val="20"/>
          <w:lang w:val="fr-FR"/>
        </w:rPr>
        <w:t>tte</w:t>
      </w:r>
      <w:r w:rsidR="00FA4253" w:rsidRPr="009378C8">
        <w:rPr>
          <w:rFonts w:ascii="Arial" w:hAnsi="Arial" w:cs="Arial"/>
          <w:iCs/>
          <w:sz w:val="20"/>
          <w:szCs w:val="20"/>
          <w:lang w:val="fr-FR"/>
        </w:rPr>
        <w:t xml:space="preserve"> </w:t>
      </w:r>
      <w:r w:rsidR="00C15772">
        <w:rPr>
          <w:rFonts w:ascii="Arial" w:hAnsi="Arial" w:cs="Arial"/>
          <w:iCs/>
          <w:sz w:val="20"/>
          <w:szCs w:val="20"/>
          <w:lang w:val="fr-FR"/>
        </w:rPr>
        <w:t>composante</w:t>
      </w:r>
      <w:r w:rsidR="00FA4253" w:rsidRPr="009378C8">
        <w:rPr>
          <w:rFonts w:ascii="Arial" w:hAnsi="Arial" w:cs="Arial"/>
          <w:iCs/>
          <w:sz w:val="20"/>
          <w:szCs w:val="20"/>
          <w:lang w:val="fr-FR"/>
        </w:rPr>
        <w:t xml:space="preserve"> doit pouvoir s’appuyer sur un résumé lucide des études analytiques de qualité qui existent</w:t>
      </w:r>
      <w:r w:rsidR="003C1D60" w:rsidRPr="009378C8">
        <w:rPr>
          <w:rFonts w:ascii="Arial" w:hAnsi="Arial" w:cs="Arial"/>
          <w:iCs/>
          <w:sz w:val="20"/>
          <w:szCs w:val="20"/>
          <w:lang w:val="fr-FR"/>
        </w:rPr>
        <w:t>,</w:t>
      </w:r>
      <w:r w:rsidR="00FA4253" w:rsidRPr="009378C8">
        <w:rPr>
          <w:rFonts w:ascii="Arial" w:hAnsi="Arial" w:cs="Arial"/>
          <w:iCs/>
          <w:sz w:val="20"/>
          <w:szCs w:val="20"/>
          <w:lang w:val="fr-FR"/>
        </w:rPr>
        <w:t xml:space="preserve"> ou </w:t>
      </w:r>
      <w:r w:rsidR="003C1D60" w:rsidRPr="009378C8">
        <w:rPr>
          <w:rFonts w:ascii="Arial" w:hAnsi="Arial" w:cs="Arial"/>
          <w:iCs/>
          <w:sz w:val="20"/>
          <w:szCs w:val="20"/>
          <w:lang w:val="fr-FR"/>
        </w:rPr>
        <w:t xml:space="preserve">sur </w:t>
      </w:r>
      <w:r w:rsidR="00FA4253" w:rsidRPr="009378C8">
        <w:rPr>
          <w:rFonts w:ascii="Arial" w:hAnsi="Arial" w:cs="Arial"/>
          <w:iCs/>
          <w:sz w:val="20"/>
          <w:szCs w:val="20"/>
          <w:lang w:val="fr-FR"/>
        </w:rPr>
        <w:t xml:space="preserve">la réalisation de nouvelles études </w:t>
      </w:r>
      <w:r w:rsidR="003C1D60" w:rsidRPr="009378C8">
        <w:rPr>
          <w:rFonts w:ascii="Arial" w:hAnsi="Arial" w:cs="Arial"/>
          <w:iCs/>
          <w:sz w:val="20"/>
          <w:szCs w:val="20"/>
          <w:lang w:val="fr-FR"/>
        </w:rPr>
        <w:t>pendant</w:t>
      </w:r>
      <w:r w:rsidR="00FA4253" w:rsidRPr="009378C8">
        <w:rPr>
          <w:rFonts w:ascii="Arial" w:hAnsi="Arial" w:cs="Arial"/>
          <w:iCs/>
          <w:sz w:val="20"/>
          <w:szCs w:val="20"/>
          <w:lang w:val="fr-FR"/>
        </w:rPr>
        <w:t xml:space="preserve"> la mise en œuvre du plan de travail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00FA4253" w:rsidRPr="009378C8">
        <w:rPr>
          <w:rFonts w:ascii="Arial" w:hAnsi="Arial" w:cs="Arial"/>
          <w:iCs/>
          <w:sz w:val="20"/>
          <w:szCs w:val="20"/>
          <w:lang w:val="fr-FR"/>
        </w:rPr>
        <w:t xml:space="preserve"> pour </w:t>
      </w:r>
      <w:r w:rsidR="003C1D60" w:rsidRPr="009378C8">
        <w:rPr>
          <w:rFonts w:ascii="Arial" w:hAnsi="Arial" w:cs="Arial"/>
          <w:iCs/>
          <w:sz w:val="20"/>
          <w:szCs w:val="20"/>
          <w:lang w:val="fr-FR"/>
        </w:rPr>
        <w:t>fournir les données suppléme</w:t>
      </w:r>
      <w:r w:rsidR="00D20D5C">
        <w:rPr>
          <w:rFonts w:ascii="Arial" w:hAnsi="Arial" w:cs="Arial"/>
          <w:iCs/>
          <w:sz w:val="20"/>
          <w:szCs w:val="20"/>
          <w:lang w:val="fr-FR"/>
        </w:rPr>
        <w:t>n</w:t>
      </w:r>
      <w:r w:rsidR="003C1D60" w:rsidRPr="009378C8">
        <w:rPr>
          <w:rFonts w:ascii="Arial" w:hAnsi="Arial" w:cs="Arial"/>
          <w:iCs/>
          <w:sz w:val="20"/>
          <w:szCs w:val="20"/>
          <w:lang w:val="fr-FR"/>
        </w:rPr>
        <w:t xml:space="preserve">taires requises aux fins de l’élaboration du reste </w:t>
      </w:r>
      <w:r w:rsidR="00C15772">
        <w:rPr>
          <w:rFonts w:ascii="Arial" w:hAnsi="Arial" w:cs="Arial"/>
          <w:iCs/>
          <w:sz w:val="20"/>
          <w:szCs w:val="20"/>
          <w:lang w:val="fr-FR"/>
        </w:rPr>
        <w:t>de la composante</w:t>
      </w:r>
      <w:r w:rsidR="003C1D60" w:rsidRPr="009378C8">
        <w:rPr>
          <w:rFonts w:ascii="Arial" w:hAnsi="Arial" w:cs="Arial"/>
          <w:iCs/>
          <w:sz w:val="20"/>
          <w:szCs w:val="20"/>
          <w:lang w:val="fr-FR"/>
        </w:rPr>
        <w:t> </w:t>
      </w:r>
      <w:r w:rsidR="00795193" w:rsidRPr="009378C8">
        <w:rPr>
          <w:rFonts w:ascii="Arial" w:hAnsi="Arial" w:cs="Arial"/>
          <w:iCs/>
          <w:sz w:val="20"/>
          <w:szCs w:val="20"/>
          <w:lang w:val="fr-FR"/>
        </w:rPr>
        <w:t>2</w:t>
      </w:r>
      <w:r w:rsidR="00795193" w:rsidRPr="00FA4253">
        <w:rPr>
          <w:rFonts w:ascii="Arial" w:hAnsi="Arial" w:cs="Arial"/>
          <w:iCs/>
          <w:sz w:val="20"/>
          <w:szCs w:val="20"/>
          <w:lang w:val="fr-FR"/>
        </w:rPr>
        <w:t xml:space="preserve">. </w:t>
      </w:r>
    </w:p>
    <w:p w:rsidR="00E5098D" w:rsidRPr="00FA4253" w:rsidRDefault="00E5098D">
      <w:pPr>
        <w:rPr>
          <w:rFonts w:ascii="Arial" w:hAnsi="Arial" w:cs="Arial"/>
          <w:b/>
          <w:iCs/>
          <w:sz w:val="20"/>
          <w:szCs w:val="20"/>
          <w:lang w:val="fr-FR"/>
        </w:rPr>
      </w:pPr>
    </w:p>
    <w:p w:rsidR="00E5098D" w:rsidRPr="003C1D60" w:rsidRDefault="003C1D60">
      <w:pPr>
        <w:rPr>
          <w:rFonts w:ascii="Arial" w:hAnsi="Arial" w:cs="Arial"/>
          <w:b/>
          <w:iCs/>
          <w:sz w:val="20"/>
          <w:szCs w:val="20"/>
          <w:lang w:val="fr-FR"/>
        </w:rPr>
      </w:pPr>
      <w:r w:rsidRPr="003C1D60">
        <w:rPr>
          <w:rFonts w:ascii="Arial" w:hAnsi="Arial" w:cs="Arial"/>
          <w:b/>
          <w:iCs/>
          <w:sz w:val="20"/>
          <w:szCs w:val="20"/>
          <w:lang w:val="fr-FR"/>
        </w:rPr>
        <w:t>Directives</w:t>
      </w:r>
    </w:p>
    <w:p w:rsidR="00E5098D" w:rsidRPr="003C1D60" w:rsidRDefault="003C1D60">
      <w:pPr>
        <w:rPr>
          <w:rFonts w:ascii="Arial" w:hAnsi="Arial" w:cs="Arial"/>
          <w:iCs/>
          <w:sz w:val="20"/>
          <w:szCs w:val="20"/>
          <w:lang w:val="fr-FR"/>
        </w:rPr>
      </w:pPr>
      <w:r w:rsidRPr="009378C8">
        <w:rPr>
          <w:rFonts w:ascii="Arial" w:hAnsi="Arial" w:cs="Arial"/>
          <w:iCs/>
          <w:sz w:val="20"/>
          <w:szCs w:val="20"/>
          <w:lang w:val="fr-FR"/>
        </w:rPr>
        <w:t>Veuillez préparer une évaluation de l’utilisation des terres, des causes d</w:t>
      </w:r>
      <w:r w:rsidR="00705CC1">
        <w:rPr>
          <w:rFonts w:ascii="Arial" w:hAnsi="Arial" w:cs="Arial"/>
          <w:iCs/>
          <w:sz w:val="20"/>
          <w:szCs w:val="20"/>
          <w:lang w:val="fr-FR"/>
        </w:rPr>
        <w:t>es</w:t>
      </w:r>
      <w:r w:rsidRPr="009378C8">
        <w:rPr>
          <w:rFonts w:ascii="Arial" w:hAnsi="Arial" w:cs="Arial"/>
          <w:iCs/>
          <w:sz w:val="20"/>
          <w:szCs w:val="20"/>
          <w:lang w:val="fr-FR"/>
        </w:rPr>
        <w:t xml:space="preserve"> changement</w:t>
      </w:r>
      <w:r w:rsidR="00705CC1">
        <w:rPr>
          <w:rFonts w:ascii="Arial" w:hAnsi="Arial" w:cs="Arial"/>
          <w:iCs/>
          <w:sz w:val="20"/>
          <w:szCs w:val="20"/>
          <w:lang w:val="fr-FR"/>
        </w:rPr>
        <w:t>s</w:t>
      </w:r>
      <w:r w:rsidRPr="009378C8">
        <w:rPr>
          <w:rFonts w:ascii="Arial" w:hAnsi="Arial" w:cs="Arial"/>
          <w:iCs/>
          <w:sz w:val="20"/>
          <w:szCs w:val="20"/>
          <w:lang w:val="fr-FR"/>
        </w:rPr>
        <w:t xml:space="preserve"> d’affectation des terres, des lois forestières, de la politique et de la gouvernance </w:t>
      </w:r>
      <w:r w:rsidR="0093282B" w:rsidRPr="009378C8">
        <w:rPr>
          <w:rFonts w:ascii="Arial" w:hAnsi="Arial" w:cs="Arial"/>
          <w:iCs/>
          <w:sz w:val="20"/>
          <w:szCs w:val="20"/>
          <w:lang w:val="fr-FR"/>
        </w:rPr>
        <w:t>au regard de l’application de la législation et des politiques nationales dans d’autres secteurs et des obligations internationales, en suivant l</w:t>
      </w:r>
      <w:r w:rsidRPr="009378C8">
        <w:rPr>
          <w:rFonts w:ascii="Arial" w:hAnsi="Arial" w:cs="Arial"/>
          <w:iCs/>
          <w:sz w:val="20"/>
          <w:szCs w:val="20"/>
          <w:lang w:val="fr-FR"/>
        </w:rPr>
        <w:t>es directives suivantes</w:t>
      </w:r>
      <w:r w:rsidR="0093282B">
        <w:rPr>
          <w:rFonts w:ascii="Arial" w:hAnsi="Arial" w:cs="Arial"/>
          <w:iCs/>
          <w:sz w:val="20"/>
          <w:szCs w:val="20"/>
          <w:lang w:val="fr-FR"/>
        </w:rPr>
        <w:t> </w:t>
      </w:r>
      <w:r w:rsidR="00795193" w:rsidRPr="003C1D60">
        <w:rPr>
          <w:rFonts w:ascii="Arial" w:hAnsi="Arial" w:cs="Arial"/>
          <w:iCs/>
          <w:sz w:val="20"/>
          <w:szCs w:val="20"/>
          <w:lang w:val="fr-FR"/>
        </w:rPr>
        <w:t xml:space="preserve">: </w:t>
      </w:r>
    </w:p>
    <w:p w:rsidR="00E5098D" w:rsidRPr="000A7DB0" w:rsidRDefault="000A7DB0">
      <w:pPr>
        <w:numPr>
          <w:ilvl w:val="0"/>
          <w:numId w:val="4"/>
        </w:numPr>
        <w:rPr>
          <w:rFonts w:ascii="Arial" w:hAnsi="Arial" w:cs="Arial"/>
          <w:iCs/>
          <w:sz w:val="20"/>
          <w:szCs w:val="20"/>
          <w:lang w:val="fr-FR"/>
        </w:rPr>
      </w:pPr>
      <w:r w:rsidRPr="002A4C47">
        <w:rPr>
          <w:rFonts w:ascii="Arial" w:hAnsi="Arial" w:cs="Arial"/>
          <w:b/>
          <w:iCs/>
          <w:sz w:val="20"/>
          <w:szCs w:val="20"/>
          <w:lang w:val="fr-FR"/>
        </w:rPr>
        <w:t xml:space="preserve">Déterminez les causes sous-jacentes du déboisement et de la </w:t>
      </w:r>
      <w:r w:rsidR="00C15772" w:rsidRPr="002A4C47">
        <w:rPr>
          <w:rFonts w:ascii="Arial" w:hAnsi="Arial" w:cs="Arial"/>
          <w:b/>
          <w:iCs/>
          <w:sz w:val="20"/>
          <w:szCs w:val="20"/>
          <w:lang w:val="fr-FR"/>
        </w:rPr>
        <w:t>dégradation des forêts</w:t>
      </w:r>
      <w:r w:rsidRPr="002A4C47">
        <w:rPr>
          <w:rFonts w:ascii="Arial" w:hAnsi="Arial" w:cs="Arial"/>
          <w:iCs/>
          <w:sz w:val="20"/>
          <w:szCs w:val="20"/>
          <w:lang w:val="fr-FR"/>
        </w:rPr>
        <w:t xml:space="preserve"> en considérant les implications pour REDD+ des </w:t>
      </w:r>
      <w:r w:rsidR="00A503FA">
        <w:rPr>
          <w:rFonts w:ascii="Arial" w:hAnsi="Arial" w:cs="Arial"/>
          <w:iCs/>
          <w:sz w:val="20"/>
          <w:szCs w:val="20"/>
          <w:lang w:val="fr-FR"/>
        </w:rPr>
        <w:t>causes</w:t>
      </w:r>
      <w:r w:rsidRPr="002A4C47">
        <w:rPr>
          <w:rFonts w:ascii="Arial" w:hAnsi="Arial" w:cs="Arial"/>
          <w:iCs/>
          <w:sz w:val="20"/>
          <w:szCs w:val="20"/>
          <w:lang w:val="fr-FR"/>
        </w:rPr>
        <w:t xml:space="preserve"> et des facteurs directs et indirects, à la fois dans le secteur forestier et hors de ce secteur, des tendances principales d’utilisation des terres et des questions centrales de politique forestière et de gouvernance</w:t>
      </w:r>
      <w:r w:rsidR="00795193" w:rsidRPr="000A7DB0">
        <w:rPr>
          <w:rFonts w:ascii="Arial" w:hAnsi="Arial" w:cs="Arial"/>
          <w:iCs/>
          <w:sz w:val="20"/>
          <w:szCs w:val="20"/>
          <w:lang w:val="fr-FR"/>
        </w:rPr>
        <w:t xml:space="preserve">. </w:t>
      </w:r>
    </w:p>
    <w:p w:rsidR="00E5098D" w:rsidRPr="000A7DB0" w:rsidRDefault="000A7DB0">
      <w:pPr>
        <w:numPr>
          <w:ilvl w:val="0"/>
          <w:numId w:val="4"/>
        </w:numPr>
        <w:rPr>
          <w:rFonts w:ascii="Arial" w:hAnsi="Arial" w:cs="Arial"/>
          <w:iCs/>
          <w:sz w:val="20"/>
          <w:szCs w:val="20"/>
          <w:lang w:val="fr-FR"/>
        </w:rPr>
      </w:pPr>
      <w:r w:rsidRPr="000A7DB0">
        <w:rPr>
          <w:rFonts w:ascii="Arial" w:hAnsi="Arial" w:cs="Arial"/>
          <w:b/>
          <w:iCs/>
          <w:sz w:val="20"/>
          <w:szCs w:val="20"/>
          <w:lang w:val="fr-FR"/>
        </w:rPr>
        <w:t xml:space="preserve">Présentez la situation nationale en termes de déboisement, de </w:t>
      </w:r>
      <w:r w:rsidR="00C15772">
        <w:rPr>
          <w:rFonts w:ascii="Arial" w:hAnsi="Arial" w:cs="Arial"/>
          <w:b/>
          <w:iCs/>
          <w:sz w:val="20"/>
          <w:szCs w:val="20"/>
          <w:lang w:val="fr-FR"/>
        </w:rPr>
        <w:t>dégradation des forêts</w:t>
      </w:r>
      <w:r w:rsidRPr="000A7DB0">
        <w:rPr>
          <w:rFonts w:ascii="Arial" w:hAnsi="Arial" w:cs="Arial"/>
          <w:b/>
          <w:iCs/>
          <w:sz w:val="20"/>
          <w:szCs w:val="20"/>
          <w:lang w:val="fr-FR"/>
        </w:rPr>
        <w:t xml:space="preserve"> et d’activités de renforcement forestier. </w:t>
      </w:r>
      <w:r w:rsidRPr="000A7DB0">
        <w:rPr>
          <w:rFonts w:ascii="Arial" w:hAnsi="Arial" w:cs="Arial"/>
          <w:iCs/>
          <w:sz w:val="20"/>
          <w:szCs w:val="20"/>
          <w:lang w:val="fr-FR"/>
        </w:rPr>
        <w:t>Récapitulez brièvement l’ensemble des lois, politiques, stratégies et programmes pertinents pour REDD</w:t>
      </w:r>
      <w:r>
        <w:rPr>
          <w:rFonts w:ascii="Arial" w:hAnsi="Arial" w:cs="Arial"/>
          <w:iCs/>
          <w:sz w:val="20"/>
          <w:szCs w:val="20"/>
          <w:lang w:val="fr-FR"/>
        </w:rPr>
        <w:t>+</w:t>
      </w:r>
      <w:r w:rsidRPr="000A7DB0">
        <w:rPr>
          <w:rFonts w:ascii="Arial" w:hAnsi="Arial" w:cs="Arial"/>
          <w:iCs/>
          <w:sz w:val="20"/>
          <w:szCs w:val="20"/>
          <w:lang w:val="fr-FR"/>
        </w:rPr>
        <w:t>, sous forme de tableau</w:t>
      </w:r>
      <w:r w:rsidR="00705CC1">
        <w:rPr>
          <w:rFonts w:ascii="Arial" w:hAnsi="Arial" w:cs="Arial"/>
          <w:iCs/>
          <w:sz w:val="20"/>
          <w:szCs w:val="20"/>
          <w:lang w:val="fr-FR"/>
        </w:rPr>
        <w:t xml:space="preserve"> le cas échéant</w:t>
      </w:r>
      <w:r w:rsidR="00795193" w:rsidRPr="000A7DB0">
        <w:rPr>
          <w:rFonts w:ascii="Arial" w:hAnsi="Arial" w:cs="Arial"/>
          <w:iCs/>
          <w:sz w:val="20"/>
          <w:szCs w:val="20"/>
          <w:lang w:val="fr-FR"/>
        </w:rPr>
        <w:t xml:space="preserve">. </w:t>
      </w:r>
    </w:p>
    <w:p w:rsidR="00E5098D" w:rsidRPr="000A7DB0" w:rsidRDefault="00705CC1">
      <w:pPr>
        <w:numPr>
          <w:ilvl w:val="0"/>
          <w:numId w:val="4"/>
        </w:numPr>
        <w:rPr>
          <w:rFonts w:ascii="Arial" w:hAnsi="Arial" w:cs="Arial"/>
          <w:iCs/>
          <w:sz w:val="20"/>
          <w:szCs w:val="20"/>
          <w:lang w:val="fr-FR"/>
        </w:rPr>
      </w:pPr>
      <w:r>
        <w:rPr>
          <w:rFonts w:ascii="Arial" w:hAnsi="Arial" w:cs="Arial"/>
          <w:b/>
          <w:iCs/>
          <w:sz w:val="20"/>
          <w:szCs w:val="20"/>
          <w:lang w:val="fr-FR"/>
        </w:rPr>
        <w:t>Cernez</w:t>
      </w:r>
      <w:r w:rsidR="000A7DB0" w:rsidRPr="000A7DB0">
        <w:rPr>
          <w:rFonts w:ascii="Arial" w:hAnsi="Arial" w:cs="Arial"/>
          <w:b/>
          <w:iCs/>
          <w:sz w:val="20"/>
          <w:szCs w:val="20"/>
          <w:lang w:val="fr-FR"/>
        </w:rPr>
        <w:t xml:space="preserve"> les principales lacunes en </w:t>
      </w:r>
      <w:r>
        <w:rPr>
          <w:rFonts w:ascii="Arial" w:hAnsi="Arial" w:cs="Arial"/>
          <w:b/>
          <w:iCs/>
          <w:sz w:val="20"/>
          <w:szCs w:val="20"/>
          <w:lang w:val="fr-FR"/>
        </w:rPr>
        <w:t xml:space="preserve">matière de </w:t>
      </w:r>
      <w:r w:rsidR="000A7DB0" w:rsidRPr="000A7DB0">
        <w:rPr>
          <w:rFonts w:ascii="Arial" w:hAnsi="Arial" w:cs="Arial"/>
          <w:b/>
          <w:iCs/>
          <w:sz w:val="20"/>
          <w:szCs w:val="20"/>
          <w:lang w:val="fr-FR"/>
        </w:rPr>
        <w:t xml:space="preserve">connaissances et </w:t>
      </w:r>
      <w:r>
        <w:rPr>
          <w:rFonts w:ascii="Arial" w:hAnsi="Arial" w:cs="Arial"/>
          <w:b/>
          <w:iCs/>
          <w:sz w:val="20"/>
          <w:szCs w:val="20"/>
          <w:lang w:val="fr-FR"/>
        </w:rPr>
        <w:t>de</w:t>
      </w:r>
      <w:r w:rsidR="000A7DB0" w:rsidRPr="000A7DB0">
        <w:rPr>
          <w:rFonts w:ascii="Arial" w:hAnsi="Arial" w:cs="Arial"/>
          <w:b/>
          <w:iCs/>
          <w:sz w:val="20"/>
          <w:szCs w:val="20"/>
          <w:lang w:val="fr-FR"/>
        </w:rPr>
        <w:t xml:space="preserve"> capacités </w:t>
      </w:r>
      <w:r w:rsidR="000A7DB0" w:rsidRPr="000A7DB0">
        <w:rPr>
          <w:rFonts w:ascii="Arial" w:hAnsi="Arial" w:cs="Arial"/>
          <w:iCs/>
          <w:sz w:val="20"/>
          <w:szCs w:val="20"/>
          <w:lang w:val="fr-FR"/>
        </w:rPr>
        <w:t xml:space="preserve">qui jouent un rôle dans le déboisement, la </w:t>
      </w:r>
      <w:r w:rsidR="00C15772">
        <w:rPr>
          <w:rFonts w:ascii="Arial" w:hAnsi="Arial" w:cs="Arial"/>
          <w:iCs/>
          <w:sz w:val="20"/>
          <w:szCs w:val="20"/>
          <w:lang w:val="fr-FR"/>
        </w:rPr>
        <w:t>dégradation des forêts</w:t>
      </w:r>
      <w:r w:rsidR="000A7DB0" w:rsidRPr="000A7DB0">
        <w:rPr>
          <w:rFonts w:ascii="Arial" w:hAnsi="Arial" w:cs="Arial"/>
          <w:iCs/>
          <w:sz w:val="20"/>
          <w:szCs w:val="20"/>
          <w:lang w:val="fr-FR"/>
        </w:rPr>
        <w:t xml:space="preserve"> et d’autres activités de REDD</w:t>
      </w:r>
      <w:r w:rsidR="000A7DB0">
        <w:rPr>
          <w:rFonts w:ascii="Arial" w:hAnsi="Arial" w:cs="Arial"/>
          <w:iCs/>
          <w:sz w:val="20"/>
          <w:szCs w:val="20"/>
          <w:lang w:val="fr-FR"/>
        </w:rPr>
        <w:t>+</w:t>
      </w:r>
      <w:r w:rsidR="00A503FA">
        <w:rPr>
          <w:rFonts w:ascii="Arial" w:hAnsi="Arial" w:cs="Arial"/>
          <w:iCs/>
          <w:sz w:val="20"/>
          <w:szCs w:val="20"/>
          <w:lang w:val="fr-FR"/>
        </w:rPr>
        <w:t>,</w:t>
      </w:r>
      <w:r w:rsidR="000A7DB0" w:rsidRPr="000A7DB0">
        <w:rPr>
          <w:rFonts w:ascii="Arial" w:hAnsi="Arial" w:cs="Arial"/>
          <w:iCs/>
          <w:sz w:val="20"/>
          <w:szCs w:val="20"/>
          <w:lang w:val="fr-FR"/>
        </w:rPr>
        <w:t xml:space="preserve"> et qui nécessitent une analyse plus détaillée. Les pays peuvent </w:t>
      </w:r>
      <w:r w:rsidR="00A503FA">
        <w:rPr>
          <w:rFonts w:ascii="Arial" w:hAnsi="Arial" w:cs="Arial"/>
          <w:iCs/>
          <w:sz w:val="20"/>
          <w:szCs w:val="20"/>
          <w:lang w:val="fr-FR"/>
        </w:rPr>
        <w:t>lancer</w:t>
      </w:r>
      <w:r w:rsidR="000A7DB0" w:rsidRPr="000A7DB0">
        <w:rPr>
          <w:rFonts w:ascii="Arial" w:hAnsi="Arial" w:cs="Arial"/>
          <w:iCs/>
          <w:sz w:val="20"/>
          <w:szCs w:val="20"/>
          <w:lang w:val="fr-FR"/>
        </w:rPr>
        <w:t xml:space="preserve"> une nouvelle évaluation ou opter pour une analyse de causalité factuelle et recourir à des études/rapports déjà disponibles. Les évaluations </w:t>
      </w:r>
      <w:r w:rsidR="000A7DB0" w:rsidRPr="000A7DB0">
        <w:rPr>
          <w:rFonts w:ascii="Arial" w:hAnsi="Arial" w:cs="Arial"/>
          <w:iCs/>
          <w:sz w:val="20"/>
          <w:szCs w:val="20"/>
          <w:lang w:val="fr-FR"/>
        </w:rPr>
        <w:lastRenderedPageBreak/>
        <w:t>doivent souligner le contexte économique, social, politique, environnemental et institutionnel</w:t>
      </w:r>
      <w:r>
        <w:rPr>
          <w:rFonts w:ascii="Arial" w:hAnsi="Arial" w:cs="Arial"/>
          <w:iCs/>
          <w:sz w:val="20"/>
          <w:szCs w:val="20"/>
          <w:lang w:val="fr-FR"/>
        </w:rPr>
        <w:t>,</w:t>
      </w:r>
      <w:r w:rsidR="000A7DB0">
        <w:rPr>
          <w:rFonts w:ascii="Arial" w:hAnsi="Arial" w:cs="Arial"/>
          <w:iCs/>
          <w:sz w:val="20"/>
          <w:szCs w:val="20"/>
          <w:lang w:val="fr-FR"/>
        </w:rPr>
        <w:t xml:space="preserve"> </w:t>
      </w:r>
      <w:r w:rsidR="000A7DB0" w:rsidRPr="000A7DB0">
        <w:rPr>
          <w:rFonts w:ascii="Arial" w:hAnsi="Arial" w:cs="Arial"/>
          <w:iCs/>
          <w:sz w:val="20"/>
          <w:szCs w:val="20"/>
          <w:lang w:val="fr-FR"/>
        </w:rPr>
        <w:t xml:space="preserve">et </w:t>
      </w:r>
      <w:r>
        <w:rPr>
          <w:rFonts w:ascii="Arial" w:hAnsi="Arial" w:cs="Arial"/>
          <w:iCs/>
          <w:sz w:val="20"/>
          <w:szCs w:val="20"/>
          <w:lang w:val="fr-FR"/>
        </w:rPr>
        <w:t>déterminer</w:t>
      </w:r>
      <w:r w:rsidR="000A7DB0" w:rsidRPr="000A7DB0">
        <w:rPr>
          <w:rFonts w:ascii="Arial" w:hAnsi="Arial" w:cs="Arial"/>
          <w:iCs/>
          <w:sz w:val="20"/>
          <w:szCs w:val="20"/>
          <w:lang w:val="fr-FR"/>
        </w:rPr>
        <w:t xml:space="preserve"> les défis à aborder</w:t>
      </w:r>
      <w:r>
        <w:rPr>
          <w:rFonts w:ascii="Arial" w:hAnsi="Arial" w:cs="Arial"/>
          <w:iCs/>
          <w:sz w:val="20"/>
          <w:szCs w:val="20"/>
          <w:lang w:val="fr-FR"/>
        </w:rPr>
        <w:t xml:space="preserve"> et</w:t>
      </w:r>
      <w:r w:rsidR="000A7DB0" w:rsidRPr="000A7DB0">
        <w:rPr>
          <w:rFonts w:ascii="Arial" w:hAnsi="Arial" w:cs="Arial"/>
          <w:iCs/>
          <w:sz w:val="20"/>
          <w:szCs w:val="20"/>
          <w:lang w:val="fr-FR"/>
        </w:rPr>
        <w:t xml:space="preserve"> les données et facteurs</w:t>
      </w:r>
      <w:r>
        <w:rPr>
          <w:rFonts w:ascii="Arial" w:hAnsi="Arial" w:cs="Arial"/>
          <w:iCs/>
          <w:sz w:val="20"/>
          <w:szCs w:val="20"/>
          <w:lang w:val="fr-FR"/>
        </w:rPr>
        <w:t xml:space="preserve"> y relatifs</w:t>
      </w:r>
      <w:r w:rsidR="000A7DB0" w:rsidRPr="000A7DB0">
        <w:rPr>
          <w:rFonts w:ascii="Arial" w:hAnsi="Arial" w:cs="Arial"/>
          <w:iCs/>
          <w:sz w:val="20"/>
          <w:szCs w:val="20"/>
          <w:lang w:val="fr-FR"/>
        </w:rPr>
        <w:t>. Indiquez les références aux études existantes, les sources de données ainsi que le nom des partenaires et des organisations impliquées dans l’évaluation</w:t>
      </w:r>
      <w:r w:rsidR="00795193" w:rsidRPr="000A7DB0">
        <w:rPr>
          <w:rFonts w:ascii="Arial" w:hAnsi="Arial" w:cs="Arial"/>
          <w:iCs/>
          <w:sz w:val="20"/>
          <w:szCs w:val="20"/>
          <w:lang w:val="fr-FR"/>
        </w:rPr>
        <w:t>.</w:t>
      </w:r>
    </w:p>
    <w:p w:rsidR="00E5098D" w:rsidRPr="000A7DB0" w:rsidRDefault="000A7DB0">
      <w:pPr>
        <w:numPr>
          <w:ilvl w:val="0"/>
          <w:numId w:val="4"/>
        </w:numPr>
        <w:rPr>
          <w:rFonts w:ascii="Arial" w:hAnsi="Arial" w:cs="Arial"/>
          <w:iCs/>
          <w:sz w:val="20"/>
          <w:szCs w:val="20"/>
          <w:lang w:val="fr-FR"/>
        </w:rPr>
      </w:pPr>
      <w:r w:rsidRPr="002A4C47">
        <w:rPr>
          <w:rFonts w:ascii="Arial" w:hAnsi="Arial" w:cs="Arial"/>
          <w:b/>
          <w:iCs/>
          <w:sz w:val="20"/>
          <w:szCs w:val="20"/>
          <w:lang w:val="fr-FR"/>
        </w:rPr>
        <w:t>Pour cette évaluation, il faut considérer par exemple</w:t>
      </w:r>
      <w:r w:rsidR="00795193" w:rsidRPr="000A7DB0">
        <w:rPr>
          <w:rFonts w:ascii="Arial" w:hAnsi="Arial" w:cs="Arial"/>
          <w:b/>
          <w:iCs/>
          <w:sz w:val="20"/>
          <w:szCs w:val="20"/>
          <w:lang w:val="fr-FR"/>
        </w:rPr>
        <w:t xml:space="preserve"> </w:t>
      </w:r>
      <w:r w:rsidRPr="002A4C47">
        <w:rPr>
          <w:rFonts w:ascii="Arial" w:hAnsi="Arial" w:cs="Arial"/>
          <w:iCs/>
          <w:sz w:val="20"/>
          <w:szCs w:val="20"/>
          <w:lang w:val="fr-FR"/>
        </w:rPr>
        <w:t>les incitations positives ou perverses des politiques et des lois par rapport au déboisement ; les lois, politiques et questions pertinentes pour l’occupation des terres et les droits aux ressources et l’utilisation traditionnelle des terres par les peuples autochtones</w:t>
      </w:r>
      <w:r w:rsidR="00705CC1">
        <w:rPr>
          <w:rFonts w:ascii="Arial" w:hAnsi="Arial" w:cs="Arial"/>
          <w:iCs/>
          <w:sz w:val="20"/>
          <w:szCs w:val="20"/>
          <w:lang w:val="fr-FR"/>
        </w:rPr>
        <w:t> ;</w:t>
      </w:r>
      <w:r w:rsidRPr="002A4C47">
        <w:rPr>
          <w:rFonts w:ascii="Arial" w:hAnsi="Arial" w:cs="Arial"/>
          <w:iCs/>
          <w:sz w:val="20"/>
          <w:szCs w:val="20"/>
          <w:lang w:val="fr-FR"/>
        </w:rPr>
        <w:t xml:space="preserve"> l’étendue des terres autochtones enregistrées ou non</w:t>
      </w:r>
      <w:r w:rsidR="00A503FA">
        <w:rPr>
          <w:rFonts w:ascii="Arial" w:hAnsi="Arial" w:cs="Arial"/>
          <w:iCs/>
          <w:sz w:val="20"/>
          <w:szCs w:val="20"/>
          <w:lang w:val="fr-FR"/>
        </w:rPr>
        <w:t> </w:t>
      </w:r>
      <w:r w:rsidR="00705CC1">
        <w:rPr>
          <w:rFonts w:ascii="Arial" w:hAnsi="Arial" w:cs="Arial"/>
          <w:iCs/>
          <w:sz w:val="20"/>
          <w:szCs w:val="20"/>
          <w:lang w:val="fr-FR"/>
        </w:rPr>
        <w:t>;</w:t>
      </w:r>
      <w:r w:rsidRPr="002A4C47">
        <w:rPr>
          <w:rFonts w:ascii="Arial" w:hAnsi="Arial" w:cs="Arial"/>
          <w:iCs/>
          <w:sz w:val="20"/>
          <w:szCs w:val="20"/>
          <w:lang w:val="fr-FR"/>
        </w:rPr>
        <w:t xml:space="preserve"> les revendications des peuples autochtones pour une « extension » de leurs terres et les processus de délimitation des terres ; l’approche pour assurer ou planifier la fiabilité des systèmes de distribution des revenus</w:t>
      </w:r>
      <w:r w:rsidR="00705CC1">
        <w:rPr>
          <w:rFonts w:ascii="Arial" w:hAnsi="Arial" w:cs="Arial"/>
          <w:iCs/>
          <w:sz w:val="20"/>
          <w:szCs w:val="20"/>
          <w:lang w:val="fr-FR"/>
        </w:rPr>
        <w:t> </w:t>
      </w:r>
      <w:r w:rsidRPr="002A4C47">
        <w:rPr>
          <w:rFonts w:ascii="Arial" w:hAnsi="Arial" w:cs="Arial"/>
          <w:iCs/>
          <w:sz w:val="20"/>
          <w:szCs w:val="20"/>
          <w:lang w:val="fr-FR"/>
        </w:rPr>
        <w:t>; l’efficacité des systèmes d’application des lois et le mode de coordination des processus politiques, en particulier pour les décisions relatives à l’occupation des terres</w:t>
      </w:r>
      <w:r w:rsidR="00795193" w:rsidRPr="000A7DB0">
        <w:rPr>
          <w:rFonts w:ascii="Arial" w:hAnsi="Arial" w:cs="Arial"/>
          <w:iCs/>
          <w:sz w:val="20"/>
          <w:szCs w:val="20"/>
          <w:lang w:val="fr-FR"/>
        </w:rPr>
        <w:t xml:space="preserve">. </w:t>
      </w:r>
    </w:p>
    <w:p w:rsidR="00E5098D" w:rsidRPr="00E61C0D" w:rsidRDefault="000A7DB0">
      <w:pPr>
        <w:numPr>
          <w:ilvl w:val="0"/>
          <w:numId w:val="4"/>
        </w:numPr>
        <w:rPr>
          <w:rFonts w:ascii="Arial" w:hAnsi="Arial" w:cs="Arial"/>
          <w:iCs/>
          <w:sz w:val="20"/>
          <w:szCs w:val="20"/>
          <w:lang w:val="fr-FR"/>
        </w:rPr>
      </w:pPr>
      <w:r w:rsidRPr="002A4C47">
        <w:rPr>
          <w:rFonts w:ascii="Arial" w:hAnsi="Arial" w:cs="Arial"/>
          <w:b/>
          <w:iCs/>
          <w:sz w:val="20"/>
          <w:szCs w:val="20"/>
          <w:lang w:val="fr-FR"/>
        </w:rPr>
        <w:t>Incluez une analyse de</w:t>
      </w:r>
      <w:r w:rsidR="00705CC1">
        <w:rPr>
          <w:rFonts w:ascii="Arial" w:hAnsi="Arial" w:cs="Arial"/>
          <w:b/>
          <w:iCs/>
          <w:sz w:val="20"/>
          <w:szCs w:val="20"/>
          <w:lang w:val="fr-FR"/>
        </w:rPr>
        <w:t>s</w:t>
      </w:r>
      <w:r w:rsidRPr="002A4C47">
        <w:rPr>
          <w:rFonts w:ascii="Arial" w:hAnsi="Arial" w:cs="Arial"/>
          <w:b/>
          <w:iCs/>
          <w:sz w:val="20"/>
          <w:szCs w:val="20"/>
          <w:lang w:val="fr-FR"/>
        </w:rPr>
        <w:t xml:space="preserve"> </w:t>
      </w:r>
      <w:r w:rsidR="00705CC1">
        <w:rPr>
          <w:rFonts w:ascii="Arial" w:hAnsi="Arial" w:cs="Arial"/>
          <w:b/>
          <w:iCs/>
          <w:sz w:val="20"/>
          <w:szCs w:val="20"/>
          <w:lang w:val="fr-FR"/>
        </w:rPr>
        <w:t>résultats</w:t>
      </w:r>
      <w:r w:rsidRPr="002A4C47">
        <w:rPr>
          <w:rFonts w:ascii="Arial" w:hAnsi="Arial" w:cs="Arial"/>
          <w:b/>
          <w:iCs/>
          <w:sz w:val="20"/>
          <w:szCs w:val="20"/>
          <w:lang w:val="fr-FR"/>
        </w:rPr>
        <w:t xml:space="preserve"> des efforts les plus pertinents et les plus importants réalisés pour réduire le déboisement et la </w:t>
      </w:r>
      <w:r w:rsidR="00C15772" w:rsidRPr="002A4C47">
        <w:rPr>
          <w:rFonts w:ascii="Arial" w:hAnsi="Arial" w:cs="Arial"/>
          <w:b/>
          <w:iCs/>
          <w:sz w:val="20"/>
          <w:szCs w:val="20"/>
          <w:lang w:val="fr-FR"/>
        </w:rPr>
        <w:t>dégradation des forêts</w:t>
      </w:r>
      <w:r w:rsidR="00795193" w:rsidRPr="000A7DB0">
        <w:rPr>
          <w:rFonts w:ascii="Arial" w:hAnsi="Arial" w:cs="Arial"/>
          <w:b/>
          <w:iCs/>
          <w:sz w:val="20"/>
          <w:szCs w:val="20"/>
          <w:lang w:val="fr-FR"/>
        </w:rPr>
        <w:t xml:space="preserve"> </w:t>
      </w:r>
      <w:r w:rsidRPr="00E61C0D">
        <w:rPr>
          <w:rFonts w:ascii="Arial" w:hAnsi="Arial" w:cs="Arial"/>
          <w:iCs/>
          <w:sz w:val="20"/>
          <w:szCs w:val="20"/>
          <w:lang w:val="fr-FR"/>
        </w:rPr>
        <w:t>e</w:t>
      </w:r>
      <w:r w:rsidRPr="000A7DB0">
        <w:rPr>
          <w:rFonts w:ascii="Arial" w:hAnsi="Arial" w:cs="Arial"/>
          <w:iCs/>
          <w:sz w:val="20"/>
          <w:szCs w:val="20"/>
          <w:lang w:val="fr-FR"/>
        </w:rPr>
        <w:t>t pour promouvoir la conservation et la gestion durable des forêts dans votre pays</w:t>
      </w:r>
      <w:r w:rsidR="00795193" w:rsidRPr="000A7DB0">
        <w:rPr>
          <w:rFonts w:ascii="Arial" w:hAnsi="Arial" w:cs="Arial"/>
          <w:iCs/>
          <w:sz w:val="20"/>
          <w:szCs w:val="20"/>
          <w:lang w:val="fr-FR"/>
        </w:rPr>
        <w:t xml:space="preserve">. </w:t>
      </w:r>
      <w:r w:rsidR="00E61C0D" w:rsidRPr="002A4C47">
        <w:rPr>
          <w:rFonts w:ascii="Arial" w:hAnsi="Arial" w:cs="Arial"/>
          <w:iCs/>
          <w:sz w:val="20"/>
          <w:szCs w:val="20"/>
          <w:lang w:val="fr-FR"/>
        </w:rPr>
        <w:t xml:space="preserve">Évaluez les défis antérieurs de gouvernance et d’application des lois, les leçons apprises, les </w:t>
      </w:r>
      <w:r w:rsidR="00705CC1">
        <w:rPr>
          <w:rFonts w:ascii="Arial" w:hAnsi="Arial" w:cs="Arial"/>
          <w:iCs/>
          <w:sz w:val="20"/>
          <w:szCs w:val="20"/>
          <w:lang w:val="fr-FR"/>
        </w:rPr>
        <w:t>occasions de progrès</w:t>
      </w:r>
      <w:r w:rsidR="00E61C0D" w:rsidRPr="002A4C47">
        <w:rPr>
          <w:rFonts w:ascii="Arial" w:hAnsi="Arial" w:cs="Arial"/>
          <w:iCs/>
          <w:sz w:val="20"/>
          <w:szCs w:val="20"/>
          <w:lang w:val="fr-FR"/>
        </w:rPr>
        <w:t xml:space="preserve"> et les principaux obstacles pour la stratégie REDD+. </w:t>
      </w:r>
      <w:r w:rsidR="00A503FA">
        <w:rPr>
          <w:rFonts w:ascii="Arial" w:hAnsi="Arial" w:cs="Arial"/>
          <w:iCs/>
          <w:sz w:val="20"/>
          <w:szCs w:val="20"/>
          <w:lang w:val="fr-FR"/>
        </w:rPr>
        <w:t>Décrive</w:t>
      </w:r>
      <w:r w:rsidR="00E61C0D" w:rsidRPr="002A4C47">
        <w:rPr>
          <w:rFonts w:ascii="Arial" w:hAnsi="Arial" w:cs="Arial"/>
          <w:iCs/>
          <w:sz w:val="20"/>
          <w:szCs w:val="20"/>
          <w:lang w:val="fr-FR"/>
        </w:rPr>
        <w:t>z les succès et les limit</w:t>
      </w:r>
      <w:r w:rsidR="00A503FA">
        <w:rPr>
          <w:rFonts w:ascii="Arial" w:hAnsi="Arial" w:cs="Arial"/>
          <w:iCs/>
          <w:sz w:val="20"/>
          <w:szCs w:val="20"/>
          <w:lang w:val="fr-FR"/>
        </w:rPr>
        <w:t>e</w:t>
      </w:r>
      <w:r w:rsidR="00E61C0D" w:rsidRPr="002A4C47">
        <w:rPr>
          <w:rFonts w:ascii="Arial" w:hAnsi="Arial" w:cs="Arial"/>
          <w:iCs/>
          <w:sz w:val="20"/>
          <w:szCs w:val="20"/>
          <w:lang w:val="fr-FR"/>
        </w:rPr>
        <w:t xml:space="preserve">s </w:t>
      </w:r>
      <w:r w:rsidR="00A503FA">
        <w:rPr>
          <w:rFonts w:ascii="Arial" w:hAnsi="Arial" w:cs="Arial"/>
          <w:iCs/>
          <w:sz w:val="20"/>
          <w:szCs w:val="20"/>
          <w:lang w:val="fr-FR"/>
        </w:rPr>
        <w:t xml:space="preserve">des efforts de </w:t>
      </w:r>
      <w:r w:rsidR="00E61C0D" w:rsidRPr="002A4C47">
        <w:rPr>
          <w:rFonts w:ascii="Arial" w:hAnsi="Arial" w:cs="Arial"/>
          <w:iCs/>
          <w:sz w:val="20"/>
          <w:szCs w:val="20"/>
          <w:lang w:val="fr-FR"/>
        </w:rPr>
        <w:t xml:space="preserve"> </w:t>
      </w:r>
      <w:r w:rsidR="00705CC1">
        <w:rPr>
          <w:rFonts w:ascii="Arial" w:hAnsi="Arial" w:cs="Arial"/>
          <w:iCs/>
          <w:sz w:val="20"/>
          <w:szCs w:val="20"/>
          <w:lang w:val="fr-FR"/>
        </w:rPr>
        <w:t>défini</w:t>
      </w:r>
      <w:r w:rsidR="00A503FA">
        <w:rPr>
          <w:rFonts w:ascii="Arial" w:hAnsi="Arial" w:cs="Arial"/>
          <w:iCs/>
          <w:sz w:val="20"/>
          <w:szCs w:val="20"/>
          <w:lang w:val="fr-FR"/>
        </w:rPr>
        <w:t>tion d</w:t>
      </w:r>
      <w:r w:rsidR="00E61C0D" w:rsidRPr="002A4C47">
        <w:rPr>
          <w:rFonts w:ascii="Arial" w:hAnsi="Arial" w:cs="Arial"/>
          <w:iCs/>
          <w:sz w:val="20"/>
          <w:szCs w:val="20"/>
          <w:lang w:val="fr-FR"/>
        </w:rPr>
        <w:t>es principales approches po</w:t>
      </w:r>
      <w:r w:rsidR="00A503FA">
        <w:rPr>
          <w:rFonts w:ascii="Arial" w:hAnsi="Arial" w:cs="Arial"/>
          <w:iCs/>
          <w:sz w:val="20"/>
          <w:szCs w:val="20"/>
          <w:lang w:val="fr-FR"/>
        </w:rPr>
        <w:t>ssible</w:t>
      </w:r>
      <w:r w:rsidR="00E61C0D" w:rsidRPr="002A4C47">
        <w:rPr>
          <w:rFonts w:ascii="Arial" w:hAnsi="Arial" w:cs="Arial"/>
          <w:iCs/>
          <w:sz w:val="20"/>
          <w:szCs w:val="20"/>
          <w:lang w:val="fr-FR"/>
        </w:rPr>
        <w:t>s de réduction du déboisement</w:t>
      </w:r>
      <w:r w:rsidR="00A503FA">
        <w:rPr>
          <w:rFonts w:ascii="Arial" w:hAnsi="Arial" w:cs="Arial"/>
          <w:iCs/>
          <w:sz w:val="20"/>
          <w:szCs w:val="20"/>
          <w:lang w:val="fr-FR"/>
        </w:rPr>
        <w:t xml:space="preserve"> pour chacune des causes et </w:t>
      </w:r>
      <w:r w:rsidR="00E61C0D" w:rsidRPr="002A4C47">
        <w:rPr>
          <w:rFonts w:ascii="Arial" w:hAnsi="Arial" w:cs="Arial"/>
          <w:iCs/>
          <w:sz w:val="20"/>
          <w:szCs w:val="20"/>
          <w:lang w:val="fr-FR"/>
        </w:rPr>
        <w:t>facteur</w:t>
      </w:r>
      <w:r w:rsidR="00A503FA">
        <w:rPr>
          <w:rFonts w:ascii="Arial" w:hAnsi="Arial" w:cs="Arial"/>
          <w:iCs/>
          <w:sz w:val="20"/>
          <w:szCs w:val="20"/>
          <w:lang w:val="fr-FR"/>
        </w:rPr>
        <w:t>s</w:t>
      </w:r>
      <w:r w:rsidR="00E61C0D" w:rsidRPr="002A4C47">
        <w:rPr>
          <w:rFonts w:ascii="Arial" w:hAnsi="Arial" w:cs="Arial"/>
          <w:iCs/>
          <w:sz w:val="20"/>
          <w:szCs w:val="20"/>
          <w:lang w:val="fr-FR"/>
        </w:rPr>
        <w:t xml:space="preserve"> principa</w:t>
      </w:r>
      <w:r w:rsidR="00A503FA">
        <w:rPr>
          <w:rFonts w:ascii="Arial" w:hAnsi="Arial" w:cs="Arial"/>
          <w:iCs/>
          <w:sz w:val="20"/>
          <w:szCs w:val="20"/>
          <w:lang w:val="fr-FR"/>
        </w:rPr>
        <w:t>ux</w:t>
      </w:r>
      <w:r w:rsidR="00E61C0D" w:rsidRPr="002A4C47">
        <w:rPr>
          <w:rFonts w:ascii="Arial" w:hAnsi="Arial" w:cs="Arial"/>
          <w:iCs/>
          <w:sz w:val="20"/>
          <w:szCs w:val="20"/>
          <w:lang w:val="fr-FR"/>
        </w:rPr>
        <w:t xml:space="preserve"> du déboisement et de la dégradation</w:t>
      </w:r>
      <w:r w:rsidR="00A503FA">
        <w:rPr>
          <w:rFonts w:ascii="Arial" w:hAnsi="Arial" w:cs="Arial"/>
          <w:iCs/>
          <w:sz w:val="20"/>
          <w:szCs w:val="20"/>
          <w:lang w:val="fr-FR"/>
        </w:rPr>
        <w:t xml:space="preserve"> des forêts</w:t>
      </w:r>
      <w:r w:rsidR="00795193" w:rsidRPr="00E61C0D">
        <w:rPr>
          <w:rFonts w:ascii="Arial" w:hAnsi="Arial" w:cs="Arial"/>
          <w:iCs/>
          <w:sz w:val="20"/>
          <w:szCs w:val="20"/>
          <w:lang w:val="fr-FR"/>
        </w:rPr>
        <w:t>.</w:t>
      </w:r>
    </w:p>
    <w:p w:rsidR="00E5098D" w:rsidRPr="00693C8F" w:rsidRDefault="00E61C0D">
      <w:pPr>
        <w:numPr>
          <w:ilvl w:val="0"/>
          <w:numId w:val="4"/>
        </w:numPr>
        <w:rPr>
          <w:rFonts w:ascii="Arial" w:hAnsi="Arial" w:cs="Arial"/>
          <w:iCs/>
          <w:sz w:val="20"/>
          <w:szCs w:val="20"/>
          <w:lang w:val="fr-FR"/>
        </w:rPr>
      </w:pPr>
      <w:r w:rsidRPr="002A4C47">
        <w:rPr>
          <w:rFonts w:ascii="Arial" w:hAnsi="Arial" w:cs="Arial"/>
          <w:b/>
          <w:iCs/>
          <w:sz w:val="20"/>
          <w:szCs w:val="20"/>
          <w:lang w:val="fr-FR"/>
        </w:rPr>
        <w:t>Cadre d’évaluation de la gouvernance forestière</w:t>
      </w:r>
      <w:r w:rsidR="00816B26" w:rsidRPr="00E61C0D">
        <w:rPr>
          <w:rFonts w:ascii="Arial" w:hAnsi="Arial" w:cs="Arial"/>
          <w:b/>
          <w:iCs/>
          <w:sz w:val="20"/>
          <w:szCs w:val="20"/>
          <w:lang w:val="fr-FR"/>
        </w:rPr>
        <w:t xml:space="preserve"> </w:t>
      </w:r>
      <w:r w:rsidRPr="00E61C0D">
        <w:rPr>
          <w:rFonts w:ascii="Arial" w:hAnsi="Arial" w:cs="Arial"/>
          <w:b/>
          <w:iCs/>
          <w:sz w:val="20"/>
          <w:szCs w:val="20"/>
          <w:lang w:val="fr-FR"/>
        </w:rPr>
        <w:t>pour</w:t>
      </w:r>
      <w:r w:rsidR="00816B26" w:rsidRPr="00E61C0D">
        <w:rPr>
          <w:rFonts w:ascii="Arial" w:hAnsi="Arial" w:cs="Arial"/>
          <w:b/>
          <w:iCs/>
          <w:sz w:val="20"/>
          <w:szCs w:val="20"/>
          <w:lang w:val="fr-FR"/>
        </w:rPr>
        <w:t xml:space="preserve"> </w:t>
      </w:r>
      <w:r w:rsidR="00816B26" w:rsidRPr="002A4C47">
        <w:rPr>
          <w:rFonts w:ascii="Arial" w:hAnsi="Arial" w:cs="Arial"/>
          <w:b/>
          <w:iCs/>
          <w:sz w:val="20"/>
          <w:szCs w:val="20"/>
          <w:lang w:val="fr-FR"/>
        </w:rPr>
        <w:t>REDD</w:t>
      </w:r>
      <w:r w:rsidRPr="00E61C0D">
        <w:rPr>
          <w:rFonts w:ascii="Arial" w:hAnsi="Arial" w:cs="Arial"/>
          <w:b/>
          <w:iCs/>
          <w:sz w:val="20"/>
          <w:szCs w:val="20"/>
          <w:lang w:val="fr-FR"/>
        </w:rPr>
        <w:t>+ </w:t>
      </w:r>
      <w:r w:rsidR="001C195A" w:rsidRPr="00E61C0D">
        <w:rPr>
          <w:rFonts w:ascii="Arial" w:hAnsi="Arial" w:cs="Arial"/>
          <w:b/>
          <w:iCs/>
          <w:sz w:val="20"/>
          <w:szCs w:val="20"/>
          <w:lang w:val="fr-FR"/>
        </w:rPr>
        <w:t>:</w:t>
      </w:r>
      <w:r w:rsidR="001C195A" w:rsidRPr="00E61C0D">
        <w:rPr>
          <w:rFonts w:ascii="Arial" w:hAnsi="Arial" w:cs="Arial"/>
          <w:iCs/>
          <w:sz w:val="20"/>
          <w:szCs w:val="20"/>
          <w:lang w:val="fr-FR"/>
        </w:rPr>
        <w:t xml:space="preserve"> </w:t>
      </w:r>
      <w:r w:rsidRPr="00E61C0D">
        <w:rPr>
          <w:rFonts w:ascii="Arial" w:hAnsi="Arial" w:cs="Arial"/>
          <w:iCs/>
          <w:sz w:val="20"/>
          <w:szCs w:val="20"/>
          <w:lang w:val="fr-FR"/>
        </w:rPr>
        <w:t xml:space="preserve">envisagez l’utilisation d’un cadre d’évaluation comprenant les principes et les critères d’une bonne gouvernance </w:t>
      </w:r>
      <w:r>
        <w:rPr>
          <w:rFonts w:ascii="Arial" w:hAnsi="Arial" w:cs="Arial"/>
          <w:iCs/>
          <w:sz w:val="20"/>
          <w:szCs w:val="20"/>
          <w:lang w:val="fr-FR"/>
        </w:rPr>
        <w:t xml:space="preserve">du secteur </w:t>
      </w:r>
      <w:r w:rsidRPr="00E61C0D">
        <w:rPr>
          <w:rFonts w:ascii="Arial" w:hAnsi="Arial" w:cs="Arial"/>
          <w:iCs/>
          <w:sz w:val="20"/>
          <w:szCs w:val="20"/>
          <w:lang w:val="fr-FR"/>
        </w:rPr>
        <w:t>foresti</w:t>
      </w:r>
      <w:r>
        <w:rPr>
          <w:rFonts w:ascii="Arial" w:hAnsi="Arial" w:cs="Arial"/>
          <w:iCs/>
          <w:sz w:val="20"/>
          <w:szCs w:val="20"/>
          <w:lang w:val="fr-FR"/>
        </w:rPr>
        <w:t>er et des autres secteurs pertinents.</w:t>
      </w:r>
      <w:r w:rsidR="001C195A" w:rsidRPr="00E61C0D">
        <w:rPr>
          <w:rFonts w:ascii="Arial" w:hAnsi="Arial" w:cs="Arial"/>
          <w:iCs/>
          <w:sz w:val="20"/>
          <w:szCs w:val="20"/>
          <w:lang w:val="fr-FR"/>
        </w:rPr>
        <w:t xml:space="preserve"> </w:t>
      </w:r>
      <w:r w:rsidRPr="00E61C0D">
        <w:rPr>
          <w:rFonts w:ascii="Arial" w:hAnsi="Arial" w:cs="Arial"/>
          <w:iCs/>
          <w:sz w:val="20"/>
          <w:szCs w:val="20"/>
          <w:lang w:val="fr-FR"/>
        </w:rPr>
        <w:t xml:space="preserve">Certains outils </w:t>
      </w:r>
      <w:r w:rsidR="00A503FA">
        <w:rPr>
          <w:rFonts w:ascii="Arial" w:hAnsi="Arial" w:cs="Arial"/>
          <w:iCs/>
          <w:sz w:val="20"/>
          <w:szCs w:val="20"/>
          <w:lang w:val="fr-FR"/>
        </w:rPr>
        <w:t>envisageables</w:t>
      </w:r>
      <w:r w:rsidRPr="00E61C0D">
        <w:rPr>
          <w:rFonts w:ascii="Arial" w:hAnsi="Arial" w:cs="Arial"/>
          <w:iCs/>
          <w:sz w:val="20"/>
          <w:szCs w:val="20"/>
          <w:lang w:val="fr-FR"/>
        </w:rPr>
        <w:t xml:space="preserve"> sont présentés en Annexe</w:t>
      </w:r>
      <w:r w:rsidR="00A503FA">
        <w:rPr>
          <w:rFonts w:ascii="Arial" w:hAnsi="Arial" w:cs="Arial"/>
          <w:iCs/>
          <w:sz w:val="20"/>
          <w:szCs w:val="20"/>
          <w:lang w:val="fr-FR"/>
        </w:rPr>
        <w:t> </w:t>
      </w:r>
      <w:r w:rsidRPr="00E61C0D">
        <w:rPr>
          <w:rFonts w:ascii="Arial" w:hAnsi="Arial" w:cs="Arial"/>
          <w:iCs/>
          <w:sz w:val="20"/>
          <w:szCs w:val="20"/>
          <w:lang w:val="fr-FR"/>
        </w:rPr>
        <w:t>A. Les étapes générales sont les suivantes </w:t>
      </w:r>
      <w:r w:rsidR="00A37E19" w:rsidRPr="00E61C0D">
        <w:rPr>
          <w:rFonts w:ascii="Arial" w:hAnsi="Arial" w:cs="Arial"/>
          <w:iCs/>
          <w:sz w:val="20"/>
          <w:szCs w:val="20"/>
          <w:lang w:val="fr-FR"/>
        </w:rPr>
        <w:t>: analyses, id</w:t>
      </w:r>
      <w:r w:rsidRPr="00E61C0D">
        <w:rPr>
          <w:rFonts w:ascii="Arial" w:hAnsi="Arial" w:cs="Arial"/>
          <w:iCs/>
          <w:sz w:val="20"/>
          <w:szCs w:val="20"/>
          <w:lang w:val="fr-FR"/>
        </w:rPr>
        <w:t>é</w:t>
      </w:r>
      <w:r w:rsidR="00A37E19" w:rsidRPr="00E61C0D">
        <w:rPr>
          <w:rFonts w:ascii="Arial" w:hAnsi="Arial" w:cs="Arial"/>
          <w:iCs/>
          <w:sz w:val="20"/>
          <w:szCs w:val="20"/>
          <w:lang w:val="fr-FR"/>
        </w:rPr>
        <w:t>al</w:t>
      </w:r>
      <w:r w:rsidRPr="00E61C0D">
        <w:rPr>
          <w:rFonts w:ascii="Arial" w:hAnsi="Arial" w:cs="Arial"/>
          <w:iCs/>
          <w:sz w:val="20"/>
          <w:szCs w:val="20"/>
          <w:lang w:val="fr-FR"/>
        </w:rPr>
        <w:t xml:space="preserve">ement par le biais d’un </w:t>
      </w:r>
      <w:r w:rsidRPr="002A4C47">
        <w:rPr>
          <w:rFonts w:ascii="Arial" w:hAnsi="Arial" w:cs="Arial"/>
          <w:iCs/>
          <w:sz w:val="20"/>
          <w:szCs w:val="20"/>
          <w:lang w:val="fr-FR"/>
        </w:rPr>
        <w:t>processus multipartite</w:t>
      </w:r>
      <w:r w:rsidR="00A37E19" w:rsidRPr="00E61C0D">
        <w:rPr>
          <w:rFonts w:ascii="Arial" w:hAnsi="Arial" w:cs="Arial"/>
          <w:iCs/>
          <w:sz w:val="20"/>
          <w:szCs w:val="20"/>
          <w:lang w:val="fr-FR"/>
        </w:rPr>
        <w:t xml:space="preserve">, </w:t>
      </w:r>
      <w:r w:rsidRPr="00E61C0D">
        <w:rPr>
          <w:rFonts w:ascii="Arial" w:hAnsi="Arial" w:cs="Arial"/>
          <w:iCs/>
          <w:sz w:val="20"/>
          <w:szCs w:val="20"/>
          <w:lang w:val="fr-FR"/>
        </w:rPr>
        <w:t xml:space="preserve">des systèmes et structures de gouvernance en place avec l’aide du cadre précité ; </w:t>
      </w:r>
      <w:r w:rsidRPr="002A4C47">
        <w:rPr>
          <w:rFonts w:ascii="Arial" w:hAnsi="Arial" w:cs="Arial"/>
          <w:iCs/>
          <w:sz w:val="20"/>
          <w:szCs w:val="20"/>
          <w:lang w:val="fr-FR"/>
        </w:rPr>
        <w:t>formulation d’une stratégie de réforme de la gouvernance sur la base du diagnostic effectué ; sélection d’indicateurs pour évaluer la bonne exécution de la stratégie de réforme et ses impacts/résultats. Le pays peut choisir les indicateurs comme il l’entend, par exemple un ensemble de six plutôt que de dix, etc. Le choix dépendra clairement de la portée du programme REDD</w:t>
      </w:r>
      <w:r w:rsidR="00693C8F" w:rsidRPr="002A4C47">
        <w:rPr>
          <w:rFonts w:ascii="Arial" w:hAnsi="Arial" w:cs="Arial"/>
          <w:iCs/>
          <w:sz w:val="20"/>
          <w:szCs w:val="20"/>
          <w:lang w:val="fr-FR"/>
        </w:rPr>
        <w:t>+</w:t>
      </w:r>
      <w:r w:rsidRPr="002A4C47">
        <w:rPr>
          <w:rFonts w:ascii="Arial" w:hAnsi="Arial" w:cs="Arial"/>
          <w:iCs/>
          <w:sz w:val="20"/>
          <w:szCs w:val="20"/>
          <w:lang w:val="fr-FR"/>
        </w:rPr>
        <w:t xml:space="preserve"> et de l’évaluation de la qualité de la gouvernance</w:t>
      </w:r>
      <w:r w:rsidR="001C195A" w:rsidRPr="00693C8F">
        <w:rPr>
          <w:rFonts w:ascii="Arial" w:hAnsi="Arial" w:cs="Arial"/>
          <w:iCs/>
          <w:sz w:val="20"/>
          <w:szCs w:val="20"/>
          <w:lang w:val="fr-FR"/>
        </w:rPr>
        <w:t>.</w:t>
      </w:r>
      <w:r w:rsidR="008B2C74" w:rsidRPr="00693C8F">
        <w:rPr>
          <w:rFonts w:ascii="Arial" w:hAnsi="Arial" w:cs="Arial"/>
          <w:iCs/>
          <w:sz w:val="20"/>
          <w:szCs w:val="20"/>
          <w:lang w:val="fr-FR"/>
        </w:rPr>
        <w:t xml:space="preserve"> </w:t>
      </w:r>
      <w:r w:rsidR="00693C8F" w:rsidRPr="00693C8F">
        <w:rPr>
          <w:rFonts w:ascii="Arial" w:hAnsi="Arial" w:cs="Arial"/>
          <w:iCs/>
          <w:sz w:val="20"/>
          <w:szCs w:val="20"/>
          <w:lang w:val="fr-FR"/>
        </w:rPr>
        <w:t xml:space="preserve">Décrivez également, dans la mesure du possible, </w:t>
      </w:r>
      <w:r w:rsidR="00693C8F" w:rsidRPr="002A4C47">
        <w:rPr>
          <w:rFonts w:ascii="Arial" w:hAnsi="Arial" w:cs="Arial"/>
          <w:iCs/>
          <w:sz w:val="20"/>
          <w:szCs w:val="20"/>
          <w:lang w:val="fr-FR"/>
        </w:rPr>
        <w:t xml:space="preserve">les mesures qui seront prises pour corriger les lacunes des structures et systèmes de </w:t>
      </w:r>
      <w:r w:rsidR="008B2C74" w:rsidRPr="002A4C47">
        <w:rPr>
          <w:rFonts w:ascii="Arial" w:hAnsi="Arial" w:cs="Arial"/>
          <w:iCs/>
          <w:sz w:val="20"/>
          <w:szCs w:val="20"/>
          <w:lang w:val="fr-FR"/>
        </w:rPr>
        <w:t>go</w:t>
      </w:r>
      <w:r w:rsidR="00693C8F" w:rsidRPr="002A4C47">
        <w:rPr>
          <w:rFonts w:ascii="Arial" w:hAnsi="Arial" w:cs="Arial"/>
          <w:iCs/>
          <w:sz w:val="20"/>
          <w:szCs w:val="20"/>
          <w:lang w:val="fr-FR"/>
        </w:rPr>
        <w:t>u</w:t>
      </w:r>
      <w:r w:rsidR="008B2C74" w:rsidRPr="002A4C47">
        <w:rPr>
          <w:rFonts w:ascii="Arial" w:hAnsi="Arial" w:cs="Arial"/>
          <w:iCs/>
          <w:sz w:val="20"/>
          <w:szCs w:val="20"/>
          <w:lang w:val="fr-FR"/>
        </w:rPr>
        <w:t xml:space="preserve">vernance </w:t>
      </w:r>
      <w:r w:rsidR="00693C8F" w:rsidRPr="002A4C47">
        <w:rPr>
          <w:rFonts w:ascii="Arial" w:hAnsi="Arial" w:cs="Arial"/>
          <w:iCs/>
          <w:sz w:val="20"/>
          <w:szCs w:val="20"/>
          <w:lang w:val="fr-FR"/>
        </w:rPr>
        <w:t>d</w:t>
      </w:r>
      <w:r w:rsidR="00705CC1">
        <w:rPr>
          <w:rFonts w:ascii="Arial" w:hAnsi="Arial" w:cs="Arial"/>
          <w:iCs/>
          <w:sz w:val="20"/>
          <w:szCs w:val="20"/>
          <w:lang w:val="fr-FR"/>
        </w:rPr>
        <w:t>e</w:t>
      </w:r>
      <w:r w:rsidR="00693C8F" w:rsidRPr="002A4C47">
        <w:rPr>
          <w:rFonts w:ascii="Arial" w:hAnsi="Arial" w:cs="Arial"/>
          <w:iCs/>
          <w:sz w:val="20"/>
          <w:szCs w:val="20"/>
          <w:lang w:val="fr-FR"/>
        </w:rPr>
        <w:t xml:space="preserve"> la stratégie </w:t>
      </w:r>
      <w:r w:rsidR="00B27F78" w:rsidRPr="002A4C47">
        <w:rPr>
          <w:rFonts w:ascii="Arial" w:hAnsi="Arial" w:cs="Arial"/>
          <w:iCs/>
          <w:sz w:val="20"/>
          <w:szCs w:val="20"/>
          <w:lang w:val="fr-FR"/>
        </w:rPr>
        <w:t>RE</w:t>
      </w:r>
      <w:r w:rsidR="00E07D31" w:rsidRPr="002A4C47">
        <w:rPr>
          <w:rFonts w:ascii="Arial" w:hAnsi="Arial" w:cs="Arial"/>
          <w:iCs/>
          <w:sz w:val="20"/>
          <w:szCs w:val="20"/>
          <w:lang w:val="fr-FR"/>
        </w:rPr>
        <w:t>DD</w:t>
      </w:r>
      <w:r w:rsidR="00693C8F" w:rsidRPr="002A4C47">
        <w:rPr>
          <w:rFonts w:ascii="Arial" w:hAnsi="Arial" w:cs="Arial"/>
          <w:iCs/>
          <w:sz w:val="20"/>
          <w:szCs w:val="20"/>
          <w:lang w:val="fr-FR"/>
        </w:rPr>
        <w:t>+</w:t>
      </w:r>
      <w:r w:rsidR="00E07D31" w:rsidRPr="002A4C47">
        <w:rPr>
          <w:rFonts w:ascii="Arial" w:hAnsi="Arial" w:cs="Arial"/>
          <w:iCs/>
          <w:sz w:val="20"/>
          <w:szCs w:val="20"/>
          <w:lang w:val="fr-FR"/>
        </w:rPr>
        <w:t xml:space="preserve"> </w:t>
      </w:r>
      <w:r w:rsidR="00693C8F" w:rsidRPr="002A4C47">
        <w:rPr>
          <w:rFonts w:ascii="Arial" w:hAnsi="Arial" w:cs="Arial"/>
          <w:iCs/>
          <w:sz w:val="20"/>
          <w:szCs w:val="20"/>
          <w:lang w:val="fr-FR"/>
        </w:rPr>
        <w:t xml:space="preserve">dans </w:t>
      </w:r>
      <w:r w:rsidR="00C15772" w:rsidRPr="002A4C47">
        <w:rPr>
          <w:rFonts w:ascii="Arial" w:hAnsi="Arial" w:cs="Arial"/>
          <w:iCs/>
          <w:sz w:val="20"/>
          <w:szCs w:val="20"/>
          <w:lang w:val="fr-FR"/>
        </w:rPr>
        <w:t>la composante</w:t>
      </w:r>
      <w:r w:rsidR="00693C8F" w:rsidRPr="002A4C47">
        <w:rPr>
          <w:rFonts w:ascii="Arial" w:hAnsi="Arial" w:cs="Arial"/>
          <w:iCs/>
          <w:sz w:val="20"/>
          <w:szCs w:val="20"/>
          <w:lang w:val="fr-FR"/>
        </w:rPr>
        <w:t xml:space="preserve"> </w:t>
      </w:r>
      <w:r w:rsidR="00E07D31" w:rsidRPr="00693C8F">
        <w:rPr>
          <w:rFonts w:ascii="Arial" w:hAnsi="Arial" w:cs="Arial"/>
          <w:iCs/>
          <w:sz w:val="20"/>
          <w:szCs w:val="20"/>
          <w:lang w:val="fr-FR"/>
        </w:rPr>
        <w:t>2b.</w:t>
      </w:r>
      <w:r w:rsidR="00693C8F">
        <w:rPr>
          <w:rFonts w:ascii="Arial" w:hAnsi="Arial" w:cs="Arial"/>
          <w:iCs/>
          <w:sz w:val="20"/>
          <w:szCs w:val="20"/>
          <w:lang w:val="fr-FR"/>
        </w:rPr>
        <w:t xml:space="preserve"> </w:t>
      </w:r>
      <w:r w:rsidR="00693C8F" w:rsidRPr="00693C8F">
        <w:rPr>
          <w:rFonts w:ascii="Arial" w:hAnsi="Arial" w:cs="Arial"/>
          <w:iCs/>
          <w:sz w:val="20"/>
          <w:szCs w:val="20"/>
          <w:lang w:val="fr-FR"/>
        </w:rPr>
        <w:t xml:space="preserve">Fournir dans la mesure du possible les références </w:t>
      </w:r>
      <w:r w:rsidR="00693C8F">
        <w:rPr>
          <w:rFonts w:ascii="Arial" w:hAnsi="Arial" w:cs="Arial"/>
          <w:iCs/>
          <w:sz w:val="20"/>
          <w:szCs w:val="20"/>
          <w:lang w:val="fr-FR"/>
        </w:rPr>
        <w:t xml:space="preserve">concernant ces problèmes de gouvernance dans </w:t>
      </w:r>
      <w:r w:rsidR="00C15772">
        <w:rPr>
          <w:rFonts w:ascii="Arial" w:hAnsi="Arial" w:cs="Arial"/>
          <w:iCs/>
          <w:sz w:val="20"/>
          <w:szCs w:val="20"/>
          <w:lang w:val="fr-FR"/>
        </w:rPr>
        <w:t>la composante</w:t>
      </w:r>
      <w:r w:rsidR="00693C8F">
        <w:rPr>
          <w:rFonts w:ascii="Arial" w:hAnsi="Arial" w:cs="Arial"/>
          <w:iCs/>
          <w:sz w:val="20"/>
          <w:szCs w:val="20"/>
          <w:lang w:val="fr-FR"/>
        </w:rPr>
        <w:t> </w:t>
      </w:r>
      <w:r w:rsidR="00B27F78" w:rsidRPr="002A4C47">
        <w:rPr>
          <w:rFonts w:ascii="Arial" w:hAnsi="Arial" w:cs="Arial"/>
          <w:iCs/>
          <w:sz w:val="20"/>
          <w:szCs w:val="20"/>
          <w:lang w:val="fr-FR"/>
        </w:rPr>
        <w:t>4b</w:t>
      </w:r>
      <w:r w:rsidR="00B27F78" w:rsidRPr="00693C8F">
        <w:rPr>
          <w:rFonts w:ascii="Arial" w:hAnsi="Arial" w:cs="Arial"/>
          <w:iCs/>
          <w:sz w:val="20"/>
          <w:szCs w:val="20"/>
          <w:lang w:val="fr-FR"/>
        </w:rPr>
        <w:t xml:space="preserve">. </w:t>
      </w:r>
    </w:p>
    <w:p w:rsidR="00E5098D" w:rsidRPr="00693C8F" w:rsidRDefault="00693C8F">
      <w:pPr>
        <w:numPr>
          <w:ilvl w:val="0"/>
          <w:numId w:val="4"/>
        </w:numPr>
        <w:rPr>
          <w:rFonts w:ascii="Arial" w:hAnsi="Arial" w:cs="Arial"/>
          <w:iCs/>
          <w:sz w:val="20"/>
          <w:szCs w:val="20"/>
          <w:lang w:val="fr-FR"/>
        </w:rPr>
      </w:pPr>
      <w:r w:rsidRPr="002A4C47">
        <w:rPr>
          <w:rFonts w:ascii="Arial" w:hAnsi="Arial" w:cs="Arial"/>
          <w:b/>
          <w:iCs/>
          <w:sz w:val="20"/>
          <w:szCs w:val="20"/>
          <w:lang w:val="fr-FR"/>
        </w:rPr>
        <w:t xml:space="preserve">Définissez les problèmes environnementaux et sociaux qui entrainent un déboisement et une </w:t>
      </w:r>
      <w:r w:rsidR="00C15772" w:rsidRPr="002A4C47">
        <w:rPr>
          <w:rFonts w:ascii="Arial" w:hAnsi="Arial" w:cs="Arial"/>
          <w:b/>
          <w:iCs/>
          <w:sz w:val="20"/>
          <w:szCs w:val="20"/>
          <w:lang w:val="fr-FR"/>
        </w:rPr>
        <w:t>dégradation des forêts</w:t>
      </w:r>
      <w:r w:rsidR="00A503FA">
        <w:rPr>
          <w:rFonts w:ascii="Arial" w:hAnsi="Arial" w:cs="Arial"/>
          <w:b/>
          <w:iCs/>
          <w:sz w:val="20"/>
          <w:szCs w:val="20"/>
          <w:lang w:val="fr-FR"/>
        </w:rPr>
        <w:t> —</w:t>
      </w:r>
      <w:r w:rsidR="00795193" w:rsidRPr="00693C8F">
        <w:rPr>
          <w:rFonts w:ascii="Arial" w:hAnsi="Arial" w:cs="Arial"/>
          <w:iCs/>
          <w:sz w:val="20"/>
          <w:szCs w:val="20"/>
          <w:lang w:val="fr-FR"/>
        </w:rPr>
        <w:t xml:space="preserve"> </w:t>
      </w:r>
      <w:r w:rsidRPr="002A4C47">
        <w:rPr>
          <w:rFonts w:ascii="Arial" w:hAnsi="Arial" w:cs="Arial"/>
          <w:iCs/>
          <w:sz w:val="20"/>
          <w:szCs w:val="20"/>
          <w:lang w:val="fr-FR"/>
        </w:rPr>
        <w:t>par exemple</w:t>
      </w:r>
      <w:r w:rsidR="00A503FA">
        <w:rPr>
          <w:rFonts w:ascii="Arial" w:hAnsi="Arial" w:cs="Arial"/>
          <w:iCs/>
          <w:sz w:val="20"/>
          <w:szCs w:val="20"/>
          <w:lang w:val="fr-FR"/>
        </w:rPr>
        <w:t>,</w:t>
      </w:r>
      <w:r w:rsidRPr="002A4C47">
        <w:rPr>
          <w:rFonts w:ascii="Arial" w:hAnsi="Arial" w:cs="Arial"/>
          <w:iCs/>
          <w:sz w:val="20"/>
          <w:szCs w:val="20"/>
          <w:lang w:val="fr-FR"/>
        </w:rPr>
        <w:t xml:space="preserve"> les effets pervers des synergies entre l’immigration et la dégradation des sols</w:t>
      </w:r>
      <w:r w:rsidR="00A503FA">
        <w:rPr>
          <w:rFonts w:ascii="Arial" w:hAnsi="Arial" w:cs="Arial"/>
          <w:iCs/>
          <w:sz w:val="20"/>
          <w:szCs w:val="20"/>
          <w:lang w:val="fr-FR"/>
        </w:rPr>
        <w:t> —</w:t>
      </w:r>
      <w:r w:rsidR="00795193" w:rsidRPr="002A4C47">
        <w:rPr>
          <w:rFonts w:ascii="Arial" w:hAnsi="Arial" w:cs="Arial"/>
          <w:iCs/>
          <w:sz w:val="20"/>
          <w:szCs w:val="20"/>
          <w:lang w:val="fr-FR"/>
        </w:rPr>
        <w:t xml:space="preserve"> </w:t>
      </w:r>
      <w:r>
        <w:rPr>
          <w:rFonts w:ascii="Arial" w:hAnsi="Arial" w:cs="Arial"/>
          <w:iCs/>
          <w:sz w:val="20"/>
          <w:szCs w:val="20"/>
          <w:lang w:val="fr-FR"/>
        </w:rPr>
        <w:t xml:space="preserve">et </w:t>
      </w:r>
      <w:r w:rsidR="00705CC1">
        <w:rPr>
          <w:rFonts w:ascii="Arial" w:hAnsi="Arial" w:cs="Arial"/>
          <w:iCs/>
          <w:sz w:val="20"/>
          <w:szCs w:val="20"/>
          <w:lang w:val="fr-FR"/>
        </w:rPr>
        <w:t xml:space="preserve">les </w:t>
      </w:r>
      <w:r w:rsidRPr="002A4C47">
        <w:rPr>
          <w:rFonts w:ascii="Arial" w:hAnsi="Arial" w:cs="Arial"/>
          <w:iCs/>
          <w:sz w:val="20"/>
          <w:szCs w:val="20"/>
          <w:lang w:val="fr-FR"/>
        </w:rPr>
        <w:t xml:space="preserve">processus de déboisement et de </w:t>
      </w:r>
      <w:r w:rsidR="00C15772" w:rsidRPr="002A4C47">
        <w:rPr>
          <w:rFonts w:ascii="Arial" w:hAnsi="Arial" w:cs="Arial"/>
          <w:iCs/>
          <w:sz w:val="20"/>
          <w:szCs w:val="20"/>
          <w:lang w:val="fr-FR"/>
        </w:rPr>
        <w:t>dégradation des forêts</w:t>
      </w:r>
      <w:r w:rsidRPr="002A4C47">
        <w:rPr>
          <w:rFonts w:ascii="Arial" w:hAnsi="Arial" w:cs="Arial"/>
          <w:iCs/>
          <w:sz w:val="20"/>
          <w:szCs w:val="20"/>
          <w:lang w:val="fr-FR"/>
        </w:rPr>
        <w:t xml:space="preserve"> qui influent sur la qualité de l’environnement et de la vie</w:t>
      </w:r>
      <w:r w:rsidR="00A503FA">
        <w:rPr>
          <w:rFonts w:ascii="Arial" w:hAnsi="Arial" w:cs="Arial"/>
          <w:iCs/>
          <w:sz w:val="20"/>
          <w:szCs w:val="20"/>
          <w:lang w:val="fr-FR"/>
        </w:rPr>
        <w:t> —</w:t>
      </w:r>
      <w:r w:rsidRPr="002A4C47">
        <w:rPr>
          <w:rFonts w:ascii="Arial" w:hAnsi="Arial" w:cs="Arial"/>
          <w:iCs/>
          <w:sz w:val="20"/>
          <w:szCs w:val="20"/>
          <w:lang w:val="fr-FR"/>
        </w:rPr>
        <w:t xml:space="preserve"> par exemple</w:t>
      </w:r>
      <w:r w:rsidR="00A503FA">
        <w:rPr>
          <w:rFonts w:ascii="Arial" w:hAnsi="Arial" w:cs="Arial"/>
          <w:iCs/>
          <w:sz w:val="20"/>
          <w:szCs w:val="20"/>
          <w:lang w:val="fr-FR"/>
        </w:rPr>
        <w:t>,</w:t>
      </w:r>
      <w:r w:rsidRPr="002A4C47">
        <w:rPr>
          <w:rFonts w:ascii="Arial" w:hAnsi="Arial" w:cs="Arial"/>
          <w:iCs/>
          <w:sz w:val="20"/>
          <w:szCs w:val="20"/>
          <w:lang w:val="fr-FR"/>
        </w:rPr>
        <w:t xml:space="preserve"> dégradation et/ou la pollution des bassins de rétention, pollution aquatique due aux carrières et aux petites mines de métaux précieux abandonnées, prolifération de moustiques vecteurs du paludisme et dégradation des sols</w:t>
      </w:r>
      <w:r w:rsidR="00795193" w:rsidRPr="00693C8F">
        <w:rPr>
          <w:rFonts w:ascii="Arial" w:hAnsi="Arial" w:cs="Arial"/>
          <w:iCs/>
          <w:sz w:val="20"/>
          <w:szCs w:val="20"/>
          <w:lang w:val="fr-FR"/>
        </w:rPr>
        <w:t>.</w:t>
      </w:r>
    </w:p>
    <w:p w:rsidR="00E5098D" w:rsidRPr="00BE3EC9" w:rsidRDefault="00BE3EC9">
      <w:pPr>
        <w:numPr>
          <w:ilvl w:val="0"/>
          <w:numId w:val="4"/>
        </w:numPr>
        <w:rPr>
          <w:rFonts w:ascii="Arial" w:hAnsi="Arial" w:cs="Arial"/>
          <w:iCs/>
          <w:sz w:val="20"/>
          <w:szCs w:val="20"/>
          <w:lang w:val="fr-FR"/>
        </w:rPr>
      </w:pPr>
      <w:r>
        <w:rPr>
          <w:rFonts w:ascii="Arial" w:hAnsi="Arial" w:cs="Arial"/>
          <w:b/>
          <w:iCs/>
          <w:sz w:val="20"/>
          <w:szCs w:val="20"/>
          <w:lang w:val="fr-FR"/>
        </w:rPr>
        <w:t xml:space="preserve">Décrivez les exercices de </w:t>
      </w:r>
      <w:r w:rsidRPr="002A4C47">
        <w:rPr>
          <w:rFonts w:ascii="Arial" w:hAnsi="Arial" w:cs="Arial"/>
          <w:b/>
          <w:iCs/>
          <w:sz w:val="20"/>
          <w:szCs w:val="20"/>
          <w:lang w:val="fr-FR"/>
        </w:rPr>
        <w:t>partage d’informations ou de consultation qui ont conduit à l’élaboration de cette évaluation,</w:t>
      </w:r>
      <w:r w:rsidRPr="002A4C47">
        <w:rPr>
          <w:rFonts w:ascii="Arial" w:hAnsi="Arial" w:cs="Arial"/>
          <w:iCs/>
          <w:sz w:val="20"/>
          <w:szCs w:val="20"/>
          <w:lang w:val="fr-FR"/>
        </w:rPr>
        <w:t xml:space="preserve"> ou ceux qui sont prévus dans le cadre du Plan de consultation et de participation examiné à la section 1c.</w:t>
      </w:r>
    </w:p>
    <w:p w:rsidR="00E5098D" w:rsidRPr="00BE3EC9" w:rsidRDefault="00795193">
      <w:pPr>
        <w:numPr>
          <w:ilvl w:val="0"/>
          <w:numId w:val="4"/>
        </w:numPr>
        <w:rPr>
          <w:rFonts w:ascii="Arial" w:hAnsi="Arial" w:cs="Arial"/>
          <w:b/>
          <w:iCs/>
          <w:sz w:val="20"/>
          <w:szCs w:val="20"/>
          <w:lang w:val="fr-FR"/>
        </w:rPr>
      </w:pPr>
      <w:r w:rsidRPr="002A4C47">
        <w:rPr>
          <w:rFonts w:ascii="Arial" w:hAnsi="Arial" w:cs="Arial"/>
          <w:b/>
          <w:iCs/>
          <w:sz w:val="20"/>
          <w:szCs w:val="20"/>
          <w:lang w:val="fr-FR"/>
        </w:rPr>
        <w:t>Re</w:t>
      </w:r>
      <w:r w:rsidR="00BE3EC9" w:rsidRPr="002A4C47">
        <w:rPr>
          <w:rFonts w:ascii="Arial" w:hAnsi="Arial" w:cs="Arial"/>
          <w:b/>
          <w:iCs/>
          <w:sz w:val="20"/>
          <w:szCs w:val="20"/>
          <w:lang w:val="fr-FR"/>
        </w:rPr>
        <w:t>portez-vous à l’Annexe A pour en savoir plus sur les outils qui pourraient contribuer à ces analyses</w:t>
      </w:r>
      <w:r w:rsidRPr="00BE3EC9">
        <w:rPr>
          <w:rFonts w:ascii="Arial" w:hAnsi="Arial" w:cs="Arial"/>
          <w:b/>
          <w:iCs/>
          <w:sz w:val="20"/>
          <w:szCs w:val="20"/>
          <w:lang w:val="fr-FR"/>
        </w:rPr>
        <w:t xml:space="preserve">. </w:t>
      </w:r>
    </w:p>
    <w:p w:rsidR="00E5098D" w:rsidRPr="00BE3EC9" w:rsidRDefault="00BE3EC9">
      <w:pPr>
        <w:numPr>
          <w:ilvl w:val="0"/>
          <w:numId w:val="4"/>
        </w:numPr>
        <w:rPr>
          <w:rFonts w:ascii="Arial" w:hAnsi="Arial" w:cs="Arial"/>
          <w:iCs/>
          <w:sz w:val="20"/>
          <w:szCs w:val="20"/>
          <w:lang w:val="fr-FR"/>
        </w:rPr>
      </w:pPr>
      <w:r w:rsidRPr="002A4C47">
        <w:rPr>
          <w:rFonts w:ascii="Arial" w:hAnsi="Arial" w:cs="Arial"/>
          <w:b/>
          <w:iCs/>
          <w:sz w:val="20"/>
          <w:szCs w:val="20"/>
          <w:lang w:val="fr-FR"/>
        </w:rPr>
        <w:t>Lien avec le Cadre de gestion environnementale et sociale (CGES)</w:t>
      </w:r>
      <w:bookmarkStart w:id="163" w:name="OLE_LINK15"/>
      <w:bookmarkStart w:id="164" w:name="OLE_LINK16"/>
      <w:r w:rsidRPr="00BE3EC9">
        <w:rPr>
          <w:rFonts w:ascii="Arial" w:hAnsi="Arial" w:cs="Arial"/>
          <w:b/>
          <w:sz w:val="20"/>
          <w:szCs w:val="20"/>
          <w:lang w:val="fr-FR"/>
        </w:rPr>
        <w:t> </w:t>
      </w:r>
      <w:r w:rsidR="00795193" w:rsidRPr="00BE3EC9">
        <w:rPr>
          <w:rFonts w:ascii="Arial" w:hAnsi="Arial" w:cs="Arial"/>
          <w:b/>
          <w:iCs/>
          <w:sz w:val="20"/>
          <w:szCs w:val="20"/>
          <w:lang w:val="fr-FR"/>
        </w:rPr>
        <w:t>:</w:t>
      </w:r>
      <w:bookmarkEnd w:id="163"/>
      <w:bookmarkEnd w:id="164"/>
      <w:r w:rsidR="00795193" w:rsidRPr="00BE3EC9">
        <w:rPr>
          <w:rFonts w:ascii="Arial" w:hAnsi="Arial" w:cs="Arial"/>
          <w:iCs/>
          <w:sz w:val="20"/>
          <w:szCs w:val="20"/>
          <w:lang w:val="fr-FR"/>
        </w:rPr>
        <w:t xml:space="preserve"> </w:t>
      </w:r>
      <w:r w:rsidRPr="00BE3EC9">
        <w:rPr>
          <w:rFonts w:ascii="Arial" w:hAnsi="Arial" w:cs="Arial"/>
          <w:iCs/>
          <w:sz w:val="20"/>
          <w:szCs w:val="20"/>
          <w:lang w:val="fr-FR"/>
        </w:rPr>
        <w:t xml:space="preserve">Les résultats analytiques et les recommandations de </w:t>
      </w:r>
      <w:r w:rsidR="00C15772">
        <w:rPr>
          <w:rFonts w:ascii="Arial" w:hAnsi="Arial" w:cs="Arial"/>
          <w:iCs/>
          <w:sz w:val="20"/>
          <w:szCs w:val="20"/>
          <w:lang w:val="fr-FR"/>
        </w:rPr>
        <w:t>cette composante</w:t>
      </w:r>
      <w:r w:rsidRPr="00BE3EC9">
        <w:rPr>
          <w:rFonts w:ascii="Arial" w:hAnsi="Arial" w:cs="Arial"/>
          <w:iCs/>
          <w:sz w:val="20"/>
          <w:szCs w:val="20"/>
          <w:lang w:val="fr-FR"/>
        </w:rPr>
        <w:t xml:space="preserve"> ainsi que ceux des </w:t>
      </w:r>
      <w:r w:rsidR="00C15772">
        <w:rPr>
          <w:rFonts w:ascii="Arial" w:hAnsi="Arial" w:cs="Arial"/>
          <w:iCs/>
          <w:sz w:val="20"/>
          <w:szCs w:val="20"/>
          <w:lang w:val="fr-FR"/>
        </w:rPr>
        <w:t>composante</w:t>
      </w:r>
      <w:r w:rsidRPr="00BE3EC9">
        <w:rPr>
          <w:rFonts w:ascii="Arial" w:hAnsi="Arial" w:cs="Arial"/>
          <w:iCs/>
          <w:sz w:val="20"/>
          <w:szCs w:val="20"/>
          <w:lang w:val="fr-FR"/>
        </w:rPr>
        <w:t xml:space="preserve">s 2b et 2c contribuent </w:t>
      </w:r>
      <w:r w:rsidR="00C15772">
        <w:rPr>
          <w:rFonts w:ascii="Arial" w:hAnsi="Arial" w:cs="Arial"/>
          <w:iCs/>
          <w:sz w:val="20"/>
          <w:szCs w:val="20"/>
          <w:lang w:val="fr-FR"/>
        </w:rPr>
        <w:t>à la composante</w:t>
      </w:r>
      <w:r w:rsidRPr="00BE3EC9">
        <w:rPr>
          <w:rFonts w:ascii="Arial" w:hAnsi="Arial" w:cs="Arial"/>
          <w:iCs/>
          <w:sz w:val="20"/>
          <w:szCs w:val="20"/>
          <w:lang w:val="fr-FR"/>
        </w:rPr>
        <w:t xml:space="preserve"> 2d pour l</w:t>
      </w:r>
      <w:r>
        <w:rPr>
          <w:rFonts w:ascii="Arial" w:hAnsi="Arial" w:cs="Arial"/>
          <w:iCs/>
          <w:sz w:val="20"/>
          <w:szCs w:val="20"/>
          <w:lang w:val="fr-FR"/>
        </w:rPr>
        <w:t>’élaboration</w:t>
      </w:r>
      <w:r w:rsidRPr="00BE3EC9">
        <w:rPr>
          <w:rFonts w:ascii="Arial" w:hAnsi="Arial" w:cs="Arial"/>
          <w:iCs/>
          <w:sz w:val="20"/>
          <w:szCs w:val="20"/>
          <w:lang w:val="fr-FR"/>
        </w:rPr>
        <w:t xml:space="preserve"> du CGES</w:t>
      </w:r>
      <w:r w:rsidR="00795193" w:rsidRPr="00BE3EC9">
        <w:rPr>
          <w:rFonts w:ascii="Arial" w:hAnsi="Arial" w:cs="Arial"/>
          <w:iCs/>
          <w:sz w:val="20"/>
          <w:szCs w:val="20"/>
          <w:lang w:val="fr-FR"/>
        </w:rPr>
        <w:t xml:space="preserve">. </w:t>
      </w:r>
    </w:p>
    <w:p w:rsidR="00E5098D" w:rsidRPr="00BE3EC9" w:rsidRDefault="00E5098D">
      <w:pPr>
        <w:ind w:left="360"/>
        <w:rPr>
          <w:rFonts w:ascii="Arial" w:hAnsi="Arial" w:cs="Arial"/>
          <w:iCs/>
          <w:sz w:val="20"/>
          <w:szCs w:val="20"/>
          <w:lang w:val="fr-FR"/>
        </w:rPr>
      </w:pPr>
    </w:p>
    <w:p w:rsidR="00E5098D" w:rsidRPr="00BE3EC9" w:rsidRDefault="00705CC1">
      <w:pPr>
        <w:rPr>
          <w:rFonts w:ascii="Arial" w:hAnsi="Arial" w:cs="Arial"/>
          <w:b/>
          <w:iCs/>
          <w:sz w:val="20"/>
          <w:szCs w:val="20"/>
          <w:lang w:val="fr-FR"/>
        </w:rPr>
      </w:pPr>
      <w:bookmarkStart w:id="165" w:name="OLE_LINK27"/>
      <w:bookmarkStart w:id="166" w:name="OLE_LINK28"/>
      <w:r>
        <w:rPr>
          <w:rFonts w:ascii="Arial" w:hAnsi="Arial" w:cs="Arial"/>
          <w:b/>
          <w:sz w:val="20"/>
          <w:szCs w:val="20"/>
          <w:lang w:val="fr-FR"/>
        </w:rPr>
        <w:t>S’agissant de</w:t>
      </w:r>
      <w:r w:rsidR="00BE3EC9" w:rsidRPr="00BE3EC9">
        <w:rPr>
          <w:rFonts w:ascii="Arial" w:hAnsi="Arial" w:cs="Arial"/>
          <w:b/>
          <w:sz w:val="20"/>
          <w:szCs w:val="20"/>
          <w:lang w:val="fr-FR"/>
        </w:rPr>
        <w:t xml:space="preserve"> </w:t>
      </w:r>
      <w:r w:rsidR="00C15772">
        <w:rPr>
          <w:rFonts w:ascii="Arial" w:hAnsi="Arial" w:cs="Arial"/>
          <w:b/>
          <w:sz w:val="20"/>
          <w:szCs w:val="20"/>
          <w:lang w:val="fr-FR"/>
        </w:rPr>
        <w:t>cette composante</w:t>
      </w:r>
      <w:r>
        <w:rPr>
          <w:rFonts w:ascii="Arial" w:hAnsi="Arial" w:cs="Arial"/>
          <w:b/>
          <w:sz w:val="20"/>
          <w:szCs w:val="20"/>
          <w:lang w:val="fr-FR"/>
        </w:rPr>
        <w:t>, il convient</w:t>
      </w:r>
      <w:r w:rsidR="00BE3EC9" w:rsidRPr="00BE3EC9">
        <w:rPr>
          <w:rFonts w:ascii="Arial" w:hAnsi="Arial" w:cs="Arial"/>
          <w:b/>
          <w:sz w:val="20"/>
          <w:szCs w:val="20"/>
          <w:lang w:val="fr-FR"/>
        </w:rPr>
        <w:t xml:space="preserve"> de </w:t>
      </w:r>
      <w:r w:rsidR="00795193" w:rsidRPr="00BE3EC9">
        <w:rPr>
          <w:rFonts w:ascii="Arial" w:hAnsi="Arial" w:cs="Arial"/>
          <w:b/>
          <w:sz w:val="20"/>
          <w:szCs w:val="20"/>
          <w:lang w:val="fr-FR"/>
        </w:rPr>
        <w:t>:</w:t>
      </w:r>
    </w:p>
    <w:p w:rsidR="00192DBB" w:rsidRPr="00BE3EC9" w:rsidRDefault="00F32816" w:rsidP="00DB6C10">
      <w:pPr>
        <w:pStyle w:val="ListParagraph"/>
        <w:numPr>
          <w:ilvl w:val="0"/>
          <w:numId w:val="26"/>
        </w:numPr>
        <w:contextualSpacing/>
        <w:rPr>
          <w:rFonts w:ascii="Arial" w:hAnsi="Arial" w:cs="Arial"/>
          <w:sz w:val="20"/>
          <w:szCs w:val="20"/>
          <w:lang w:val="fr-FR"/>
        </w:rPr>
      </w:pPr>
      <w:r w:rsidRPr="002A4C47">
        <w:rPr>
          <w:rFonts w:ascii="Arial" w:hAnsi="Arial" w:cs="Arial"/>
          <w:sz w:val="20"/>
          <w:szCs w:val="20"/>
          <w:lang w:val="fr-FR"/>
        </w:rPr>
        <w:t>Définir</w:t>
      </w:r>
      <w:r w:rsidR="00BE3EC9" w:rsidRPr="002A4C47">
        <w:rPr>
          <w:rFonts w:ascii="Arial" w:hAnsi="Arial" w:cs="Arial"/>
          <w:sz w:val="20"/>
          <w:szCs w:val="20"/>
          <w:lang w:val="fr-FR"/>
        </w:rPr>
        <w:t xml:space="preserve"> les principales tendances historiques d’utilisation des terres dans les principales zones écologiques, provinces ou autres unités géographiques</w:t>
      </w:r>
      <w:r w:rsidR="00795193" w:rsidRPr="00BE3EC9">
        <w:rPr>
          <w:rFonts w:ascii="Arial" w:hAnsi="Arial" w:cs="Arial"/>
          <w:sz w:val="20"/>
          <w:szCs w:val="20"/>
          <w:lang w:val="fr-FR"/>
        </w:rPr>
        <w:t>.</w:t>
      </w:r>
    </w:p>
    <w:p w:rsidR="003E7F83" w:rsidRPr="00F32816" w:rsidRDefault="00F32816" w:rsidP="00DB6C10">
      <w:pPr>
        <w:pStyle w:val="ListParagraph"/>
        <w:numPr>
          <w:ilvl w:val="0"/>
          <w:numId w:val="26"/>
        </w:numPr>
        <w:contextualSpacing/>
        <w:rPr>
          <w:rFonts w:ascii="Arial" w:hAnsi="Arial" w:cs="Arial"/>
          <w:sz w:val="20"/>
          <w:szCs w:val="20"/>
          <w:lang w:val="fr-FR"/>
        </w:rPr>
      </w:pPr>
      <w:r>
        <w:rPr>
          <w:rFonts w:ascii="Arial" w:hAnsi="Arial" w:cs="Arial"/>
          <w:sz w:val="20"/>
          <w:szCs w:val="20"/>
          <w:lang w:val="fr-FR"/>
        </w:rPr>
        <w:lastRenderedPageBreak/>
        <w:t>Définir</w:t>
      </w:r>
      <w:r w:rsidRPr="00F32816">
        <w:rPr>
          <w:rFonts w:ascii="Arial" w:hAnsi="Arial" w:cs="Arial"/>
          <w:sz w:val="20"/>
          <w:szCs w:val="20"/>
          <w:lang w:val="fr-FR"/>
        </w:rPr>
        <w:t xml:space="preserve"> et décrire l’état, l’envergure et les caractéristiques des causes directes et indirectes du déboisement et de la </w:t>
      </w:r>
      <w:r w:rsidR="00C15772">
        <w:rPr>
          <w:rFonts w:ascii="Arial" w:hAnsi="Arial" w:cs="Arial"/>
          <w:sz w:val="20"/>
          <w:szCs w:val="20"/>
          <w:lang w:val="fr-FR"/>
        </w:rPr>
        <w:t>dégradation des forêts</w:t>
      </w:r>
      <w:r w:rsidRPr="00F32816">
        <w:rPr>
          <w:rFonts w:ascii="Arial" w:hAnsi="Arial" w:cs="Arial"/>
          <w:sz w:val="20"/>
          <w:szCs w:val="20"/>
          <w:lang w:val="fr-FR"/>
        </w:rPr>
        <w:t xml:space="preserve"> dans les principales régions </w:t>
      </w:r>
      <w:r w:rsidR="003C2807">
        <w:rPr>
          <w:rFonts w:ascii="Arial" w:hAnsi="Arial" w:cs="Arial"/>
          <w:sz w:val="20"/>
          <w:szCs w:val="20"/>
          <w:lang w:val="fr-FR"/>
        </w:rPr>
        <w:t>précitées</w:t>
      </w:r>
      <w:r w:rsidRPr="00F32816">
        <w:rPr>
          <w:rFonts w:ascii="Arial" w:hAnsi="Arial" w:cs="Arial"/>
          <w:sz w:val="20"/>
          <w:szCs w:val="20"/>
          <w:lang w:val="fr-FR"/>
        </w:rPr>
        <w:t xml:space="preserve"> </w:t>
      </w:r>
      <w:r>
        <w:rPr>
          <w:rFonts w:ascii="Arial" w:hAnsi="Arial" w:cs="Arial"/>
          <w:sz w:val="20"/>
          <w:szCs w:val="20"/>
          <w:lang w:val="fr-FR"/>
        </w:rPr>
        <w:t xml:space="preserve">et applicables </w:t>
      </w:r>
      <w:r w:rsidRPr="00F32816">
        <w:rPr>
          <w:rFonts w:ascii="Arial" w:hAnsi="Arial" w:cs="Arial"/>
          <w:sz w:val="20"/>
          <w:szCs w:val="20"/>
          <w:lang w:val="fr-FR"/>
        </w:rPr>
        <w:t>au contexte de REDD</w:t>
      </w:r>
      <w:r>
        <w:rPr>
          <w:rFonts w:ascii="Arial" w:hAnsi="Arial" w:cs="Arial"/>
          <w:sz w:val="20"/>
          <w:szCs w:val="20"/>
          <w:lang w:val="fr-FR"/>
        </w:rPr>
        <w:t>+</w:t>
      </w:r>
      <w:r w:rsidRPr="00F32816">
        <w:rPr>
          <w:rFonts w:ascii="Arial" w:hAnsi="Arial" w:cs="Arial"/>
          <w:sz w:val="20"/>
          <w:szCs w:val="20"/>
          <w:lang w:val="fr-FR"/>
        </w:rPr>
        <w:t xml:space="preserve">. </w:t>
      </w:r>
      <w:r>
        <w:rPr>
          <w:rFonts w:ascii="Arial" w:hAnsi="Arial" w:cs="Arial"/>
          <w:sz w:val="20"/>
          <w:szCs w:val="20"/>
          <w:lang w:val="fr-FR"/>
        </w:rPr>
        <w:t>L</w:t>
      </w:r>
      <w:r w:rsidRPr="00F32816">
        <w:rPr>
          <w:rFonts w:ascii="Arial" w:hAnsi="Arial" w:cs="Arial"/>
          <w:sz w:val="20"/>
          <w:szCs w:val="20"/>
          <w:lang w:val="fr-FR"/>
        </w:rPr>
        <w:t>a collecte, la coupe de bois pour l’énergie et le charbon, la conversion des terres, les programmes de plantation d’arbres, etc.</w:t>
      </w:r>
      <w:r>
        <w:rPr>
          <w:rFonts w:ascii="Arial" w:hAnsi="Arial" w:cs="Arial"/>
          <w:sz w:val="20"/>
          <w:szCs w:val="20"/>
          <w:lang w:val="fr-FR"/>
        </w:rPr>
        <w:t xml:space="preserve"> comptent parmi les</w:t>
      </w:r>
      <w:r w:rsidRPr="00F32816">
        <w:rPr>
          <w:rFonts w:ascii="Arial" w:hAnsi="Arial" w:cs="Arial"/>
          <w:sz w:val="20"/>
          <w:szCs w:val="20"/>
          <w:lang w:val="fr-FR"/>
        </w:rPr>
        <w:t xml:space="preserve"> exemples de causes direct</w:t>
      </w:r>
      <w:r>
        <w:rPr>
          <w:rFonts w:ascii="Arial" w:hAnsi="Arial" w:cs="Arial"/>
          <w:sz w:val="20"/>
          <w:szCs w:val="20"/>
          <w:lang w:val="fr-FR"/>
        </w:rPr>
        <w:t>e</w:t>
      </w:r>
      <w:r w:rsidRPr="00F32816">
        <w:rPr>
          <w:rFonts w:ascii="Arial" w:hAnsi="Arial" w:cs="Arial"/>
          <w:sz w:val="20"/>
          <w:szCs w:val="20"/>
          <w:lang w:val="fr-FR"/>
        </w:rPr>
        <w:t>s</w:t>
      </w:r>
      <w:r>
        <w:rPr>
          <w:rFonts w:ascii="Arial" w:hAnsi="Arial" w:cs="Arial"/>
          <w:sz w:val="20"/>
          <w:szCs w:val="20"/>
          <w:lang w:val="fr-FR"/>
        </w:rPr>
        <w:t>.</w:t>
      </w:r>
      <w:r w:rsidRPr="00F32816">
        <w:rPr>
          <w:rFonts w:ascii="Arial" w:hAnsi="Arial" w:cs="Arial"/>
          <w:sz w:val="20"/>
          <w:szCs w:val="20"/>
          <w:lang w:val="fr-FR"/>
        </w:rPr>
        <w:t xml:space="preserve"> </w:t>
      </w:r>
      <w:r>
        <w:rPr>
          <w:rFonts w:ascii="Arial" w:hAnsi="Arial" w:cs="Arial"/>
          <w:sz w:val="20"/>
          <w:szCs w:val="20"/>
          <w:lang w:val="fr-FR"/>
        </w:rPr>
        <w:t>L</w:t>
      </w:r>
      <w:r w:rsidRPr="00F32816">
        <w:rPr>
          <w:rFonts w:ascii="Arial" w:hAnsi="Arial" w:cs="Arial"/>
          <w:sz w:val="20"/>
          <w:szCs w:val="20"/>
          <w:lang w:val="fr-FR"/>
        </w:rPr>
        <w:t xml:space="preserve">es politiques de gouvernance, les infrastructures, les fluctuations nationales et internationales des prix des produits de base, l’émergence de nouveaux marchés pour les cultures, le bois ou les biocarburants, etc. </w:t>
      </w:r>
      <w:r>
        <w:rPr>
          <w:rFonts w:ascii="Arial" w:hAnsi="Arial" w:cs="Arial"/>
          <w:sz w:val="20"/>
          <w:szCs w:val="20"/>
          <w:lang w:val="fr-FR"/>
        </w:rPr>
        <w:t>comptent parmi l</w:t>
      </w:r>
      <w:r w:rsidRPr="00F32816">
        <w:rPr>
          <w:rFonts w:ascii="Arial" w:hAnsi="Arial" w:cs="Arial"/>
          <w:sz w:val="20"/>
          <w:szCs w:val="20"/>
          <w:lang w:val="fr-FR"/>
        </w:rPr>
        <w:t>es facteurs indirects</w:t>
      </w:r>
      <w:r w:rsidR="00795193" w:rsidRPr="00F32816">
        <w:rPr>
          <w:rFonts w:ascii="Arial" w:hAnsi="Arial" w:cs="Arial"/>
          <w:sz w:val="20"/>
          <w:szCs w:val="20"/>
          <w:lang w:val="fr-FR"/>
        </w:rPr>
        <w:t>.</w:t>
      </w:r>
    </w:p>
    <w:p w:rsidR="003E7F83" w:rsidRPr="00F32816" w:rsidRDefault="00F32816" w:rsidP="00DB6C10">
      <w:pPr>
        <w:pStyle w:val="ListParagraph"/>
        <w:numPr>
          <w:ilvl w:val="0"/>
          <w:numId w:val="26"/>
        </w:numPr>
        <w:contextualSpacing/>
        <w:rPr>
          <w:rFonts w:ascii="Arial" w:hAnsi="Arial" w:cs="Arial"/>
          <w:sz w:val="20"/>
          <w:szCs w:val="20"/>
          <w:lang w:val="fr-FR"/>
        </w:rPr>
      </w:pPr>
      <w:r w:rsidRPr="002A4C47">
        <w:rPr>
          <w:rFonts w:ascii="Arial" w:hAnsi="Arial" w:cs="Arial"/>
          <w:sz w:val="20"/>
          <w:szCs w:val="20"/>
          <w:lang w:val="fr-FR"/>
        </w:rPr>
        <w:t xml:space="preserve">Fournir une analyse détaillée des droits fonciers et des droits d’accès aux terres, aux forêts et aux autres ressources naturelles associées (minérales par exemple) ainsi que de la situation </w:t>
      </w:r>
      <w:r w:rsidR="00705CC1">
        <w:rPr>
          <w:rFonts w:ascii="Arial" w:hAnsi="Arial" w:cs="Arial"/>
          <w:sz w:val="20"/>
          <w:szCs w:val="20"/>
          <w:lang w:val="fr-FR"/>
        </w:rPr>
        <w:t>réglementaire</w:t>
      </w:r>
      <w:r w:rsidRPr="002A4C47">
        <w:rPr>
          <w:rFonts w:ascii="Arial" w:hAnsi="Arial" w:cs="Arial"/>
          <w:sz w:val="20"/>
          <w:szCs w:val="20"/>
          <w:lang w:val="fr-FR"/>
        </w:rPr>
        <w:t xml:space="preserve"> applicable à REDD+</w:t>
      </w:r>
      <w:r w:rsidR="00795193" w:rsidRPr="00F32816">
        <w:rPr>
          <w:rFonts w:ascii="Arial" w:hAnsi="Arial" w:cs="Arial"/>
          <w:sz w:val="20"/>
          <w:szCs w:val="20"/>
          <w:lang w:val="fr-FR"/>
        </w:rPr>
        <w:t>.</w:t>
      </w:r>
    </w:p>
    <w:p w:rsidR="003E7F83" w:rsidRPr="0069322B" w:rsidRDefault="00F32816" w:rsidP="00DB6C10">
      <w:pPr>
        <w:pStyle w:val="ListParagraph"/>
        <w:numPr>
          <w:ilvl w:val="0"/>
          <w:numId w:val="26"/>
        </w:numPr>
        <w:contextualSpacing/>
        <w:rPr>
          <w:rFonts w:ascii="Arial" w:hAnsi="Arial" w:cs="Arial"/>
          <w:sz w:val="20"/>
          <w:szCs w:val="20"/>
          <w:lang w:val="fr-FR"/>
        </w:rPr>
      </w:pPr>
      <w:r w:rsidRPr="002A4C47">
        <w:rPr>
          <w:rFonts w:ascii="Arial" w:hAnsi="Arial" w:cs="Arial"/>
          <w:sz w:val="20"/>
          <w:szCs w:val="20"/>
          <w:lang w:val="fr-FR"/>
        </w:rPr>
        <w:t xml:space="preserve">Analyser les liens entre les facteurs du déboisement et de la </w:t>
      </w:r>
      <w:r w:rsidR="00C15772" w:rsidRPr="002A4C47">
        <w:rPr>
          <w:rFonts w:ascii="Arial" w:hAnsi="Arial" w:cs="Arial"/>
          <w:sz w:val="20"/>
          <w:szCs w:val="20"/>
          <w:lang w:val="fr-FR"/>
        </w:rPr>
        <w:t>dégradation des forêts</w:t>
      </w:r>
      <w:r w:rsidRPr="002A4C47">
        <w:rPr>
          <w:rFonts w:ascii="Arial" w:hAnsi="Arial" w:cs="Arial"/>
          <w:sz w:val="20"/>
          <w:szCs w:val="20"/>
          <w:lang w:val="fr-FR"/>
        </w:rPr>
        <w:t xml:space="preserve"> et les impacts environnementaux et sociaux</w:t>
      </w:r>
      <w:r w:rsidR="0069322B" w:rsidRPr="002A4C47">
        <w:rPr>
          <w:rFonts w:ascii="Arial" w:hAnsi="Arial" w:cs="Arial"/>
          <w:sz w:val="20"/>
          <w:szCs w:val="20"/>
          <w:lang w:val="fr-FR"/>
        </w:rPr>
        <w:t>,</w:t>
      </w:r>
      <w:r w:rsidRPr="002A4C47">
        <w:rPr>
          <w:rFonts w:ascii="Arial" w:hAnsi="Arial" w:cs="Arial"/>
          <w:sz w:val="20"/>
          <w:szCs w:val="20"/>
          <w:lang w:val="fr-FR"/>
        </w:rPr>
        <w:t xml:space="preserve"> et vice versa</w:t>
      </w:r>
      <w:r w:rsidR="00795193" w:rsidRPr="00F32816">
        <w:rPr>
          <w:rFonts w:ascii="Arial" w:hAnsi="Arial" w:cs="Arial"/>
          <w:sz w:val="20"/>
          <w:szCs w:val="20"/>
          <w:lang w:val="fr-FR"/>
        </w:rPr>
        <w:t xml:space="preserve">. </w:t>
      </w:r>
      <w:r w:rsidR="0069322B" w:rsidRPr="002A4C47">
        <w:rPr>
          <w:rFonts w:ascii="Arial" w:hAnsi="Arial" w:cs="Arial"/>
          <w:sz w:val="20"/>
          <w:szCs w:val="20"/>
          <w:lang w:val="fr-FR"/>
        </w:rPr>
        <w:t xml:space="preserve">Ne pas se contenter d’une liste des facteurs du déboisement et de la </w:t>
      </w:r>
      <w:r w:rsidR="00C15772" w:rsidRPr="002A4C47">
        <w:rPr>
          <w:rFonts w:ascii="Arial" w:hAnsi="Arial" w:cs="Arial"/>
          <w:sz w:val="20"/>
          <w:szCs w:val="20"/>
          <w:lang w:val="fr-FR"/>
        </w:rPr>
        <w:t>dégradation des forêts</w:t>
      </w:r>
      <w:r w:rsidR="0069322B" w:rsidRPr="002A4C47">
        <w:rPr>
          <w:rFonts w:ascii="Arial" w:hAnsi="Arial" w:cs="Arial"/>
          <w:sz w:val="20"/>
          <w:szCs w:val="20"/>
          <w:lang w:val="fr-FR"/>
        </w:rPr>
        <w:t>, mais décrire la situation, l’ampleur, etc.</w:t>
      </w:r>
    </w:p>
    <w:p w:rsidR="007F1C27" w:rsidRPr="0069322B" w:rsidRDefault="0069322B" w:rsidP="00DB6C10">
      <w:pPr>
        <w:pStyle w:val="ListParagraph"/>
        <w:numPr>
          <w:ilvl w:val="0"/>
          <w:numId w:val="26"/>
        </w:numPr>
        <w:contextualSpacing/>
        <w:rPr>
          <w:rFonts w:ascii="Arial" w:hAnsi="Arial" w:cs="Arial"/>
          <w:sz w:val="20"/>
          <w:szCs w:val="20"/>
          <w:lang w:val="fr-FR"/>
        </w:rPr>
      </w:pPr>
      <w:r w:rsidRPr="0069322B">
        <w:rPr>
          <w:rFonts w:ascii="Arial" w:hAnsi="Arial" w:cs="Arial"/>
          <w:sz w:val="20"/>
          <w:szCs w:val="20"/>
          <w:lang w:val="fr-FR"/>
        </w:rPr>
        <w:t xml:space="preserve">Veiller à assurer une participation </w:t>
      </w:r>
      <w:r w:rsidRPr="002A4C47">
        <w:rPr>
          <w:rFonts w:ascii="Arial" w:hAnsi="Arial" w:cs="Arial"/>
          <w:sz w:val="20"/>
          <w:szCs w:val="20"/>
          <w:lang w:val="fr-FR"/>
        </w:rPr>
        <w:t>sérieuse des parties prenantes concernées dans l’analyse de l’état de la gouvernance</w:t>
      </w:r>
      <w:r w:rsidR="003C2807">
        <w:rPr>
          <w:rFonts w:ascii="Arial" w:hAnsi="Arial" w:cs="Arial"/>
          <w:sz w:val="20"/>
          <w:szCs w:val="20"/>
          <w:lang w:val="fr-FR"/>
        </w:rPr>
        <w:t xml:space="preserve"> et</w:t>
      </w:r>
      <w:r w:rsidRPr="002A4C47">
        <w:rPr>
          <w:rFonts w:ascii="Arial" w:hAnsi="Arial" w:cs="Arial"/>
          <w:sz w:val="20"/>
          <w:szCs w:val="20"/>
          <w:lang w:val="fr-FR"/>
        </w:rPr>
        <w:t xml:space="preserve"> des </w:t>
      </w:r>
      <w:r>
        <w:rPr>
          <w:rFonts w:ascii="Arial" w:hAnsi="Arial" w:cs="Arial"/>
          <w:sz w:val="20"/>
          <w:szCs w:val="20"/>
          <w:lang w:val="fr-FR"/>
        </w:rPr>
        <w:t xml:space="preserve">réformes stratégiques recommandées et </w:t>
      </w:r>
      <w:r w:rsidR="003C2807">
        <w:rPr>
          <w:rFonts w:ascii="Arial" w:hAnsi="Arial" w:cs="Arial"/>
          <w:sz w:val="20"/>
          <w:szCs w:val="20"/>
          <w:lang w:val="fr-FR"/>
        </w:rPr>
        <w:t xml:space="preserve">dans </w:t>
      </w:r>
      <w:r>
        <w:rPr>
          <w:rFonts w:ascii="Arial" w:hAnsi="Arial" w:cs="Arial"/>
          <w:sz w:val="20"/>
          <w:szCs w:val="20"/>
          <w:lang w:val="fr-FR"/>
        </w:rPr>
        <w:t xml:space="preserve">la définition des principaux indicateurs à inclure dans le </w:t>
      </w:r>
      <w:r w:rsidRPr="002A4C47">
        <w:rPr>
          <w:rFonts w:ascii="Arial" w:hAnsi="Arial" w:cs="Arial"/>
          <w:sz w:val="20"/>
          <w:szCs w:val="20"/>
          <w:lang w:val="fr-FR"/>
        </w:rPr>
        <w:t>système de suivi</w:t>
      </w:r>
      <w:r w:rsidR="00B27F78" w:rsidRPr="0069322B">
        <w:rPr>
          <w:rFonts w:ascii="Arial" w:hAnsi="Arial" w:cs="Arial"/>
          <w:sz w:val="20"/>
          <w:szCs w:val="20"/>
          <w:lang w:val="fr-FR"/>
        </w:rPr>
        <w:t>.</w:t>
      </w:r>
    </w:p>
    <w:p w:rsidR="007F1C27" w:rsidRPr="0069322B" w:rsidRDefault="007F1C27">
      <w:pPr>
        <w:ind w:left="360"/>
        <w:contextualSpacing/>
        <w:rPr>
          <w:rFonts w:ascii="Arial" w:hAnsi="Arial" w:cs="Arial"/>
          <w:sz w:val="20"/>
          <w:szCs w:val="20"/>
          <w:lang w:val="fr-FR"/>
        </w:rPr>
      </w:pPr>
    </w:p>
    <w:bookmarkEnd w:id="165"/>
    <w:bookmarkEnd w:id="166"/>
    <w:p w:rsidR="00E5098D" w:rsidRPr="0069322B" w:rsidRDefault="00C24CDD">
      <w:pPr>
        <w:rPr>
          <w:rFonts w:ascii="Arial" w:hAnsi="Arial" w:cs="Arial"/>
          <w:iCs/>
          <w:sz w:val="22"/>
          <w:szCs w:val="22"/>
          <w:lang w:val="fr-FR"/>
        </w:rPr>
      </w:pPr>
      <w:r>
        <w:rPr>
          <w:rFonts w:ascii="Arial" w:hAnsi="Arial" w:cs="Arial"/>
          <w:iCs/>
          <w:noProof/>
          <w:sz w:val="22"/>
          <w:szCs w:val="22"/>
        </w:rPr>
        <w:pict>
          <v:shape id="Text Box 3" o:spid="_x0000_s1027" type="#_x0000_t202" alt="Description: 5%" style="position:absolute;margin-left:57.85pt;margin-top:2.05pt;width:401.15pt;height:143.9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" strokecolor="black [3213]" strokeweight="2.25pt">
            <v:fill r:id="rId14" o:title="5%" recolor="t" type="tile"/>
            <v:textbox>
              <w:txbxContent>
                <w:p w:rsidR="00433186" w:rsidRPr="00A24B9C" w:rsidRDefault="00433186" w:rsidP="00B152CD">
                  <w:pPr>
                    <w:spacing w:before="0"/>
                    <w:ind w:left="518"/>
                    <w:jc w:val="center"/>
                    <w:rPr>
                      <w:rFonts w:ascii="Arial" w:hAnsi="Arial" w:cs="Arial"/>
                      <w:b/>
                      <w:sz w:val="16"/>
                      <w:szCs w:val="16"/>
                      <w:lang w:val="fr-FR"/>
                    </w:rPr>
                  </w:pPr>
                  <w:r>
                    <w:rPr>
                      <w:rFonts w:ascii="Arial" w:hAnsi="Arial" w:cs="Arial"/>
                      <w:b/>
                      <w:sz w:val="16"/>
                      <w:szCs w:val="16"/>
                      <w:lang w:val="fr-FR"/>
                    </w:rPr>
                    <w:t>N</w:t>
                  </w:r>
                  <w:r w:rsidRPr="00A24B9C">
                    <w:rPr>
                      <w:rFonts w:ascii="Arial" w:hAnsi="Arial" w:cs="Arial"/>
                      <w:b/>
                      <w:sz w:val="16"/>
                      <w:szCs w:val="16"/>
                      <w:lang w:val="fr-FR"/>
                    </w:rPr>
                    <w:t xml:space="preserve">orme 2a </w:t>
                  </w:r>
                  <w:r>
                    <w:rPr>
                      <w:rFonts w:ascii="Arial" w:hAnsi="Arial" w:cs="Arial"/>
                      <w:b/>
                      <w:sz w:val="16"/>
                      <w:szCs w:val="16"/>
                      <w:lang w:val="fr-FR"/>
                    </w:rPr>
                    <w:t xml:space="preserve">devant être respectée dans le texte </w:t>
                  </w:r>
                  <w:r w:rsidRPr="00A24B9C">
                    <w:rPr>
                      <w:rFonts w:ascii="Arial" w:hAnsi="Arial" w:cs="Arial"/>
                      <w:b/>
                      <w:sz w:val="16"/>
                      <w:szCs w:val="16"/>
                      <w:lang w:val="fr-FR"/>
                    </w:rPr>
                    <w:t xml:space="preserve">de la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A24B9C">
                    <w:rPr>
                      <w:rFonts w:ascii="Arial" w:hAnsi="Arial" w:cs="Arial"/>
                      <w:b/>
                      <w:sz w:val="16"/>
                      <w:szCs w:val="16"/>
                      <w:lang w:val="fr-FR"/>
                    </w:rPr>
                    <w:t xml:space="preserve"> </w:t>
                  </w:r>
                  <w:r>
                    <w:rPr>
                      <w:rFonts w:ascii="Arial" w:hAnsi="Arial" w:cs="Arial"/>
                      <w:b/>
                      <w:sz w:val="16"/>
                      <w:szCs w:val="16"/>
                      <w:lang w:val="fr-FR"/>
                    </w:rPr>
                    <w:t>pour</w:t>
                  </w:r>
                  <w:r w:rsidRPr="00A24B9C">
                    <w:rPr>
                      <w:rFonts w:ascii="Arial" w:hAnsi="Arial" w:cs="Arial"/>
                      <w:b/>
                      <w:sz w:val="16"/>
                      <w:szCs w:val="16"/>
                      <w:lang w:val="fr-FR"/>
                    </w:rPr>
                    <w:t xml:space="preserve"> satisfaire </w:t>
                  </w:r>
                  <w:r>
                    <w:rPr>
                      <w:rFonts w:ascii="Arial" w:hAnsi="Arial" w:cs="Arial"/>
                      <w:b/>
                      <w:sz w:val="16"/>
                      <w:szCs w:val="16"/>
                      <w:lang w:val="fr-FR"/>
                    </w:rPr>
                    <w:t>aux dispositions de</w:t>
                  </w:r>
                  <w:r w:rsidRPr="00A24B9C">
                    <w:rPr>
                      <w:rFonts w:ascii="Arial" w:hAnsi="Arial" w:cs="Arial"/>
                      <w:b/>
                      <w:sz w:val="16"/>
                      <w:szCs w:val="16"/>
                      <w:lang w:val="fr-FR"/>
                    </w:rPr>
                    <w:t xml:space="preserve"> ce</w:t>
                  </w:r>
                  <w:r>
                    <w:rPr>
                      <w:rFonts w:ascii="Arial" w:hAnsi="Arial" w:cs="Arial"/>
                      <w:b/>
                      <w:sz w:val="16"/>
                      <w:szCs w:val="16"/>
                      <w:lang w:val="fr-FR"/>
                    </w:rPr>
                    <w:t>tte</w:t>
                  </w:r>
                  <w:r w:rsidRPr="00A24B9C">
                    <w:rPr>
                      <w:rFonts w:ascii="Arial" w:hAnsi="Arial" w:cs="Arial"/>
                      <w:b/>
                      <w:sz w:val="16"/>
                      <w:szCs w:val="16"/>
                      <w:lang w:val="fr-FR"/>
                    </w:rPr>
                    <w:t xml:space="preserve"> composante : </w:t>
                  </w:r>
                </w:p>
                <w:p w:rsidR="00433186" w:rsidRPr="00A24B9C" w:rsidRDefault="00433186" w:rsidP="00B152CD">
                  <w:pPr>
                    <w:spacing w:before="0"/>
                    <w:ind w:left="518"/>
                    <w:jc w:val="center"/>
                    <w:rPr>
                      <w:rFonts w:ascii="Arial" w:hAnsi="Arial" w:cs="Arial"/>
                      <w:b/>
                      <w:sz w:val="16"/>
                      <w:szCs w:val="16"/>
                      <w:lang w:val="fr-FR"/>
                    </w:rPr>
                  </w:pPr>
                  <w:r w:rsidRPr="00A24B9C">
                    <w:rPr>
                      <w:rFonts w:ascii="Arial" w:hAnsi="Arial" w:cs="Arial"/>
                      <w:b/>
                      <w:sz w:val="16"/>
                      <w:szCs w:val="16"/>
                      <w:lang w:val="fr-FR"/>
                    </w:rPr>
                    <w:t>Évaluation de l’utilisation des terres, des causes d</w:t>
                  </w:r>
                  <w:r>
                    <w:rPr>
                      <w:rFonts w:ascii="Arial" w:hAnsi="Arial" w:cs="Arial"/>
                      <w:b/>
                      <w:sz w:val="16"/>
                      <w:szCs w:val="16"/>
                      <w:lang w:val="fr-FR"/>
                    </w:rPr>
                    <w:t>es</w:t>
                  </w:r>
                  <w:r w:rsidRPr="00A24B9C">
                    <w:rPr>
                      <w:rFonts w:ascii="Arial" w:hAnsi="Arial" w:cs="Arial"/>
                      <w:b/>
                      <w:sz w:val="16"/>
                      <w:szCs w:val="16"/>
                      <w:lang w:val="fr-FR"/>
                    </w:rPr>
                    <w:t xml:space="preserve"> changement</w:t>
                  </w:r>
                  <w:r>
                    <w:rPr>
                      <w:rFonts w:ascii="Arial" w:hAnsi="Arial" w:cs="Arial"/>
                      <w:b/>
                      <w:sz w:val="16"/>
                      <w:szCs w:val="16"/>
                      <w:lang w:val="fr-FR"/>
                    </w:rPr>
                    <w:t>s</w:t>
                  </w:r>
                  <w:r w:rsidRPr="00A24B9C">
                    <w:rPr>
                      <w:rFonts w:ascii="Arial" w:hAnsi="Arial" w:cs="Arial"/>
                      <w:b/>
                      <w:sz w:val="16"/>
                      <w:szCs w:val="16"/>
                      <w:lang w:val="fr-FR"/>
                    </w:rPr>
                    <w:t xml:space="preserve"> d’affectation des terres, de la loi forestière, des politiques et de la gouvernance :</w:t>
                  </w:r>
                </w:p>
                <w:p w:rsidR="00433186" w:rsidRPr="00A24B9C" w:rsidRDefault="00433186" w:rsidP="00144BE1">
                  <w:pPr>
                    <w:spacing w:after="120"/>
                    <w:rPr>
                      <w:rFonts w:ascii="Arial" w:hAnsi="Arial" w:cs="Arial"/>
                      <w:sz w:val="16"/>
                      <w:szCs w:val="16"/>
                      <w:lang w:val="fr-FR"/>
                    </w:rPr>
                  </w:pPr>
                  <w:r w:rsidRPr="00A24B9C">
                    <w:rPr>
                      <w:rFonts w:ascii="Arial" w:hAnsi="Arial" w:cs="Arial"/>
                      <w:sz w:val="16"/>
                      <w:szCs w:val="16"/>
                      <w:lang w:val="fr-FR"/>
                    </w:rPr>
                    <w:t>Présentation d’une évaluation complète portant sur les aspects suivants : définition des principales tendances d’utilisation des terres ; évaluation des facteurs directs et indirects d</w:t>
                  </w:r>
                  <w:r>
                    <w:rPr>
                      <w:rFonts w:ascii="Arial" w:hAnsi="Arial" w:cs="Arial"/>
                      <w:sz w:val="16"/>
                      <w:szCs w:val="16"/>
                      <w:lang w:val="fr-FR"/>
                    </w:rPr>
                    <w:t>u déboisement</w:t>
                  </w:r>
                  <w:r w:rsidRPr="00A24B9C">
                    <w:rPr>
                      <w:rFonts w:ascii="Arial" w:hAnsi="Arial" w:cs="Arial"/>
                      <w:sz w:val="16"/>
                      <w:szCs w:val="16"/>
                      <w:lang w:val="fr-FR"/>
                    </w:rPr>
                    <w:t xml:space="preserve"> et de la dégradation des forêts dans les secteurs les plus pertinents </w:t>
                  </w:r>
                  <w:r>
                    <w:rPr>
                      <w:rFonts w:ascii="Arial" w:hAnsi="Arial" w:cs="Arial"/>
                      <w:sz w:val="16"/>
                      <w:szCs w:val="16"/>
                      <w:lang w:val="fr-FR"/>
                    </w:rPr>
                    <w:t>au</w:t>
                  </w:r>
                  <w:r w:rsidRPr="00A24B9C">
                    <w:rPr>
                      <w:rFonts w:ascii="Arial" w:hAnsi="Arial" w:cs="Arial"/>
                      <w:sz w:val="16"/>
                      <w:szCs w:val="16"/>
                      <w:lang w:val="fr-FR"/>
                    </w:rPr>
                    <w:t xml:space="preserve"> contexte de REDD+ ; reconnaissance des principaux droits fonciers, droits aux ressources naturelles et problèmes et lacunes en matière de gouvernance ; description des échecs et des succès passés de la mise en œuvre de politiques ou de mesures de lutte contre les facteurs du déboisement et de la dégradation des forêts ; énumération des principaux enjeux, o</w:t>
                  </w:r>
                  <w:r>
                    <w:rPr>
                      <w:rFonts w:ascii="Arial" w:hAnsi="Arial" w:cs="Arial"/>
                      <w:sz w:val="16"/>
                      <w:szCs w:val="16"/>
                      <w:lang w:val="fr-FR"/>
                    </w:rPr>
                    <w:t>ccasions de progrès</w:t>
                  </w:r>
                  <w:r w:rsidRPr="00A24B9C">
                    <w:rPr>
                      <w:rFonts w:ascii="Arial" w:hAnsi="Arial" w:cs="Arial"/>
                      <w:sz w:val="16"/>
                      <w:szCs w:val="16"/>
                      <w:lang w:val="fr-FR"/>
                    </w:rPr>
                    <w:t xml:space="preserve"> et lacunes dans le contexte de REDD+ et création des conditions requises pour que la stratégie nationale REDD+ s’attaque directement aux causes d</w:t>
                  </w:r>
                  <w:r>
                    <w:rPr>
                      <w:rFonts w:ascii="Arial" w:hAnsi="Arial" w:cs="Arial"/>
                      <w:sz w:val="16"/>
                      <w:szCs w:val="16"/>
                      <w:lang w:val="fr-FR"/>
                    </w:rPr>
                    <w:t>es</w:t>
                  </w:r>
                  <w:r w:rsidRPr="00A24B9C">
                    <w:rPr>
                      <w:rFonts w:ascii="Arial" w:hAnsi="Arial" w:cs="Arial"/>
                      <w:sz w:val="16"/>
                      <w:szCs w:val="16"/>
                      <w:lang w:val="fr-FR"/>
                    </w:rPr>
                    <w:t xml:space="preserve"> changement</w:t>
                  </w:r>
                  <w:r>
                    <w:rPr>
                      <w:rFonts w:ascii="Arial" w:hAnsi="Arial" w:cs="Arial"/>
                      <w:sz w:val="16"/>
                      <w:szCs w:val="16"/>
                      <w:lang w:val="fr-FR"/>
                    </w:rPr>
                    <w:t>s</w:t>
                  </w:r>
                  <w:r w:rsidRPr="00A24B9C">
                    <w:rPr>
                      <w:rFonts w:ascii="Arial" w:hAnsi="Arial" w:cs="Arial"/>
                      <w:sz w:val="16"/>
                      <w:szCs w:val="16"/>
                      <w:lang w:val="fr-FR"/>
                    </w:rPr>
                    <w:t xml:space="preserve"> d’affectation des terres.</w:t>
                  </w:r>
                </w:p>
              </w:txbxContent>
            </v:textbox>
          </v:shape>
        </w:pict>
      </w:r>
    </w:p>
    <w:p w:rsidR="00E5098D" w:rsidRPr="0069322B" w:rsidRDefault="00E5098D">
      <w:pPr>
        <w:rPr>
          <w:rFonts w:ascii="Arial" w:hAnsi="Arial" w:cs="Arial"/>
          <w:iCs/>
          <w:sz w:val="22"/>
          <w:szCs w:val="22"/>
          <w:lang w:val="fr-FR"/>
        </w:rPr>
      </w:pPr>
    </w:p>
    <w:p w:rsidR="00684497" w:rsidRPr="0069322B" w:rsidRDefault="00684497" w:rsidP="00C16DBE">
      <w:pPr>
        <w:jc w:val="both"/>
        <w:rPr>
          <w:rFonts w:ascii="Arial" w:hAnsi="Arial" w:cs="Arial"/>
          <w:iCs/>
          <w:sz w:val="22"/>
          <w:szCs w:val="22"/>
          <w:lang w:val="fr-FR"/>
        </w:rPr>
      </w:pPr>
    </w:p>
    <w:p w:rsidR="00CE4C75" w:rsidRPr="0069322B" w:rsidRDefault="00CE4C75" w:rsidP="009F1C37">
      <w:pPr>
        <w:jc w:val="both"/>
        <w:rPr>
          <w:rFonts w:ascii="Arial" w:hAnsi="Arial" w:cs="Arial"/>
          <w:b/>
          <w:iCs/>
          <w:sz w:val="22"/>
          <w:szCs w:val="22"/>
          <w:lang w:val="fr-FR"/>
        </w:rPr>
      </w:pPr>
    </w:p>
    <w:p w:rsidR="00CE4C75" w:rsidRPr="0069322B" w:rsidRDefault="00CE4C75" w:rsidP="009F1C37">
      <w:pPr>
        <w:jc w:val="both"/>
        <w:rPr>
          <w:rFonts w:ascii="Arial" w:hAnsi="Arial" w:cs="Arial"/>
          <w:b/>
          <w:iCs/>
          <w:sz w:val="22"/>
          <w:szCs w:val="22"/>
          <w:lang w:val="fr-FR"/>
        </w:rPr>
      </w:pPr>
    </w:p>
    <w:p w:rsidR="00CE4C75" w:rsidRPr="0069322B" w:rsidRDefault="00CE4C75" w:rsidP="009F1C37">
      <w:pPr>
        <w:jc w:val="both"/>
        <w:rPr>
          <w:rFonts w:ascii="Arial" w:hAnsi="Arial" w:cs="Arial"/>
          <w:b/>
          <w:iCs/>
          <w:sz w:val="22"/>
          <w:szCs w:val="22"/>
          <w:lang w:val="fr-FR"/>
        </w:rPr>
      </w:pPr>
    </w:p>
    <w:p w:rsidR="00CE4C75" w:rsidRDefault="00CE4C75" w:rsidP="009F1C37">
      <w:pPr>
        <w:jc w:val="both"/>
        <w:rPr>
          <w:rFonts w:ascii="Arial" w:hAnsi="Arial" w:cs="Arial"/>
          <w:b/>
          <w:iCs/>
          <w:sz w:val="22"/>
          <w:szCs w:val="22"/>
          <w:lang w:val="fr-FR"/>
        </w:rPr>
      </w:pPr>
    </w:p>
    <w:p w:rsidR="00084B7D" w:rsidRDefault="00084B7D" w:rsidP="009F1C37">
      <w:pPr>
        <w:jc w:val="both"/>
        <w:rPr>
          <w:rFonts w:ascii="Arial" w:hAnsi="Arial" w:cs="Arial"/>
          <w:b/>
          <w:iCs/>
          <w:sz w:val="22"/>
          <w:szCs w:val="22"/>
          <w:lang w:val="fr-FR"/>
        </w:rPr>
      </w:pPr>
    </w:p>
    <w:p w:rsidR="00084B7D" w:rsidRDefault="00084B7D" w:rsidP="009F1C37">
      <w:pPr>
        <w:jc w:val="both"/>
        <w:rPr>
          <w:rFonts w:ascii="Arial" w:hAnsi="Arial" w:cs="Arial"/>
          <w:b/>
          <w:iCs/>
          <w:sz w:val="22"/>
          <w:szCs w:val="22"/>
          <w:lang w:val="fr-FR"/>
        </w:rPr>
      </w:pPr>
    </w:p>
    <w:p w:rsidR="009F1C37" w:rsidRPr="00144BE1" w:rsidRDefault="00144BE1" w:rsidP="009F1C37">
      <w:pPr>
        <w:jc w:val="both"/>
        <w:rPr>
          <w:rFonts w:ascii="Arial" w:hAnsi="Arial" w:cs="Arial"/>
          <w:b/>
          <w:iCs/>
          <w:sz w:val="20"/>
          <w:szCs w:val="20"/>
          <w:lang w:val="fr-FR"/>
        </w:rPr>
      </w:pPr>
      <w:r w:rsidRPr="002A4C47">
        <w:rPr>
          <w:rFonts w:ascii="Arial" w:hAnsi="Arial" w:cs="Arial"/>
          <w:b/>
          <w:iCs/>
          <w:sz w:val="20"/>
          <w:szCs w:val="20"/>
          <w:lang w:val="fr-FR"/>
        </w:rPr>
        <w:t>Veuillez fournir les informations suivantes </w:t>
      </w:r>
      <w:r w:rsidR="00795193" w:rsidRPr="00144BE1">
        <w:rPr>
          <w:rFonts w:ascii="Arial" w:hAnsi="Arial" w:cs="Arial"/>
          <w:b/>
          <w:iCs/>
          <w:sz w:val="20"/>
          <w:szCs w:val="20"/>
          <w:lang w:val="fr-FR"/>
        </w:rPr>
        <w:t xml:space="preserve">: </w:t>
      </w:r>
    </w:p>
    <w:p w:rsidR="00797ED5" w:rsidRPr="00144BE1" w:rsidRDefault="00144BE1" w:rsidP="00883F5C">
      <w:pPr>
        <w:numPr>
          <w:ilvl w:val="0"/>
          <w:numId w:val="19"/>
        </w:numPr>
        <w:jc w:val="both"/>
        <w:rPr>
          <w:rFonts w:ascii="Arial" w:hAnsi="Arial" w:cs="Arial"/>
          <w:b/>
          <w:iCs/>
          <w:sz w:val="20"/>
          <w:szCs w:val="20"/>
          <w:lang w:val="fr-FR"/>
        </w:rPr>
      </w:pPr>
      <w:r>
        <w:rPr>
          <w:rFonts w:ascii="Arial" w:hAnsi="Arial" w:cs="Arial"/>
          <w:b/>
          <w:iCs/>
          <w:sz w:val="20"/>
          <w:szCs w:val="20"/>
          <w:lang w:val="fr-FR"/>
        </w:rPr>
        <w:t xml:space="preserve">Une </w:t>
      </w:r>
      <w:r w:rsidRPr="002A4C47">
        <w:rPr>
          <w:rFonts w:ascii="Arial" w:hAnsi="Arial" w:cs="Arial"/>
          <w:b/>
          <w:iCs/>
          <w:sz w:val="20"/>
          <w:szCs w:val="20"/>
          <w:lang w:val="fr-FR"/>
        </w:rPr>
        <w:t>évaluation de l’utilisation des terres, de la loi forestière, de la politique et de la gouvernance</w:t>
      </w:r>
      <w:r w:rsidR="007032D4">
        <w:rPr>
          <w:rFonts w:ascii="Arial" w:hAnsi="Arial" w:cs="Arial"/>
          <w:b/>
          <w:iCs/>
          <w:sz w:val="20"/>
          <w:szCs w:val="20"/>
          <w:lang w:val="fr-FR"/>
        </w:rPr>
        <w:t>,</w:t>
      </w:r>
      <w:r w:rsidRPr="002A4C47">
        <w:rPr>
          <w:rFonts w:ascii="Arial" w:hAnsi="Arial" w:cs="Arial"/>
          <w:b/>
          <w:iCs/>
          <w:sz w:val="20"/>
          <w:szCs w:val="20"/>
          <w:lang w:val="fr-FR"/>
        </w:rPr>
        <w:t xml:space="preserve"> en cinq à dix pages</w:t>
      </w:r>
      <w:r w:rsidR="00795193" w:rsidRPr="00144BE1">
        <w:rPr>
          <w:rFonts w:ascii="Arial" w:hAnsi="Arial" w:cs="Arial"/>
          <w:b/>
          <w:iCs/>
          <w:sz w:val="20"/>
          <w:szCs w:val="20"/>
          <w:lang w:val="fr-FR"/>
        </w:rPr>
        <w:t>.</w:t>
      </w:r>
    </w:p>
    <w:p w:rsidR="00797ED5" w:rsidRPr="00144BE1" w:rsidRDefault="00144BE1" w:rsidP="00883F5C">
      <w:pPr>
        <w:numPr>
          <w:ilvl w:val="0"/>
          <w:numId w:val="11"/>
        </w:numPr>
        <w:jc w:val="both"/>
        <w:rPr>
          <w:rFonts w:ascii="Arial" w:hAnsi="Arial" w:cs="Arial"/>
          <w:b/>
          <w:iCs/>
          <w:sz w:val="20"/>
          <w:szCs w:val="20"/>
          <w:lang w:val="fr-FR"/>
        </w:rPr>
      </w:pPr>
      <w:r w:rsidRPr="00144BE1">
        <w:rPr>
          <w:rFonts w:ascii="Arial" w:hAnsi="Arial" w:cs="Arial"/>
          <w:b/>
          <w:iCs/>
          <w:sz w:val="20"/>
          <w:szCs w:val="20"/>
          <w:lang w:val="fr-FR"/>
        </w:rPr>
        <w:t xml:space="preserve">Remplissez le </w:t>
      </w:r>
      <w:r>
        <w:rPr>
          <w:rFonts w:ascii="Arial" w:hAnsi="Arial" w:cs="Arial"/>
          <w:b/>
          <w:iCs/>
          <w:sz w:val="20"/>
          <w:szCs w:val="20"/>
          <w:lang w:val="fr-FR"/>
        </w:rPr>
        <w:t>t</w:t>
      </w:r>
      <w:r w:rsidRPr="00144BE1">
        <w:rPr>
          <w:rFonts w:ascii="Arial" w:hAnsi="Arial" w:cs="Arial"/>
          <w:b/>
          <w:iCs/>
          <w:sz w:val="20"/>
          <w:szCs w:val="20"/>
          <w:lang w:val="fr-FR"/>
        </w:rPr>
        <w:t xml:space="preserve">ableau 2a sur les activités et le budget de toute activité complémentaire ou étude nécessaire (les informations budgétaires détaillées </w:t>
      </w:r>
      <w:r>
        <w:rPr>
          <w:rFonts w:ascii="Arial" w:hAnsi="Arial" w:cs="Arial"/>
          <w:b/>
          <w:iCs/>
          <w:sz w:val="20"/>
          <w:szCs w:val="20"/>
          <w:lang w:val="fr-FR"/>
        </w:rPr>
        <w:t xml:space="preserve">figurent </w:t>
      </w:r>
      <w:r w:rsidR="00C15772">
        <w:rPr>
          <w:rFonts w:ascii="Arial" w:hAnsi="Arial" w:cs="Arial"/>
          <w:b/>
          <w:iCs/>
          <w:sz w:val="20"/>
          <w:szCs w:val="20"/>
          <w:lang w:val="fr-FR"/>
        </w:rPr>
        <w:t>à la composante</w:t>
      </w:r>
      <w:r w:rsidRPr="00144BE1">
        <w:rPr>
          <w:rFonts w:ascii="Arial" w:hAnsi="Arial" w:cs="Arial"/>
          <w:b/>
          <w:iCs/>
          <w:sz w:val="20"/>
          <w:szCs w:val="20"/>
          <w:lang w:val="fr-FR"/>
        </w:rPr>
        <w:t xml:space="preserve"> 5)</w:t>
      </w:r>
      <w:r>
        <w:rPr>
          <w:rFonts w:ascii="Arial" w:hAnsi="Arial" w:cs="Arial"/>
          <w:b/>
          <w:iCs/>
          <w:sz w:val="20"/>
          <w:szCs w:val="20"/>
          <w:lang w:val="fr-FR"/>
        </w:rPr>
        <w:t>.</w:t>
      </w:r>
    </w:p>
    <w:p w:rsidR="00656B7C" w:rsidRPr="00144BE1" w:rsidRDefault="00144BE1" w:rsidP="00883F5C">
      <w:pPr>
        <w:numPr>
          <w:ilvl w:val="0"/>
          <w:numId w:val="11"/>
        </w:numPr>
        <w:jc w:val="both"/>
        <w:rPr>
          <w:rFonts w:ascii="Arial" w:hAnsi="Arial" w:cs="Arial"/>
          <w:b/>
          <w:iCs/>
          <w:sz w:val="20"/>
          <w:szCs w:val="20"/>
          <w:lang w:val="fr-FR"/>
        </w:rPr>
      </w:pPr>
      <w:r w:rsidRPr="002A4C47">
        <w:rPr>
          <w:rFonts w:ascii="Arial" w:hAnsi="Arial" w:cs="Arial"/>
          <w:b/>
          <w:iCs/>
          <w:sz w:val="20"/>
          <w:szCs w:val="20"/>
          <w:lang w:val="fr-FR"/>
        </w:rPr>
        <w:t xml:space="preserve">Le cas échéant, joignez des documents supplémentaires, un programme de travail approfondi ou </w:t>
      </w:r>
      <w:r w:rsidR="004C002E" w:rsidRPr="002A4C47">
        <w:rPr>
          <w:rFonts w:ascii="Arial" w:hAnsi="Arial" w:cs="Arial"/>
          <w:b/>
          <w:iCs/>
          <w:sz w:val="20"/>
          <w:szCs w:val="20"/>
          <w:lang w:val="fr-FR"/>
        </w:rPr>
        <w:t>un mandat</w:t>
      </w:r>
      <w:r w:rsidRPr="002A4C47">
        <w:rPr>
          <w:rFonts w:ascii="Arial" w:hAnsi="Arial" w:cs="Arial"/>
          <w:b/>
          <w:iCs/>
          <w:sz w:val="20"/>
          <w:szCs w:val="20"/>
          <w:lang w:val="fr-FR"/>
        </w:rPr>
        <w:t xml:space="preserve"> provisoire pour d’autres tâches </w:t>
      </w:r>
      <w:r w:rsidR="004C002E" w:rsidRPr="002A4C47">
        <w:rPr>
          <w:rFonts w:ascii="Arial" w:hAnsi="Arial" w:cs="Arial"/>
          <w:b/>
          <w:iCs/>
          <w:sz w:val="20"/>
          <w:szCs w:val="20"/>
          <w:lang w:val="fr-FR"/>
        </w:rPr>
        <w:t>à</w:t>
      </w:r>
      <w:r w:rsidRPr="002A4C47">
        <w:rPr>
          <w:rFonts w:ascii="Arial" w:hAnsi="Arial" w:cs="Arial"/>
          <w:b/>
          <w:iCs/>
          <w:sz w:val="20"/>
          <w:szCs w:val="20"/>
          <w:lang w:val="fr-FR"/>
        </w:rPr>
        <w:t xml:space="preserve"> l’annexe 2a</w:t>
      </w:r>
      <w:r w:rsidR="00795193" w:rsidRPr="00144BE1">
        <w:rPr>
          <w:rFonts w:ascii="Arial" w:hAnsi="Arial" w:cs="Arial"/>
          <w:b/>
          <w:iCs/>
          <w:sz w:val="20"/>
          <w:szCs w:val="20"/>
          <w:lang w:val="fr-FR"/>
        </w:rPr>
        <w:t>.</w:t>
      </w:r>
    </w:p>
    <w:p w:rsidR="00627715" w:rsidRPr="00144BE1" w:rsidRDefault="00627715">
      <w:pPr>
        <w:jc w:val="center"/>
        <w:rPr>
          <w:rFonts w:ascii="Arial" w:hAnsi="Arial" w:cs="Arial"/>
          <w:b/>
          <w:i/>
          <w:iCs/>
          <w:sz w:val="22"/>
          <w:szCs w:val="22"/>
          <w:lang w:val="fr-FR"/>
        </w:rPr>
      </w:pPr>
    </w:p>
    <w:p w:rsidR="00627715" w:rsidRPr="00144BE1" w:rsidRDefault="00627715">
      <w:pPr>
        <w:jc w:val="center"/>
        <w:rPr>
          <w:rFonts w:ascii="Arial" w:hAnsi="Arial" w:cs="Arial"/>
          <w:b/>
          <w:i/>
          <w:iCs/>
          <w:sz w:val="22"/>
          <w:szCs w:val="22"/>
          <w:lang w:val="fr-FR"/>
        </w:rPr>
      </w:pPr>
    </w:p>
    <w:p w:rsidR="004C002E" w:rsidRDefault="007032D4">
      <w:pPr>
        <w:jc w:val="center"/>
        <w:rPr>
          <w:rFonts w:ascii="Arial" w:hAnsi="Arial" w:cs="Arial"/>
          <w:b/>
          <w:i/>
          <w:iCs/>
          <w:sz w:val="22"/>
          <w:szCs w:val="22"/>
          <w:lang w:val="fr-FR"/>
        </w:rPr>
      </w:pPr>
      <w:r>
        <w:rPr>
          <w:rFonts w:ascii="Arial" w:hAnsi="Arial" w:cs="Arial"/>
          <w:b/>
          <w:i/>
          <w:iCs/>
          <w:sz w:val="22"/>
          <w:szCs w:val="22"/>
          <w:lang w:val="fr-FR"/>
        </w:rPr>
        <w:t>Ajoutez v</w:t>
      </w:r>
      <w:r w:rsidR="004C002E" w:rsidRPr="002A4C47">
        <w:rPr>
          <w:rFonts w:ascii="Arial" w:hAnsi="Arial" w:cs="Arial"/>
          <w:b/>
          <w:i/>
          <w:iCs/>
          <w:sz w:val="22"/>
          <w:szCs w:val="22"/>
          <w:lang w:val="fr-FR"/>
        </w:rPr>
        <w:t xml:space="preserve">otre </w:t>
      </w:r>
      <w:r>
        <w:rPr>
          <w:rFonts w:ascii="Arial" w:hAnsi="Arial" w:cs="Arial"/>
          <w:b/>
          <w:i/>
          <w:iCs/>
          <w:sz w:val="22"/>
          <w:szCs w:val="22"/>
          <w:lang w:val="fr-FR"/>
        </w:rPr>
        <w:t>description</w:t>
      </w:r>
      <w:r w:rsidR="004C002E" w:rsidRPr="002A4C47">
        <w:rPr>
          <w:rFonts w:ascii="Arial" w:hAnsi="Arial" w:cs="Arial"/>
          <w:b/>
          <w:i/>
          <w:iCs/>
          <w:sz w:val="22"/>
          <w:szCs w:val="22"/>
          <w:lang w:val="fr-FR"/>
        </w:rPr>
        <w:t xml:space="preserve"> ici </w:t>
      </w:r>
      <w:r w:rsidR="00795193" w:rsidRPr="004C002E">
        <w:rPr>
          <w:rFonts w:ascii="Arial" w:hAnsi="Arial" w:cs="Arial"/>
          <w:b/>
          <w:i/>
          <w:iCs/>
          <w:sz w:val="22"/>
          <w:szCs w:val="22"/>
          <w:lang w:val="fr-FR"/>
        </w:rPr>
        <w:t>:</w:t>
      </w:r>
    </w:p>
    <w:p w:rsidR="004C002E" w:rsidRDefault="004C002E">
      <w:pPr>
        <w:spacing w:before="0"/>
        <w:rPr>
          <w:rFonts w:ascii="Arial" w:hAnsi="Arial" w:cs="Arial"/>
          <w:b/>
          <w:i/>
          <w:iCs/>
          <w:sz w:val="22"/>
          <w:szCs w:val="22"/>
          <w:lang w:val="fr-FR"/>
        </w:rPr>
      </w:pPr>
      <w:r>
        <w:rPr>
          <w:rFonts w:ascii="Arial" w:hAnsi="Arial" w:cs="Arial"/>
          <w:b/>
          <w:i/>
          <w:iCs/>
          <w:sz w:val="22"/>
          <w:szCs w:val="22"/>
          <w:lang w:val="fr-FR"/>
        </w:rPr>
        <w:br w:type="page"/>
      </w:r>
    </w:p>
    <w:p w:rsidR="00305554" w:rsidRPr="004C002E" w:rsidRDefault="00305554">
      <w:pPr>
        <w:spacing w:before="0"/>
        <w:rPr>
          <w:rFonts w:ascii="Arial" w:hAnsi="Arial" w:cs="Arial"/>
          <w:b/>
          <w:iCs/>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8629E6" w:rsidRPr="00455044">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20BC" w:rsidRDefault="00795193" w:rsidP="007032D4">
            <w:pPr>
              <w:jc w:val="center"/>
              <w:rPr>
                <w:rFonts w:ascii="Arial" w:hAnsi="Arial" w:cs="Arial"/>
                <w:b/>
                <w:bCs/>
                <w:color w:val="000000"/>
                <w:sz w:val="18"/>
                <w:szCs w:val="18"/>
                <w:lang w:val="fr-FR"/>
              </w:rPr>
            </w:pPr>
            <w:r w:rsidRPr="004720BC">
              <w:rPr>
                <w:rFonts w:ascii="Arial" w:hAnsi="Arial" w:cs="Arial"/>
                <w:b/>
                <w:iCs/>
                <w:sz w:val="18"/>
                <w:szCs w:val="18"/>
                <w:lang w:val="fr-FR"/>
              </w:rPr>
              <w:br w:type="page"/>
            </w:r>
            <w:r w:rsidRPr="004720BC">
              <w:rPr>
                <w:rFonts w:ascii="Arial" w:hAnsi="Arial" w:cs="Arial"/>
                <w:b/>
                <w:bCs/>
                <w:color w:val="000000"/>
                <w:sz w:val="18"/>
                <w:szCs w:val="18"/>
                <w:lang w:val="fr-FR"/>
              </w:rPr>
              <w:t>Table</w:t>
            </w:r>
            <w:r w:rsidR="004C002E" w:rsidRPr="004720BC">
              <w:rPr>
                <w:rFonts w:ascii="Arial" w:hAnsi="Arial" w:cs="Arial"/>
                <w:b/>
                <w:bCs/>
                <w:color w:val="000000"/>
                <w:sz w:val="18"/>
                <w:szCs w:val="18"/>
                <w:lang w:val="fr-FR"/>
              </w:rPr>
              <w:t>au </w:t>
            </w:r>
            <w:r w:rsidRPr="004720BC">
              <w:rPr>
                <w:rFonts w:ascii="Arial" w:hAnsi="Arial" w:cs="Arial"/>
                <w:b/>
                <w:bCs/>
                <w:color w:val="000000"/>
                <w:sz w:val="18"/>
                <w:szCs w:val="18"/>
                <w:lang w:val="fr-FR"/>
              </w:rPr>
              <w:t>2a</w:t>
            </w:r>
            <w:r w:rsidR="004C002E" w:rsidRPr="004720BC">
              <w:rPr>
                <w:rFonts w:ascii="Arial" w:hAnsi="Arial" w:cs="Arial"/>
                <w:b/>
                <w:bCs/>
                <w:color w:val="000000"/>
                <w:sz w:val="18"/>
                <w:szCs w:val="18"/>
                <w:lang w:val="fr-FR"/>
              </w:rPr>
              <w:t> </w:t>
            </w:r>
            <w:r w:rsidRPr="004720BC">
              <w:rPr>
                <w:rFonts w:ascii="Arial" w:hAnsi="Arial" w:cs="Arial"/>
                <w:b/>
                <w:bCs/>
                <w:color w:val="000000"/>
                <w:sz w:val="18"/>
                <w:szCs w:val="18"/>
                <w:lang w:val="fr-FR"/>
              </w:rPr>
              <w:t xml:space="preserve">: </w:t>
            </w:r>
            <w:r w:rsidR="004C002E" w:rsidRPr="004720BC">
              <w:rPr>
                <w:rFonts w:ascii="Arial" w:hAnsi="Arial" w:cs="Arial"/>
                <w:b/>
                <w:bCs/>
                <w:color w:val="000000"/>
                <w:sz w:val="18"/>
                <w:szCs w:val="18"/>
                <w:lang w:val="fr-FR"/>
              </w:rPr>
              <w:t xml:space="preserve">Résumé des activités d’évaluation </w:t>
            </w:r>
            <w:r w:rsidR="004C002E" w:rsidRPr="004720BC">
              <w:rPr>
                <w:rFonts w:ascii="Arial" w:hAnsi="Arial" w:cs="Arial"/>
                <w:b/>
                <w:sz w:val="18"/>
                <w:szCs w:val="18"/>
                <w:lang w:val="fr-FR"/>
              </w:rPr>
              <w:t>de l’utilisation des terres, des causes d</w:t>
            </w:r>
            <w:r w:rsidR="007032D4">
              <w:rPr>
                <w:rFonts w:ascii="Arial" w:hAnsi="Arial" w:cs="Arial"/>
                <w:b/>
                <w:sz w:val="18"/>
                <w:szCs w:val="18"/>
                <w:lang w:val="fr-FR"/>
              </w:rPr>
              <w:t>es</w:t>
            </w:r>
            <w:r w:rsidR="004C002E" w:rsidRPr="004720BC">
              <w:rPr>
                <w:rFonts w:ascii="Arial" w:hAnsi="Arial" w:cs="Arial"/>
                <w:b/>
                <w:sz w:val="18"/>
                <w:szCs w:val="18"/>
                <w:lang w:val="fr-FR"/>
              </w:rPr>
              <w:t xml:space="preserve"> changement</w:t>
            </w:r>
            <w:r w:rsidR="007032D4">
              <w:rPr>
                <w:rFonts w:ascii="Arial" w:hAnsi="Arial" w:cs="Arial"/>
                <w:b/>
                <w:sz w:val="18"/>
                <w:szCs w:val="18"/>
                <w:lang w:val="fr-FR"/>
              </w:rPr>
              <w:t>s</w:t>
            </w:r>
            <w:r w:rsidR="004C002E" w:rsidRPr="004720BC">
              <w:rPr>
                <w:rFonts w:ascii="Arial" w:hAnsi="Arial" w:cs="Arial"/>
                <w:b/>
                <w:sz w:val="18"/>
                <w:szCs w:val="18"/>
                <w:lang w:val="fr-FR"/>
              </w:rPr>
              <w:t xml:space="preserve"> d’affectation des terres, de la loi forestière, des politiques et de la gouvernance</w:t>
            </w:r>
            <w:r w:rsidR="003C2807">
              <w:rPr>
                <w:rFonts w:ascii="Arial" w:hAnsi="Arial" w:cs="Arial"/>
                <w:b/>
                <w:sz w:val="18"/>
                <w:szCs w:val="18"/>
                <w:lang w:val="fr-FR"/>
              </w:rPr>
              <w:t>,</w:t>
            </w:r>
            <w:r w:rsidR="00144FC8" w:rsidRPr="004720BC">
              <w:rPr>
                <w:rFonts w:ascii="Arial" w:hAnsi="Arial" w:cs="Arial"/>
                <w:b/>
                <w:sz w:val="18"/>
                <w:szCs w:val="18"/>
                <w:lang w:val="fr-FR"/>
              </w:rPr>
              <w:t xml:space="preserve"> </w:t>
            </w:r>
            <w:r w:rsidR="004C002E" w:rsidRPr="004720BC">
              <w:rPr>
                <w:rFonts w:ascii="Arial" w:hAnsi="Arial" w:cs="Arial"/>
                <w:b/>
                <w:sz w:val="18"/>
                <w:szCs w:val="18"/>
                <w:lang w:val="fr-FR"/>
              </w:rPr>
              <w:t>et du budget y afférent</w:t>
            </w:r>
            <w:r w:rsidR="00144FC8" w:rsidRPr="004720BC">
              <w:rPr>
                <w:rFonts w:ascii="Arial" w:hAnsi="Arial" w:cs="Arial"/>
                <w:b/>
                <w:sz w:val="18"/>
                <w:szCs w:val="18"/>
                <w:lang w:val="fr-FR"/>
              </w:rPr>
              <w:t xml:space="preserve"> </w:t>
            </w:r>
            <w:r w:rsidRPr="004720BC">
              <w:rPr>
                <w:rFonts w:ascii="Arial" w:hAnsi="Arial" w:cs="Arial"/>
                <w:b/>
                <w:sz w:val="18"/>
                <w:szCs w:val="18"/>
                <w:lang w:val="fr-FR"/>
              </w:rPr>
              <w:t>(</w:t>
            </w:r>
            <w:r w:rsidR="004C002E" w:rsidRPr="004720BC">
              <w:rPr>
                <w:rFonts w:ascii="Arial" w:hAnsi="Arial" w:cs="Arial"/>
                <w:b/>
                <w:sz w:val="18"/>
                <w:szCs w:val="18"/>
                <w:lang w:val="fr-FR"/>
              </w:rPr>
              <w:t>activités de suivi requises</w:t>
            </w:r>
            <w:r w:rsidRPr="004720BC">
              <w:rPr>
                <w:rFonts w:ascii="Arial" w:hAnsi="Arial" w:cs="Arial"/>
                <w:b/>
                <w:sz w:val="18"/>
                <w:szCs w:val="18"/>
                <w:lang w:val="fr-FR"/>
              </w:rPr>
              <w:t>)</w:t>
            </w:r>
          </w:p>
        </w:tc>
      </w:tr>
      <w:tr w:rsidR="008629E6" w:rsidRPr="00455044">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795193" w:rsidP="004C002E">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Activit</w:t>
            </w:r>
            <w:r w:rsidR="004C002E" w:rsidRPr="004720BC">
              <w:rPr>
                <w:rFonts w:ascii="Arial" w:hAnsi="Arial" w:cs="Arial"/>
                <w:b/>
                <w:bCs/>
                <w:color w:val="000000"/>
                <w:sz w:val="18"/>
                <w:szCs w:val="18"/>
                <w:lang w:val="fr-FR"/>
              </w:rPr>
              <w: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7032D4" w:rsidP="007431AE">
            <w:pPr>
              <w:jc w:val="center"/>
              <w:rPr>
                <w:rFonts w:ascii="Arial" w:hAnsi="Arial" w:cs="Arial"/>
                <w:b/>
                <w:bCs/>
                <w:color w:val="000000"/>
                <w:sz w:val="18"/>
                <w:szCs w:val="18"/>
                <w:lang w:val="fr-FR"/>
              </w:rPr>
            </w:pPr>
            <w:r>
              <w:rPr>
                <w:rFonts w:ascii="Arial" w:hAnsi="Arial" w:cs="Arial"/>
                <w:b/>
                <w:bCs/>
                <w:sz w:val="18"/>
                <w:szCs w:val="18"/>
                <w:lang w:val="fr-FR"/>
              </w:rPr>
              <w:t>A</w:t>
            </w:r>
            <w:r w:rsidR="004C002E" w:rsidRPr="004720BC">
              <w:rPr>
                <w:rFonts w:ascii="Arial" w:hAnsi="Arial" w:cs="Arial"/>
                <w:b/>
                <w:bCs/>
                <w:sz w:val="18"/>
                <w:szCs w:val="18"/>
                <w:lang w:val="fr-FR"/>
              </w:rPr>
              <w:t>ctivité</w:t>
            </w:r>
            <w:r>
              <w:rPr>
                <w:rFonts w:ascii="Arial" w:hAnsi="Arial" w:cs="Arial"/>
                <w:b/>
                <w:bCs/>
                <w:sz w:val="18"/>
                <w:szCs w:val="18"/>
                <w:lang w:val="fr-FR"/>
              </w:rPr>
              <w:t xml:space="preserve"> secondaire</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2145AC" w:rsidRDefault="004C002E" w:rsidP="002145AC">
            <w:pPr>
              <w:jc w:val="center"/>
              <w:rPr>
                <w:rFonts w:ascii="Arial" w:hAnsi="Arial" w:cs="Arial"/>
                <w:b/>
                <w:bCs/>
                <w:color w:val="000000"/>
                <w:sz w:val="18"/>
                <w:szCs w:val="18"/>
                <w:lang w:val="fr-FR"/>
              </w:rPr>
            </w:pPr>
            <w:r w:rsidRPr="002A4C47">
              <w:rPr>
                <w:rFonts w:ascii="Arial" w:hAnsi="Arial" w:cs="Arial"/>
                <w:b/>
                <w:bCs/>
                <w:sz w:val="18"/>
                <w:szCs w:val="18"/>
                <w:lang w:val="fr-FR"/>
              </w:rPr>
              <w:t>Coût estimé</w:t>
            </w:r>
            <w:r w:rsidR="00795193" w:rsidRPr="002145AC">
              <w:rPr>
                <w:rFonts w:ascii="Arial" w:hAnsi="Arial" w:cs="Arial"/>
                <w:b/>
                <w:bCs/>
                <w:color w:val="000000"/>
                <w:sz w:val="18"/>
                <w:szCs w:val="18"/>
                <w:lang w:val="fr-FR"/>
              </w:rPr>
              <w:t xml:space="preserve"> (</w:t>
            </w:r>
            <w:r w:rsidR="002145AC" w:rsidRPr="002145AC">
              <w:rPr>
                <w:rFonts w:ascii="Arial" w:hAnsi="Arial" w:cs="Arial"/>
                <w:b/>
                <w:bCs/>
                <w:color w:val="000000"/>
                <w:sz w:val="18"/>
                <w:szCs w:val="18"/>
                <w:lang w:val="fr-FR"/>
              </w:rPr>
              <w:t>en milliers de dollars</w:t>
            </w:r>
            <w:r w:rsidR="00795193" w:rsidRPr="002145AC">
              <w:rPr>
                <w:rFonts w:ascii="Arial" w:hAnsi="Arial" w:cs="Arial"/>
                <w:b/>
                <w:bCs/>
                <w:color w:val="000000"/>
                <w:sz w:val="18"/>
                <w:szCs w:val="18"/>
                <w:lang w:val="fr-FR"/>
              </w:rPr>
              <w:t>)</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20BC" w:rsidRDefault="00795193" w:rsidP="007431AE">
            <w:pPr>
              <w:ind w:right="767"/>
              <w:jc w:val="right"/>
              <w:rPr>
                <w:rFonts w:ascii="Arial" w:hAnsi="Arial" w:cs="Arial"/>
                <w:b/>
                <w:bCs/>
                <w:color w:val="000000"/>
                <w:sz w:val="18"/>
                <w:szCs w:val="18"/>
                <w:lang w:val="fr-FR"/>
              </w:rPr>
            </w:pPr>
            <w:r w:rsidRPr="004720BC">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032D4" w:rsidP="002145AC">
            <w:pPr>
              <w:rPr>
                <w:rFonts w:ascii="Arial" w:hAnsi="Arial" w:cs="Arial"/>
                <w:color w:val="000000"/>
                <w:sz w:val="18"/>
                <w:szCs w:val="18"/>
                <w:lang w:val="fr-FR"/>
              </w:rPr>
            </w:pPr>
            <w:r>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7431AE">
            <w:pPr>
              <w:rPr>
                <w:rFonts w:ascii="Arial" w:hAnsi="Arial" w:cs="Arial"/>
                <w:b/>
                <w:color w:val="000000"/>
                <w:sz w:val="18"/>
                <w:szCs w:val="18"/>
                <w:lang w:val="fr-FR"/>
              </w:rPr>
            </w:pPr>
            <w:r w:rsidRPr="004720BC">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2145AC">
            <w:pPr>
              <w:rPr>
                <w:rFonts w:ascii="Arial" w:hAnsi="Arial" w:cs="Arial"/>
                <w:color w:val="000000"/>
                <w:sz w:val="18"/>
                <w:szCs w:val="18"/>
                <w:lang w:val="fr-FR"/>
              </w:rPr>
            </w:pPr>
            <w:r w:rsidRPr="004720BC">
              <w:rPr>
                <w:rFonts w:ascii="Arial" w:hAnsi="Arial" w:cs="Arial"/>
                <w:sz w:val="18"/>
                <w:szCs w:val="18"/>
                <w:lang w:val="fr-FR"/>
              </w:rPr>
              <w:t>Programme ONU-REDD (le cas échéant</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7032D4">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7032D4">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1 (nom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7032D4">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7032D4">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w:t>
            </w:r>
            <w:r w:rsidR="00795193" w:rsidRPr="004720BC">
              <w:rPr>
                <w:rFonts w:ascii="Arial" w:hAnsi="Arial" w:cs="Arial"/>
                <w:color w:val="000000"/>
                <w:sz w:val="18"/>
                <w:szCs w:val="18"/>
                <w:lang w:val="fr-FR"/>
              </w:rPr>
              <w:t xml:space="preserve"> 2 (n</w:t>
            </w:r>
            <w:r w:rsidRPr="004720BC">
              <w:rPr>
                <w:rFonts w:ascii="Arial" w:hAnsi="Arial" w:cs="Arial"/>
                <w:color w:val="000000"/>
                <w:sz w:val="18"/>
                <w:szCs w:val="18"/>
                <w:lang w:val="fr-FR"/>
              </w:rPr>
              <w:t>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2145AC" w:rsidP="007032D4">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7032D4">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w:t>
            </w:r>
            <w:r w:rsidR="00795193" w:rsidRPr="004720BC">
              <w:rPr>
                <w:rFonts w:ascii="Arial" w:hAnsi="Arial" w:cs="Arial"/>
                <w:color w:val="000000"/>
                <w:sz w:val="18"/>
                <w:szCs w:val="18"/>
                <w:lang w:val="fr-FR"/>
              </w:rPr>
              <w:t>3 (n</w:t>
            </w:r>
            <w:r w:rsidRPr="004720BC">
              <w:rPr>
                <w:rFonts w:ascii="Arial" w:hAnsi="Arial" w:cs="Arial"/>
                <w:color w:val="000000"/>
                <w:sz w:val="18"/>
                <w:szCs w:val="18"/>
                <w:lang w:val="fr-FR"/>
              </w:rPr>
              <w:t>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3082B" w:rsidRPr="00455044">
        <w:trPr>
          <w:jc w:val="center"/>
        </w:trPr>
        <w:tc>
          <w:tcPr>
            <w:tcW w:w="9360" w:type="dxa"/>
            <w:shd w:val="clear" w:color="auto" w:fill="C4BC96" w:themeFill="background2" w:themeFillShade="BF"/>
          </w:tcPr>
          <w:p w:rsidR="00A3082B" w:rsidRPr="002145AC" w:rsidRDefault="00795193" w:rsidP="003C2807">
            <w:pPr>
              <w:pStyle w:val="Heading2"/>
              <w:spacing w:before="240" w:after="240"/>
              <w:jc w:val="center"/>
              <w:rPr>
                <w:sz w:val="24"/>
                <w:lang w:val="fr-FR"/>
              </w:rPr>
            </w:pPr>
            <w:bookmarkStart w:id="167" w:name="_Toc280871166"/>
            <w:bookmarkStart w:id="168" w:name="_Toc327510859"/>
            <w:bookmarkStart w:id="169" w:name="_Toc329698653"/>
            <w:r w:rsidRPr="002145AC">
              <w:rPr>
                <w:sz w:val="24"/>
                <w:lang w:val="fr-FR"/>
              </w:rPr>
              <w:lastRenderedPageBreak/>
              <w:t xml:space="preserve">2b. </w:t>
            </w:r>
            <w:bookmarkEnd w:id="167"/>
            <w:r w:rsidR="002145AC" w:rsidRPr="002A4C47">
              <w:rPr>
                <w:sz w:val="24"/>
                <w:lang w:val="fr-FR"/>
              </w:rPr>
              <w:t>Options stratégiques REDD+</w:t>
            </w:r>
            <w:bookmarkEnd w:id="168"/>
            <w:bookmarkEnd w:id="169"/>
          </w:p>
        </w:tc>
      </w:tr>
    </w:tbl>
    <w:p w:rsidR="00A3082B" w:rsidRPr="002145AC" w:rsidRDefault="00A3082B" w:rsidP="00944CC5">
      <w:pPr>
        <w:pStyle w:val="p5"/>
        <w:rPr>
          <w:lang w:val="fr-FR"/>
        </w:rPr>
      </w:pPr>
    </w:p>
    <w:p w:rsidR="00E5098D" w:rsidRPr="001B550E" w:rsidRDefault="001B550E">
      <w:pPr>
        <w:pStyle w:val="p5"/>
        <w:ind w:left="0"/>
        <w:jc w:val="left"/>
        <w:rPr>
          <w:b/>
          <w:sz w:val="20"/>
          <w:szCs w:val="20"/>
          <w:lang w:val="fr-FR"/>
        </w:rPr>
      </w:pPr>
      <w:r w:rsidRPr="001B550E">
        <w:rPr>
          <w:b/>
          <w:sz w:val="20"/>
          <w:szCs w:val="20"/>
          <w:lang w:val="fr-FR"/>
        </w:rPr>
        <w:t>Justification</w:t>
      </w:r>
    </w:p>
    <w:p w:rsidR="00E5098D" w:rsidRPr="001B550E" w:rsidRDefault="001B550E">
      <w:pPr>
        <w:pStyle w:val="p5"/>
        <w:ind w:left="-144" w:firstLine="0"/>
        <w:jc w:val="left"/>
        <w:rPr>
          <w:sz w:val="20"/>
          <w:szCs w:val="20"/>
          <w:lang w:val="fr-FR"/>
        </w:rPr>
      </w:pPr>
      <w:r w:rsidRPr="002A4C47">
        <w:rPr>
          <w:color w:val="auto"/>
          <w:sz w:val="20"/>
          <w:szCs w:val="20"/>
          <w:lang w:val="fr-FR"/>
        </w:rPr>
        <w:t xml:space="preserve">La stratégie REDD+ a pour objectif d’élaborer un ensemble de politiques et de programmes pour apporter une réponse aux facteurs du déboisement et/ou de la </w:t>
      </w:r>
      <w:r w:rsidR="00C15772" w:rsidRPr="002A4C47">
        <w:rPr>
          <w:color w:val="auto"/>
          <w:sz w:val="20"/>
          <w:szCs w:val="20"/>
          <w:lang w:val="fr-FR"/>
        </w:rPr>
        <w:t>dégradation des forêts</w:t>
      </w:r>
      <w:r w:rsidRPr="002A4C47">
        <w:rPr>
          <w:color w:val="auto"/>
          <w:sz w:val="20"/>
          <w:szCs w:val="20"/>
          <w:lang w:val="fr-FR"/>
        </w:rPr>
        <w:t xml:space="preserve"> définis </w:t>
      </w:r>
      <w:r w:rsidR="003C2807">
        <w:rPr>
          <w:color w:val="auto"/>
          <w:sz w:val="20"/>
          <w:szCs w:val="20"/>
          <w:lang w:val="fr-FR"/>
        </w:rPr>
        <w:t>à</w:t>
      </w:r>
      <w:r w:rsidRPr="002A4C47">
        <w:rPr>
          <w:color w:val="auto"/>
          <w:sz w:val="20"/>
          <w:szCs w:val="20"/>
          <w:lang w:val="fr-FR"/>
        </w:rPr>
        <w:t xml:space="preserve"> </w:t>
      </w:r>
      <w:r w:rsidR="00C15772" w:rsidRPr="002A4C47">
        <w:rPr>
          <w:color w:val="auto"/>
          <w:sz w:val="20"/>
          <w:szCs w:val="20"/>
          <w:lang w:val="fr-FR"/>
        </w:rPr>
        <w:t>la composante</w:t>
      </w:r>
      <w:r w:rsidRPr="002A4C47">
        <w:rPr>
          <w:color w:val="auto"/>
          <w:sz w:val="20"/>
          <w:szCs w:val="20"/>
          <w:lang w:val="fr-FR"/>
        </w:rPr>
        <w:t xml:space="preserve"> 2a, réduisant ainsi les émissions dues au déboisement et à la </w:t>
      </w:r>
      <w:r w:rsidR="00C15772" w:rsidRPr="002A4C47">
        <w:rPr>
          <w:color w:val="auto"/>
          <w:sz w:val="20"/>
          <w:szCs w:val="20"/>
          <w:lang w:val="fr-FR"/>
        </w:rPr>
        <w:t>dégradation des forêts</w:t>
      </w:r>
      <w:r w:rsidRPr="002A4C47">
        <w:rPr>
          <w:color w:val="auto"/>
          <w:sz w:val="20"/>
          <w:szCs w:val="20"/>
          <w:lang w:val="fr-FR"/>
        </w:rPr>
        <w:t xml:space="preserve"> et améliorant l’absorption de carbone grâce aux autres activités de REDD+. La stratégie sera élaborée dans le cadre des priorités nationales pour le développement durable et en appui à ces priorités</w:t>
      </w:r>
      <w:r w:rsidR="00795193" w:rsidRPr="001B550E">
        <w:rPr>
          <w:sz w:val="20"/>
          <w:szCs w:val="20"/>
          <w:lang w:val="fr-FR"/>
        </w:rPr>
        <w:t>.</w:t>
      </w:r>
    </w:p>
    <w:p w:rsidR="00E5098D" w:rsidRPr="001B550E" w:rsidRDefault="00E5098D">
      <w:pPr>
        <w:pStyle w:val="p5"/>
        <w:ind w:left="-144" w:firstLine="0"/>
        <w:jc w:val="left"/>
        <w:rPr>
          <w:sz w:val="20"/>
          <w:szCs w:val="20"/>
          <w:u w:val="single"/>
          <w:lang w:val="fr-FR"/>
        </w:rPr>
      </w:pPr>
    </w:p>
    <w:p w:rsidR="001B550E" w:rsidRPr="001B550E" w:rsidRDefault="001B550E" w:rsidP="001B550E">
      <w:pPr>
        <w:pStyle w:val="p5"/>
        <w:ind w:hanging="1440"/>
        <w:jc w:val="left"/>
        <w:rPr>
          <w:b/>
          <w:sz w:val="20"/>
          <w:lang w:val="fr-FR"/>
        </w:rPr>
      </w:pPr>
      <w:r w:rsidRPr="001B550E">
        <w:rPr>
          <w:b/>
          <w:sz w:val="20"/>
          <w:lang w:val="fr-FR"/>
        </w:rPr>
        <w:t>Directives</w:t>
      </w:r>
    </w:p>
    <w:p w:rsidR="00E5098D" w:rsidRPr="001B550E" w:rsidRDefault="001B550E" w:rsidP="001B550E">
      <w:pPr>
        <w:pStyle w:val="p5"/>
        <w:ind w:left="0" w:firstLine="0"/>
        <w:jc w:val="left"/>
        <w:rPr>
          <w:sz w:val="20"/>
          <w:szCs w:val="20"/>
          <w:lang w:val="fr-FR"/>
        </w:rPr>
      </w:pPr>
      <w:r w:rsidRPr="001B550E">
        <w:rPr>
          <w:sz w:val="20"/>
          <w:lang w:val="fr-FR"/>
        </w:rPr>
        <w:t>Veuillez suivre les directives ci-dessous</w:t>
      </w:r>
      <w:r>
        <w:rPr>
          <w:sz w:val="20"/>
          <w:lang w:val="fr-FR"/>
        </w:rPr>
        <w:t> </w:t>
      </w:r>
      <w:r w:rsidRPr="001B550E">
        <w:rPr>
          <w:sz w:val="20"/>
          <w:lang w:val="fr-FR"/>
        </w:rPr>
        <w:t>:</w:t>
      </w:r>
    </w:p>
    <w:p w:rsidR="00E5098D" w:rsidRPr="001B550E" w:rsidRDefault="001B550E" w:rsidP="00DB6C10">
      <w:pPr>
        <w:pStyle w:val="p5"/>
        <w:numPr>
          <w:ilvl w:val="3"/>
          <w:numId w:val="51"/>
        </w:numPr>
        <w:tabs>
          <w:tab w:val="left" w:pos="630"/>
          <w:tab w:val="left" w:pos="2970"/>
        </w:tabs>
        <w:ind w:left="630" w:hanging="540"/>
        <w:jc w:val="left"/>
        <w:rPr>
          <w:sz w:val="20"/>
          <w:szCs w:val="20"/>
          <w:lang w:val="fr-FR"/>
        </w:rPr>
      </w:pPr>
      <w:r w:rsidRPr="002A4C47">
        <w:rPr>
          <w:b/>
          <w:color w:val="auto"/>
          <w:sz w:val="20"/>
          <w:szCs w:val="20"/>
          <w:lang w:val="fr-FR"/>
        </w:rPr>
        <w:t>Proposez un plan de travail pour élaborer, évaluer et déterminer la priorité des différentes options stratégiques de REDD+</w:t>
      </w:r>
      <w:r w:rsidRPr="002A4C47">
        <w:rPr>
          <w:color w:val="auto"/>
          <w:sz w:val="20"/>
          <w:szCs w:val="20"/>
          <w:lang w:val="fr-FR"/>
        </w:rPr>
        <w:t xml:space="preserve"> qui apportent une réponse aux facteurs du déboisement et/ou de la </w:t>
      </w:r>
      <w:r w:rsidR="00C15772" w:rsidRPr="002A4C47">
        <w:rPr>
          <w:color w:val="auto"/>
          <w:sz w:val="20"/>
          <w:szCs w:val="20"/>
          <w:lang w:val="fr-FR"/>
        </w:rPr>
        <w:t>dégradation des forêts</w:t>
      </w:r>
      <w:r w:rsidRPr="002A4C47">
        <w:rPr>
          <w:color w:val="auto"/>
          <w:sz w:val="20"/>
          <w:szCs w:val="20"/>
          <w:lang w:val="fr-FR"/>
        </w:rPr>
        <w:t xml:space="preserve"> définis </w:t>
      </w:r>
      <w:r w:rsidR="003C2807">
        <w:rPr>
          <w:color w:val="auto"/>
          <w:sz w:val="20"/>
          <w:szCs w:val="20"/>
          <w:lang w:val="fr-FR"/>
        </w:rPr>
        <w:t>à</w:t>
      </w:r>
      <w:r w:rsidRPr="002A4C47">
        <w:rPr>
          <w:color w:val="auto"/>
          <w:sz w:val="20"/>
          <w:szCs w:val="20"/>
          <w:lang w:val="fr-FR"/>
        </w:rPr>
        <w:t xml:space="preserve"> </w:t>
      </w:r>
      <w:r w:rsidR="00C15772" w:rsidRPr="002A4C47">
        <w:rPr>
          <w:color w:val="auto"/>
          <w:sz w:val="20"/>
          <w:szCs w:val="20"/>
          <w:lang w:val="fr-FR"/>
        </w:rPr>
        <w:t>la composante</w:t>
      </w:r>
      <w:r w:rsidRPr="002A4C47">
        <w:rPr>
          <w:color w:val="auto"/>
          <w:sz w:val="20"/>
          <w:szCs w:val="20"/>
          <w:lang w:val="fr-FR"/>
        </w:rPr>
        <w:t xml:space="preserve"> 2a. Ce plan de travail doit inclure le déroulement et le calendrier des activités et les aspects relatifs à la consultation (inclus dans le Plan de consultation et de participation). Des options stratégiques et des interventions solides capables de relever les défis énumérés </w:t>
      </w:r>
      <w:r w:rsidR="003C2807">
        <w:rPr>
          <w:color w:val="auto"/>
          <w:sz w:val="20"/>
          <w:szCs w:val="20"/>
          <w:lang w:val="fr-FR"/>
        </w:rPr>
        <w:t>à</w:t>
      </w:r>
      <w:r w:rsidRPr="002A4C47">
        <w:rPr>
          <w:color w:val="auto"/>
          <w:sz w:val="20"/>
          <w:szCs w:val="20"/>
          <w:lang w:val="fr-FR"/>
        </w:rPr>
        <w:t xml:space="preserve"> </w:t>
      </w:r>
      <w:r w:rsidR="00C15772" w:rsidRPr="002A4C47">
        <w:rPr>
          <w:color w:val="auto"/>
          <w:sz w:val="20"/>
          <w:szCs w:val="20"/>
          <w:lang w:val="fr-FR"/>
        </w:rPr>
        <w:t>la composante</w:t>
      </w:r>
      <w:r w:rsidRPr="002A4C47">
        <w:rPr>
          <w:color w:val="auto"/>
          <w:sz w:val="20"/>
          <w:szCs w:val="20"/>
          <w:lang w:val="fr-FR"/>
        </w:rPr>
        <w:t xml:space="preserve"> 2a seront requises</w:t>
      </w:r>
      <w:r w:rsidR="00D96FD3" w:rsidRPr="001B550E">
        <w:rPr>
          <w:sz w:val="20"/>
          <w:szCs w:val="20"/>
          <w:lang w:val="fr-FR"/>
        </w:rPr>
        <w:t xml:space="preserve">. </w:t>
      </w:r>
    </w:p>
    <w:p w:rsidR="00E5098D" w:rsidRPr="001B550E" w:rsidRDefault="00E5098D">
      <w:pPr>
        <w:pStyle w:val="p5"/>
        <w:tabs>
          <w:tab w:val="left" w:pos="630"/>
          <w:tab w:val="left" w:pos="2970"/>
        </w:tabs>
        <w:ind w:left="630" w:hanging="540"/>
        <w:jc w:val="left"/>
        <w:rPr>
          <w:sz w:val="20"/>
          <w:szCs w:val="20"/>
          <w:lang w:val="fr-FR"/>
        </w:rPr>
      </w:pPr>
    </w:p>
    <w:p w:rsidR="00E5098D" w:rsidRPr="001B550E" w:rsidRDefault="001B550E" w:rsidP="00DB6C10">
      <w:pPr>
        <w:pStyle w:val="p5"/>
        <w:numPr>
          <w:ilvl w:val="3"/>
          <w:numId w:val="51"/>
        </w:numPr>
        <w:tabs>
          <w:tab w:val="left" w:pos="630"/>
          <w:tab w:val="left" w:pos="2970"/>
        </w:tabs>
        <w:ind w:left="630" w:hanging="540"/>
        <w:jc w:val="left"/>
        <w:rPr>
          <w:b/>
          <w:sz w:val="20"/>
          <w:szCs w:val="20"/>
          <w:lang w:val="fr-FR"/>
        </w:rPr>
      </w:pPr>
      <w:r w:rsidRPr="001B550E">
        <w:rPr>
          <w:b/>
          <w:sz w:val="20"/>
          <w:szCs w:val="20"/>
          <w:lang w:val="fr-FR"/>
        </w:rPr>
        <w:t>Le travail exiger</w:t>
      </w:r>
      <w:r>
        <w:rPr>
          <w:b/>
          <w:sz w:val="20"/>
          <w:szCs w:val="20"/>
          <w:lang w:val="fr-FR"/>
        </w:rPr>
        <w:t>a probablement</w:t>
      </w:r>
      <w:r w:rsidRPr="001B550E">
        <w:rPr>
          <w:b/>
          <w:sz w:val="20"/>
          <w:szCs w:val="20"/>
          <w:lang w:val="fr-FR"/>
        </w:rPr>
        <w:t xml:space="preserve"> une évaluation des différentes options stratégiques de REDD</w:t>
      </w:r>
      <w:r>
        <w:rPr>
          <w:b/>
          <w:sz w:val="20"/>
          <w:szCs w:val="20"/>
          <w:lang w:val="fr-FR"/>
        </w:rPr>
        <w:t>+</w:t>
      </w:r>
      <w:r w:rsidRPr="001B550E">
        <w:rPr>
          <w:b/>
          <w:sz w:val="20"/>
          <w:szCs w:val="20"/>
          <w:lang w:val="fr-FR"/>
        </w:rPr>
        <w:t xml:space="preserve"> selon les points de vue suivants</w:t>
      </w:r>
      <w:r>
        <w:rPr>
          <w:b/>
          <w:sz w:val="20"/>
          <w:szCs w:val="20"/>
          <w:lang w:val="fr-FR"/>
        </w:rPr>
        <w:t> </w:t>
      </w:r>
      <w:r w:rsidR="00795193" w:rsidRPr="001B550E">
        <w:rPr>
          <w:b/>
          <w:sz w:val="20"/>
          <w:szCs w:val="20"/>
          <w:lang w:val="fr-FR"/>
        </w:rPr>
        <w:t xml:space="preserve">: </w:t>
      </w:r>
    </w:p>
    <w:p w:rsidR="00E5098D" w:rsidRPr="007430B4" w:rsidRDefault="007430B4" w:rsidP="00DB6C10">
      <w:pPr>
        <w:pStyle w:val="p5"/>
        <w:numPr>
          <w:ilvl w:val="1"/>
          <w:numId w:val="40"/>
        </w:numPr>
        <w:ind w:left="1620"/>
        <w:jc w:val="left"/>
        <w:rPr>
          <w:sz w:val="20"/>
          <w:szCs w:val="20"/>
          <w:lang w:val="fr-FR"/>
        </w:rPr>
      </w:pPr>
      <w:r w:rsidRPr="007430B4">
        <w:rPr>
          <w:sz w:val="20"/>
          <w:szCs w:val="20"/>
          <w:lang w:val="fr-FR"/>
        </w:rPr>
        <w:t xml:space="preserve">Liens entre l’activité proposée et les </w:t>
      </w:r>
      <w:r w:rsidR="007032D4">
        <w:rPr>
          <w:sz w:val="20"/>
          <w:szCs w:val="20"/>
          <w:lang w:val="fr-FR"/>
        </w:rPr>
        <w:t>causes précises</w:t>
      </w:r>
      <w:r w:rsidRPr="007430B4">
        <w:rPr>
          <w:sz w:val="20"/>
          <w:szCs w:val="20"/>
          <w:lang w:val="fr-FR"/>
        </w:rPr>
        <w:t xml:space="preserve"> du déboisement et/ou de la </w:t>
      </w:r>
      <w:r w:rsidR="00C15772">
        <w:rPr>
          <w:sz w:val="20"/>
          <w:szCs w:val="20"/>
          <w:lang w:val="fr-FR"/>
        </w:rPr>
        <w:t>dégradation des forêts</w:t>
      </w:r>
      <w:r w:rsidRPr="007430B4">
        <w:rPr>
          <w:sz w:val="20"/>
          <w:szCs w:val="20"/>
          <w:lang w:val="fr-FR"/>
        </w:rPr>
        <w:t>, pour des modes donnés d’utilisation des terres et selon le contexte socioéconomique</w:t>
      </w:r>
      <w:r w:rsidR="00F56185" w:rsidRPr="007430B4">
        <w:rPr>
          <w:sz w:val="20"/>
          <w:szCs w:val="20"/>
          <w:lang w:val="fr-FR"/>
        </w:rPr>
        <w:t>.</w:t>
      </w:r>
    </w:p>
    <w:p w:rsidR="00E5098D" w:rsidRPr="007430B4" w:rsidRDefault="007430B4" w:rsidP="00DB6C10">
      <w:pPr>
        <w:pStyle w:val="p5"/>
        <w:numPr>
          <w:ilvl w:val="1"/>
          <w:numId w:val="40"/>
        </w:numPr>
        <w:ind w:left="1620"/>
        <w:jc w:val="left"/>
        <w:rPr>
          <w:sz w:val="20"/>
          <w:szCs w:val="20"/>
          <w:lang w:val="fr-FR"/>
        </w:rPr>
      </w:pPr>
      <w:r w:rsidRPr="002A4C47">
        <w:rPr>
          <w:color w:val="auto"/>
          <w:sz w:val="20"/>
          <w:szCs w:val="20"/>
          <w:lang w:val="fr-FR"/>
        </w:rPr>
        <w:t xml:space="preserve">Analyse des coûts et des </w:t>
      </w:r>
      <w:r w:rsidR="007032D4">
        <w:rPr>
          <w:color w:val="auto"/>
          <w:sz w:val="20"/>
          <w:szCs w:val="20"/>
          <w:lang w:val="fr-FR"/>
        </w:rPr>
        <w:t>avantages</w:t>
      </w:r>
      <w:r w:rsidRPr="002A4C47">
        <w:rPr>
          <w:color w:val="auto"/>
          <w:sz w:val="20"/>
          <w:szCs w:val="20"/>
          <w:lang w:val="fr-FR"/>
        </w:rPr>
        <w:t xml:space="preserve"> des options stratégiques de REDD+ considérées (y compris les coûts d’opportunité, d’investissement, de transaction et d’abattement). Ces méthodes analytiques sont particulièrement utiles pour comparer les options stratégiques et évaluer leurs coûts et leurs </w:t>
      </w:r>
      <w:r w:rsidR="00C348FE">
        <w:rPr>
          <w:color w:val="auto"/>
          <w:sz w:val="20"/>
          <w:szCs w:val="20"/>
          <w:lang w:val="fr-FR"/>
        </w:rPr>
        <w:t>avantage</w:t>
      </w:r>
      <w:r w:rsidRPr="002A4C47">
        <w:rPr>
          <w:color w:val="auto"/>
          <w:sz w:val="20"/>
          <w:szCs w:val="20"/>
          <w:lang w:val="fr-FR"/>
        </w:rPr>
        <w:t>s relatifs. Voir l’annexe A pour en savoir plus sur les outils disponibles qui pourraient présenter un intérêt</w:t>
      </w:r>
      <w:r w:rsidR="00795193" w:rsidRPr="007430B4">
        <w:rPr>
          <w:sz w:val="20"/>
          <w:szCs w:val="20"/>
          <w:lang w:val="fr-FR"/>
        </w:rPr>
        <w:t>.</w:t>
      </w:r>
    </w:p>
    <w:p w:rsidR="00E5098D" w:rsidRPr="007430B4" w:rsidRDefault="007430B4" w:rsidP="00DB6C10">
      <w:pPr>
        <w:pStyle w:val="p5"/>
        <w:numPr>
          <w:ilvl w:val="1"/>
          <w:numId w:val="40"/>
        </w:numPr>
        <w:ind w:left="1620"/>
        <w:jc w:val="left"/>
        <w:rPr>
          <w:sz w:val="20"/>
          <w:szCs w:val="20"/>
          <w:lang w:val="fr-FR"/>
        </w:rPr>
      </w:pPr>
      <w:r>
        <w:rPr>
          <w:sz w:val="20"/>
          <w:szCs w:val="20"/>
          <w:lang w:val="fr-FR"/>
        </w:rPr>
        <w:t>Viabilité</w:t>
      </w:r>
      <w:r w:rsidR="00A40E2E" w:rsidRPr="007430B4">
        <w:rPr>
          <w:sz w:val="20"/>
          <w:szCs w:val="20"/>
          <w:lang w:val="fr-FR"/>
        </w:rPr>
        <w:t xml:space="preserve"> </w:t>
      </w:r>
      <w:r w:rsidRPr="002A4C47">
        <w:rPr>
          <w:color w:val="auto"/>
          <w:sz w:val="20"/>
          <w:szCs w:val="20"/>
          <w:lang w:val="fr-FR"/>
        </w:rPr>
        <w:t>et intégration avec d’autres politiques et stratégies sectorielles</w:t>
      </w:r>
      <w:r>
        <w:rPr>
          <w:sz w:val="20"/>
          <w:szCs w:val="20"/>
          <w:lang w:val="fr-FR"/>
        </w:rPr>
        <w:t> </w:t>
      </w:r>
      <w:r w:rsidR="00A40E2E" w:rsidRPr="007430B4">
        <w:rPr>
          <w:sz w:val="20"/>
          <w:szCs w:val="20"/>
          <w:lang w:val="fr-FR"/>
        </w:rPr>
        <w:t xml:space="preserve">: </w:t>
      </w:r>
    </w:p>
    <w:p w:rsidR="00E5098D" w:rsidRPr="007430B4" w:rsidRDefault="007430B4" w:rsidP="00860927">
      <w:pPr>
        <w:numPr>
          <w:ilvl w:val="0"/>
          <w:numId w:val="21"/>
        </w:numPr>
        <w:spacing w:before="0"/>
        <w:ind w:left="2160" w:hanging="270"/>
        <w:rPr>
          <w:rFonts w:ascii="Arial" w:hAnsi="Arial" w:cs="Arial"/>
          <w:iCs/>
          <w:sz w:val="20"/>
          <w:szCs w:val="20"/>
          <w:lang w:val="fr-FR"/>
        </w:rPr>
      </w:pPr>
      <w:r>
        <w:rPr>
          <w:rFonts w:ascii="Arial" w:hAnsi="Arial" w:cs="Arial"/>
          <w:iCs/>
          <w:sz w:val="20"/>
          <w:szCs w:val="20"/>
          <w:lang w:val="fr-FR"/>
        </w:rPr>
        <w:t>s</w:t>
      </w:r>
      <w:r w:rsidRPr="007430B4">
        <w:rPr>
          <w:rFonts w:ascii="Arial" w:hAnsi="Arial" w:cs="Arial"/>
          <w:iCs/>
          <w:sz w:val="20"/>
          <w:szCs w:val="20"/>
          <w:lang w:val="fr-FR"/>
        </w:rPr>
        <w:t xml:space="preserve">ynergies (ou conflits) entre les options </w:t>
      </w:r>
      <w:r w:rsidR="003C2807">
        <w:rPr>
          <w:rFonts w:ascii="Arial" w:hAnsi="Arial" w:cs="Arial"/>
          <w:iCs/>
          <w:sz w:val="20"/>
          <w:szCs w:val="20"/>
          <w:lang w:val="fr-FR"/>
        </w:rPr>
        <w:t>recensé</w:t>
      </w:r>
      <w:r w:rsidRPr="007430B4">
        <w:rPr>
          <w:rFonts w:ascii="Arial" w:hAnsi="Arial" w:cs="Arial"/>
          <w:iCs/>
          <w:sz w:val="20"/>
          <w:szCs w:val="20"/>
          <w:lang w:val="fr-FR"/>
        </w:rPr>
        <w:t xml:space="preserve">es et les autres priorités nationales pour le développement, y compris une évaluation des </w:t>
      </w:r>
      <w:r w:rsidR="00C348FE">
        <w:rPr>
          <w:rFonts w:ascii="Arial" w:hAnsi="Arial" w:cs="Arial"/>
          <w:iCs/>
          <w:sz w:val="20"/>
          <w:szCs w:val="20"/>
          <w:lang w:val="fr-FR"/>
        </w:rPr>
        <w:t>arbitrages</w:t>
      </w:r>
      <w:r w:rsidRPr="007430B4">
        <w:rPr>
          <w:rFonts w:ascii="Arial" w:hAnsi="Arial" w:cs="Arial"/>
          <w:iCs/>
          <w:sz w:val="20"/>
          <w:szCs w:val="20"/>
          <w:lang w:val="fr-FR"/>
        </w:rPr>
        <w:t xml:space="preserve"> entre les objectifs de développement ou entre les secteurs</w:t>
      </w:r>
      <w:r w:rsidR="00C348FE">
        <w:rPr>
          <w:rFonts w:ascii="Arial" w:hAnsi="Arial" w:cs="Arial"/>
          <w:iCs/>
          <w:sz w:val="20"/>
          <w:szCs w:val="20"/>
          <w:lang w:val="fr-FR"/>
        </w:rPr>
        <w:t>,</w:t>
      </w:r>
      <w:r w:rsidRPr="007430B4">
        <w:rPr>
          <w:rFonts w:ascii="Arial" w:hAnsi="Arial" w:cs="Arial"/>
          <w:iCs/>
          <w:sz w:val="20"/>
          <w:szCs w:val="20"/>
          <w:lang w:val="fr-FR"/>
        </w:rPr>
        <w:t xml:space="preserve"> ou </w:t>
      </w:r>
      <w:r w:rsidR="00C348FE">
        <w:rPr>
          <w:rFonts w:ascii="Arial" w:hAnsi="Arial" w:cs="Arial"/>
          <w:iCs/>
          <w:sz w:val="20"/>
          <w:szCs w:val="20"/>
          <w:lang w:val="fr-FR"/>
        </w:rPr>
        <w:t>la</w:t>
      </w:r>
      <w:r w:rsidRPr="007430B4">
        <w:rPr>
          <w:rFonts w:ascii="Arial" w:hAnsi="Arial" w:cs="Arial"/>
          <w:iCs/>
          <w:sz w:val="20"/>
          <w:szCs w:val="20"/>
          <w:lang w:val="fr-FR"/>
        </w:rPr>
        <w:t xml:space="preserve"> prise en compte d’une stratégie </w:t>
      </w:r>
      <w:r w:rsidR="00C348FE">
        <w:rPr>
          <w:rFonts w:ascii="Arial" w:hAnsi="Arial" w:cs="Arial"/>
          <w:iCs/>
          <w:sz w:val="20"/>
          <w:szCs w:val="20"/>
          <w:lang w:val="fr-FR"/>
        </w:rPr>
        <w:t>de</w:t>
      </w:r>
      <w:r w:rsidRPr="007430B4">
        <w:rPr>
          <w:rFonts w:ascii="Arial" w:hAnsi="Arial" w:cs="Arial"/>
          <w:iCs/>
          <w:sz w:val="20"/>
          <w:szCs w:val="20"/>
          <w:lang w:val="fr-FR"/>
        </w:rPr>
        <w:t xml:space="preserve"> développement </w:t>
      </w:r>
      <w:r w:rsidR="00C348FE">
        <w:rPr>
          <w:rFonts w:ascii="Arial" w:hAnsi="Arial" w:cs="Arial"/>
          <w:iCs/>
          <w:sz w:val="20"/>
          <w:szCs w:val="20"/>
          <w:lang w:val="fr-FR"/>
        </w:rPr>
        <w:t>plus avare</w:t>
      </w:r>
      <w:r w:rsidRPr="007430B4">
        <w:rPr>
          <w:rFonts w:ascii="Arial" w:hAnsi="Arial" w:cs="Arial"/>
          <w:iCs/>
          <w:sz w:val="20"/>
          <w:szCs w:val="20"/>
          <w:lang w:val="fr-FR"/>
        </w:rPr>
        <w:t xml:space="preserve"> en carbone (par exemple,</w:t>
      </w:r>
      <w:r w:rsidR="00A1569D">
        <w:rPr>
          <w:rFonts w:ascii="Arial" w:hAnsi="Arial" w:cs="Arial"/>
          <w:iCs/>
          <w:sz w:val="20"/>
          <w:szCs w:val="20"/>
          <w:lang w:val="fr-FR"/>
        </w:rPr>
        <w:t xml:space="preserve"> </w:t>
      </w:r>
      <w:r w:rsidRPr="007430B4">
        <w:rPr>
          <w:rFonts w:ascii="Arial" w:hAnsi="Arial" w:cs="Arial"/>
          <w:iCs/>
          <w:sz w:val="20"/>
          <w:szCs w:val="20"/>
          <w:lang w:val="fr-FR"/>
        </w:rPr>
        <w:t>renforcement des stocks de carbone ou de la capacité de gestion des terres, mais réduction des revenus ruraux ou de la biodiversité dans les zones environnantes</w:t>
      </w:r>
      <w:r w:rsidR="00795193" w:rsidRPr="007430B4">
        <w:rPr>
          <w:rFonts w:ascii="Arial" w:hAnsi="Arial" w:cs="Arial"/>
          <w:iCs/>
          <w:sz w:val="20"/>
          <w:szCs w:val="20"/>
          <w:lang w:val="fr-FR"/>
        </w:rPr>
        <w:t>)</w:t>
      </w:r>
      <w:r>
        <w:rPr>
          <w:rFonts w:ascii="Arial" w:hAnsi="Arial" w:cs="Arial"/>
          <w:iCs/>
          <w:sz w:val="20"/>
          <w:szCs w:val="20"/>
          <w:lang w:val="fr-FR"/>
        </w:rPr>
        <w:t> </w:t>
      </w:r>
      <w:r w:rsidR="00795193" w:rsidRPr="007430B4">
        <w:rPr>
          <w:rFonts w:ascii="Arial" w:hAnsi="Arial" w:cs="Arial"/>
          <w:iCs/>
          <w:sz w:val="20"/>
          <w:szCs w:val="20"/>
          <w:lang w:val="fr-FR"/>
        </w:rPr>
        <w:t>;</w:t>
      </w:r>
    </w:p>
    <w:p w:rsidR="00E5098D" w:rsidRPr="007430B4" w:rsidRDefault="007430B4" w:rsidP="00860927">
      <w:pPr>
        <w:numPr>
          <w:ilvl w:val="0"/>
          <w:numId w:val="21"/>
        </w:numPr>
        <w:spacing w:before="0"/>
        <w:ind w:left="2160" w:hanging="270"/>
        <w:rPr>
          <w:rFonts w:ascii="Arial" w:hAnsi="Arial" w:cs="Arial"/>
          <w:iCs/>
          <w:sz w:val="20"/>
          <w:szCs w:val="20"/>
          <w:lang w:val="fr-FR"/>
        </w:rPr>
      </w:pPr>
      <w:r>
        <w:rPr>
          <w:rFonts w:ascii="Arial" w:hAnsi="Arial" w:cs="Arial"/>
          <w:iCs/>
          <w:sz w:val="20"/>
          <w:szCs w:val="20"/>
          <w:lang w:val="fr-FR"/>
        </w:rPr>
        <w:t>l</w:t>
      </w:r>
      <w:r w:rsidRPr="007430B4">
        <w:rPr>
          <w:rFonts w:ascii="Arial" w:hAnsi="Arial" w:cs="Arial"/>
          <w:iCs/>
          <w:sz w:val="20"/>
          <w:szCs w:val="20"/>
          <w:lang w:val="fr-FR"/>
        </w:rPr>
        <w:t xml:space="preserve">iens entre les options identifiées et les principales questions liées à la gouvernance identifiées </w:t>
      </w:r>
      <w:r w:rsidR="003C2807">
        <w:rPr>
          <w:rFonts w:ascii="Arial" w:hAnsi="Arial" w:cs="Arial"/>
          <w:iCs/>
          <w:sz w:val="20"/>
          <w:szCs w:val="20"/>
          <w:lang w:val="fr-FR"/>
        </w:rPr>
        <w:t>à</w:t>
      </w:r>
      <w:r w:rsidRPr="007430B4">
        <w:rPr>
          <w:rFonts w:ascii="Arial" w:hAnsi="Arial" w:cs="Arial"/>
          <w:iCs/>
          <w:sz w:val="20"/>
          <w:szCs w:val="20"/>
          <w:lang w:val="fr-FR"/>
        </w:rPr>
        <w:t xml:space="preserve"> la </w:t>
      </w:r>
      <w:r w:rsidR="00C348FE">
        <w:rPr>
          <w:rFonts w:ascii="Arial" w:hAnsi="Arial" w:cs="Arial"/>
          <w:iCs/>
          <w:sz w:val="20"/>
          <w:szCs w:val="20"/>
          <w:lang w:val="fr-FR"/>
        </w:rPr>
        <w:t>s</w:t>
      </w:r>
      <w:r w:rsidRPr="007430B4">
        <w:rPr>
          <w:rFonts w:ascii="Arial" w:hAnsi="Arial" w:cs="Arial"/>
          <w:iCs/>
          <w:sz w:val="20"/>
          <w:szCs w:val="20"/>
          <w:lang w:val="fr-FR"/>
        </w:rPr>
        <w:t>ection 2a</w:t>
      </w:r>
      <w:r w:rsidR="003C2807">
        <w:rPr>
          <w:rFonts w:ascii="Arial" w:hAnsi="Arial" w:cs="Arial"/>
          <w:iCs/>
          <w:sz w:val="20"/>
          <w:szCs w:val="20"/>
          <w:lang w:val="fr-FR"/>
        </w:rPr>
        <w:t xml:space="preserve"> (</w:t>
      </w:r>
      <w:r w:rsidRPr="007430B4">
        <w:rPr>
          <w:rFonts w:ascii="Arial" w:hAnsi="Arial" w:cs="Arial"/>
          <w:iCs/>
          <w:sz w:val="20"/>
          <w:szCs w:val="20"/>
          <w:lang w:val="fr-FR"/>
        </w:rPr>
        <w:t>notamment l’appui à l’émergence d’un système de gouvernance plus transparent, participatif et responsable</w:t>
      </w:r>
      <w:r w:rsidR="00A40E2E" w:rsidRPr="007430B4">
        <w:rPr>
          <w:rFonts w:ascii="Arial" w:hAnsi="Arial" w:cs="Arial"/>
          <w:iCs/>
          <w:sz w:val="20"/>
          <w:szCs w:val="20"/>
          <w:lang w:val="fr-FR"/>
        </w:rPr>
        <w:t>)</w:t>
      </w:r>
      <w:r>
        <w:rPr>
          <w:rFonts w:ascii="Arial" w:hAnsi="Arial" w:cs="Arial"/>
          <w:iCs/>
          <w:sz w:val="20"/>
          <w:szCs w:val="20"/>
          <w:lang w:val="fr-FR"/>
        </w:rPr>
        <w:t> </w:t>
      </w:r>
      <w:r w:rsidR="00A40E2E" w:rsidRPr="007430B4">
        <w:rPr>
          <w:rFonts w:ascii="Arial" w:hAnsi="Arial" w:cs="Arial"/>
          <w:iCs/>
          <w:sz w:val="20"/>
          <w:szCs w:val="20"/>
          <w:lang w:val="fr-FR"/>
        </w:rPr>
        <w:t xml:space="preserve">; </w:t>
      </w:r>
    </w:p>
    <w:p w:rsidR="00E5098D" w:rsidRPr="007430B4" w:rsidRDefault="007430B4" w:rsidP="00860927">
      <w:pPr>
        <w:numPr>
          <w:ilvl w:val="0"/>
          <w:numId w:val="21"/>
        </w:numPr>
        <w:tabs>
          <w:tab w:val="left" w:pos="1530"/>
        </w:tabs>
        <w:spacing w:before="0"/>
        <w:ind w:left="2160" w:hanging="180"/>
        <w:rPr>
          <w:rFonts w:ascii="Arial" w:hAnsi="Arial" w:cs="Arial"/>
          <w:iCs/>
          <w:sz w:val="20"/>
          <w:szCs w:val="20"/>
          <w:lang w:val="fr-FR"/>
        </w:rPr>
      </w:pPr>
      <w:r>
        <w:rPr>
          <w:rFonts w:ascii="Arial" w:hAnsi="Arial" w:cs="Arial"/>
          <w:iCs/>
          <w:sz w:val="20"/>
          <w:szCs w:val="20"/>
          <w:lang w:val="fr-FR"/>
        </w:rPr>
        <w:t>m</w:t>
      </w:r>
      <w:r w:rsidRPr="007430B4">
        <w:rPr>
          <w:rFonts w:ascii="Arial" w:hAnsi="Arial" w:cs="Arial"/>
          <w:iCs/>
          <w:sz w:val="20"/>
          <w:szCs w:val="20"/>
          <w:lang w:val="fr-FR"/>
        </w:rPr>
        <w:t xml:space="preserve">oyens d’atténuation des conflits ou de modification des options pour compenser les </w:t>
      </w:r>
      <w:r>
        <w:rPr>
          <w:rFonts w:ascii="Arial" w:hAnsi="Arial" w:cs="Arial"/>
          <w:iCs/>
          <w:sz w:val="20"/>
          <w:szCs w:val="20"/>
          <w:lang w:val="fr-FR"/>
        </w:rPr>
        <w:t xml:space="preserve">pertes des </w:t>
      </w:r>
      <w:r w:rsidRPr="007430B4">
        <w:rPr>
          <w:rFonts w:ascii="Arial" w:hAnsi="Arial" w:cs="Arial"/>
          <w:iCs/>
          <w:sz w:val="20"/>
          <w:szCs w:val="20"/>
          <w:lang w:val="fr-FR"/>
        </w:rPr>
        <w:t xml:space="preserve">institutions et </w:t>
      </w:r>
      <w:r>
        <w:rPr>
          <w:rFonts w:ascii="Arial" w:hAnsi="Arial" w:cs="Arial"/>
          <w:iCs/>
          <w:sz w:val="20"/>
          <w:szCs w:val="20"/>
          <w:lang w:val="fr-FR"/>
        </w:rPr>
        <w:t>d</w:t>
      </w:r>
      <w:r w:rsidRPr="007430B4">
        <w:rPr>
          <w:rFonts w:ascii="Arial" w:hAnsi="Arial" w:cs="Arial"/>
          <w:iCs/>
          <w:sz w:val="20"/>
          <w:szCs w:val="20"/>
          <w:lang w:val="fr-FR"/>
        </w:rPr>
        <w:t>es différents groupes de parties prenantes</w:t>
      </w:r>
      <w:r w:rsidR="00A40E2E" w:rsidRPr="007430B4">
        <w:rPr>
          <w:rFonts w:ascii="Arial" w:hAnsi="Arial" w:cs="Arial"/>
          <w:iCs/>
          <w:sz w:val="20"/>
          <w:szCs w:val="20"/>
          <w:lang w:val="fr-FR"/>
        </w:rPr>
        <w:t xml:space="preserve">. </w:t>
      </w:r>
    </w:p>
    <w:p w:rsidR="00E5098D" w:rsidRPr="007430B4" w:rsidRDefault="00E5098D">
      <w:pPr>
        <w:pStyle w:val="p5"/>
        <w:jc w:val="left"/>
        <w:rPr>
          <w:sz w:val="20"/>
          <w:szCs w:val="20"/>
          <w:lang w:val="fr-FR"/>
        </w:rPr>
      </w:pPr>
    </w:p>
    <w:p w:rsidR="00E5098D" w:rsidRPr="00FE55D9" w:rsidRDefault="007430B4" w:rsidP="00DB6C10">
      <w:pPr>
        <w:pStyle w:val="p5"/>
        <w:numPr>
          <w:ilvl w:val="3"/>
          <w:numId w:val="51"/>
        </w:numPr>
        <w:ind w:left="630" w:hanging="540"/>
        <w:jc w:val="left"/>
        <w:rPr>
          <w:sz w:val="20"/>
          <w:szCs w:val="20"/>
          <w:lang w:val="fr-FR"/>
        </w:rPr>
      </w:pPr>
      <w:r w:rsidRPr="002A4C47">
        <w:rPr>
          <w:b/>
          <w:color w:val="auto"/>
          <w:sz w:val="20"/>
          <w:szCs w:val="20"/>
          <w:lang w:val="fr-FR"/>
        </w:rPr>
        <w:t>Analyse des risques</w:t>
      </w:r>
      <w:r w:rsidRPr="002A4C47">
        <w:rPr>
          <w:color w:val="auto"/>
          <w:sz w:val="20"/>
          <w:szCs w:val="20"/>
          <w:lang w:val="fr-FR"/>
        </w:rPr>
        <w:t xml:space="preserve"> : </w:t>
      </w:r>
      <w:r w:rsidR="002330CF">
        <w:rPr>
          <w:color w:val="auto"/>
          <w:sz w:val="20"/>
          <w:szCs w:val="20"/>
          <w:lang w:val="fr-FR"/>
        </w:rPr>
        <w:t>P</w:t>
      </w:r>
      <w:r w:rsidRPr="002A4C47">
        <w:rPr>
          <w:color w:val="auto"/>
          <w:sz w:val="20"/>
          <w:szCs w:val="20"/>
          <w:lang w:val="fr-FR"/>
        </w:rPr>
        <w:t>résentez un cadre simple d’analyse des risques qui récapitule les principales catégories de risques et leur importance (par exemple, faible, moyen</w:t>
      </w:r>
      <w:r w:rsidR="003C2807">
        <w:rPr>
          <w:color w:val="auto"/>
          <w:sz w:val="20"/>
          <w:szCs w:val="20"/>
          <w:lang w:val="fr-FR"/>
        </w:rPr>
        <w:t>ne</w:t>
      </w:r>
      <w:r w:rsidRPr="002A4C47">
        <w:rPr>
          <w:color w:val="auto"/>
          <w:sz w:val="20"/>
          <w:szCs w:val="20"/>
          <w:lang w:val="fr-FR"/>
        </w:rPr>
        <w:t>, élevé</w:t>
      </w:r>
      <w:r w:rsidR="003C2807">
        <w:rPr>
          <w:color w:val="auto"/>
          <w:sz w:val="20"/>
          <w:szCs w:val="20"/>
          <w:lang w:val="fr-FR"/>
        </w:rPr>
        <w:t>e</w:t>
      </w:r>
      <w:r w:rsidRPr="002A4C47">
        <w:rPr>
          <w:color w:val="auto"/>
          <w:sz w:val="20"/>
          <w:szCs w:val="20"/>
          <w:lang w:val="fr-FR"/>
        </w:rPr>
        <w:t xml:space="preserve">) pour les principales activités stratégiques de REDD+. Les risques comprennent les risques politiques intérieurs d’une nouvelle politique ainsi que les incertitudes du processus politique international. D’autres facteurs majeurs de risques sont les risques environnementaux </w:t>
      </w:r>
      <w:r w:rsidR="00FE55D9" w:rsidRPr="002A4C47">
        <w:rPr>
          <w:color w:val="auto"/>
          <w:sz w:val="20"/>
          <w:szCs w:val="20"/>
          <w:lang w:val="fr-FR"/>
        </w:rPr>
        <w:t xml:space="preserve">et </w:t>
      </w:r>
      <w:r w:rsidR="004720BC" w:rsidRPr="002A4C47">
        <w:rPr>
          <w:color w:val="auto"/>
          <w:sz w:val="20"/>
          <w:szCs w:val="20"/>
          <w:lang w:val="fr-FR"/>
        </w:rPr>
        <w:t>socioculturels</w:t>
      </w:r>
      <w:r w:rsidR="00FE55D9" w:rsidRPr="002A4C47">
        <w:rPr>
          <w:color w:val="auto"/>
          <w:sz w:val="20"/>
          <w:szCs w:val="20"/>
          <w:lang w:val="fr-FR"/>
        </w:rPr>
        <w:t xml:space="preserve">, </w:t>
      </w:r>
      <w:r w:rsidRPr="002A4C47">
        <w:rPr>
          <w:color w:val="auto"/>
          <w:sz w:val="20"/>
          <w:szCs w:val="20"/>
          <w:lang w:val="fr-FR"/>
        </w:rPr>
        <w:t xml:space="preserve">et les risques financiers, opérationnels, organisationnels, politiques, réglementaires et stratégiques </w:t>
      </w:r>
      <w:r w:rsidR="00FE55D9" w:rsidRPr="002A4C47">
        <w:rPr>
          <w:color w:val="auto"/>
          <w:sz w:val="20"/>
          <w:szCs w:val="20"/>
          <w:lang w:val="fr-FR"/>
        </w:rPr>
        <w:t xml:space="preserve">qui peuvent être </w:t>
      </w:r>
      <w:r w:rsidRPr="002A4C47">
        <w:rPr>
          <w:color w:val="auto"/>
          <w:sz w:val="20"/>
          <w:szCs w:val="20"/>
          <w:lang w:val="fr-FR"/>
        </w:rPr>
        <w:t>associés aux principales activités stratégiques. Évaluez par exemple le risque de fuites intérieures causées par les options stratégiques de REDD</w:t>
      </w:r>
      <w:r w:rsidR="00FE55D9" w:rsidRPr="002A4C47">
        <w:rPr>
          <w:color w:val="auto"/>
          <w:sz w:val="20"/>
          <w:szCs w:val="20"/>
          <w:lang w:val="fr-FR"/>
        </w:rPr>
        <w:t>+</w:t>
      </w:r>
      <w:r w:rsidRPr="002A4C47">
        <w:rPr>
          <w:color w:val="auto"/>
          <w:sz w:val="20"/>
          <w:szCs w:val="20"/>
          <w:lang w:val="fr-FR"/>
        </w:rPr>
        <w:t xml:space="preserve">, c’est-à-dire le risque que les </w:t>
      </w:r>
      <w:r w:rsidRPr="002A4C47">
        <w:rPr>
          <w:color w:val="auto"/>
          <w:sz w:val="20"/>
          <w:szCs w:val="20"/>
          <w:lang w:val="fr-FR"/>
        </w:rPr>
        <w:lastRenderedPageBreak/>
        <w:t xml:space="preserve">options stratégiques déplacent le déboisement et/ou la </w:t>
      </w:r>
      <w:r w:rsidR="00C15772" w:rsidRPr="002A4C47">
        <w:rPr>
          <w:color w:val="auto"/>
          <w:sz w:val="20"/>
          <w:szCs w:val="20"/>
          <w:lang w:val="fr-FR"/>
        </w:rPr>
        <w:t>dégradation des forêts</w:t>
      </w:r>
      <w:r w:rsidRPr="002A4C47">
        <w:rPr>
          <w:color w:val="auto"/>
          <w:sz w:val="20"/>
          <w:szCs w:val="20"/>
          <w:lang w:val="fr-FR"/>
        </w:rPr>
        <w:t xml:space="preserve"> d’une zone à l’autre du pays, à cause d’un changement des activités ou d’une fuite liée aux marchés</w:t>
      </w:r>
      <w:r w:rsidR="00795193" w:rsidRPr="00FE55D9">
        <w:rPr>
          <w:sz w:val="20"/>
          <w:szCs w:val="20"/>
          <w:lang w:val="fr-FR"/>
        </w:rPr>
        <w:t xml:space="preserve">. </w:t>
      </w:r>
    </w:p>
    <w:p w:rsidR="00E5098D" w:rsidRPr="00FE55D9" w:rsidRDefault="00E5098D">
      <w:pPr>
        <w:pStyle w:val="p5"/>
        <w:ind w:left="630" w:hanging="540"/>
        <w:jc w:val="left"/>
        <w:rPr>
          <w:sz w:val="20"/>
          <w:szCs w:val="20"/>
          <w:lang w:val="fr-FR"/>
        </w:rPr>
      </w:pPr>
    </w:p>
    <w:p w:rsidR="00E5098D" w:rsidRPr="00FE55D9" w:rsidRDefault="00FE55D9" w:rsidP="00DB6C10">
      <w:pPr>
        <w:pStyle w:val="p5"/>
        <w:numPr>
          <w:ilvl w:val="3"/>
          <w:numId w:val="51"/>
        </w:numPr>
        <w:ind w:left="630" w:hanging="540"/>
        <w:jc w:val="left"/>
        <w:rPr>
          <w:sz w:val="20"/>
          <w:szCs w:val="20"/>
          <w:lang w:val="fr-FR"/>
        </w:rPr>
      </w:pPr>
      <w:r w:rsidRPr="002A4C47">
        <w:rPr>
          <w:b/>
          <w:color w:val="auto"/>
          <w:sz w:val="20"/>
          <w:szCs w:val="20"/>
          <w:lang w:val="fr-FR"/>
        </w:rPr>
        <w:t>Analyse de la faisabilité (socioéconomique, politique et institutionnelle)</w:t>
      </w:r>
      <w:r w:rsidRPr="00FE55D9">
        <w:rPr>
          <w:b/>
          <w:sz w:val="20"/>
          <w:szCs w:val="20"/>
          <w:lang w:val="fr-FR"/>
        </w:rPr>
        <w:t> </w:t>
      </w:r>
      <w:r w:rsidR="00795193" w:rsidRPr="002A4C47">
        <w:rPr>
          <w:sz w:val="20"/>
          <w:szCs w:val="20"/>
          <w:lang w:val="fr-FR"/>
        </w:rPr>
        <w:t xml:space="preserve">: </w:t>
      </w:r>
      <w:r w:rsidR="002330CF">
        <w:rPr>
          <w:sz w:val="20"/>
          <w:szCs w:val="20"/>
          <w:lang w:val="fr-FR"/>
        </w:rPr>
        <w:t>É</w:t>
      </w:r>
      <w:r w:rsidRPr="00FE55D9">
        <w:rPr>
          <w:sz w:val="20"/>
          <w:szCs w:val="20"/>
          <w:lang w:val="fr-FR"/>
        </w:rPr>
        <w:t xml:space="preserve">valuez la faisabilité des options à travers une analyse des risques décrite dans la directive 3 ci-dessus ainsi que les opportunités des options proposées. Incluez une analyse des capacités institutionnelles. Si les capacités sont faibles, expliquez comment elles seront renforcées pour une meilleure application des lois et une meilleure gouvernance. </w:t>
      </w:r>
      <w:r w:rsidR="002330CF">
        <w:rPr>
          <w:sz w:val="20"/>
          <w:szCs w:val="20"/>
          <w:lang w:val="fr-FR"/>
        </w:rPr>
        <w:t>Évaluez</w:t>
      </w:r>
      <w:r w:rsidRPr="00FE55D9">
        <w:rPr>
          <w:sz w:val="20"/>
          <w:szCs w:val="20"/>
          <w:lang w:val="fr-FR"/>
        </w:rPr>
        <w:t xml:space="preserve"> la viabilité </w:t>
      </w:r>
      <w:r w:rsidR="002330CF">
        <w:rPr>
          <w:sz w:val="20"/>
          <w:szCs w:val="20"/>
          <w:lang w:val="fr-FR"/>
        </w:rPr>
        <w:t xml:space="preserve">des diverses options envisageables </w:t>
      </w:r>
      <w:r w:rsidRPr="00FE55D9">
        <w:rPr>
          <w:sz w:val="20"/>
          <w:szCs w:val="20"/>
          <w:lang w:val="fr-FR"/>
        </w:rPr>
        <w:t>en termes de contexte politique et économique, d’impacts sur les moyens de subsistance et d</w:t>
      </w:r>
      <w:r w:rsidR="002330CF">
        <w:rPr>
          <w:sz w:val="20"/>
          <w:szCs w:val="20"/>
          <w:lang w:val="fr-FR"/>
        </w:rPr>
        <w:t>e moyens de subsistance de rechange</w:t>
      </w:r>
      <w:r w:rsidRPr="00FE55D9">
        <w:rPr>
          <w:sz w:val="20"/>
          <w:szCs w:val="20"/>
          <w:lang w:val="fr-FR"/>
        </w:rPr>
        <w:t xml:space="preserve"> </w:t>
      </w:r>
      <w:r w:rsidR="002330CF">
        <w:rPr>
          <w:sz w:val="20"/>
          <w:szCs w:val="20"/>
          <w:lang w:val="fr-FR"/>
        </w:rPr>
        <w:t>viables</w:t>
      </w:r>
      <w:r w:rsidR="00795193" w:rsidRPr="00FE55D9">
        <w:rPr>
          <w:sz w:val="20"/>
          <w:szCs w:val="20"/>
          <w:lang w:val="fr-FR"/>
        </w:rPr>
        <w:t>.</w:t>
      </w:r>
    </w:p>
    <w:p w:rsidR="00E5098D" w:rsidRPr="00FE55D9" w:rsidRDefault="00E5098D">
      <w:pPr>
        <w:pStyle w:val="p5"/>
        <w:ind w:left="630" w:firstLine="0"/>
        <w:jc w:val="left"/>
        <w:rPr>
          <w:sz w:val="20"/>
          <w:szCs w:val="20"/>
          <w:lang w:val="fr-FR"/>
        </w:rPr>
      </w:pPr>
    </w:p>
    <w:p w:rsidR="00E5098D" w:rsidRPr="0099610E" w:rsidRDefault="00FE55D9" w:rsidP="00DB6C10">
      <w:pPr>
        <w:pStyle w:val="p5"/>
        <w:numPr>
          <w:ilvl w:val="3"/>
          <w:numId w:val="51"/>
        </w:numPr>
        <w:ind w:left="630" w:hanging="540"/>
        <w:jc w:val="left"/>
        <w:rPr>
          <w:sz w:val="20"/>
          <w:szCs w:val="20"/>
          <w:lang w:val="fr-FR"/>
        </w:rPr>
      </w:pPr>
      <w:r w:rsidRPr="00FE55D9">
        <w:rPr>
          <w:b/>
          <w:sz w:val="20"/>
          <w:szCs w:val="20"/>
          <w:lang w:val="fr-FR"/>
        </w:rPr>
        <w:t>Aspects environnementaux et sociaux </w:t>
      </w:r>
      <w:r w:rsidR="00C94102" w:rsidRPr="00FE55D9">
        <w:rPr>
          <w:b/>
          <w:sz w:val="20"/>
          <w:szCs w:val="20"/>
          <w:lang w:val="fr-FR"/>
        </w:rPr>
        <w:t>:</w:t>
      </w:r>
      <w:r w:rsidR="00C94102" w:rsidRPr="00FE55D9">
        <w:rPr>
          <w:sz w:val="20"/>
          <w:szCs w:val="20"/>
          <w:lang w:val="fr-FR"/>
        </w:rPr>
        <w:t xml:space="preserve"> </w:t>
      </w:r>
      <w:r w:rsidRPr="002A4C47">
        <w:rPr>
          <w:color w:val="auto"/>
          <w:sz w:val="20"/>
          <w:szCs w:val="20"/>
          <w:lang w:val="fr-FR"/>
        </w:rPr>
        <w:t xml:space="preserve">La sélection des options stratégiques de REDD+ doit prendre en compte l’évaluation des risques environnementaux et sociaux et les impacts possibles (positifs </w:t>
      </w:r>
      <w:r w:rsidR="002330CF">
        <w:rPr>
          <w:color w:val="auto"/>
          <w:sz w:val="20"/>
          <w:szCs w:val="20"/>
          <w:lang w:val="fr-FR"/>
        </w:rPr>
        <w:t>ou</w:t>
      </w:r>
      <w:r w:rsidRPr="002A4C47">
        <w:rPr>
          <w:color w:val="auto"/>
          <w:sz w:val="20"/>
          <w:szCs w:val="20"/>
          <w:lang w:val="fr-FR"/>
        </w:rPr>
        <w:t xml:space="preserve"> négatifs) associés à cha</w:t>
      </w:r>
      <w:r w:rsidR="0099610E" w:rsidRPr="002A4C47">
        <w:rPr>
          <w:color w:val="auto"/>
          <w:sz w:val="20"/>
          <w:szCs w:val="20"/>
          <w:lang w:val="fr-FR"/>
        </w:rPr>
        <w:t>cune des stratégies REDD+ envisagée</w:t>
      </w:r>
      <w:r w:rsidR="00C348FE">
        <w:rPr>
          <w:color w:val="auto"/>
          <w:sz w:val="20"/>
          <w:szCs w:val="20"/>
          <w:lang w:val="fr-FR"/>
        </w:rPr>
        <w:t>s</w:t>
      </w:r>
      <w:r w:rsidR="0099610E" w:rsidRPr="002A4C47">
        <w:rPr>
          <w:color w:val="auto"/>
          <w:sz w:val="20"/>
          <w:szCs w:val="20"/>
          <w:lang w:val="fr-FR"/>
        </w:rPr>
        <w:t xml:space="preserve"> dans le cadre du processus de l’EESS</w:t>
      </w:r>
      <w:r w:rsidR="00C94102" w:rsidRPr="00FE55D9">
        <w:rPr>
          <w:sz w:val="20"/>
          <w:szCs w:val="20"/>
          <w:lang w:val="fr-FR"/>
        </w:rPr>
        <w:t xml:space="preserve">. </w:t>
      </w:r>
      <w:r w:rsidR="0099610E" w:rsidRPr="002A4C47">
        <w:rPr>
          <w:color w:val="auto"/>
          <w:sz w:val="20"/>
          <w:szCs w:val="20"/>
          <w:lang w:val="fr-FR"/>
        </w:rPr>
        <w:t xml:space="preserve">Par exemple, si on considère une extension des zones de conservation, les impacts sociaux pourraient inclure le déplacement des </w:t>
      </w:r>
      <w:r w:rsidR="003B0940">
        <w:rPr>
          <w:color w:val="auto"/>
          <w:sz w:val="20"/>
          <w:szCs w:val="20"/>
          <w:lang w:val="fr-FR"/>
        </w:rPr>
        <w:t>collectivité</w:t>
      </w:r>
      <w:r w:rsidR="0099610E" w:rsidRPr="002A4C47">
        <w:rPr>
          <w:color w:val="auto"/>
          <w:sz w:val="20"/>
          <w:szCs w:val="20"/>
          <w:lang w:val="fr-FR"/>
        </w:rPr>
        <w:t>s locales en-dehors de la zone de conservation, ou de nouvelles limitations de la collecte de plantes médicinales ou de bois de chauffe par les co</w:t>
      </w:r>
      <w:r w:rsidR="002330CF">
        <w:rPr>
          <w:color w:val="auto"/>
          <w:sz w:val="20"/>
          <w:szCs w:val="20"/>
          <w:lang w:val="fr-FR"/>
        </w:rPr>
        <w:t>llectivi</w:t>
      </w:r>
      <w:r w:rsidR="0099610E" w:rsidRPr="002A4C47">
        <w:rPr>
          <w:color w:val="auto"/>
          <w:sz w:val="20"/>
          <w:szCs w:val="20"/>
          <w:lang w:val="fr-FR"/>
        </w:rPr>
        <w:t xml:space="preserve">tés. La conception de la stratégie REDD+ qui retiendra éventuellement la préférence, des mesures élaborées pour réduire toute incidence négative résiduelle de la mise en </w:t>
      </w:r>
      <w:r w:rsidR="004720BC" w:rsidRPr="002A4C47">
        <w:rPr>
          <w:color w:val="auto"/>
          <w:sz w:val="20"/>
          <w:szCs w:val="20"/>
          <w:lang w:val="fr-FR"/>
        </w:rPr>
        <w:t>œuvre</w:t>
      </w:r>
      <w:r w:rsidR="0099610E" w:rsidRPr="002A4C47">
        <w:rPr>
          <w:color w:val="auto"/>
          <w:sz w:val="20"/>
          <w:szCs w:val="20"/>
          <w:lang w:val="fr-FR"/>
        </w:rPr>
        <w:t xml:space="preserve"> de la stratégie et des dispositions requises pour assurer un partage équitable des retombées devrait s’appuyer sur l’analyse de ces impacts potentiels</w:t>
      </w:r>
      <w:r w:rsidR="00C94102" w:rsidRPr="0099610E">
        <w:rPr>
          <w:sz w:val="20"/>
          <w:szCs w:val="20"/>
          <w:lang w:val="fr-FR"/>
        </w:rPr>
        <w:t>.</w:t>
      </w:r>
    </w:p>
    <w:p w:rsidR="00E5098D" w:rsidRPr="0099610E" w:rsidRDefault="00E5098D">
      <w:pPr>
        <w:pStyle w:val="p5"/>
        <w:ind w:left="630" w:firstLine="0"/>
        <w:jc w:val="left"/>
        <w:rPr>
          <w:sz w:val="20"/>
          <w:szCs w:val="20"/>
          <w:lang w:val="fr-FR"/>
        </w:rPr>
      </w:pPr>
    </w:p>
    <w:p w:rsidR="00E5098D" w:rsidRPr="001F447C" w:rsidRDefault="0099610E" w:rsidP="00DB6C10">
      <w:pPr>
        <w:pStyle w:val="p5"/>
        <w:numPr>
          <w:ilvl w:val="3"/>
          <w:numId w:val="51"/>
        </w:numPr>
        <w:ind w:left="630" w:hanging="540"/>
        <w:jc w:val="left"/>
        <w:rPr>
          <w:sz w:val="20"/>
          <w:szCs w:val="20"/>
          <w:lang w:val="fr-FR"/>
        </w:rPr>
      </w:pPr>
      <w:r w:rsidRPr="002A4C47">
        <w:rPr>
          <w:b/>
          <w:color w:val="auto"/>
          <w:sz w:val="20"/>
          <w:szCs w:val="20"/>
          <w:lang w:val="fr-FR"/>
        </w:rPr>
        <w:t>Un Cadre de gestion environnementale et sociale (CGES)</w:t>
      </w:r>
      <w:r w:rsidR="00A40E2E" w:rsidRPr="0099610E">
        <w:rPr>
          <w:sz w:val="20"/>
          <w:szCs w:val="20"/>
          <w:lang w:val="fr-FR"/>
        </w:rPr>
        <w:t xml:space="preserve"> </w:t>
      </w:r>
      <w:r w:rsidRPr="0099610E">
        <w:rPr>
          <w:sz w:val="20"/>
          <w:szCs w:val="20"/>
          <w:lang w:val="fr-FR"/>
        </w:rPr>
        <w:t>fournit un support pour éviter, atténuer et gérer les risques environnementaux et sociaux de</w:t>
      </w:r>
      <w:r>
        <w:rPr>
          <w:sz w:val="20"/>
          <w:szCs w:val="20"/>
          <w:lang w:val="fr-FR"/>
        </w:rPr>
        <w:t xml:space="preserve"> l’</w:t>
      </w:r>
      <w:r w:rsidRPr="0099610E">
        <w:rPr>
          <w:sz w:val="20"/>
          <w:szCs w:val="20"/>
          <w:lang w:val="fr-FR"/>
        </w:rPr>
        <w:t>option</w:t>
      </w:r>
      <w:r>
        <w:rPr>
          <w:sz w:val="20"/>
          <w:szCs w:val="20"/>
          <w:lang w:val="fr-FR"/>
        </w:rPr>
        <w:t xml:space="preserve"> stratégique</w:t>
      </w:r>
      <w:r w:rsidRPr="0099610E">
        <w:rPr>
          <w:sz w:val="20"/>
          <w:szCs w:val="20"/>
          <w:lang w:val="fr-FR"/>
        </w:rPr>
        <w:t xml:space="preserve"> REDD</w:t>
      </w:r>
      <w:r>
        <w:rPr>
          <w:sz w:val="20"/>
          <w:szCs w:val="20"/>
          <w:lang w:val="fr-FR"/>
        </w:rPr>
        <w:t>+</w:t>
      </w:r>
      <w:r w:rsidRPr="0099610E">
        <w:rPr>
          <w:sz w:val="20"/>
          <w:szCs w:val="20"/>
          <w:lang w:val="fr-FR"/>
        </w:rPr>
        <w:t xml:space="preserve"> choisie</w:t>
      </w:r>
      <w:r w:rsidR="004A4E44">
        <w:rPr>
          <w:sz w:val="20"/>
          <w:szCs w:val="20"/>
          <w:lang w:val="fr-FR"/>
        </w:rPr>
        <w:t xml:space="preserve"> et mise en </w:t>
      </w:r>
      <w:r w:rsidR="004720BC">
        <w:rPr>
          <w:sz w:val="20"/>
          <w:szCs w:val="20"/>
          <w:lang w:val="fr-FR"/>
        </w:rPr>
        <w:t>œuvre</w:t>
      </w:r>
      <w:r w:rsidR="00A40E2E" w:rsidRPr="0099610E">
        <w:rPr>
          <w:sz w:val="20"/>
          <w:szCs w:val="20"/>
          <w:lang w:val="fr-FR"/>
        </w:rPr>
        <w:t xml:space="preserve">. </w:t>
      </w:r>
      <w:r w:rsidR="004A4E44" w:rsidRPr="002A4C47">
        <w:rPr>
          <w:color w:val="auto"/>
          <w:sz w:val="20"/>
          <w:szCs w:val="20"/>
          <w:lang w:val="fr-FR"/>
        </w:rPr>
        <w:t xml:space="preserve">Le CGES se fondera sur le travail réalisé pour d’autres </w:t>
      </w:r>
      <w:r w:rsidR="00C15772" w:rsidRPr="002A4C47">
        <w:rPr>
          <w:color w:val="auto"/>
          <w:sz w:val="20"/>
          <w:szCs w:val="20"/>
          <w:lang w:val="fr-FR"/>
        </w:rPr>
        <w:t>composante</w:t>
      </w:r>
      <w:r w:rsidR="004A4E44" w:rsidRPr="002A4C47">
        <w:rPr>
          <w:color w:val="auto"/>
          <w:sz w:val="20"/>
          <w:szCs w:val="20"/>
          <w:lang w:val="fr-FR"/>
        </w:rPr>
        <w:t xml:space="preserve">s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004A4E44" w:rsidRPr="002A4C47">
        <w:rPr>
          <w:color w:val="auto"/>
          <w:sz w:val="20"/>
          <w:szCs w:val="20"/>
          <w:lang w:val="fr-FR"/>
        </w:rPr>
        <w:t xml:space="preserve">, en particulier 2a, 2b et 2c. Il doit être préparé lors de la mise en œuvre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004A4E44" w:rsidRPr="002A4C47">
        <w:rPr>
          <w:color w:val="auto"/>
          <w:sz w:val="20"/>
          <w:szCs w:val="20"/>
          <w:lang w:val="fr-FR"/>
        </w:rPr>
        <w:t xml:space="preserve"> et sera </w:t>
      </w:r>
      <w:r w:rsidR="004720BC" w:rsidRPr="002A4C47">
        <w:rPr>
          <w:color w:val="auto"/>
          <w:sz w:val="20"/>
          <w:szCs w:val="20"/>
          <w:lang w:val="fr-FR"/>
        </w:rPr>
        <w:t>peaufiné</w:t>
      </w:r>
      <w:r w:rsidR="004A4E44" w:rsidRPr="002A4C47">
        <w:rPr>
          <w:color w:val="auto"/>
          <w:sz w:val="20"/>
          <w:szCs w:val="20"/>
          <w:lang w:val="fr-FR"/>
        </w:rPr>
        <w:t xml:space="preserve"> pour faire partie du </w:t>
      </w:r>
      <w:r w:rsidR="00CD54E0" w:rsidRPr="002A4C47">
        <w:rPr>
          <w:color w:val="auto"/>
          <w:sz w:val="20"/>
          <w:szCs w:val="20"/>
          <w:lang w:val="fr-FR"/>
        </w:rPr>
        <w:t>dossier préparatoire</w:t>
      </w:r>
      <w:r w:rsidR="004A4E44" w:rsidRPr="002A4C47">
        <w:rPr>
          <w:color w:val="auto"/>
          <w:sz w:val="20"/>
          <w:szCs w:val="20"/>
          <w:lang w:val="fr-FR"/>
        </w:rPr>
        <w:t xml:space="preserve"> produit à la fin de la phase de mise en œuvre</w:t>
      </w:r>
      <w:r w:rsidR="00A40E2E" w:rsidRPr="001F447C">
        <w:rPr>
          <w:sz w:val="20"/>
          <w:szCs w:val="20"/>
          <w:lang w:val="fr-FR"/>
        </w:rPr>
        <w:t>.</w:t>
      </w:r>
    </w:p>
    <w:p w:rsidR="00E5098D" w:rsidRPr="001F447C" w:rsidRDefault="00E5098D">
      <w:pPr>
        <w:pStyle w:val="p5"/>
        <w:ind w:left="630" w:firstLine="0"/>
        <w:jc w:val="left"/>
        <w:rPr>
          <w:sz w:val="20"/>
          <w:szCs w:val="20"/>
          <w:lang w:val="fr-FR"/>
        </w:rPr>
      </w:pPr>
    </w:p>
    <w:p w:rsidR="00E5098D" w:rsidRPr="001F447C" w:rsidRDefault="004D1595">
      <w:pPr>
        <w:pStyle w:val="p5"/>
        <w:ind w:left="630" w:firstLine="0"/>
        <w:jc w:val="left"/>
        <w:rPr>
          <w:sz w:val="20"/>
          <w:szCs w:val="20"/>
          <w:lang w:val="fr-FR"/>
        </w:rPr>
      </w:pPr>
      <w:r>
        <w:rPr>
          <w:sz w:val="20"/>
          <w:szCs w:val="20"/>
          <w:lang w:val="fr-FR"/>
        </w:rPr>
        <w:t xml:space="preserve">Le tableau 1 </w:t>
      </w:r>
      <w:r w:rsidR="00C348FE">
        <w:rPr>
          <w:sz w:val="20"/>
          <w:szCs w:val="20"/>
          <w:lang w:val="fr-FR"/>
        </w:rPr>
        <w:t>présenté</w:t>
      </w:r>
      <w:r>
        <w:rPr>
          <w:sz w:val="20"/>
          <w:szCs w:val="20"/>
          <w:lang w:val="fr-FR"/>
        </w:rPr>
        <w:t xml:space="preserve"> dans l’introduction du présent document énumère les </w:t>
      </w:r>
      <w:r w:rsidR="001F447C" w:rsidRPr="001F447C">
        <w:rPr>
          <w:sz w:val="20"/>
          <w:szCs w:val="20"/>
          <w:lang w:val="fr-FR"/>
        </w:rPr>
        <w:t xml:space="preserve">principaux éléments du processus d’EESS par phase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001F447C" w:rsidRPr="001F447C">
        <w:rPr>
          <w:sz w:val="20"/>
          <w:szCs w:val="20"/>
          <w:lang w:val="fr-FR"/>
        </w:rPr>
        <w:t xml:space="preserve">. Consultez ce tableau lors de la rédaction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001F447C" w:rsidRPr="001F447C">
        <w:rPr>
          <w:sz w:val="20"/>
          <w:szCs w:val="20"/>
          <w:lang w:val="fr-FR"/>
        </w:rPr>
        <w:t xml:space="preserve"> </w:t>
      </w:r>
      <w:r>
        <w:rPr>
          <w:sz w:val="20"/>
          <w:szCs w:val="20"/>
          <w:lang w:val="fr-FR"/>
        </w:rPr>
        <w:t xml:space="preserve">pour mieux comprendre </w:t>
      </w:r>
      <w:r w:rsidR="00C348FE">
        <w:rPr>
          <w:sz w:val="20"/>
          <w:szCs w:val="20"/>
          <w:lang w:val="fr-FR"/>
        </w:rPr>
        <w:t>comment s’articulent l</w:t>
      </w:r>
      <w:r>
        <w:rPr>
          <w:sz w:val="20"/>
          <w:szCs w:val="20"/>
          <w:lang w:val="fr-FR"/>
        </w:rPr>
        <w:t xml:space="preserve">es </w:t>
      </w:r>
      <w:r w:rsidR="001F447C" w:rsidRPr="001F447C">
        <w:rPr>
          <w:sz w:val="20"/>
          <w:szCs w:val="20"/>
          <w:lang w:val="fr-FR"/>
        </w:rPr>
        <w:t>différents éléments de l’EESS</w:t>
      </w:r>
      <w:r w:rsidR="00795193" w:rsidRPr="001F447C">
        <w:rPr>
          <w:sz w:val="20"/>
          <w:szCs w:val="20"/>
          <w:lang w:val="fr-FR"/>
        </w:rPr>
        <w:t>.</w:t>
      </w:r>
    </w:p>
    <w:p w:rsidR="00E5098D" w:rsidRPr="001F447C" w:rsidRDefault="00E5098D">
      <w:pPr>
        <w:pStyle w:val="p5"/>
        <w:ind w:left="630" w:firstLine="0"/>
        <w:jc w:val="left"/>
        <w:rPr>
          <w:sz w:val="20"/>
          <w:szCs w:val="20"/>
          <w:lang w:val="fr-FR"/>
        </w:rPr>
      </w:pPr>
    </w:p>
    <w:p w:rsidR="00E5098D" w:rsidRPr="00484511" w:rsidRDefault="004D1595">
      <w:pPr>
        <w:pStyle w:val="p5"/>
        <w:spacing w:line="240" w:lineRule="auto"/>
        <w:ind w:left="630" w:firstLine="0"/>
        <w:jc w:val="left"/>
        <w:rPr>
          <w:sz w:val="20"/>
          <w:szCs w:val="20"/>
          <w:lang w:val="fr-FR"/>
        </w:rPr>
      </w:pPr>
      <w:r w:rsidRPr="004D1595">
        <w:rPr>
          <w:bCs/>
          <w:sz w:val="20"/>
          <w:szCs w:val="20"/>
          <w:lang w:val="fr-FR"/>
        </w:rPr>
        <w:t xml:space="preserve">Prise en compte de la </w:t>
      </w:r>
      <w:r w:rsidR="00C348FE">
        <w:rPr>
          <w:bCs/>
          <w:sz w:val="20"/>
          <w:szCs w:val="20"/>
          <w:lang w:val="fr-FR"/>
        </w:rPr>
        <w:t>parité</w:t>
      </w:r>
      <w:r w:rsidRPr="004D1595">
        <w:rPr>
          <w:bCs/>
          <w:sz w:val="20"/>
          <w:szCs w:val="20"/>
          <w:lang w:val="fr-FR"/>
        </w:rPr>
        <w:t xml:space="preserve"> homme</w:t>
      </w:r>
      <w:r w:rsidR="00C348FE">
        <w:rPr>
          <w:bCs/>
          <w:sz w:val="20"/>
          <w:szCs w:val="20"/>
          <w:lang w:val="fr-FR"/>
        </w:rPr>
        <w:t>s</w:t>
      </w:r>
      <w:r w:rsidRPr="004D1595">
        <w:rPr>
          <w:bCs/>
          <w:sz w:val="20"/>
          <w:szCs w:val="20"/>
          <w:lang w:val="fr-FR"/>
        </w:rPr>
        <w:t>-femme</w:t>
      </w:r>
      <w:r w:rsidR="00C348FE">
        <w:rPr>
          <w:bCs/>
          <w:sz w:val="20"/>
          <w:szCs w:val="20"/>
          <w:lang w:val="fr-FR"/>
        </w:rPr>
        <w:t>s</w:t>
      </w:r>
      <w:r w:rsidRPr="004D1595">
        <w:rPr>
          <w:bCs/>
          <w:sz w:val="20"/>
          <w:szCs w:val="20"/>
          <w:lang w:val="fr-FR"/>
        </w:rPr>
        <w:t xml:space="preserve"> dans la stratégie</w:t>
      </w:r>
      <w:r w:rsidR="00A37E19" w:rsidRPr="004D1595">
        <w:rPr>
          <w:bCs/>
          <w:sz w:val="20"/>
          <w:szCs w:val="20"/>
          <w:lang w:val="fr-FR"/>
        </w:rPr>
        <w:t xml:space="preserve"> </w:t>
      </w:r>
      <w:r w:rsidR="00A37E19" w:rsidRPr="002A4C47">
        <w:rPr>
          <w:bCs/>
          <w:sz w:val="20"/>
          <w:szCs w:val="20"/>
          <w:lang w:val="fr-FR"/>
        </w:rPr>
        <w:t>REDD</w:t>
      </w:r>
      <w:r w:rsidRPr="004D1595">
        <w:rPr>
          <w:bCs/>
          <w:sz w:val="20"/>
          <w:szCs w:val="20"/>
          <w:lang w:val="fr-FR"/>
        </w:rPr>
        <w:t>+ </w:t>
      </w:r>
      <w:r w:rsidR="00A37E19" w:rsidRPr="004D1595">
        <w:rPr>
          <w:bCs/>
          <w:sz w:val="20"/>
          <w:szCs w:val="20"/>
          <w:lang w:val="fr-FR"/>
        </w:rPr>
        <w:t>:</w:t>
      </w:r>
      <w:r w:rsidR="00A37E19" w:rsidRPr="004D1595">
        <w:rPr>
          <w:b/>
          <w:bCs/>
          <w:sz w:val="20"/>
          <w:szCs w:val="20"/>
          <w:lang w:val="fr-FR"/>
        </w:rPr>
        <w:t xml:space="preserve"> </w:t>
      </w:r>
      <w:r w:rsidRPr="004D1595">
        <w:rPr>
          <w:bCs/>
          <w:sz w:val="20"/>
          <w:szCs w:val="20"/>
          <w:lang w:val="fr-FR"/>
        </w:rPr>
        <w:t xml:space="preserve">Pendant la préparation de la stratégie </w:t>
      </w:r>
      <w:r w:rsidR="00A37E19" w:rsidRPr="002A4C47">
        <w:rPr>
          <w:sz w:val="20"/>
          <w:szCs w:val="20"/>
          <w:shd w:val="clear" w:color="auto" w:fill="FFFFFF" w:themeFill="background1"/>
          <w:lang w:val="fr-FR"/>
        </w:rPr>
        <w:t>REDD</w:t>
      </w:r>
      <w:r w:rsidRPr="004D1595">
        <w:rPr>
          <w:sz w:val="20"/>
          <w:szCs w:val="20"/>
          <w:shd w:val="clear" w:color="auto" w:fill="FFFFFF" w:themeFill="background1"/>
          <w:lang w:val="fr-FR"/>
        </w:rPr>
        <w:t>+</w:t>
      </w:r>
      <w:r w:rsidR="00A37E19" w:rsidRPr="004D1595">
        <w:rPr>
          <w:sz w:val="20"/>
          <w:szCs w:val="20"/>
          <w:shd w:val="clear" w:color="auto" w:fill="FFFFFF" w:themeFill="background1"/>
          <w:lang w:val="fr-FR"/>
        </w:rPr>
        <w:t xml:space="preserve"> </w:t>
      </w:r>
      <w:r w:rsidRPr="004D1595">
        <w:rPr>
          <w:sz w:val="20"/>
          <w:szCs w:val="20"/>
          <w:shd w:val="clear" w:color="auto" w:fill="FFFFFF" w:themeFill="background1"/>
          <w:lang w:val="fr-FR"/>
        </w:rPr>
        <w:t>et tout au long du processus d’EESS, il convient d</w:t>
      </w:r>
      <w:r>
        <w:rPr>
          <w:sz w:val="20"/>
          <w:szCs w:val="20"/>
          <w:shd w:val="clear" w:color="auto" w:fill="FFFFFF" w:themeFill="background1"/>
          <w:lang w:val="fr-FR"/>
        </w:rPr>
        <w:t xml:space="preserve">’analyser les préoccupations liées à la problématique homme-femme </w:t>
      </w:r>
      <w:r w:rsidR="00484511">
        <w:rPr>
          <w:sz w:val="20"/>
          <w:szCs w:val="20"/>
          <w:shd w:val="clear" w:color="auto" w:fill="FFFFFF" w:themeFill="background1"/>
          <w:lang w:val="fr-FR"/>
        </w:rPr>
        <w:t xml:space="preserve">afin de gérer convenablement les risques ou les inégalités dont risquent de souffrir divers groupes sociaux, et en particulier les femmes, les jeunes et les enfants. </w:t>
      </w:r>
      <w:r w:rsidR="00484511" w:rsidRPr="00484511">
        <w:rPr>
          <w:sz w:val="20"/>
          <w:szCs w:val="20"/>
          <w:shd w:val="clear" w:color="auto" w:fill="FFFFFF" w:themeFill="background1"/>
          <w:lang w:val="fr-FR"/>
        </w:rPr>
        <w:t xml:space="preserve">Il convient en particulier de déterminer les occasions d’avancement dont pourraient profiter divers groupes sociaux — y compris les femmes, les hommes et les jeunes — pendant la mise en </w:t>
      </w:r>
      <w:r w:rsidR="004720BC" w:rsidRPr="00484511">
        <w:rPr>
          <w:sz w:val="20"/>
          <w:szCs w:val="20"/>
          <w:shd w:val="clear" w:color="auto" w:fill="FFFFFF" w:themeFill="background1"/>
          <w:lang w:val="fr-FR"/>
        </w:rPr>
        <w:t>œuvre</w:t>
      </w:r>
      <w:r w:rsidR="00484511" w:rsidRPr="00484511">
        <w:rPr>
          <w:sz w:val="20"/>
          <w:szCs w:val="20"/>
          <w:shd w:val="clear" w:color="auto" w:fill="FFFFFF" w:themeFill="background1"/>
          <w:lang w:val="fr-FR"/>
        </w:rPr>
        <w:t xml:space="preserve"> de la stratégie</w:t>
      </w:r>
      <w:r w:rsidR="00A37E19" w:rsidRPr="00484511">
        <w:rPr>
          <w:sz w:val="20"/>
          <w:szCs w:val="20"/>
          <w:shd w:val="clear" w:color="auto" w:fill="FFFFFF" w:themeFill="background1"/>
          <w:lang w:val="fr-FR"/>
        </w:rPr>
        <w:t xml:space="preserve"> </w:t>
      </w:r>
      <w:r w:rsidR="00A37E19" w:rsidRPr="002A4C47">
        <w:rPr>
          <w:sz w:val="20"/>
          <w:szCs w:val="20"/>
          <w:shd w:val="clear" w:color="auto" w:fill="FFFFFF" w:themeFill="background1"/>
          <w:lang w:val="fr-FR"/>
        </w:rPr>
        <w:t>REDD</w:t>
      </w:r>
      <w:r w:rsidR="00484511">
        <w:rPr>
          <w:sz w:val="20"/>
          <w:szCs w:val="20"/>
          <w:shd w:val="clear" w:color="auto" w:fill="FFFFFF" w:themeFill="background1"/>
          <w:lang w:val="fr-FR"/>
        </w:rPr>
        <w:t>+</w:t>
      </w:r>
      <w:r w:rsidR="00A37E19" w:rsidRPr="00484511">
        <w:rPr>
          <w:sz w:val="20"/>
          <w:szCs w:val="20"/>
          <w:shd w:val="clear" w:color="auto" w:fill="FFFFFF" w:themeFill="background1"/>
          <w:lang w:val="fr-FR"/>
        </w:rPr>
        <w:t>.</w:t>
      </w:r>
      <w:r w:rsidR="00A37E19" w:rsidRPr="00484511">
        <w:rPr>
          <w:sz w:val="20"/>
          <w:szCs w:val="20"/>
          <w:lang w:val="fr-FR"/>
        </w:rPr>
        <w:t xml:space="preserve"> </w:t>
      </w:r>
      <w:r w:rsidR="00484511">
        <w:rPr>
          <w:sz w:val="20"/>
          <w:szCs w:val="20"/>
          <w:lang w:val="fr-FR"/>
        </w:rPr>
        <w:t>Ce travail devrait privilégier une interaction directe avec ces groupes sociaux ainsi qu’avec d’autres institutions qui justifient d’une expérience pertinente.</w:t>
      </w:r>
      <w:r w:rsidR="00A37E19" w:rsidRPr="00484511">
        <w:rPr>
          <w:iCs w:val="0"/>
          <w:sz w:val="20"/>
          <w:szCs w:val="20"/>
          <w:lang w:val="fr-FR"/>
        </w:rPr>
        <w:t xml:space="preserve"> </w:t>
      </w:r>
      <w:r w:rsidR="00484511" w:rsidRPr="00484511">
        <w:rPr>
          <w:iCs w:val="0"/>
          <w:sz w:val="20"/>
          <w:szCs w:val="20"/>
          <w:lang w:val="fr-FR"/>
        </w:rPr>
        <w:t>L’a</w:t>
      </w:r>
      <w:r w:rsidR="00A37E19" w:rsidRPr="002A4C47">
        <w:rPr>
          <w:sz w:val="20"/>
          <w:szCs w:val="20"/>
          <w:lang w:val="fr-FR"/>
        </w:rPr>
        <w:t>nnex</w:t>
      </w:r>
      <w:r w:rsidR="00484511" w:rsidRPr="002A4C47">
        <w:rPr>
          <w:sz w:val="20"/>
          <w:szCs w:val="20"/>
          <w:lang w:val="fr-FR"/>
        </w:rPr>
        <w:t>e </w:t>
      </w:r>
      <w:r w:rsidR="00A37E19" w:rsidRPr="002A4C47">
        <w:rPr>
          <w:sz w:val="20"/>
          <w:szCs w:val="20"/>
          <w:lang w:val="fr-FR"/>
        </w:rPr>
        <w:t xml:space="preserve">A </w:t>
      </w:r>
      <w:r w:rsidR="00484511" w:rsidRPr="002A4C47">
        <w:rPr>
          <w:sz w:val="20"/>
          <w:szCs w:val="20"/>
          <w:lang w:val="fr-FR"/>
        </w:rPr>
        <w:t xml:space="preserve">fournit des liens qui conduisent à des outils et à des ressources utiles pour l’analyse des enjeux de la </w:t>
      </w:r>
      <w:r w:rsidR="00C348FE">
        <w:rPr>
          <w:sz w:val="20"/>
          <w:szCs w:val="20"/>
          <w:lang w:val="fr-FR"/>
        </w:rPr>
        <w:t>parité</w:t>
      </w:r>
      <w:r w:rsidR="00484511" w:rsidRPr="002A4C47">
        <w:rPr>
          <w:sz w:val="20"/>
          <w:szCs w:val="20"/>
          <w:lang w:val="fr-FR"/>
        </w:rPr>
        <w:t xml:space="preserve"> homme</w:t>
      </w:r>
      <w:r w:rsidR="00C348FE">
        <w:rPr>
          <w:sz w:val="20"/>
          <w:szCs w:val="20"/>
          <w:lang w:val="fr-FR"/>
        </w:rPr>
        <w:t>s</w:t>
      </w:r>
      <w:r w:rsidR="00484511" w:rsidRPr="002A4C47">
        <w:rPr>
          <w:sz w:val="20"/>
          <w:szCs w:val="20"/>
          <w:lang w:val="fr-FR"/>
        </w:rPr>
        <w:t>-femme</w:t>
      </w:r>
      <w:r w:rsidR="00C348FE">
        <w:rPr>
          <w:sz w:val="20"/>
          <w:szCs w:val="20"/>
          <w:lang w:val="fr-FR"/>
        </w:rPr>
        <w:t>s</w:t>
      </w:r>
      <w:r w:rsidR="00A37E19" w:rsidRPr="00484511">
        <w:rPr>
          <w:sz w:val="20"/>
          <w:szCs w:val="20"/>
          <w:lang w:val="fr-FR"/>
        </w:rPr>
        <w:t>.</w:t>
      </w:r>
    </w:p>
    <w:p w:rsidR="00E5098D" w:rsidRPr="00484511" w:rsidRDefault="00E5098D">
      <w:pPr>
        <w:pStyle w:val="p5"/>
        <w:jc w:val="left"/>
        <w:rPr>
          <w:sz w:val="20"/>
          <w:szCs w:val="20"/>
          <w:lang w:val="fr-FR"/>
        </w:rPr>
      </w:pPr>
    </w:p>
    <w:p w:rsidR="00E5098D" w:rsidRPr="006C17C3" w:rsidRDefault="00C348FE" w:rsidP="00DB6C10">
      <w:pPr>
        <w:pStyle w:val="p5"/>
        <w:numPr>
          <w:ilvl w:val="3"/>
          <w:numId w:val="51"/>
        </w:numPr>
        <w:ind w:left="630" w:hanging="540"/>
        <w:jc w:val="left"/>
        <w:rPr>
          <w:sz w:val="20"/>
          <w:szCs w:val="20"/>
          <w:lang w:val="fr-FR"/>
        </w:rPr>
      </w:pPr>
      <w:r>
        <w:rPr>
          <w:b/>
          <w:sz w:val="20"/>
          <w:szCs w:val="20"/>
          <w:lang w:val="fr-FR"/>
        </w:rPr>
        <w:t>Garanties</w:t>
      </w:r>
      <w:r w:rsidR="00BA7EB7" w:rsidRPr="00BA7EB7">
        <w:rPr>
          <w:b/>
          <w:sz w:val="20"/>
          <w:szCs w:val="20"/>
          <w:lang w:val="fr-FR"/>
        </w:rPr>
        <w:t> </w:t>
      </w:r>
      <w:r w:rsidR="00FC43FE" w:rsidRPr="00BA7EB7">
        <w:rPr>
          <w:b/>
          <w:sz w:val="20"/>
          <w:szCs w:val="20"/>
          <w:lang w:val="fr-FR"/>
        </w:rPr>
        <w:t>:</w:t>
      </w:r>
      <w:r w:rsidR="00FC43FE" w:rsidRPr="00BA7EB7">
        <w:rPr>
          <w:sz w:val="20"/>
          <w:szCs w:val="20"/>
          <w:lang w:val="fr-FR"/>
        </w:rPr>
        <w:t xml:space="preserve"> </w:t>
      </w:r>
      <w:r w:rsidR="00BA7EB7" w:rsidRPr="002A4C47">
        <w:rPr>
          <w:color w:val="auto"/>
          <w:sz w:val="20"/>
          <w:szCs w:val="20"/>
          <w:lang w:val="fr-FR"/>
        </w:rPr>
        <w:t>L’</w:t>
      </w:r>
      <w:r>
        <w:rPr>
          <w:color w:val="auto"/>
          <w:sz w:val="20"/>
          <w:szCs w:val="20"/>
          <w:lang w:val="fr-FR"/>
        </w:rPr>
        <w:t>a</w:t>
      </w:r>
      <w:r w:rsidR="00BA7EB7" w:rsidRPr="002A4C47">
        <w:rPr>
          <w:color w:val="auto"/>
          <w:sz w:val="20"/>
          <w:szCs w:val="20"/>
          <w:lang w:val="fr-FR"/>
        </w:rPr>
        <w:t>nnexe</w:t>
      </w:r>
      <w:r>
        <w:rPr>
          <w:color w:val="auto"/>
          <w:sz w:val="20"/>
          <w:szCs w:val="20"/>
          <w:lang w:val="fr-FR"/>
        </w:rPr>
        <w:t> </w:t>
      </w:r>
      <w:r w:rsidR="00BA7EB7" w:rsidRPr="002A4C47">
        <w:rPr>
          <w:color w:val="auto"/>
          <w:sz w:val="20"/>
          <w:szCs w:val="20"/>
          <w:lang w:val="fr-FR"/>
        </w:rPr>
        <w:t xml:space="preserve">I à la </w:t>
      </w:r>
      <w:r w:rsidR="00A1569D">
        <w:rPr>
          <w:color w:val="auto"/>
          <w:sz w:val="20"/>
          <w:szCs w:val="20"/>
          <w:lang w:val="fr-FR"/>
        </w:rPr>
        <w:t>Décision</w:t>
      </w:r>
      <w:r w:rsidR="00BA7EB7" w:rsidRPr="002A4C47">
        <w:rPr>
          <w:color w:val="auto"/>
          <w:sz w:val="20"/>
          <w:szCs w:val="20"/>
          <w:lang w:val="fr-FR"/>
        </w:rPr>
        <w:t xml:space="preserve"> 1/CP.16 de la </w:t>
      </w:r>
      <w:r>
        <w:rPr>
          <w:color w:val="auto"/>
          <w:sz w:val="20"/>
          <w:szCs w:val="20"/>
          <w:lang w:val="fr-FR"/>
        </w:rPr>
        <w:t>CdP</w:t>
      </w:r>
      <w:r w:rsidR="00BA7EB7" w:rsidRPr="002A4C47">
        <w:rPr>
          <w:color w:val="auto"/>
          <w:sz w:val="20"/>
          <w:szCs w:val="20"/>
          <w:lang w:val="fr-FR"/>
        </w:rPr>
        <w:t xml:space="preserve"> </w:t>
      </w:r>
      <w:r w:rsidR="004E1D04">
        <w:rPr>
          <w:color w:val="auto"/>
          <w:sz w:val="20"/>
          <w:szCs w:val="20"/>
          <w:lang w:val="fr-FR"/>
        </w:rPr>
        <w:t xml:space="preserve">porte sur </w:t>
      </w:r>
      <w:r w:rsidR="00BA7EB7" w:rsidRPr="002A4C47">
        <w:rPr>
          <w:color w:val="auto"/>
          <w:sz w:val="20"/>
          <w:szCs w:val="20"/>
          <w:lang w:val="fr-FR"/>
        </w:rPr>
        <w:t xml:space="preserve">les </w:t>
      </w:r>
      <w:r w:rsidR="004E1D04">
        <w:rPr>
          <w:color w:val="auto"/>
          <w:sz w:val="20"/>
          <w:szCs w:val="20"/>
          <w:lang w:val="fr-FR"/>
        </w:rPr>
        <w:t xml:space="preserve">garanties qu’il convient de promouvoir et </w:t>
      </w:r>
      <w:r w:rsidR="00411675">
        <w:rPr>
          <w:color w:val="auto"/>
          <w:sz w:val="20"/>
          <w:szCs w:val="20"/>
          <w:lang w:val="fr-FR"/>
        </w:rPr>
        <w:t>auxquelles</w:t>
      </w:r>
      <w:r w:rsidR="004E1D04">
        <w:rPr>
          <w:color w:val="auto"/>
          <w:sz w:val="20"/>
          <w:szCs w:val="20"/>
          <w:lang w:val="fr-FR"/>
        </w:rPr>
        <w:t xml:space="preserve"> il convient d’adhérer dans l’exercice des </w:t>
      </w:r>
      <w:r w:rsidR="00BA7EB7" w:rsidRPr="002A4C47">
        <w:rPr>
          <w:color w:val="auto"/>
          <w:sz w:val="20"/>
          <w:szCs w:val="20"/>
          <w:lang w:val="fr-FR"/>
        </w:rPr>
        <w:t xml:space="preserve">activités REDD+. Elle </w:t>
      </w:r>
      <w:r w:rsidR="004E1D04">
        <w:rPr>
          <w:color w:val="auto"/>
          <w:sz w:val="20"/>
          <w:szCs w:val="20"/>
          <w:lang w:val="fr-FR"/>
        </w:rPr>
        <w:t xml:space="preserve">en </w:t>
      </w:r>
      <w:r w:rsidR="00BA7EB7" w:rsidRPr="002A4C47">
        <w:rPr>
          <w:color w:val="auto"/>
          <w:sz w:val="20"/>
          <w:szCs w:val="20"/>
          <w:lang w:val="fr-FR"/>
        </w:rPr>
        <w:t>énumère sept</w:t>
      </w:r>
      <w:r w:rsidR="004E1D04">
        <w:rPr>
          <w:color w:val="auto"/>
          <w:sz w:val="20"/>
          <w:szCs w:val="20"/>
          <w:lang w:val="fr-FR"/>
        </w:rPr>
        <w:t>, dont les</w:t>
      </w:r>
      <w:r w:rsidR="00BA7EB7" w:rsidRPr="002A4C47">
        <w:rPr>
          <w:color w:val="auto"/>
          <w:sz w:val="20"/>
          <w:szCs w:val="20"/>
          <w:lang w:val="fr-FR"/>
        </w:rPr>
        <w:t xml:space="preserve"> deux </w:t>
      </w:r>
      <w:r w:rsidR="004E1D04">
        <w:rPr>
          <w:color w:val="auto"/>
          <w:sz w:val="20"/>
          <w:szCs w:val="20"/>
          <w:lang w:val="fr-FR"/>
        </w:rPr>
        <w:t>suivantes</w:t>
      </w:r>
      <w:r w:rsidR="00BA7EB7" w:rsidRPr="002A4C47">
        <w:rPr>
          <w:color w:val="auto"/>
          <w:sz w:val="20"/>
          <w:szCs w:val="20"/>
          <w:lang w:val="fr-FR"/>
        </w:rPr>
        <w:t xml:space="preserve"> : 2 f) « les </w:t>
      </w:r>
      <w:r w:rsidR="004E1D04">
        <w:rPr>
          <w:color w:val="auto"/>
          <w:sz w:val="20"/>
          <w:szCs w:val="20"/>
          <w:lang w:val="fr-FR"/>
        </w:rPr>
        <w:t>mesures visant à prendre en compte les</w:t>
      </w:r>
      <w:r w:rsidR="00BA7EB7" w:rsidRPr="002A4C47">
        <w:rPr>
          <w:color w:val="auto"/>
          <w:sz w:val="20"/>
          <w:szCs w:val="20"/>
          <w:lang w:val="fr-FR"/>
        </w:rPr>
        <w:t xml:space="preserve"> risques d’inversion » (ou émissions non planifiées de GES, souvent appelées non-permanence) ; g) « les </w:t>
      </w:r>
      <w:r w:rsidR="004E1D04">
        <w:rPr>
          <w:color w:val="auto"/>
          <w:sz w:val="20"/>
          <w:szCs w:val="20"/>
          <w:lang w:val="fr-FR"/>
        </w:rPr>
        <w:t xml:space="preserve">mesures visant à </w:t>
      </w:r>
      <w:r w:rsidR="00BA7EB7" w:rsidRPr="002A4C47">
        <w:rPr>
          <w:color w:val="auto"/>
          <w:sz w:val="20"/>
          <w:szCs w:val="20"/>
          <w:lang w:val="fr-FR"/>
        </w:rPr>
        <w:t>rédu</w:t>
      </w:r>
      <w:r w:rsidR="004E1D04">
        <w:rPr>
          <w:color w:val="auto"/>
          <w:sz w:val="20"/>
          <w:szCs w:val="20"/>
          <w:lang w:val="fr-FR"/>
        </w:rPr>
        <w:t>ire</w:t>
      </w:r>
      <w:r w:rsidR="00BA7EB7" w:rsidRPr="002A4C47">
        <w:rPr>
          <w:color w:val="auto"/>
          <w:sz w:val="20"/>
          <w:szCs w:val="20"/>
          <w:lang w:val="fr-FR"/>
        </w:rPr>
        <w:t xml:space="preserve"> </w:t>
      </w:r>
      <w:r w:rsidR="004E1D04">
        <w:rPr>
          <w:color w:val="auto"/>
          <w:sz w:val="20"/>
          <w:szCs w:val="20"/>
          <w:lang w:val="fr-FR"/>
        </w:rPr>
        <w:t>les</w:t>
      </w:r>
      <w:r w:rsidR="00BA7EB7" w:rsidRPr="002A4C47">
        <w:rPr>
          <w:color w:val="auto"/>
          <w:sz w:val="20"/>
          <w:szCs w:val="20"/>
          <w:lang w:val="fr-FR"/>
        </w:rPr>
        <w:t xml:space="preserve"> déplacement</w:t>
      </w:r>
      <w:r w:rsidR="004E1D04">
        <w:rPr>
          <w:color w:val="auto"/>
          <w:sz w:val="20"/>
          <w:szCs w:val="20"/>
          <w:lang w:val="fr-FR"/>
        </w:rPr>
        <w:t>s</w:t>
      </w:r>
      <w:r w:rsidR="00BA7EB7" w:rsidRPr="002A4C47">
        <w:rPr>
          <w:color w:val="auto"/>
          <w:sz w:val="20"/>
          <w:szCs w:val="20"/>
          <w:lang w:val="fr-FR"/>
        </w:rPr>
        <w:t xml:space="preserve"> d</w:t>
      </w:r>
      <w:r w:rsidR="004E1D04">
        <w:rPr>
          <w:color w:val="auto"/>
          <w:sz w:val="20"/>
          <w:szCs w:val="20"/>
          <w:lang w:val="fr-FR"/>
        </w:rPr>
        <w:t>’</w:t>
      </w:r>
      <w:r w:rsidR="00BA7EB7" w:rsidRPr="002A4C47">
        <w:rPr>
          <w:color w:val="auto"/>
          <w:sz w:val="20"/>
          <w:szCs w:val="20"/>
          <w:lang w:val="fr-FR"/>
        </w:rPr>
        <w:t xml:space="preserve">émissions » </w:t>
      </w:r>
      <w:r w:rsidR="004E1D04">
        <w:rPr>
          <w:color w:val="auto"/>
          <w:sz w:val="20"/>
          <w:szCs w:val="20"/>
          <w:lang w:val="fr-FR"/>
        </w:rPr>
        <w:t>(</w:t>
      </w:r>
      <w:r w:rsidR="00BA7EB7" w:rsidRPr="002A4C47">
        <w:rPr>
          <w:color w:val="auto"/>
          <w:sz w:val="20"/>
          <w:szCs w:val="20"/>
          <w:lang w:val="fr-FR"/>
        </w:rPr>
        <w:t xml:space="preserve">souvent appelées fuites). </w:t>
      </w:r>
      <w:r w:rsidR="004720BC" w:rsidRPr="002A4C47">
        <w:rPr>
          <w:color w:val="auto"/>
          <w:sz w:val="20"/>
          <w:szCs w:val="20"/>
          <w:lang w:val="fr-FR"/>
        </w:rPr>
        <w:t>Cette</w:t>
      </w:r>
      <w:r w:rsidR="00BA7EB7" w:rsidRPr="002A4C47">
        <w:rPr>
          <w:color w:val="auto"/>
          <w:sz w:val="20"/>
          <w:szCs w:val="20"/>
          <w:lang w:val="fr-FR"/>
        </w:rPr>
        <w:t xml:space="preserve"> </w:t>
      </w:r>
      <w:r w:rsidR="00C15772" w:rsidRPr="002A4C47">
        <w:rPr>
          <w:color w:val="auto"/>
          <w:sz w:val="20"/>
          <w:szCs w:val="20"/>
          <w:lang w:val="fr-FR"/>
        </w:rPr>
        <w:t>composante</w:t>
      </w:r>
      <w:r w:rsidR="00BA7EB7" w:rsidRPr="002A4C47">
        <w:rPr>
          <w:color w:val="auto"/>
          <w:sz w:val="20"/>
          <w:szCs w:val="20"/>
          <w:lang w:val="fr-FR"/>
        </w:rPr>
        <w:t xml:space="preserve"> doit déterminer les études ou les activités anticipées dont il convient de tenir compte, en portant une attention particulière aux deux </w:t>
      </w:r>
      <w:r w:rsidR="004E1D04">
        <w:rPr>
          <w:color w:val="auto"/>
          <w:sz w:val="20"/>
          <w:szCs w:val="20"/>
          <w:lang w:val="fr-FR"/>
        </w:rPr>
        <w:t>garanties</w:t>
      </w:r>
      <w:r w:rsidR="00BA7EB7" w:rsidRPr="002A4C47">
        <w:rPr>
          <w:color w:val="auto"/>
          <w:sz w:val="20"/>
          <w:szCs w:val="20"/>
          <w:lang w:val="fr-FR"/>
        </w:rPr>
        <w:t xml:space="preserve"> précitées qui risquent d’influer sensiblement sur les avantages anticipés et les options envisageables</w:t>
      </w:r>
      <w:r w:rsidR="006C17C3" w:rsidRPr="002A4C47">
        <w:rPr>
          <w:color w:val="auto"/>
          <w:sz w:val="20"/>
          <w:szCs w:val="20"/>
          <w:lang w:val="fr-FR"/>
        </w:rPr>
        <w:t xml:space="preserve">, et </w:t>
      </w:r>
      <w:r w:rsidR="004E1D04">
        <w:rPr>
          <w:color w:val="auto"/>
          <w:sz w:val="20"/>
          <w:szCs w:val="20"/>
          <w:lang w:val="fr-FR"/>
        </w:rPr>
        <w:t xml:space="preserve">de </w:t>
      </w:r>
      <w:r w:rsidR="006C17C3" w:rsidRPr="002A4C47">
        <w:rPr>
          <w:color w:val="auto"/>
          <w:sz w:val="20"/>
          <w:szCs w:val="20"/>
          <w:lang w:val="fr-FR"/>
        </w:rPr>
        <w:t xml:space="preserve">réduire dans certains cas l’intérêt de certaines des activités </w:t>
      </w:r>
      <w:r w:rsidR="00BA7EB7" w:rsidRPr="002A4C47">
        <w:rPr>
          <w:color w:val="auto"/>
          <w:sz w:val="20"/>
          <w:szCs w:val="20"/>
          <w:lang w:val="fr-FR"/>
        </w:rPr>
        <w:t>possibles de la stratégie REDD</w:t>
      </w:r>
      <w:r w:rsidR="006C17C3" w:rsidRPr="002A4C47">
        <w:rPr>
          <w:color w:val="auto"/>
          <w:sz w:val="20"/>
          <w:szCs w:val="20"/>
          <w:lang w:val="fr-FR"/>
        </w:rPr>
        <w:t>+.</w:t>
      </w:r>
    </w:p>
    <w:p w:rsidR="00E5098D" w:rsidRPr="006C17C3" w:rsidRDefault="004E1D04" w:rsidP="00751690">
      <w:pPr>
        <w:keepNext/>
        <w:rPr>
          <w:rFonts w:ascii="Arial" w:hAnsi="Arial" w:cs="Arial"/>
          <w:b/>
          <w:iCs/>
          <w:sz w:val="20"/>
          <w:szCs w:val="20"/>
          <w:lang w:val="fr-FR"/>
        </w:rPr>
      </w:pPr>
      <w:bookmarkStart w:id="170" w:name="OLE_LINK25"/>
      <w:bookmarkStart w:id="171" w:name="OLE_LINK26"/>
      <w:r>
        <w:rPr>
          <w:rFonts w:ascii="Arial" w:hAnsi="Arial" w:cs="Arial"/>
          <w:b/>
          <w:sz w:val="20"/>
          <w:szCs w:val="20"/>
          <w:lang w:val="fr-FR"/>
        </w:rPr>
        <w:lastRenderedPageBreak/>
        <w:t>S’agissant de</w:t>
      </w:r>
      <w:r w:rsidR="006C17C3" w:rsidRPr="002A4C47">
        <w:rPr>
          <w:rFonts w:ascii="Arial" w:hAnsi="Arial" w:cs="Arial"/>
          <w:b/>
          <w:sz w:val="20"/>
          <w:szCs w:val="20"/>
          <w:lang w:val="fr-FR"/>
        </w:rPr>
        <w:t xml:space="preserve"> </w:t>
      </w:r>
      <w:r w:rsidR="00C15772" w:rsidRPr="002A4C47">
        <w:rPr>
          <w:rFonts w:ascii="Arial" w:hAnsi="Arial" w:cs="Arial"/>
          <w:b/>
          <w:sz w:val="20"/>
          <w:szCs w:val="20"/>
          <w:lang w:val="fr-FR"/>
        </w:rPr>
        <w:t>cette composante</w:t>
      </w:r>
      <w:r>
        <w:rPr>
          <w:rFonts w:ascii="Arial" w:hAnsi="Arial" w:cs="Arial"/>
          <w:b/>
          <w:sz w:val="20"/>
          <w:szCs w:val="20"/>
          <w:lang w:val="fr-FR"/>
        </w:rPr>
        <w:t>, il convient</w:t>
      </w:r>
      <w:r w:rsidR="006C17C3" w:rsidRPr="002A4C47">
        <w:rPr>
          <w:rFonts w:ascii="Arial" w:hAnsi="Arial" w:cs="Arial"/>
          <w:b/>
          <w:sz w:val="20"/>
          <w:szCs w:val="20"/>
          <w:lang w:val="fr-FR"/>
        </w:rPr>
        <w:t xml:space="preserve"> de</w:t>
      </w:r>
      <w:r>
        <w:rPr>
          <w:rFonts w:ascii="Arial" w:hAnsi="Arial" w:cs="Arial"/>
          <w:b/>
          <w:sz w:val="20"/>
          <w:szCs w:val="20"/>
          <w:lang w:val="fr-FR"/>
        </w:rPr>
        <w:t> </w:t>
      </w:r>
      <w:r w:rsidR="006C17C3">
        <w:rPr>
          <w:rFonts w:ascii="Arial" w:hAnsi="Arial" w:cs="Arial"/>
          <w:b/>
          <w:sz w:val="20"/>
          <w:szCs w:val="20"/>
          <w:lang w:val="fr-FR"/>
        </w:rPr>
        <w:t>:</w:t>
      </w:r>
    </w:p>
    <w:bookmarkEnd w:id="170"/>
    <w:bookmarkEnd w:id="171"/>
    <w:p w:rsidR="004E43D5" w:rsidRPr="006C17C3" w:rsidRDefault="006C17C3" w:rsidP="00751690">
      <w:pPr>
        <w:pStyle w:val="ListParagraph"/>
        <w:keepNext/>
        <w:numPr>
          <w:ilvl w:val="0"/>
          <w:numId w:val="25"/>
        </w:numPr>
        <w:rPr>
          <w:rFonts w:ascii="Arial" w:hAnsi="Arial" w:cs="Arial"/>
          <w:b/>
          <w:sz w:val="20"/>
          <w:szCs w:val="20"/>
          <w:lang w:val="fr-FR"/>
        </w:rPr>
      </w:pPr>
      <w:r w:rsidRPr="002A4C47">
        <w:rPr>
          <w:rFonts w:ascii="Arial" w:hAnsi="Arial" w:cs="Arial"/>
          <w:sz w:val="20"/>
          <w:szCs w:val="20"/>
          <w:lang w:val="fr-FR"/>
        </w:rPr>
        <w:t>Décrire comment REDD peut s’intégrer dans le cadre et la voie de développement choisis pour votre pays</w:t>
      </w:r>
      <w:r w:rsidR="00795193" w:rsidRPr="006C17C3">
        <w:rPr>
          <w:rFonts w:ascii="Arial" w:hAnsi="Arial" w:cs="Arial"/>
          <w:sz w:val="20"/>
          <w:szCs w:val="20"/>
          <w:lang w:val="fr-FR"/>
        </w:rPr>
        <w:t>.</w:t>
      </w:r>
    </w:p>
    <w:p w:rsidR="00F744CF" w:rsidRPr="006C17C3" w:rsidRDefault="006C17C3" w:rsidP="00DB6C10">
      <w:pPr>
        <w:pStyle w:val="ListParagraph"/>
        <w:numPr>
          <w:ilvl w:val="0"/>
          <w:numId w:val="25"/>
        </w:numPr>
        <w:contextualSpacing/>
        <w:rPr>
          <w:rFonts w:ascii="Arial" w:hAnsi="Arial" w:cs="Arial"/>
          <w:sz w:val="20"/>
          <w:szCs w:val="20"/>
          <w:lang w:val="fr-FR"/>
        </w:rPr>
      </w:pPr>
      <w:r w:rsidRPr="006C17C3">
        <w:rPr>
          <w:rFonts w:ascii="Arial" w:hAnsi="Arial" w:cs="Arial"/>
          <w:sz w:val="20"/>
          <w:szCs w:val="20"/>
          <w:lang w:val="fr-FR"/>
        </w:rPr>
        <w:t xml:space="preserve">Identifier des options politiques spécifiques qui </w:t>
      </w:r>
      <w:r w:rsidR="004E1D04">
        <w:rPr>
          <w:rFonts w:ascii="Arial" w:hAnsi="Arial" w:cs="Arial"/>
          <w:sz w:val="20"/>
          <w:szCs w:val="20"/>
          <w:lang w:val="fr-FR"/>
        </w:rPr>
        <w:t xml:space="preserve">s’attaquent </w:t>
      </w:r>
      <w:r w:rsidRPr="006C17C3">
        <w:rPr>
          <w:rFonts w:ascii="Arial" w:hAnsi="Arial" w:cs="Arial"/>
          <w:sz w:val="20"/>
          <w:szCs w:val="20"/>
          <w:lang w:val="fr-FR"/>
        </w:rPr>
        <w:t>directe</w:t>
      </w:r>
      <w:r w:rsidR="004E1D04">
        <w:rPr>
          <w:rFonts w:ascii="Arial" w:hAnsi="Arial" w:cs="Arial"/>
          <w:sz w:val="20"/>
          <w:szCs w:val="20"/>
          <w:lang w:val="fr-FR"/>
        </w:rPr>
        <w:t>ment</w:t>
      </w:r>
      <w:r w:rsidRPr="006C17C3">
        <w:rPr>
          <w:rFonts w:ascii="Arial" w:hAnsi="Arial" w:cs="Arial"/>
          <w:sz w:val="20"/>
          <w:szCs w:val="20"/>
          <w:lang w:val="fr-FR"/>
        </w:rPr>
        <w:t xml:space="preserve"> aux </w:t>
      </w:r>
      <w:r w:rsidR="004E1D04">
        <w:rPr>
          <w:rFonts w:ascii="Arial" w:hAnsi="Arial" w:cs="Arial"/>
          <w:sz w:val="20"/>
          <w:szCs w:val="20"/>
          <w:lang w:val="fr-FR"/>
        </w:rPr>
        <w:t>causes</w:t>
      </w:r>
      <w:r w:rsidRPr="006C17C3">
        <w:rPr>
          <w:rFonts w:ascii="Arial" w:hAnsi="Arial" w:cs="Arial"/>
          <w:sz w:val="20"/>
          <w:szCs w:val="20"/>
          <w:lang w:val="fr-FR"/>
        </w:rPr>
        <w:t xml:space="preserve"> du déboisement et de la </w:t>
      </w:r>
      <w:r w:rsidR="00C15772">
        <w:rPr>
          <w:rFonts w:ascii="Arial" w:hAnsi="Arial" w:cs="Arial"/>
          <w:sz w:val="20"/>
          <w:szCs w:val="20"/>
          <w:lang w:val="fr-FR"/>
        </w:rPr>
        <w:t>dégradation des forêts</w:t>
      </w:r>
      <w:r w:rsidRPr="006C17C3">
        <w:rPr>
          <w:rFonts w:ascii="Arial" w:hAnsi="Arial" w:cs="Arial"/>
          <w:sz w:val="20"/>
          <w:szCs w:val="20"/>
          <w:lang w:val="fr-FR"/>
        </w:rPr>
        <w:t xml:space="preserve"> et qui modifient ainsi les incitations économiques et autres </w:t>
      </w:r>
      <w:r w:rsidR="004E1D04">
        <w:rPr>
          <w:rFonts w:ascii="Arial" w:hAnsi="Arial" w:cs="Arial"/>
          <w:sz w:val="20"/>
          <w:szCs w:val="20"/>
          <w:lang w:val="fr-FR"/>
        </w:rPr>
        <w:t>qui justifient les pratiques en cours actuellement</w:t>
      </w:r>
      <w:r w:rsidRPr="006C17C3">
        <w:rPr>
          <w:rFonts w:ascii="Arial" w:hAnsi="Arial" w:cs="Arial"/>
          <w:sz w:val="20"/>
          <w:szCs w:val="20"/>
          <w:lang w:val="fr-FR"/>
        </w:rPr>
        <w:t>.</w:t>
      </w:r>
    </w:p>
    <w:p w:rsidR="00E5098D" w:rsidRPr="006C17C3" w:rsidRDefault="00E5098D">
      <w:pPr>
        <w:rPr>
          <w:rFonts w:ascii="Arial" w:hAnsi="Arial" w:cs="Arial"/>
          <w:b/>
          <w:iCs/>
          <w:sz w:val="22"/>
          <w:szCs w:val="22"/>
          <w:lang w:val="fr-FR"/>
        </w:rPr>
      </w:pPr>
    </w:p>
    <w:p w:rsidR="00E5098D" w:rsidRPr="006C17C3" w:rsidRDefault="00C24CDD">
      <w:pPr>
        <w:rPr>
          <w:rFonts w:ascii="Arial" w:hAnsi="Arial" w:cs="Arial"/>
          <w:b/>
          <w:iCs/>
          <w:sz w:val="22"/>
          <w:szCs w:val="22"/>
          <w:lang w:val="fr-FR"/>
        </w:rPr>
      </w:pPr>
      <w:r>
        <w:rPr>
          <w:rFonts w:ascii="Arial" w:hAnsi="Arial" w:cs="Arial"/>
          <w:b/>
          <w:iCs/>
          <w:noProof/>
          <w:sz w:val="22"/>
          <w:szCs w:val="22"/>
        </w:rPr>
        <w:pict>
          <v:rect id="Rectangle 24" o:spid="_x0000_s1047" style="position:absolute;margin-left:14.25pt;margin-top:6.25pt;width:437.45pt;height:210.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JFKwIAAFI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" strokeweight="2.75pt">
            <v:textbox>
              <w:txbxContent>
                <w:p w:rsidR="00433186" w:rsidRPr="004720BC" w:rsidRDefault="00433186" w:rsidP="001C2AF5">
                  <w:pPr>
                    <w:spacing w:before="0"/>
                    <w:jc w:val="center"/>
                    <w:rPr>
                      <w:rFonts w:ascii="Arial" w:hAnsi="Arial" w:cs="Arial"/>
                      <w:b/>
                      <w:sz w:val="16"/>
                      <w:szCs w:val="16"/>
                      <w:lang w:val="fr-FR"/>
                    </w:rPr>
                  </w:pPr>
                  <w:r w:rsidRPr="004720BC">
                    <w:rPr>
                      <w:rFonts w:ascii="Arial" w:hAnsi="Arial" w:cs="Arial"/>
                      <w:b/>
                      <w:sz w:val="16"/>
                      <w:szCs w:val="16"/>
                      <w:lang w:val="fr-FR"/>
                    </w:rPr>
                    <w:t xml:space="preserve">Encadré 2b-1: Décision 1/CP.16 de la </w:t>
                  </w:r>
                  <w:r>
                    <w:rPr>
                      <w:rFonts w:ascii="Arial" w:hAnsi="Arial" w:cs="Arial"/>
                      <w:b/>
                      <w:sz w:val="16"/>
                      <w:szCs w:val="16"/>
                      <w:lang w:val="fr-FR"/>
                    </w:rPr>
                    <w:t>CdP</w:t>
                  </w:r>
                  <w:r w:rsidRPr="004720BC">
                    <w:rPr>
                      <w:rFonts w:ascii="Arial" w:hAnsi="Arial" w:cs="Arial"/>
                      <w:b/>
                      <w:sz w:val="16"/>
                      <w:szCs w:val="16"/>
                      <w:lang w:val="fr-FR"/>
                    </w:rPr>
                    <w:t xml:space="preserve"> de </w:t>
                  </w:r>
                  <w:r w:rsidRPr="004E1D04">
                    <w:rPr>
                      <w:rFonts w:ascii="Arial" w:hAnsi="Arial" w:cs="Arial"/>
                      <w:b/>
                      <w:bCs/>
                      <w:sz w:val="16"/>
                      <w:szCs w:val="16"/>
                      <w:lang w:val="fr-FR"/>
                    </w:rPr>
                    <w:t>Cancún</w:t>
                  </w:r>
                  <w:r w:rsidRPr="004720BC">
                    <w:rPr>
                      <w:rFonts w:ascii="Arial" w:hAnsi="Arial" w:cs="Arial"/>
                      <w:b/>
                      <w:sz w:val="16"/>
                      <w:szCs w:val="16"/>
                      <w:lang w:val="fr-FR"/>
                    </w:rPr>
                    <w:t xml:space="preserve">— Aspects à prendre en compte lors de l’élaboration et de la mise en œuvre des plans d’action nationaux </w:t>
                  </w:r>
                </w:p>
                <w:p w:rsidR="00433186" w:rsidRPr="004720BC" w:rsidRDefault="00433186" w:rsidP="001C2AF5">
                  <w:pPr>
                    <w:spacing w:before="0"/>
                    <w:jc w:val="center"/>
                    <w:rPr>
                      <w:rFonts w:ascii="Arial" w:hAnsi="Arial" w:cs="Arial"/>
                      <w:b/>
                      <w:sz w:val="16"/>
                      <w:szCs w:val="16"/>
                      <w:lang w:val="fr-FR"/>
                    </w:rPr>
                  </w:pPr>
                </w:p>
                <w:p w:rsidR="00433186" w:rsidRPr="004720BC" w:rsidRDefault="00433186" w:rsidP="00F428F2">
                  <w:pPr>
                    <w:autoSpaceDE w:val="0"/>
                    <w:autoSpaceDN w:val="0"/>
                    <w:adjustRightInd w:val="0"/>
                    <w:spacing w:before="0"/>
                    <w:rPr>
                      <w:rFonts w:ascii="Arial" w:hAnsi="Arial" w:cs="Arial"/>
                      <w:i/>
                      <w:sz w:val="16"/>
                      <w:szCs w:val="16"/>
                      <w:lang w:val="fr-FR"/>
                    </w:rPr>
                  </w:pPr>
                  <w:r w:rsidRPr="004720BC">
                    <w:rPr>
                      <w:rFonts w:ascii="Arial" w:hAnsi="Arial" w:cs="Arial"/>
                      <w:i/>
                      <w:sz w:val="16"/>
                      <w:szCs w:val="16"/>
                      <w:lang w:val="fr-FR"/>
                    </w:rPr>
                    <w:t xml:space="preserve">70. </w:t>
                  </w:r>
                  <w:r w:rsidRPr="004720BC">
                    <w:rPr>
                      <w:rFonts w:ascii="Arial" w:hAnsi="Arial" w:cs="Arial"/>
                      <w:i/>
                      <w:iCs/>
                      <w:sz w:val="16"/>
                      <w:szCs w:val="16"/>
                      <w:lang w:val="fr-FR"/>
                    </w:rPr>
                    <w:t xml:space="preserve">Encourage </w:t>
                  </w:r>
                  <w:r w:rsidRPr="004720BC">
                    <w:rPr>
                      <w:rFonts w:ascii="Arial" w:hAnsi="Arial" w:cs="Arial"/>
                      <w:i/>
                      <w:sz w:val="16"/>
                      <w:szCs w:val="16"/>
                      <w:lang w:val="fr-FR"/>
                    </w:rPr>
                    <w:t>les pays en développement parties à contribuer aux mesures d’atténuation dans le secteur forestier en entreprenant les activités ci-après, selon ce que chaque Partie jugera approprié et compte tenu de ses capacités et de sa situation nationale:</w:t>
                  </w:r>
                </w:p>
                <w:p w:rsidR="00433186" w:rsidRPr="004720BC" w:rsidRDefault="00433186" w:rsidP="00F428F2">
                  <w:pPr>
                    <w:rPr>
                      <w:rFonts w:ascii="Arial" w:hAnsi="Arial" w:cs="Arial"/>
                      <w:i/>
                      <w:sz w:val="16"/>
                      <w:szCs w:val="16"/>
                      <w:lang w:val="fr-FR"/>
                    </w:rPr>
                  </w:pPr>
                  <w:r w:rsidRPr="004720BC">
                    <w:rPr>
                      <w:rFonts w:ascii="Arial" w:hAnsi="Arial" w:cs="Arial"/>
                      <w:i/>
                      <w:sz w:val="16"/>
                      <w:szCs w:val="16"/>
                      <w:lang w:val="fr-FR"/>
                    </w:rPr>
                    <w:t>a) réduction des émissions dues au déboisement ;</w:t>
                  </w:r>
                </w:p>
                <w:p w:rsidR="00433186" w:rsidRPr="004720BC" w:rsidRDefault="00433186" w:rsidP="00F428F2">
                  <w:pPr>
                    <w:rPr>
                      <w:rFonts w:ascii="Arial" w:hAnsi="Arial" w:cs="Arial"/>
                      <w:i/>
                      <w:sz w:val="16"/>
                      <w:szCs w:val="16"/>
                      <w:lang w:val="fr-FR"/>
                    </w:rPr>
                  </w:pPr>
                  <w:r w:rsidRPr="004720BC">
                    <w:rPr>
                      <w:rFonts w:ascii="Arial" w:hAnsi="Arial" w:cs="Arial"/>
                      <w:i/>
                      <w:sz w:val="16"/>
                      <w:szCs w:val="16"/>
                      <w:lang w:val="fr-FR"/>
                    </w:rPr>
                    <w:t xml:space="preserve">b) réduction des émissions dues à la dégradation des forêts ; </w:t>
                  </w:r>
                </w:p>
                <w:p w:rsidR="00433186" w:rsidRPr="004720BC" w:rsidRDefault="00433186" w:rsidP="00F428F2">
                  <w:pPr>
                    <w:rPr>
                      <w:rFonts w:ascii="Arial" w:hAnsi="Arial" w:cs="Arial"/>
                      <w:i/>
                      <w:sz w:val="16"/>
                      <w:szCs w:val="16"/>
                      <w:lang w:val="fr-FR"/>
                    </w:rPr>
                  </w:pPr>
                  <w:r w:rsidRPr="004720BC">
                    <w:rPr>
                      <w:rFonts w:ascii="Arial" w:hAnsi="Arial" w:cs="Arial"/>
                      <w:i/>
                      <w:sz w:val="16"/>
                      <w:szCs w:val="16"/>
                      <w:lang w:val="fr-FR"/>
                    </w:rPr>
                    <w:t xml:space="preserve">c) conservation des stocks de carbone forestiers ; </w:t>
                  </w:r>
                </w:p>
                <w:p w:rsidR="00433186" w:rsidRPr="004720BC" w:rsidRDefault="00433186" w:rsidP="00F428F2">
                  <w:pPr>
                    <w:rPr>
                      <w:rFonts w:ascii="Arial" w:hAnsi="Arial" w:cs="Arial"/>
                      <w:i/>
                      <w:sz w:val="16"/>
                      <w:szCs w:val="16"/>
                      <w:lang w:val="fr-FR"/>
                    </w:rPr>
                  </w:pPr>
                  <w:r w:rsidRPr="004720BC">
                    <w:rPr>
                      <w:rFonts w:ascii="Arial" w:hAnsi="Arial" w:cs="Arial"/>
                      <w:i/>
                      <w:sz w:val="16"/>
                      <w:szCs w:val="16"/>
                      <w:lang w:val="fr-FR"/>
                    </w:rPr>
                    <w:t xml:space="preserve">d) gestion durable des forêts ; </w:t>
                  </w:r>
                </w:p>
                <w:p w:rsidR="00433186" w:rsidRDefault="00433186" w:rsidP="00F428F2">
                  <w:pPr>
                    <w:rPr>
                      <w:rFonts w:ascii="Arial" w:hAnsi="Arial" w:cs="Arial"/>
                      <w:i/>
                      <w:sz w:val="16"/>
                      <w:szCs w:val="16"/>
                      <w:lang w:val="fr-FR"/>
                    </w:rPr>
                  </w:pPr>
                  <w:r w:rsidRPr="004720BC">
                    <w:rPr>
                      <w:rFonts w:ascii="Arial" w:hAnsi="Arial" w:cs="Arial"/>
                      <w:i/>
                      <w:sz w:val="16"/>
                      <w:szCs w:val="16"/>
                      <w:lang w:val="fr-FR"/>
                    </w:rPr>
                    <w:t>e) renforcement des stocks de carbone forestiers ;</w:t>
                  </w:r>
                </w:p>
                <w:p w:rsidR="00433186" w:rsidRPr="004720BC" w:rsidRDefault="00433186" w:rsidP="00F428F2">
                  <w:pPr>
                    <w:rPr>
                      <w:rFonts w:ascii="Arial" w:hAnsi="Arial" w:cs="Arial"/>
                      <w:i/>
                      <w:sz w:val="16"/>
                      <w:szCs w:val="16"/>
                      <w:lang w:val="fr-FR"/>
                    </w:rPr>
                  </w:pPr>
                </w:p>
                <w:p w:rsidR="00433186" w:rsidRPr="000D5895" w:rsidRDefault="00433186" w:rsidP="00F5005B">
                  <w:pPr>
                    <w:autoSpaceDE w:val="0"/>
                    <w:autoSpaceDN w:val="0"/>
                    <w:adjustRightInd w:val="0"/>
                    <w:spacing w:before="0"/>
                    <w:rPr>
                      <w:rFonts w:ascii="Arial" w:hAnsi="Arial" w:cs="Arial"/>
                      <w:i/>
                      <w:sz w:val="16"/>
                      <w:szCs w:val="16"/>
                      <w:lang w:val="fr-FR"/>
                    </w:rPr>
                  </w:pPr>
                  <w:r w:rsidRPr="004720BC">
                    <w:rPr>
                      <w:rFonts w:ascii="Arial" w:hAnsi="Arial" w:cs="Arial"/>
                      <w:i/>
                      <w:sz w:val="16"/>
                      <w:szCs w:val="16"/>
                      <w:lang w:val="fr-FR"/>
                    </w:rPr>
                    <w:t xml:space="preserve">72. </w:t>
                  </w:r>
                  <w:r w:rsidRPr="004720BC">
                    <w:rPr>
                      <w:rFonts w:ascii="Arial" w:hAnsi="Arial" w:cs="Arial"/>
                      <w:i/>
                      <w:iCs/>
                      <w:sz w:val="16"/>
                      <w:szCs w:val="16"/>
                      <w:lang w:val="fr-FR"/>
                    </w:rPr>
                    <w:t xml:space="preserve">Demande aussi </w:t>
                  </w:r>
                  <w:r w:rsidRPr="004720BC">
                    <w:rPr>
                      <w:rFonts w:ascii="Arial" w:hAnsi="Arial" w:cs="Arial"/>
                      <w:i/>
                      <w:sz w:val="16"/>
                      <w:szCs w:val="16"/>
                      <w:lang w:val="fr-FR"/>
                    </w:rPr>
                    <w:t>aux pays en développement parties, lorsqu’ils élaborent et mettent en œuvre leur stratégie ou leur plan d’action national, de prendre en considération, entre autres choses, les facteurs du déboisement et de la dégradation des forêts, les problèmes fonciers, les questions de gouvernance des forêts, le souci d’égalité entre les sexes et les garanties énoncées au paragraphe 2 de l’annexe I de la présente décision, en assurant la participation pleine et entière des parties prenantes concernées, notamment des peuples autochtones et des communautés locales </w:t>
                  </w:r>
                  <w:r w:rsidRPr="004720BC">
                    <w:rPr>
                      <w:rFonts w:ascii="Arial" w:hAnsi="Arial" w:cs="Arial"/>
                      <w:sz w:val="16"/>
                      <w:szCs w:val="16"/>
                      <w:lang w:val="fr-FR"/>
                    </w:rPr>
                    <w:t>;</w:t>
                  </w:r>
                </w:p>
              </w:txbxContent>
            </v:textbox>
          </v:rect>
        </w:pict>
      </w: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E5098D" w:rsidRPr="006C17C3" w:rsidRDefault="00E5098D">
      <w:pPr>
        <w:rPr>
          <w:rFonts w:ascii="Arial" w:hAnsi="Arial" w:cs="Arial"/>
          <w:b/>
          <w:iCs/>
          <w:sz w:val="22"/>
          <w:szCs w:val="22"/>
          <w:lang w:val="fr-FR"/>
        </w:rPr>
      </w:pPr>
    </w:p>
    <w:p w:rsidR="00071E41" w:rsidRPr="006C17C3" w:rsidRDefault="00071E41" w:rsidP="00EE1403">
      <w:pPr>
        <w:jc w:val="both"/>
        <w:rPr>
          <w:rFonts w:ascii="Arial" w:hAnsi="Arial" w:cs="Arial"/>
          <w:b/>
          <w:iCs/>
          <w:sz w:val="22"/>
          <w:szCs w:val="22"/>
          <w:lang w:val="fr-FR"/>
        </w:rPr>
      </w:pPr>
    </w:p>
    <w:p w:rsidR="00071E41" w:rsidRPr="006C17C3" w:rsidRDefault="00071E41" w:rsidP="00EE1403">
      <w:pPr>
        <w:jc w:val="both"/>
        <w:rPr>
          <w:rFonts w:ascii="Arial" w:hAnsi="Arial" w:cs="Arial"/>
          <w:b/>
          <w:iCs/>
          <w:sz w:val="22"/>
          <w:szCs w:val="22"/>
          <w:lang w:val="fr-FR"/>
        </w:rPr>
      </w:pPr>
    </w:p>
    <w:p w:rsidR="00071E41" w:rsidRPr="006C17C3" w:rsidRDefault="00C24CDD" w:rsidP="00EE1403">
      <w:pPr>
        <w:jc w:val="both"/>
        <w:rPr>
          <w:rFonts w:ascii="Arial" w:hAnsi="Arial" w:cs="Arial"/>
          <w:b/>
          <w:iCs/>
          <w:sz w:val="22"/>
          <w:szCs w:val="22"/>
          <w:lang w:val="fr-FR"/>
        </w:rPr>
      </w:pPr>
      <w:r>
        <w:rPr>
          <w:rFonts w:ascii="Arial" w:hAnsi="Arial" w:cs="Arial"/>
          <w:b/>
          <w:iCs/>
          <w:noProof/>
          <w:sz w:val="22"/>
          <w:szCs w:val="22"/>
        </w:rPr>
        <w:pict>
          <v:shape id="Text Box 4" o:spid="_x0000_s1053" type="#_x0000_t202" alt="Description: Description: 5%" style="position:absolute;left:0;text-align:left;margin-left:14.25pt;margin-top:18.05pt;width:437.45pt;height:163.45pt;z-index:25174016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" strokecolor="black [3213]" strokeweight="2.25pt">
            <v:fill r:id="rId14" o:title=" 5%" recolor="t" type="tile"/>
            <v:textbox>
              <w:txbxContent>
                <w:p w:rsidR="00433186" w:rsidRPr="00B8225E" w:rsidRDefault="00433186" w:rsidP="000D5895">
                  <w:pPr>
                    <w:ind w:left="142"/>
                    <w:rPr>
                      <w:rFonts w:ascii="Arial" w:hAnsi="Arial" w:cs="Arial"/>
                      <w:b/>
                      <w:sz w:val="16"/>
                      <w:szCs w:val="16"/>
                      <w:lang w:val="fr-FR"/>
                    </w:rPr>
                  </w:pPr>
                  <w:r w:rsidRPr="00B8225E">
                    <w:rPr>
                      <w:rFonts w:ascii="Arial" w:hAnsi="Arial" w:cs="Arial"/>
                      <w:b/>
                      <w:sz w:val="16"/>
                      <w:szCs w:val="16"/>
                      <w:lang w:val="fr-FR"/>
                    </w:rPr>
                    <w:t>Norme 2b devant être respectée dans le texte de la R</w:t>
                  </w:r>
                  <w:r w:rsidRPr="00B8225E">
                    <w:rPr>
                      <w:rFonts w:ascii="Arial" w:hAnsi="Arial" w:cs="Arial"/>
                      <w:b/>
                      <w:sz w:val="16"/>
                      <w:szCs w:val="16"/>
                      <w:lang w:val="fr-FR"/>
                    </w:rPr>
                    <w:noBreakHyphen/>
                    <w:t>PP pour satisfaire aux dispositions de cette composante : Options stratégiques REDD+</w:t>
                  </w:r>
                </w:p>
                <w:p w:rsidR="00433186" w:rsidRPr="00B8225E" w:rsidRDefault="00433186" w:rsidP="000D5895">
                  <w:pPr>
                    <w:ind w:left="142"/>
                    <w:rPr>
                      <w:rFonts w:ascii="Arial" w:hAnsi="Arial" w:cs="Arial"/>
                      <w:sz w:val="16"/>
                      <w:szCs w:val="16"/>
                      <w:lang w:val="fr-FR"/>
                    </w:rPr>
                  </w:pPr>
                  <w:r w:rsidRPr="00B8225E">
                    <w:rPr>
                      <w:rFonts w:ascii="Arial" w:hAnsi="Arial" w:cs="Arial"/>
                      <w:sz w:val="16"/>
                      <w:szCs w:val="16"/>
                      <w:lang w:val="fr-FR"/>
                    </w:rPr>
                    <w:t>La R</w:t>
                  </w:r>
                  <w:r w:rsidRPr="00B8225E">
                    <w:rPr>
                      <w:rFonts w:ascii="Arial" w:hAnsi="Arial" w:cs="Arial"/>
                      <w:sz w:val="16"/>
                      <w:szCs w:val="16"/>
                      <w:lang w:val="fr-FR"/>
                    </w:rPr>
                    <w:noBreakHyphen/>
                    <w:t>PP doit inclure : un alignement de la stratégie REDD+ proposée sur les causes définies du déboisement et de la dégradation des forêts et sur les stratégies nationales et sectorielles ; une analyse de la stratégie émergente REDD+ telle qu’elle est déterminée aujourd’hui ainsi que du travail analytique proposé (et de manière facultative, les mandats) pour l’évaluation des différentes options stratégiques de REDD+. Ce résumé doit indiquer comment le pays apporte une réponse aux facteurs du déboisement et de la dégradation dans sa stratégie REDD+ ; un plan d’estimation des coûts et des avantages de la stratégie émergente REDD+, notamment en termes de moyens de subsistance ruraux, de conservation de la biodiversité et d’autres aspects du développement ; la faisabilité socioéconomique, politique et institutionnelle de la stratégie émergente REDD+ ; la prise en compte des aspects et des risques environnementaux et sociaux ; les principales synergies ou incohérences entre la stratégie prévue REDD+ et les stratégies sectorielles dans les secteurs forestier, agricole, des transports ou autres</w:t>
                  </w:r>
                  <w:r w:rsidRPr="00B8225E">
                    <w:rPr>
                      <w:rFonts w:ascii="Arial" w:eastAsia="MS Mincho" w:hAnsi="Arial" w:cs="Arial"/>
                      <w:color w:val="000000"/>
                      <w:sz w:val="16"/>
                      <w:szCs w:val="16"/>
                      <w:lang w:val="fr-FR" w:eastAsia="ja-JP"/>
                    </w:rPr>
                    <w:t xml:space="preserve"> et un plan d’évaluation des risques de fuite intérieure des avantages ayant trait aux gaz à effet de serre. </w:t>
                  </w:r>
                  <w:r w:rsidRPr="00B8225E">
                    <w:rPr>
                      <w:rFonts w:ascii="Arial" w:hAnsi="Arial" w:cs="Arial"/>
                      <w:sz w:val="16"/>
                      <w:szCs w:val="16"/>
                      <w:lang w:val="fr-FR"/>
                    </w:rPr>
                    <w:t>Les évaluations de la R</w:t>
                  </w:r>
                  <w:r w:rsidRPr="00B8225E">
                    <w:rPr>
                      <w:rFonts w:ascii="Arial" w:hAnsi="Arial" w:cs="Arial"/>
                      <w:sz w:val="16"/>
                      <w:szCs w:val="16"/>
                      <w:lang w:val="fr-FR"/>
                    </w:rPr>
                    <w:noBreakHyphen/>
                    <w:t>PP doivent au final produire une stratégie plus complète, plus détaillée et plus approfondie de REDD.</w:t>
                  </w:r>
                </w:p>
              </w:txbxContent>
            </v:textbox>
          </v:shape>
        </w:pict>
      </w:r>
    </w:p>
    <w:p w:rsidR="00071E41" w:rsidRPr="006C17C3" w:rsidRDefault="00071E41" w:rsidP="00EE1403">
      <w:pPr>
        <w:jc w:val="both"/>
        <w:rPr>
          <w:rFonts w:ascii="Arial" w:hAnsi="Arial" w:cs="Arial"/>
          <w:b/>
          <w:iCs/>
          <w:sz w:val="22"/>
          <w:szCs w:val="22"/>
          <w:lang w:val="fr-FR"/>
        </w:rPr>
      </w:pPr>
    </w:p>
    <w:p w:rsidR="00071E41" w:rsidRPr="006C17C3" w:rsidRDefault="00071E4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D82961" w:rsidRPr="006C17C3" w:rsidRDefault="00D82961" w:rsidP="00EE1403">
      <w:pPr>
        <w:jc w:val="both"/>
        <w:rPr>
          <w:rFonts w:ascii="Arial" w:hAnsi="Arial" w:cs="Arial"/>
          <w:b/>
          <w:iCs/>
          <w:sz w:val="22"/>
          <w:szCs w:val="22"/>
          <w:lang w:val="fr-FR"/>
        </w:rPr>
      </w:pPr>
    </w:p>
    <w:p w:rsidR="006A28C0" w:rsidRPr="006C17C3" w:rsidRDefault="006A28C0" w:rsidP="00397069">
      <w:pPr>
        <w:jc w:val="both"/>
        <w:rPr>
          <w:rFonts w:ascii="Arial" w:hAnsi="Arial" w:cs="Arial"/>
          <w:b/>
          <w:iCs/>
          <w:sz w:val="22"/>
          <w:szCs w:val="22"/>
          <w:lang w:val="fr-FR"/>
        </w:rPr>
      </w:pPr>
    </w:p>
    <w:p w:rsidR="006A28C0" w:rsidRPr="006C17C3" w:rsidRDefault="006A28C0" w:rsidP="00397069">
      <w:pPr>
        <w:jc w:val="both"/>
        <w:rPr>
          <w:rFonts w:ascii="Arial" w:hAnsi="Arial" w:cs="Arial"/>
          <w:b/>
          <w:iCs/>
          <w:sz w:val="22"/>
          <w:szCs w:val="22"/>
          <w:lang w:val="fr-FR"/>
        </w:rPr>
      </w:pPr>
    </w:p>
    <w:p w:rsidR="007A508D" w:rsidRPr="006C17C3" w:rsidRDefault="007A508D" w:rsidP="00397069">
      <w:pPr>
        <w:jc w:val="both"/>
        <w:rPr>
          <w:rFonts w:ascii="Arial" w:hAnsi="Arial" w:cs="Arial"/>
          <w:b/>
          <w:iCs/>
          <w:sz w:val="22"/>
          <w:szCs w:val="22"/>
          <w:lang w:val="fr-FR"/>
        </w:rPr>
      </w:pPr>
    </w:p>
    <w:p w:rsidR="00397069" w:rsidRPr="004720BC" w:rsidRDefault="00421D7A" w:rsidP="00397069">
      <w:pPr>
        <w:jc w:val="both"/>
        <w:rPr>
          <w:rFonts w:ascii="Arial" w:hAnsi="Arial" w:cs="Arial"/>
          <w:b/>
          <w:iCs/>
          <w:sz w:val="20"/>
          <w:szCs w:val="20"/>
          <w:lang w:val="fr-FR"/>
        </w:rPr>
      </w:pPr>
      <w:r w:rsidRPr="004720BC">
        <w:rPr>
          <w:rFonts w:ascii="Arial" w:hAnsi="Arial" w:cs="Arial"/>
          <w:b/>
          <w:iCs/>
          <w:sz w:val="20"/>
          <w:szCs w:val="20"/>
          <w:lang w:val="fr-FR"/>
        </w:rPr>
        <w:t xml:space="preserve">Veuillez noter qu’à ce stade, il n’est pas demandé de parvenir à un accord sur la stratégie REDD+ elle-même (car celle-ci peut nécessiter des études analytiques, des consultations etc. </w:t>
      </w:r>
      <w:r w:rsidR="002467BA">
        <w:rPr>
          <w:rFonts w:ascii="Arial" w:hAnsi="Arial" w:cs="Arial"/>
          <w:b/>
          <w:iCs/>
          <w:sz w:val="20"/>
          <w:szCs w:val="20"/>
          <w:lang w:val="fr-FR"/>
        </w:rPr>
        <w:t>mentionnées</w:t>
      </w:r>
      <w:r w:rsidRPr="004720BC">
        <w:rPr>
          <w:rFonts w:ascii="Arial" w:hAnsi="Arial" w:cs="Arial"/>
          <w:b/>
          <w:iCs/>
          <w:sz w:val="20"/>
          <w:szCs w:val="20"/>
          <w:lang w:val="fr-FR"/>
        </w:rPr>
        <w:t xml:space="preserve"> 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4720BC">
        <w:rPr>
          <w:rFonts w:ascii="Arial" w:hAnsi="Arial" w:cs="Arial"/>
          <w:b/>
          <w:iCs/>
          <w:sz w:val="20"/>
          <w:szCs w:val="20"/>
          <w:lang w:val="fr-FR"/>
        </w:rPr>
        <w:t xml:space="preserve"> mais qui n’ont pas encore été réalisées). Cependant, si la stratégie nationale REDD+ est déjà disponible, veuillez la fournir. Veuillez fournir les informations suivantes </w:t>
      </w:r>
      <w:r w:rsidR="00795193" w:rsidRPr="004720BC">
        <w:rPr>
          <w:rFonts w:ascii="Arial" w:hAnsi="Arial" w:cs="Arial"/>
          <w:b/>
          <w:iCs/>
          <w:sz w:val="20"/>
          <w:szCs w:val="20"/>
          <w:lang w:val="fr-FR"/>
        </w:rPr>
        <w:t>:</w:t>
      </w:r>
    </w:p>
    <w:p w:rsidR="00421D7A" w:rsidRPr="004720BC" w:rsidRDefault="00421D7A" w:rsidP="00421D7A">
      <w:pPr>
        <w:numPr>
          <w:ilvl w:val="0"/>
          <w:numId w:val="12"/>
        </w:numPr>
        <w:jc w:val="both"/>
        <w:rPr>
          <w:rFonts w:ascii="Arial" w:hAnsi="Arial" w:cs="Arial"/>
          <w:b/>
          <w:iCs/>
          <w:sz w:val="20"/>
          <w:szCs w:val="20"/>
          <w:lang w:val="fr-FR"/>
        </w:rPr>
      </w:pPr>
      <w:r w:rsidRPr="004720BC">
        <w:rPr>
          <w:rFonts w:ascii="Arial" w:hAnsi="Arial" w:cs="Arial"/>
          <w:b/>
          <w:iCs/>
          <w:sz w:val="20"/>
          <w:szCs w:val="20"/>
          <w:lang w:val="fr-FR"/>
        </w:rPr>
        <w:t xml:space="preserve">Un récapitulatif des options stratégiques préliminaires de </w:t>
      </w:r>
      <w:r w:rsidR="00882884" w:rsidRPr="004720BC">
        <w:rPr>
          <w:rFonts w:ascii="Arial" w:hAnsi="Arial" w:cs="Arial"/>
          <w:b/>
          <w:iCs/>
          <w:sz w:val="20"/>
          <w:szCs w:val="20"/>
          <w:lang w:val="fr-FR"/>
        </w:rPr>
        <w:t>REDD+</w:t>
      </w:r>
      <w:r w:rsidRPr="004720BC">
        <w:rPr>
          <w:rFonts w:ascii="Arial" w:hAnsi="Arial" w:cs="Arial"/>
          <w:b/>
          <w:iCs/>
          <w:sz w:val="20"/>
          <w:szCs w:val="20"/>
          <w:lang w:val="fr-FR"/>
        </w:rPr>
        <w:t xml:space="preserve"> et une description du processus proposé de développement et d’évaluation des différentes options stratégiques</w:t>
      </w:r>
      <w:r w:rsidR="00A1569D">
        <w:rPr>
          <w:rFonts w:ascii="Arial" w:hAnsi="Arial" w:cs="Arial"/>
          <w:b/>
          <w:iCs/>
          <w:sz w:val="20"/>
          <w:szCs w:val="20"/>
          <w:lang w:val="fr-FR"/>
        </w:rPr>
        <w:t xml:space="preserve"> </w:t>
      </w:r>
      <w:r w:rsidRPr="004720BC">
        <w:rPr>
          <w:rFonts w:ascii="Arial" w:hAnsi="Arial" w:cs="Arial"/>
          <w:b/>
          <w:iCs/>
          <w:sz w:val="20"/>
          <w:szCs w:val="20"/>
          <w:lang w:val="fr-FR"/>
        </w:rPr>
        <w:t xml:space="preserve">(en trois à six pages) ; </w:t>
      </w:r>
    </w:p>
    <w:p w:rsidR="00421D7A" w:rsidRPr="004720BC" w:rsidRDefault="00421D7A" w:rsidP="00421D7A">
      <w:pPr>
        <w:numPr>
          <w:ilvl w:val="0"/>
          <w:numId w:val="12"/>
        </w:numPr>
        <w:jc w:val="both"/>
        <w:rPr>
          <w:rFonts w:ascii="Arial" w:hAnsi="Arial" w:cs="Arial"/>
          <w:b/>
          <w:iCs/>
          <w:sz w:val="20"/>
          <w:szCs w:val="20"/>
          <w:lang w:val="fr-FR"/>
        </w:rPr>
      </w:pPr>
      <w:r w:rsidRPr="004720BC">
        <w:rPr>
          <w:rFonts w:ascii="Arial" w:hAnsi="Arial" w:cs="Arial"/>
          <w:b/>
          <w:iCs/>
          <w:sz w:val="20"/>
          <w:szCs w:val="20"/>
          <w:lang w:val="fr-FR"/>
        </w:rPr>
        <w:t xml:space="preserve">Le budget et le financement demandé dans le </w:t>
      </w:r>
      <w:r w:rsidR="002467BA">
        <w:rPr>
          <w:rFonts w:ascii="Arial" w:hAnsi="Arial" w:cs="Arial"/>
          <w:b/>
          <w:iCs/>
          <w:sz w:val="20"/>
          <w:szCs w:val="20"/>
          <w:lang w:val="fr-FR"/>
        </w:rPr>
        <w:t>t</w:t>
      </w:r>
      <w:r w:rsidRPr="004720BC">
        <w:rPr>
          <w:rFonts w:ascii="Arial" w:hAnsi="Arial" w:cs="Arial"/>
          <w:b/>
          <w:iCs/>
          <w:sz w:val="20"/>
          <w:szCs w:val="20"/>
          <w:lang w:val="fr-FR"/>
        </w:rPr>
        <w:t xml:space="preserve">ableau 2b (les informations détaillées sur le budget et le financement </w:t>
      </w:r>
      <w:r w:rsidR="002467BA">
        <w:rPr>
          <w:rFonts w:ascii="Arial" w:hAnsi="Arial" w:cs="Arial"/>
          <w:b/>
          <w:iCs/>
          <w:sz w:val="20"/>
          <w:szCs w:val="20"/>
          <w:lang w:val="fr-FR"/>
        </w:rPr>
        <w:t>figurent à</w:t>
      </w:r>
      <w:r w:rsidRPr="004720BC">
        <w:rPr>
          <w:rFonts w:ascii="Arial" w:hAnsi="Arial" w:cs="Arial"/>
          <w:b/>
          <w:iCs/>
          <w:sz w:val="20"/>
          <w:szCs w:val="20"/>
          <w:lang w:val="fr-FR"/>
        </w:rPr>
        <w:t xml:space="preserve"> </w:t>
      </w:r>
      <w:r w:rsidR="00C15772" w:rsidRPr="004720BC">
        <w:rPr>
          <w:rFonts w:ascii="Arial" w:hAnsi="Arial" w:cs="Arial"/>
          <w:b/>
          <w:iCs/>
          <w:sz w:val="20"/>
          <w:szCs w:val="20"/>
          <w:lang w:val="fr-FR"/>
        </w:rPr>
        <w:t>la composante</w:t>
      </w:r>
      <w:r w:rsidRPr="004720BC">
        <w:rPr>
          <w:rFonts w:ascii="Arial" w:hAnsi="Arial" w:cs="Arial"/>
          <w:b/>
          <w:iCs/>
          <w:sz w:val="20"/>
          <w:szCs w:val="20"/>
          <w:lang w:val="fr-FR"/>
        </w:rPr>
        <w:t xml:space="preserve"> 5) ;</w:t>
      </w:r>
    </w:p>
    <w:p w:rsidR="00073433" w:rsidRPr="00C15772" w:rsidRDefault="00421D7A" w:rsidP="00073433">
      <w:pPr>
        <w:numPr>
          <w:ilvl w:val="0"/>
          <w:numId w:val="12"/>
        </w:numPr>
        <w:jc w:val="both"/>
        <w:rPr>
          <w:rFonts w:ascii="Arial" w:hAnsi="Arial" w:cs="Arial"/>
          <w:b/>
          <w:iCs/>
          <w:sz w:val="20"/>
          <w:szCs w:val="20"/>
          <w:lang w:val="fr-FR"/>
        </w:rPr>
      </w:pPr>
      <w:r w:rsidRPr="00421D7A">
        <w:rPr>
          <w:rFonts w:ascii="Arial" w:hAnsi="Arial" w:cs="Arial"/>
          <w:b/>
          <w:iCs/>
          <w:sz w:val="20"/>
          <w:szCs w:val="20"/>
          <w:lang w:val="fr-FR"/>
        </w:rPr>
        <w:lastRenderedPageBreak/>
        <w:t>Si nécessaire</w:t>
      </w:r>
      <w:r>
        <w:rPr>
          <w:rFonts w:ascii="Arial" w:hAnsi="Arial" w:cs="Arial"/>
          <w:b/>
          <w:iCs/>
          <w:sz w:val="20"/>
          <w:szCs w:val="20"/>
          <w:lang w:val="fr-FR"/>
        </w:rPr>
        <w:t xml:space="preserve">, </w:t>
      </w:r>
      <w:r w:rsidR="002467BA">
        <w:rPr>
          <w:rFonts w:ascii="Arial" w:hAnsi="Arial" w:cs="Arial"/>
          <w:b/>
          <w:iCs/>
          <w:sz w:val="20"/>
          <w:szCs w:val="20"/>
          <w:lang w:val="fr-FR"/>
        </w:rPr>
        <w:t xml:space="preserve">présenter une </w:t>
      </w:r>
      <w:r>
        <w:rPr>
          <w:rFonts w:ascii="Arial" w:hAnsi="Arial" w:cs="Arial"/>
          <w:b/>
          <w:iCs/>
          <w:sz w:val="20"/>
          <w:szCs w:val="20"/>
          <w:lang w:val="fr-FR"/>
        </w:rPr>
        <w:t>a</w:t>
      </w:r>
      <w:r w:rsidRPr="00421D7A">
        <w:rPr>
          <w:rFonts w:ascii="Arial" w:hAnsi="Arial" w:cs="Arial"/>
          <w:b/>
          <w:iCs/>
          <w:sz w:val="20"/>
          <w:szCs w:val="20"/>
          <w:lang w:val="fr-FR"/>
        </w:rPr>
        <w:t xml:space="preserve">nnexe 2b </w:t>
      </w:r>
      <w:r w:rsidR="002467BA">
        <w:rPr>
          <w:rFonts w:ascii="Arial" w:hAnsi="Arial" w:cs="Arial"/>
          <w:b/>
          <w:iCs/>
          <w:sz w:val="20"/>
          <w:szCs w:val="20"/>
          <w:lang w:val="fr-FR"/>
        </w:rPr>
        <w:t xml:space="preserve">sur </w:t>
      </w:r>
      <w:r w:rsidRPr="00421D7A">
        <w:rPr>
          <w:rFonts w:ascii="Arial" w:hAnsi="Arial" w:cs="Arial"/>
          <w:b/>
          <w:iCs/>
          <w:sz w:val="20"/>
          <w:szCs w:val="20"/>
          <w:lang w:val="fr-FR"/>
        </w:rPr>
        <w:t xml:space="preserve">le programme de travail et/ou les </w:t>
      </w:r>
      <w:r>
        <w:rPr>
          <w:rFonts w:ascii="Arial" w:hAnsi="Arial" w:cs="Arial"/>
          <w:b/>
          <w:iCs/>
          <w:sz w:val="20"/>
          <w:szCs w:val="20"/>
          <w:lang w:val="fr-FR"/>
        </w:rPr>
        <w:t>modalités</w:t>
      </w:r>
      <w:r w:rsidRPr="00421D7A">
        <w:rPr>
          <w:rFonts w:ascii="Arial" w:hAnsi="Arial" w:cs="Arial"/>
          <w:b/>
          <w:iCs/>
          <w:sz w:val="20"/>
          <w:szCs w:val="20"/>
          <w:lang w:val="fr-FR"/>
        </w:rPr>
        <w:t xml:space="preserve"> provisoires des activités </w:t>
      </w:r>
      <w:r>
        <w:rPr>
          <w:rFonts w:ascii="Arial" w:hAnsi="Arial" w:cs="Arial"/>
          <w:b/>
          <w:iCs/>
          <w:sz w:val="20"/>
          <w:szCs w:val="20"/>
          <w:lang w:val="fr-FR"/>
        </w:rPr>
        <w:t>définies</w:t>
      </w:r>
      <w:r w:rsidRPr="00421D7A">
        <w:rPr>
          <w:rFonts w:ascii="Arial" w:hAnsi="Arial" w:cs="Arial"/>
          <w:b/>
          <w:iCs/>
          <w:sz w:val="20"/>
          <w:szCs w:val="20"/>
          <w:lang w:val="fr-FR"/>
        </w:rPr>
        <w:t xml:space="preserve"> de la stratégie REDD</w:t>
      </w:r>
      <w:r>
        <w:rPr>
          <w:rFonts w:ascii="Arial" w:hAnsi="Arial" w:cs="Arial"/>
          <w:b/>
          <w:iCs/>
          <w:sz w:val="20"/>
          <w:szCs w:val="20"/>
          <w:lang w:val="fr-FR"/>
        </w:rPr>
        <w:t>+</w:t>
      </w:r>
      <w:r w:rsidRPr="00421D7A">
        <w:rPr>
          <w:rFonts w:ascii="Arial" w:hAnsi="Arial" w:cs="Arial"/>
          <w:b/>
          <w:iCs/>
          <w:sz w:val="20"/>
          <w:szCs w:val="20"/>
          <w:lang w:val="fr-FR"/>
        </w:rPr>
        <w:t>.</w:t>
      </w:r>
    </w:p>
    <w:p w:rsidR="00A67C5C" w:rsidRPr="00C15772" w:rsidRDefault="00A67C5C">
      <w:pPr>
        <w:ind w:left="720"/>
        <w:jc w:val="both"/>
        <w:rPr>
          <w:rFonts w:ascii="Arial" w:hAnsi="Arial" w:cs="Arial"/>
          <w:b/>
          <w:iCs/>
          <w:sz w:val="20"/>
          <w:szCs w:val="20"/>
          <w:lang w:val="fr-FR"/>
        </w:rPr>
      </w:pPr>
    </w:p>
    <w:p w:rsidR="00A67C5C" w:rsidRPr="00073433" w:rsidRDefault="002467BA">
      <w:pPr>
        <w:jc w:val="center"/>
        <w:rPr>
          <w:rFonts w:ascii="Arial" w:hAnsi="Arial" w:cs="Arial"/>
          <w:b/>
          <w:iCs/>
          <w:sz w:val="20"/>
          <w:szCs w:val="20"/>
          <w:lang w:val="fr-FR"/>
        </w:rPr>
      </w:pPr>
      <w:r>
        <w:rPr>
          <w:rFonts w:ascii="Arial" w:hAnsi="Arial" w:cs="Arial"/>
          <w:b/>
          <w:i/>
          <w:iCs/>
          <w:sz w:val="20"/>
          <w:szCs w:val="20"/>
          <w:lang w:val="fr-FR"/>
        </w:rPr>
        <w:t>Ajoutez v</w:t>
      </w:r>
      <w:r w:rsidR="00073433" w:rsidRPr="002A4C47">
        <w:rPr>
          <w:rFonts w:ascii="Arial" w:hAnsi="Arial" w:cs="Arial"/>
          <w:b/>
          <w:i/>
          <w:iCs/>
          <w:sz w:val="20"/>
          <w:szCs w:val="20"/>
          <w:lang w:val="fr-FR"/>
        </w:rPr>
        <w:t xml:space="preserve">otre </w:t>
      </w:r>
      <w:r>
        <w:rPr>
          <w:rFonts w:ascii="Arial" w:hAnsi="Arial" w:cs="Arial"/>
          <w:b/>
          <w:i/>
          <w:iCs/>
          <w:sz w:val="20"/>
          <w:szCs w:val="20"/>
          <w:lang w:val="fr-FR"/>
        </w:rPr>
        <w:t>description</w:t>
      </w:r>
      <w:r w:rsidR="00073433" w:rsidRPr="002A4C47">
        <w:rPr>
          <w:rFonts w:ascii="Arial" w:hAnsi="Arial" w:cs="Arial"/>
          <w:b/>
          <w:i/>
          <w:iCs/>
          <w:sz w:val="20"/>
          <w:szCs w:val="20"/>
          <w:lang w:val="fr-FR"/>
        </w:rPr>
        <w:t xml:space="preserve"> ici</w:t>
      </w:r>
      <w:r w:rsidR="00073433">
        <w:rPr>
          <w:rFonts w:ascii="Arial" w:hAnsi="Arial" w:cs="Arial"/>
          <w:b/>
          <w:i/>
          <w:iCs/>
          <w:sz w:val="20"/>
          <w:szCs w:val="20"/>
          <w:lang w:val="fr-FR"/>
        </w:rPr>
        <w:t> </w:t>
      </w:r>
      <w:r w:rsidR="00795193" w:rsidRPr="00073433">
        <w:rPr>
          <w:rFonts w:ascii="Arial" w:hAnsi="Arial" w:cs="Arial"/>
          <w:b/>
          <w:i/>
          <w:iCs/>
          <w:sz w:val="20"/>
          <w:szCs w:val="20"/>
          <w:lang w:val="fr-FR"/>
        </w:rPr>
        <w:t>:</w:t>
      </w: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A45550" w:rsidRDefault="00A45550" w:rsidP="00A45550">
      <w:pPr>
        <w:spacing w:before="0"/>
        <w:rPr>
          <w:rFonts w:ascii="Arial" w:hAnsi="Arial" w:cs="Arial"/>
          <w:b/>
          <w:iCs/>
          <w:sz w:val="20"/>
          <w:szCs w:val="20"/>
          <w:lang w:val="fr-FR"/>
        </w:rPr>
      </w:pPr>
    </w:p>
    <w:p w:rsidR="00195789" w:rsidRPr="00073433" w:rsidRDefault="00073433" w:rsidP="00A45550">
      <w:pPr>
        <w:spacing w:before="0"/>
        <w:rPr>
          <w:rFonts w:ascii="Arial" w:hAnsi="Arial" w:cs="Arial"/>
          <w:b/>
          <w:sz w:val="20"/>
          <w:szCs w:val="20"/>
          <w:lang w:val="fr-FR"/>
        </w:rPr>
      </w:pPr>
      <w:r w:rsidRPr="002A4C47">
        <w:rPr>
          <w:rFonts w:ascii="Arial" w:hAnsi="Arial" w:cs="Arial"/>
          <w:b/>
          <w:iCs/>
          <w:sz w:val="20"/>
          <w:szCs w:val="20"/>
          <w:lang w:val="fr-FR"/>
        </w:rPr>
        <w:t>Tableau 2b : Récapitulatif des activités et du budget de la stratégie REDD+ (ou cadre des résultats)</w:t>
      </w:r>
    </w:p>
    <w:p w:rsidR="00E5318E" w:rsidRPr="00073433" w:rsidRDefault="00073433" w:rsidP="00195789">
      <w:pPr>
        <w:jc w:val="center"/>
        <w:rPr>
          <w:rFonts w:ascii="Arial" w:hAnsi="Arial" w:cs="Arial"/>
          <w:b/>
          <w:sz w:val="22"/>
          <w:szCs w:val="22"/>
          <w:lang w:val="fr-FR"/>
        </w:rPr>
      </w:pPr>
      <w:r w:rsidRPr="002A4C47">
        <w:rPr>
          <w:rFonts w:ascii="Arial" w:hAnsi="Arial" w:cs="Arial"/>
          <w:sz w:val="18"/>
          <w:szCs w:val="18"/>
          <w:lang w:val="fr-FR"/>
        </w:rPr>
        <w:t>Note : Conformément à une demande d’ONU-REDD, ce tableau se présente sous une forme un peu différente des autres</w:t>
      </w:r>
      <w:r w:rsidR="001C195A" w:rsidRPr="00073433">
        <w:rPr>
          <w:rFonts w:ascii="Arial" w:hAnsi="Arial" w:cs="Arial"/>
          <w:sz w:val="18"/>
          <w:szCs w:val="18"/>
          <w:lang w:val="fr-FR"/>
        </w:rPr>
        <w:t>.</w:t>
      </w:r>
    </w:p>
    <w:tbl>
      <w:tblPr>
        <w:tblStyle w:val="TableGrid"/>
        <w:tblW w:w="9571" w:type="dxa"/>
        <w:tblLayout w:type="fixed"/>
        <w:tblLook w:val="04A0"/>
      </w:tblPr>
      <w:tblGrid>
        <w:gridCol w:w="1242"/>
        <w:gridCol w:w="1560"/>
        <w:gridCol w:w="3066"/>
        <w:gridCol w:w="810"/>
        <w:gridCol w:w="720"/>
        <w:gridCol w:w="720"/>
        <w:gridCol w:w="720"/>
        <w:gridCol w:w="733"/>
      </w:tblGrid>
      <w:tr w:rsidR="00DC766F" w:rsidRPr="00455044" w:rsidTr="00073433">
        <w:tc>
          <w:tcPr>
            <w:tcW w:w="1242" w:type="dxa"/>
            <w:vMerge w:val="restart"/>
          </w:tcPr>
          <w:p w:rsidR="00DC766F" w:rsidRPr="004720BC" w:rsidRDefault="00073433" w:rsidP="00DC766F">
            <w:pPr>
              <w:jc w:val="center"/>
              <w:rPr>
                <w:rFonts w:ascii="Arial" w:hAnsi="Arial" w:cs="Arial"/>
                <w:sz w:val="18"/>
                <w:szCs w:val="18"/>
                <w:lang w:val="fr-FR"/>
              </w:rPr>
            </w:pPr>
            <w:r w:rsidRPr="004720BC">
              <w:rPr>
                <w:rFonts w:ascii="Arial" w:hAnsi="Arial" w:cs="Arial"/>
                <w:b/>
                <w:bCs/>
                <w:color w:val="000000"/>
                <w:sz w:val="18"/>
                <w:szCs w:val="18"/>
                <w:lang w:val="fr-FR"/>
              </w:rPr>
              <w:t>Résultat (Activité principale)</w:t>
            </w:r>
          </w:p>
        </w:tc>
        <w:tc>
          <w:tcPr>
            <w:tcW w:w="1560" w:type="dxa"/>
            <w:vMerge w:val="restart"/>
          </w:tcPr>
          <w:p w:rsidR="00DC766F" w:rsidRPr="004720BC" w:rsidRDefault="00073433" w:rsidP="00073433">
            <w:pPr>
              <w:jc w:val="center"/>
              <w:rPr>
                <w:rFonts w:ascii="Arial" w:hAnsi="Arial" w:cs="Arial"/>
                <w:sz w:val="18"/>
                <w:szCs w:val="18"/>
                <w:lang w:val="fr-FR"/>
              </w:rPr>
            </w:pPr>
            <w:r w:rsidRPr="004720BC">
              <w:rPr>
                <w:rFonts w:ascii="Arial" w:hAnsi="Arial" w:cs="Arial"/>
                <w:b/>
                <w:bCs/>
                <w:color w:val="000000"/>
                <w:sz w:val="18"/>
                <w:szCs w:val="18"/>
                <w:lang w:val="fr-FR"/>
              </w:rPr>
              <w:t>Organisations participantes</w:t>
            </w:r>
          </w:p>
        </w:tc>
        <w:tc>
          <w:tcPr>
            <w:tcW w:w="3066" w:type="dxa"/>
            <w:vMerge w:val="restart"/>
            <w:vAlign w:val="center"/>
          </w:tcPr>
          <w:p w:rsidR="00DC766F" w:rsidRPr="004720BC" w:rsidRDefault="00073433" w:rsidP="002467BA">
            <w:pPr>
              <w:jc w:val="center"/>
              <w:rPr>
                <w:rFonts w:ascii="Arial" w:hAnsi="Arial" w:cs="Arial"/>
                <w:sz w:val="18"/>
                <w:szCs w:val="18"/>
                <w:lang w:val="fr-FR"/>
              </w:rPr>
            </w:pPr>
            <w:r w:rsidRPr="004720BC">
              <w:rPr>
                <w:rFonts w:ascii="Arial" w:hAnsi="Arial" w:cs="Arial"/>
                <w:b/>
                <w:bCs/>
                <w:color w:val="000000"/>
                <w:sz w:val="18"/>
                <w:szCs w:val="18"/>
                <w:lang w:val="fr-FR"/>
              </w:rPr>
              <w:t xml:space="preserve">Activités </w:t>
            </w:r>
            <w:r w:rsidR="002467BA">
              <w:rPr>
                <w:rFonts w:ascii="Arial" w:hAnsi="Arial" w:cs="Arial"/>
                <w:b/>
                <w:bCs/>
                <w:color w:val="000000"/>
                <w:sz w:val="18"/>
                <w:szCs w:val="18"/>
                <w:lang w:val="fr-FR"/>
              </w:rPr>
              <w:t xml:space="preserve">principales </w:t>
            </w:r>
            <w:r w:rsidRPr="004720BC">
              <w:rPr>
                <w:rFonts w:ascii="Arial" w:hAnsi="Arial" w:cs="Arial"/>
                <w:b/>
                <w:bCs/>
                <w:color w:val="000000"/>
                <w:sz w:val="18"/>
                <w:szCs w:val="18"/>
                <w:lang w:val="fr-FR"/>
              </w:rPr>
              <w:t xml:space="preserve">ou </w:t>
            </w:r>
            <w:r w:rsidR="00411675">
              <w:rPr>
                <w:rFonts w:ascii="Arial" w:hAnsi="Arial" w:cs="Arial"/>
                <w:b/>
                <w:bCs/>
                <w:color w:val="000000"/>
                <w:sz w:val="18"/>
                <w:szCs w:val="18"/>
                <w:lang w:val="fr-FR"/>
              </w:rPr>
              <w:t>secondaires</w:t>
            </w:r>
          </w:p>
        </w:tc>
        <w:tc>
          <w:tcPr>
            <w:tcW w:w="3703" w:type="dxa"/>
            <w:gridSpan w:val="5"/>
            <w:vAlign w:val="center"/>
          </w:tcPr>
          <w:p w:rsidR="00DC766F" w:rsidRPr="004720BC" w:rsidRDefault="00073433" w:rsidP="002467BA">
            <w:pPr>
              <w:jc w:val="center"/>
              <w:rPr>
                <w:rFonts w:ascii="Arial" w:hAnsi="Arial" w:cs="Arial"/>
                <w:sz w:val="18"/>
                <w:szCs w:val="18"/>
                <w:lang w:val="fr-FR"/>
              </w:rPr>
            </w:pPr>
            <w:r w:rsidRPr="004720BC">
              <w:rPr>
                <w:rFonts w:ascii="Arial" w:hAnsi="Arial" w:cs="Arial"/>
                <w:b/>
                <w:bCs/>
                <w:color w:val="000000"/>
                <w:sz w:val="18"/>
                <w:szCs w:val="18"/>
                <w:lang w:val="fr-FR"/>
              </w:rPr>
              <w:t>Allocation budgétaire en milliers</w:t>
            </w:r>
            <w:r w:rsidR="002467BA">
              <w:rPr>
                <w:rFonts w:ascii="Arial" w:hAnsi="Arial" w:cs="Arial"/>
                <w:b/>
                <w:bCs/>
                <w:color w:val="000000"/>
                <w:sz w:val="18"/>
                <w:szCs w:val="18"/>
                <w:lang w:val="fr-FR"/>
              </w:rPr>
              <w:t xml:space="preserve"> de dollars</w:t>
            </w:r>
            <w:r w:rsidRPr="004720BC">
              <w:rPr>
                <w:rFonts w:ascii="Arial" w:hAnsi="Arial" w:cs="Arial"/>
                <w:b/>
                <w:bCs/>
                <w:color w:val="000000"/>
                <w:sz w:val="18"/>
                <w:szCs w:val="18"/>
                <w:lang w:val="fr-FR"/>
              </w:rPr>
              <w:t xml:space="preserve"> (coût estimé en milliers</w:t>
            </w:r>
            <w:r w:rsidR="002467BA">
              <w:rPr>
                <w:rFonts w:ascii="Arial" w:hAnsi="Arial" w:cs="Arial"/>
                <w:b/>
                <w:bCs/>
                <w:color w:val="000000"/>
                <w:sz w:val="18"/>
                <w:szCs w:val="18"/>
                <w:lang w:val="fr-FR"/>
              </w:rPr>
              <w:t xml:space="preserve"> de dollars</w:t>
            </w:r>
            <w:r w:rsidRPr="004720BC">
              <w:rPr>
                <w:rFonts w:ascii="Arial" w:hAnsi="Arial" w:cs="Arial"/>
                <w:b/>
                <w:bCs/>
                <w:color w:val="000000"/>
                <w:sz w:val="18"/>
                <w:szCs w:val="18"/>
                <w:lang w:val="fr-FR"/>
              </w:rPr>
              <w:t>)</w:t>
            </w:r>
          </w:p>
        </w:tc>
      </w:tr>
      <w:tr w:rsidR="00DC766F" w:rsidRPr="004720BC" w:rsidTr="00073433">
        <w:tc>
          <w:tcPr>
            <w:tcW w:w="1242" w:type="dxa"/>
            <w:vMerge/>
          </w:tcPr>
          <w:p w:rsidR="00DC766F" w:rsidRPr="004720BC" w:rsidRDefault="00DC766F" w:rsidP="00DC766F">
            <w:pPr>
              <w:rPr>
                <w:rFonts w:ascii="Arial" w:hAnsi="Arial" w:cs="Arial"/>
                <w:sz w:val="18"/>
                <w:szCs w:val="18"/>
                <w:lang w:val="fr-FR"/>
              </w:rPr>
            </w:pPr>
          </w:p>
        </w:tc>
        <w:tc>
          <w:tcPr>
            <w:tcW w:w="1560" w:type="dxa"/>
            <w:vMerge/>
          </w:tcPr>
          <w:p w:rsidR="00DC766F" w:rsidRPr="004720BC" w:rsidRDefault="00DC766F" w:rsidP="00DC766F">
            <w:pPr>
              <w:rPr>
                <w:rFonts w:ascii="Arial" w:hAnsi="Arial" w:cs="Arial"/>
                <w:sz w:val="18"/>
                <w:szCs w:val="18"/>
                <w:lang w:val="fr-FR"/>
              </w:rPr>
            </w:pPr>
          </w:p>
        </w:tc>
        <w:tc>
          <w:tcPr>
            <w:tcW w:w="3066" w:type="dxa"/>
            <w:vMerge/>
            <w:vAlign w:val="center"/>
          </w:tcPr>
          <w:p w:rsidR="00DC766F" w:rsidRPr="004720BC" w:rsidRDefault="00DC766F" w:rsidP="00DC766F">
            <w:pPr>
              <w:rPr>
                <w:rFonts w:ascii="Arial" w:hAnsi="Arial" w:cs="Arial"/>
                <w:sz w:val="18"/>
                <w:szCs w:val="18"/>
                <w:lang w:val="fr-FR"/>
              </w:rPr>
            </w:pPr>
          </w:p>
        </w:tc>
        <w:tc>
          <w:tcPr>
            <w:tcW w:w="810" w:type="dxa"/>
            <w:vAlign w:val="center"/>
          </w:tcPr>
          <w:p w:rsidR="00DC766F" w:rsidRPr="004720BC" w:rsidRDefault="00DC766F" w:rsidP="00DC766F">
            <w:pPr>
              <w:rPr>
                <w:rFonts w:ascii="Arial" w:hAnsi="Arial" w:cs="Arial"/>
                <w:sz w:val="18"/>
                <w:szCs w:val="18"/>
                <w:lang w:val="fr-FR"/>
              </w:rPr>
            </w:pPr>
            <w:r w:rsidRPr="004720BC">
              <w:rPr>
                <w:rFonts w:ascii="Arial" w:hAnsi="Arial" w:cs="Arial"/>
                <w:b/>
                <w:bCs/>
                <w:color w:val="000000"/>
                <w:sz w:val="18"/>
                <w:szCs w:val="18"/>
                <w:lang w:val="fr-FR"/>
              </w:rPr>
              <w:t>2011</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b/>
                <w:bCs/>
                <w:color w:val="000000"/>
                <w:sz w:val="18"/>
                <w:szCs w:val="18"/>
                <w:lang w:val="fr-FR"/>
              </w:rPr>
              <w:t>2012</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b/>
                <w:bCs/>
                <w:color w:val="000000"/>
                <w:sz w:val="18"/>
                <w:szCs w:val="18"/>
                <w:lang w:val="fr-FR"/>
              </w:rPr>
              <w:t>2013</w:t>
            </w:r>
          </w:p>
        </w:tc>
        <w:tc>
          <w:tcPr>
            <w:tcW w:w="720" w:type="dxa"/>
            <w:vAlign w:val="center"/>
          </w:tcPr>
          <w:p w:rsidR="00DC766F" w:rsidRPr="004720BC" w:rsidRDefault="00795193" w:rsidP="00DC766F">
            <w:pPr>
              <w:rPr>
                <w:rFonts w:ascii="Arial" w:hAnsi="Arial" w:cs="Arial"/>
                <w:b/>
                <w:sz w:val="18"/>
                <w:szCs w:val="18"/>
                <w:lang w:val="fr-FR"/>
              </w:rPr>
            </w:pPr>
            <w:r w:rsidRPr="004720BC">
              <w:rPr>
                <w:rFonts w:ascii="Arial" w:hAnsi="Arial" w:cs="Arial"/>
                <w:b/>
                <w:sz w:val="18"/>
                <w:szCs w:val="18"/>
                <w:lang w:val="fr-FR"/>
              </w:rPr>
              <w:t>2014</w:t>
            </w:r>
          </w:p>
        </w:tc>
        <w:tc>
          <w:tcPr>
            <w:tcW w:w="733" w:type="dxa"/>
          </w:tcPr>
          <w:p w:rsidR="00DC766F" w:rsidRPr="004720BC" w:rsidRDefault="00DC766F" w:rsidP="00DC766F">
            <w:pPr>
              <w:rPr>
                <w:rFonts w:ascii="Arial" w:hAnsi="Arial" w:cs="Arial"/>
                <w:sz w:val="18"/>
                <w:szCs w:val="18"/>
                <w:lang w:val="fr-FR"/>
              </w:rPr>
            </w:pPr>
            <w:r w:rsidRPr="004720BC">
              <w:rPr>
                <w:rFonts w:ascii="Arial" w:hAnsi="Arial" w:cs="Arial"/>
                <w:b/>
                <w:bCs/>
                <w:color w:val="000000"/>
                <w:sz w:val="18"/>
                <w:szCs w:val="18"/>
                <w:lang w:val="fr-FR"/>
              </w:rPr>
              <w:t>Total</w:t>
            </w:r>
          </w:p>
        </w:tc>
      </w:tr>
      <w:tr w:rsidR="00DC766F" w:rsidRPr="004720BC">
        <w:tc>
          <w:tcPr>
            <w:tcW w:w="9571" w:type="dxa"/>
            <w:gridSpan w:val="8"/>
          </w:tcPr>
          <w:p w:rsidR="00DC766F" w:rsidRPr="004720BC" w:rsidRDefault="00073433" w:rsidP="00DC766F">
            <w:pPr>
              <w:rPr>
                <w:rFonts w:ascii="Arial" w:hAnsi="Arial" w:cs="Arial"/>
                <w:sz w:val="18"/>
                <w:szCs w:val="18"/>
                <w:lang w:val="fr-FR"/>
              </w:rPr>
            </w:pPr>
            <w:r w:rsidRPr="004720BC">
              <w:rPr>
                <w:rFonts w:ascii="Arial" w:hAnsi="Arial" w:cs="Arial"/>
                <w:sz w:val="18"/>
                <w:szCs w:val="18"/>
                <w:lang w:val="fr-FR"/>
              </w:rPr>
              <w:t>Résultat </w:t>
            </w:r>
            <w:r w:rsidR="00795193" w:rsidRPr="004720BC">
              <w:rPr>
                <w:rFonts w:ascii="Arial" w:hAnsi="Arial" w:cs="Arial"/>
                <w:sz w:val="18"/>
                <w:szCs w:val="18"/>
                <w:lang w:val="fr-FR"/>
              </w:rPr>
              <w:t>1</w:t>
            </w:r>
            <w:r w:rsidRPr="004720BC">
              <w:rPr>
                <w:rFonts w:ascii="Arial" w:hAnsi="Arial" w:cs="Arial"/>
                <w:sz w:val="18"/>
                <w:szCs w:val="18"/>
                <w:lang w:val="fr-FR"/>
              </w:rPr>
              <w:t> </w:t>
            </w:r>
            <w:r w:rsidR="00795193" w:rsidRPr="004720BC">
              <w:rPr>
                <w:rFonts w:ascii="Arial" w:hAnsi="Arial" w:cs="Arial"/>
                <w:sz w:val="18"/>
                <w:szCs w:val="18"/>
                <w:lang w:val="fr-FR"/>
              </w:rPr>
              <w:t xml:space="preserve">: </w:t>
            </w:r>
          </w:p>
        </w:tc>
      </w:tr>
      <w:tr w:rsidR="00DC766F" w:rsidRPr="004720BC" w:rsidTr="00073433">
        <w:tc>
          <w:tcPr>
            <w:tcW w:w="1242" w:type="dxa"/>
            <w:vMerge w:val="restart"/>
          </w:tcPr>
          <w:p w:rsidR="00DC766F" w:rsidRPr="004720BC" w:rsidRDefault="00073433" w:rsidP="00073433">
            <w:pPr>
              <w:rPr>
                <w:rFonts w:ascii="Arial" w:hAnsi="Arial" w:cs="Arial"/>
                <w:sz w:val="18"/>
                <w:szCs w:val="18"/>
                <w:lang w:val="fr-FR"/>
              </w:rPr>
            </w:pPr>
            <w:r w:rsidRPr="004720BC">
              <w:rPr>
                <w:rFonts w:ascii="Arial" w:hAnsi="Arial" w:cs="Arial"/>
                <w:sz w:val="18"/>
                <w:szCs w:val="18"/>
                <w:lang w:val="fr-FR"/>
              </w:rPr>
              <w:t>Produit </w:t>
            </w:r>
            <w:r w:rsidR="00795193" w:rsidRPr="004720BC">
              <w:rPr>
                <w:rFonts w:ascii="Arial" w:hAnsi="Arial" w:cs="Arial"/>
                <w:sz w:val="18"/>
                <w:szCs w:val="18"/>
                <w:lang w:val="fr-FR"/>
              </w:rPr>
              <w:t>1.1</w:t>
            </w: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795193" w:rsidP="00DC766F">
            <w:pPr>
              <w:rPr>
                <w:rFonts w:ascii="Arial" w:hAnsi="Arial" w:cs="Arial"/>
                <w:sz w:val="18"/>
                <w:szCs w:val="18"/>
                <w:lang w:val="fr-FR"/>
              </w:rPr>
            </w:pPr>
            <w:r w:rsidRPr="004720BC">
              <w:rPr>
                <w:rFonts w:ascii="Arial" w:hAnsi="Arial" w:cs="Arial"/>
                <w:sz w:val="18"/>
                <w:szCs w:val="18"/>
                <w:lang w:val="fr-FR"/>
              </w:rPr>
              <w:t xml:space="preserve">1.1.1 </w:t>
            </w:r>
            <w:r w:rsidR="00073433" w:rsidRPr="004720BC">
              <w:rPr>
                <w:rFonts w:ascii="Arial" w:hAnsi="Arial" w:cs="Arial"/>
                <w:sz w:val="18"/>
                <w:szCs w:val="18"/>
                <w:lang w:val="fr-FR"/>
              </w:rPr>
              <w:t>Activité principale</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vMerge/>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2467BA" w:rsidP="00DC766F">
            <w:pPr>
              <w:rPr>
                <w:rFonts w:ascii="Arial" w:hAnsi="Arial" w:cs="Arial"/>
                <w:sz w:val="18"/>
                <w:szCs w:val="18"/>
                <w:lang w:val="fr-FR"/>
              </w:rPr>
            </w:pPr>
            <w:r>
              <w:rPr>
                <w:rFonts w:ascii="Arial" w:hAnsi="Arial" w:cs="Arial"/>
                <w:sz w:val="18"/>
                <w:szCs w:val="18"/>
                <w:lang w:val="fr-FR"/>
              </w:rPr>
              <w:t>A</w:t>
            </w:r>
            <w:r w:rsidR="00073433" w:rsidRPr="004720BC">
              <w:rPr>
                <w:rFonts w:ascii="Arial" w:hAnsi="Arial" w:cs="Arial"/>
                <w:sz w:val="18"/>
                <w:szCs w:val="18"/>
                <w:lang w:val="fr-FR"/>
              </w:rPr>
              <w:t>ctivité</w:t>
            </w:r>
            <w:r>
              <w:rPr>
                <w:rFonts w:ascii="Arial" w:hAnsi="Arial" w:cs="Arial"/>
                <w:sz w:val="18"/>
                <w:szCs w:val="18"/>
                <w:lang w:val="fr-FR"/>
              </w:rPr>
              <w:t xml:space="preserve"> secondaire</w:t>
            </w:r>
            <w:r w:rsidR="00073433" w:rsidRPr="004720BC">
              <w:rPr>
                <w:rFonts w:ascii="Arial" w:hAnsi="Arial" w:cs="Arial"/>
                <w:sz w:val="18"/>
                <w:szCs w:val="18"/>
                <w:lang w:val="fr-FR"/>
              </w:rPr>
              <w:t> </w:t>
            </w:r>
            <w:r w:rsidR="00795193" w:rsidRPr="004720BC">
              <w:rPr>
                <w:rFonts w:ascii="Arial" w:hAnsi="Arial" w:cs="Arial"/>
                <w:sz w:val="18"/>
                <w:szCs w:val="18"/>
                <w:lang w:val="fr-FR"/>
              </w:rPr>
              <w:t>1</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vMerge/>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2467BA" w:rsidP="00DC766F">
            <w:pPr>
              <w:rPr>
                <w:rFonts w:ascii="Arial" w:hAnsi="Arial" w:cs="Arial"/>
                <w:sz w:val="18"/>
                <w:szCs w:val="18"/>
                <w:lang w:val="fr-FR"/>
              </w:rPr>
            </w:pPr>
            <w:r>
              <w:rPr>
                <w:rFonts w:ascii="Arial" w:hAnsi="Arial" w:cs="Arial"/>
                <w:sz w:val="18"/>
                <w:szCs w:val="18"/>
                <w:lang w:val="fr-FR"/>
              </w:rPr>
              <w:t>A</w:t>
            </w:r>
            <w:r w:rsidR="00073433" w:rsidRPr="004720BC">
              <w:rPr>
                <w:rFonts w:ascii="Arial" w:hAnsi="Arial" w:cs="Arial"/>
                <w:sz w:val="18"/>
                <w:szCs w:val="18"/>
                <w:lang w:val="fr-FR"/>
              </w:rPr>
              <w:t>ctivité</w:t>
            </w:r>
            <w:r>
              <w:rPr>
                <w:rFonts w:ascii="Arial" w:hAnsi="Arial" w:cs="Arial"/>
                <w:sz w:val="18"/>
                <w:szCs w:val="18"/>
                <w:lang w:val="fr-FR"/>
              </w:rPr>
              <w:t xml:space="preserve"> secondaire</w:t>
            </w:r>
            <w:r w:rsidR="00073433" w:rsidRPr="004720BC">
              <w:rPr>
                <w:rFonts w:ascii="Arial" w:hAnsi="Arial" w:cs="Arial"/>
                <w:sz w:val="18"/>
                <w:szCs w:val="18"/>
                <w:lang w:val="fr-FR"/>
              </w:rPr>
              <w:t> </w:t>
            </w:r>
            <w:r w:rsidR="00795193" w:rsidRPr="004720BC">
              <w:rPr>
                <w:rFonts w:ascii="Arial" w:hAnsi="Arial" w:cs="Arial"/>
                <w:sz w:val="18"/>
                <w:szCs w:val="18"/>
                <w:lang w:val="fr-FR"/>
              </w:rPr>
              <w:t>2</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tcPr>
          <w:p w:rsidR="00DC766F" w:rsidRPr="004720BC" w:rsidRDefault="00073433" w:rsidP="00073433">
            <w:pPr>
              <w:rPr>
                <w:rFonts w:ascii="Arial" w:hAnsi="Arial" w:cs="Arial"/>
                <w:sz w:val="18"/>
                <w:szCs w:val="18"/>
                <w:lang w:val="fr-FR"/>
              </w:rPr>
            </w:pPr>
            <w:r w:rsidRPr="004720BC">
              <w:rPr>
                <w:rFonts w:ascii="Arial" w:hAnsi="Arial" w:cs="Arial"/>
                <w:sz w:val="18"/>
                <w:szCs w:val="18"/>
                <w:lang w:val="fr-FR"/>
              </w:rPr>
              <w:t>Produit </w:t>
            </w:r>
            <w:r w:rsidR="00795193" w:rsidRPr="004720BC">
              <w:rPr>
                <w:rFonts w:ascii="Arial" w:hAnsi="Arial" w:cs="Arial"/>
                <w:sz w:val="18"/>
                <w:szCs w:val="18"/>
                <w:lang w:val="fr-FR"/>
              </w:rPr>
              <w:t>1.2</w:t>
            </w: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795193" w:rsidP="00DC766F">
            <w:pPr>
              <w:rPr>
                <w:rFonts w:ascii="Arial" w:hAnsi="Arial" w:cs="Arial"/>
                <w:sz w:val="18"/>
                <w:szCs w:val="18"/>
                <w:lang w:val="fr-FR"/>
              </w:rPr>
            </w:pPr>
            <w:r w:rsidRPr="004720BC">
              <w:rPr>
                <w:rFonts w:ascii="Arial" w:hAnsi="Arial" w:cs="Arial"/>
                <w:sz w:val="18"/>
                <w:szCs w:val="18"/>
                <w:lang w:val="fr-FR"/>
              </w:rPr>
              <w:t xml:space="preserve">1.2.1 </w:t>
            </w:r>
            <w:r w:rsidR="00073433" w:rsidRPr="004720BC">
              <w:rPr>
                <w:rFonts w:ascii="Arial" w:hAnsi="Arial" w:cs="Arial"/>
                <w:sz w:val="18"/>
                <w:szCs w:val="18"/>
                <w:lang w:val="fr-FR"/>
              </w:rPr>
              <w:t>Activité principale</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2467BA" w:rsidP="00DC766F">
            <w:pPr>
              <w:rPr>
                <w:rFonts w:ascii="Arial" w:hAnsi="Arial" w:cs="Arial"/>
                <w:sz w:val="18"/>
                <w:szCs w:val="18"/>
                <w:lang w:val="fr-FR"/>
              </w:rPr>
            </w:pPr>
            <w:r>
              <w:rPr>
                <w:rFonts w:ascii="Arial" w:hAnsi="Arial" w:cs="Arial"/>
                <w:sz w:val="18"/>
                <w:szCs w:val="18"/>
                <w:lang w:val="fr-FR"/>
              </w:rPr>
              <w:t>A</w:t>
            </w:r>
            <w:r w:rsidR="00073433" w:rsidRPr="004720BC">
              <w:rPr>
                <w:rFonts w:ascii="Arial" w:hAnsi="Arial" w:cs="Arial"/>
                <w:sz w:val="18"/>
                <w:szCs w:val="18"/>
                <w:lang w:val="fr-FR"/>
              </w:rPr>
              <w:t>ctivité</w:t>
            </w:r>
            <w:r>
              <w:rPr>
                <w:rFonts w:ascii="Arial" w:hAnsi="Arial" w:cs="Arial"/>
                <w:sz w:val="18"/>
                <w:szCs w:val="18"/>
                <w:lang w:val="fr-FR"/>
              </w:rPr>
              <w:t xml:space="preserve"> secondaire</w:t>
            </w:r>
            <w:r w:rsidR="00073433" w:rsidRPr="004720BC">
              <w:rPr>
                <w:rFonts w:ascii="Arial" w:hAnsi="Arial" w:cs="Arial"/>
                <w:sz w:val="18"/>
                <w:szCs w:val="18"/>
                <w:lang w:val="fr-FR"/>
              </w:rPr>
              <w:t> </w:t>
            </w:r>
            <w:r w:rsidR="00795193" w:rsidRPr="004720BC">
              <w:rPr>
                <w:rFonts w:ascii="Arial" w:hAnsi="Arial" w:cs="Arial"/>
                <w:sz w:val="18"/>
                <w:szCs w:val="18"/>
                <w:lang w:val="fr-FR"/>
              </w:rPr>
              <w:t>1</w:t>
            </w:r>
          </w:p>
        </w:tc>
        <w:tc>
          <w:tcPr>
            <w:tcW w:w="81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rsidTr="00073433">
        <w:tc>
          <w:tcPr>
            <w:tcW w:w="1242" w:type="dxa"/>
          </w:tcPr>
          <w:p w:rsidR="00DC766F" w:rsidRPr="004720BC" w:rsidRDefault="00DC766F" w:rsidP="00DC766F">
            <w:pPr>
              <w:rPr>
                <w:rFonts w:ascii="Arial" w:hAnsi="Arial" w:cs="Arial"/>
                <w:sz w:val="18"/>
                <w:szCs w:val="18"/>
                <w:lang w:val="fr-FR"/>
              </w:rPr>
            </w:pPr>
          </w:p>
        </w:tc>
        <w:tc>
          <w:tcPr>
            <w:tcW w:w="1560" w:type="dxa"/>
          </w:tcPr>
          <w:p w:rsidR="00DC766F" w:rsidRPr="004720BC" w:rsidRDefault="00DC766F" w:rsidP="00DC766F">
            <w:pPr>
              <w:rPr>
                <w:rFonts w:ascii="Arial" w:hAnsi="Arial" w:cs="Arial"/>
                <w:sz w:val="18"/>
                <w:szCs w:val="18"/>
                <w:lang w:val="fr-FR"/>
              </w:rPr>
            </w:pPr>
          </w:p>
        </w:tc>
        <w:tc>
          <w:tcPr>
            <w:tcW w:w="3066" w:type="dxa"/>
            <w:vAlign w:val="center"/>
          </w:tcPr>
          <w:p w:rsidR="00DC766F" w:rsidRPr="004720BC" w:rsidRDefault="00DC766F" w:rsidP="00DC766F">
            <w:pPr>
              <w:rPr>
                <w:rFonts w:ascii="Arial" w:hAnsi="Arial" w:cs="Arial"/>
                <w:color w:val="000000"/>
                <w:sz w:val="18"/>
                <w:szCs w:val="18"/>
                <w:lang w:val="fr-FR"/>
              </w:rPr>
            </w:pP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Total</w:t>
            </w: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bCs/>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b/>
                <w:bCs/>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bCs/>
                <w:color w:val="000000"/>
                <w:sz w:val="18"/>
                <w:szCs w:val="18"/>
                <w:lang w:val="fr-FR"/>
              </w:rPr>
              <w:t>$</w:t>
            </w:r>
          </w:p>
        </w:tc>
      </w:tr>
      <w:tr w:rsidR="00DC766F" w:rsidRPr="004720BC">
        <w:tc>
          <w:tcPr>
            <w:tcW w:w="5868" w:type="dxa"/>
            <w:gridSpan w:val="3"/>
            <w:vAlign w:val="center"/>
          </w:tcPr>
          <w:p w:rsidR="00DC766F" w:rsidRPr="004720BC" w:rsidRDefault="002467BA" w:rsidP="004720BC">
            <w:pPr>
              <w:rPr>
                <w:rFonts w:ascii="Arial" w:hAnsi="Arial" w:cs="Arial"/>
                <w:b/>
                <w:bCs/>
                <w:color w:val="000000"/>
                <w:sz w:val="18"/>
                <w:szCs w:val="18"/>
                <w:lang w:val="fr-FR"/>
              </w:rPr>
            </w:pPr>
            <w:r>
              <w:rPr>
                <w:rFonts w:ascii="Arial" w:hAnsi="Arial" w:cs="Arial"/>
                <w:color w:val="000000"/>
                <w:sz w:val="18"/>
                <w:szCs w:val="18"/>
                <w:lang w:val="fr-FR"/>
              </w:rPr>
              <w:t>Gouvernement</w:t>
            </w:r>
          </w:p>
        </w:tc>
        <w:tc>
          <w:tcPr>
            <w:tcW w:w="81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bCs/>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FCPF</w:t>
            </w: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b/>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b/>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073433" w:rsidP="00DC766F">
            <w:pPr>
              <w:rPr>
                <w:rFonts w:ascii="Arial" w:hAnsi="Arial" w:cs="Arial"/>
                <w:b/>
                <w:color w:val="000000"/>
                <w:sz w:val="18"/>
                <w:szCs w:val="18"/>
                <w:lang w:val="fr-FR"/>
              </w:rPr>
            </w:pPr>
            <w:r w:rsidRPr="004720BC">
              <w:rPr>
                <w:rFonts w:ascii="Arial" w:hAnsi="Arial" w:cs="Arial"/>
                <w:color w:val="000000"/>
                <w:sz w:val="18"/>
                <w:szCs w:val="18"/>
                <w:lang w:val="fr-FR"/>
              </w:rPr>
              <w:t>Programme ONU-REDD (le cas échéant</w:t>
            </w:r>
            <w:r w:rsidR="00795193" w:rsidRPr="004720BC">
              <w:rPr>
                <w:rFonts w:ascii="Arial" w:hAnsi="Arial" w:cs="Arial"/>
                <w:color w:val="000000"/>
                <w:sz w:val="18"/>
                <w:szCs w:val="18"/>
                <w:lang w:val="fr-FR"/>
              </w:rPr>
              <w:t>)</w:t>
            </w:r>
          </w:p>
        </w:tc>
        <w:tc>
          <w:tcPr>
            <w:tcW w:w="81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DC766F" w:rsidRPr="004720BC">
        <w:tc>
          <w:tcPr>
            <w:tcW w:w="5868" w:type="dxa"/>
            <w:gridSpan w:val="3"/>
            <w:vAlign w:val="center"/>
          </w:tcPr>
          <w:p w:rsidR="00DC766F" w:rsidRPr="004720BC" w:rsidRDefault="00073433" w:rsidP="002467BA">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2467BA">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w:t>
            </w:r>
            <w:r w:rsidR="00795193" w:rsidRPr="004720BC">
              <w:rPr>
                <w:rFonts w:ascii="Arial" w:hAnsi="Arial" w:cs="Arial"/>
                <w:color w:val="000000"/>
                <w:sz w:val="18"/>
                <w:szCs w:val="18"/>
                <w:lang w:val="fr-FR"/>
              </w:rPr>
              <w:t>1 (n</w:t>
            </w:r>
            <w:r w:rsidRPr="004720BC">
              <w:rPr>
                <w:rFonts w:ascii="Arial" w:hAnsi="Arial" w:cs="Arial"/>
                <w:color w:val="000000"/>
                <w:sz w:val="18"/>
                <w:szCs w:val="18"/>
                <w:lang w:val="fr-FR"/>
              </w:rPr>
              <w:t>o</w:t>
            </w:r>
            <w:r w:rsidR="00795193" w:rsidRPr="004720BC">
              <w:rPr>
                <w:rFonts w:ascii="Arial" w:hAnsi="Arial" w:cs="Arial"/>
                <w:color w:val="000000"/>
                <w:sz w:val="18"/>
                <w:szCs w:val="18"/>
                <w:lang w:val="fr-FR"/>
              </w:rPr>
              <w:t>m)</w:t>
            </w:r>
          </w:p>
        </w:tc>
        <w:tc>
          <w:tcPr>
            <w:tcW w:w="81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color w:val="000000"/>
                <w:sz w:val="18"/>
                <w:szCs w:val="18"/>
                <w:lang w:val="fr-FR"/>
              </w:rPr>
            </w:pPr>
            <w:r w:rsidRPr="004720BC">
              <w:rPr>
                <w:rFonts w:ascii="Arial" w:hAnsi="Arial" w:cs="Arial"/>
                <w:color w:val="000000"/>
                <w:sz w:val="18"/>
                <w:szCs w:val="18"/>
                <w:lang w:val="fr-FR"/>
              </w:rPr>
              <w:t>$</w:t>
            </w:r>
          </w:p>
        </w:tc>
        <w:tc>
          <w:tcPr>
            <w:tcW w:w="720" w:type="dxa"/>
            <w:vAlign w:val="center"/>
          </w:tcPr>
          <w:p w:rsidR="00DC766F" w:rsidRPr="004720BC" w:rsidRDefault="00795193" w:rsidP="00DC766F">
            <w:pPr>
              <w:rPr>
                <w:rFonts w:ascii="Arial" w:hAnsi="Arial" w:cs="Arial"/>
                <w:b/>
                <w:color w:val="000000"/>
                <w:sz w:val="18"/>
                <w:szCs w:val="18"/>
                <w:lang w:val="fr-FR"/>
              </w:rPr>
            </w:pPr>
            <w:r w:rsidRPr="004720BC">
              <w:rPr>
                <w:rFonts w:ascii="Arial" w:hAnsi="Arial" w:cs="Arial"/>
                <w:color w:val="000000"/>
                <w:sz w:val="18"/>
                <w:szCs w:val="18"/>
                <w:lang w:val="fr-FR"/>
              </w:rPr>
              <w:t>$</w:t>
            </w:r>
          </w:p>
        </w:tc>
        <w:tc>
          <w:tcPr>
            <w:tcW w:w="733" w:type="dxa"/>
          </w:tcPr>
          <w:p w:rsidR="00DC766F" w:rsidRPr="004720BC" w:rsidRDefault="00795193" w:rsidP="00DC766F">
            <w:pPr>
              <w:rPr>
                <w:rFonts w:ascii="Arial" w:hAnsi="Arial" w:cs="Arial"/>
                <w:sz w:val="18"/>
                <w:szCs w:val="18"/>
                <w:lang w:val="fr-FR"/>
              </w:rPr>
            </w:pPr>
            <w:r w:rsidRPr="004720BC">
              <w:rPr>
                <w:rFonts w:ascii="Arial" w:hAnsi="Arial" w:cs="Arial"/>
                <w:b/>
                <w:color w:val="000000"/>
                <w:sz w:val="18"/>
                <w:szCs w:val="18"/>
                <w:lang w:val="fr-FR"/>
              </w:rPr>
              <w:t>$</w:t>
            </w:r>
          </w:p>
        </w:tc>
      </w:tr>
      <w:tr w:rsidR="00073433" w:rsidRPr="00455044">
        <w:tc>
          <w:tcPr>
            <w:tcW w:w="5868" w:type="dxa"/>
            <w:gridSpan w:val="3"/>
            <w:vAlign w:val="center"/>
          </w:tcPr>
          <w:p w:rsidR="00073433" w:rsidRPr="004720BC" w:rsidRDefault="00073433" w:rsidP="002467BA">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2467BA">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2 (nom)</w:t>
            </w:r>
          </w:p>
        </w:tc>
        <w:tc>
          <w:tcPr>
            <w:tcW w:w="81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33" w:type="dxa"/>
          </w:tcPr>
          <w:p w:rsidR="00073433" w:rsidRPr="004720BC" w:rsidRDefault="00073433" w:rsidP="00DC766F">
            <w:pPr>
              <w:rPr>
                <w:rFonts w:ascii="Arial" w:hAnsi="Arial" w:cs="Arial"/>
                <w:b/>
                <w:color w:val="000000"/>
                <w:sz w:val="18"/>
                <w:szCs w:val="18"/>
                <w:lang w:val="fr-FR"/>
              </w:rPr>
            </w:pPr>
          </w:p>
        </w:tc>
      </w:tr>
      <w:tr w:rsidR="00073433" w:rsidRPr="00455044">
        <w:tc>
          <w:tcPr>
            <w:tcW w:w="5868" w:type="dxa"/>
            <w:gridSpan w:val="3"/>
            <w:vAlign w:val="center"/>
          </w:tcPr>
          <w:p w:rsidR="00073433" w:rsidRPr="004720BC" w:rsidRDefault="00073433" w:rsidP="002467BA">
            <w:pPr>
              <w:rPr>
                <w:rFonts w:ascii="Arial" w:hAnsi="Arial" w:cs="Arial"/>
                <w:color w:val="000000"/>
                <w:sz w:val="18"/>
                <w:szCs w:val="18"/>
                <w:lang w:val="fr-FR"/>
              </w:rPr>
            </w:pPr>
            <w:r w:rsidRPr="004720BC">
              <w:rPr>
                <w:rFonts w:ascii="Arial" w:hAnsi="Arial" w:cs="Arial"/>
                <w:color w:val="000000"/>
                <w:sz w:val="18"/>
                <w:szCs w:val="18"/>
                <w:lang w:val="fr-FR"/>
              </w:rPr>
              <w:t>Autre partenaire d</w:t>
            </w:r>
            <w:r w:rsidR="002467BA">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3 (nom)</w:t>
            </w:r>
          </w:p>
        </w:tc>
        <w:tc>
          <w:tcPr>
            <w:tcW w:w="81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20" w:type="dxa"/>
            <w:vAlign w:val="center"/>
          </w:tcPr>
          <w:p w:rsidR="00073433" w:rsidRPr="004720BC" w:rsidRDefault="00073433" w:rsidP="00DC766F">
            <w:pPr>
              <w:rPr>
                <w:rFonts w:ascii="Arial" w:hAnsi="Arial" w:cs="Arial"/>
                <w:color w:val="000000"/>
                <w:sz w:val="18"/>
                <w:szCs w:val="18"/>
                <w:lang w:val="fr-FR"/>
              </w:rPr>
            </w:pPr>
          </w:p>
        </w:tc>
        <w:tc>
          <w:tcPr>
            <w:tcW w:w="733" w:type="dxa"/>
          </w:tcPr>
          <w:p w:rsidR="00073433" w:rsidRPr="004720BC" w:rsidRDefault="00073433" w:rsidP="00DC766F">
            <w:pPr>
              <w:rPr>
                <w:rFonts w:ascii="Arial" w:hAnsi="Arial" w:cs="Arial"/>
                <w:b/>
                <w:color w:val="000000"/>
                <w:sz w:val="18"/>
                <w:szCs w:val="18"/>
                <w:lang w:val="fr-FR"/>
              </w:rPr>
            </w:pPr>
          </w:p>
        </w:tc>
      </w:tr>
    </w:tbl>
    <w:p w:rsidR="00C509EF" w:rsidRPr="006D0CE2" w:rsidRDefault="00C509EF" w:rsidP="00C509EF">
      <w:pPr>
        <w:jc w:val="both"/>
        <w:rPr>
          <w:rFonts w:ascii="Arial" w:hAnsi="Arial" w:cs="Arial"/>
          <w:iCs/>
          <w:sz w:val="16"/>
          <w:szCs w:val="16"/>
          <w:lang w:val="fr-FR"/>
        </w:rPr>
      </w:pPr>
      <w:r w:rsidRPr="006D0CE2">
        <w:rPr>
          <w:rFonts w:ascii="Arial" w:hAnsi="Arial" w:cs="Arial"/>
          <w:iCs/>
          <w:sz w:val="16"/>
          <w:szCs w:val="16"/>
          <w:lang w:val="fr-FR"/>
        </w:rPr>
        <w:t>Notes</w:t>
      </w:r>
      <w:r>
        <w:rPr>
          <w:rFonts w:ascii="Arial" w:hAnsi="Arial" w:cs="Arial"/>
          <w:iCs/>
          <w:sz w:val="16"/>
          <w:szCs w:val="16"/>
          <w:lang w:val="fr-FR"/>
        </w:rPr>
        <w:t> </w:t>
      </w:r>
      <w:r w:rsidRPr="006D0CE2">
        <w:rPr>
          <w:rFonts w:ascii="Arial" w:hAnsi="Arial" w:cs="Arial"/>
          <w:iCs/>
          <w:sz w:val="16"/>
          <w:szCs w:val="16"/>
          <w:lang w:val="fr-FR"/>
        </w:rPr>
        <w:t>: 1.</w:t>
      </w:r>
      <w:r w:rsidRPr="00455044">
        <w:rPr>
          <w:lang w:val="fr-FR"/>
        </w:rPr>
        <w:t xml:space="preserve"> </w:t>
      </w:r>
      <w:r w:rsidRPr="006D0CE2">
        <w:rPr>
          <w:rFonts w:ascii="Arial" w:hAnsi="Arial" w:cs="Arial"/>
          <w:iCs/>
          <w:sz w:val="16"/>
          <w:szCs w:val="16"/>
          <w:lang w:val="fr-FR"/>
        </w:rPr>
        <w:t>Les pays sont encouragés à mentionner dans ce tableau les résultats, les produits et les organisations impliquées, en vue d’une meilleure correspondance avec les procédures habituelles de définition des résultats et des indicateurs du programme. S'il est difficile à ce stade de définir les résultats et les produits, donnez-en une idée préliminaire que vous préciserez au cours de la mise en œuvre des activités de préparation.</w:t>
      </w:r>
    </w:p>
    <w:p w:rsidR="00C509EF" w:rsidRPr="006D0CE2" w:rsidRDefault="00C509EF" w:rsidP="00C509EF">
      <w:pPr>
        <w:jc w:val="both"/>
        <w:rPr>
          <w:rFonts w:ascii="Arial" w:hAnsi="Arial" w:cs="Arial"/>
          <w:iCs/>
          <w:sz w:val="16"/>
          <w:szCs w:val="16"/>
          <w:lang w:val="fr-FR"/>
        </w:rPr>
      </w:pPr>
      <w:r w:rsidRPr="006D0CE2">
        <w:rPr>
          <w:rFonts w:ascii="Arial" w:hAnsi="Arial" w:cs="Arial"/>
          <w:iCs/>
          <w:sz w:val="16"/>
          <w:szCs w:val="16"/>
          <w:lang w:val="fr-FR"/>
        </w:rPr>
        <w:t>2. Résultat</w:t>
      </w:r>
      <w:r>
        <w:rPr>
          <w:rFonts w:ascii="Arial" w:hAnsi="Arial" w:cs="Arial"/>
          <w:iCs/>
          <w:sz w:val="16"/>
          <w:szCs w:val="16"/>
          <w:lang w:val="fr-FR"/>
        </w:rPr>
        <w:t> </w:t>
      </w:r>
      <w:r w:rsidRPr="006D0CE2">
        <w:rPr>
          <w:rFonts w:ascii="Arial" w:hAnsi="Arial" w:cs="Arial"/>
          <w:iCs/>
          <w:sz w:val="16"/>
          <w:szCs w:val="16"/>
          <w:lang w:val="fr-FR"/>
        </w:rPr>
        <w:t>: Changement réel ou souhaité des conditions de développement, que les interventions du projet visent à favoriser. Le résultat inclut des aboutissements majeurs tels que des réformes de gouvernance, une coordination interministérielle effective, des réformes politiques ou légales à l’échelon national ou régional, etc.</w:t>
      </w:r>
    </w:p>
    <w:p w:rsidR="00C509EF" w:rsidRPr="006D0CE2" w:rsidRDefault="00C509EF" w:rsidP="00C509EF">
      <w:pPr>
        <w:jc w:val="both"/>
        <w:rPr>
          <w:rFonts w:ascii="Arial" w:hAnsi="Arial" w:cs="Arial"/>
          <w:iCs/>
          <w:sz w:val="16"/>
          <w:szCs w:val="16"/>
          <w:lang w:val="fr-FR"/>
        </w:rPr>
      </w:pPr>
      <w:r w:rsidRPr="006D0CE2">
        <w:rPr>
          <w:rFonts w:ascii="Arial" w:hAnsi="Arial" w:cs="Arial"/>
          <w:iCs/>
          <w:sz w:val="16"/>
          <w:szCs w:val="16"/>
          <w:lang w:val="fr-FR"/>
        </w:rPr>
        <w:t>3. Produit</w:t>
      </w:r>
      <w:r>
        <w:rPr>
          <w:rFonts w:ascii="Arial" w:hAnsi="Arial" w:cs="Arial"/>
          <w:iCs/>
          <w:sz w:val="16"/>
          <w:szCs w:val="16"/>
          <w:lang w:val="fr-FR"/>
        </w:rPr>
        <w:t> </w:t>
      </w:r>
      <w:r w:rsidRPr="006D0CE2">
        <w:rPr>
          <w:rFonts w:ascii="Arial" w:hAnsi="Arial" w:cs="Arial"/>
          <w:iCs/>
          <w:sz w:val="16"/>
          <w:szCs w:val="16"/>
          <w:lang w:val="fr-FR"/>
        </w:rPr>
        <w:t>: Le résultat direct des apports du projet, découlant de l’achèvement des activités, y compris les produits concrets permettant la mise en place des services nécessaires à l’obtention des résultats d'un programme ou projet, par exemple des rapports d'atelier, des études, de nouveaux cours de formation, etc.</w:t>
      </w:r>
    </w:p>
    <w:p w:rsidR="00B766AD" w:rsidRPr="00F245BF" w:rsidRDefault="00B766AD" w:rsidP="00B766AD">
      <w:pPr>
        <w:spacing w:before="0"/>
        <w:rPr>
          <w:rFonts w:ascii="Arial" w:hAnsi="Arial" w:cs="Arial"/>
          <w:b/>
          <w:sz w:val="22"/>
          <w:szCs w:val="22"/>
          <w:lang w:val="fr-FR"/>
        </w:rPr>
      </w:pPr>
      <w:r w:rsidRPr="00F245BF">
        <w:rPr>
          <w:rFonts w:ascii="Arial" w:hAnsi="Arial" w:cs="Arial"/>
          <w:b/>
          <w:sz w:val="22"/>
          <w:szCs w:val="22"/>
          <w:lang w:val="fr-FR"/>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766AD" w:rsidRPr="00455044">
        <w:trPr>
          <w:jc w:val="center"/>
        </w:trPr>
        <w:tc>
          <w:tcPr>
            <w:tcW w:w="9360" w:type="dxa"/>
            <w:shd w:val="clear" w:color="auto" w:fill="C4BC96" w:themeFill="background2" w:themeFillShade="BF"/>
          </w:tcPr>
          <w:p w:rsidR="00B766AD" w:rsidRPr="00F245BF" w:rsidRDefault="00B766AD" w:rsidP="00F245BF">
            <w:pPr>
              <w:pStyle w:val="Heading2"/>
              <w:spacing w:before="240" w:after="240"/>
              <w:jc w:val="center"/>
              <w:rPr>
                <w:sz w:val="24"/>
                <w:lang w:val="fr-FR"/>
              </w:rPr>
            </w:pPr>
            <w:bookmarkStart w:id="172" w:name="_Toc280871167"/>
            <w:bookmarkStart w:id="173" w:name="_Toc327510860"/>
            <w:bookmarkStart w:id="174" w:name="_Toc329698654"/>
            <w:r w:rsidRPr="00F245BF">
              <w:rPr>
                <w:sz w:val="24"/>
                <w:lang w:val="fr-FR"/>
              </w:rPr>
              <w:lastRenderedPageBreak/>
              <w:t xml:space="preserve">2c. </w:t>
            </w:r>
            <w:bookmarkEnd w:id="172"/>
            <w:r w:rsidR="00F245BF" w:rsidRPr="002A4C47">
              <w:rPr>
                <w:sz w:val="24"/>
                <w:lang w:val="fr-FR"/>
              </w:rPr>
              <w:t xml:space="preserve">Cadre de mise en </w:t>
            </w:r>
            <w:r w:rsidR="004720BC" w:rsidRPr="002A4C47">
              <w:rPr>
                <w:sz w:val="24"/>
                <w:lang w:val="fr-FR"/>
              </w:rPr>
              <w:t>œuvre</w:t>
            </w:r>
            <w:r w:rsidR="00F245BF" w:rsidRPr="002A4C47">
              <w:rPr>
                <w:sz w:val="24"/>
                <w:lang w:val="fr-FR"/>
              </w:rPr>
              <w:t xml:space="preserve"> de REDD+</w:t>
            </w:r>
            <w:bookmarkEnd w:id="173"/>
            <w:bookmarkEnd w:id="174"/>
          </w:p>
        </w:tc>
      </w:tr>
    </w:tbl>
    <w:p w:rsidR="00B766AD" w:rsidRPr="00F245BF" w:rsidRDefault="00B766AD" w:rsidP="003B515B">
      <w:pPr>
        <w:jc w:val="both"/>
        <w:rPr>
          <w:rFonts w:ascii="Arial" w:hAnsi="Arial" w:cs="Arial"/>
          <w:b/>
          <w:sz w:val="22"/>
          <w:szCs w:val="22"/>
          <w:lang w:val="fr-FR"/>
        </w:rPr>
      </w:pPr>
    </w:p>
    <w:p w:rsidR="00E5098D" w:rsidRPr="00372A96" w:rsidRDefault="00F245BF">
      <w:pPr>
        <w:rPr>
          <w:rFonts w:ascii="Arial" w:hAnsi="Arial" w:cs="Arial"/>
          <w:b/>
          <w:sz w:val="20"/>
          <w:szCs w:val="20"/>
          <w:lang w:val="fr-FR"/>
        </w:rPr>
      </w:pPr>
      <w:r w:rsidRPr="00372A96">
        <w:rPr>
          <w:rFonts w:ascii="Arial" w:hAnsi="Arial" w:cs="Arial"/>
          <w:b/>
          <w:sz w:val="20"/>
          <w:szCs w:val="20"/>
          <w:lang w:val="fr-FR"/>
        </w:rPr>
        <w:t>Justification</w:t>
      </w:r>
    </w:p>
    <w:p w:rsidR="00E5098D" w:rsidRPr="00372A96" w:rsidRDefault="00372A96">
      <w:pPr>
        <w:rPr>
          <w:rFonts w:ascii="Arial" w:hAnsi="Arial" w:cs="Arial"/>
          <w:sz w:val="20"/>
          <w:szCs w:val="20"/>
          <w:lang w:val="fr-FR"/>
        </w:rPr>
      </w:pPr>
      <w:r w:rsidRPr="002A4C47">
        <w:rPr>
          <w:rFonts w:ascii="Arial" w:hAnsi="Arial" w:cs="Arial"/>
          <w:sz w:val="20"/>
          <w:szCs w:val="20"/>
          <w:lang w:val="fr-FR"/>
        </w:rPr>
        <w:t xml:space="preserve">La stratégie REDD+ sera conçue et exécutée dans le cadre des priorités nationales pour le développement, comme mentionné auparavant. Dans plusieurs pays, ces priorités sont bien établies et le cadre de mise en œuvre existe peut-être déjà. Cependant, il faudra peut-être amender ou compléter le cadre existant pour </w:t>
      </w:r>
      <w:r w:rsidR="00C509EF">
        <w:rPr>
          <w:rFonts w:ascii="Arial" w:hAnsi="Arial" w:cs="Arial"/>
          <w:sz w:val="20"/>
          <w:szCs w:val="20"/>
          <w:lang w:val="fr-FR"/>
        </w:rPr>
        <w:t>élabor</w:t>
      </w:r>
      <w:r w:rsidRPr="002A4C47">
        <w:rPr>
          <w:rFonts w:ascii="Arial" w:hAnsi="Arial" w:cs="Arial"/>
          <w:sz w:val="20"/>
          <w:szCs w:val="20"/>
          <w:lang w:val="fr-FR"/>
        </w:rPr>
        <w:t>er la politique REDD+</w:t>
      </w:r>
      <w:r w:rsidR="00795193" w:rsidRPr="00372A96">
        <w:rPr>
          <w:rFonts w:ascii="Arial" w:hAnsi="Arial" w:cs="Arial"/>
          <w:sz w:val="20"/>
          <w:szCs w:val="20"/>
          <w:lang w:val="fr-FR"/>
        </w:rPr>
        <w:t xml:space="preserve">. </w:t>
      </w:r>
    </w:p>
    <w:p w:rsidR="00E5098D" w:rsidRPr="00372A96" w:rsidRDefault="004720BC">
      <w:pPr>
        <w:rPr>
          <w:rFonts w:ascii="Arial" w:hAnsi="Arial" w:cs="Arial"/>
          <w:sz w:val="20"/>
          <w:szCs w:val="20"/>
          <w:lang w:val="fr-FR"/>
        </w:rPr>
      </w:pPr>
      <w:r w:rsidRPr="00372A96">
        <w:rPr>
          <w:rFonts w:ascii="Arial" w:hAnsi="Arial" w:cs="Arial"/>
          <w:sz w:val="20"/>
          <w:szCs w:val="20"/>
          <w:lang w:val="fr-FR"/>
        </w:rPr>
        <w:t>Cette</w:t>
      </w:r>
      <w:r w:rsidR="00372A96" w:rsidRPr="00372A96">
        <w:rPr>
          <w:rFonts w:ascii="Arial" w:hAnsi="Arial" w:cs="Arial"/>
          <w:sz w:val="20"/>
          <w:szCs w:val="20"/>
          <w:lang w:val="fr-FR"/>
        </w:rPr>
        <w:t xml:space="preserve"> </w:t>
      </w:r>
      <w:r w:rsidR="00C15772">
        <w:rPr>
          <w:rFonts w:ascii="Arial" w:hAnsi="Arial" w:cs="Arial"/>
          <w:sz w:val="20"/>
          <w:szCs w:val="20"/>
          <w:lang w:val="fr-FR"/>
        </w:rPr>
        <w:t>composante</w:t>
      </w:r>
      <w:r w:rsidR="00372A96" w:rsidRPr="00372A96">
        <w:rPr>
          <w:rFonts w:ascii="Arial" w:hAnsi="Arial" w:cs="Arial"/>
          <w:sz w:val="20"/>
          <w:szCs w:val="20"/>
          <w:lang w:val="fr-FR"/>
        </w:rPr>
        <w:t xml:space="preserve"> a pour objectif d’établir des modalités institutionnelles, économiques, juridiques et de </w:t>
      </w:r>
      <w:proofErr w:type="gramStart"/>
      <w:r w:rsidR="00372A96" w:rsidRPr="00372A96">
        <w:rPr>
          <w:rFonts w:ascii="Arial" w:hAnsi="Arial" w:cs="Arial"/>
          <w:sz w:val="20"/>
          <w:szCs w:val="20"/>
          <w:lang w:val="fr-FR"/>
        </w:rPr>
        <w:t>gouvernance</w:t>
      </w:r>
      <w:proofErr w:type="gramEnd"/>
      <w:r w:rsidR="00372A96" w:rsidRPr="00372A96">
        <w:rPr>
          <w:rFonts w:ascii="Arial" w:hAnsi="Arial" w:cs="Arial"/>
          <w:sz w:val="20"/>
          <w:szCs w:val="20"/>
          <w:lang w:val="fr-FR"/>
        </w:rPr>
        <w:t xml:space="preserve"> crédibles et transparentes qui peuvent s’avérer nécessaires pour permettre au pays de mettre en œuvre ses options stratégiques préliminaires REDD</w:t>
      </w:r>
      <w:r w:rsidR="00372A96">
        <w:rPr>
          <w:rFonts w:ascii="Arial" w:hAnsi="Arial" w:cs="Arial"/>
          <w:sz w:val="20"/>
          <w:szCs w:val="20"/>
          <w:lang w:val="fr-FR"/>
        </w:rPr>
        <w:t>+</w:t>
      </w:r>
      <w:r w:rsidR="00372A96" w:rsidRPr="00372A96">
        <w:rPr>
          <w:rFonts w:ascii="Arial" w:hAnsi="Arial" w:cs="Arial"/>
          <w:sz w:val="20"/>
          <w:szCs w:val="20"/>
          <w:lang w:val="fr-FR"/>
        </w:rPr>
        <w:t xml:space="preserve"> présentées </w:t>
      </w:r>
      <w:r w:rsidR="00372A96">
        <w:rPr>
          <w:rFonts w:ascii="Arial" w:hAnsi="Arial" w:cs="Arial"/>
          <w:sz w:val="20"/>
          <w:szCs w:val="20"/>
          <w:lang w:val="fr-FR"/>
        </w:rPr>
        <w:t>à la</w:t>
      </w:r>
      <w:r w:rsidR="00372A96" w:rsidRPr="00372A96">
        <w:rPr>
          <w:rFonts w:ascii="Arial" w:hAnsi="Arial" w:cs="Arial"/>
          <w:sz w:val="20"/>
          <w:szCs w:val="20"/>
          <w:lang w:val="fr-FR"/>
        </w:rPr>
        <w:t xml:space="preserve"> </w:t>
      </w:r>
      <w:r w:rsidR="00372A96">
        <w:rPr>
          <w:rFonts w:ascii="Arial" w:hAnsi="Arial" w:cs="Arial"/>
          <w:sz w:val="20"/>
          <w:szCs w:val="20"/>
          <w:lang w:val="fr-FR"/>
        </w:rPr>
        <w:t>s</w:t>
      </w:r>
      <w:r w:rsidR="00372A96" w:rsidRPr="00372A96">
        <w:rPr>
          <w:rFonts w:ascii="Arial" w:hAnsi="Arial" w:cs="Arial"/>
          <w:sz w:val="20"/>
          <w:szCs w:val="20"/>
          <w:lang w:val="fr-FR"/>
        </w:rPr>
        <w:t xml:space="preserve">ection 2b, et </w:t>
      </w:r>
      <w:r w:rsidR="00C509EF">
        <w:rPr>
          <w:rFonts w:ascii="Arial" w:hAnsi="Arial" w:cs="Arial"/>
          <w:sz w:val="20"/>
          <w:szCs w:val="20"/>
          <w:lang w:val="fr-FR"/>
        </w:rPr>
        <w:t>de</w:t>
      </w:r>
      <w:r w:rsidR="00372A96" w:rsidRPr="00372A96">
        <w:rPr>
          <w:rFonts w:ascii="Arial" w:hAnsi="Arial" w:cs="Arial"/>
          <w:sz w:val="20"/>
          <w:szCs w:val="20"/>
          <w:lang w:val="fr-FR"/>
        </w:rPr>
        <w:t xml:space="preserve"> respecter ses obligations potentielles sous le régime futur de REDD</w:t>
      </w:r>
      <w:r w:rsidR="00372A96">
        <w:rPr>
          <w:rFonts w:ascii="Arial" w:hAnsi="Arial" w:cs="Arial"/>
          <w:sz w:val="20"/>
          <w:szCs w:val="20"/>
          <w:lang w:val="fr-FR"/>
        </w:rPr>
        <w:t>+</w:t>
      </w:r>
      <w:r w:rsidR="00372A96" w:rsidRPr="00372A96">
        <w:rPr>
          <w:rFonts w:ascii="Arial" w:hAnsi="Arial" w:cs="Arial"/>
          <w:sz w:val="20"/>
          <w:szCs w:val="20"/>
          <w:lang w:val="fr-FR"/>
        </w:rPr>
        <w:t>. Les aspects institutionnels et de gouvernance pour assurer l’efficacité des options stratégiques de REDD</w:t>
      </w:r>
      <w:r w:rsidR="00372A96">
        <w:rPr>
          <w:rFonts w:ascii="Arial" w:hAnsi="Arial" w:cs="Arial"/>
          <w:sz w:val="20"/>
          <w:szCs w:val="20"/>
          <w:lang w:val="fr-FR"/>
        </w:rPr>
        <w:t>+</w:t>
      </w:r>
      <w:r w:rsidR="00372A96" w:rsidRPr="00372A96">
        <w:rPr>
          <w:rFonts w:ascii="Arial" w:hAnsi="Arial" w:cs="Arial"/>
          <w:sz w:val="20"/>
          <w:szCs w:val="20"/>
          <w:lang w:val="fr-FR"/>
        </w:rPr>
        <w:t xml:space="preserve"> efficaces sont </w:t>
      </w:r>
      <w:r w:rsidR="00372A96">
        <w:rPr>
          <w:rFonts w:ascii="Arial" w:hAnsi="Arial" w:cs="Arial"/>
          <w:sz w:val="20"/>
          <w:szCs w:val="20"/>
          <w:lang w:val="fr-FR"/>
        </w:rPr>
        <w:t>examinés à la section</w:t>
      </w:r>
      <w:r w:rsidR="00372A96" w:rsidRPr="00372A96">
        <w:rPr>
          <w:rFonts w:ascii="Arial" w:hAnsi="Arial" w:cs="Arial"/>
          <w:sz w:val="20"/>
          <w:szCs w:val="20"/>
          <w:lang w:val="fr-FR"/>
        </w:rPr>
        <w:t xml:space="preserve"> 2b</w:t>
      </w:r>
      <w:r w:rsidR="00795193" w:rsidRPr="00372A96">
        <w:rPr>
          <w:rFonts w:ascii="Arial" w:hAnsi="Arial" w:cs="Arial"/>
          <w:sz w:val="20"/>
          <w:szCs w:val="20"/>
          <w:lang w:val="fr-FR"/>
        </w:rPr>
        <w:t xml:space="preserve">. </w:t>
      </w:r>
    </w:p>
    <w:p w:rsidR="00E5098D" w:rsidRPr="00D073AA" w:rsidRDefault="00D073AA">
      <w:pPr>
        <w:rPr>
          <w:rFonts w:ascii="Arial" w:hAnsi="Arial" w:cs="Arial"/>
          <w:sz w:val="20"/>
          <w:szCs w:val="20"/>
          <w:lang w:val="fr-FR"/>
        </w:rPr>
      </w:pPr>
      <w:r w:rsidRPr="00D073AA">
        <w:rPr>
          <w:rFonts w:ascii="Arial" w:hAnsi="Arial" w:cs="Arial"/>
          <w:sz w:val="20"/>
          <w:szCs w:val="20"/>
          <w:lang w:val="fr-FR"/>
        </w:rPr>
        <w:t>Les résultats du processus doivent être utilisés pour le cadre de mise en œuvre de REDD</w:t>
      </w:r>
      <w:r>
        <w:rPr>
          <w:rFonts w:ascii="Arial" w:hAnsi="Arial" w:cs="Arial"/>
          <w:sz w:val="20"/>
          <w:szCs w:val="20"/>
          <w:lang w:val="fr-FR"/>
        </w:rPr>
        <w:t>+</w:t>
      </w:r>
      <w:r w:rsidRPr="00D073AA">
        <w:rPr>
          <w:rFonts w:ascii="Arial" w:hAnsi="Arial" w:cs="Arial"/>
          <w:sz w:val="20"/>
          <w:szCs w:val="20"/>
          <w:lang w:val="fr-FR"/>
        </w:rPr>
        <w:t xml:space="preserve"> dans le contexte spécifique d’utilisation des terres et de conditions </w:t>
      </w:r>
      <w:r w:rsidR="00EF4CD6">
        <w:rPr>
          <w:rFonts w:ascii="Arial" w:hAnsi="Arial" w:cs="Arial"/>
          <w:sz w:val="20"/>
          <w:szCs w:val="20"/>
          <w:lang w:val="fr-FR"/>
        </w:rPr>
        <w:t>juridiques</w:t>
      </w:r>
      <w:r w:rsidRPr="00D073AA">
        <w:rPr>
          <w:rFonts w:ascii="Arial" w:hAnsi="Arial" w:cs="Arial"/>
          <w:sz w:val="20"/>
          <w:szCs w:val="20"/>
          <w:lang w:val="fr-FR"/>
        </w:rPr>
        <w:t xml:space="preserve"> et sociales du pays. Il s’agit notamment d’aborder les aspects spécifiques à REDD</w:t>
      </w:r>
      <w:r>
        <w:rPr>
          <w:rFonts w:ascii="Arial" w:hAnsi="Arial" w:cs="Arial"/>
          <w:sz w:val="20"/>
          <w:szCs w:val="20"/>
          <w:lang w:val="fr-FR"/>
        </w:rPr>
        <w:t>+</w:t>
      </w:r>
      <w:r w:rsidRPr="00D073AA">
        <w:rPr>
          <w:rFonts w:ascii="Arial" w:hAnsi="Arial" w:cs="Arial"/>
          <w:sz w:val="20"/>
          <w:szCs w:val="20"/>
          <w:lang w:val="fr-FR"/>
        </w:rPr>
        <w:t xml:space="preserve"> tels que la propriété des </w:t>
      </w:r>
      <w:r w:rsidR="00C15772">
        <w:rPr>
          <w:rFonts w:ascii="Arial" w:hAnsi="Arial" w:cs="Arial"/>
          <w:sz w:val="20"/>
          <w:szCs w:val="20"/>
          <w:lang w:val="fr-FR"/>
        </w:rPr>
        <w:t>droits d’émission</w:t>
      </w:r>
      <w:r w:rsidRPr="00D073AA">
        <w:rPr>
          <w:rFonts w:ascii="Arial" w:hAnsi="Arial" w:cs="Arial"/>
          <w:sz w:val="20"/>
          <w:szCs w:val="20"/>
          <w:lang w:val="fr-FR"/>
        </w:rPr>
        <w:t>, la génération de</w:t>
      </w:r>
      <w:r w:rsidR="00411675">
        <w:rPr>
          <w:rFonts w:ascii="Arial" w:hAnsi="Arial" w:cs="Arial"/>
          <w:sz w:val="20"/>
          <w:szCs w:val="20"/>
          <w:lang w:val="fr-FR"/>
        </w:rPr>
        <w:t>s</w:t>
      </w:r>
      <w:r w:rsidRPr="00D073AA">
        <w:rPr>
          <w:rFonts w:ascii="Arial" w:hAnsi="Arial" w:cs="Arial"/>
          <w:sz w:val="20"/>
          <w:szCs w:val="20"/>
          <w:lang w:val="fr-FR"/>
        </w:rPr>
        <w:t xml:space="preserve"> </w:t>
      </w:r>
      <w:r w:rsidR="00C348FE">
        <w:rPr>
          <w:rFonts w:ascii="Arial" w:hAnsi="Arial" w:cs="Arial"/>
          <w:sz w:val="20"/>
          <w:szCs w:val="20"/>
          <w:lang w:val="fr-FR"/>
        </w:rPr>
        <w:t>avantage</w:t>
      </w:r>
      <w:r w:rsidRPr="00D073AA">
        <w:rPr>
          <w:rFonts w:ascii="Arial" w:hAnsi="Arial" w:cs="Arial"/>
          <w:sz w:val="20"/>
          <w:szCs w:val="20"/>
          <w:lang w:val="fr-FR"/>
        </w:rPr>
        <w:t>s de REDD</w:t>
      </w:r>
      <w:r>
        <w:rPr>
          <w:rFonts w:ascii="Arial" w:hAnsi="Arial" w:cs="Arial"/>
          <w:sz w:val="20"/>
          <w:szCs w:val="20"/>
          <w:lang w:val="fr-FR"/>
        </w:rPr>
        <w:t>+</w:t>
      </w:r>
      <w:r w:rsidRPr="00D073AA">
        <w:rPr>
          <w:rFonts w:ascii="Arial" w:hAnsi="Arial" w:cs="Arial"/>
          <w:sz w:val="20"/>
          <w:szCs w:val="20"/>
          <w:lang w:val="fr-FR"/>
        </w:rPr>
        <w:t xml:space="preserve"> et leur </w:t>
      </w:r>
      <w:r w:rsidR="00C509EF">
        <w:rPr>
          <w:rFonts w:ascii="Arial" w:hAnsi="Arial" w:cs="Arial"/>
          <w:sz w:val="20"/>
          <w:szCs w:val="20"/>
          <w:lang w:val="fr-FR"/>
        </w:rPr>
        <w:t>transfert</w:t>
      </w:r>
      <w:r w:rsidRPr="00D073AA">
        <w:rPr>
          <w:rFonts w:ascii="Arial" w:hAnsi="Arial" w:cs="Arial"/>
          <w:sz w:val="20"/>
          <w:szCs w:val="20"/>
          <w:lang w:val="fr-FR"/>
        </w:rPr>
        <w:t xml:space="preserve"> aux co</w:t>
      </w:r>
      <w:r w:rsidR="00C509EF">
        <w:rPr>
          <w:rFonts w:ascii="Arial" w:hAnsi="Arial" w:cs="Arial"/>
          <w:sz w:val="20"/>
          <w:szCs w:val="20"/>
          <w:lang w:val="fr-FR"/>
        </w:rPr>
        <w:t>llectivi</w:t>
      </w:r>
      <w:r w:rsidRPr="00D073AA">
        <w:rPr>
          <w:rFonts w:ascii="Arial" w:hAnsi="Arial" w:cs="Arial"/>
          <w:sz w:val="20"/>
          <w:szCs w:val="20"/>
          <w:lang w:val="fr-FR"/>
        </w:rPr>
        <w:t xml:space="preserve">tés locales, </w:t>
      </w:r>
      <w:r>
        <w:rPr>
          <w:rFonts w:ascii="Arial" w:hAnsi="Arial" w:cs="Arial"/>
          <w:sz w:val="20"/>
          <w:szCs w:val="20"/>
          <w:lang w:val="fr-FR"/>
        </w:rPr>
        <w:t xml:space="preserve">et </w:t>
      </w:r>
      <w:r w:rsidRPr="00D073AA">
        <w:rPr>
          <w:rFonts w:ascii="Arial" w:hAnsi="Arial" w:cs="Arial"/>
          <w:sz w:val="20"/>
          <w:szCs w:val="20"/>
          <w:lang w:val="fr-FR"/>
        </w:rPr>
        <w:t>les aspects fonciers. Le succès de la mise en œuvre de REDD</w:t>
      </w:r>
      <w:r>
        <w:rPr>
          <w:rFonts w:ascii="Arial" w:hAnsi="Arial" w:cs="Arial"/>
          <w:sz w:val="20"/>
          <w:szCs w:val="20"/>
          <w:lang w:val="fr-FR"/>
        </w:rPr>
        <w:t>+</w:t>
      </w:r>
      <w:r w:rsidRPr="00D073AA">
        <w:rPr>
          <w:rFonts w:ascii="Arial" w:hAnsi="Arial" w:cs="Arial"/>
          <w:sz w:val="20"/>
          <w:szCs w:val="20"/>
          <w:lang w:val="fr-FR"/>
        </w:rPr>
        <w:t xml:space="preserve"> va sans doute reposer sur la confiance des parties prenantes en la capacité du cadre à créer des incitations suffisantes et équitables</w:t>
      </w:r>
      <w:r w:rsidR="00795193" w:rsidRPr="00D073AA">
        <w:rPr>
          <w:rFonts w:ascii="Arial" w:hAnsi="Arial" w:cs="Arial"/>
          <w:sz w:val="20"/>
          <w:szCs w:val="20"/>
          <w:lang w:val="fr-FR"/>
        </w:rPr>
        <w:t>.</w:t>
      </w:r>
    </w:p>
    <w:p w:rsidR="00E5098D" w:rsidRPr="00C15772" w:rsidRDefault="00D073AA">
      <w:pPr>
        <w:rPr>
          <w:rFonts w:ascii="Arial" w:hAnsi="Arial" w:cs="Arial"/>
          <w:b/>
          <w:sz w:val="20"/>
          <w:szCs w:val="20"/>
          <w:lang w:val="fr-FR"/>
        </w:rPr>
      </w:pPr>
      <w:r w:rsidRPr="00C15772">
        <w:rPr>
          <w:rFonts w:ascii="Arial" w:hAnsi="Arial" w:cs="Arial"/>
          <w:b/>
          <w:sz w:val="20"/>
          <w:szCs w:val="20"/>
          <w:lang w:val="fr-FR"/>
        </w:rPr>
        <w:t>Directives</w:t>
      </w:r>
    </w:p>
    <w:p w:rsidR="00E5098D" w:rsidRPr="00D073AA" w:rsidRDefault="00D073AA">
      <w:pPr>
        <w:rPr>
          <w:rFonts w:ascii="Arial" w:hAnsi="Arial" w:cs="Arial"/>
          <w:color w:val="FF0000"/>
          <w:sz w:val="20"/>
          <w:szCs w:val="20"/>
          <w:lang w:val="fr-FR"/>
        </w:rPr>
      </w:pPr>
      <w:r w:rsidRPr="002A4C47">
        <w:rPr>
          <w:rFonts w:ascii="Arial" w:hAnsi="Arial" w:cs="Arial"/>
          <w:sz w:val="20"/>
          <w:szCs w:val="20"/>
          <w:lang w:val="fr-FR"/>
        </w:rPr>
        <w:t xml:space="preserve">Les pays peuvent clarifier librement leurs approches REDD+ en fonction de leurs propres conditions socioéconomiques, des </w:t>
      </w:r>
      <w:r w:rsidR="00C509EF">
        <w:rPr>
          <w:rFonts w:ascii="Arial" w:hAnsi="Arial" w:cs="Arial"/>
          <w:sz w:val="20"/>
          <w:szCs w:val="20"/>
          <w:lang w:val="fr-FR"/>
        </w:rPr>
        <w:t>causes</w:t>
      </w:r>
      <w:r w:rsidRPr="002A4C47">
        <w:rPr>
          <w:rFonts w:ascii="Arial" w:hAnsi="Arial" w:cs="Arial"/>
          <w:sz w:val="20"/>
          <w:szCs w:val="20"/>
          <w:lang w:val="fr-FR"/>
        </w:rPr>
        <w:t xml:space="preserve"> du déboisement et du paradigme de développement. De manière similaire, les pays peuvent avoir des idées uniques sur les dispositifs institutionnels, économiques, légaux et de gouvernance </w:t>
      </w:r>
      <w:r w:rsidR="00C509EF">
        <w:rPr>
          <w:rFonts w:ascii="Arial" w:hAnsi="Arial" w:cs="Arial"/>
          <w:sz w:val="20"/>
          <w:szCs w:val="20"/>
          <w:lang w:val="fr-FR"/>
        </w:rPr>
        <w:t xml:space="preserve">nécessaires </w:t>
      </w:r>
      <w:r w:rsidRPr="002A4C47">
        <w:rPr>
          <w:rFonts w:ascii="Arial" w:hAnsi="Arial" w:cs="Arial"/>
          <w:sz w:val="20"/>
          <w:szCs w:val="20"/>
          <w:lang w:val="fr-FR"/>
        </w:rPr>
        <w:t xml:space="preserve">pour </w:t>
      </w:r>
      <w:r w:rsidR="00C509EF">
        <w:rPr>
          <w:rFonts w:ascii="Arial" w:hAnsi="Arial" w:cs="Arial"/>
          <w:sz w:val="20"/>
          <w:szCs w:val="20"/>
          <w:lang w:val="fr-FR"/>
        </w:rPr>
        <w:t>la mise</w:t>
      </w:r>
      <w:r w:rsidRPr="002A4C47">
        <w:rPr>
          <w:rFonts w:ascii="Arial" w:hAnsi="Arial" w:cs="Arial"/>
          <w:sz w:val="20"/>
          <w:szCs w:val="20"/>
          <w:lang w:val="fr-FR"/>
        </w:rPr>
        <w:t xml:space="preserve"> en œuvre </w:t>
      </w:r>
      <w:r w:rsidR="00C509EF">
        <w:rPr>
          <w:rFonts w:ascii="Arial" w:hAnsi="Arial" w:cs="Arial"/>
          <w:sz w:val="20"/>
          <w:szCs w:val="20"/>
          <w:lang w:val="fr-FR"/>
        </w:rPr>
        <w:t>d</w:t>
      </w:r>
      <w:r w:rsidRPr="002A4C47">
        <w:rPr>
          <w:rFonts w:ascii="Arial" w:hAnsi="Arial" w:cs="Arial"/>
          <w:sz w:val="20"/>
          <w:szCs w:val="20"/>
          <w:lang w:val="fr-FR"/>
        </w:rPr>
        <w:t xml:space="preserve">es options stratégiques REDD+ </w:t>
      </w:r>
      <w:r w:rsidR="00C509EF">
        <w:rPr>
          <w:rFonts w:ascii="Arial" w:hAnsi="Arial" w:cs="Arial"/>
          <w:sz w:val="20"/>
          <w:szCs w:val="20"/>
          <w:lang w:val="fr-FR"/>
        </w:rPr>
        <w:t>(</w:t>
      </w:r>
      <w:r w:rsidR="00C15772" w:rsidRPr="002A4C47">
        <w:rPr>
          <w:rFonts w:ascii="Arial" w:hAnsi="Arial" w:cs="Arial"/>
          <w:sz w:val="20"/>
          <w:szCs w:val="20"/>
          <w:lang w:val="fr-FR"/>
        </w:rPr>
        <w:t>composante</w:t>
      </w:r>
      <w:r w:rsidRPr="002A4C47">
        <w:rPr>
          <w:rFonts w:ascii="Arial" w:hAnsi="Arial" w:cs="Arial"/>
          <w:sz w:val="20"/>
          <w:szCs w:val="20"/>
          <w:lang w:val="fr-FR"/>
        </w:rPr>
        <w:t> 2b</w:t>
      </w:r>
      <w:r w:rsidR="00C509EF">
        <w:rPr>
          <w:rFonts w:ascii="Arial" w:hAnsi="Arial" w:cs="Arial"/>
          <w:sz w:val="20"/>
          <w:szCs w:val="20"/>
          <w:lang w:val="fr-FR"/>
        </w:rPr>
        <w:t>)</w:t>
      </w:r>
      <w:r w:rsidRPr="002A4C47">
        <w:rPr>
          <w:rFonts w:ascii="Arial" w:hAnsi="Arial" w:cs="Arial"/>
          <w:sz w:val="20"/>
          <w:szCs w:val="20"/>
          <w:lang w:val="fr-FR"/>
        </w:rPr>
        <w:t xml:space="preserve"> et pour respecter les obligations internationales de tout régime futur REDD+. Comme il s’agit ici de nouveaux sujets dans un contexte de politique international</w:t>
      </w:r>
      <w:r w:rsidR="000B0C65">
        <w:rPr>
          <w:rFonts w:ascii="Arial" w:hAnsi="Arial" w:cs="Arial"/>
          <w:sz w:val="20"/>
          <w:szCs w:val="20"/>
          <w:lang w:val="fr-FR"/>
        </w:rPr>
        <w:t>e</w:t>
      </w:r>
      <w:r w:rsidRPr="002A4C47">
        <w:rPr>
          <w:rFonts w:ascii="Arial" w:hAnsi="Arial" w:cs="Arial"/>
          <w:sz w:val="20"/>
          <w:szCs w:val="20"/>
          <w:lang w:val="fr-FR"/>
        </w:rPr>
        <w:t xml:space="preserve"> très incertain, le FCPF et ONU-REDD ne s’attendent pas à ce que le pays cerne parfaitement et immédiatement ces modalités.</w:t>
      </w:r>
    </w:p>
    <w:p w:rsidR="00E5098D" w:rsidRPr="00D073AA" w:rsidRDefault="00D073AA">
      <w:pPr>
        <w:rPr>
          <w:rFonts w:ascii="Arial" w:hAnsi="Arial" w:cs="Arial"/>
          <w:sz w:val="20"/>
          <w:szCs w:val="20"/>
          <w:lang w:val="fr-FR"/>
        </w:rPr>
      </w:pPr>
      <w:r w:rsidRPr="002A4C47">
        <w:rPr>
          <w:rFonts w:ascii="Arial" w:hAnsi="Arial" w:cs="Arial"/>
          <w:b/>
          <w:sz w:val="20"/>
          <w:szCs w:val="20"/>
          <w:lang w:val="fr-FR"/>
        </w:rPr>
        <w:t>Étape </w:t>
      </w:r>
      <w:r w:rsidR="004A22DA" w:rsidRPr="002A4C47">
        <w:rPr>
          <w:rFonts w:ascii="Arial" w:hAnsi="Arial" w:cs="Arial"/>
          <w:b/>
          <w:sz w:val="20"/>
          <w:szCs w:val="20"/>
          <w:lang w:val="fr-FR"/>
        </w:rPr>
        <w:t>1</w:t>
      </w:r>
      <w:r w:rsidRPr="00D073AA">
        <w:rPr>
          <w:rFonts w:ascii="Arial" w:hAnsi="Arial" w:cs="Arial"/>
          <w:b/>
          <w:sz w:val="20"/>
          <w:szCs w:val="20"/>
          <w:lang w:val="fr-FR"/>
        </w:rPr>
        <w:t> </w:t>
      </w:r>
      <w:r w:rsidR="004A22DA" w:rsidRPr="00D073AA">
        <w:rPr>
          <w:rFonts w:ascii="Arial" w:hAnsi="Arial" w:cs="Arial"/>
          <w:b/>
          <w:sz w:val="20"/>
          <w:szCs w:val="20"/>
          <w:lang w:val="fr-FR"/>
        </w:rPr>
        <w:t xml:space="preserve">: </w:t>
      </w:r>
      <w:r w:rsidRPr="002A4C47">
        <w:rPr>
          <w:rFonts w:ascii="Arial" w:hAnsi="Arial" w:cs="Arial"/>
          <w:b/>
          <w:sz w:val="20"/>
          <w:szCs w:val="20"/>
          <w:lang w:val="fr-FR"/>
        </w:rPr>
        <w:t xml:space="preserve">Examen des enjeux propres à </w:t>
      </w:r>
      <w:r w:rsidR="004A22DA" w:rsidRPr="002A4C47">
        <w:rPr>
          <w:rFonts w:ascii="Arial" w:hAnsi="Arial" w:cs="Arial"/>
          <w:b/>
          <w:sz w:val="20"/>
          <w:szCs w:val="20"/>
          <w:lang w:val="fr-FR"/>
        </w:rPr>
        <w:t>REDD</w:t>
      </w:r>
      <w:r>
        <w:rPr>
          <w:rFonts w:ascii="Arial" w:hAnsi="Arial" w:cs="Arial"/>
          <w:b/>
          <w:sz w:val="20"/>
          <w:szCs w:val="20"/>
          <w:lang w:val="fr-FR"/>
        </w:rPr>
        <w:t>+ </w:t>
      </w:r>
      <w:r w:rsidR="004A22DA" w:rsidRPr="00D073AA">
        <w:rPr>
          <w:rFonts w:ascii="Arial" w:hAnsi="Arial" w:cs="Arial"/>
          <w:b/>
          <w:sz w:val="20"/>
          <w:szCs w:val="20"/>
          <w:lang w:val="fr-FR"/>
        </w:rPr>
        <w:t>:</w:t>
      </w:r>
    </w:p>
    <w:p w:rsidR="00E5098D" w:rsidRPr="00D073AA" w:rsidRDefault="002B69B3">
      <w:pPr>
        <w:rPr>
          <w:rFonts w:ascii="Arial" w:hAnsi="Arial" w:cs="Arial"/>
          <w:sz w:val="20"/>
          <w:szCs w:val="20"/>
          <w:lang w:val="fr-FR"/>
        </w:rPr>
      </w:pPr>
      <w:r w:rsidRPr="00D073AA">
        <w:rPr>
          <w:rFonts w:ascii="Arial" w:hAnsi="Arial" w:cs="Arial"/>
          <w:sz w:val="20"/>
          <w:szCs w:val="20"/>
          <w:lang w:val="fr-FR"/>
        </w:rPr>
        <w:t>P</w:t>
      </w:r>
      <w:r w:rsidR="00D073AA" w:rsidRPr="002A4C47">
        <w:rPr>
          <w:rFonts w:ascii="Arial" w:hAnsi="Arial" w:cs="Arial"/>
          <w:sz w:val="20"/>
          <w:szCs w:val="20"/>
          <w:lang w:val="fr-FR"/>
        </w:rPr>
        <w:t>résentez les questions et les enjeux suivants propres à REDD+ en tirant parti des enseignements et des jeunes institutions issues de programmes et d’initiatives antérieurs sur d’autres sujets. Par exemple, un projet pilote de FLEGT ou un projet villageois de conservation de la biodiversité aurait pu expérimenter des modes de prise de décision locale ou d’allocation des profits de la collecte et de la vente de bois et de produits non ligneux durables. Ces exemples pourraient permettre d’explorer les options pour un partenariat élargi, national et local pour les activités de REDD+</w:t>
      </w:r>
      <w:r w:rsidR="00795193" w:rsidRPr="00D073AA">
        <w:rPr>
          <w:rFonts w:ascii="Arial" w:hAnsi="Arial" w:cs="Arial"/>
          <w:sz w:val="20"/>
          <w:szCs w:val="20"/>
          <w:lang w:val="fr-FR"/>
        </w:rPr>
        <w:t>.</w:t>
      </w:r>
    </w:p>
    <w:p w:rsidR="00E5098D" w:rsidRPr="0075009E" w:rsidRDefault="0075009E">
      <w:pPr>
        <w:rPr>
          <w:rFonts w:ascii="Arial" w:hAnsi="Arial" w:cs="Arial"/>
          <w:sz w:val="20"/>
          <w:szCs w:val="20"/>
          <w:lang w:val="fr-FR"/>
        </w:rPr>
      </w:pPr>
      <w:r w:rsidRPr="002A4C47">
        <w:rPr>
          <w:rFonts w:ascii="Arial" w:hAnsi="Arial" w:cs="Arial"/>
          <w:sz w:val="20"/>
          <w:szCs w:val="20"/>
          <w:lang w:val="fr-FR"/>
        </w:rPr>
        <w:t>Voici les questions principales qu’il conviendrait d’examiner</w:t>
      </w:r>
      <w:r>
        <w:rPr>
          <w:rFonts w:ascii="Arial" w:hAnsi="Arial" w:cs="Arial"/>
          <w:sz w:val="20"/>
          <w:szCs w:val="20"/>
          <w:lang w:val="fr-FR"/>
        </w:rPr>
        <w:t> </w:t>
      </w:r>
      <w:r w:rsidR="00795193" w:rsidRPr="0075009E">
        <w:rPr>
          <w:rFonts w:ascii="Arial" w:hAnsi="Arial" w:cs="Arial"/>
          <w:sz w:val="20"/>
          <w:szCs w:val="20"/>
          <w:lang w:val="fr-FR"/>
        </w:rPr>
        <w:t>:</w:t>
      </w:r>
    </w:p>
    <w:p w:rsidR="0075009E" w:rsidRPr="0075009E" w:rsidRDefault="0075009E" w:rsidP="0075009E">
      <w:pPr>
        <w:numPr>
          <w:ilvl w:val="0"/>
          <w:numId w:val="5"/>
        </w:numPr>
        <w:ind w:left="360"/>
        <w:rPr>
          <w:rFonts w:ascii="Arial" w:hAnsi="Arial" w:cs="Arial"/>
          <w:sz w:val="20"/>
          <w:szCs w:val="20"/>
          <w:lang w:val="fr-FR"/>
        </w:rPr>
      </w:pPr>
      <w:r w:rsidRPr="0075009E">
        <w:rPr>
          <w:rFonts w:ascii="Arial" w:hAnsi="Arial" w:cs="Arial"/>
          <w:sz w:val="20"/>
          <w:szCs w:val="20"/>
          <w:lang w:val="fr-FR"/>
        </w:rPr>
        <w:t>Quelles zones forestières, quel</w:t>
      </w:r>
      <w:r w:rsidR="000B0C65">
        <w:rPr>
          <w:rFonts w:ascii="Arial" w:hAnsi="Arial" w:cs="Arial"/>
          <w:sz w:val="20"/>
          <w:szCs w:val="20"/>
          <w:lang w:val="fr-FR"/>
        </w:rPr>
        <w:t>s</w:t>
      </w:r>
      <w:r w:rsidRPr="0075009E">
        <w:rPr>
          <w:rFonts w:ascii="Arial" w:hAnsi="Arial" w:cs="Arial"/>
          <w:sz w:val="20"/>
          <w:szCs w:val="20"/>
          <w:lang w:val="fr-FR"/>
        </w:rPr>
        <w:t xml:space="preserve"> type</w:t>
      </w:r>
      <w:r w:rsidR="000B0C65">
        <w:rPr>
          <w:rFonts w:ascii="Arial" w:hAnsi="Arial" w:cs="Arial"/>
          <w:sz w:val="20"/>
          <w:szCs w:val="20"/>
          <w:lang w:val="fr-FR"/>
        </w:rPr>
        <w:t>s</w:t>
      </w:r>
      <w:r w:rsidRPr="0075009E">
        <w:rPr>
          <w:rFonts w:ascii="Arial" w:hAnsi="Arial" w:cs="Arial"/>
          <w:sz w:val="20"/>
          <w:szCs w:val="20"/>
          <w:lang w:val="fr-FR"/>
        </w:rPr>
        <w:t xml:space="preserve"> </w:t>
      </w:r>
      <w:r w:rsidR="00EF4CD6" w:rsidRPr="0075009E">
        <w:rPr>
          <w:rFonts w:ascii="Arial" w:hAnsi="Arial" w:cs="Arial"/>
          <w:sz w:val="20"/>
          <w:szCs w:val="20"/>
          <w:lang w:val="fr-FR"/>
        </w:rPr>
        <w:t>et quelle</w:t>
      </w:r>
      <w:r w:rsidR="00EF4CD6">
        <w:rPr>
          <w:rFonts w:ascii="Arial" w:hAnsi="Arial" w:cs="Arial"/>
          <w:sz w:val="20"/>
          <w:szCs w:val="20"/>
          <w:lang w:val="fr-FR"/>
        </w:rPr>
        <w:t>s</w:t>
      </w:r>
      <w:r w:rsidR="00EF4CD6" w:rsidRPr="0075009E">
        <w:rPr>
          <w:rFonts w:ascii="Arial" w:hAnsi="Arial" w:cs="Arial"/>
          <w:sz w:val="20"/>
          <w:szCs w:val="20"/>
          <w:lang w:val="fr-FR"/>
        </w:rPr>
        <w:t xml:space="preserve"> superficie</w:t>
      </w:r>
      <w:r w:rsidR="00EF4CD6">
        <w:rPr>
          <w:rFonts w:ascii="Arial" w:hAnsi="Arial" w:cs="Arial"/>
          <w:sz w:val="20"/>
          <w:szCs w:val="20"/>
          <w:lang w:val="fr-FR"/>
        </w:rPr>
        <w:t>s</w:t>
      </w:r>
      <w:r w:rsidR="00EF4CD6" w:rsidRPr="0075009E">
        <w:rPr>
          <w:rFonts w:ascii="Arial" w:hAnsi="Arial" w:cs="Arial"/>
          <w:sz w:val="20"/>
          <w:szCs w:val="20"/>
          <w:lang w:val="fr-FR"/>
        </w:rPr>
        <w:t xml:space="preserve"> </w:t>
      </w:r>
      <w:r w:rsidRPr="0075009E">
        <w:rPr>
          <w:rFonts w:ascii="Arial" w:hAnsi="Arial" w:cs="Arial"/>
          <w:sz w:val="20"/>
          <w:szCs w:val="20"/>
          <w:lang w:val="fr-FR"/>
        </w:rPr>
        <w:t>de forêts sont considérés pour la stratégie REDD</w:t>
      </w:r>
      <w:r>
        <w:rPr>
          <w:rFonts w:ascii="Arial" w:hAnsi="Arial" w:cs="Arial"/>
          <w:sz w:val="20"/>
          <w:szCs w:val="20"/>
          <w:lang w:val="fr-FR"/>
        </w:rPr>
        <w:t>+</w:t>
      </w:r>
      <w:r w:rsidRPr="0075009E">
        <w:rPr>
          <w:rFonts w:ascii="Arial" w:hAnsi="Arial" w:cs="Arial"/>
          <w:sz w:val="20"/>
          <w:szCs w:val="20"/>
          <w:lang w:val="fr-FR"/>
        </w:rPr>
        <w:t xml:space="preserve"> dans chaque région principale</w:t>
      </w:r>
      <w:r>
        <w:rPr>
          <w:rFonts w:ascii="Arial" w:hAnsi="Arial" w:cs="Arial"/>
          <w:sz w:val="20"/>
          <w:szCs w:val="20"/>
          <w:lang w:val="fr-FR"/>
        </w:rPr>
        <w:t> </w:t>
      </w:r>
      <w:r w:rsidRPr="0075009E">
        <w:rPr>
          <w:rFonts w:ascii="Arial" w:hAnsi="Arial" w:cs="Arial"/>
          <w:sz w:val="20"/>
          <w:szCs w:val="20"/>
          <w:lang w:val="fr-FR"/>
        </w:rPr>
        <w:t xml:space="preserve">? </w:t>
      </w:r>
    </w:p>
    <w:p w:rsidR="0075009E" w:rsidRPr="0075009E" w:rsidRDefault="0075009E" w:rsidP="0075009E">
      <w:pPr>
        <w:numPr>
          <w:ilvl w:val="0"/>
          <w:numId w:val="5"/>
        </w:numPr>
        <w:ind w:left="360"/>
        <w:rPr>
          <w:rFonts w:ascii="Arial" w:hAnsi="Arial" w:cs="Arial"/>
          <w:sz w:val="20"/>
          <w:szCs w:val="20"/>
          <w:lang w:val="fr-FR"/>
        </w:rPr>
      </w:pPr>
      <w:r w:rsidRPr="0075009E">
        <w:rPr>
          <w:rFonts w:ascii="Arial" w:hAnsi="Arial" w:cs="Arial"/>
          <w:sz w:val="20"/>
          <w:szCs w:val="20"/>
          <w:lang w:val="fr-FR"/>
        </w:rPr>
        <w:t xml:space="preserve">Qui </w:t>
      </w:r>
      <w:r w:rsidR="000B0C65">
        <w:rPr>
          <w:rFonts w:ascii="Arial" w:hAnsi="Arial" w:cs="Arial"/>
          <w:sz w:val="20"/>
          <w:szCs w:val="20"/>
          <w:lang w:val="fr-FR"/>
        </w:rPr>
        <w:t>est le propriétaire ou l’utilisateur de</w:t>
      </w:r>
      <w:r w:rsidRPr="0075009E">
        <w:rPr>
          <w:rFonts w:ascii="Arial" w:hAnsi="Arial" w:cs="Arial"/>
          <w:sz w:val="20"/>
          <w:szCs w:val="20"/>
          <w:lang w:val="fr-FR"/>
        </w:rPr>
        <w:t xml:space="preserve"> la forêt selon les lois statutaires ou coutumières ? </w:t>
      </w:r>
      <w:r w:rsidR="000B0C65">
        <w:rPr>
          <w:rFonts w:ascii="Arial" w:hAnsi="Arial" w:cs="Arial"/>
          <w:sz w:val="20"/>
          <w:szCs w:val="20"/>
          <w:lang w:val="fr-FR"/>
        </w:rPr>
        <w:t xml:space="preserve">La propriété des droits d’émission </w:t>
      </w:r>
      <w:r w:rsidR="000B0C65" w:rsidRPr="0075009E">
        <w:rPr>
          <w:rFonts w:ascii="Arial" w:hAnsi="Arial" w:cs="Arial"/>
          <w:sz w:val="20"/>
          <w:szCs w:val="20"/>
          <w:lang w:val="fr-FR"/>
        </w:rPr>
        <w:t>générés par les activités REDD</w:t>
      </w:r>
      <w:r w:rsidR="000B0C65">
        <w:rPr>
          <w:rFonts w:ascii="Arial" w:hAnsi="Arial" w:cs="Arial"/>
          <w:sz w:val="20"/>
          <w:szCs w:val="20"/>
          <w:lang w:val="fr-FR"/>
        </w:rPr>
        <w:t>+ e</w:t>
      </w:r>
      <w:r w:rsidRPr="0075009E">
        <w:rPr>
          <w:rFonts w:ascii="Arial" w:hAnsi="Arial" w:cs="Arial"/>
          <w:sz w:val="20"/>
          <w:szCs w:val="20"/>
          <w:lang w:val="fr-FR"/>
        </w:rPr>
        <w:t>st-</w:t>
      </w:r>
      <w:r w:rsidR="000B0C65">
        <w:rPr>
          <w:rFonts w:ascii="Arial" w:hAnsi="Arial" w:cs="Arial"/>
          <w:sz w:val="20"/>
          <w:szCs w:val="20"/>
          <w:lang w:val="fr-FR"/>
        </w:rPr>
        <w:t>elle</w:t>
      </w:r>
      <w:r w:rsidRPr="0075009E">
        <w:rPr>
          <w:rFonts w:ascii="Arial" w:hAnsi="Arial" w:cs="Arial"/>
          <w:sz w:val="20"/>
          <w:szCs w:val="20"/>
          <w:lang w:val="fr-FR"/>
        </w:rPr>
        <w:t xml:space="preserve"> clair</w:t>
      </w:r>
      <w:r w:rsidR="000B0C65">
        <w:rPr>
          <w:rFonts w:ascii="Arial" w:hAnsi="Arial" w:cs="Arial"/>
          <w:sz w:val="20"/>
          <w:szCs w:val="20"/>
          <w:lang w:val="fr-FR"/>
        </w:rPr>
        <w:t>ement définie</w:t>
      </w:r>
      <w:r w:rsidRPr="0075009E">
        <w:rPr>
          <w:rFonts w:ascii="Arial" w:hAnsi="Arial" w:cs="Arial"/>
          <w:sz w:val="20"/>
          <w:szCs w:val="20"/>
          <w:lang w:val="fr-FR"/>
        </w:rPr>
        <w:t xml:space="preserve"> d’un point de vue </w:t>
      </w:r>
      <w:r w:rsidR="000B0C65">
        <w:rPr>
          <w:rFonts w:ascii="Arial" w:hAnsi="Arial" w:cs="Arial"/>
          <w:sz w:val="20"/>
          <w:szCs w:val="20"/>
          <w:lang w:val="fr-FR"/>
        </w:rPr>
        <w:t>réglementaire</w:t>
      </w:r>
      <w:r w:rsidRPr="0075009E">
        <w:rPr>
          <w:rFonts w:ascii="Arial" w:hAnsi="Arial" w:cs="Arial"/>
          <w:sz w:val="20"/>
          <w:szCs w:val="20"/>
          <w:lang w:val="fr-FR"/>
        </w:rPr>
        <w:t xml:space="preserve"> ou juridique</w:t>
      </w:r>
      <w:r>
        <w:rPr>
          <w:rFonts w:ascii="Arial" w:hAnsi="Arial" w:cs="Arial"/>
          <w:sz w:val="20"/>
          <w:szCs w:val="20"/>
          <w:lang w:val="fr-FR"/>
        </w:rPr>
        <w:t> </w:t>
      </w:r>
      <w:r w:rsidRPr="0075009E">
        <w:rPr>
          <w:rFonts w:ascii="Arial" w:hAnsi="Arial" w:cs="Arial"/>
          <w:sz w:val="20"/>
          <w:szCs w:val="20"/>
          <w:lang w:val="fr-FR"/>
        </w:rPr>
        <w:t>? Existe-t-il un lien entre la propriété du carbone et la propriété foncière? Comment un problème éventuel de propriété foncière ou d</w:t>
      </w:r>
      <w:r w:rsidR="000B0C65">
        <w:rPr>
          <w:rFonts w:ascii="Arial" w:hAnsi="Arial" w:cs="Arial"/>
          <w:sz w:val="20"/>
          <w:szCs w:val="20"/>
          <w:lang w:val="fr-FR"/>
        </w:rPr>
        <w:t>es</w:t>
      </w:r>
      <w:r w:rsidRPr="0075009E">
        <w:rPr>
          <w:rFonts w:ascii="Arial" w:hAnsi="Arial" w:cs="Arial"/>
          <w:sz w:val="20"/>
          <w:szCs w:val="20"/>
          <w:lang w:val="fr-FR"/>
        </w:rPr>
        <w:t xml:space="preserve"> </w:t>
      </w:r>
      <w:r w:rsidR="000B0C65">
        <w:rPr>
          <w:rFonts w:ascii="Arial" w:hAnsi="Arial" w:cs="Arial"/>
          <w:sz w:val="20"/>
          <w:szCs w:val="20"/>
          <w:lang w:val="fr-FR"/>
        </w:rPr>
        <w:t>droits d’émission</w:t>
      </w:r>
      <w:r w:rsidRPr="0075009E">
        <w:rPr>
          <w:rFonts w:ascii="Arial" w:hAnsi="Arial" w:cs="Arial"/>
          <w:sz w:val="20"/>
          <w:szCs w:val="20"/>
          <w:lang w:val="fr-FR"/>
        </w:rPr>
        <w:t xml:space="preserve"> sera-t-il résolu ou arbitré</w:t>
      </w:r>
      <w:r>
        <w:rPr>
          <w:rFonts w:ascii="Arial" w:hAnsi="Arial" w:cs="Arial"/>
          <w:sz w:val="20"/>
          <w:szCs w:val="20"/>
          <w:lang w:val="fr-FR"/>
        </w:rPr>
        <w:t> </w:t>
      </w:r>
      <w:r w:rsidRPr="0075009E">
        <w:rPr>
          <w:rFonts w:ascii="Arial" w:hAnsi="Arial" w:cs="Arial"/>
          <w:sz w:val="20"/>
          <w:szCs w:val="20"/>
          <w:lang w:val="fr-FR"/>
        </w:rPr>
        <w:t>?</w:t>
      </w:r>
    </w:p>
    <w:p w:rsidR="00E5098D" w:rsidRPr="0075009E" w:rsidRDefault="0075009E" w:rsidP="0075009E">
      <w:pPr>
        <w:numPr>
          <w:ilvl w:val="0"/>
          <w:numId w:val="5"/>
        </w:numPr>
        <w:ind w:left="360"/>
        <w:rPr>
          <w:rFonts w:ascii="Arial" w:hAnsi="Arial" w:cs="Arial"/>
          <w:sz w:val="20"/>
          <w:szCs w:val="20"/>
          <w:lang w:val="fr-FR"/>
        </w:rPr>
      </w:pPr>
      <w:r w:rsidRPr="0075009E">
        <w:rPr>
          <w:rFonts w:ascii="Arial" w:hAnsi="Arial" w:cs="Arial"/>
          <w:sz w:val="20"/>
          <w:szCs w:val="20"/>
          <w:lang w:val="fr-FR"/>
        </w:rPr>
        <w:t xml:space="preserve">Quelles </w:t>
      </w:r>
      <w:r w:rsidR="000B0C65">
        <w:rPr>
          <w:rFonts w:ascii="Arial" w:hAnsi="Arial" w:cs="Arial"/>
          <w:sz w:val="20"/>
          <w:szCs w:val="20"/>
          <w:lang w:val="fr-FR"/>
        </w:rPr>
        <w:t xml:space="preserve">sont les </w:t>
      </w:r>
      <w:r w:rsidRPr="0075009E">
        <w:rPr>
          <w:rFonts w:ascii="Arial" w:hAnsi="Arial" w:cs="Arial"/>
          <w:sz w:val="20"/>
          <w:szCs w:val="20"/>
          <w:lang w:val="fr-FR"/>
        </w:rPr>
        <w:t xml:space="preserve">institutions gouvernementales ou autres </w:t>
      </w:r>
      <w:r w:rsidR="000B0C65">
        <w:rPr>
          <w:rFonts w:ascii="Arial" w:hAnsi="Arial" w:cs="Arial"/>
          <w:sz w:val="20"/>
          <w:szCs w:val="20"/>
          <w:lang w:val="fr-FR"/>
        </w:rPr>
        <w:t xml:space="preserve">capables de </w:t>
      </w:r>
      <w:r w:rsidRPr="0075009E">
        <w:rPr>
          <w:rFonts w:ascii="Arial" w:hAnsi="Arial" w:cs="Arial"/>
          <w:sz w:val="20"/>
          <w:szCs w:val="20"/>
          <w:lang w:val="fr-FR"/>
        </w:rPr>
        <w:t>planifier, mettre en œuvre et suivre des activités de REDD</w:t>
      </w:r>
      <w:r>
        <w:rPr>
          <w:rFonts w:ascii="Arial" w:hAnsi="Arial" w:cs="Arial"/>
          <w:sz w:val="20"/>
          <w:szCs w:val="20"/>
          <w:lang w:val="fr-FR"/>
        </w:rPr>
        <w:t>+</w:t>
      </w:r>
      <w:r w:rsidR="000B0C65">
        <w:rPr>
          <w:rFonts w:ascii="Arial" w:hAnsi="Arial" w:cs="Arial"/>
          <w:sz w:val="20"/>
          <w:szCs w:val="20"/>
          <w:lang w:val="fr-FR"/>
        </w:rPr>
        <w:t xml:space="preserve"> et autorisées à le faire</w:t>
      </w:r>
      <w:r>
        <w:rPr>
          <w:rFonts w:ascii="Arial" w:hAnsi="Arial" w:cs="Arial"/>
          <w:sz w:val="20"/>
          <w:szCs w:val="20"/>
          <w:lang w:val="fr-FR"/>
        </w:rPr>
        <w:t> </w:t>
      </w:r>
      <w:r w:rsidRPr="0075009E">
        <w:rPr>
          <w:rFonts w:ascii="Arial" w:hAnsi="Arial" w:cs="Arial"/>
          <w:sz w:val="20"/>
          <w:szCs w:val="20"/>
          <w:lang w:val="fr-FR"/>
        </w:rPr>
        <w:t xml:space="preserve">? Qui est autorisé à participer aux transactions nationales et/ou internationales basées sur les réductions d’émissions de GES après des réductions du déboisement et/ou de la </w:t>
      </w:r>
      <w:r w:rsidR="00C15772">
        <w:rPr>
          <w:rFonts w:ascii="Arial" w:hAnsi="Arial" w:cs="Arial"/>
          <w:sz w:val="20"/>
          <w:szCs w:val="20"/>
          <w:lang w:val="fr-FR"/>
        </w:rPr>
        <w:t>dégradation des forêts</w:t>
      </w:r>
      <w:r>
        <w:rPr>
          <w:rFonts w:ascii="Arial" w:hAnsi="Arial" w:cs="Arial"/>
          <w:sz w:val="20"/>
          <w:szCs w:val="20"/>
          <w:lang w:val="fr-FR"/>
        </w:rPr>
        <w:t> </w:t>
      </w:r>
      <w:r w:rsidR="00795193" w:rsidRPr="0075009E">
        <w:rPr>
          <w:rFonts w:ascii="Arial" w:hAnsi="Arial" w:cs="Arial"/>
          <w:sz w:val="20"/>
          <w:szCs w:val="20"/>
          <w:lang w:val="fr-FR"/>
        </w:rPr>
        <w:t>?</w:t>
      </w:r>
    </w:p>
    <w:p w:rsidR="0075009E" w:rsidRPr="0075009E" w:rsidRDefault="0075009E" w:rsidP="0075009E">
      <w:pPr>
        <w:numPr>
          <w:ilvl w:val="0"/>
          <w:numId w:val="5"/>
        </w:numPr>
        <w:ind w:left="360"/>
        <w:rPr>
          <w:rFonts w:ascii="Arial" w:hAnsi="Arial" w:cs="Arial"/>
          <w:sz w:val="20"/>
          <w:szCs w:val="20"/>
          <w:lang w:val="fr-FR"/>
        </w:rPr>
      </w:pPr>
      <w:r w:rsidRPr="0075009E">
        <w:rPr>
          <w:rFonts w:ascii="Arial" w:hAnsi="Arial" w:cs="Arial"/>
          <w:sz w:val="20"/>
          <w:szCs w:val="20"/>
          <w:lang w:val="fr-FR"/>
        </w:rPr>
        <w:lastRenderedPageBreak/>
        <w:t>Quel serait le rôle d</w:t>
      </w:r>
      <w:r>
        <w:rPr>
          <w:rFonts w:ascii="Arial" w:hAnsi="Arial" w:cs="Arial"/>
          <w:sz w:val="20"/>
          <w:szCs w:val="20"/>
          <w:lang w:val="fr-FR"/>
        </w:rPr>
        <w:t>es</w:t>
      </w:r>
      <w:r w:rsidRPr="0075009E">
        <w:rPr>
          <w:rFonts w:ascii="Arial" w:hAnsi="Arial" w:cs="Arial"/>
          <w:sz w:val="20"/>
          <w:szCs w:val="20"/>
          <w:lang w:val="fr-FR"/>
        </w:rPr>
        <w:t xml:space="preserve"> </w:t>
      </w:r>
      <w:r>
        <w:rPr>
          <w:rFonts w:ascii="Arial" w:hAnsi="Arial" w:cs="Arial"/>
          <w:sz w:val="20"/>
          <w:szCs w:val="20"/>
          <w:lang w:val="fr-FR"/>
        </w:rPr>
        <w:t>autorités</w:t>
      </w:r>
      <w:r w:rsidRPr="0075009E">
        <w:rPr>
          <w:rFonts w:ascii="Arial" w:hAnsi="Arial" w:cs="Arial"/>
          <w:sz w:val="20"/>
          <w:szCs w:val="20"/>
          <w:lang w:val="fr-FR"/>
        </w:rPr>
        <w:t xml:space="preserve"> national</w:t>
      </w:r>
      <w:r>
        <w:rPr>
          <w:rFonts w:ascii="Arial" w:hAnsi="Arial" w:cs="Arial"/>
          <w:sz w:val="20"/>
          <w:szCs w:val="20"/>
          <w:lang w:val="fr-FR"/>
        </w:rPr>
        <w:t>es</w:t>
      </w:r>
      <w:r w:rsidRPr="0075009E">
        <w:rPr>
          <w:rFonts w:ascii="Arial" w:hAnsi="Arial" w:cs="Arial"/>
          <w:sz w:val="20"/>
          <w:szCs w:val="20"/>
          <w:lang w:val="fr-FR"/>
        </w:rPr>
        <w:t xml:space="preserve"> dans ces transactions ? Les lois ou règlements définissent-ils les rôles respectifs d</w:t>
      </w:r>
      <w:r>
        <w:rPr>
          <w:rFonts w:ascii="Arial" w:hAnsi="Arial" w:cs="Arial"/>
          <w:sz w:val="20"/>
          <w:szCs w:val="20"/>
          <w:lang w:val="fr-FR"/>
        </w:rPr>
        <w:t>e l’État</w:t>
      </w:r>
      <w:r w:rsidRPr="0075009E">
        <w:rPr>
          <w:rFonts w:ascii="Arial" w:hAnsi="Arial" w:cs="Arial"/>
          <w:sz w:val="20"/>
          <w:szCs w:val="20"/>
          <w:lang w:val="fr-FR"/>
        </w:rPr>
        <w:t>, du propriétaire des terres et d’autres participants aux transactions éventuelles de REDD</w:t>
      </w:r>
      <w:r>
        <w:rPr>
          <w:rFonts w:ascii="Arial" w:hAnsi="Arial" w:cs="Arial"/>
          <w:sz w:val="20"/>
          <w:szCs w:val="20"/>
          <w:lang w:val="fr-FR"/>
        </w:rPr>
        <w:t>+ </w:t>
      </w:r>
      <w:r w:rsidRPr="0075009E">
        <w:rPr>
          <w:rFonts w:ascii="Arial" w:hAnsi="Arial" w:cs="Arial"/>
          <w:sz w:val="20"/>
          <w:szCs w:val="20"/>
          <w:lang w:val="fr-FR"/>
        </w:rPr>
        <w:t>?</w:t>
      </w:r>
    </w:p>
    <w:p w:rsidR="0075009E" w:rsidRPr="0075009E" w:rsidRDefault="0075009E" w:rsidP="0075009E">
      <w:pPr>
        <w:numPr>
          <w:ilvl w:val="0"/>
          <w:numId w:val="5"/>
        </w:numPr>
        <w:ind w:left="360"/>
        <w:rPr>
          <w:rFonts w:ascii="Arial" w:hAnsi="Arial" w:cs="Arial"/>
          <w:sz w:val="20"/>
          <w:szCs w:val="20"/>
          <w:lang w:val="fr-FR"/>
        </w:rPr>
      </w:pPr>
      <w:r w:rsidRPr="0075009E">
        <w:rPr>
          <w:rFonts w:ascii="Arial" w:hAnsi="Arial" w:cs="Arial"/>
          <w:sz w:val="20"/>
          <w:szCs w:val="20"/>
          <w:lang w:val="fr-FR"/>
        </w:rPr>
        <w:t>Quels seraient les mécanismes de financement des activités et des transactions de REDD</w:t>
      </w:r>
      <w:r>
        <w:rPr>
          <w:rFonts w:ascii="Arial" w:hAnsi="Arial" w:cs="Arial"/>
          <w:sz w:val="20"/>
          <w:szCs w:val="20"/>
          <w:lang w:val="fr-FR"/>
        </w:rPr>
        <w:t>+</w:t>
      </w:r>
      <w:r w:rsidRPr="0075009E">
        <w:rPr>
          <w:rFonts w:ascii="Arial" w:hAnsi="Arial" w:cs="Arial"/>
          <w:sz w:val="20"/>
          <w:szCs w:val="20"/>
          <w:lang w:val="fr-FR"/>
        </w:rPr>
        <w:t xml:space="preserve"> dans le pays s’ils sont déjà connus ? Présentez un résumé du cofinancement prévu qui peut inclure des bailleurs de fonds ou des agences partenaires, le type d’appui (technique, financier) et le montant de la contribution pour la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75009E">
        <w:rPr>
          <w:rFonts w:ascii="Arial" w:hAnsi="Arial" w:cs="Arial"/>
          <w:sz w:val="20"/>
          <w:szCs w:val="20"/>
          <w:lang w:val="fr-FR"/>
        </w:rPr>
        <w:t xml:space="preserve">. </w:t>
      </w:r>
    </w:p>
    <w:p w:rsidR="00E200FB" w:rsidRPr="0075009E" w:rsidRDefault="0075009E" w:rsidP="0075009E">
      <w:pPr>
        <w:numPr>
          <w:ilvl w:val="0"/>
          <w:numId w:val="5"/>
        </w:numPr>
        <w:ind w:left="360"/>
        <w:rPr>
          <w:rFonts w:ascii="Arial" w:hAnsi="Arial" w:cs="Arial"/>
          <w:sz w:val="20"/>
          <w:szCs w:val="20"/>
          <w:lang w:val="fr-FR"/>
        </w:rPr>
      </w:pPr>
      <w:r w:rsidRPr="0075009E">
        <w:rPr>
          <w:rFonts w:ascii="Arial" w:hAnsi="Arial" w:cs="Arial"/>
          <w:sz w:val="20"/>
          <w:szCs w:val="20"/>
          <w:lang w:val="fr-FR"/>
        </w:rPr>
        <w:t xml:space="preserve">Modalités de partage des </w:t>
      </w:r>
      <w:r w:rsidR="00C348FE">
        <w:rPr>
          <w:rFonts w:ascii="Arial" w:hAnsi="Arial" w:cs="Arial"/>
          <w:sz w:val="20"/>
          <w:szCs w:val="20"/>
          <w:lang w:val="fr-FR"/>
        </w:rPr>
        <w:t>avantage</w:t>
      </w:r>
      <w:r w:rsidRPr="0075009E">
        <w:rPr>
          <w:rFonts w:ascii="Arial" w:hAnsi="Arial" w:cs="Arial"/>
          <w:sz w:val="20"/>
          <w:szCs w:val="20"/>
          <w:lang w:val="fr-FR"/>
        </w:rPr>
        <w:t>s</w:t>
      </w:r>
      <w:r>
        <w:rPr>
          <w:rFonts w:ascii="Arial" w:hAnsi="Arial" w:cs="Arial"/>
          <w:sz w:val="20"/>
          <w:szCs w:val="20"/>
          <w:lang w:val="fr-FR"/>
        </w:rPr>
        <w:t> </w:t>
      </w:r>
      <w:r w:rsidRPr="0075009E">
        <w:rPr>
          <w:rFonts w:ascii="Arial" w:hAnsi="Arial" w:cs="Arial"/>
          <w:sz w:val="20"/>
          <w:szCs w:val="20"/>
          <w:lang w:val="fr-FR"/>
        </w:rPr>
        <w:t>: Comment les revenus de REDD</w:t>
      </w:r>
      <w:r>
        <w:rPr>
          <w:rFonts w:ascii="Arial" w:hAnsi="Arial" w:cs="Arial"/>
          <w:sz w:val="20"/>
          <w:szCs w:val="20"/>
          <w:lang w:val="fr-FR"/>
        </w:rPr>
        <w:t>+</w:t>
      </w:r>
      <w:r w:rsidRPr="0075009E">
        <w:rPr>
          <w:rFonts w:ascii="Arial" w:hAnsi="Arial" w:cs="Arial"/>
          <w:sz w:val="20"/>
          <w:szCs w:val="20"/>
          <w:lang w:val="fr-FR"/>
        </w:rPr>
        <w:t xml:space="preserve"> générés par ces transactions seront-ils attribués et/ou partagés? Quelle méthodologie (études, ateliers, projets pilotes, etc.) le pays a-t-il l’intention d’appliquer qui reconnaisse les expériences antérieures et les obstacles anticipés pour concevoir le système de partage des </w:t>
      </w:r>
      <w:r w:rsidR="00C348FE">
        <w:rPr>
          <w:rFonts w:ascii="Arial" w:hAnsi="Arial" w:cs="Arial"/>
          <w:sz w:val="20"/>
          <w:szCs w:val="20"/>
          <w:lang w:val="fr-FR"/>
        </w:rPr>
        <w:t>avantage</w:t>
      </w:r>
      <w:r w:rsidRPr="0075009E">
        <w:rPr>
          <w:rFonts w:ascii="Arial" w:hAnsi="Arial" w:cs="Arial"/>
          <w:sz w:val="20"/>
          <w:szCs w:val="20"/>
          <w:lang w:val="fr-FR"/>
        </w:rPr>
        <w:t>s?</w:t>
      </w:r>
    </w:p>
    <w:p w:rsidR="00E5098D" w:rsidRPr="0075009E" w:rsidRDefault="0075009E">
      <w:pPr>
        <w:numPr>
          <w:ilvl w:val="0"/>
          <w:numId w:val="5"/>
        </w:numPr>
        <w:ind w:left="360"/>
        <w:rPr>
          <w:rFonts w:ascii="Arial" w:hAnsi="Arial" w:cs="Arial"/>
          <w:sz w:val="20"/>
          <w:szCs w:val="20"/>
          <w:lang w:val="fr-FR"/>
        </w:rPr>
      </w:pPr>
      <w:r w:rsidRPr="002A4C47">
        <w:rPr>
          <w:rFonts w:ascii="Arial" w:hAnsi="Arial" w:cs="Arial"/>
          <w:sz w:val="20"/>
          <w:szCs w:val="20"/>
          <w:lang w:val="fr-FR"/>
        </w:rPr>
        <w:t>Si les options stratégiques de REDD+ impliquent des interventions au niveau infranational, comment le</w:t>
      </w:r>
      <w:r w:rsidR="00EF4CD6">
        <w:rPr>
          <w:rFonts w:ascii="Arial" w:hAnsi="Arial" w:cs="Arial"/>
          <w:sz w:val="20"/>
          <w:szCs w:val="20"/>
          <w:lang w:val="fr-FR"/>
        </w:rPr>
        <w:t>s droits d’émission</w:t>
      </w:r>
      <w:r w:rsidRPr="002A4C47">
        <w:rPr>
          <w:rFonts w:ascii="Arial" w:hAnsi="Arial" w:cs="Arial"/>
          <w:sz w:val="20"/>
          <w:szCs w:val="20"/>
          <w:lang w:val="fr-FR"/>
        </w:rPr>
        <w:t>, l’utilisation des terres et la comptabilisation des émissions de ces interventions seront-ils harmonisés avec le système national de</w:t>
      </w:r>
      <w:r w:rsidR="00795193" w:rsidRPr="0075009E">
        <w:rPr>
          <w:rFonts w:ascii="Arial" w:hAnsi="Arial" w:cs="Arial"/>
          <w:sz w:val="20"/>
          <w:szCs w:val="20"/>
          <w:lang w:val="fr-FR"/>
        </w:rPr>
        <w:t xml:space="preserve"> </w:t>
      </w:r>
      <w:r>
        <w:rPr>
          <w:rFonts w:ascii="Arial" w:hAnsi="Arial" w:cs="Arial"/>
          <w:sz w:val="20"/>
          <w:szCs w:val="20"/>
          <w:lang w:val="fr-FR"/>
        </w:rPr>
        <w:t>suivi </w:t>
      </w:r>
      <w:r w:rsidR="00795193" w:rsidRPr="0075009E">
        <w:rPr>
          <w:rFonts w:ascii="Arial" w:hAnsi="Arial" w:cs="Arial"/>
          <w:sz w:val="20"/>
          <w:szCs w:val="20"/>
          <w:lang w:val="fr-FR"/>
        </w:rPr>
        <w:t xml:space="preserve">? </w:t>
      </w:r>
    </w:p>
    <w:p w:rsidR="00E5098D" w:rsidRPr="0075009E" w:rsidRDefault="0075009E">
      <w:pPr>
        <w:numPr>
          <w:ilvl w:val="0"/>
          <w:numId w:val="5"/>
        </w:numPr>
        <w:ind w:left="360"/>
        <w:rPr>
          <w:rFonts w:ascii="Arial" w:hAnsi="Arial" w:cs="Arial"/>
          <w:sz w:val="20"/>
          <w:szCs w:val="20"/>
          <w:lang w:val="fr-FR"/>
        </w:rPr>
      </w:pPr>
      <w:r w:rsidRPr="002A4C47">
        <w:rPr>
          <w:rFonts w:ascii="Arial" w:hAnsi="Arial" w:cs="Arial"/>
          <w:sz w:val="20"/>
          <w:szCs w:val="20"/>
          <w:lang w:val="fr-FR"/>
        </w:rPr>
        <w:t>Le pays envisage-t-il de développer un système national de surveillance du carbone ou un registre des activités et des transactions REDD+ ? Dans l’affirmative, quelles seront les modalités d’un tel système ou registre, et sera-t-il intégré dans le système de suivi </w:t>
      </w:r>
      <w:r w:rsidR="00795193" w:rsidRPr="0075009E">
        <w:rPr>
          <w:rFonts w:ascii="Arial" w:hAnsi="Arial" w:cs="Arial"/>
          <w:sz w:val="20"/>
          <w:szCs w:val="20"/>
          <w:lang w:val="fr-FR"/>
        </w:rPr>
        <w:t>?</w:t>
      </w:r>
    </w:p>
    <w:p w:rsidR="00E5098D" w:rsidRPr="00621EB0" w:rsidRDefault="00621EB0">
      <w:pPr>
        <w:numPr>
          <w:ilvl w:val="0"/>
          <w:numId w:val="5"/>
        </w:numPr>
        <w:ind w:left="360"/>
        <w:rPr>
          <w:rFonts w:ascii="Arial" w:hAnsi="Arial" w:cs="Arial"/>
          <w:sz w:val="20"/>
          <w:szCs w:val="20"/>
          <w:lang w:val="fr-FR"/>
        </w:rPr>
      </w:pPr>
      <w:r w:rsidRPr="00621EB0">
        <w:rPr>
          <w:rFonts w:ascii="Arial" w:hAnsi="Arial" w:cs="Arial"/>
          <w:sz w:val="20"/>
          <w:szCs w:val="20"/>
          <w:lang w:val="fr-FR"/>
        </w:rPr>
        <w:t xml:space="preserve">Comment la performance du cadre de mise en œuvre sera-t-elle suivie et notifiée et qui en sera responsable ? </w:t>
      </w:r>
      <w:r w:rsidR="000B0C65">
        <w:rPr>
          <w:rFonts w:ascii="Arial" w:hAnsi="Arial" w:cs="Arial"/>
          <w:sz w:val="20"/>
          <w:szCs w:val="20"/>
          <w:lang w:val="fr-FR"/>
        </w:rPr>
        <w:t>Existe-t-il d</w:t>
      </w:r>
      <w:r w:rsidRPr="00621EB0">
        <w:rPr>
          <w:rFonts w:ascii="Arial" w:hAnsi="Arial" w:cs="Arial"/>
          <w:sz w:val="20"/>
          <w:szCs w:val="20"/>
          <w:lang w:val="fr-FR"/>
        </w:rPr>
        <w:t>es institutions indépendantes capa</w:t>
      </w:r>
      <w:r w:rsidR="000B0C65">
        <w:rPr>
          <w:rFonts w:ascii="Arial" w:hAnsi="Arial" w:cs="Arial"/>
          <w:sz w:val="20"/>
          <w:szCs w:val="20"/>
          <w:lang w:val="fr-FR"/>
        </w:rPr>
        <w:t>bles</w:t>
      </w:r>
      <w:r w:rsidRPr="00621EB0">
        <w:rPr>
          <w:rFonts w:ascii="Arial" w:hAnsi="Arial" w:cs="Arial"/>
          <w:sz w:val="20"/>
          <w:szCs w:val="20"/>
          <w:lang w:val="fr-FR"/>
        </w:rPr>
        <w:t xml:space="preserve"> de suivre et de vérifier les informations ? Il peut s’agir d’une activité séparée du système de </w:t>
      </w:r>
      <w:r>
        <w:rPr>
          <w:rFonts w:ascii="Arial" w:hAnsi="Arial" w:cs="Arial"/>
          <w:sz w:val="20"/>
          <w:szCs w:val="20"/>
          <w:lang w:val="fr-FR"/>
        </w:rPr>
        <w:t>suivi</w:t>
      </w:r>
      <w:r w:rsidRPr="00621EB0">
        <w:rPr>
          <w:rFonts w:ascii="Arial" w:hAnsi="Arial" w:cs="Arial"/>
          <w:sz w:val="20"/>
          <w:szCs w:val="20"/>
          <w:lang w:val="fr-FR"/>
        </w:rPr>
        <w:t xml:space="preserve"> ou intégrée à ce système (à traiter éventuellement sous </w:t>
      </w:r>
      <w:r w:rsidR="00C15772">
        <w:rPr>
          <w:rFonts w:ascii="Arial" w:hAnsi="Arial" w:cs="Arial"/>
          <w:sz w:val="20"/>
          <w:szCs w:val="20"/>
          <w:lang w:val="fr-FR"/>
        </w:rPr>
        <w:t>la composante</w:t>
      </w:r>
      <w:r w:rsidRPr="00621EB0">
        <w:rPr>
          <w:rFonts w:ascii="Arial" w:hAnsi="Arial" w:cs="Arial"/>
          <w:sz w:val="20"/>
          <w:szCs w:val="20"/>
          <w:lang w:val="fr-FR"/>
        </w:rPr>
        <w:t xml:space="preserve"> 6</w:t>
      </w:r>
      <w:r w:rsidR="00795193" w:rsidRPr="00621EB0">
        <w:rPr>
          <w:rFonts w:ascii="Arial" w:hAnsi="Arial" w:cs="Arial"/>
          <w:sz w:val="20"/>
          <w:szCs w:val="20"/>
          <w:lang w:val="fr-FR"/>
        </w:rPr>
        <w:t>)</w:t>
      </w:r>
      <w:r>
        <w:rPr>
          <w:rFonts w:ascii="Arial" w:hAnsi="Arial" w:cs="Arial"/>
          <w:sz w:val="20"/>
          <w:szCs w:val="20"/>
          <w:lang w:val="fr-FR"/>
        </w:rPr>
        <w:t>.</w:t>
      </w:r>
    </w:p>
    <w:p w:rsidR="00E5098D" w:rsidRPr="00621EB0" w:rsidRDefault="00621EB0">
      <w:pPr>
        <w:numPr>
          <w:ilvl w:val="0"/>
          <w:numId w:val="5"/>
        </w:numPr>
        <w:ind w:left="360"/>
        <w:rPr>
          <w:rFonts w:ascii="Arial" w:hAnsi="Arial" w:cs="Arial"/>
          <w:sz w:val="20"/>
          <w:szCs w:val="20"/>
          <w:lang w:val="fr-FR"/>
        </w:rPr>
      </w:pPr>
      <w:r w:rsidRPr="002A4C47">
        <w:rPr>
          <w:rFonts w:ascii="Arial" w:hAnsi="Arial" w:cs="Arial"/>
          <w:sz w:val="20"/>
          <w:szCs w:val="20"/>
          <w:lang w:val="fr-FR"/>
        </w:rPr>
        <w:t>Les modalités envisagées permettront-elles au pays de respecter ses obligations dans le cadre d’un futur mécanisme REDD+ de la CCNUCC, par exemple en termes de notification ?</w:t>
      </w:r>
    </w:p>
    <w:p w:rsidR="00E5098D" w:rsidRPr="00621EB0" w:rsidRDefault="00621EB0">
      <w:pPr>
        <w:numPr>
          <w:ilvl w:val="0"/>
          <w:numId w:val="5"/>
        </w:numPr>
        <w:ind w:left="360"/>
        <w:rPr>
          <w:rFonts w:ascii="Arial" w:hAnsi="Arial" w:cs="Arial"/>
          <w:sz w:val="20"/>
          <w:szCs w:val="20"/>
          <w:lang w:val="fr-FR"/>
        </w:rPr>
      </w:pPr>
      <w:r w:rsidRPr="002A4C47">
        <w:rPr>
          <w:rFonts w:ascii="Arial" w:hAnsi="Arial" w:cs="Arial"/>
          <w:sz w:val="20"/>
          <w:szCs w:val="20"/>
          <w:lang w:val="fr-FR"/>
        </w:rPr>
        <w:t>Quels mécanismes régulateurs pourraient être inclus dans le cadre de mise en œuvre pour en garantir la transparence, la responsabilité et l’équité </w:t>
      </w:r>
      <w:r w:rsidR="00795193" w:rsidRPr="00621EB0">
        <w:rPr>
          <w:rFonts w:ascii="Arial" w:hAnsi="Arial" w:cs="Arial"/>
          <w:sz w:val="20"/>
          <w:szCs w:val="20"/>
          <w:lang w:val="fr-FR"/>
        </w:rPr>
        <w:t>?</w:t>
      </w:r>
      <w:r w:rsidR="00762B37" w:rsidRPr="00621EB0">
        <w:rPr>
          <w:rFonts w:ascii="Arial" w:hAnsi="Arial" w:cs="Arial"/>
          <w:sz w:val="20"/>
          <w:szCs w:val="20"/>
          <w:lang w:val="fr-FR"/>
        </w:rPr>
        <w:t xml:space="preserve"> </w:t>
      </w:r>
      <w:r>
        <w:rPr>
          <w:rFonts w:ascii="Arial" w:hAnsi="Arial" w:cs="Arial"/>
          <w:sz w:val="20"/>
          <w:szCs w:val="20"/>
          <w:lang w:val="fr-FR"/>
        </w:rPr>
        <w:t>La responsabilité opérationnelle dépend-elle d’un renforcement préalable des capacités</w:t>
      </w:r>
      <w:r w:rsidRPr="00621EB0">
        <w:rPr>
          <w:rFonts w:ascii="Arial" w:hAnsi="Arial" w:cs="Arial"/>
          <w:sz w:val="20"/>
          <w:szCs w:val="20"/>
          <w:lang w:val="fr-FR"/>
        </w:rPr>
        <w:t> </w:t>
      </w:r>
      <w:r w:rsidR="00762B37" w:rsidRPr="00621EB0">
        <w:rPr>
          <w:rFonts w:ascii="Arial" w:hAnsi="Arial" w:cs="Arial"/>
          <w:sz w:val="20"/>
          <w:szCs w:val="20"/>
          <w:lang w:val="fr-FR"/>
        </w:rPr>
        <w:t>?</w:t>
      </w:r>
      <w:r w:rsidR="00795193" w:rsidRPr="00621EB0">
        <w:rPr>
          <w:rFonts w:ascii="Arial" w:hAnsi="Arial" w:cs="Arial"/>
          <w:sz w:val="20"/>
          <w:szCs w:val="20"/>
          <w:lang w:val="fr-FR"/>
        </w:rPr>
        <w:t xml:space="preserve"> </w:t>
      </w:r>
    </w:p>
    <w:p w:rsidR="00621EB0" w:rsidRPr="00621EB0" w:rsidRDefault="00621EB0">
      <w:pPr>
        <w:numPr>
          <w:ilvl w:val="0"/>
          <w:numId w:val="5"/>
        </w:numPr>
        <w:ind w:left="360"/>
        <w:rPr>
          <w:rFonts w:ascii="Arial" w:hAnsi="Arial" w:cs="Arial"/>
          <w:sz w:val="20"/>
          <w:szCs w:val="20"/>
          <w:lang w:val="fr-FR"/>
        </w:rPr>
      </w:pPr>
      <w:r w:rsidRPr="002A4C47">
        <w:rPr>
          <w:rFonts w:ascii="Arial" w:hAnsi="Arial" w:cs="Arial"/>
          <w:sz w:val="20"/>
          <w:szCs w:val="20"/>
          <w:lang w:val="fr-FR"/>
        </w:rPr>
        <w:t>Comment les parties prenantes pourraient-elles être impliquées dans le cadre de mise en œuvre et dans la création de mécanismes solides pour garantir l’indépendance du suivi, de l’évaluation et de l’examen ?</w:t>
      </w:r>
    </w:p>
    <w:p w:rsidR="00621EB0" w:rsidRPr="00C15772" w:rsidRDefault="00621EB0" w:rsidP="00621EB0">
      <w:pPr>
        <w:numPr>
          <w:ilvl w:val="0"/>
          <w:numId w:val="5"/>
        </w:numPr>
        <w:ind w:left="360"/>
        <w:rPr>
          <w:rFonts w:ascii="Arial" w:hAnsi="Arial" w:cs="Arial"/>
          <w:sz w:val="20"/>
          <w:szCs w:val="20"/>
          <w:lang w:val="fr-FR"/>
        </w:rPr>
      </w:pPr>
      <w:r w:rsidRPr="002A4C47">
        <w:rPr>
          <w:rFonts w:ascii="Arial" w:hAnsi="Arial" w:cs="Arial"/>
          <w:sz w:val="20"/>
          <w:szCs w:val="20"/>
          <w:lang w:val="fr-FR"/>
        </w:rPr>
        <w:t xml:space="preserve">Quelles autres réformes institutionnelles et de gouvernance pourraient être nécessaires (par exemple lois et mesures de lutte contre la corruption, meilleures pratiques nationales en matière de transparence </w:t>
      </w:r>
      <w:r w:rsidR="00EF4CD6">
        <w:rPr>
          <w:rFonts w:ascii="Arial" w:hAnsi="Arial" w:cs="Arial"/>
          <w:sz w:val="20"/>
          <w:szCs w:val="20"/>
          <w:lang w:val="fr-FR"/>
        </w:rPr>
        <w:t>budgétaire</w:t>
      </w:r>
      <w:r w:rsidRPr="002A4C47">
        <w:rPr>
          <w:rFonts w:ascii="Arial" w:hAnsi="Arial" w:cs="Arial"/>
          <w:sz w:val="20"/>
          <w:szCs w:val="20"/>
          <w:lang w:val="fr-FR"/>
        </w:rPr>
        <w:t>, clarification des rôles et des responsabilités au sein d’un système décentralisé de gestion forestière, rôles et capacités des institutions gouvernementales et non gouvernementales</w:t>
      </w:r>
      <w:r w:rsidR="000B0C65">
        <w:rPr>
          <w:rFonts w:ascii="Arial" w:hAnsi="Arial" w:cs="Arial"/>
          <w:sz w:val="20"/>
          <w:szCs w:val="20"/>
          <w:lang w:val="fr-FR"/>
        </w:rPr>
        <w:t>,</w:t>
      </w:r>
      <w:r w:rsidRPr="002A4C47">
        <w:rPr>
          <w:rFonts w:ascii="Arial" w:hAnsi="Arial" w:cs="Arial"/>
          <w:sz w:val="20"/>
          <w:szCs w:val="20"/>
          <w:lang w:val="fr-FR"/>
        </w:rPr>
        <w:t xml:space="preserve"> y compris les institutions locales et traditionnelles</w:t>
      </w:r>
    </w:p>
    <w:p w:rsidR="00E5098D" w:rsidRPr="00C15772" w:rsidRDefault="00E5098D">
      <w:pPr>
        <w:rPr>
          <w:rFonts w:ascii="Arial" w:hAnsi="Arial" w:cs="Arial"/>
          <w:b/>
          <w:sz w:val="20"/>
          <w:szCs w:val="20"/>
          <w:lang w:val="fr-FR"/>
        </w:rPr>
      </w:pPr>
    </w:p>
    <w:p w:rsidR="00E5098D" w:rsidRPr="008F18DE" w:rsidRDefault="008F18DE">
      <w:pPr>
        <w:rPr>
          <w:rFonts w:ascii="Arial" w:hAnsi="Arial" w:cs="Arial"/>
          <w:b/>
          <w:sz w:val="20"/>
          <w:szCs w:val="20"/>
          <w:lang w:val="fr-FR"/>
        </w:rPr>
      </w:pPr>
      <w:r w:rsidRPr="002A4C47">
        <w:rPr>
          <w:rFonts w:ascii="Arial" w:hAnsi="Arial" w:cs="Arial"/>
          <w:b/>
          <w:sz w:val="20"/>
          <w:szCs w:val="20"/>
          <w:lang w:val="fr-FR"/>
        </w:rPr>
        <w:t>Étape </w:t>
      </w:r>
      <w:r w:rsidR="002B69B3" w:rsidRPr="002A4C47">
        <w:rPr>
          <w:rFonts w:ascii="Arial" w:hAnsi="Arial" w:cs="Arial"/>
          <w:b/>
          <w:sz w:val="20"/>
          <w:szCs w:val="20"/>
          <w:lang w:val="fr-FR"/>
        </w:rPr>
        <w:t>2</w:t>
      </w:r>
      <w:r w:rsidRPr="008F18DE">
        <w:rPr>
          <w:rFonts w:ascii="Arial" w:hAnsi="Arial" w:cs="Arial"/>
          <w:b/>
          <w:sz w:val="20"/>
          <w:szCs w:val="20"/>
          <w:lang w:val="fr-FR"/>
        </w:rPr>
        <w:t> </w:t>
      </w:r>
      <w:r w:rsidR="002B69B3" w:rsidRPr="008F18DE">
        <w:rPr>
          <w:rFonts w:ascii="Arial" w:hAnsi="Arial" w:cs="Arial"/>
          <w:b/>
          <w:sz w:val="20"/>
          <w:szCs w:val="20"/>
          <w:lang w:val="fr-FR"/>
        </w:rPr>
        <w:t>: Pr</w:t>
      </w:r>
      <w:r w:rsidRPr="008F18DE">
        <w:rPr>
          <w:rFonts w:ascii="Arial" w:hAnsi="Arial" w:cs="Arial"/>
          <w:b/>
          <w:sz w:val="20"/>
          <w:szCs w:val="20"/>
          <w:lang w:val="fr-FR"/>
        </w:rPr>
        <w:t>é</w:t>
      </w:r>
      <w:r w:rsidR="002B69B3" w:rsidRPr="008F18DE">
        <w:rPr>
          <w:rFonts w:ascii="Arial" w:hAnsi="Arial" w:cs="Arial"/>
          <w:b/>
          <w:sz w:val="20"/>
          <w:szCs w:val="20"/>
          <w:lang w:val="fr-FR"/>
        </w:rPr>
        <w:t>sent</w:t>
      </w:r>
      <w:r w:rsidRPr="008F18DE">
        <w:rPr>
          <w:rFonts w:ascii="Arial" w:hAnsi="Arial" w:cs="Arial"/>
          <w:b/>
          <w:sz w:val="20"/>
          <w:szCs w:val="20"/>
          <w:lang w:val="fr-FR"/>
        </w:rPr>
        <w:t>ation d’un projet de programme de travail</w:t>
      </w:r>
      <w:r>
        <w:rPr>
          <w:rFonts w:ascii="Arial" w:hAnsi="Arial" w:cs="Arial"/>
          <w:b/>
          <w:sz w:val="20"/>
          <w:szCs w:val="20"/>
          <w:lang w:val="fr-FR"/>
        </w:rPr>
        <w:t> </w:t>
      </w:r>
      <w:r w:rsidR="002B69B3" w:rsidRPr="008F18DE">
        <w:rPr>
          <w:rFonts w:ascii="Arial" w:hAnsi="Arial" w:cs="Arial"/>
          <w:b/>
          <w:sz w:val="20"/>
          <w:szCs w:val="20"/>
          <w:lang w:val="fr-FR"/>
        </w:rPr>
        <w:t>:</w:t>
      </w:r>
    </w:p>
    <w:p w:rsidR="00E5098D" w:rsidRPr="008F18DE" w:rsidRDefault="002B69B3">
      <w:pPr>
        <w:rPr>
          <w:rFonts w:ascii="Arial" w:hAnsi="Arial" w:cs="Arial"/>
          <w:sz w:val="20"/>
          <w:szCs w:val="20"/>
          <w:lang w:val="fr-FR"/>
        </w:rPr>
      </w:pPr>
      <w:r w:rsidRPr="008F18DE">
        <w:rPr>
          <w:rFonts w:ascii="Arial" w:hAnsi="Arial" w:cs="Arial"/>
          <w:sz w:val="20"/>
          <w:szCs w:val="20"/>
          <w:lang w:val="fr-FR"/>
        </w:rPr>
        <w:t>Pr</w:t>
      </w:r>
      <w:r w:rsidR="008F18DE" w:rsidRPr="008F18DE">
        <w:rPr>
          <w:rFonts w:ascii="Arial" w:hAnsi="Arial" w:cs="Arial"/>
          <w:sz w:val="20"/>
          <w:szCs w:val="20"/>
          <w:lang w:val="fr-FR"/>
        </w:rPr>
        <w:t>é</w:t>
      </w:r>
      <w:r w:rsidRPr="008F18DE">
        <w:rPr>
          <w:rFonts w:ascii="Arial" w:hAnsi="Arial" w:cs="Arial"/>
          <w:sz w:val="20"/>
          <w:szCs w:val="20"/>
          <w:lang w:val="fr-FR"/>
        </w:rPr>
        <w:t>sent</w:t>
      </w:r>
      <w:r w:rsidR="008F18DE" w:rsidRPr="008F18DE">
        <w:rPr>
          <w:rFonts w:ascii="Arial" w:hAnsi="Arial" w:cs="Arial"/>
          <w:sz w:val="20"/>
          <w:szCs w:val="20"/>
          <w:lang w:val="fr-FR"/>
        </w:rPr>
        <w:t>ez</w:t>
      </w:r>
      <w:r w:rsidRPr="008F18DE">
        <w:rPr>
          <w:rFonts w:ascii="Arial" w:hAnsi="Arial" w:cs="Arial"/>
          <w:sz w:val="20"/>
          <w:szCs w:val="20"/>
          <w:lang w:val="fr-FR"/>
        </w:rPr>
        <w:t xml:space="preserve"> </w:t>
      </w:r>
      <w:r w:rsidR="008F18DE" w:rsidRPr="008F18DE">
        <w:rPr>
          <w:rFonts w:ascii="Arial" w:hAnsi="Arial" w:cs="Arial"/>
          <w:sz w:val="20"/>
          <w:szCs w:val="20"/>
          <w:lang w:val="fr-FR"/>
        </w:rPr>
        <w:t xml:space="preserve">un programme de travail pour examiner ces questions et enjeux au cours des quelques prochaines années de la mise en </w:t>
      </w:r>
      <w:r w:rsidR="004720BC" w:rsidRPr="008F18DE">
        <w:rPr>
          <w:rFonts w:ascii="Arial" w:hAnsi="Arial" w:cs="Arial"/>
          <w:sz w:val="20"/>
          <w:szCs w:val="20"/>
          <w:lang w:val="fr-FR"/>
        </w:rPr>
        <w:t>œuvre</w:t>
      </w:r>
      <w:r w:rsidR="008F18DE" w:rsidRPr="008F18DE">
        <w:rPr>
          <w:rFonts w:ascii="Arial" w:hAnsi="Arial" w:cs="Arial"/>
          <w:sz w:val="20"/>
          <w:szCs w:val="20"/>
          <w:lang w:val="fr-FR"/>
        </w:rPr>
        <w:t xml:space="preserve"> des </w:t>
      </w:r>
      <w:r w:rsidR="008F18DE" w:rsidRPr="002A4C47">
        <w:rPr>
          <w:rFonts w:ascii="Arial" w:hAnsi="Arial" w:cs="Arial"/>
          <w:sz w:val="20"/>
          <w:szCs w:val="20"/>
          <w:lang w:val="fr-FR"/>
        </w:rPr>
        <w:t xml:space="preserve">études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8F18DE">
        <w:rPr>
          <w:rFonts w:ascii="Arial" w:hAnsi="Arial" w:cs="Arial"/>
          <w:sz w:val="20"/>
          <w:szCs w:val="20"/>
          <w:lang w:val="fr-FR"/>
        </w:rPr>
        <w:t xml:space="preserve">. </w:t>
      </w:r>
      <w:r w:rsidR="008F18DE" w:rsidRPr="008F18DE">
        <w:rPr>
          <w:rFonts w:ascii="Arial" w:hAnsi="Arial" w:cs="Arial"/>
          <w:sz w:val="20"/>
          <w:szCs w:val="20"/>
          <w:lang w:val="fr-FR"/>
        </w:rPr>
        <w:t xml:space="preserve">Ce programme peut être planifié à travers des efforts analytiques minutieux, des projets pilotes </w:t>
      </w:r>
      <w:r w:rsidR="000B0C65">
        <w:rPr>
          <w:rFonts w:ascii="Arial" w:hAnsi="Arial" w:cs="Arial"/>
          <w:sz w:val="20"/>
          <w:szCs w:val="20"/>
          <w:lang w:val="fr-FR"/>
        </w:rPr>
        <w:t xml:space="preserve">portant </w:t>
      </w:r>
      <w:r w:rsidR="008F18DE" w:rsidRPr="008F18DE">
        <w:rPr>
          <w:rFonts w:ascii="Arial" w:hAnsi="Arial" w:cs="Arial"/>
          <w:sz w:val="20"/>
          <w:szCs w:val="20"/>
          <w:lang w:val="fr-FR"/>
        </w:rPr>
        <w:t>sur des problèmes spécifiques ou sur des modes d’utilisation des ressources</w:t>
      </w:r>
      <w:r w:rsidR="000B0C65">
        <w:rPr>
          <w:rFonts w:ascii="Arial" w:hAnsi="Arial" w:cs="Arial"/>
          <w:sz w:val="20"/>
          <w:szCs w:val="20"/>
          <w:lang w:val="fr-FR"/>
        </w:rPr>
        <w:t xml:space="preserve">, </w:t>
      </w:r>
      <w:r w:rsidR="008F18DE" w:rsidRPr="008F18DE">
        <w:rPr>
          <w:rFonts w:ascii="Arial" w:hAnsi="Arial" w:cs="Arial"/>
          <w:sz w:val="20"/>
          <w:szCs w:val="20"/>
          <w:lang w:val="fr-FR"/>
        </w:rPr>
        <w:t xml:space="preserve">ou d’autres moyens crédibles et transparents de préparation d’un cadre national et local de règlements, de lois et de dispositifs institutionnels afin d’offrir des </w:t>
      </w:r>
      <w:r w:rsidR="00C348FE">
        <w:rPr>
          <w:rFonts w:ascii="Arial" w:hAnsi="Arial" w:cs="Arial"/>
          <w:sz w:val="20"/>
          <w:szCs w:val="20"/>
          <w:lang w:val="fr-FR"/>
        </w:rPr>
        <w:t>avantage</w:t>
      </w:r>
      <w:r w:rsidR="008F18DE" w:rsidRPr="008F18DE">
        <w:rPr>
          <w:rFonts w:ascii="Arial" w:hAnsi="Arial" w:cs="Arial"/>
          <w:sz w:val="20"/>
          <w:szCs w:val="20"/>
          <w:lang w:val="fr-FR"/>
        </w:rPr>
        <w:t>s équitables de REDD</w:t>
      </w:r>
      <w:r w:rsidR="008F18DE">
        <w:rPr>
          <w:rFonts w:ascii="Arial" w:hAnsi="Arial" w:cs="Arial"/>
          <w:sz w:val="20"/>
          <w:szCs w:val="20"/>
          <w:lang w:val="fr-FR"/>
        </w:rPr>
        <w:t>+</w:t>
      </w:r>
      <w:r w:rsidR="008F18DE" w:rsidRPr="008F18DE">
        <w:rPr>
          <w:rFonts w:ascii="Arial" w:hAnsi="Arial" w:cs="Arial"/>
          <w:sz w:val="20"/>
          <w:szCs w:val="20"/>
          <w:lang w:val="fr-FR"/>
        </w:rPr>
        <w:t xml:space="preserve"> sur le terrain. Ce programme peut aussi contribuer à remplir les conditions requises par des investisseurs potentiels</w:t>
      </w:r>
      <w:r w:rsidRPr="008F18DE">
        <w:rPr>
          <w:rFonts w:ascii="Arial" w:hAnsi="Arial" w:cs="Arial"/>
          <w:sz w:val="20"/>
          <w:szCs w:val="20"/>
          <w:lang w:val="fr-FR"/>
        </w:rPr>
        <w:t xml:space="preserve">. </w:t>
      </w:r>
    </w:p>
    <w:p w:rsidR="00FE0F38" w:rsidRPr="008F18DE" w:rsidRDefault="00FE0F38" w:rsidP="00BE5EB6">
      <w:pPr>
        <w:autoSpaceDE w:val="0"/>
        <w:autoSpaceDN w:val="0"/>
        <w:adjustRightInd w:val="0"/>
        <w:rPr>
          <w:rFonts w:ascii="Arial" w:hAnsi="Arial" w:cs="Arial"/>
          <w:b/>
          <w:color w:val="000000"/>
          <w:sz w:val="20"/>
          <w:szCs w:val="20"/>
          <w:lang w:val="fr-FR"/>
        </w:rPr>
      </w:pPr>
    </w:p>
    <w:p w:rsidR="00BE5EB6" w:rsidRPr="008F18DE" w:rsidRDefault="008F18DE" w:rsidP="00BE5EB6">
      <w:pPr>
        <w:autoSpaceDE w:val="0"/>
        <w:autoSpaceDN w:val="0"/>
        <w:adjustRightInd w:val="0"/>
        <w:rPr>
          <w:rFonts w:ascii="Arial" w:hAnsi="Arial" w:cs="Arial"/>
          <w:bCs/>
          <w:color w:val="000000"/>
          <w:sz w:val="20"/>
          <w:szCs w:val="20"/>
          <w:lang w:val="fr-FR"/>
        </w:rPr>
      </w:pPr>
      <w:r w:rsidRPr="002A4C47">
        <w:rPr>
          <w:rFonts w:ascii="Arial" w:hAnsi="Arial" w:cs="Arial"/>
          <w:b/>
          <w:color w:val="000000"/>
          <w:sz w:val="20"/>
          <w:szCs w:val="20"/>
          <w:lang w:val="fr-FR"/>
        </w:rPr>
        <w:t>Étape </w:t>
      </w:r>
      <w:r w:rsidR="00577B5B" w:rsidRPr="002A4C47">
        <w:rPr>
          <w:rFonts w:ascii="Arial" w:hAnsi="Arial" w:cs="Arial"/>
          <w:b/>
          <w:color w:val="000000"/>
          <w:sz w:val="20"/>
          <w:szCs w:val="20"/>
          <w:lang w:val="fr-FR"/>
        </w:rPr>
        <w:t>3</w:t>
      </w:r>
      <w:r w:rsidRPr="008F18DE">
        <w:rPr>
          <w:rFonts w:ascii="Arial" w:hAnsi="Arial" w:cs="Arial"/>
          <w:b/>
          <w:color w:val="000000"/>
          <w:sz w:val="20"/>
          <w:szCs w:val="20"/>
          <w:lang w:val="fr-FR"/>
        </w:rPr>
        <w:t> </w:t>
      </w:r>
      <w:r w:rsidR="00577B5B" w:rsidRPr="008F18DE">
        <w:rPr>
          <w:rFonts w:ascii="Arial" w:hAnsi="Arial" w:cs="Arial"/>
          <w:b/>
          <w:color w:val="000000"/>
          <w:sz w:val="20"/>
          <w:szCs w:val="20"/>
          <w:lang w:val="fr-FR"/>
        </w:rPr>
        <w:t xml:space="preserve">: </w:t>
      </w:r>
      <w:r w:rsidRPr="008F18DE">
        <w:rPr>
          <w:rFonts w:ascii="Arial" w:hAnsi="Arial" w:cs="Arial"/>
          <w:b/>
          <w:color w:val="000000"/>
          <w:sz w:val="20"/>
          <w:szCs w:val="20"/>
          <w:lang w:val="fr-FR"/>
        </w:rPr>
        <w:t>Mécanisme de r</w:t>
      </w:r>
      <w:r w:rsidR="000B0C65">
        <w:rPr>
          <w:rFonts w:ascii="Arial" w:hAnsi="Arial" w:cs="Arial"/>
          <w:b/>
          <w:color w:val="000000"/>
          <w:sz w:val="20"/>
          <w:szCs w:val="20"/>
          <w:lang w:val="fr-FR"/>
        </w:rPr>
        <w:t>etours d’information</w:t>
      </w:r>
      <w:r w:rsidRPr="008F18DE">
        <w:rPr>
          <w:rFonts w:ascii="Arial" w:hAnsi="Arial" w:cs="Arial"/>
          <w:b/>
          <w:color w:val="000000"/>
          <w:sz w:val="20"/>
          <w:szCs w:val="20"/>
          <w:lang w:val="fr-FR"/>
        </w:rPr>
        <w:t xml:space="preserve"> et de règlement des plaintes</w:t>
      </w:r>
      <w:r>
        <w:rPr>
          <w:rStyle w:val="A6"/>
          <w:rFonts w:ascii="Arial" w:hAnsi="Arial" w:cs="Arial"/>
          <w:b/>
          <w:sz w:val="20"/>
          <w:szCs w:val="20"/>
          <w:lang w:val="fr-FR"/>
        </w:rPr>
        <w:t> :</w:t>
      </w:r>
      <w:r w:rsidR="00BE5EB6" w:rsidRPr="008F18DE">
        <w:rPr>
          <w:rFonts w:ascii="Arial" w:hAnsi="Arial" w:cs="Arial"/>
          <w:b/>
          <w:bCs/>
          <w:color w:val="000000"/>
          <w:sz w:val="20"/>
          <w:szCs w:val="20"/>
          <w:lang w:val="fr-FR"/>
        </w:rPr>
        <w:t xml:space="preserve"> </w:t>
      </w:r>
      <w:r>
        <w:rPr>
          <w:rFonts w:ascii="Arial" w:hAnsi="Arial" w:cs="Arial"/>
          <w:bCs/>
          <w:color w:val="000000"/>
          <w:sz w:val="20"/>
          <w:szCs w:val="20"/>
          <w:lang w:val="fr-FR"/>
        </w:rPr>
        <w:t xml:space="preserve">Des informations nouvelles à ce sujet sont présentées </w:t>
      </w:r>
      <w:r w:rsidR="000B0C65">
        <w:rPr>
          <w:rFonts w:ascii="Arial" w:hAnsi="Arial" w:cs="Arial"/>
          <w:bCs/>
          <w:color w:val="000000"/>
          <w:sz w:val="20"/>
          <w:szCs w:val="20"/>
          <w:lang w:val="fr-FR"/>
        </w:rPr>
        <w:t>à</w:t>
      </w:r>
      <w:r>
        <w:rPr>
          <w:rFonts w:ascii="Arial" w:hAnsi="Arial" w:cs="Arial"/>
          <w:bCs/>
          <w:color w:val="000000"/>
          <w:sz w:val="20"/>
          <w:szCs w:val="20"/>
          <w:lang w:val="fr-FR"/>
        </w:rPr>
        <w:t xml:space="preserve"> </w:t>
      </w:r>
      <w:r w:rsidR="00C15772">
        <w:rPr>
          <w:rFonts w:ascii="Arial" w:hAnsi="Arial" w:cs="Arial"/>
          <w:bCs/>
          <w:color w:val="000000"/>
          <w:sz w:val="20"/>
          <w:szCs w:val="20"/>
          <w:lang w:val="fr-FR"/>
        </w:rPr>
        <w:t>la composante</w:t>
      </w:r>
      <w:r>
        <w:rPr>
          <w:rFonts w:ascii="Arial" w:hAnsi="Arial" w:cs="Arial"/>
          <w:bCs/>
          <w:color w:val="000000"/>
          <w:sz w:val="20"/>
          <w:szCs w:val="20"/>
          <w:lang w:val="fr-FR"/>
        </w:rPr>
        <w:t> </w:t>
      </w:r>
      <w:r w:rsidR="008526B5" w:rsidRPr="002A4C47">
        <w:rPr>
          <w:rFonts w:ascii="Arial" w:hAnsi="Arial" w:cs="Arial"/>
          <w:bCs/>
          <w:color w:val="000000"/>
          <w:sz w:val="20"/>
          <w:szCs w:val="20"/>
          <w:lang w:val="fr-FR"/>
        </w:rPr>
        <w:t>1a</w:t>
      </w:r>
      <w:r w:rsidR="008526B5" w:rsidRPr="008F18DE">
        <w:rPr>
          <w:rFonts w:ascii="Arial" w:hAnsi="Arial" w:cs="Arial"/>
          <w:bCs/>
          <w:color w:val="000000"/>
          <w:sz w:val="20"/>
          <w:szCs w:val="20"/>
          <w:lang w:val="fr-FR"/>
        </w:rPr>
        <w:t>.</w:t>
      </w:r>
    </w:p>
    <w:p w:rsidR="00E5098D" w:rsidRPr="008F18DE" w:rsidRDefault="00E5098D">
      <w:pPr>
        <w:rPr>
          <w:rFonts w:ascii="Arial" w:hAnsi="Arial" w:cs="Arial"/>
          <w:sz w:val="20"/>
          <w:szCs w:val="20"/>
          <w:lang w:val="fr-FR"/>
        </w:rPr>
      </w:pPr>
    </w:p>
    <w:p w:rsidR="000764FC" w:rsidRPr="008F18DE" w:rsidRDefault="000764FC">
      <w:pPr>
        <w:rPr>
          <w:rFonts w:ascii="Arial" w:hAnsi="Arial" w:cs="Arial"/>
          <w:sz w:val="20"/>
          <w:szCs w:val="20"/>
          <w:lang w:val="fr-FR"/>
        </w:rPr>
      </w:pPr>
    </w:p>
    <w:p w:rsidR="000764FC" w:rsidRPr="008F18DE" w:rsidRDefault="000764FC">
      <w:pPr>
        <w:rPr>
          <w:rFonts w:ascii="Arial" w:hAnsi="Arial" w:cs="Arial"/>
          <w:sz w:val="20"/>
          <w:szCs w:val="20"/>
          <w:lang w:val="fr-FR"/>
        </w:rPr>
      </w:pPr>
    </w:p>
    <w:p w:rsidR="006046D7" w:rsidRPr="008F18DE" w:rsidRDefault="006046D7" w:rsidP="006A28C0">
      <w:pPr>
        <w:contextualSpacing/>
        <w:rPr>
          <w:rFonts w:ascii="Arial" w:hAnsi="Arial" w:cs="Arial"/>
          <w:sz w:val="20"/>
          <w:szCs w:val="20"/>
          <w:lang w:val="fr-FR"/>
        </w:rPr>
      </w:pPr>
      <w:bookmarkStart w:id="175" w:name="OLE_LINK23"/>
      <w:bookmarkStart w:id="176" w:name="OLE_LINK24"/>
    </w:p>
    <w:p w:rsidR="006A28C0" w:rsidRPr="008F18DE" w:rsidRDefault="008F18DE" w:rsidP="006A28C0">
      <w:pPr>
        <w:contextualSpacing/>
        <w:rPr>
          <w:rFonts w:ascii="Arial" w:hAnsi="Arial" w:cs="Arial"/>
          <w:b/>
          <w:sz w:val="20"/>
          <w:szCs w:val="20"/>
          <w:lang w:val="fr-FR"/>
        </w:rPr>
      </w:pPr>
      <w:r w:rsidRPr="002A4C47">
        <w:rPr>
          <w:rFonts w:ascii="Arial" w:hAnsi="Arial" w:cs="Arial"/>
          <w:b/>
          <w:sz w:val="20"/>
          <w:szCs w:val="20"/>
          <w:lang w:val="fr-FR"/>
        </w:rPr>
        <w:t xml:space="preserve">Les meilleures pratiques commencent juste à </w:t>
      </w:r>
      <w:r w:rsidR="00EF4CD6">
        <w:rPr>
          <w:rFonts w:ascii="Arial" w:hAnsi="Arial" w:cs="Arial"/>
          <w:b/>
          <w:sz w:val="20"/>
          <w:szCs w:val="20"/>
          <w:lang w:val="fr-FR"/>
        </w:rPr>
        <w:t>émerger</w:t>
      </w:r>
      <w:r w:rsidRPr="002A4C47">
        <w:rPr>
          <w:rFonts w:ascii="Arial" w:hAnsi="Arial" w:cs="Arial"/>
          <w:b/>
          <w:sz w:val="20"/>
          <w:szCs w:val="20"/>
          <w:lang w:val="fr-FR"/>
        </w:rPr>
        <w:t xml:space="preserve"> pour </w:t>
      </w:r>
      <w:r w:rsidR="00C15772" w:rsidRPr="002A4C47">
        <w:rPr>
          <w:rFonts w:ascii="Arial" w:hAnsi="Arial" w:cs="Arial"/>
          <w:b/>
          <w:sz w:val="20"/>
          <w:szCs w:val="20"/>
          <w:lang w:val="fr-FR"/>
        </w:rPr>
        <w:t>cette composante</w:t>
      </w:r>
      <w:r w:rsidRPr="002A4C47">
        <w:rPr>
          <w:rFonts w:ascii="Arial" w:hAnsi="Arial" w:cs="Arial"/>
          <w:b/>
          <w:sz w:val="20"/>
          <w:szCs w:val="20"/>
          <w:lang w:val="fr-FR"/>
        </w:rPr>
        <w:t xml:space="preserve"> en raison du manque d’expérience à ce sujet. Parmi les pistes prometteuses, il faudrait</w:t>
      </w:r>
      <w:r>
        <w:rPr>
          <w:rFonts w:ascii="Arial" w:hAnsi="Arial" w:cs="Arial"/>
          <w:b/>
          <w:sz w:val="20"/>
          <w:szCs w:val="20"/>
          <w:lang w:val="fr-FR"/>
        </w:rPr>
        <w:t> </w:t>
      </w:r>
      <w:r w:rsidR="00795193" w:rsidRPr="008F18DE">
        <w:rPr>
          <w:rFonts w:ascii="Arial" w:hAnsi="Arial" w:cs="Arial"/>
          <w:b/>
          <w:sz w:val="20"/>
          <w:szCs w:val="20"/>
          <w:lang w:val="fr-FR"/>
        </w:rPr>
        <w:t>:</w:t>
      </w:r>
      <w:bookmarkEnd w:id="175"/>
      <w:bookmarkEnd w:id="176"/>
    </w:p>
    <w:p w:rsidR="00F2507C" w:rsidRPr="007B766A" w:rsidRDefault="007B766A" w:rsidP="00DB6C10">
      <w:pPr>
        <w:pStyle w:val="ListParagraph"/>
        <w:numPr>
          <w:ilvl w:val="0"/>
          <w:numId w:val="29"/>
        </w:numPr>
        <w:contextualSpacing/>
        <w:rPr>
          <w:rFonts w:ascii="Arial" w:hAnsi="Arial" w:cs="Arial"/>
          <w:sz w:val="20"/>
          <w:szCs w:val="20"/>
          <w:lang w:val="fr-FR"/>
        </w:rPr>
      </w:pPr>
      <w:r w:rsidRPr="002A4C47">
        <w:rPr>
          <w:rFonts w:ascii="Arial" w:hAnsi="Arial" w:cs="Arial"/>
          <w:sz w:val="20"/>
          <w:szCs w:val="20"/>
          <w:lang w:val="fr-FR"/>
        </w:rPr>
        <w:t>Décrire la législation actuelle sur la propriété d</w:t>
      </w:r>
      <w:r w:rsidR="000B0C65">
        <w:rPr>
          <w:rFonts w:ascii="Arial" w:hAnsi="Arial" w:cs="Arial"/>
          <w:sz w:val="20"/>
          <w:szCs w:val="20"/>
          <w:lang w:val="fr-FR"/>
        </w:rPr>
        <w:t>es</w:t>
      </w:r>
      <w:r w:rsidRPr="002A4C47">
        <w:rPr>
          <w:rFonts w:ascii="Arial" w:hAnsi="Arial" w:cs="Arial"/>
          <w:sz w:val="20"/>
          <w:szCs w:val="20"/>
          <w:lang w:val="fr-FR"/>
        </w:rPr>
        <w:t xml:space="preserve"> </w:t>
      </w:r>
      <w:r w:rsidR="000B0C65">
        <w:rPr>
          <w:rFonts w:ascii="Arial" w:hAnsi="Arial" w:cs="Arial"/>
          <w:sz w:val="20"/>
          <w:szCs w:val="20"/>
          <w:lang w:val="fr-FR"/>
        </w:rPr>
        <w:t>droits d’émission</w:t>
      </w:r>
      <w:r w:rsidRPr="002A4C47">
        <w:rPr>
          <w:rFonts w:ascii="Arial" w:hAnsi="Arial" w:cs="Arial"/>
          <w:sz w:val="20"/>
          <w:szCs w:val="20"/>
          <w:lang w:val="fr-FR"/>
        </w:rPr>
        <w:t xml:space="preserve"> et le régime foncier, le cas échéant, ainsi que l’état actuel du débat concernant la forme que pourrait prendre une révision éventuelle de la législation ou des règles nationales portant sur cette importante question</w:t>
      </w:r>
      <w:r w:rsidR="00A40E2E" w:rsidRPr="007B766A">
        <w:rPr>
          <w:rFonts w:ascii="Arial" w:hAnsi="Arial" w:cs="Arial"/>
          <w:sz w:val="20"/>
          <w:szCs w:val="20"/>
          <w:lang w:val="fr-FR"/>
        </w:rPr>
        <w:t>.</w:t>
      </w:r>
    </w:p>
    <w:p w:rsidR="00774E79" w:rsidRPr="007B766A" w:rsidRDefault="007B766A" w:rsidP="00DB6C10">
      <w:pPr>
        <w:pStyle w:val="ListParagraph"/>
        <w:numPr>
          <w:ilvl w:val="0"/>
          <w:numId w:val="29"/>
        </w:numPr>
        <w:contextualSpacing/>
        <w:rPr>
          <w:rFonts w:ascii="Arial" w:hAnsi="Arial" w:cs="Arial"/>
          <w:sz w:val="20"/>
          <w:szCs w:val="20"/>
          <w:lang w:val="fr-FR"/>
        </w:rPr>
      </w:pPr>
      <w:r w:rsidRPr="007B766A">
        <w:rPr>
          <w:rFonts w:ascii="Arial" w:hAnsi="Arial" w:cs="Arial"/>
          <w:sz w:val="20"/>
          <w:szCs w:val="20"/>
          <w:lang w:val="fr-FR"/>
        </w:rPr>
        <w:t xml:space="preserve">Présenter une liste des institutions et de leurs responsabilités </w:t>
      </w:r>
      <w:r w:rsidR="000B0C65">
        <w:rPr>
          <w:rFonts w:ascii="Arial" w:hAnsi="Arial" w:cs="Arial"/>
          <w:sz w:val="20"/>
          <w:szCs w:val="20"/>
          <w:lang w:val="fr-FR"/>
        </w:rPr>
        <w:t>dans la mise</w:t>
      </w:r>
      <w:r w:rsidRPr="007B766A">
        <w:rPr>
          <w:rFonts w:ascii="Arial" w:hAnsi="Arial" w:cs="Arial"/>
          <w:sz w:val="20"/>
          <w:szCs w:val="20"/>
          <w:lang w:val="fr-FR"/>
        </w:rPr>
        <w:t xml:space="preserve"> en œuvre </w:t>
      </w:r>
      <w:r w:rsidR="000B0C65">
        <w:rPr>
          <w:rFonts w:ascii="Arial" w:hAnsi="Arial" w:cs="Arial"/>
          <w:sz w:val="20"/>
          <w:szCs w:val="20"/>
          <w:lang w:val="fr-FR"/>
        </w:rPr>
        <w:t xml:space="preserve">de </w:t>
      </w:r>
      <w:r w:rsidR="00C15772">
        <w:rPr>
          <w:rFonts w:ascii="Arial" w:hAnsi="Arial" w:cs="Arial"/>
          <w:sz w:val="20"/>
          <w:szCs w:val="20"/>
          <w:lang w:val="fr-FR"/>
        </w:rPr>
        <w:t>cette composante</w:t>
      </w:r>
      <w:r w:rsidRPr="007B766A">
        <w:rPr>
          <w:rFonts w:ascii="Arial" w:hAnsi="Arial" w:cs="Arial"/>
          <w:sz w:val="20"/>
          <w:szCs w:val="20"/>
          <w:lang w:val="fr-FR"/>
        </w:rPr>
        <w:t xml:space="preserve">. </w:t>
      </w:r>
      <w:r w:rsidR="000B0C65">
        <w:rPr>
          <w:rFonts w:ascii="Arial" w:hAnsi="Arial" w:cs="Arial"/>
          <w:sz w:val="20"/>
          <w:szCs w:val="20"/>
          <w:lang w:val="fr-FR"/>
        </w:rPr>
        <w:t>Établir</w:t>
      </w:r>
      <w:r w:rsidRPr="007B766A">
        <w:rPr>
          <w:rFonts w:ascii="Arial" w:hAnsi="Arial" w:cs="Arial"/>
          <w:sz w:val="20"/>
          <w:szCs w:val="20"/>
          <w:lang w:val="fr-FR"/>
        </w:rPr>
        <w:t xml:space="preserve"> des règles claires sur le mode d’engagement des parties prenantes dans REDD</w:t>
      </w:r>
      <w:r>
        <w:rPr>
          <w:rFonts w:ascii="Arial" w:hAnsi="Arial" w:cs="Arial"/>
          <w:sz w:val="20"/>
          <w:szCs w:val="20"/>
          <w:lang w:val="fr-FR"/>
        </w:rPr>
        <w:t>+</w:t>
      </w:r>
      <w:r w:rsidR="000B0C65">
        <w:rPr>
          <w:rFonts w:ascii="Arial" w:hAnsi="Arial" w:cs="Arial"/>
          <w:sz w:val="20"/>
          <w:szCs w:val="20"/>
          <w:lang w:val="fr-FR"/>
        </w:rPr>
        <w:t> —</w:t>
      </w:r>
      <w:r w:rsidRPr="007B766A">
        <w:rPr>
          <w:rFonts w:ascii="Arial" w:hAnsi="Arial" w:cs="Arial"/>
          <w:sz w:val="20"/>
          <w:szCs w:val="20"/>
          <w:lang w:val="fr-FR"/>
        </w:rPr>
        <w:t xml:space="preserve"> par exemple</w:t>
      </w:r>
      <w:r w:rsidR="000B0C65">
        <w:rPr>
          <w:rFonts w:ascii="Arial" w:hAnsi="Arial" w:cs="Arial"/>
          <w:sz w:val="20"/>
          <w:szCs w:val="20"/>
          <w:lang w:val="fr-FR"/>
        </w:rPr>
        <w:t>,</w:t>
      </w:r>
      <w:r w:rsidRPr="007B766A">
        <w:rPr>
          <w:rFonts w:ascii="Arial" w:hAnsi="Arial" w:cs="Arial"/>
          <w:sz w:val="20"/>
          <w:szCs w:val="20"/>
          <w:lang w:val="fr-FR"/>
        </w:rPr>
        <w:t xml:space="preserve"> règles gouvernementales précisant le déroulement des transactions REDD</w:t>
      </w:r>
      <w:r>
        <w:rPr>
          <w:rFonts w:ascii="Arial" w:hAnsi="Arial" w:cs="Arial"/>
          <w:sz w:val="20"/>
          <w:szCs w:val="20"/>
          <w:lang w:val="fr-FR"/>
        </w:rPr>
        <w:t>+</w:t>
      </w:r>
      <w:r w:rsidR="000B0C65">
        <w:rPr>
          <w:rFonts w:ascii="Arial" w:hAnsi="Arial" w:cs="Arial"/>
          <w:sz w:val="20"/>
          <w:szCs w:val="20"/>
          <w:lang w:val="fr-FR"/>
        </w:rPr>
        <w:t> ;</w:t>
      </w:r>
      <w:r w:rsidRPr="007B766A">
        <w:rPr>
          <w:rFonts w:ascii="Arial" w:hAnsi="Arial" w:cs="Arial"/>
          <w:sz w:val="20"/>
          <w:szCs w:val="20"/>
          <w:lang w:val="fr-FR"/>
        </w:rPr>
        <w:t xml:space="preserve"> </w:t>
      </w:r>
      <w:r>
        <w:rPr>
          <w:rFonts w:ascii="Arial" w:hAnsi="Arial" w:cs="Arial"/>
          <w:sz w:val="20"/>
          <w:szCs w:val="20"/>
          <w:lang w:val="fr-FR"/>
        </w:rPr>
        <w:t>élaboration</w:t>
      </w:r>
      <w:r w:rsidRPr="007B766A">
        <w:rPr>
          <w:rFonts w:ascii="Arial" w:hAnsi="Arial" w:cs="Arial"/>
          <w:sz w:val="20"/>
          <w:szCs w:val="20"/>
          <w:lang w:val="fr-FR"/>
        </w:rPr>
        <w:t xml:space="preserve"> d’un plan de clarification et de législation des </w:t>
      </w:r>
      <w:r w:rsidR="00C15772">
        <w:rPr>
          <w:rFonts w:ascii="Arial" w:hAnsi="Arial" w:cs="Arial"/>
          <w:sz w:val="20"/>
          <w:szCs w:val="20"/>
          <w:lang w:val="fr-FR"/>
        </w:rPr>
        <w:t>droits d’émission</w:t>
      </w:r>
      <w:r w:rsidRPr="007B766A">
        <w:rPr>
          <w:rFonts w:ascii="Arial" w:hAnsi="Arial" w:cs="Arial"/>
          <w:sz w:val="20"/>
          <w:szCs w:val="20"/>
          <w:lang w:val="fr-FR"/>
        </w:rPr>
        <w:t xml:space="preserve"> qui précise les mécanismes de partage des </w:t>
      </w:r>
      <w:r w:rsidR="00C348FE">
        <w:rPr>
          <w:rFonts w:ascii="Arial" w:hAnsi="Arial" w:cs="Arial"/>
          <w:sz w:val="20"/>
          <w:szCs w:val="20"/>
          <w:lang w:val="fr-FR"/>
        </w:rPr>
        <w:t>avantage</w:t>
      </w:r>
      <w:r w:rsidRPr="007B766A">
        <w:rPr>
          <w:rFonts w:ascii="Arial" w:hAnsi="Arial" w:cs="Arial"/>
          <w:sz w:val="20"/>
          <w:szCs w:val="20"/>
          <w:lang w:val="fr-FR"/>
        </w:rPr>
        <w:t>s</w:t>
      </w:r>
      <w:r w:rsidR="00EF4CD6">
        <w:rPr>
          <w:rFonts w:ascii="Arial" w:hAnsi="Arial" w:cs="Arial"/>
          <w:sz w:val="20"/>
          <w:szCs w:val="20"/>
          <w:lang w:val="fr-FR"/>
        </w:rPr>
        <w:t>,</w:t>
      </w:r>
      <w:r w:rsidRPr="007B766A">
        <w:rPr>
          <w:rFonts w:ascii="Arial" w:hAnsi="Arial" w:cs="Arial"/>
          <w:sz w:val="20"/>
          <w:szCs w:val="20"/>
          <w:lang w:val="fr-FR"/>
        </w:rPr>
        <w:t xml:space="preserve"> le cas échéant</w:t>
      </w:r>
      <w:r w:rsidR="000B0C65">
        <w:rPr>
          <w:rFonts w:ascii="Arial" w:hAnsi="Arial" w:cs="Arial"/>
          <w:sz w:val="20"/>
          <w:szCs w:val="20"/>
          <w:lang w:val="fr-FR"/>
        </w:rPr>
        <w:t xml:space="preserve"> ; </w:t>
      </w:r>
      <w:r w:rsidRPr="007B766A">
        <w:rPr>
          <w:rFonts w:ascii="Arial" w:hAnsi="Arial" w:cs="Arial"/>
          <w:sz w:val="20"/>
          <w:szCs w:val="20"/>
          <w:lang w:val="fr-FR"/>
        </w:rPr>
        <w:t>création d’un centre d’échange d’informations sur les programmes REDD</w:t>
      </w:r>
      <w:r>
        <w:rPr>
          <w:rFonts w:ascii="Arial" w:hAnsi="Arial" w:cs="Arial"/>
          <w:sz w:val="20"/>
          <w:szCs w:val="20"/>
          <w:lang w:val="fr-FR"/>
        </w:rPr>
        <w:t>+</w:t>
      </w:r>
      <w:r w:rsidR="00795193" w:rsidRPr="007B766A">
        <w:rPr>
          <w:rFonts w:ascii="Arial" w:hAnsi="Arial" w:cs="Arial"/>
          <w:sz w:val="20"/>
          <w:szCs w:val="20"/>
          <w:lang w:val="fr-FR"/>
        </w:rPr>
        <w:t xml:space="preserve">. </w:t>
      </w:r>
    </w:p>
    <w:p w:rsidR="00C215E4" w:rsidRPr="007B766A" w:rsidRDefault="007B766A" w:rsidP="00DB6C10">
      <w:pPr>
        <w:pStyle w:val="ListParagraph"/>
        <w:numPr>
          <w:ilvl w:val="0"/>
          <w:numId w:val="29"/>
        </w:numPr>
        <w:contextualSpacing/>
        <w:rPr>
          <w:rFonts w:ascii="Arial" w:hAnsi="Arial" w:cs="Arial"/>
          <w:sz w:val="20"/>
          <w:szCs w:val="20"/>
          <w:lang w:val="fr-FR"/>
        </w:rPr>
      </w:pPr>
      <w:r w:rsidRPr="007B766A">
        <w:rPr>
          <w:rFonts w:ascii="Arial" w:hAnsi="Arial" w:cs="Arial"/>
          <w:sz w:val="20"/>
          <w:szCs w:val="20"/>
          <w:lang w:val="fr-FR"/>
        </w:rPr>
        <w:t>Examiner le cofinancement anticipé des activités REDD</w:t>
      </w:r>
      <w:r>
        <w:rPr>
          <w:rFonts w:ascii="Arial" w:hAnsi="Arial" w:cs="Arial"/>
          <w:sz w:val="20"/>
          <w:szCs w:val="20"/>
          <w:lang w:val="fr-FR"/>
        </w:rPr>
        <w:t>+</w:t>
      </w:r>
      <w:r w:rsidRPr="007B766A">
        <w:rPr>
          <w:rFonts w:ascii="Arial" w:hAnsi="Arial" w:cs="Arial"/>
          <w:sz w:val="20"/>
          <w:szCs w:val="20"/>
          <w:lang w:val="fr-FR"/>
        </w:rPr>
        <w:t xml:space="preserve"> (y compris les projets pilotes) et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7B766A">
        <w:rPr>
          <w:rFonts w:ascii="Arial" w:hAnsi="Arial" w:cs="Arial"/>
          <w:sz w:val="20"/>
          <w:szCs w:val="20"/>
          <w:lang w:val="fr-FR"/>
        </w:rPr>
        <w:t xml:space="preserve"> dans son ensemble. Ceci peut inclure des bailleurs et des agences partenaires, le type d’appui (technique ou financier) et le montant de la contribution pour la mise en œuvre de la R</w:t>
      </w:r>
      <w:r w:rsidR="00966BEF">
        <w:rPr>
          <w:rFonts w:ascii="Arial" w:hAnsi="Arial" w:cs="Arial"/>
          <w:sz w:val="20"/>
          <w:szCs w:val="20"/>
          <w:lang w:val="fr-FR"/>
        </w:rPr>
        <w:noBreakHyphen/>
      </w:r>
      <w:r w:rsidRPr="007B766A">
        <w:rPr>
          <w:rFonts w:ascii="Arial" w:hAnsi="Arial" w:cs="Arial"/>
          <w:sz w:val="20"/>
          <w:szCs w:val="20"/>
          <w:lang w:val="fr-FR"/>
        </w:rPr>
        <w:t>PP</w:t>
      </w:r>
      <w:r w:rsidR="00795193" w:rsidRPr="007B766A">
        <w:rPr>
          <w:rFonts w:ascii="Arial" w:hAnsi="Arial" w:cs="Arial"/>
          <w:sz w:val="20"/>
          <w:szCs w:val="20"/>
          <w:lang w:val="fr-FR"/>
        </w:rPr>
        <w:t>.</w:t>
      </w:r>
    </w:p>
    <w:p w:rsidR="00F563B5" w:rsidRPr="007B766A" w:rsidRDefault="007B766A" w:rsidP="00DB6C10">
      <w:pPr>
        <w:pStyle w:val="ListParagraph"/>
        <w:numPr>
          <w:ilvl w:val="0"/>
          <w:numId w:val="28"/>
        </w:numPr>
        <w:contextualSpacing/>
        <w:rPr>
          <w:rFonts w:ascii="Arial" w:hAnsi="Arial" w:cs="Arial"/>
          <w:sz w:val="20"/>
          <w:szCs w:val="20"/>
          <w:lang w:val="fr-FR"/>
        </w:rPr>
      </w:pPr>
      <w:r w:rsidRPr="002A4C47">
        <w:rPr>
          <w:rFonts w:ascii="Arial" w:hAnsi="Arial" w:cs="Arial"/>
          <w:sz w:val="20"/>
          <w:szCs w:val="20"/>
          <w:lang w:val="fr-FR"/>
        </w:rPr>
        <w:t>Envisager l’utilisation po</w:t>
      </w:r>
      <w:r w:rsidR="000B0C65">
        <w:rPr>
          <w:rFonts w:ascii="Arial" w:hAnsi="Arial" w:cs="Arial"/>
          <w:sz w:val="20"/>
          <w:szCs w:val="20"/>
          <w:lang w:val="fr-FR"/>
        </w:rPr>
        <w:t>ssible</w:t>
      </w:r>
      <w:r w:rsidRPr="002A4C47">
        <w:rPr>
          <w:rFonts w:ascii="Arial" w:hAnsi="Arial" w:cs="Arial"/>
          <w:sz w:val="20"/>
          <w:szCs w:val="20"/>
          <w:lang w:val="fr-FR"/>
        </w:rPr>
        <w:t xml:space="preserve"> d’un système national de surveillance (ou registre) qui gère les données rassemblées sur les activités infranationales et nationales de REDD+, la propriété des </w:t>
      </w:r>
      <w:r w:rsidR="000B0C65">
        <w:rPr>
          <w:rFonts w:ascii="Arial" w:hAnsi="Arial" w:cs="Arial"/>
          <w:sz w:val="20"/>
          <w:szCs w:val="20"/>
          <w:lang w:val="fr-FR"/>
        </w:rPr>
        <w:t>bénéfices</w:t>
      </w:r>
      <w:r w:rsidRPr="002A4C47">
        <w:rPr>
          <w:rFonts w:ascii="Arial" w:hAnsi="Arial" w:cs="Arial"/>
          <w:sz w:val="20"/>
          <w:szCs w:val="20"/>
          <w:lang w:val="fr-FR"/>
        </w:rPr>
        <w:t xml:space="preserve"> réalisés</w:t>
      </w:r>
      <w:r w:rsidR="000B0C65">
        <w:rPr>
          <w:rFonts w:ascii="Arial" w:hAnsi="Arial" w:cs="Arial"/>
          <w:sz w:val="20"/>
          <w:szCs w:val="20"/>
          <w:lang w:val="fr-FR"/>
        </w:rPr>
        <w:t xml:space="preserve"> et leur </w:t>
      </w:r>
      <w:r w:rsidRPr="002A4C47">
        <w:rPr>
          <w:rFonts w:ascii="Arial" w:hAnsi="Arial" w:cs="Arial"/>
          <w:sz w:val="20"/>
          <w:szCs w:val="20"/>
          <w:lang w:val="fr-FR"/>
        </w:rPr>
        <w:t>échange ou l</w:t>
      </w:r>
      <w:r w:rsidR="000B0C65">
        <w:rPr>
          <w:rFonts w:ascii="Arial" w:hAnsi="Arial" w:cs="Arial"/>
          <w:sz w:val="20"/>
          <w:szCs w:val="20"/>
          <w:lang w:val="fr-FR"/>
        </w:rPr>
        <w:t>eur</w:t>
      </w:r>
      <w:r w:rsidRPr="002A4C47">
        <w:rPr>
          <w:rFonts w:ascii="Arial" w:hAnsi="Arial" w:cs="Arial"/>
          <w:sz w:val="20"/>
          <w:szCs w:val="20"/>
          <w:lang w:val="fr-FR"/>
        </w:rPr>
        <w:t xml:space="preserve"> vente, produit</w:t>
      </w:r>
      <w:r w:rsidR="000B0C65">
        <w:rPr>
          <w:rFonts w:ascii="Arial" w:hAnsi="Arial" w:cs="Arial"/>
          <w:sz w:val="20"/>
          <w:szCs w:val="20"/>
          <w:lang w:val="fr-FR"/>
        </w:rPr>
        <w:t>es</w:t>
      </w:r>
      <w:r w:rsidRPr="002A4C47">
        <w:rPr>
          <w:rFonts w:ascii="Arial" w:hAnsi="Arial" w:cs="Arial"/>
          <w:sz w:val="20"/>
          <w:szCs w:val="20"/>
          <w:lang w:val="fr-FR"/>
        </w:rPr>
        <w:t xml:space="preserve"> à terme par </w:t>
      </w:r>
      <w:r w:rsidR="000B0C65">
        <w:rPr>
          <w:rFonts w:ascii="Arial" w:hAnsi="Arial" w:cs="Arial"/>
          <w:sz w:val="20"/>
          <w:szCs w:val="20"/>
          <w:lang w:val="fr-FR"/>
        </w:rPr>
        <w:t>le</w:t>
      </w:r>
      <w:r w:rsidRPr="002A4C47">
        <w:rPr>
          <w:rFonts w:ascii="Arial" w:hAnsi="Arial" w:cs="Arial"/>
          <w:sz w:val="20"/>
          <w:szCs w:val="20"/>
          <w:lang w:val="fr-FR"/>
        </w:rPr>
        <w:t xml:space="preserve"> système de</w:t>
      </w:r>
      <w:r w:rsidR="00795193" w:rsidRPr="007B766A">
        <w:rPr>
          <w:rFonts w:ascii="Arial" w:hAnsi="Arial" w:cs="Arial"/>
          <w:sz w:val="20"/>
          <w:szCs w:val="20"/>
          <w:lang w:val="fr-FR"/>
        </w:rPr>
        <w:t xml:space="preserve"> </w:t>
      </w:r>
      <w:r>
        <w:rPr>
          <w:rFonts w:ascii="Arial" w:hAnsi="Arial" w:cs="Arial"/>
          <w:sz w:val="20"/>
          <w:szCs w:val="20"/>
          <w:lang w:val="fr-FR"/>
        </w:rPr>
        <w:t>suivi</w:t>
      </w:r>
      <w:r w:rsidR="00795193" w:rsidRPr="007B766A">
        <w:rPr>
          <w:rFonts w:ascii="Arial" w:hAnsi="Arial" w:cs="Arial"/>
          <w:sz w:val="20"/>
          <w:szCs w:val="20"/>
          <w:lang w:val="fr-FR"/>
        </w:rPr>
        <w:t xml:space="preserve">. </w:t>
      </w:r>
    </w:p>
    <w:p w:rsidR="004E43D5" w:rsidRPr="007B766A" w:rsidRDefault="007B766A" w:rsidP="00DB6C10">
      <w:pPr>
        <w:pStyle w:val="ListParagraph"/>
        <w:numPr>
          <w:ilvl w:val="0"/>
          <w:numId w:val="28"/>
        </w:numPr>
        <w:contextualSpacing/>
        <w:rPr>
          <w:rFonts w:ascii="Arial" w:hAnsi="Arial" w:cs="Arial"/>
          <w:sz w:val="20"/>
          <w:szCs w:val="20"/>
          <w:lang w:val="fr-FR"/>
        </w:rPr>
      </w:pPr>
      <w:r w:rsidRPr="007B766A">
        <w:rPr>
          <w:rFonts w:ascii="Arial" w:hAnsi="Arial" w:cs="Arial"/>
          <w:sz w:val="20"/>
          <w:szCs w:val="20"/>
          <w:lang w:val="fr-FR"/>
        </w:rPr>
        <w:t>Si souhaité, décrire comment la stratégie REDD</w:t>
      </w:r>
      <w:r>
        <w:rPr>
          <w:rFonts w:ascii="Arial" w:hAnsi="Arial" w:cs="Arial"/>
          <w:sz w:val="20"/>
          <w:szCs w:val="20"/>
          <w:lang w:val="fr-FR"/>
        </w:rPr>
        <w:t>+</w:t>
      </w:r>
      <w:r w:rsidRPr="007B766A">
        <w:rPr>
          <w:rFonts w:ascii="Arial" w:hAnsi="Arial" w:cs="Arial"/>
          <w:sz w:val="20"/>
          <w:szCs w:val="20"/>
          <w:lang w:val="fr-FR"/>
        </w:rPr>
        <w:t xml:space="preserve"> et le processus de préparation contribuent à </w:t>
      </w:r>
      <w:r w:rsidR="000B0C65">
        <w:rPr>
          <w:rFonts w:ascii="Arial" w:hAnsi="Arial" w:cs="Arial"/>
          <w:sz w:val="20"/>
          <w:szCs w:val="20"/>
          <w:lang w:val="fr-FR"/>
        </w:rPr>
        <w:t>la</w:t>
      </w:r>
      <w:r w:rsidRPr="007B766A">
        <w:rPr>
          <w:rFonts w:ascii="Arial" w:hAnsi="Arial" w:cs="Arial"/>
          <w:sz w:val="20"/>
          <w:szCs w:val="20"/>
          <w:lang w:val="fr-FR"/>
        </w:rPr>
        <w:t xml:space="preserve"> planification émergente d’un développement </w:t>
      </w:r>
      <w:r w:rsidR="000B0C65">
        <w:rPr>
          <w:rFonts w:ascii="Arial" w:hAnsi="Arial" w:cs="Arial"/>
          <w:sz w:val="20"/>
          <w:szCs w:val="20"/>
          <w:lang w:val="fr-FR"/>
        </w:rPr>
        <w:t>avare</w:t>
      </w:r>
      <w:r w:rsidRPr="007B766A">
        <w:rPr>
          <w:rFonts w:ascii="Arial" w:hAnsi="Arial" w:cs="Arial"/>
          <w:sz w:val="20"/>
          <w:szCs w:val="20"/>
          <w:lang w:val="fr-FR"/>
        </w:rPr>
        <w:t xml:space="preserve"> en carbone</w:t>
      </w:r>
      <w:r w:rsidR="00795193" w:rsidRPr="007B766A">
        <w:rPr>
          <w:rFonts w:ascii="Arial" w:hAnsi="Arial" w:cs="Arial"/>
          <w:sz w:val="20"/>
          <w:szCs w:val="20"/>
          <w:lang w:val="fr-FR"/>
        </w:rPr>
        <w:t xml:space="preserve">. </w:t>
      </w:r>
    </w:p>
    <w:p w:rsidR="006208C8" w:rsidRPr="007B766A" w:rsidRDefault="007B766A" w:rsidP="00DB6C10">
      <w:pPr>
        <w:pStyle w:val="ListParagraph"/>
        <w:numPr>
          <w:ilvl w:val="0"/>
          <w:numId w:val="28"/>
        </w:numPr>
        <w:contextualSpacing/>
        <w:rPr>
          <w:rFonts w:ascii="Arial" w:hAnsi="Arial" w:cs="Arial"/>
          <w:sz w:val="20"/>
          <w:szCs w:val="20"/>
          <w:lang w:val="fr-FR"/>
        </w:rPr>
      </w:pPr>
      <w:r w:rsidRPr="007B766A">
        <w:rPr>
          <w:rFonts w:ascii="Arial" w:hAnsi="Arial" w:cs="Arial"/>
          <w:sz w:val="20"/>
          <w:szCs w:val="20"/>
          <w:lang w:val="fr-FR"/>
        </w:rPr>
        <w:t xml:space="preserve">Se reporter </w:t>
      </w:r>
      <w:r>
        <w:rPr>
          <w:rFonts w:ascii="Arial" w:hAnsi="Arial" w:cs="Arial"/>
          <w:sz w:val="20"/>
          <w:szCs w:val="20"/>
          <w:lang w:val="fr-FR"/>
        </w:rPr>
        <w:t xml:space="preserve">à l’examen présenté à la </w:t>
      </w:r>
      <w:r w:rsidR="00966BEF">
        <w:rPr>
          <w:rFonts w:ascii="Arial" w:hAnsi="Arial" w:cs="Arial"/>
          <w:sz w:val="20"/>
          <w:szCs w:val="20"/>
          <w:lang w:val="fr-FR"/>
        </w:rPr>
        <w:t>composante </w:t>
      </w:r>
      <w:r w:rsidRPr="007B766A">
        <w:rPr>
          <w:rFonts w:ascii="Arial" w:hAnsi="Arial" w:cs="Arial"/>
          <w:sz w:val="20"/>
          <w:szCs w:val="20"/>
          <w:lang w:val="fr-FR"/>
        </w:rPr>
        <w:t>1</w:t>
      </w:r>
      <w:r>
        <w:rPr>
          <w:rFonts w:ascii="Arial" w:hAnsi="Arial" w:cs="Arial"/>
          <w:sz w:val="20"/>
          <w:szCs w:val="20"/>
          <w:lang w:val="fr-FR"/>
        </w:rPr>
        <w:t>a</w:t>
      </w:r>
      <w:r w:rsidRPr="007B766A">
        <w:rPr>
          <w:rFonts w:ascii="Arial" w:hAnsi="Arial" w:cs="Arial"/>
          <w:sz w:val="20"/>
          <w:szCs w:val="20"/>
          <w:lang w:val="fr-FR"/>
        </w:rPr>
        <w:t xml:space="preserve"> </w:t>
      </w:r>
      <w:r>
        <w:rPr>
          <w:rFonts w:ascii="Arial" w:hAnsi="Arial" w:cs="Arial"/>
          <w:sz w:val="20"/>
          <w:szCs w:val="20"/>
          <w:lang w:val="fr-FR"/>
        </w:rPr>
        <w:t>concernant l’élaboration d’un mécanisme de r</w:t>
      </w:r>
      <w:r w:rsidR="006F1748">
        <w:rPr>
          <w:rFonts w:ascii="Arial" w:hAnsi="Arial" w:cs="Arial"/>
          <w:sz w:val="20"/>
          <w:szCs w:val="20"/>
          <w:lang w:val="fr-FR"/>
        </w:rPr>
        <w:t>etours d’information</w:t>
      </w:r>
      <w:r>
        <w:rPr>
          <w:rFonts w:ascii="Arial" w:hAnsi="Arial" w:cs="Arial"/>
          <w:sz w:val="20"/>
          <w:szCs w:val="20"/>
          <w:lang w:val="fr-FR"/>
        </w:rPr>
        <w:t xml:space="preserve"> et de </w:t>
      </w:r>
      <w:r w:rsidR="003471AF">
        <w:rPr>
          <w:rFonts w:ascii="Arial" w:hAnsi="Arial" w:cs="Arial"/>
          <w:sz w:val="20"/>
          <w:szCs w:val="20"/>
          <w:lang w:val="fr-FR"/>
        </w:rPr>
        <w:t>règlement des plaintes</w:t>
      </w:r>
      <w:r w:rsidR="00874B78" w:rsidRPr="007B766A">
        <w:rPr>
          <w:rFonts w:ascii="Arial" w:hAnsi="Arial" w:cs="Arial"/>
          <w:sz w:val="20"/>
          <w:szCs w:val="20"/>
          <w:lang w:val="fr-FR"/>
        </w:rPr>
        <w:t xml:space="preserve"> </w:t>
      </w:r>
      <w:r w:rsidR="003471AF">
        <w:rPr>
          <w:rFonts w:ascii="Arial" w:hAnsi="Arial" w:cs="Arial"/>
          <w:sz w:val="20"/>
          <w:szCs w:val="20"/>
          <w:lang w:val="fr-FR"/>
        </w:rPr>
        <w:t>entre les parties prenantes</w:t>
      </w:r>
      <w:r w:rsidR="00795193" w:rsidRPr="007B766A">
        <w:rPr>
          <w:rFonts w:ascii="Arial" w:hAnsi="Arial" w:cs="Arial"/>
          <w:sz w:val="20"/>
          <w:szCs w:val="20"/>
          <w:lang w:val="fr-FR"/>
        </w:rPr>
        <w:t>.</w:t>
      </w:r>
    </w:p>
    <w:p w:rsidR="00E5318E" w:rsidRPr="007B766A" w:rsidRDefault="00E5318E" w:rsidP="00E5318E">
      <w:pPr>
        <w:ind w:left="360"/>
        <w:contextualSpacing/>
        <w:rPr>
          <w:rFonts w:ascii="Arial" w:hAnsi="Arial" w:cs="Arial"/>
          <w:sz w:val="22"/>
          <w:szCs w:val="22"/>
          <w:lang w:val="fr-FR"/>
        </w:rPr>
      </w:pPr>
    </w:p>
    <w:p w:rsidR="004E43D5" w:rsidRPr="007B766A" w:rsidRDefault="00C24CDD" w:rsidP="003B515B">
      <w:pPr>
        <w:jc w:val="both"/>
        <w:rPr>
          <w:rFonts w:ascii="Arial" w:hAnsi="Arial" w:cs="Arial"/>
          <w:b/>
          <w:iCs/>
          <w:sz w:val="22"/>
          <w:szCs w:val="22"/>
          <w:lang w:val="fr-FR"/>
        </w:rPr>
      </w:pPr>
      <w:r>
        <w:rPr>
          <w:rFonts w:ascii="Arial" w:hAnsi="Arial" w:cs="Arial"/>
          <w:b/>
          <w:iCs/>
          <w:noProof/>
          <w:sz w:val="22"/>
          <w:szCs w:val="22"/>
        </w:rPr>
        <w:pict>
          <v:shape id="Text Box 5" o:spid="_x0000_s1029" type="#_x0000_t202" alt="Description: 5%" style="position:absolute;left:0;text-align:left;margin-left:61.7pt;margin-top:3.4pt;width:399.45pt;height:123.25pt;z-index:25166950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" strokecolor="black [3213]" strokeweight="2.25pt">
            <v:fill r:id="rId14" o:title="5%" recolor="t" type="tile"/>
            <v:textbox style="mso-next-textbox:#Text Box 5">
              <w:txbxContent>
                <w:p w:rsidR="00433186" w:rsidRPr="00DA091D" w:rsidRDefault="00433186" w:rsidP="003471AF">
                  <w:pPr>
                    <w:spacing w:before="0"/>
                    <w:ind w:left="518"/>
                    <w:jc w:val="center"/>
                    <w:rPr>
                      <w:rFonts w:ascii="Arial" w:hAnsi="Arial" w:cs="Arial"/>
                      <w:b/>
                      <w:sz w:val="16"/>
                      <w:szCs w:val="16"/>
                      <w:lang w:val="fr-FR"/>
                    </w:rPr>
                  </w:pPr>
                  <w:r>
                    <w:rPr>
                      <w:rFonts w:ascii="Arial" w:hAnsi="Arial" w:cs="Arial"/>
                      <w:b/>
                      <w:sz w:val="16"/>
                      <w:szCs w:val="16"/>
                      <w:lang w:val="fr-FR"/>
                    </w:rPr>
                    <w:t>Norme</w:t>
                  </w:r>
                  <w:r w:rsidRPr="00DA091D">
                    <w:rPr>
                      <w:rFonts w:ascii="Arial" w:hAnsi="Arial" w:cs="Arial"/>
                      <w:b/>
                      <w:sz w:val="16"/>
                      <w:szCs w:val="16"/>
                      <w:lang w:val="fr-FR"/>
                    </w:rPr>
                    <w:t xml:space="preserve"> 2c </w:t>
                  </w:r>
                  <w:r>
                    <w:rPr>
                      <w:rFonts w:ascii="Arial" w:hAnsi="Arial" w:cs="Arial"/>
                      <w:b/>
                      <w:sz w:val="16"/>
                      <w:szCs w:val="16"/>
                      <w:lang w:val="fr-FR"/>
                    </w:rPr>
                    <w:t xml:space="preserve">devant être respectée dans le texte de la </w:t>
                  </w:r>
                  <w:r w:rsidRPr="003B0940">
                    <w:rPr>
                      <w:rFonts w:ascii="Arial" w:hAnsi="Arial" w:cs="Arial"/>
                      <w:b/>
                      <w:sz w:val="16"/>
                      <w:szCs w:val="16"/>
                      <w:lang w:val="fr-FR"/>
                    </w:rPr>
                    <w:t>R</w:t>
                  </w:r>
                  <w:r w:rsidRPr="003B0940">
                    <w:rPr>
                      <w:rFonts w:ascii="Arial" w:hAnsi="Arial" w:cs="Arial"/>
                      <w:b/>
                      <w:sz w:val="16"/>
                      <w:szCs w:val="16"/>
                      <w:lang w:val="fr-FR"/>
                    </w:rPr>
                    <w:noBreakHyphen/>
                    <w:t>PP</w:t>
                  </w:r>
                  <w:r w:rsidRPr="00DA091D">
                    <w:rPr>
                      <w:rFonts w:ascii="Arial" w:hAnsi="Arial" w:cs="Arial"/>
                      <w:b/>
                      <w:sz w:val="16"/>
                      <w:szCs w:val="16"/>
                      <w:lang w:val="fr-FR"/>
                    </w:rPr>
                    <w:t xml:space="preserve"> </w:t>
                  </w:r>
                  <w:r>
                    <w:rPr>
                      <w:rFonts w:ascii="Arial" w:hAnsi="Arial" w:cs="Arial"/>
                      <w:b/>
                      <w:sz w:val="16"/>
                      <w:szCs w:val="16"/>
                      <w:lang w:val="fr-FR"/>
                    </w:rPr>
                    <w:t>pour satisfaire aux dispositions de cette composante </w:t>
                  </w:r>
                  <w:r w:rsidRPr="00DA091D">
                    <w:rPr>
                      <w:rFonts w:ascii="Arial" w:hAnsi="Arial" w:cs="Arial"/>
                      <w:b/>
                      <w:sz w:val="16"/>
                      <w:szCs w:val="16"/>
                      <w:lang w:val="fr-FR"/>
                    </w:rPr>
                    <w:t>:</w:t>
                  </w:r>
                </w:p>
                <w:p w:rsidR="00433186" w:rsidRPr="00DA091D" w:rsidRDefault="00433186" w:rsidP="003471AF">
                  <w:pPr>
                    <w:spacing w:before="0"/>
                    <w:ind w:left="518"/>
                    <w:jc w:val="center"/>
                    <w:rPr>
                      <w:rFonts w:ascii="Arial" w:hAnsi="Arial" w:cs="Arial"/>
                      <w:b/>
                      <w:sz w:val="16"/>
                      <w:szCs w:val="16"/>
                      <w:lang w:val="fr-FR"/>
                    </w:rPr>
                  </w:pPr>
                  <w:r>
                    <w:rPr>
                      <w:rFonts w:ascii="Arial" w:hAnsi="Arial" w:cs="Arial"/>
                      <w:b/>
                      <w:sz w:val="16"/>
                      <w:szCs w:val="16"/>
                      <w:lang w:val="fr-FR"/>
                    </w:rPr>
                    <w:t>Cadre de mise en œuvre de REDD+ </w:t>
                  </w:r>
                  <w:r w:rsidRPr="00DA091D">
                    <w:rPr>
                      <w:rFonts w:ascii="Arial" w:hAnsi="Arial" w:cs="Arial"/>
                      <w:b/>
                      <w:sz w:val="16"/>
                      <w:szCs w:val="16"/>
                      <w:lang w:val="fr-FR"/>
                    </w:rPr>
                    <w:t>:</w:t>
                  </w:r>
                </w:p>
                <w:p w:rsidR="00433186" w:rsidRPr="003471AF" w:rsidRDefault="00433186" w:rsidP="003471AF">
                  <w:pPr>
                    <w:spacing w:before="240"/>
                    <w:ind w:left="142"/>
                    <w:rPr>
                      <w:lang w:val="fr-FR"/>
                    </w:rPr>
                  </w:pPr>
                  <w:r>
                    <w:rPr>
                      <w:rFonts w:ascii="Arial" w:hAnsi="Arial" w:cs="Arial"/>
                      <w:sz w:val="16"/>
                      <w:szCs w:val="16"/>
                      <w:lang w:val="fr-FR"/>
                    </w:rPr>
                    <w:t>Décrit les activités</w:t>
                  </w:r>
                  <w:r w:rsidRPr="00DA091D">
                    <w:rPr>
                      <w:rFonts w:ascii="Arial" w:hAnsi="Arial" w:cs="Arial"/>
                      <w:sz w:val="16"/>
                      <w:szCs w:val="16"/>
                      <w:lang w:val="fr-FR"/>
                    </w:rPr>
                    <w:t xml:space="preserve"> (</w:t>
                  </w:r>
                  <w:r>
                    <w:rPr>
                      <w:rFonts w:ascii="Arial" w:hAnsi="Arial" w:cs="Arial"/>
                      <w:sz w:val="16"/>
                      <w:szCs w:val="16"/>
                      <w:lang w:val="fr-FR"/>
                    </w:rPr>
                    <w:t>et éventuellement le mandat en annexe) et produit un plan de travail pour préciser les dispositifs institutionnels et les aspects applicables à</w:t>
                  </w:r>
                  <w:r w:rsidRPr="00DA091D">
                    <w:rPr>
                      <w:rFonts w:ascii="Arial" w:hAnsi="Arial" w:cs="Arial"/>
                      <w:sz w:val="16"/>
                      <w:szCs w:val="16"/>
                      <w:lang w:val="fr-FR"/>
                    </w:rPr>
                    <w:t xml:space="preserve"> REDD</w:t>
                  </w:r>
                  <w:r>
                    <w:rPr>
                      <w:rFonts w:ascii="Arial" w:hAnsi="Arial" w:cs="Arial"/>
                      <w:sz w:val="16"/>
                      <w:szCs w:val="16"/>
                      <w:lang w:val="fr-FR"/>
                    </w:rPr>
                    <w:t>+</w:t>
                  </w:r>
                  <w:r w:rsidRPr="00DA091D">
                    <w:rPr>
                      <w:rFonts w:ascii="Arial" w:hAnsi="Arial" w:cs="Arial"/>
                      <w:sz w:val="16"/>
                      <w:szCs w:val="16"/>
                      <w:lang w:val="fr-FR"/>
                    </w:rPr>
                    <w:t xml:space="preserve"> </w:t>
                  </w:r>
                  <w:r>
                    <w:rPr>
                      <w:rFonts w:ascii="Arial" w:hAnsi="Arial" w:cs="Arial"/>
                      <w:sz w:val="16"/>
                      <w:szCs w:val="16"/>
                      <w:lang w:val="fr-FR"/>
                    </w:rPr>
                    <w:t>selon le contexte national</w:t>
                  </w:r>
                  <w:r w:rsidRPr="00DA091D">
                    <w:rPr>
                      <w:rFonts w:ascii="Arial" w:hAnsi="Arial" w:cs="Arial"/>
                      <w:sz w:val="16"/>
                      <w:szCs w:val="16"/>
                      <w:lang w:val="fr-FR"/>
                    </w:rPr>
                    <w:t xml:space="preserve">. </w:t>
                  </w:r>
                  <w:r>
                    <w:rPr>
                      <w:rFonts w:ascii="Arial" w:hAnsi="Arial" w:cs="Arial"/>
                      <w:sz w:val="16"/>
                      <w:szCs w:val="16"/>
                      <w:lang w:val="fr-FR"/>
                    </w:rPr>
                    <w:t>Détermine les principaux aspects de la mise en œuvre de</w:t>
                  </w:r>
                  <w:r w:rsidRPr="00DA091D">
                    <w:rPr>
                      <w:rFonts w:ascii="Arial" w:hAnsi="Arial" w:cs="Arial"/>
                      <w:sz w:val="16"/>
                      <w:szCs w:val="16"/>
                      <w:lang w:val="fr-FR"/>
                    </w:rPr>
                    <w:t xml:space="preserve"> REDD</w:t>
                  </w:r>
                  <w:r>
                    <w:rPr>
                      <w:rFonts w:ascii="Arial" w:hAnsi="Arial" w:cs="Arial"/>
                      <w:sz w:val="16"/>
                      <w:szCs w:val="16"/>
                      <w:lang w:val="fr-FR"/>
                    </w:rPr>
                    <w:t>+</w:t>
                  </w:r>
                  <w:r w:rsidRPr="00DA091D">
                    <w:rPr>
                      <w:rFonts w:ascii="Arial" w:hAnsi="Arial" w:cs="Arial"/>
                      <w:sz w:val="16"/>
                      <w:szCs w:val="16"/>
                      <w:lang w:val="fr-FR"/>
                    </w:rPr>
                    <w:t xml:space="preserve"> </w:t>
                  </w:r>
                  <w:r>
                    <w:rPr>
                      <w:rFonts w:ascii="Arial" w:hAnsi="Arial" w:cs="Arial"/>
                      <w:sz w:val="16"/>
                      <w:szCs w:val="16"/>
                      <w:lang w:val="fr-FR"/>
                    </w:rPr>
                    <w:t>et examine les dispositifs potentiels afférents ; propose un plan de travail qui permette leur évaluation et l’intégration dans le dossier préparatoire définitif.</w:t>
                  </w:r>
                  <w:r w:rsidRPr="00DA091D">
                    <w:rPr>
                      <w:rFonts w:ascii="Arial" w:hAnsi="Arial" w:cs="Arial"/>
                      <w:sz w:val="16"/>
                      <w:szCs w:val="16"/>
                      <w:lang w:val="fr-FR"/>
                    </w:rPr>
                    <w:t xml:space="preserve"> </w:t>
                  </w:r>
                  <w:r>
                    <w:rPr>
                      <w:rFonts w:ascii="Arial" w:hAnsi="Arial" w:cs="Arial"/>
                      <w:sz w:val="16"/>
                      <w:szCs w:val="16"/>
                      <w:lang w:val="fr-FR"/>
                    </w:rPr>
                    <w:t>Les principaux aspects seront probablement : la propriété des terres et les droits d’émission pour les activités stratégiques potentielles de REDD+ </w:t>
                  </w:r>
                  <w:r w:rsidRPr="00DA091D">
                    <w:rPr>
                      <w:rFonts w:ascii="Arial" w:hAnsi="Arial" w:cs="Arial"/>
                      <w:sz w:val="16"/>
                      <w:szCs w:val="16"/>
                      <w:lang w:val="fr-FR"/>
                    </w:rPr>
                    <w:t xml:space="preserve">; </w:t>
                  </w:r>
                  <w:r>
                    <w:rPr>
                      <w:rFonts w:ascii="Arial" w:hAnsi="Arial" w:cs="Arial"/>
                      <w:sz w:val="16"/>
                      <w:szCs w:val="16"/>
                      <w:lang w:val="fr-FR"/>
                    </w:rPr>
                    <w:t>les principaux problèmes de gouvernance associés à</w:t>
                  </w:r>
                  <w:r w:rsidRPr="00DA091D">
                    <w:rPr>
                      <w:rFonts w:ascii="Arial" w:hAnsi="Arial" w:cs="Arial"/>
                      <w:sz w:val="16"/>
                      <w:szCs w:val="16"/>
                      <w:lang w:val="fr-FR"/>
                    </w:rPr>
                    <w:t xml:space="preserve"> REDD</w:t>
                  </w:r>
                  <w:r>
                    <w:rPr>
                      <w:rFonts w:ascii="Arial" w:hAnsi="Arial" w:cs="Arial"/>
                      <w:sz w:val="16"/>
                      <w:szCs w:val="16"/>
                      <w:lang w:val="fr-FR"/>
                    </w:rPr>
                    <w:t>+ </w:t>
                  </w:r>
                  <w:r w:rsidRPr="00DA091D">
                    <w:rPr>
                      <w:rFonts w:ascii="Arial" w:hAnsi="Arial" w:cs="Arial"/>
                      <w:sz w:val="16"/>
                      <w:szCs w:val="16"/>
                      <w:lang w:val="fr-FR"/>
                    </w:rPr>
                    <w:t xml:space="preserve">; </w:t>
                  </w:r>
                  <w:r>
                    <w:rPr>
                      <w:rFonts w:ascii="Arial" w:hAnsi="Arial" w:cs="Arial"/>
                      <w:sz w:val="16"/>
                      <w:szCs w:val="16"/>
                      <w:lang w:val="fr-FR"/>
                    </w:rPr>
                    <w:t>les dispositifs institutionnels nécessaires pour engager et suivre des activités et des transactions de</w:t>
                  </w:r>
                  <w:r w:rsidRPr="00DA091D">
                    <w:rPr>
                      <w:rFonts w:ascii="Arial" w:hAnsi="Arial" w:cs="Arial"/>
                      <w:sz w:val="16"/>
                      <w:szCs w:val="16"/>
                      <w:lang w:val="fr-FR"/>
                    </w:rPr>
                    <w:t xml:space="preserve"> REDD</w:t>
                  </w:r>
                  <w:r>
                    <w:rPr>
                      <w:rFonts w:ascii="Arial" w:hAnsi="Arial" w:cs="Arial"/>
                      <w:sz w:val="16"/>
                      <w:szCs w:val="16"/>
                      <w:lang w:val="fr-FR"/>
                    </w:rPr>
                    <w:t>+</w:t>
                  </w:r>
                  <w:r w:rsidRPr="00DA091D">
                    <w:rPr>
                      <w:rFonts w:ascii="Arial" w:hAnsi="Arial" w:cs="Arial"/>
                      <w:sz w:val="16"/>
                      <w:szCs w:val="16"/>
                      <w:lang w:val="fr-FR"/>
                    </w:rPr>
                    <w:t>.</w:t>
                  </w:r>
                </w:p>
              </w:txbxContent>
            </v:textbox>
          </v:shape>
        </w:pict>
      </w:r>
    </w:p>
    <w:p w:rsidR="004E43D5" w:rsidRPr="007B766A" w:rsidRDefault="004E43D5" w:rsidP="003B515B">
      <w:pPr>
        <w:jc w:val="both"/>
        <w:rPr>
          <w:rFonts w:ascii="Arial" w:hAnsi="Arial" w:cs="Arial"/>
          <w:b/>
          <w:iCs/>
          <w:sz w:val="22"/>
          <w:szCs w:val="22"/>
          <w:lang w:val="fr-FR"/>
        </w:rPr>
      </w:pPr>
    </w:p>
    <w:p w:rsidR="004431A4" w:rsidRPr="007B766A" w:rsidRDefault="004431A4"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D82961" w:rsidRPr="007B766A" w:rsidRDefault="00D82961" w:rsidP="003B515B">
      <w:pPr>
        <w:jc w:val="both"/>
        <w:rPr>
          <w:rFonts w:ascii="Arial" w:hAnsi="Arial" w:cs="Arial"/>
          <w:b/>
          <w:iCs/>
          <w:sz w:val="22"/>
          <w:szCs w:val="22"/>
          <w:lang w:val="fr-FR"/>
        </w:rPr>
      </w:pPr>
    </w:p>
    <w:p w:rsidR="00CE7350" w:rsidRPr="00394095" w:rsidRDefault="00394095" w:rsidP="003B515B">
      <w:pPr>
        <w:jc w:val="both"/>
        <w:rPr>
          <w:rFonts w:ascii="Arial" w:hAnsi="Arial" w:cs="Arial"/>
          <w:b/>
          <w:iCs/>
          <w:sz w:val="20"/>
          <w:szCs w:val="20"/>
          <w:lang w:val="fr-FR"/>
        </w:rPr>
      </w:pPr>
      <w:r w:rsidRPr="00F814DC">
        <w:rPr>
          <w:rFonts w:ascii="Arial" w:hAnsi="Arial" w:cs="Arial"/>
          <w:b/>
          <w:iCs/>
          <w:sz w:val="20"/>
          <w:szCs w:val="20"/>
          <w:lang w:val="fr-FR"/>
        </w:rPr>
        <w:t>Veuillez fournir les informations suivantes</w:t>
      </w:r>
      <w:r>
        <w:rPr>
          <w:rFonts w:ascii="Arial" w:hAnsi="Arial" w:cs="Arial"/>
          <w:b/>
          <w:iCs/>
          <w:sz w:val="20"/>
          <w:szCs w:val="20"/>
          <w:lang w:val="fr-FR"/>
        </w:rPr>
        <w:t> </w:t>
      </w:r>
      <w:r w:rsidR="00795193" w:rsidRPr="00394095">
        <w:rPr>
          <w:rFonts w:ascii="Arial" w:hAnsi="Arial" w:cs="Arial"/>
          <w:b/>
          <w:iCs/>
          <w:sz w:val="20"/>
          <w:szCs w:val="20"/>
          <w:lang w:val="fr-FR"/>
        </w:rPr>
        <w:t>:</w:t>
      </w:r>
    </w:p>
    <w:p w:rsidR="00394095" w:rsidRPr="00394095" w:rsidRDefault="00394095" w:rsidP="00883F5C">
      <w:pPr>
        <w:numPr>
          <w:ilvl w:val="0"/>
          <w:numId w:val="13"/>
        </w:numPr>
        <w:jc w:val="both"/>
        <w:rPr>
          <w:rFonts w:ascii="Arial" w:hAnsi="Arial" w:cs="Arial"/>
          <w:b/>
          <w:iCs/>
          <w:sz w:val="20"/>
          <w:szCs w:val="20"/>
          <w:lang w:val="fr-FR"/>
        </w:rPr>
      </w:pPr>
      <w:r w:rsidRPr="002A4C47">
        <w:rPr>
          <w:rFonts w:ascii="Arial" w:hAnsi="Arial" w:cs="Arial"/>
          <w:b/>
          <w:iCs/>
          <w:sz w:val="20"/>
          <w:szCs w:val="20"/>
          <w:lang w:val="fr-FR"/>
        </w:rPr>
        <w:t xml:space="preserve">Résumez les informations et les idées pertinentes sur votre cadre de mise en œuvre de </w:t>
      </w:r>
      <w:r w:rsidR="00882884" w:rsidRPr="002A4C47">
        <w:rPr>
          <w:rFonts w:ascii="Arial" w:hAnsi="Arial" w:cs="Arial"/>
          <w:b/>
          <w:iCs/>
          <w:sz w:val="20"/>
          <w:szCs w:val="20"/>
          <w:lang w:val="fr-FR"/>
        </w:rPr>
        <w:t>REDD+</w:t>
      </w:r>
      <w:r w:rsidRPr="002A4C47">
        <w:rPr>
          <w:rFonts w:ascii="Arial" w:hAnsi="Arial" w:cs="Arial"/>
          <w:b/>
          <w:iCs/>
          <w:sz w:val="20"/>
          <w:szCs w:val="20"/>
          <w:lang w:val="fr-FR"/>
        </w:rPr>
        <w:t xml:space="preserve"> (en trois à six pages)</w:t>
      </w:r>
    </w:p>
    <w:p w:rsidR="00394095" w:rsidRPr="00394095" w:rsidRDefault="00394095" w:rsidP="00883F5C">
      <w:pPr>
        <w:numPr>
          <w:ilvl w:val="0"/>
          <w:numId w:val="13"/>
        </w:numPr>
        <w:jc w:val="both"/>
        <w:rPr>
          <w:rFonts w:ascii="Arial" w:hAnsi="Arial" w:cs="Arial"/>
          <w:b/>
          <w:iCs/>
          <w:sz w:val="20"/>
          <w:szCs w:val="20"/>
          <w:lang w:val="fr-FR"/>
        </w:rPr>
      </w:pPr>
      <w:r w:rsidRPr="002A4C47">
        <w:rPr>
          <w:rFonts w:ascii="Arial" w:hAnsi="Arial" w:cs="Arial"/>
          <w:b/>
          <w:iCs/>
          <w:sz w:val="20"/>
          <w:szCs w:val="20"/>
          <w:lang w:val="fr-FR"/>
        </w:rPr>
        <w:t xml:space="preserve">Remplissez le tableau 2c sur le budget et la demande de financement (les informations détaillées sur le budget et sur le financement figurent </w:t>
      </w:r>
      <w:r w:rsidR="006F1748">
        <w:rPr>
          <w:rFonts w:ascii="Arial" w:hAnsi="Arial" w:cs="Arial"/>
          <w:b/>
          <w:iCs/>
          <w:sz w:val="20"/>
          <w:szCs w:val="20"/>
          <w:lang w:val="fr-FR"/>
        </w:rPr>
        <w:t>à</w:t>
      </w:r>
      <w:r w:rsidRPr="002A4C47">
        <w:rPr>
          <w:rFonts w:ascii="Arial" w:hAnsi="Arial" w:cs="Arial"/>
          <w:b/>
          <w:iCs/>
          <w:sz w:val="20"/>
          <w:szCs w:val="20"/>
          <w:lang w:val="fr-FR"/>
        </w:rPr>
        <w:t xml:space="preserve"> </w:t>
      </w:r>
      <w:r w:rsidR="00C15772" w:rsidRPr="002A4C47">
        <w:rPr>
          <w:rFonts w:ascii="Arial" w:hAnsi="Arial" w:cs="Arial"/>
          <w:b/>
          <w:iCs/>
          <w:sz w:val="20"/>
          <w:szCs w:val="20"/>
          <w:lang w:val="fr-FR"/>
        </w:rPr>
        <w:t>la composante</w:t>
      </w:r>
      <w:r w:rsidRPr="002A4C47">
        <w:rPr>
          <w:rFonts w:ascii="Arial" w:hAnsi="Arial" w:cs="Arial"/>
          <w:b/>
          <w:iCs/>
          <w:sz w:val="20"/>
          <w:szCs w:val="20"/>
          <w:lang w:val="fr-FR"/>
        </w:rPr>
        <w:t xml:space="preserve"> 5)</w:t>
      </w:r>
    </w:p>
    <w:p w:rsidR="00394095" w:rsidRPr="00394095" w:rsidRDefault="00394095" w:rsidP="00883F5C">
      <w:pPr>
        <w:numPr>
          <w:ilvl w:val="0"/>
          <w:numId w:val="13"/>
        </w:numPr>
        <w:jc w:val="both"/>
        <w:rPr>
          <w:rFonts w:ascii="Arial" w:hAnsi="Arial" w:cs="Arial"/>
          <w:b/>
          <w:iCs/>
          <w:sz w:val="20"/>
          <w:szCs w:val="20"/>
          <w:lang w:val="fr-FR"/>
        </w:rPr>
      </w:pPr>
      <w:r w:rsidRPr="002A4C47">
        <w:rPr>
          <w:rFonts w:ascii="Arial" w:hAnsi="Arial" w:cs="Arial"/>
          <w:b/>
          <w:iCs/>
          <w:sz w:val="20"/>
          <w:szCs w:val="20"/>
          <w:lang w:val="fr-FR"/>
        </w:rPr>
        <w:t xml:space="preserve">Si nécessaire, </w:t>
      </w:r>
      <w:r w:rsidR="006F1748">
        <w:rPr>
          <w:rFonts w:ascii="Arial" w:hAnsi="Arial" w:cs="Arial"/>
          <w:b/>
          <w:iCs/>
          <w:sz w:val="20"/>
          <w:szCs w:val="20"/>
          <w:lang w:val="fr-FR"/>
        </w:rPr>
        <w:t xml:space="preserve">un </w:t>
      </w:r>
      <w:r w:rsidRPr="002A4C47">
        <w:rPr>
          <w:rFonts w:ascii="Arial" w:hAnsi="Arial" w:cs="Arial"/>
          <w:b/>
          <w:iCs/>
          <w:sz w:val="20"/>
          <w:szCs w:val="20"/>
          <w:lang w:val="fr-FR"/>
        </w:rPr>
        <w:t xml:space="preserve">programme de travail ou </w:t>
      </w:r>
      <w:r w:rsidR="006F1748">
        <w:rPr>
          <w:rFonts w:ascii="Arial" w:hAnsi="Arial" w:cs="Arial"/>
          <w:b/>
          <w:iCs/>
          <w:sz w:val="20"/>
          <w:szCs w:val="20"/>
          <w:lang w:val="fr-FR"/>
        </w:rPr>
        <w:t>un projet de</w:t>
      </w:r>
      <w:r w:rsidR="004720BC" w:rsidRPr="002A4C47">
        <w:rPr>
          <w:rFonts w:ascii="Arial" w:hAnsi="Arial" w:cs="Arial"/>
          <w:b/>
          <w:iCs/>
          <w:sz w:val="20"/>
          <w:szCs w:val="20"/>
          <w:lang w:val="fr-FR"/>
        </w:rPr>
        <w:t xml:space="preserve"> mandat </w:t>
      </w:r>
      <w:r w:rsidR="006F1748">
        <w:rPr>
          <w:rFonts w:ascii="Arial" w:hAnsi="Arial" w:cs="Arial"/>
          <w:b/>
          <w:iCs/>
          <w:sz w:val="20"/>
          <w:szCs w:val="20"/>
          <w:lang w:val="fr-FR"/>
        </w:rPr>
        <w:t>concernant les activités prévues sera présenté à l</w:t>
      </w:r>
      <w:r w:rsidRPr="002A4C47">
        <w:rPr>
          <w:rFonts w:ascii="Arial" w:hAnsi="Arial" w:cs="Arial"/>
          <w:b/>
          <w:iCs/>
          <w:sz w:val="20"/>
          <w:szCs w:val="20"/>
          <w:lang w:val="fr-FR"/>
        </w:rPr>
        <w:t xml:space="preserve">’annexe 2c. </w:t>
      </w:r>
    </w:p>
    <w:p w:rsidR="00394095" w:rsidRPr="00394095" w:rsidRDefault="00394095" w:rsidP="00394095">
      <w:pPr>
        <w:ind w:left="720"/>
        <w:jc w:val="both"/>
        <w:rPr>
          <w:rFonts w:ascii="Arial" w:hAnsi="Arial" w:cs="Arial"/>
          <w:b/>
          <w:iCs/>
          <w:sz w:val="20"/>
          <w:szCs w:val="20"/>
          <w:lang w:val="fr-FR"/>
        </w:rPr>
      </w:pPr>
    </w:p>
    <w:p w:rsidR="00A67C5C" w:rsidRPr="00C15772" w:rsidRDefault="006F1748" w:rsidP="00966BEF">
      <w:pPr>
        <w:ind w:left="720"/>
        <w:jc w:val="center"/>
        <w:rPr>
          <w:rFonts w:ascii="Arial" w:hAnsi="Arial" w:cs="Arial"/>
          <w:b/>
          <w:iCs/>
          <w:sz w:val="20"/>
          <w:szCs w:val="20"/>
          <w:lang w:val="fr-FR"/>
        </w:rPr>
      </w:pPr>
      <w:r>
        <w:rPr>
          <w:rFonts w:ascii="Arial" w:hAnsi="Arial" w:cs="Arial"/>
          <w:b/>
          <w:i/>
          <w:iCs/>
          <w:sz w:val="20"/>
          <w:szCs w:val="20"/>
          <w:lang w:val="fr-FR"/>
        </w:rPr>
        <w:t>Ajouter votre d</w:t>
      </w:r>
      <w:r w:rsidR="00394095" w:rsidRPr="002A4C47">
        <w:rPr>
          <w:rFonts w:ascii="Arial" w:hAnsi="Arial" w:cs="Arial"/>
          <w:b/>
          <w:i/>
          <w:iCs/>
          <w:sz w:val="20"/>
          <w:szCs w:val="20"/>
          <w:lang w:val="fr-FR"/>
        </w:rPr>
        <w:t>escription</w:t>
      </w:r>
      <w:r>
        <w:rPr>
          <w:rFonts w:ascii="Arial" w:hAnsi="Arial" w:cs="Arial"/>
          <w:b/>
          <w:i/>
          <w:iCs/>
          <w:sz w:val="20"/>
          <w:szCs w:val="20"/>
          <w:lang w:val="fr-FR"/>
        </w:rPr>
        <w:t xml:space="preserve"> i</w:t>
      </w:r>
      <w:r w:rsidR="00394095" w:rsidRPr="002A4C47">
        <w:rPr>
          <w:rFonts w:ascii="Arial" w:hAnsi="Arial" w:cs="Arial"/>
          <w:b/>
          <w:i/>
          <w:iCs/>
          <w:sz w:val="20"/>
          <w:szCs w:val="20"/>
          <w:lang w:val="fr-FR"/>
        </w:rPr>
        <w:t>ci </w:t>
      </w:r>
      <w:r w:rsidR="00394095" w:rsidRPr="002A4C47">
        <w:rPr>
          <w:rFonts w:ascii="Arial" w:hAnsi="Arial" w:cs="Arial"/>
          <w:b/>
          <w:iCs/>
          <w:sz w:val="20"/>
          <w:szCs w:val="20"/>
          <w:lang w:val="fr-FR"/>
        </w:rPr>
        <w:t>:</w:t>
      </w:r>
    </w:p>
    <w:p w:rsidR="00394095" w:rsidRPr="00C15772" w:rsidRDefault="00394095">
      <w:pPr>
        <w:spacing w:before="0"/>
        <w:rPr>
          <w:rFonts w:ascii="Arial" w:hAnsi="Arial" w:cs="Arial"/>
          <w:b/>
          <w:iCs/>
          <w:sz w:val="20"/>
          <w:szCs w:val="20"/>
          <w:lang w:val="fr-FR"/>
        </w:rPr>
      </w:pPr>
      <w:r w:rsidRPr="00C15772">
        <w:rPr>
          <w:rFonts w:ascii="Arial" w:hAnsi="Arial" w:cs="Arial"/>
          <w:b/>
          <w:iCs/>
          <w:sz w:val="20"/>
          <w:szCs w:val="20"/>
          <w:lang w:val="fr-FR"/>
        </w:rPr>
        <w:br w:type="page"/>
      </w:r>
    </w:p>
    <w:p w:rsidR="00966BEF" w:rsidRDefault="00966BEF" w:rsidP="00A3082B">
      <w:pPr>
        <w:rPr>
          <w:rFonts w:ascii="Arial" w:hAnsi="Arial" w:cs="Arial"/>
          <w:b/>
          <w:i/>
          <w:iCs/>
          <w:sz w:val="20"/>
          <w:szCs w:val="20"/>
          <w:lang w:val="fr-FR"/>
        </w:rPr>
      </w:pPr>
    </w:p>
    <w:p w:rsidR="00966BEF" w:rsidRDefault="00966BEF" w:rsidP="00A3082B">
      <w:pPr>
        <w:rPr>
          <w:rFonts w:ascii="Arial" w:hAnsi="Arial" w:cs="Arial"/>
          <w:b/>
          <w:i/>
          <w:iCs/>
          <w:sz w:val="20"/>
          <w:szCs w:val="20"/>
          <w:lang w:val="fr-FR"/>
        </w:rPr>
      </w:pPr>
    </w:p>
    <w:p w:rsidR="00966BEF" w:rsidRDefault="00966BEF" w:rsidP="00A3082B">
      <w:pPr>
        <w:rPr>
          <w:rFonts w:ascii="Arial" w:hAnsi="Arial" w:cs="Arial"/>
          <w:b/>
          <w:i/>
          <w:iCs/>
          <w:sz w:val="20"/>
          <w:szCs w:val="20"/>
          <w:lang w:val="fr-FR"/>
        </w:rPr>
      </w:pPr>
    </w:p>
    <w:p w:rsidR="00966BEF" w:rsidRDefault="00966BEF" w:rsidP="00A3082B">
      <w:pPr>
        <w:rPr>
          <w:rFonts w:ascii="Arial" w:hAnsi="Arial" w:cs="Arial"/>
          <w:b/>
          <w:i/>
          <w:iCs/>
          <w:sz w:val="20"/>
          <w:szCs w:val="20"/>
          <w:lang w:val="fr-FR"/>
        </w:rPr>
      </w:pPr>
    </w:p>
    <w:p w:rsidR="004E43D5" w:rsidRPr="00394095" w:rsidRDefault="00394095" w:rsidP="00A3082B">
      <w:pPr>
        <w:rPr>
          <w:rFonts w:ascii="Arial" w:hAnsi="Arial" w:cs="Arial"/>
          <w:b/>
          <w:i/>
          <w:iCs/>
          <w:sz w:val="22"/>
          <w:szCs w:val="22"/>
          <w:lang w:val="fr-FR"/>
        </w:rPr>
      </w:pPr>
      <w:r w:rsidRPr="002A4C47">
        <w:rPr>
          <w:rFonts w:ascii="Arial" w:hAnsi="Arial" w:cs="Arial"/>
          <w:b/>
          <w:i/>
          <w:iCs/>
          <w:sz w:val="20"/>
          <w:szCs w:val="20"/>
          <w:lang w:val="fr-FR"/>
        </w:rPr>
        <w:t xml:space="preserve">Plan de travail : Description du plan de travail pour les études et autres </w:t>
      </w:r>
      <w:r w:rsidR="006F1748">
        <w:rPr>
          <w:rFonts w:ascii="Arial" w:hAnsi="Arial" w:cs="Arial"/>
          <w:b/>
          <w:i/>
          <w:iCs/>
          <w:sz w:val="20"/>
          <w:szCs w:val="20"/>
          <w:lang w:val="fr-FR"/>
        </w:rPr>
        <w:t xml:space="preserve">activités </w:t>
      </w:r>
      <w:r w:rsidRPr="002A4C47">
        <w:rPr>
          <w:rFonts w:ascii="Arial" w:hAnsi="Arial" w:cs="Arial"/>
          <w:b/>
          <w:i/>
          <w:iCs/>
          <w:sz w:val="20"/>
          <w:szCs w:val="20"/>
          <w:lang w:val="fr-FR"/>
        </w:rPr>
        <w:t>au cours des prochaines années ici :</w:t>
      </w:r>
      <w:r w:rsidRPr="00394095">
        <w:rPr>
          <w:rFonts w:ascii="Arial" w:hAnsi="Arial" w:cs="Arial"/>
          <w:b/>
          <w:i/>
          <w:iCs/>
          <w:sz w:val="22"/>
          <w:szCs w:val="22"/>
          <w:lang w:val="fr-FR"/>
        </w:rPr>
        <w:t xml:space="preserve"> </w:t>
      </w:r>
    </w:p>
    <w:p w:rsidR="004E43D5" w:rsidRDefault="004E43D5"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966BEF" w:rsidRDefault="00966BEF" w:rsidP="00A3082B">
      <w:pPr>
        <w:rPr>
          <w:rFonts w:ascii="Arial" w:hAnsi="Arial" w:cs="Arial"/>
          <w:b/>
          <w:sz w:val="22"/>
          <w:szCs w:val="22"/>
          <w:lang w:val="fr-FR"/>
        </w:rPr>
      </w:pPr>
    </w:p>
    <w:p w:rsidR="00966BEF" w:rsidRDefault="00966BEF" w:rsidP="00A3082B">
      <w:pPr>
        <w:rPr>
          <w:rFonts w:ascii="Arial" w:hAnsi="Arial" w:cs="Arial"/>
          <w:b/>
          <w:sz w:val="22"/>
          <w:szCs w:val="22"/>
          <w:lang w:val="fr-FR"/>
        </w:rPr>
      </w:pPr>
    </w:p>
    <w:p w:rsidR="00966BEF" w:rsidRDefault="00966BEF"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Default="006F1748" w:rsidP="00A3082B">
      <w:pPr>
        <w:rPr>
          <w:rFonts w:ascii="Arial" w:hAnsi="Arial" w:cs="Arial"/>
          <w:b/>
          <w:sz w:val="22"/>
          <w:szCs w:val="22"/>
          <w:lang w:val="fr-FR"/>
        </w:rPr>
      </w:pPr>
    </w:p>
    <w:p w:rsidR="006F1748" w:rsidRPr="00394095" w:rsidRDefault="006F1748" w:rsidP="00A3082B">
      <w:pPr>
        <w:rPr>
          <w:rFonts w:ascii="Arial" w:hAnsi="Arial" w:cs="Arial"/>
          <w:b/>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8629E6" w:rsidRPr="00455044">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94095" w:rsidRDefault="00394095" w:rsidP="005663B0">
            <w:pPr>
              <w:jc w:val="center"/>
              <w:rPr>
                <w:rFonts w:ascii="Arial" w:hAnsi="Arial" w:cs="Arial"/>
                <w:b/>
                <w:bCs/>
                <w:color w:val="000000"/>
                <w:sz w:val="18"/>
                <w:szCs w:val="18"/>
                <w:lang w:val="fr-FR"/>
              </w:rPr>
            </w:pPr>
            <w:r w:rsidRPr="002A4C47">
              <w:rPr>
                <w:rFonts w:ascii="Arial" w:hAnsi="Arial" w:cs="Arial"/>
                <w:b/>
                <w:bCs/>
                <w:sz w:val="18"/>
                <w:szCs w:val="18"/>
                <w:lang w:val="fr-FR"/>
              </w:rPr>
              <w:t>Tableau 2c : Récapitulatif des activités du cadre de mise en œuvre</w:t>
            </w:r>
            <w:r w:rsidR="00795193" w:rsidRPr="00394095">
              <w:rPr>
                <w:rFonts w:ascii="Arial" w:hAnsi="Arial" w:cs="Arial"/>
                <w:b/>
                <w:iCs/>
                <w:sz w:val="18"/>
                <w:szCs w:val="18"/>
                <w:lang w:val="fr-FR"/>
              </w:rPr>
              <w:t xml:space="preserve"> </w:t>
            </w:r>
            <w:r w:rsidR="005663B0" w:rsidRPr="002A4C47">
              <w:rPr>
                <w:rFonts w:ascii="Arial" w:hAnsi="Arial" w:cs="Arial"/>
                <w:b/>
                <w:bCs/>
                <w:sz w:val="18"/>
                <w:szCs w:val="18"/>
                <w:lang w:val="fr-FR"/>
              </w:rPr>
              <w:t xml:space="preserve">et du budget </w:t>
            </w:r>
            <w:r w:rsidR="005663B0">
              <w:rPr>
                <w:rFonts w:ascii="Arial" w:hAnsi="Arial" w:cs="Arial"/>
                <w:b/>
                <w:iCs/>
                <w:sz w:val="18"/>
                <w:szCs w:val="18"/>
                <w:lang w:val="fr-FR"/>
              </w:rPr>
              <w:t>de</w:t>
            </w:r>
            <w:r w:rsidR="00795193" w:rsidRPr="00394095">
              <w:rPr>
                <w:rFonts w:ascii="Arial" w:hAnsi="Arial" w:cs="Arial"/>
                <w:b/>
                <w:iCs/>
                <w:sz w:val="18"/>
                <w:szCs w:val="18"/>
                <w:lang w:val="fr-FR"/>
              </w:rPr>
              <w:t xml:space="preserve"> </w:t>
            </w:r>
            <w:r w:rsidR="00827884" w:rsidRPr="002A4C47">
              <w:rPr>
                <w:rFonts w:ascii="Arial" w:hAnsi="Arial" w:cs="Arial"/>
                <w:b/>
                <w:iCs/>
                <w:sz w:val="18"/>
                <w:szCs w:val="18"/>
                <w:lang w:val="fr-FR"/>
              </w:rPr>
              <w:t>REDD</w:t>
            </w:r>
            <w:r w:rsidR="005663B0" w:rsidRPr="002A4C47">
              <w:rPr>
                <w:rFonts w:ascii="Arial" w:hAnsi="Arial" w:cs="Arial"/>
                <w:b/>
                <w:iCs/>
                <w:sz w:val="18"/>
                <w:szCs w:val="18"/>
                <w:lang w:val="fr-FR"/>
              </w:rPr>
              <w:t>+</w:t>
            </w:r>
          </w:p>
        </w:tc>
      </w:tr>
      <w:tr w:rsidR="008629E6" w:rsidRPr="00455044">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5663B0" w:rsidP="007431AE">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20BC" w:rsidRDefault="006F1748" w:rsidP="007431AE">
            <w:pPr>
              <w:jc w:val="center"/>
              <w:rPr>
                <w:rFonts w:ascii="Arial" w:hAnsi="Arial" w:cs="Arial"/>
                <w:b/>
                <w:bCs/>
                <w:color w:val="000000"/>
                <w:sz w:val="18"/>
                <w:szCs w:val="18"/>
                <w:lang w:val="fr-FR"/>
              </w:rPr>
            </w:pPr>
            <w:r>
              <w:rPr>
                <w:rFonts w:ascii="Arial" w:hAnsi="Arial" w:cs="Arial"/>
                <w:b/>
                <w:bCs/>
                <w:color w:val="000000"/>
                <w:sz w:val="18"/>
                <w:szCs w:val="18"/>
                <w:lang w:val="fr-FR"/>
              </w:rPr>
              <w:t>A</w:t>
            </w:r>
            <w:r w:rsidR="005663B0" w:rsidRPr="004720BC">
              <w:rPr>
                <w:rFonts w:ascii="Arial" w:hAnsi="Arial" w:cs="Arial"/>
                <w:b/>
                <w:bCs/>
                <w:color w:val="000000"/>
                <w:sz w:val="18"/>
                <w:szCs w:val="18"/>
                <w:lang w:val="fr-FR"/>
              </w:rPr>
              <w:t>ctivité</w:t>
            </w:r>
            <w:r>
              <w:rPr>
                <w:rFonts w:ascii="Arial" w:hAnsi="Arial" w:cs="Arial"/>
                <w:b/>
                <w:bCs/>
                <w:color w:val="000000"/>
                <w:sz w:val="18"/>
                <w:szCs w:val="18"/>
                <w:lang w:val="fr-FR"/>
              </w:rPr>
              <w:t xml:space="preserve"> secondaire</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20BC" w:rsidRDefault="005663B0" w:rsidP="005663B0">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Coût estimé (en milliers</w:t>
            </w:r>
            <w:r w:rsidR="006F1748">
              <w:rPr>
                <w:rFonts w:ascii="Arial" w:hAnsi="Arial" w:cs="Arial"/>
                <w:b/>
                <w:bCs/>
                <w:color w:val="000000"/>
                <w:sz w:val="18"/>
                <w:szCs w:val="18"/>
                <w:lang w:val="fr-FR"/>
              </w:rPr>
              <w:t xml:space="preserve"> de dollars</w:t>
            </w:r>
            <w:r w:rsidR="00795193" w:rsidRPr="004720BC">
              <w:rPr>
                <w:rFonts w:ascii="Arial" w:hAnsi="Arial" w:cs="Arial"/>
                <w:b/>
                <w:bCs/>
                <w:color w:val="000000"/>
                <w:sz w:val="18"/>
                <w:szCs w:val="18"/>
                <w:lang w:val="fr-FR"/>
              </w:rPr>
              <w:t>)</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8629E6" w:rsidRPr="004720BC" w:rsidRDefault="008629E6" w:rsidP="007431AE">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1</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2</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3</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201</w:t>
            </w:r>
            <w:r w:rsidR="00DC766F" w:rsidRPr="004720BC">
              <w:rPr>
                <w:rFonts w:ascii="Arial" w:hAnsi="Arial" w:cs="Arial"/>
                <w:b/>
                <w:bCs/>
                <w:color w:val="000000"/>
                <w:sz w:val="18"/>
                <w:szCs w:val="18"/>
                <w:lang w:val="fr-FR"/>
              </w:rPr>
              <w:t>4</w:t>
            </w:r>
          </w:p>
        </w:tc>
        <w:tc>
          <w:tcPr>
            <w:tcW w:w="1065" w:type="dxa"/>
            <w:tcBorders>
              <w:left w:val="single" w:sz="8" w:space="0" w:color="auto"/>
              <w:bottom w:val="single" w:sz="8" w:space="0" w:color="auto"/>
              <w:right w:val="single" w:sz="8" w:space="0" w:color="000000"/>
            </w:tcBorders>
            <w:shd w:val="pct10" w:color="auto" w:fill="auto"/>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20BC"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20BC" w:rsidRDefault="00795193" w:rsidP="007431AE">
            <w:pPr>
              <w:ind w:right="767"/>
              <w:jc w:val="right"/>
              <w:rPr>
                <w:rFonts w:ascii="Arial" w:hAnsi="Arial" w:cs="Arial"/>
                <w:b/>
                <w:bCs/>
                <w:color w:val="000000"/>
                <w:sz w:val="18"/>
                <w:szCs w:val="18"/>
                <w:lang w:val="fr-FR"/>
              </w:rPr>
            </w:pPr>
            <w:r w:rsidRPr="004720BC">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8629E6" w:rsidRPr="004720BC" w:rsidRDefault="00795193" w:rsidP="00426106">
            <w:pPr>
              <w:jc w:val="center"/>
              <w:rPr>
                <w:rFonts w:ascii="Arial" w:hAnsi="Arial" w:cs="Arial"/>
                <w:b/>
                <w:bCs/>
                <w:color w:val="000000"/>
                <w:sz w:val="18"/>
                <w:szCs w:val="18"/>
                <w:lang w:val="fr-FR"/>
              </w:rPr>
            </w:pPr>
            <w:r w:rsidRPr="004720BC">
              <w:rPr>
                <w:rFonts w:ascii="Arial" w:hAnsi="Arial" w:cs="Arial"/>
                <w:b/>
                <w:bCs/>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6F1748" w:rsidP="005663B0">
            <w:pPr>
              <w:rPr>
                <w:rFonts w:ascii="Arial" w:hAnsi="Arial" w:cs="Arial"/>
                <w:color w:val="000000"/>
                <w:sz w:val="18"/>
                <w:szCs w:val="18"/>
                <w:lang w:val="fr-FR"/>
              </w:rPr>
            </w:pPr>
            <w:r>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jc w:val="center"/>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7431AE">
            <w:pPr>
              <w:rPr>
                <w:rFonts w:ascii="Arial" w:hAnsi="Arial" w:cs="Arial"/>
                <w:color w:val="000000"/>
                <w:sz w:val="18"/>
                <w:szCs w:val="18"/>
                <w:lang w:val="fr-FR"/>
              </w:rPr>
            </w:pPr>
            <w:r w:rsidRPr="004720BC">
              <w:rPr>
                <w:rFonts w:ascii="Arial" w:hAnsi="Arial" w:cs="Arial"/>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jc w:val="center"/>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5663B0" w:rsidP="007431AE">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Programme ONU-REDD (le cas échéant</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5663B0" w:rsidP="006F1748">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Autre partenaire d</w:t>
            </w:r>
            <w:r w:rsidR="006F1748">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1 (nom</w:t>
            </w:r>
            <w:r w:rsidR="00795193" w:rsidRPr="004720BC">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20BC"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20BC"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5663B0"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6F1748">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Autre partenaire d</w:t>
            </w:r>
            <w:r w:rsidR="006F1748">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5663B0" w:rsidRPr="004720BC" w:rsidRDefault="005663B0"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r w:rsidR="005663B0"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6F1748">
            <w:pPr>
              <w:widowControl w:val="0"/>
              <w:overflowPunct w:val="0"/>
              <w:autoSpaceDE w:val="0"/>
              <w:autoSpaceDN w:val="0"/>
              <w:adjustRightInd w:val="0"/>
              <w:jc w:val="both"/>
              <w:textAlignment w:val="baseline"/>
              <w:rPr>
                <w:rFonts w:ascii="Arial" w:hAnsi="Arial" w:cs="Arial"/>
                <w:color w:val="000000"/>
                <w:sz w:val="18"/>
                <w:szCs w:val="18"/>
                <w:lang w:val="fr-FR"/>
              </w:rPr>
            </w:pPr>
            <w:r w:rsidRPr="004720BC">
              <w:rPr>
                <w:rFonts w:ascii="Arial" w:hAnsi="Arial" w:cs="Arial"/>
                <w:color w:val="000000"/>
                <w:sz w:val="18"/>
                <w:szCs w:val="18"/>
                <w:lang w:val="fr-FR"/>
              </w:rPr>
              <w:t>Autre partenaire d</w:t>
            </w:r>
            <w:r w:rsidR="006F1748">
              <w:rPr>
                <w:rFonts w:ascii="Arial" w:hAnsi="Arial" w:cs="Arial"/>
                <w:color w:val="000000"/>
                <w:sz w:val="18"/>
                <w:szCs w:val="18"/>
                <w:lang w:val="fr-FR"/>
              </w:rPr>
              <w:t>u</w:t>
            </w:r>
            <w:r w:rsidRPr="004720BC">
              <w:rPr>
                <w:rFonts w:ascii="Arial" w:hAnsi="Arial" w:cs="Arial"/>
                <w:color w:val="000000"/>
                <w:sz w:val="18"/>
                <w:szCs w:val="18"/>
                <w:lang w:val="fr-FR"/>
              </w:rPr>
              <w:t xml:space="preserve">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3B0" w:rsidRPr="004720BC" w:rsidRDefault="005663B0"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4720BC">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5663B0" w:rsidRPr="004720BC" w:rsidRDefault="005663B0"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4720BC">
              <w:rPr>
                <w:rFonts w:ascii="Arial" w:hAnsi="Arial" w:cs="Arial"/>
                <w:b/>
                <w:color w:val="000000"/>
                <w:sz w:val="18"/>
                <w:szCs w:val="18"/>
                <w:lang w:val="fr-FR"/>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453"/>
      </w:tblGrid>
      <w:tr w:rsidR="0065670A" w:rsidRPr="00455044">
        <w:trPr>
          <w:trHeight w:val="1020"/>
          <w:jc w:val="center"/>
        </w:trPr>
        <w:tc>
          <w:tcPr>
            <w:tcW w:w="9360" w:type="dxa"/>
            <w:shd w:val="clear" w:color="auto" w:fill="C4BC96" w:themeFill="background2" w:themeFillShade="BF"/>
          </w:tcPr>
          <w:p w:rsidR="00991591" w:rsidRPr="00C15772" w:rsidRDefault="00795193">
            <w:pPr>
              <w:pStyle w:val="Heading2"/>
              <w:spacing w:before="0"/>
              <w:jc w:val="center"/>
              <w:rPr>
                <w:lang w:val="fr-FR"/>
              </w:rPr>
            </w:pPr>
            <w:r w:rsidRPr="00C15772">
              <w:rPr>
                <w:lang w:val="fr-FR"/>
              </w:rPr>
              <w:lastRenderedPageBreak/>
              <w:br w:type="page"/>
            </w:r>
          </w:p>
          <w:p w:rsidR="00E5098D" w:rsidRPr="00BC564A" w:rsidRDefault="00795193" w:rsidP="0067636E">
            <w:pPr>
              <w:pStyle w:val="Heading2"/>
              <w:spacing w:before="0"/>
              <w:jc w:val="center"/>
              <w:rPr>
                <w:lang w:val="fr-FR"/>
              </w:rPr>
            </w:pPr>
            <w:bookmarkStart w:id="177" w:name="_Toc280871168"/>
            <w:bookmarkStart w:id="178" w:name="_Toc327510861"/>
            <w:bookmarkStart w:id="179" w:name="_Toc329698655"/>
            <w:r w:rsidRPr="00BC564A">
              <w:rPr>
                <w:sz w:val="24"/>
                <w:lang w:val="fr-FR"/>
              </w:rPr>
              <w:t xml:space="preserve">2d. </w:t>
            </w:r>
            <w:r w:rsidR="00BC564A" w:rsidRPr="002A4C47">
              <w:rPr>
                <w:sz w:val="24"/>
                <w:lang w:val="fr-FR"/>
              </w:rPr>
              <w:t xml:space="preserve">Impacts sociaux et environnementaux </w:t>
            </w:r>
            <w:r w:rsidR="0067636E">
              <w:rPr>
                <w:sz w:val="24"/>
                <w:lang w:val="fr-FR"/>
              </w:rPr>
              <w:t>du processus</w:t>
            </w:r>
            <w:r w:rsidR="00BC564A" w:rsidRPr="002A4C47">
              <w:rPr>
                <w:sz w:val="24"/>
                <w:lang w:val="fr-FR"/>
              </w:rPr>
              <w:t xml:space="preserve"> de préparation </w:t>
            </w:r>
            <w:r w:rsidR="0067636E">
              <w:rPr>
                <w:sz w:val="24"/>
                <w:lang w:val="fr-FR"/>
              </w:rPr>
              <w:t>à REDD+ et de sa</w:t>
            </w:r>
            <w:r w:rsidR="00BC564A" w:rsidRPr="002A4C47">
              <w:rPr>
                <w:sz w:val="24"/>
                <w:lang w:val="fr-FR"/>
              </w:rPr>
              <w:t xml:space="preserve"> mise en </w:t>
            </w:r>
            <w:r w:rsidR="004720BC" w:rsidRPr="002A4C47">
              <w:rPr>
                <w:sz w:val="24"/>
                <w:lang w:val="fr-FR"/>
              </w:rPr>
              <w:t>œuvre</w:t>
            </w:r>
            <w:bookmarkEnd w:id="177"/>
            <w:bookmarkEnd w:id="178"/>
            <w:bookmarkEnd w:id="179"/>
          </w:p>
        </w:tc>
      </w:tr>
    </w:tbl>
    <w:p w:rsidR="0065670A" w:rsidRPr="00BC564A" w:rsidRDefault="0065670A" w:rsidP="00944CC5">
      <w:pPr>
        <w:pStyle w:val="p5"/>
        <w:rPr>
          <w:lang w:val="fr-FR"/>
        </w:rPr>
      </w:pPr>
    </w:p>
    <w:p w:rsidR="00991591" w:rsidRPr="00C15772" w:rsidRDefault="00BC564A">
      <w:pPr>
        <w:pStyle w:val="p5"/>
        <w:ind w:left="144"/>
        <w:rPr>
          <w:b/>
          <w:sz w:val="20"/>
          <w:szCs w:val="20"/>
          <w:lang w:val="fr-FR"/>
        </w:rPr>
      </w:pPr>
      <w:r w:rsidRPr="00C15772">
        <w:rPr>
          <w:b/>
          <w:sz w:val="20"/>
          <w:szCs w:val="20"/>
          <w:lang w:val="fr-FR"/>
        </w:rPr>
        <w:t>Justification</w:t>
      </w:r>
    </w:p>
    <w:p w:rsidR="00E5098D" w:rsidRPr="00B55468" w:rsidRDefault="004720BC">
      <w:pPr>
        <w:rPr>
          <w:rFonts w:ascii="Arial" w:hAnsi="Arial" w:cs="Arial"/>
          <w:sz w:val="20"/>
          <w:szCs w:val="20"/>
          <w:shd w:val="clear" w:color="auto" w:fill="66FFFF"/>
          <w:lang w:val="fr-FR"/>
        </w:rPr>
      </w:pPr>
      <w:r w:rsidRPr="00820EC4">
        <w:rPr>
          <w:rFonts w:ascii="Arial" w:hAnsi="Arial" w:cs="Arial"/>
          <w:sz w:val="20"/>
          <w:szCs w:val="20"/>
          <w:lang w:val="fr-FR"/>
        </w:rPr>
        <w:t>Cette</w:t>
      </w:r>
      <w:r w:rsidR="00820EC4" w:rsidRPr="00820EC4">
        <w:rPr>
          <w:rFonts w:ascii="Arial" w:hAnsi="Arial" w:cs="Arial"/>
          <w:sz w:val="20"/>
          <w:szCs w:val="20"/>
          <w:lang w:val="fr-FR"/>
        </w:rPr>
        <w:t xml:space="preserve"> </w:t>
      </w:r>
      <w:r w:rsidR="00C15772">
        <w:rPr>
          <w:rFonts w:ascii="Arial" w:hAnsi="Arial" w:cs="Arial"/>
          <w:sz w:val="20"/>
          <w:szCs w:val="20"/>
          <w:lang w:val="fr-FR"/>
        </w:rPr>
        <w:t>composante</w:t>
      </w:r>
      <w:r w:rsidR="00820EC4" w:rsidRPr="00820EC4">
        <w:rPr>
          <w:rFonts w:ascii="Arial" w:hAnsi="Arial" w:cs="Arial"/>
          <w:sz w:val="20"/>
          <w:szCs w:val="20"/>
          <w:lang w:val="fr-FR"/>
        </w:rPr>
        <w:t xml:space="preserve"> a pour objectif de veiller à ce que les activités de REDD+ donnent des résultats utiles, ou que dans le pire des cas</w:t>
      </w:r>
      <w:r w:rsidR="0067636E">
        <w:rPr>
          <w:rFonts w:ascii="Arial" w:hAnsi="Arial" w:cs="Arial"/>
          <w:sz w:val="20"/>
          <w:szCs w:val="20"/>
          <w:lang w:val="fr-FR"/>
        </w:rPr>
        <w:t>,</w:t>
      </w:r>
      <w:r w:rsidR="00820EC4" w:rsidRPr="00820EC4">
        <w:rPr>
          <w:rFonts w:ascii="Arial" w:hAnsi="Arial" w:cs="Arial"/>
          <w:sz w:val="20"/>
          <w:szCs w:val="20"/>
          <w:lang w:val="fr-FR"/>
        </w:rPr>
        <w:t xml:space="preserve"> elles ne soient pas nuisibles.</w:t>
      </w:r>
      <w:r w:rsidR="00820EC4">
        <w:rPr>
          <w:rFonts w:ascii="Arial" w:hAnsi="Arial" w:cs="Arial"/>
          <w:sz w:val="20"/>
          <w:szCs w:val="20"/>
          <w:lang w:val="fr-FR"/>
        </w:rPr>
        <w:t xml:space="preserve"> </w:t>
      </w:r>
      <w:r w:rsidR="00820EC4" w:rsidRPr="002A4C47">
        <w:rPr>
          <w:rFonts w:ascii="Arial" w:hAnsi="Arial" w:cs="Arial"/>
          <w:sz w:val="20"/>
          <w:szCs w:val="20"/>
          <w:lang w:val="fr-FR"/>
        </w:rPr>
        <w:t>Le pays qui bénéficie</w:t>
      </w:r>
      <w:r w:rsidR="0067636E">
        <w:rPr>
          <w:rFonts w:ascii="Arial" w:hAnsi="Arial" w:cs="Arial"/>
          <w:sz w:val="20"/>
          <w:szCs w:val="20"/>
          <w:lang w:val="fr-FR"/>
        </w:rPr>
        <w:t>,</w:t>
      </w:r>
      <w:r w:rsidR="00820EC4" w:rsidRPr="002A4C47">
        <w:rPr>
          <w:rFonts w:ascii="Arial" w:hAnsi="Arial" w:cs="Arial"/>
          <w:sz w:val="20"/>
          <w:szCs w:val="20"/>
          <w:lang w:val="fr-FR"/>
        </w:rPr>
        <w:t xml:space="preserve"> pour sa préparation</w:t>
      </w:r>
      <w:r w:rsidR="0067636E">
        <w:rPr>
          <w:rFonts w:ascii="Arial" w:hAnsi="Arial" w:cs="Arial"/>
          <w:sz w:val="20"/>
          <w:szCs w:val="20"/>
          <w:lang w:val="fr-FR"/>
        </w:rPr>
        <w:t>,</w:t>
      </w:r>
      <w:r w:rsidR="00820EC4" w:rsidRPr="002A4C47">
        <w:rPr>
          <w:rFonts w:ascii="Arial" w:hAnsi="Arial" w:cs="Arial"/>
          <w:sz w:val="20"/>
          <w:szCs w:val="20"/>
          <w:lang w:val="fr-FR"/>
        </w:rPr>
        <w:t xml:space="preserve"> du financement du FCPF obtenu par le biais de la Banque mondiale doit se conformer à l’Approche commune</w:t>
      </w:r>
      <w:r w:rsidR="00A40E2E" w:rsidRPr="00820EC4">
        <w:rPr>
          <w:rFonts w:ascii="Arial" w:hAnsi="Arial" w:cs="Arial"/>
          <w:sz w:val="20"/>
          <w:szCs w:val="20"/>
          <w:lang w:val="fr-FR"/>
        </w:rPr>
        <w:t xml:space="preserve">. </w:t>
      </w:r>
      <w:r w:rsidR="00820EC4" w:rsidRPr="002A4C47">
        <w:rPr>
          <w:rFonts w:ascii="Arial" w:hAnsi="Arial" w:cs="Arial"/>
          <w:sz w:val="20"/>
          <w:szCs w:val="20"/>
          <w:lang w:val="fr-FR"/>
        </w:rPr>
        <w:t>Tous les pays d</w:t>
      </w:r>
      <w:r w:rsidR="0067636E">
        <w:rPr>
          <w:rFonts w:ascii="Arial" w:hAnsi="Arial" w:cs="Arial"/>
          <w:sz w:val="20"/>
          <w:szCs w:val="20"/>
          <w:lang w:val="fr-FR"/>
        </w:rPr>
        <w:t>oivent</w:t>
      </w:r>
      <w:r w:rsidR="00820EC4" w:rsidRPr="002A4C47">
        <w:rPr>
          <w:rFonts w:ascii="Arial" w:hAnsi="Arial" w:cs="Arial"/>
          <w:sz w:val="20"/>
          <w:szCs w:val="20"/>
          <w:lang w:val="fr-FR"/>
        </w:rPr>
        <w:t xml:space="preserve"> préparer leur propre Cadre de gestion environnementale et sociale (CGES</w:t>
      </w:r>
      <w:bookmarkStart w:id="180" w:name="OLE_LINK13"/>
      <w:bookmarkStart w:id="181" w:name="OLE_LINK14"/>
      <w:r w:rsidR="00795193" w:rsidRPr="00820EC4">
        <w:rPr>
          <w:rFonts w:ascii="Arial" w:hAnsi="Arial" w:cs="Arial"/>
          <w:sz w:val="20"/>
          <w:szCs w:val="20"/>
          <w:lang w:val="fr-FR"/>
        </w:rPr>
        <w:t>)</w:t>
      </w:r>
      <w:bookmarkEnd w:id="180"/>
      <w:bookmarkEnd w:id="181"/>
      <w:r w:rsidR="00773E2A">
        <w:rPr>
          <w:rFonts w:ascii="Arial" w:hAnsi="Arial" w:cs="Arial"/>
          <w:sz w:val="20"/>
          <w:szCs w:val="20"/>
          <w:lang w:val="fr-FR"/>
        </w:rPr>
        <w:t xml:space="preserve"> : </w:t>
      </w:r>
      <w:r w:rsidR="00773E2A" w:rsidRPr="002A4C47">
        <w:rPr>
          <w:rFonts w:ascii="Arial" w:hAnsi="Arial" w:cs="Arial"/>
          <w:sz w:val="20"/>
          <w:szCs w:val="20"/>
          <w:lang w:val="fr-FR"/>
        </w:rPr>
        <w:t>un résultat important du processus de l’EESS</w:t>
      </w:r>
      <w:r w:rsidR="00795193" w:rsidRPr="00820EC4">
        <w:rPr>
          <w:rFonts w:ascii="Arial" w:hAnsi="Arial" w:cs="Arial"/>
          <w:sz w:val="20"/>
          <w:szCs w:val="20"/>
          <w:lang w:val="fr-FR"/>
        </w:rPr>
        <w:t>.</w:t>
      </w:r>
      <w:r w:rsidR="00F87C19" w:rsidRPr="00820EC4">
        <w:rPr>
          <w:rFonts w:ascii="Arial" w:hAnsi="Arial" w:cs="Arial"/>
          <w:sz w:val="20"/>
          <w:szCs w:val="20"/>
          <w:lang w:val="fr-FR"/>
        </w:rPr>
        <w:t xml:space="preserve"> </w:t>
      </w:r>
      <w:r w:rsidR="00773E2A" w:rsidRPr="00773E2A">
        <w:rPr>
          <w:rFonts w:ascii="Arial" w:hAnsi="Arial" w:cs="Arial"/>
          <w:sz w:val="20"/>
          <w:szCs w:val="20"/>
          <w:lang w:val="fr-FR"/>
        </w:rPr>
        <w:t>Les pays sont invités à « concevoir et exécuter leurs projets d</w:t>
      </w:r>
      <w:r w:rsidR="00B55468">
        <w:rPr>
          <w:rFonts w:ascii="Arial" w:hAnsi="Arial" w:cs="Arial"/>
          <w:sz w:val="20"/>
          <w:szCs w:val="20"/>
          <w:lang w:val="fr-FR"/>
        </w:rPr>
        <w:t>e</w:t>
      </w:r>
      <w:r w:rsidR="00773E2A" w:rsidRPr="00773E2A">
        <w:rPr>
          <w:rFonts w:ascii="Arial" w:hAnsi="Arial" w:cs="Arial"/>
          <w:sz w:val="20"/>
          <w:szCs w:val="20"/>
          <w:lang w:val="fr-FR"/>
        </w:rPr>
        <w:t xml:space="preserve"> manière </w:t>
      </w:r>
      <w:r w:rsidR="00B55468">
        <w:rPr>
          <w:rFonts w:ascii="Arial" w:hAnsi="Arial" w:cs="Arial"/>
          <w:sz w:val="20"/>
          <w:szCs w:val="20"/>
          <w:lang w:val="fr-FR"/>
        </w:rPr>
        <w:t>à</w:t>
      </w:r>
      <w:r w:rsidR="00773E2A" w:rsidRPr="00773E2A">
        <w:rPr>
          <w:rFonts w:ascii="Arial" w:hAnsi="Arial" w:cs="Arial"/>
          <w:sz w:val="20"/>
          <w:szCs w:val="20"/>
          <w:lang w:val="fr-FR"/>
        </w:rPr>
        <w:t xml:space="preserve"> assure</w:t>
      </w:r>
      <w:r w:rsidR="00B55468">
        <w:rPr>
          <w:rFonts w:ascii="Arial" w:hAnsi="Arial" w:cs="Arial"/>
          <w:sz w:val="20"/>
          <w:szCs w:val="20"/>
          <w:lang w:val="fr-FR"/>
        </w:rPr>
        <w:t>r</w:t>
      </w:r>
      <w:r w:rsidR="00773E2A" w:rsidRPr="00773E2A">
        <w:rPr>
          <w:rFonts w:ascii="Arial" w:hAnsi="Arial" w:cs="Arial"/>
          <w:sz w:val="20"/>
          <w:szCs w:val="20"/>
          <w:lang w:val="fr-FR"/>
        </w:rPr>
        <w:t xml:space="preserve"> le respect intégral </w:t>
      </w:r>
      <w:r w:rsidR="00773E2A">
        <w:rPr>
          <w:rFonts w:ascii="Arial" w:hAnsi="Arial" w:cs="Arial"/>
          <w:sz w:val="20"/>
          <w:szCs w:val="20"/>
          <w:lang w:val="fr-FR"/>
        </w:rPr>
        <w:t xml:space="preserve">de la </w:t>
      </w:r>
      <w:r w:rsidR="00773E2A" w:rsidRPr="00773E2A">
        <w:rPr>
          <w:rFonts w:ascii="Arial" w:hAnsi="Arial" w:cs="Arial"/>
          <w:sz w:val="20"/>
          <w:szCs w:val="20"/>
          <w:lang w:val="fr-FR"/>
        </w:rPr>
        <w:t xml:space="preserve">dignité, </w:t>
      </w:r>
      <w:r w:rsidR="00773E2A">
        <w:rPr>
          <w:rFonts w:ascii="Arial" w:hAnsi="Arial" w:cs="Arial"/>
          <w:sz w:val="20"/>
          <w:szCs w:val="20"/>
          <w:lang w:val="fr-FR"/>
        </w:rPr>
        <w:t>de</w:t>
      </w:r>
      <w:r w:rsidR="00773E2A" w:rsidRPr="00773E2A">
        <w:rPr>
          <w:rFonts w:ascii="Arial" w:hAnsi="Arial" w:cs="Arial"/>
          <w:sz w:val="20"/>
          <w:szCs w:val="20"/>
          <w:lang w:val="fr-FR"/>
        </w:rPr>
        <w:t xml:space="preserve">s droits fondamentaux </w:t>
      </w:r>
      <w:r w:rsidR="00773E2A">
        <w:rPr>
          <w:rFonts w:ascii="Arial" w:hAnsi="Arial" w:cs="Arial"/>
          <w:sz w:val="20"/>
          <w:szCs w:val="20"/>
          <w:lang w:val="fr-FR"/>
        </w:rPr>
        <w:t>et de</w:t>
      </w:r>
      <w:r w:rsidR="00773E2A" w:rsidRPr="00773E2A">
        <w:rPr>
          <w:rFonts w:ascii="Arial" w:hAnsi="Arial" w:cs="Arial"/>
          <w:sz w:val="20"/>
          <w:szCs w:val="20"/>
          <w:lang w:val="fr-FR"/>
        </w:rPr>
        <w:t>s spécificités culturelles</w:t>
      </w:r>
      <w:r w:rsidR="00A40E2E" w:rsidRPr="00773E2A">
        <w:rPr>
          <w:rFonts w:ascii="Arial" w:hAnsi="Arial" w:cs="Arial"/>
          <w:sz w:val="20"/>
          <w:szCs w:val="20"/>
          <w:lang w:val="fr-FR"/>
        </w:rPr>
        <w:t xml:space="preserve"> </w:t>
      </w:r>
      <w:r w:rsidR="00773E2A">
        <w:rPr>
          <w:rFonts w:ascii="Arial" w:hAnsi="Arial" w:cs="Arial"/>
          <w:sz w:val="20"/>
          <w:szCs w:val="20"/>
          <w:lang w:val="fr-FR"/>
        </w:rPr>
        <w:t>des peuples autochtones</w:t>
      </w:r>
      <w:r w:rsidR="00B55468">
        <w:rPr>
          <w:rFonts w:ascii="Arial" w:hAnsi="Arial" w:cs="Arial"/>
          <w:sz w:val="20"/>
          <w:szCs w:val="20"/>
          <w:lang w:val="fr-FR"/>
        </w:rPr>
        <w:t xml:space="preserve">, c’est-à-dire </w:t>
      </w:r>
      <w:r w:rsidR="003B4BD7">
        <w:rPr>
          <w:rFonts w:ascii="Arial" w:hAnsi="Arial" w:cs="Arial"/>
          <w:sz w:val="20"/>
          <w:szCs w:val="20"/>
          <w:lang w:val="fr-FR"/>
        </w:rPr>
        <w:t>à faire en sorte</w:t>
      </w:r>
      <w:r w:rsidR="00B55468" w:rsidRPr="00B55468">
        <w:rPr>
          <w:rFonts w:ascii="Arial" w:hAnsi="Arial" w:cs="Arial"/>
          <w:sz w:val="20"/>
          <w:szCs w:val="20"/>
          <w:lang w:val="fr-FR"/>
        </w:rPr>
        <w:t xml:space="preserve"> que a) </w:t>
      </w:r>
      <w:r w:rsidR="00B55468">
        <w:rPr>
          <w:rFonts w:ascii="Arial" w:hAnsi="Arial" w:cs="Arial"/>
          <w:sz w:val="20"/>
          <w:szCs w:val="20"/>
          <w:lang w:val="fr-FR"/>
        </w:rPr>
        <w:t>ces</w:t>
      </w:r>
      <w:r w:rsidR="00B55468" w:rsidRPr="00B55468">
        <w:rPr>
          <w:rFonts w:ascii="Arial" w:hAnsi="Arial" w:cs="Arial"/>
          <w:sz w:val="20"/>
          <w:szCs w:val="20"/>
          <w:lang w:val="fr-FR"/>
        </w:rPr>
        <w:t xml:space="preserve"> populations reçoivent des avantages économiques et sociaux compatibles avec leur culture</w:t>
      </w:r>
      <w:r w:rsidR="00B55468">
        <w:rPr>
          <w:rFonts w:ascii="Arial" w:hAnsi="Arial" w:cs="Arial"/>
          <w:sz w:val="20"/>
          <w:szCs w:val="20"/>
          <w:lang w:val="fr-FR"/>
        </w:rPr>
        <w:t>, et que</w:t>
      </w:r>
      <w:r w:rsidR="00B55468" w:rsidRPr="00B55468">
        <w:rPr>
          <w:rFonts w:ascii="Arial" w:hAnsi="Arial" w:cs="Arial"/>
          <w:sz w:val="20"/>
          <w:szCs w:val="20"/>
          <w:lang w:val="fr-FR"/>
        </w:rPr>
        <w:t xml:space="preserve"> b) </w:t>
      </w:r>
      <w:r w:rsidR="00B55468">
        <w:rPr>
          <w:rFonts w:ascii="Arial" w:hAnsi="Arial" w:cs="Arial"/>
          <w:sz w:val="20"/>
          <w:szCs w:val="20"/>
          <w:lang w:val="fr-FR"/>
        </w:rPr>
        <w:t xml:space="preserve">elles </w:t>
      </w:r>
      <w:r w:rsidR="00B55468" w:rsidRPr="00B55468">
        <w:rPr>
          <w:rFonts w:ascii="Arial" w:hAnsi="Arial" w:cs="Arial"/>
          <w:sz w:val="20"/>
          <w:szCs w:val="20"/>
          <w:lang w:val="fr-FR"/>
        </w:rPr>
        <w:t>ne so</w:t>
      </w:r>
      <w:r w:rsidR="00B55468">
        <w:rPr>
          <w:rFonts w:ascii="Arial" w:hAnsi="Arial" w:cs="Arial"/>
          <w:sz w:val="20"/>
          <w:szCs w:val="20"/>
          <w:lang w:val="fr-FR"/>
        </w:rPr>
        <w:t>ie</w:t>
      </w:r>
      <w:r w:rsidR="00B55468" w:rsidRPr="00B55468">
        <w:rPr>
          <w:rFonts w:ascii="Arial" w:hAnsi="Arial" w:cs="Arial"/>
          <w:sz w:val="20"/>
          <w:szCs w:val="20"/>
          <w:lang w:val="fr-FR"/>
        </w:rPr>
        <w:t xml:space="preserve">nt pas négativement affectées </w:t>
      </w:r>
      <w:r w:rsidR="00B55468">
        <w:rPr>
          <w:rFonts w:ascii="Arial" w:hAnsi="Arial" w:cs="Arial"/>
          <w:sz w:val="20"/>
          <w:szCs w:val="20"/>
          <w:lang w:val="fr-FR"/>
        </w:rPr>
        <w:t xml:space="preserve">pendant le </w:t>
      </w:r>
      <w:r w:rsidR="00B55468" w:rsidRPr="002A4C47">
        <w:rPr>
          <w:rFonts w:ascii="Arial" w:hAnsi="Arial" w:cs="Arial"/>
          <w:sz w:val="20"/>
          <w:szCs w:val="20"/>
          <w:lang w:val="fr-FR"/>
        </w:rPr>
        <w:t>processus d’élaboration</w:t>
      </w:r>
      <w:r w:rsidR="0067636E">
        <w:rPr>
          <w:rFonts w:ascii="Arial" w:hAnsi="Arial" w:cs="Arial"/>
          <w:sz w:val="20"/>
          <w:szCs w:val="20"/>
          <w:lang w:val="fr-FR"/>
        </w:rPr>
        <w:t> »</w:t>
      </w:r>
      <w:r w:rsidR="00A40E2E" w:rsidRPr="00773E2A">
        <w:rPr>
          <w:rFonts w:ascii="Arial" w:hAnsi="Arial" w:cs="Arial"/>
          <w:sz w:val="20"/>
          <w:szCs w:val="20"/>
          <w:lang w:val="fr-FR"/>
        </w:rPr>
        <w:t xml:space="preserve"> (</w:t>
      </w:r>
      <w:r w:rsidR="00B55468" w:rsidRPr="002A4C47">
        <w:rPr>
          <w:rFonts w:ascii="Arial" w:hAnsi="Arial" w:cs="Arial"/>
          <w:sz w:val="20"/>
          <w:szCs w:val="20"/>
          <w:lang w:val="fr-FR"/>
        </w:rPr>
        <w:t>Politique opérationnelle 4.00 </w:t>
      </w:r>
      <w:r w:rsidR="00A40E2E" w:rsidRPr="00773E2A">
        <w:rPr>
          <w:rFonts w:ascii="Arial" w:hAnsi="Arial" w:cs="Arial"/>
          <w:sz w:val="20"/>
          <w:szCs w:val="20"/>
          <w:lang w:val="fr-FR"/>
        </w:rPr>
        <w:t xml:space="preserve">; </w:t>
      </w:r>
      <w:r w:rsidR="00B55468" w:rsidRPr="002A4C47">
        <w:rPr>
          <w:rFonts w:ascii="Arial" w:hAnsi="Arial" w:cs="Arial"/>
          <w:sz w:val="20"/>
          <w:szCs w:val="20"/>
          <w:lang w:val="fr-FR"/>
        </w:rPr>
        <w:t>t</w:t>
      </w:r>
      <w:r w:rsidR="00A40E2E" w:rsidRPr="002A4C47">
        <w:rPr>
          <w:rFonts w:ascii="Arial" w:hAnsi="Arial" w:cs="Arial"/>
          <w:sz w:val="20"/>
          <w:szCs w:val="20"/>
          <w:lang w:val="fr-FR"/>
        </w:rPr>
        <w:t>able</w:t>
      </w:r>
      <w:r w:rsidR="00B55468" w:rsidRPr="002A4C47">
        <w:rPr>
          <w:rFonts w:ascii="Arial" w:hAnsi="Arial" w:cs="Arial"/>
          <w:sz w:val="20"/>
          <w:szCs w:val="20"/>
          <w:lang w:val="fr-FR"/>
        </w:rPr>
        <w:t>au </w:t>
      </w:r>
      <w:r w:rsidR="00A40E2E" w:rsidRPr="002A4C47">
        <w:rPr>
          <w:rFonts w:ascii="Arial" w:hAnsi="Arial" w:cs="Arial"/>
          <w:sz w:val="20"/>
          <w:szCs w:val="20"/>
          <w:lang w:val="fr-FR"/>
        </w:rPr>
        <w:t>A1</w:t>
      </w:r>
      <w:r w:rsidR="00A40E2E" w:rsidRPr="00773E2A">
        <w:rPr>
          <w:rFonts w:ascii="Arial" w:hAnsi="Arial" w:cs="Arial"/>
          <w:sz w:val="20"/>
          <w:szCs w:val="20"/>
          <w:lang w:val="fr-FR"/>
        </w:rPr>
        <w:t xml:space="preserve">). </w:t>
      </w:r>
      <w:r w:rsidR="00B55468" w:rsidRPr="00B55468">
        <w:rPr>
          <w:rFonts w:ascii="Arial" w:hAnsi="Arial" w:cs="Arial"/>
          <w:sz w:val="20"/>
          <w:szCs w:val="20"/>
          <w:lang w:val="fr-FR"/>
        </w:rPr>
        <w:t xml:space="preserve">L’encadré </w:t>
      </w:r>
      <w:r w:rsidR="00A40E2E" w:rsidRPr="002A4C47">
        <w:rPr>
          <w:rFonts w:ascii="Arial" w:hAnsi="Arial" w:cs="Arial"/>
          <w:sz w:val="20"/>
          <w:szCs w:val="20"/>
          <w:lang w:val="fr-FR"/>
        </w:rPr>
        <w:t>2d-1</w:t>
      </w:r>
      <w:r w:rsidR="00A40E2E" w:rsidRPr="00B55468">
        <w:rPr>
          <w:rFonts w:ascii="Arial" w:hAnsi="Arial" w:cs="Arial"/>
          <w:sz w:val="20"/>
          <w:szCs w:val="20"/>
          <w:lang w:val="fr-FR"/>
        </w:rPr>
        <w:t xml:space="preserve"> </w:t>
      </w:r>
      <w:r w:rsidR="00B55468" w:rsidRPr="00B55468">
        <w:rPr>
          <w:rFonts w:ascii="Arial" w:hAnsi="Arial" w:cs="Arial"/>
          <w:sz w:val="20"/>
          <w:szCs w:val="20"/>
          <w:lang w:val="fr-FR"/>
        </w:rPr>
        <w:t>ci-dessous reproduit le libellé d</w:t>
      </w:r>
      <w:r w:rsidR="00B55468">
        <w:rPr>
          <w:rFonts w:ascii="Arial" w:hAnsi="Arial" w:cs="Arial"/>
          <w:sz w:val="20"/>
          <w:szCs w:val="20"/>
          <w:lang w:val="fr-FR"/>
        </w:rPr>
        <w:t>’une</w:t>
      </w:r>
      <w:r w:rsidR="00B55468" w:rsidRPr="00B55468">
        <w:rPr>
          <w:rFonts w:ascii="Arial" w:hAnsi="Arial" w:cs="Arial"/>
          <w:sz w:val="20"/>
          <w:szCs w:val="20"/>
          <w:lang w:val="fr-FR"/>
        </w:rPr>
        <w:t xml:space="preserve"> décision prise lors de la Conférence des parties </w:t>
      </w:r>
      <w:r w:rsidR="00B55468">
        <w:rPr>
          <w:rFonts w:ascii="Arial" w:hAnsi="Arial" w:cs="Arial"/>
          <w:sz w:val="20"/>
          <w:szCs w:val="20"/>
          <w:lang w:val="fr-FR"/>
        </w:rPr>
        <w:t xml:space="preserve">de </w:t>
      </w:r>
      <w:r w:rsidR="0067636E">
        <w:rPr>
          <w:rFonts w:ascii="Arial" w:hAnsi="Arial" w:cs="Arial"/>
          <w:sz w:val="20"/>
          <w:szCs w:val="20"/>
          <w:lang w:val="fr-FR"/>
        </w:rPr>
        <w:t>Cancún</w:t>
      </w:r>
      <w:r w:rsidR="00B55468">
        <w:rPr>
          <w:rFonts w:ascii="Arial" w:hAnsi="Arial" w:cs="Arial"/>
          <w:sz w:val="20"/>
          <w:szCs w:val="20"/>
          <w:lang w:val="fr-FR"/>
        </w:rPr>
        <w:t xml:space="preserve"> ; il précise que </w:t>
      </w:r>
      <w:r w:rsidR="00B55468" w:rsidRPr="002A4C47">
        <w:rPr>
          <w:rFonts w:ascii="Arial" w:hAnsi="Arial" w:cs="Arial"/>
          <w:sz w:val="20"/>
          <w:szCs w:val="20"/>
          <w:lang w:val="fr-FR"/>
        </w:rPr>
        <w:t>tout au long de l’exécution des activités de REDD+</w:t>
      </w:r>
      <w:r w:rsidR="00C17716" w:rsidRPr="00B55468">
        <w:rPr>
          <w:rFonts w:ascii="Arial" w:hAnsi="Arial" w:cs="Arial"/>
          <w:sz w:val="20"/>
          <w:szCs w:val="20"/>
          <w:lang w:val="fr-FR"/>
        </w:rPr>
        <w:t xml:space="preserve">, </w:t>
      </w:r>
      <w:r w:rsidR="0067636E">
        <w:rPr>
          <w:rFonts w:ascii="Arial" w:hAnsi="Arial" w:cs="Arial"/>
          <w:sz w:val="20"/>
          <w:szCs w:val="20"/>
          <w:lang w:val="fr-FR"/>
        </w:rPr>
        <w:t xml:space="preserve">il convient de promouvoir </w:t>
      </w:r>
      <w:r w:rsidR="00F6738F" w:rsidRPr="00B55468">
        <w:rPr>
          <w:rFonts w:ascii="Arial" w:hAnsi="Arial" w:cs="Arial"/>
          <w:sz w:val="20"/>
          <w:szCs w:val="20"/>
          <w:lang w:val="fr-FR"/>
        </w:rPr>
        <w:t>certain</w:t>
      </w:r>
      <w:r w:rsidR="00B55468">
        <w:rPr>
          <w:rFonts w:ascii="Arial" w:hAnsi="Arial" w:cs="Arial"/>
          <w:sz w:val="20"/>
          <w:szCs w:val="20"/>
          <w:lang w:val="fr-FR"/>
        </w:rPr>
        <w:t>es</w:t>
      </w:r>
      <w:r w:rsidR="00F6738F" w:rsidRPr="00B55468">
        <w:rPr>
          <w:rFonts w:ascii="Arial" w:hAnsi="Arial" w:cs="Arial"/>
          <w:sz w:val="20"/>
          <w:szCs w:val="20"/>
          <w:lang w:val="fr-FR"/>
        </w:rPr>
        <w:t xml:space="preserve"> </w:t>
      </w:r>
      <w:r w:rsidR="0067636E">
        <w:rPr>
          <w:rFonts w:ascii="Arial" w:hAnsi="Arial" w:cs="Arial"/>
          <w:sz w:val="20"/>
          <w:szCs w:val="20"/>
          <w:lang w:val="fr-FR"/>
        </w:rPr>
        <w:t>garanties et d’y adhérer</w:t>
      </w:r>
      <w:r w:rsidR="00A40E2E" w:rsidRPr="00B55468">
        <w:rPr>
          <w:rFonts w:ascii="Arial" w:hAnsi="Arial" w:cs="Arial"/>
          <w:sz w:val="20"/>
          <w:szCs w:val="20"/>
          <w:lang w:val="fr-FR"/>
        </w:rPr>
        <w:t>.</w:t>
      </w:r>
      <w:r w:rsidR="00B95B4F" w:rsidRPr="00B55468">
        <w:rPr>
          <w:rFonts w:ascii="Arial" w:hAnsi="Arial" w:cs="Arial"/>
          <w:sz w:val="20"/>
          <w:szCs w:val="20"/>
          <w:shd w:val="clear" w:color="auto" w:fill="66FFFF"/>
          <w:lang w:val="fr-FR"/>
        </w:rPr>
        <w:t xml:space="preserve"> </w:t>
      </w:r>
    </w:p>
    <w:p w:rsidR="006D04E5" w:rsidRPr="003B4BD7" w:rsidRDefault="003B4BD7" w:rsidP="008C5F75">
      <w:pPr>
        <w:rPr>
          <w:rFonts w:ascii="Arial" w:hAnsi="Arial" w:cs="Arial"/>
          <w:sz w:val="20"/>
          <w:szCs w:val="20"/>
          <w:lang w:val="fr-FR"/>
        </w:rPr>
      </w:pPr>
      <w:r w:rsidRPr="002A4C47">
        <w:rPr>
          <w:rFonts w:ascii="Arial" w:hAnsi="Arial" w:cs="Arial"/>
          <w:sz w:val="20"/>
          <w:szCs w:val="20"/>
          <w:lang w:val="fr-FR"/>
        </w:rPr>
        <w:t xml:space="preserve">Des obligations législatives nationales </w:t>
      </w:r>
      <w:r w:rsidR="0067636E">
        <w:rPr>
          <w:rFonts w:ascii="Arial" w:hAnsi="Arial" w:cs="Arial"/>
          <w:sz w:val="20"/>
          <w:szCs w:val="20"/>
          <w:lang w:val="fr-FR"/>
        </w:rPr>
        <w:t xml:space="preserve">relatives aux garanties ou à la </w:t>
      </w:r>
      <w:r w:rsidRPr="002A4C47">
        <w:rPr>
          <w:rFonts w:ascii="Arial" w:hAnsi="Arial" w:cs="Arial"/>
          <w:sz w:val="20"/>
          <w:szCs w:val="20"/>
          <w:lang w:val="fr-FR"/>
        </w:rPr>
        <w:t>gestion des risques sociaux et environnementaux peuvent également exister et doivent être définies et respectées</w:t>
      </w:r>
      <w:r w:rsidR="00795193" w:rsidRPr="003B4BD7">
        <w:rPr>
          <w:rFonts w:ascii="Arial" w:hAnsi="Arial" w:cs="Arial"/>
          <w:sz w:val="20"/>
          <w:szCs w:val="20"/>
          <w:lang w:val="fr-FR"/>
        </w:rPr>
        <w:t xml:space="preserve">. </w:t>
      </w:r>
      <w:r w:rsidRPr="003B4BD7">
        <w:rPr>
          <w:rFonts w:ascii="Arial" w:hAnsi="Arial" w:cs="Arial"/>
          <w:sz w:val="20"/>
          <w:szCs w:val="20"/>
          <w:lang w:val="fr-FR"/>
        </w:rPr>
        <w:t xml:space="preserve">Le tableau 1 des directives </w:t>
      </w:r>
      <w:r w:rsidR="008C71C8">
        <w:rPr>
          <w:rFonts w:ascii="Arial" w:hAnsi="Arial" w:cs="Arial"/>
          <w:sz w:val="20"/>
          <w:szCs w:val="20"/>
          <w:lang w:val="fr-FR"/>
        </w:rPr>
        <w:t>génér</w:t>
      </w:r>
      <w:r w:rsidRPr="003B4BD7">
        <w:rPr>
          <w:rFonts w:ascii="Arial" w:hAnsi="Arial" w:cs="Arial"/>
          <w:sz w:val="20"/>
          <w:szCs w:val="20"/>
          <w:lang w:val="fr-FR"/>
        </w:rPr>
        <w:t xml:space="preserve">ales (présenté à la fin de la </w:t>
      </w:r>
      <w:r w:rsidRPr="002A4C47">
        <w:rPr>
          <w:rFonts w:ascii="Arial" w:hAnsi="Arial" w:cs="Arial"/>
          <w:iCs/>
          <w:sz w:val="20"/>
          <w:szCs w:val="20"/>
          <w:lang w:val="fr-FR"/>
        </w:rPr>
        <w:t>section d’introduction</w:t>
      </w:r>
      <w:r w:rsidRPr="003B4BD7">
        <w:rPr>
          <w:rFonts w:ascii="Arial" w:hAnsi="Arial" w:cs="Arial"/>
          <w:iCs/>
          <w:sz w:val="20"/>
          <w:szCs w:val="20"/>
          <w:lang w:val="fr-FR"/>
        </w:rPr>
        <w:t>)</w:t>
      </w:r>
      <w:r>
        <w:rPr>
          <w:rFonts w:ascii="Arial" w:hAnsi="Arial" w:cs="Arial"/>
          <w:iCs/>
          <w:sz w:val="20"/>
          <w:szCs w:val="20"/>
          <w:lang w:val="fr-FR"/>
        </w:rPr>
        <w:t xml:space="preserve"> présente un résumé des principaux éléments du </w:t>
      </w:r>
      <w:r w:rsidRPr="002A4C47">
        <w:rPr>
          <w:rFonts w:ascii="Arial" w:hAnsi="Arial" w:cs="Arial"/>
          <w:iCs/>
          <w:sz w:val="20"/>
          <w:szCs w:val="20"/>
          <w:lang w:val="fr-FR"/>
        </w:rPr>
        <w:t>processus de l’EESS</w:t>
      </w:r>
      <w:r w:rsidR="001C195A" w:rsidRPr="003B4BD7">
        <w:rPr>
          <w:rFonts w:ascii="Arial" w:hAnsi="Arial" w:cs="Arial"/>
          <w:iCs/>
          <w:sz w:val="20"/>
          <w:szCs w:val="20"/>
          <w:lang w:val="fr-FR"/>
        </w:rPr>
        <w:t xml:space="preserve">, </w:t>
      </w:r>
      <w:r>
        <w:rPr>
          <w:rFonts w:ascii="Arial" w:hAnsi="Arial" w:cs="Arial"/>
          <w:iCs/>
          <w:sz w:val="20"/>
          <w:szCs w:val="20"/>
          <w:lang w:val="fr-FR"/>
        </w:rPr>
        <w:t xml:space="preserve">ventilés </w:t>
      </w:r>
      <w:r w:rsidRPr="002A4C47">
        <w:rPr>
          <w:rFonts w:ascii="Arial" w:hAnsi="Arial" w:cs="Arial"/>
          <w:iCs/>
          <w:sz w:val="20"/>
          <w:szCs w:val="20"/>
          <w:lang w:val="fr-FR"/>
        </w:rPr>
        <w:t xml:space="preserve">par phase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00A40E2E" w:rsidRPr="003B4BD7">
        <w:rPr>
          <w:rFonts w:ascii="Arial" w:hAnsi="Arial" w:cs="Arial"/>
          <w:iCs/>
          <w:sz w:val="20"/>
          <w:szCs w:val="20"/>
          <w:lang w:val="fr-FR"/>
        </w:rPr>
        <w:t xml:space="preserve">. </w:t>
      </w:r>
      <w:r w:rsidRPr="002A4C47">
        <w:rPr>
          <w:rFonts w:ascii="Arial" w:hAnsi="Arial" w:cs="Arial"/>
          <w:iCs/>
          <w:sz w:val="20"/>
          <w:szCs w:val="20"/>
          <w:lang w:val="fr-FR"/>
        </w:rPr>
        <w:t xml:space="preserve">Consultez ce tableau au besoin pendant la rédaction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2A4C47">
        <w:rPr>
          <w:rFonts w:ascii="Arial" w:hAnsi="Arial" w:cs="Arial"/>
          <w:iCs/>
          <w:sz w:val="20"/>
          <w:szCs w:val="20"/>
          <w:lang w:val="fr-FR"/>
        </w:rPr>
        <w:t xml:space="preserve"> afin de mieux comprendre </w:t>
      </w:r>
      <w:r w:rsidR="008C71C8">
        <w:rPr>
          <w:rFonts w:ascii="Arial" w:hAnsi="Arial" w:cs="Arial"/>
          <w:iCs/>
          <w:sz w:val="20"/>
          <w:szCs w:val="20"/>
          <w:lang w:val="fr-FR"/>
        </w:rPr>
        <w:t>comment s’articulent l</w:t>
      </w:r>
      <w:r w:rsidRPr="002A4C47">
        <w:rPr>
          <w:rFonts w:ascii="Arial" w:hAnsi="Arial" w:cs="Arial"/>
          <w:iCs/>
          <w:sz w:val="20"/>
          <w:szCs w:val="20"/>
          <w:lang w:val="fr-FR"/>
        </w:rPr>
        <w:t>es différents éléments de l’EESS</w:t>
      </w:r>
      <w:r w:rsidR="00A40E2E" w:rsidRPr="003B4BD7">
        <w:rPr>
          <w:rFonts w:ascii="Arial" w:hAnsi="Arial" w:cs="Arial"/>
          <w:iCs/>
          <w:sz w:val="20"/>
          <w:szCs w:val="20"/>
          <w:lang w:val="fr-FR"/>
        </w:rPr>
        <w:t xml:space="preserve">, </w:t>
      </w:r>
      <w:r>
        <w:rPr>
          <w:rFonts w:ascii="Arial" w:hAnsi="Arial" w:cs="Arial"/>
          <w:iCs/>
          <w:sz w:val="20"/>
          <w:szCs w:val="20"/>
          <w:lang w:val="fr-FR"/>
        </w:rPr>
        <w:t xml:space="preserve">y </w:t>
      </w:r>
      <w:r w:rsidR="004720BC">
        <w:rPr>
          <w:rFonts w:ascii="Arial" w:hAnsi="Arial" w:cs="Arial"/>
          <w:iCs/>
          <w:sz w:val="20"/>
          <w:szCs w:val="20"/>
          <w:lang w:val="fr-FR"/>
        </w:rPr>
        <w:t>compris</w:t>
      </w:r>
      <w:r>
        <w:rPr>
          <w:rFonts w:ascii="Arial" w:hAnsi="Arial" w:cs="Arial"/>
          <w:iCs/>
          <w:sz w:val="20"/>
          <w:szCs w:val="20"/>
          <w:lang w:val="fr-FR"/>
        </w:rPr>
        <w:t xml:space="preserve"> </w:t>
      </w:r>
      <w:r w:rsidR="008C71C8">
        <w:rPr>
          <w:rFonts w:ascii="Arial" w:hAnsi="Arial" w:cs="Arial"/>
          <w:iCs/>
          <w:sz w:val="20"/>
          <w:szCs w:val="20"/>
          <w:lang w:val="fr-FR"/>
        </w:rPr>
        <w:t>c</w:t>
      </w:r>
      <w:r>
        <w:rPr>
          <w:rFonts w:ascii="Arial" w:hAnsi="Arial" w:cs="Arial"/>
          <w:iCs/>
          <w:sz w:val="20"/>
          <w:szCs w:val="20"/>
          <w:lang w:val="fr-FR"/>
        </w:rPr>
        <w:t xml:space="preserve">eux dont il est question dans </w:t>
      </w:r>
      <w:r w:rsidR="00C15772">
        <w:rPr>
          <w:rFonts w:ascii="Arial" w:hAnsi="Arial" w:cs="Arial"/>
          <w:iCs/>
          <w:sz w:val="20"/>
          <w:szCs w:val="20"/>
          <w:lang w:val="fr-FR"/>
        </w:rPr>
        <w:t>la présente composante</w:t>
      </w:r>
      <w:r w:rsidR="00A40E2E" w:rsidRPr="003B4BD7">
        <w:rPr>
          <w:rFonts w:ascii="Arial" w:hAnsi="Arial" w:cs="Arial"/>
          <w:iCs/>
          <w:sz w:val="20"/>
          <w:szCs w:val="20"/>
          <w:lang w:val="fr-FR"/>
        </w:rPr>
        <w:t xml:space="preserve">. </w:t>
      </w:r>
    </w:p>
    <w:p w:rsidR="00E5098D" w:rsidRPr="00586BE7" w:rsidRDefault="00586BE7">
      <w:pPr>
        <w:rPr>
          <w:rFonts w:ascii="Arial" w:hAnsi="Arial" w:cs="Arial"/>
          <w:sz w:val="20"/>
          <w:szCs w:val="20"/>
          <w:lang w:val="fr-FR"/>
        </w:rPr>
      </w:pPr>
      <w:r w:rsidRPr="002A4C47">
        <w:rPr>
          <w:rFonts w:ascii="Arial" w:hAnsi="Arial" w:cs="Arial"/>
          <w:sz w:val="20"/>
          <w:szCs w:val="20"/>
          <w:lang w:val="fr-FR"/>
        </w:rPr>
        <w:t>La phase de préparation concerne principalement les activités d’assistance technique et de renforcement des capacités</w:t>
      </w:r>
      <w:r w:rsidR="008C71C8">
        <w:rPr>
          <w:rFonts w:ascii="Arial" w:hAnsi="Arial" w:cs="Arial"/>
          <w:sz w:val="20"/>
          <w:szCs w:val="20"/>
          <w:lang w:val="fr-FR"/>
        </w:rPr>
        <w:t xml:space="preserve"> ayant pour </w:t>
      </w:r>
      <w:r w:rsidRPr="002A4C47">
        <w:rPr>
          <w:rFonts w:ascii="Arial" w:hAnsi="Arial" w:cs="Arial"/>
          <w:sz w:val="20"/>
          <w:szCs w:val="20"/>
          <w:lang w:val="fr-FR"/>
        </w:rPr>
        <w:t xml:space="preserve">objectif de préparer le pays pour une intervention à plus large échelle. Les subventions du FCPF ne financent pas l’exécution des activités pilotes de REDD+ sur le terrain (investissements, projets pilotes impliquant une utilisation des terres ou une modification de l’utilisation des terres et des ouvrages physiques) qui pourraient avoir des effets négatifs sur les </w:t>
      </w:r>
      <w:r w:rsidR="003B0940">
        <w:rPr>
          <w:rFonts w:ascii="Arial" w:hAnsi="Arial" w:cs="Arial"/>
          <w:sz w:val="20"/>
          <w:szCs w:val="20"/>
          <w:lang w:val="fr-FR"/>
        </w:rPr>
        <w:t>collectivité</w:t>
      </w:r>
      <w:r w:rsidRPr="002A4C47">
        <w:rPr>
          <w:rFonts w:ascii="Arial" w:hAnsi="Arial" w:cs="Arial"/>
          <w:sz w:val="20"/>
          <w:szCs w:val="20"/>
          <w:lang w:val="fr-FR"/>
        </w:rPr>
        <w:t>s</w:t>
      </w:r>
      <w:r w:rsidR="00A40E2E" w:rsidRPr="00586BE7">
        <w:rPr>
          <w:rFonts w:ascii="Arial" w:hAnsi="Arial" w:cs="Arial"/>
          <w:sz w:val="20"/>
          <w:szCs w:val="20"/>
          <w:lang w:val="fr-FR"/>
        </w:rPr>
        <w:t xml:space="preserve">. </w:t>
      </w:r>
      <w:r w:rsidRPr="002A4C47">
        <w:rPr>
          <w:rFonts w:ascii="Arial" w:hAnsi="Arial" w:cs="Arial"/>
          <w:sz w:val="20"/>
          <w:szCs w:val="20"/>
          <w:lang w:val="fr-FR"/>
        </w:rPr>
        <w:t xml:space="preserve">Cependant, s’il s’avère nécessaire, exceptionnellement, de financer la mise en </w:t>
      </w:r>
      <w:r w:rsidR="004720BC" w:rsidRPr="002A4C47">
        <w:rPr>
          <w:rFonts w:ascii="Arial" w:hAnsi="Arial" w:cs="Arial"/>
          <w:sz w:val="20"/>
          <w:szCs w:val="20"/>
          <w:lang w:val="fr-FR"/>
        </w:rPr>
        <w:t>œuvre</w:t>
      </w:r>
      <w:r w:rsidRPr="002A4C47">
        <w:rPr>
          <w:rFonts w:ascii="Arial" w:hAnsi="Arial" w:cs="Arial"/>
          <w:sz w:val="20"/>
          <w:szCs w:val="20"/>
          <w:lang w:val="fr-FR"/>
        </w:rPr>
        <w:t xml:space="preserve"> de politiques et l’exécution de projets lors de la préparation du </w:t>
      </w:r>
      <w:r w:rsidR="00CD54E0" w:rsidRPr="002A4C47">
        <w:rPr>
          <w:rFonts w:ascii="Arial" w:hAnsi="Arial" w:cs="Arial"/>
          <w:sz w:val="20"/>
          <w:szCs w:val="20"/>
          <w:lang w:val="fr-FR"/>
        </w:rPr>
        <w:t>dossier préparatoire</w:t>
      </w:r>
      <w:r w:rsidRPr="002A4C47">
        <w:rPr>
          <w:rFonts w:ascii="Arial" w:hAnsi="Arial" w:cs="Arial"/>
          <w:sz w:val="20"/>
          <w:szCs w:val="20"/>
          <w:lang w:val="fr-FR"/>
        </w:rPr>
        <w:t xml:space="preserve"> (par exemple, pour tester une approche spécifique d’utilisation d’une technologie de suivi ou pour essayer une approche de paiement des services </w:t>
      </w:r>
      <w:r w:rsidR="00E965F2">
        <w:rPr>
          <w:rFonts w:ascii="Arial" w:hAnsi="Arial" w:cs="Arial"/>
          <w:sz w:val="20"/>
          <w:szCs w:val="20"/>
          <w:lang w:val="fr-FR"/>
        </w:rPr>
        <w:t>écosystémiques</w:t>
      </w:r>
      <w:r w:rsidRPr="002A4C47">
        <w:rPr>
          <w:rFonts w:ascii="Arial" w:hAnsi="Arial" w:cs="Arial"/>
          <w:sz w:val="20"/>
          <w:szCs w:val="20"/>
          <w:lang w:val="fr-FR"/>
        </w:rPr>
        <w:t xml:space="preserve"> à un endroit donné afin de tester une option stratégique de REDD+), les politiques de </w:t>
      </w:r>
      <w:r w:rsidR="00E965F2">
        <w:rPr>
          <w:rFonts w:ascii="Arial" w:hAnsi="Arial" w:cs="Arial"/>
          <w:sz w:val="20"/>
          <w:szCs w:val="20"/>
          <w:lang w:val="fr-FR"/>
        </w:rPr>
        <w:t>sauvegarde</w:t>
      </w:r>
      <w:r w:rsidRPr="002A4C47">
        <w:rPr>
          <w:rFonts w:ascii="Arial" w:hAnsi="Arial" w:cs="Arial"/>
          <w:sz w:val="20"/>
          <w:szCs w:val="20"/>
          <w:lang w:val="fr-FR"/>
        </w:rPr>
        <w:t xml:space="preserve"> devront s’appliquer séparément à ce projet ou à cette activité. La procédure sera similaire à celle appliquée aux projets habituels financés par la Banque mondiale pour garantir que l’activité ou le projet pilote n’aura aucun impact négatif sur les </w:t>
      </w:r>
      <w:r w:rsidR="003B0940">
        <w:rPr>
          <w:rFonts w:ascii="Arial" w:hAnsi="Arial" w:cs="Arial"/>
          <w:sz w:val="20"/>
          <w:szCs w:val="20"/>
          <w:lang w:val="fr-FR"/>
        </w:rPr>
        <w:t>collectivité</w:t>
      </w:r>
      <w:r w:rsidRPr="002A4C47">
        <w:rPr>
          <w:rFonts w:ascii="Arial" w:hAnsi="Arial" w:cs="Arial"/>
          <w:sz w:val="20"/>
          <w:szCs w:val="20"/>
          <w:lang w:val="fr-FR"/>
        </w:rPr>
        <w:t>s concernées</w:t>
      </w:r>
      <w:r w:rsidR="00A40E2E" w:rsidRPr="00586BE7">
        <w:rPr>
          <w:rFonts w:ascii="Arial" w:hAnsi="Arial" w:cs="Arial"/>
          <w:sz w:val="20"/>
          <w:szCs w:val="20"/>
          <w:lang w:val="fr-FR"/>
        </w:rPr>
        <w:t>.</w:t>
      </w:r>
      <w:r w:rsidR="00795193" w:rsidRPr="00586BE7">
        <w:rPr>
          <w:rFonts w:ascii="Arial" w:hAnsi="Arial" w:cs="Arial"/>
          <w:sz w:val="20"/>
          <w:szCs w:val="20"/>
          <w:lang w:val="fr-FR"/>
        </w:rPr>
        <w:t xml:space="preserve"> </w:t>
      </w:r>
    </w:p>
    <w:p w:rsidR="00305554" w:rsidRPr="00586BE7" w:rsidRDefault="00B3624A">
      <w:pPr>
        <w:shd w:val="clear" w:color="auto" w:fill="FFFFFF" w:themeFill="background1"/>
        <w:rPr>
          <w:sz w:val="20"/>
          <w:szCs w:val="20"/>
          <w:lang w:val="fr-FR"/>
        </w:rPr>
      </w:pPr>
      <w:r>
        <w:rPr>
          <w:rFonts w:ascii="Arial" w:hAnsi="Arial" w:cs="Arial"/>
          <w:sz w:val="20"/>
          <w:szCs w:val="20"/>
          <w:lang w:val="fr-FR"/>
        </w:rPr>
        <w:t>Le programme</w:t>
      </w:r>
      <w:r w:rsidR="00E67F07" w:rsidRPr="006D2D4E">
        <w:rPr>
          <w:rFonts w:ascii="Arial" w:hAnsi="Arial" w:cs="Arial"/>
          <w:sz w:val="20"/>
          <w:szCs w:val="20"/>
          <w:lang w:val="fr-FR"/>
        </w:rPr>
        <w:t xml:space="preserve"> ONU-REDD</w:t>
      </w:r>
      <w:r>
        <w:rPr>
          <w:rFonts w:ascii="Arial" w:hAnsi="Arial" w:cs="Arial"/>
          <w:sz w:val="20"/>
          <w:szCs w:val="20"/>
          <w:lang w:val="fr-FR"/>
        </w:rPr>
        <w:t xml:space="preserve"> élabore actuellement à l’intention des pays qui bénéficient de son aide financière </w:t>
      </w:r>
      <w:r w:rsidR="00E67F07" w:rsidRPr="006D2D4E">
        <w:rPr>
          <w:rFonts w:ascii="Arial" w:hAnsi="Arial" w:cs="Arial"/>
          <w:sz w:val="20"/>
          <w:szCs w:val="20"/>
          <w:lang w:val="fr-FR"/>
        </w:rPr>
        <w:t xml:space="preserve">un outil pour accompagner l’application de ses principes et critères sociaux et environnementaux, qui est fondé sur les directives de son Conseil d’orientation et sur un processus de consultations publiques (pour de plus amples informations, voir l’adresse </w:t>
      </w:r>
      <w:hyperlink r:id="rId20" w:history="1">
        <w:r w:rsidR="00A37E19" w:rsidRPr="00586BE7">
          <w:rPr>
            <w:rStyle w:val="Hyperlink"/>
            <w:rFonts w:ascii="Arial" w:hAnsi="Arial"/>
            <w:color w:val="auto"/>
            <w:sz w:val="20"/>
            <w:lang w:val="fr-FR"/>
          </w:rPr>
          <w:t>http://www.un-redd.org/Multiple_Benefits_SEPC/tabid/54130/Default.aspx</w:t>
        </w:r>
      </w:hyperlink>
      <w:r w:rsidR="00A40E2E" w:rsidRPr="00586BE7">
        <w:rPr>
          <w:rFonts w:ascii="Arial" w:hAnsi="Arial" w:cs="Arial"/>
          <w:sz w:val="20"/>
          <w:szCs w:val="20"/>
          <w:lang w:val="fr-FR"/>
        </w:rPr>
        <w:t>.)</w:t>
      </w:r>
      <w:r w:rsidR="00A40E2E" w:rsidRPr="00586BE7">
        <w:rPr>
          <w:rFonts w:ascii="Arial" w:hAnsi="Arial" w:cs="Arial"/>
          <w:sz w:val="20"/>
          <w:szCs w:val="20"/>
          <w:shd w:val="clear" w:color="auto" w:fill="66FFFF"/>
          <w:lang w:val="fr-FR"/>
        </w:rPr>
        <w:t xml:space="preserve"> </w:t>
      </w:r>
    </w:p>
    <w:p w:rsidR="00E5098D" w:rsidRPr="00586BE7" w:rsidRDefault="00E5098D">
      <w:pPr>
        <w:pStyle w:val="p5"/>
        <w:ind w:left="0" w:firstLine="0"/>
        <w:jc w:val="left"/>
        <w:rPr>
          <w:b/>
          <w:sz w:val="20"/>
          <w:szCs w:val="20"/>
          <w:lang w:val="fr-FR"/>
        </w:rPr>
      </w:pPr>
    </w:p>
    <w:p w:rsidR="00E5098D" w:rsidRPr="00586BE7" w:rsidRDefault="00E5098D">
      <w:pPr>
        <w:pStyle w:val="p5"/>
        <w:ind w:left="0" w:firstLine="0"/>
        <w:jc w:val="left"/>
        <w:rPr>
          <w:b/>
          <w:sz w:val="20"/>
          <w:szCs w:val="20"/>
          <w:lang w:val="fr-FR"/>
        </w:rPr>
      </w:pPr>
    </w:p>
    <w:p w:rsidR="00E5098D" w:rsidRDefault="00863115">
      <w:pPr>
        <w:pStyle w:val="p5"/>
        <w:ind w:left="0" w:firstLine="0"/>
        <w:jc w:val="left"/>
        <w:rPr>
          <w:b/>
          <w:sz w:val="20"/>
          <w:szCs w:val="20"/>
        </w:rPr>
      </w:pPr>
      <w:r>
        <w:rPr>
          <w:b/>
          <w:sz w:val="20"/>
          <w:szCs w:val="20"/>
        </w:rPr>
        <w:t>Directives</w:t>
      </w:r>
    </w:p>
    <w:p w:rsidR="00C073A9" w:rsidRPr="00863115" w:rsidRDefault="00863115" w:rsidP="00DB6C10">
      <w:pPr>
        <w:pStyle w:val="ListParagraph"/>
        <w:numPr>
          <w:ilvl w:val="0"/>
          <w:numId w:val="59"/>
        </w:numPr>
        <w:ind w:left="360"/>
        <w:rPr>
          <w:rFonts w:ascii="Arial" w:eastAsia="+mn-ea" w:hAnsi="Arial" w:cs="Arial"/>
          <w:color w:val="000000"/>
          <w:sz w:val="20"/>
          <w:szCs w:val="20"/>
          <w:lang w:val="fr-FR"/>
        </w:rPr>
      </w:pPr>
      <w:r w:rsidRPr="002A4C47">
        <w:rPr>
          <w:rFonts w:ascii="Arial" w:eastAsia="+mn-ea" w:hAnsi="Arial" w:cs="Arial"/>
          <w:b/>
          <w:iCs/>
          <w:sz w:val="20"/>
          <w:szCs w:val="20"/>
          <w:lang w:val="fr-FR"/>
        </w:rPr>
        <w:t>Le CGES est un élément de l’EESS qui fournit un cadre d’examen des problèmes et des impacts associés aux projets, aux activités ou aux politiques/règlements potentiels et encore incertains ou indéterminés actuellement</w:t>
      </w:r>
      <w:r w:rsidR="00795193" w:rsidRPr="00863115">
        <w:rPr>
          <w:rFonts w:ascii="Arial" w:eastAsia="+mn-ea" w:hAnsi="Arial" w:cs="Arial"/>
          <w:b/>
          <w:iCs/>
          <w:sz w:val="20"/>
          <w:szCs w:val="20"/>
          <w:lang w:val="fr-FR"/>
        </w:rPr>
        <w:t>.</w:t>
      </w:r>
      <w:r w:rsidR="00795193" w:rsidRPr="00863115">
        <w:rPr>
          <w:rFonts w:ascii="Arial" w:eastAsia="+mn-ea" w:hAnsi="Arial" w:cs="Arial"/>
          <w:iCs/>
          <w:sz w:val="20"/>
          <w:szCs w:val="20"/>
          <w:lang w:val="fr-FR"/>
        </w:rPr>
        <w:t xml:space="preserve"> </w:t>
      </w:r>
      <w:r w:rsidRPr="00863115">
        <w:rPr>
          <w:rFonts w:ascii="Arial" w:eastAsia="+mn-ea" w:hAnsi="Arial" w:cs="Arial"/>
          <w:iCs/>
          <w:sz w:val="20"/>
          <w:szCs w:val="20"/>
          <w:lang w:val="fr-FR"/>
        </w:rPr>
        <w:t>Le CGES définit les principes, les règles, les lignes directrices et les procédures d’évaluation des impacts et des risques potentiels environnementaux et sociaux et inclut des mesures de réduction, d’atténuation et/ou de compensation des répercussions négatives environnementales et sociales et de renforcement des impacts positifs et opportunités de ces projets, activités ou politiques/règlements. Les directives de développement d</w:t>
      </w:r>
      <w:r>
        <w:rPr>
          <w:rFonts w:ascii="Arial" w:eastAsia="+mn-ea" w:hAnsi="Arial" w:cs="Arial"/>
          <w:iCs/>
          <w:sz w:val="20"/>
          <w:szCs w:val="20"/>
          <w:lang w:val="fr-FR"/>
        </w:rPr>
        <w:t>u mandat</w:t>
      </w:r>
      <w:r w:rsidRPr="00863115">
        <w:rPr>
          <w:rFonts w:ascii="Arial" w:eastAsia="+mn-ea" w:hAnsi="Arial" w:cs="Arial"/>
          <w:iCs/>
          <w:sz w:val="20"/>
          <w:szCs w:val="20"/>
          <w:lang w:val="fr-FR"/>
        </w:rPr>
        <w:t xml:space="preserve"> du CGES sont </w:t>
      </w:r>
      <w:r w:rsidR="00E67F07">
        <w:rPr>
          <w:rFonts w:ascii="Arial" w:eastAsia="+mn-ea" w:hAnsi="Arial" w:cs="Arial"/>
          <w:iCs/>
          <w:sz w:val="20"/>
          <w:szCs w:val="20"/>
          <w:lang w:val="fr-FR"/>
        </w:rPr>
        <w:t>présentées à l’a</w:t>
      </w:r>
      <w:r w:rsidRPr="00863115">
        <w:rPr>
          <w:rFonts w:ascii="Arial" w:eastAsia="+mn-ea" w:hAnsi="Arial" w:cs="Arial"/>
          <w:iCs/>
          <w:sz w:val="20"/>
          <w:szCs w:val="20"/>
          <w:lang w:val="fr-FR"/>
        </w:rPr>
        <w:t>nnexe</w:t>
      </w:r>
      <w:r w:rsidR="00E67F07">
        <w:rPr>
          <w:rFonts w:ascii="Arial" w:eastAsia="+mn-ea" w:hAnsi="Arial" w:cs="Arial"/>
          <w:iCs/>
          <w:sz w:val="20"/>
          <w:szCs w:val="20"/>
          <w:lang w:val="fr-FR"/>
        </w:rPr>
        <w:t> </w:t>
      </w:r>
      <w:r w:rsidRPr="00863115">
        <w:rPr>
          <w:rFonts w:ascii="Arial" w:eastAsia="+mn-ea" w:hAnsi="Arial" w:cs="Arial"/>
          <w:iCs/>
          <w:sz w:val="20"/>
          <w:szCs w:val="20"/>
          <w:lang w:val="fr-FR"/>
        </w:rPr>
        <w:t>C</w:t>
      </w:r>
      <w:r w:rsidR="00F6738F" w:rsidRPr="00863115">
        <w:rPr>
          <w:rFonts w:ascii="Arial" w:eastAsia="+mn-ea" w:hAnsi="Arial" w:cs="Arial"/>
          <w:iCs/>
          <w:sz w:val="20"/>
          <w:szCs w:val="20"/>
          <w:lang w:val="fr-FR"/>
        </w:rPr>
        <w:t>.</w:t>
      </w:r>
      <w:r w:rsidR="00C073A9" w:rsidRPr="00863115">
        <w:rPr>
          <w:rFonts w:ascii="Arial" w:eastAsia="+mn-ea" w:hAnsi="Arial" w:cs="Arial"/>
          <w:iCs/>
          <w:sz w:val="20"/>
          <w:szCs w:val="20"/>
          <w:lang w:val="fr-FR"/>
        </w:rPr>
        <w:t xml:space="preserve"> </w:t>
      </w:r>
    </w:p>
    <w:p w:rsidR="00C073A9" w:rsidRPr="00863115" w:rsidRDefault="00863115" w:rsidP="00DB6C10">
      <w:pPr>
        <w:pStyle w:val="ListParagraph"/>
        <w:numPr>
          <w:ilvl w:val="0"/>
          <w:numId w:val="59"/>
        </w:numPr>
        <w:ind w:left="360"/>
        <w:rPr>
          <w:rFonts w:ascii="Arial" w:eastAsia="+mn-ea" w:hAnsi="Arial" w:cs="Arial"/>
          <w:iCs/>
          <w:sz w:val="20"/>
          <w:szCs w:val="20"/>
          <w:lang w:val="fr-FR"/>
        </w:rPr>
      </w:pPr>
      <w:r w:rsidRPr="00863115">
        <w:rPr>
          <w:rFonts w:ascii="Arial" w:eastAsia="+mn-ea" w:hAnsi="Arial" w:cs="Arial"/>
          <w:b/>
          <w:iCs/>
          <w:sz w:val="20"/>
          <w:szCs w:val="20"/>
          <w:lang w:val="fr-FR"/>
        </w:rPr>
        <w:lastRenderedPageBreak/>
        <w:t xml:space="preserve">Pour la préparation du </w:t>
      </w:r>
      <w:r w:rsidR="00CD54E0">
        <w:rPr>
          <w:rFonts w:ascii="Arial" w:eastAsia="+mn-ea" w:hAnsi="Arial" w:cs="Arial"/>
          <w:b/>
          <w:iCs/>
          <w:sz w:val="20"/>
          <w:szCs w:val="20"/>
          <w:lang w:val="fr-FR"/>
        </w:rPr>
        <w:t>dossier préparatoire</w:t>
      </w:r>
      <w:r w:rsidRPr="00863115">
        <w:rPr>
          <w:rFonts w:ascii="Arial" w:eastAsia="+mn-ea" w:hAnsi="Arial" w:cs="Arial"/>
          <w:b/>
          <w:iCs/>
          <w:sz w:val="20"/>
          <w:szCs w:val="20"/>
          <w:lang w:val="fr-FR"/>
        </w:rPr>
        <w:t>, le CGES aborde les problèmes environnementaux et sociaux associés aux options stratégiques REDD</w:t>
      </w:r>
      <w:r>
        <w:rPr>
          <w:rFonts w:ascii="Arial" w:eastAsia="+mn-ea" w:hAnsi="Arial" w:cs="Arial"/>
          <w:b/>
          <w:iCs/>
          <w:sz w:val="20"/>
          <w:szCs w:val="20"/>
          <w:lang w:val="fr-FR"/>
        </w:rPr>
        <w:t>+</w:t>
      </w:r>
      <w:r w:rsidRPr="00863115">
        <w:rPr>
          <w:rFonts w:ascii="Arial" w:eastAsia="+mn-ea" w:hAnsi="Arial" w:cs="Arial"/>
          <w:b/>
          <w:iCs/>
          <w:sz w:val="20"/>
          <w:szCs w:val="20"/>
          <w:lang w:val="fr-FR"/>
        </w:rPr>
        <w:t xml:space="preserve"> sélectionnées</w:t>
      </w:r>
      <w:r>
        <w:rPr>
          <w:rFonts w:ascii="Arial" w:eastAsia="+mn-ea" w:hAnsi="Arial" w:cs="Arial"/>
          <w:b/>
          <w:iCs/>
          <w:sz w:val="20"/>
          <w:szCs w:val="20"/>
          <w:lang w:val="fr-FR"/>
        </w:rPr>
        <w:t xml:space="preserve"> </w:t>
      </w:r>
      <w:r w:rsidRPr="00863115">
        <w:rPr>
          <w:rFonts w:ascii="Arial" w:hAnsi="Arial" w:cs="Arial"/>
          <w:color w:val="000000"/>
          <w:sz w:val="20"/>
          <w:szCs w:val="20"/>
          <w:lang w:val="fr-FR"/>
        </w:rPr>
        <w:t xml:space="preserve">et se base sur l’évaluation faite sous d’autres </w:t>
      </w:r>
      <w:r w:rsidR="00C15772">
        <w:rPr>
          <w:rFonts w:ascii="Arial" w:hAnsi="Arial" w:cs="Arial"/>
          <w:color w:val="000000"/>
          <w:sz w:val="20"/>
          <w:szCs w:val="20"/>
          <w:lang w:val="fr-FR"/>
        </w:rPr>
        <w:t>composante</w:t>
      </w:r>
      <w:r w:rsidRPr="00863115">
        <w:rPr>
          <w:rFonts w:ascii="Arial" w:hAnsi="Arial" w:cs="Arial"/>
          <w:color w:val="000000"/>
          <w:sz w:val="20"/>
          <w:szCs w:val="20"/>
          <w:lang w:val="fr-FR"/>
        </w:rPr>
        <w:t xml:space="preserv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863115">
        <w:rPr>
          <w:rFonts w:ascii="Arial" w:hAnsi="Arial" w:cs="Arial"/>
          <w:color w:val="000000"/>
          <w:sz w:val="20"/>
          <w:szCs w:val="20"/>
          <w:lang w:val="fr-FR"/>
        </w:rPr>
        <w:t xml:space="preserve"> afin de respecter les politiques de </w:t>
      </w:r>
      <w:r w:rsidR="00857DE0">
        <w:rPr>
          <w:rFonts w:ascii="Arial" w:hAnsi="Arial" w:cs="Arial"/>
          <w:color w:val="000000"/>
          <w:sz w:val="20"/>
          <w:szCs w:val="20"/>
          <w:lang w:val="fr-FR"/>
        </w:rPr>
        <w:t>sauvegarde</w:t>
      </w:r>
      <w:r w:rsidRPr="00863115">
        <w:rPr>
          <w:rFonts w:ascii="Arial" w:hAnsi="Arial" w:cs="Arial"/>
          <w:color w:val="000000"/>
          <w:sz w:val="20"/>
          <w:szCs w:val="20"/>
          <w:lang w:val="fr-FR"/>
        </w:rPr>
        <w:t xml:space="preserve"> et les procédures de la Banque mondiale. Sur la base de l’EESS, le pays préparera un CGES</w:t>
      </w:r>
      <w:r w:rsidR="00D46737" w:rsidRPr="00470C2B">
        <w:rPr>
          <w:rStyle w:val="FootnoteReference"/>
          <w:rFonts w:ascii="Arial" w:hAnsi="Arial" w:cs="Arial"/>
          <w:color w:val="000000"/>
          <w:sz w:val="20"/>
          <w:szCs w:val="20"/>
        </w:rPr>
        <w:footnoteReference w:id="5"/>
      </w:r>
      <w:r w:rsidR="00D46737" w:rsidRPr="00863115">
        <w:rPr>
          <w:rFonts w:ascii="Arial" w:hAnsi="Arial" w:cs="Arial"/>
          <w:color w:val="000000"/>
          <w:sz w:val="20"/>
          <w:szCs w:val="20"/>
          <w:lang w:val="fr-FR"/>
        </w:rPr>
        <w:t xml:space="preserve"> </w:t>
      </w:r>
      <w:r w:rsidRPr="00863115">
        <w:rPr>
          <w:rFonts w:ascii="Arial" w:hAnsi="Arial" w:cs="Arial"/>
          <w:color w:val="000000"/>
          <w:sz w:val="20"/>
          <w:szCs w:val="20"/>
          <w:lang w:val="fr-FR"/>
        </w:rPr>
        <w:t xml:space="preserve">appliqué aux investissements, aux actions, aux politiques et règlements, aux programmes et notamment aux transactions de </w:t>
      </w:r>
      <w:r w:rsidR="00B3624A">
        <w:rPr>
          <w:rFonts w:ascii="Arial" w:hAnsi="Arial" w:cs="Arial"/>
          <w:color w:val="000000"/>
          <w:sz w:val="20"/>
          <w:szCs w:val="20"/>
          <w:lang w:val="fr-FR"/>
        </w:rPr>
        <w:t>droits d’émission</w:t>
      </w:r>
      <w:r w:rsidRPr="00863115">
        <w:rPr>
          <w:rFonts w:ascii="Arial" w:hAnsi="Arial" w:cs="Arial"/>
          <w:color w:val="000000"/>
          <w:sz w:val="20"/>
          <w:szCs w:val="20"/>
          <w:lang w:val="fr-FR"/>
        </w:rPr>
        <w:t xml:space="preserve"> pour la mise en œuvre future du </w:t>
      </w:r>
      <w:r w:rsidR="00CD54E0">
        <w:rPr>
          <w:rFonts w:ascii="Arial" w:hAnsi="Arial" w:cs="Arial"/>
          <w:color w:val="000000"/>
          <w:sz w:val="20"/>
          <w:szCs w:val="20"/>
          <w:lang w:val="fr-FR"/>
        </w:rPr>
        <w:t>dossier préparatoire</w:t>
      </w:r>
      <w:r w:rsidR="00795193" w:rsidRPr="00863115">
        <w:rPr>
          <w:rFonts w:ascii="Arial" w:eastAsia="+mn-ea" w:hAnsi="Arial" w:cs="Arial"/>
          <w:color w:val="000000"/>
          <w:sz w:val="20"/>
          <w:szCs w:val="20"/>
          <w:lang w:val="fr-FR"/>
        </w:rPr>
        <w:t>.</w:t>
      </w:r>
      <w:r w:rsidR="00C073A9" w:rsidRPr="00863115">
        <w:rPr>
          <w:rFonts w:ascii="Arial" w:eastAsia="+mn-ea" w:hAnsi="Arial" w:cs="Arial"/>
          <w:color w:val="000000"/>
          <w:sz w:val="20"/>
          <w:szCs w:val="20"/>
          <w:lang w:val="fr-FR"/>
        </w:rPr>
        <w:t xml:space="preserve"> </w:t>
      </w:r>
    </w:p>
    <w:p w:rsidR="00C073A9" w:rsidRPr="00256508" w:rsidRDefault="00863115" w:rsidP="00DB6C10">
      <w:pPr>
        <w:pStyle w:val="ListParagraph"/>
        <w:numPr>
          <w:ilvl w:val="0"/>
          <w:numId w:val="59"/>
        </w:numPr>
        <w:ind w:left="360"/>
        <w:rPr>
          <w:rFonts w:ascii="Arial" w:hAnsi="Arial" w:cs="Arial"/>
          <w:sz w:val="20"/>
          <w:szCs w:val="20"/>
          <w:lang w:val="fr-FR"/>
        </w:rPr>
      </w:pPr>
      <w:r w:rsidRPr="002A4C47">
        <w:rPr>
          <w:rFonts w:ascii="Arial" w:eastAsia="+mn-ea" w:hAnsi="Arial" w:cs="Arial"/>
          <w:b/>
          <w:iCs/>
          <w:sz w:val="20"/>
          <w:szCs w:val="20"/>
          <w:lang w:val="fr-FR"/>
        </w:rPr>
        <w:t>Le CGES doit être un document séparé.</w:t>
      </w:r>
      <w:r w:rsidR="00795193" w:rsidRPr="00863115">
        <w:rPr>
          <w:rFonts w:ascii="Arial" w:eastAsia="+mn-ea" w:hAnsi="Arial" w:cs="Arial"/>
          <w:iCs/>
          <w:sz w:val="20"/>
          <w:szCs w:val="20"/>
          <w:lang w:val="fr-FR"/>
        </w:rPr>
        <w:t xml:space="preserve"> </w:t>
      </w:r>
      <w:r w:rsidRPr="00863115">
        <w:rPr>
          <w:rFonts w:ascii="Arial" w:eastAsia="+mn-ea" w:hAnsi="Arial" w:cs="Arial"/>
          <w:iCs/>
          <w:sz w:val="20"/>
          <w:szCs w:val="20"/>
          <w:lang w:val="fr-FR"/>
        </w:rPr>
        <w:t>En diffusant l</w:t>
      </w:r>
      <w:r>
        <w:rPr>
          <w:rFonts w:ascii="Arial" w:eastAsia="+mn-ea" w:hAnsi="Arial" w:cs="Arial"/>
          <w:iCs/>
          <w:sz w:val="20"/>
          <w:szCs w:val="20"/>
          <w:lang w:val="fr-FR"/>
        </w:rPr>
        <w:t>a</w:t>
      </w:r>
      <w:r w:rsidRPr="00863115">
        <w:rPr>
          <w:rFonts w:ascii="Arial" w:eastAsia="+mn-ea" w:hAnsi="Arial" w:cs="Arial"/>
          <w:iCs/>
          <w:sz w:val="20"/>
          <w:szCs w:val="20"/>
          <w:lang w:val="fr-FR"/>
        </w:rPr>
        <w:t xml:space="preserve"> version prélim</w:t>
      </w:r>
      <w:r>
        <w:rPr>
          <w:rFonts w:ascii="Arial" w:eastAsia="+mn-ea" w:hAnsi="Arial" w:cs="Arial"/>
          <w:iCs/>
          <w:sz w:val="20"/>
          <w:szCs w:val="20"/>
          <w:lang w:val="fr-FR"/>
        </w:rPr>
        <w:t xml:space="preserve">inaire du </w:t>
      </w:r>
      <w:r w:rsidRPr="00863115">
        <w:rPr>
          <w:rFonts w:ascii="Arial" w:eastAsia="+mn-ea" w:hAnsi="Arial" w:cs="Arial"/>
          <w:iCs/>
          <w:sz w:val="20"/>
          <w:szCs w:val="20"/>
          <w:lang w:val="fr-FR"/>
        </w:rPr>
        <w:t xml:space="preserve">CGES et en procédant à cette consultation lors de la phase de préparation, le pays </w:t>
      </w:r>
      <w:r w:rsidR="00256508">
        <w:rPr>
          <w:rFonts w:ascii="Arial" w:eastAsia="+mn-ea" w:hAnsi="Arial" w:cs="Arial"/>
          <w:iCs/>
          <w:sz w:val="20"/>
          <w:szCs w:val="20"/>
          <w:lang w:val="fr-FR"/>
        </w:rPr>
        <w:t xml:space="preserve">permet aux </w:t>
      </w:r>
      <w:r w:rsidRPr="00863115">
        <w:rPr>
          <w:rFonts w:ascii="Arial" w:eastAsia="+mn-ea" w:hAnsi="Arial" w:cs="Arial"/>
          <w:iCs/>
          <w:sz w:val="20"/>
          <w:szCs w:val="20"/>
          <w:lang w:val="fr-FR"/>
        </w:rPr>
        <w:t xml:space="preserve">parties prenantes </w:t>
      </w:r>
      <w:r w:rsidR="00256508">
        <w:rPr>
          <w:rFonts w:ascii="Arial" w:eastAsia="+mn-ea" w:hAnsi="Arial" w:cs="Arial"/>
          <w:iCs/>
          <w:sz w:val="20"/>
          <w:szCs w:val="20"/>
          <w:lang w:val="fr-FR"/>
        </w:rPr>
        <w:t xml:space="preserve">de rester au fait des </w:t>
      </w:r>
      <w:r w:rsidRPr="00863115">
        <w:rPr>
          <w:rFonts w:ascii="Arial" w:eastAsia="+mn-ea" w:hAnsi="Arial" w:cs="Arial"/>
          <w:iCs/>
          <w:sz w:val="20"/>
          <w:szCs w:val="20"/>
          <w:lang w:val="fr-FR"/>
        </w:rPr>
        <w:t xml:space="preserve">questions pertinentes qui peuvent </w:t>
      </w:r>
      <w:r w:rsidR="00256508">
        <w:rPr>
          <w:rFonts w:ascii="Arial" w:eastAsia="+mn-ea" w:hAnsi="Arial" w:cs="Arial"/>
          <w:iCs/>
          <w:sz w:val="20"/>
          <w:szCs w:val="20"/>
          <w:lang w:val="fr-FR"/>
        </w:rPr>
        <w:t>les intéresser</w:t>
      </w:r>
      <w:r w:rsidRPr="00863115">
        <w:rPr>
          <w:rFonts w:ascii="Arial" w:eastAsia="+mn-ea" w:hAnsi="Arial" w:cs="Arial"/>
          <w:iCs/>
          <w:sz w:val="20"/>
          <w:szCs w:val="20"/>
          <w:lang w:val="fr-FR"/>
        </w:rPr>
        <w:t xml:space="preserve"> avant l’adoption de projets, d’activités (y compris d’investissements) ou de politiques/règlements ayant des impacts environnementaux et sociaux. Ces projets, activités ou politiques/règlements peuvent inclure, entre autres, l’adoption de mesures </w:t>
      </w:r>
      <w:r w:rsidR="00B3624A">
        <w:rPr>
          <w:rFonts w:ascii="Arial" w:eastAsia="+mn-ea" w:hAnsi="Arial" w:cs="Arial"/>
          <w:iCs/>
          <w:sz w:val="20"/>
          <w:szCs w:val="20"/>
          <w:lang w:val="fr-FR"/>
        </w:rPr>
        <w:t>juridiqu</w:t>
      </w:r>
      <w:r w:rsidRPr="00863115">
        <w:rPr>
          <w:rFonts w:ascii="Arial" w:eastAsia="+mn-ea" w:hAnsi="Arial" w:cs="Arial"/>
          <w:iCs/>
          <w:sz w:val="20"/>
          <w:szCs w:val="20"/>
          <w:lang w:val="fr-FR"/>
        </w:rPr>
        <w:t xml:space="preserve">es ou réglementaires qui changent les droits </w:t>
      </w:r>
      <w:r w:rsidR="00B3624A">
        <w:rPr>
          <w:rFonts w:ascii="Arial" w:eastAsia="+mn-ea" w:hAnsi="Arial" w:cs="Arial"/>
          <w:iCs/>
          <w:sz w:val="20"/>
          <w:szCs w:val="20"/>
          <w:lang w:val="fr-FR"/>
        </w:rPr>
        <w:t>fonciers</w:t>
      </w:r>
      <w:r w:rsidRPr="00863115">
        <w:rPr>
          <w:rFonts w:ascii="Arial" w:eastAsia="+mn-ea" w:hAnsi="Arial" w:cs="Arial"/>
          <w:iCs/>
          <w:sz w:val="20"/>
          <w:szCs w:val="20"/>
          <w:lang w:val="fr-FR"/>
        </w:rPr>
        <w:t xml:space="preserve">, les mécanismes de partage des revenus ou encore la définition des droits </w:t>
      </w:r>
      <w:r w:rsidR="00256508">
        <w:rPr>
          <w:rFonts w:ascii="Arial" w:eastAsia="+mn-ea" w:hAnsi="Arial" w:cs="Arial"/>
          <w:iCs/>
          <w:sz w:val="20"/>
          <w:szCs w:val="20"/>
          <w:lang w:val="fr-FR"/>
        </w:rPr>
        <w:t>d’émission</w:t>
      </w:r>
      <w:r w:rsidRPr="00863115">
        <w:rPr>
          <w:rFonts w:ascii="Arial" w:eastAsia="+mn-ea" w:hAnsi="Arial" w:cs="Arial"/>
          <w:iCs/>
          <w:sz w:val="20"/>
          <w:szCs w:val="20"/>
          <w:lang w:val="fr-FR"/>
        </w:rPr>
        <w:t xml:space="preserve">. </w:t>
      </w:r>
      <w:r w:rsidRPr="00256508">
        <w:rPr>
          <w:rFonts w:ascii="Arial" w:eastAsia="+mn-ea" w:hAnsi="Arial" w:cs="Arial"/>
          <w:iCs/>
          <w:sz w:val="20"/>
          <w:szCs w:val="20"/>
          <w:lang w:val="fr-FR"/>
        </w:rPr>
        <w:t>L</w:t>
      </w:r>
      <w:r w:rsidR="00256508" w:rsidRPr="00256508">
        <w:rPr>
          <w:rFonts w:ascii="Arial" w:eastAsia="+mn-ea" w:hAnsi="Arial" w:cs="Arial"/>
          <w:iCs/>
          <w:sz w:val="20"/>
          <w:szCs w:val="20"/>
          <w:lang w:val="fr-FR"/>
        </w:rPr>
        <w:t xml:space="preserve">a rédaction du </w:t>
      </w:r>
      <w:r w:rsidRPr="00256508">
        <w:rPr>
          <w:rFonts w:ascii="Arial" w:eastAsia="+mn-ea" w:hAnsi="Arial" w:cs="Arial"/>
          <w:iCs/>
          <w:sz w:val="20"/>
          <w:szCs w:val="20"/>
          <w:lang w:val="fr-FR"/>
        </w:rPr>
        <w:t xml:space="preserve">CGES devrait </w:t>
      </w:r>
      <w:r w:rsidR="00256508">
        <w:rPr>
          <w:rFonts w:ascii="Arial" w:eastAsia="+mn-ea" w:hAnsi="Arial" w:cs="Arial"/>
          <w:iCs/>
          <w:sz w:val="20"/>
          <w:szCs w:val="20"/>
          <w:lang w:val="fr-FR"/>
        </w:rPr>
        <w:t xml:space="preserve">déjà </w:t>
      </w:r>
      <w:r w:rsidRPr="00256508">
        <w:rPr>
          <w:rFonts w:ascii="Arial" w:eastAsia="+mn-ea" w:hAnsi="Arial" w:cs="Arial"/>
          <w:iCs/>
          <w:sz w:val="20"/>
          <w:szCs w:val="20"/>
          <w:lang w:val="fr-FR"/>
        </w:rPr>
        <w:t>être avancé</w:t>
      </w:r>
      <w:r w:rsidR="00256508" w:rsidRPr="00256508">
        <w:rPr>
          <w:rFonts w:ascii="Arial" w:eastAsia="+mn-ea" w:hAnsi="Arial" w:cs="Arial"/>
          <w:iCs/>
          <w:sz w:val="20"/>
          <w:szCs w:val="20"/>
          <w:lang w:val="fr-FR"/>
        </w:rPr>
        <w:t>e</w:t>
      </w:r>
      <w:r w:rsidRPr="00256508">
        <w:rPr>
          <w:rFonts w:ascii="Arial" w:eastAsia="+mn-ea" w:hAnsi="Arial" w:cs="Arial"/>
          <w:iCs/>
          <w:sz w:val="20"/>
          <w:szCs w:val="20"/>
          <w:lang w:val="fr-FR"/>
        </w:rPr>
        <w:t xml:space="preserve"> </w:t>
      </w:r>
      <w:r w:rsidR="00256508" w:rsidRPr="00256508">
        <w:rPr>
          <w:rFonts w:ascii="Arial" w:eastAsia="+mn-ea" w:hAnsi="Arial" w:cs="Arial"/>
          <w:iCs/>
          <w:sz w:val="20"/>
          <w:szCs w:val="20"/>
          <w:lang w:val="fr-FR"/>
        </w:rPr>
        <w:t xml:space="preserve">au moment de la préparation du </w:t>
      </w:r>
      <w:r w:rsidR="00CD54E0" w:rsidRPr="002A4C47">
        <w:rPr>
          <w:rFonts w:ascii="Arial" w:hAnsi="Arial" w:cs="Arial"/>
          <w:sz w:val="20"/>
          <w:szCs w:val="20"/>
          <w:lang w:val="fr-FR"/>
        </w:rPr>
        <w:t>dossier préparatoire</w:t>
      </w:r>
      <w:r w:rsidR="00D46737" w:rsidRPr="00256508">
        <w:rPr>
          <w:rFonts w:ascii="Arial" w:hAnsi="Arial" w:cs="Arial"/>
          <w:sz w:val="20"/>
          <w:szCs w:val="20"/>
          <w:lang w:val="fr-FR"/>
        </w:rPr>
        <w:t>.</w:t>
      </w:r>
      <w:r w:rsidR="00C073A9" w:rsidRPr="00256508">
        <w:rPr>
          <w:rFonts w:ascii="Arial" w:hAnsi="Arial" w:cs="Arial"/>
          <w:sz w:val="20"/>
          <w:szCs w:val="20"/>
          <w:lang w:val="fr-FR"/>
        </w:rPr>
        <w:t xml:space="preserve"> </w:t>
      </w:r>
    </w:p>
    <w:p w:rsidR="00E5098D" w:rsidRPr="00256508" w:rsidRDefault="00256508" w:rsidP="00DB6C10">
      <w:pPr>
        <w:pStyle w:val="ListParagraph"/>
        <w:numPr>
          <w:ilvl w:val="0"/>
          <w:numId w:val="59"/>
        </w:numPr>
        <w:ind w:left="360"/>
        <w:rPr>
          <w:rFonts w:ascii="Arial" w:hAnsi="Arial" w:cs="Arial"/>
          <w:sz w:val="20"/>
          <w:szCs w:val="20"/>
          <w:lang w:val="fr-FR"/>
        </w:rPr>
      </w:pPr>
      <w:r w:rsidRPr="002A4C47">
        <w:rPr>
          <w:rFonts w:ascii="Arial" w:hAnsi="Arial" w:cs="Arial"/>
          <w:b/>
          <w:sz w:val="20"/>
          <w:szCs w:val="20"/>
          <w:lang w:val="fr-FR"/>
        </w:rPr>
        <w:t>Un CGES acceptable pour la Banque mondiale doit respecter la politique opérationnelle de la Banque mondiale sur l’évaluation environnementale</w:t>
      </w:r>
      <w:r w:rsidR="00795193" w:rsidRPr="00256508">
        <w:rPr>
          <w:rFonts w:ascii="Arial" w:hAnsi="Arial" w:cs="Arial"/>
          <w:b/>
          <w:sz w:val="20"/>
          <w:szCs w:val="20"/>
          <w:lang w:val="fr-FR"/>
        </w:rPr>
        <w:t xml:space="preserve"> </w:t>
      </w:r>
      <w:r w:rsidR="00795193" w:rsidRPr="002A4C47">
        <w:rPr>
          <w:rFonts w:ascii="Arial" w:hAnsi="Arial" w:cs="Arial"/>
          <w:sz w:val="20"/>
          <w:szCs w:val="20"/>
          <w:lang w:val="fr-FR"/>
        </w:rPr>
        <w:t>(OP 4.01</w:t>
      </w:r>
      <w:r w:rsidR="00795193" w:rsidRPr="00256508">
        <w:rPr>
          <w:rFonts w:ascii="Arial" w:hAnsi="Arial" w:cs="Arial"/>
          <w:sz w:val="20"/>
          <w:szCs w:val="20"/>
          <w:lang w:val="fr-FR"/>
        </w:rPr>
        <w:t xml:space="preserve">) </w:t>
      </w:r>
      <w:r w:rsidRPr="00256508">
        <w:rPr>
          <w:rFonts w:ascii="Arial" w:hAnsi="Arial" w:cs="Arial"/>
          <w:sz w:val="20"/>
          <w:szCs w:val="20"/>
          <w:lang w:val="fr-FR"/>
        </w:rPr>
        <w:t xml:space="preserve">et inclure des sections spécifiques sur la conformité aux autres politiques de </w:t>
      </w:r>
      <w:r w:rsidR="00857DE0">
        <w:rPr>
          <w:rFonts w:ascii="Arial" w:hAnsi="Arial" w:cs="Arial"/>
          <w:sz w:val="20"/>
          <w:szCs w:val="20"/>
          <w:lang w:val="fr-FR"/>
        </w:rPr>
        <w:t>sauvegarde</w:t>
      </w:r>
      <w:r w:rsidRPr="00256508">
        <w:rPr>
          <w:rFonts w:ascii="Arial" w:hAnsi="Arial" w:cs="Arial"/>
          <w:sz w:val="20"/>
          <w:szCs w:val="20"/>
          <w:lang w:val="fr-FR"/>
        </w:rPr>
        <w:t xml:space="preserve"> applicables, notamment</w:t>
      </w:r>
      <w:r>
        <w:rPr>
          <w:rFonts w:ascii="Arial" w:hAnsi="Arial" w:cs="Arial"/>
          <w:sz w:val="20"/>
          <w:szCs w:val="20"/>
          <w:lang w:val="fr-FR"/>
        </w:rPr>
        <w:t> </w:t>
      </w:r>
      <w:r w:rsidR="00795193" w:rsidRPr="00256508">
        <w:rPr>
          <w:rFonts w:ascii="Arial" w:hAnsi="Arial" w:cs="Arial"/>
          <w:sz w:val="20"/>
          <w:szCs w:val="20"/>
          <w:lang w:val="fr-FR"/>
        </w:rPr>
        <w:t>:</w:t>
      </w:r>
    </w:p>
    <w:p w:rsidR="00E5098D" w:rsidRPr="00256508" w:rsidRDefault="00256508" w:rsidP="00DB6C10">
      <w:pPr>
        <w:numPr>
          <w:ilvl w:val="1"/>
          <w:numId w:val="53"/>
        </w:numPr>
        <w:rPr>
          <w:rFonts w:ascii="Arial" w:hAnsi="Arial" w:cs="Arial"/>
          <w:iCs/>
          <w:sz w:val="20"/>
          <w:szCs w:val="20"/>
          <w:lang w:val="fr-FR"/>
        </w:rPr>
      </w:pPr>
      <w:r w:rsidRPr="002A4C47">
        <w:rPr>
          <w:rFonts w:ascii="Arial" w:hAnsi="Arial" w:cs="Arial"/>
          <w:iCs/>
          <w:sz w:val="20"/>
          <w:szCs w:val="20"/>
          <w:lang w:val="fr-FR"/>
        </w:rPr>
        <w:t>à l’évaluation environnementale et sociale</w:t>
      </w:r>
      <w:r w:rsidR="00A40E2E" w:rsidRPr="002A4C47">
        <w:rPr>
          <w:rFonts w:ascii="Arial" w:hAnsi="Arial" w:cs="Arial"/>
          <w:iCs/>
          <w:sz w:val="20"/>
          <w:szCs w:val="20"/>
          <w:lang w:val="fr-FR"/>
        </w:rPr>
        <w:t xml:space="preserve"> (</w:t>
      </w:r>
      <w:r>
        <w:rPr>
          <w:rFonts w:ascii="Arial" w:hAnsi="Arial" w:cs="Arial"/>
          <w:iCs/>
          <w:sz w:val="20"/>
          <w:szCs w:val="20"/>
          <w:lang w:val="fr-FR"/>
        </w:rPr>
        <w:t>par exemple</w:t>
      </w:r>
      <w:r w:rsidR="00A40E2E" w:rsidRPr="00256508">
        <w:rPr>
          <w:rFonts w:ascii="Arial" w:hAnsi="Arial" w:cs="Arial"/>
          <w:iCs/>
          <w:sz w:val="20"/>
          <w:szCs w:val="20"/>
          <w:lang w:val="fr-FR"/>
        </w:rPr>
        <w:t xml:space="preserve">, </w:t>
      </w:r>
      <w:r w:rsidRPr="002A4C47">
        <w:rPr>
          <w:rFonts w:ascii="Arial" w:hAnsi="Arial" w:cs="Arial"/>
          <w:iCs/>
          <w:sz w:val="20"/>
          <w:szCs w:val="20"/>
          <w:lang w:val="fr-FR"/>
        </w:rPr>
        <w:t>Cadre de gestion environnementale (CGE)</w:t>
      </w:r>
      <w:r w:rsidR="00A40E2E" w:rsidRPr="00256508">
        <w:rPr>
          <w:rFonts w:ascii="Arial" w:hAnsi="Arial" w:cs="Arial"/>
          <w:iCs/>
          <w:sz w:val="20"/>
          <w:szCs w:val="20"/>
          <w:lang w:val="fr-FR"/>
        </w:rPr>
        <w:t xml:space="preserve"> </w:t>
      </w:r>
      <w:r>
        <w:rPr>
          <w:rFonts w:ascii="Arial" w:hAnsi="Arial" w:cs="Arial"/>
          <w:iCs/>
          <w:sz w:val="20"/>
          <w:szCs w:val="20"/>
          <w:lang w:val="fr-FR"/>
        </w:rPr>
        <w:t>de la Banque mondiale</w:t>
      </w:r>
      <w:r w:rsidR="00A40E2E" w:rsidRPr="00256508">
        <w:rPr>
          <w:rFonts w:ascii="Arial" w:hAnsi="Arial" w:cs="Arial"/>
          <w:iCs/>
          <w:sz w:val="20"/>
          <w:szCs w:val="20"/>
          <w:lang w:val="fr-FR"/>
        </w:rPr>
        <w:t>)</w:t>
      </w:r>
      <w:r>
        <w:rPr>
          <w:rFonts w:ascii="Arial" w:hAnsi="Arial" w:cs="Arial"/>
          <w:iCs/>
          <w:sz w:val="20"/>
          <w:szCs w:val="20"/>
          <w:lang w:val="fr-FR"/>
        </w:rPr>
        <w:t> ;</w:t>
      </w:r>
      <w:r w:rsidR="00A40E2E" w:rsidRPr="00256508">
        <w:rPr>
          <w:rFonts w:ascii="Arial" w:hAnsi="Arial" w:cs="Arial"/>
          <w:iCs/>
          <w:sz w:val="20"/>
          <w:szCs w:val="20"/>
          <w:lang w:val="fr-FR"/>
        </w:rPr>
        <w:t xml:space="preserve"> </w:t>
      </w:r>
    </w:p>
    <w:p w:rsidR="00305554" w:rsidRPr="00256508" w:rsidRDefault="00256508" w:rsidP="00DB6C10">
      <w:pPr>
        <w:numPr>
          <w:ilvl w:val="1"/>
          <w:numId w:val="53"/>
        </w:numPr>
        <w:shd w:val="clear" w:color="auto" w:fill="FFFFFF" w:themeFill="background1"/>
        <w:rPr>
          <w:rFonts w:ascii="Arial" w:hAnsi="Arial" w:cs="Arial"/>
          <w:iCs/>
          <w:sz w:val="20"/>
          <w:szCs w:val="20"/>
          <w:lang w:val="fr-FR"/>
        </w:rPr>
      </w:pPr>
      <w:r w:rsidRPr="002A4C47">
        <w:rPr>
          <w:rFonts w:ascii="Arial" w:hAnsi="Arial" w:cs="Arial"/>
          <w:iCs/>
          <w:sz w:val="20"/>
          <w:szCs w:val="20"/>
          <w:lang w:val="fr-FR"/>
        </w:rPr>
        <w:t>aux peuples autochtones</w:t>
      </w:r>
      <w:r w:rsidR="00A40E2E" w:rsidRPr="00256508">
        <w:rPr>
          <w:rFonts w:ascii="Arial" w:hAnsi="Arial" w:cs="Arial"/>
          <w:iCs/>
          <w:sz w:val="20"/>
          <w:szCs w:val="20"/>
          <w:lang w:val="fr-FR"/>
        </w:rPr>
        <w:t xml:space="preserve"> (</w:t>
      </w:r>
      <w:r w:rsidRPr="00256508">
        <w:rPr>
          <w:rFonts w:ascii="Arial" w:hAnsi="Arial" w:cs="Arial"/>
          <w:iCs/>
          <w:sz w:val="20"/>
          <w:szCs w:val="20"/>
          <w:lang w:val="fr-FR"/>
        </w:rPr>
        <w:t>par exemple</w:t>
      </w:r>
      <w:r w:rsidR="00A40E2E" w:rsidRPr="00256508">
        <w:rPr>
          <w:rFonts w:ascii="Arial" w:hAnsi="Arial" w:cs="Arial"/>
          <w:iCs/>
          <w:sz w:val="20"/>
          <w:szCs w:val="20"/>
          <w:lang w:val="fr-FR"/>
        </w:rPr>
        <w:t xml:space="preserve">, </w:t>
      </w:r>
      <w:r w:rsidRPr="002A4C47">
        <w:rPr>
          <w:rFonts w:ascii="Arial" w:hAnsi="Arial" w:cs="Arial"/>
          <w:iCs/>
          <w:sz w:val="20"/>
          <w:szCs w:val="20"/>
          <w:lang w:val="fr-FR"/>
        </w:rPr>
        <w:t>Cadre de planification en faveur des peuples autochtones (CPPA) de la Banque mondiale</w:t>
      </w:r>
      <w:r w:rsidR="00A40E2E" w:rsidRPr="00256508">
        <w:rPr>
          <w:rFonts w:ascii="Arial" w:hAnsi="Arial" w:cs="Arial"/>
          <w:iCs/>
          <w:sz w:val="20"/>
          <w:szCs w:val="20"/>
          <w:lang w:val="fr-FR"/>
        </w:rPr>
        <w:t>)</w:t>
      </w:r>
      <w:r>
        <w:rPr>
          <w:rFonts w:ascii="Arial" w:hAnsi="Arial" w:cs="Arial"/>
          <w:iCs/>
          <w:sz w:val="20"/>
          <w:szCs w:val="20"/>
          <w:lang w:val="fr-FR"/>
        </w:rPr>
        <w:t> ;</w:t>
      </w:r>
    </w:p>
    <w:p w:rsidR="00305554" w:rsidRPr="00256508" w:rsidRDefault="00A40E2E" w:rsidP="00DB6C10">
      <w:pPr>
        <w:numPr>
          <w:ilvl w:val="1"/>
          <w:numId w:val="53"/>
        </w:numPr>
        <w:shd w:val="clear" w:color="auto" w:fill="FFFFFF" w:themeFill="background1"/>
        <w:rPr>
          <w:rFonts w:ascii="Arial" w:hAnsi="Arial" w:cs="Arial"/>
          <w:iCs/>
          <w:sz w:val="20"/>
          <w:szCs w:val="20"/>
          <w:lang w:val="fr-FR"/>
        </w:rPr>
      </w:pPr>
      <w:r w:rsidRPr="00256508">
        <w:rPr>
          <w:rFonts w:ascii="Arial" w:hAnsi="Arial" w:cs="Arial"/>
          <w:iCs/>
          <w:sz w:val="20"/>
          <w:szCs w:val="20"/>
          <w:lang w:val="fr-FR"/>
        </w:rPr>
        <w:t xml:space="preserve"> </w:t>
      </w:r>
      <w:r w:rsidR="00256508" w:rsidRPr="00256508">
        <w:rPr>
          <w:rFonts w:ascii="Arial" w:hAnsi="Arial" w:cs="Arial"/>
          <w:iCs/>
          <w:sz w:val="20"/>
          <w:szCs w:val="20"/>
          <w:lang w:val="fr-FR"/>
        </w:rPr>
        <w:t xml:space="preserve">à </w:t>
      </w:r>
      <w:r w:rsidR="00256508" w:rsidRPr="002A4C47">
        <w:rPr>
          <w:rFonts w:ascii="Arial" w:hAnsi="Arial" w:cs="Arial"/>
          <w:iCs/>
          <w:sz w:val="20"/>
          <w:szCs w:val="20"/>
          <w:lang w:val="fr-FR"/>
        </w:rPr>
        <w:t>la réinstallation involontaire</w:t>
      </w:r>
      <w:r w:rsidRPr="00256508">
        <w:rPr>
          <w:rFonts w:ascii="Arial" w:hAnsi="Arial" w:cs="Arial"/>
          <w:iCs/>
          <w:sz w:val="20"/>
          <w:szCs w:val="20"/>
          <w:lang w:val="fr-FR"/>
        </w:rPr>
        <w:t xml:space="preserve"> </w:t>
      </w:r>
      <w:r w:rsidR="00256508" w:rsidRPr="00256508">
        <w:rPr>
          <w:rFonts w:ascii="Arial" w:hAnsi="Arial" w:cs="Arial"/>
          <w:iCs/>
          <w:sz w:val="20"/>
          <w:szCs w:val="20"/>
          <w:lang w:val="fr-FR"/>
        </w:rPr>
        <w:t>et</w:t>
      </w:r>
      <w:r w:rsidR="00F6738F" w:rsidRPr="00256508">
        <w:rPr>
          <w:rFonts w:ascii="Arial" w:hAnsi="Arial" w:cs="Arial"/>
          <w:iCs/>
          <w:sz w:val="20"/>
          <w:szCs w:val="20"/>
          <w:lang w:val="fr-FR"/>
        </w:rPr>
        <w:t>/o</w:t>
      </w:r>
      <w:r w:rsidR="00256508" w:rsidRPr="00256508">
        <w:rPr>
          <w:rFonts w:ascii="Arial" w:hAnsi="Arial" w:cs="Arial"/>
          <w:iCs/>
          <w:sz w:val="20"/>
          <w:szCs w:val="20"/>
          <w:lang w:val="fr-FR"/>
        </w:rPr>
        <w:t>u</w:t>
      </w:r>
      <w:r w:rsidRPr="00256508">
        <w:rPr>
          <w:rFonts w:ascii="Arial" w:hAnsi="Arial" w:cs="Arial"/>
          <w:iCs/>
          <w:sz w:val="20"/>
          <w:szCs w:val="20"/>
          <w:lang w:val="fr-FR"/>
        </w:rPr>
        <w:t xml:space="preserve"> </w:t>
      </w:r>
      <w:r w:rsidR="00256508" w:rsidRPr="00256508">
        <w:rPr>
          <w:rFonts w:ascii="Arial" w:hAnsi="Arial" w:cs="Arial"/>
          <w:iCs/>
          <w:sz w:val="20"/>
          <w:szCs w:val="20"/>
          <w:lang w:val="fr-FR"/>
        </w:rPr>
        <w:t xml:space="preserve">aux </w:t>
      </w:r>
      <w:r w:rsidR="00A37E19" w:rsidRPr="00256508">
        <w:rPr>
          <w:rFonts w:ascii="Arial" w:hAnsi="Arial" w:cs="Arial"/>
          <w:iCs/>
          <w:sz w:val="20"/>
          <w:szCs w:val="20"/>
          <w:lang w:val="fr-FR"/>
        </w:rPr>
        <w:t>restriction</w:t>
      </w:r>
      <w:r w:rsidR="00256508" w:rsidRPr="00256508">
        <w:rPr>
          <w:rFonts w:ascii="Arial" w:hAnsi="Arial" w:cs="Arial"/>
          <w:iCs/>
          <w:sz w:val="20"/>
          <w:szCs w:val="20"/>
          <w:lang w:val="fr-FR"/>
        </w:rPr>
        <w:t>s</w:t>
      </w:r>
      <w:r w:rsidR="00A37E19" w:rsidRPr="00256508">
        <w:rPr>
          <w:rFonts w:ascii="Arial" w:hAnsi="Arial" w:cs="Arial"/>
          <w:iCs/>
          <w:sz w:val="20"/>
          <w:szCs w:val="20"/>
          <w:lang w:val="fr-FR"/>
        </w:rPr>
        <w:t xml:space="preserve"> </w:t>
      </w:r>
      <w:r w:rsidR="00256508" w:rsidRPr="00256508">
        <w:rPr>
          <w:rFonts w:ascii="Arial" w:hAnsi="Arial" w:cs="Arial"/>
          <w:iCs/>
          <w:sz w:val="20"/>
          <w:szCs w:val="20"/>
          <w:lang w:val="fr-FR"/>
        </w:rPr>
        <w:t>d’</w:t>
      </w:r>
      <w:r w:rsidR="00256508" w:rsidRPr="002A4C47">
        <w:rPr>
          <w:rFonts w:ascii="Arial" w:hAnsi="Arial" w:cs="Arial"/>
          <w:iCs/>
          <w:sz w:val="20"/>
          <w:szCs w:val="20"/>
          <w:lang w:val="fr-FR"/>
        </w:rPr>
        <w:t>accès aux ressources naturelles</w:t>
      </w:r>
      <w:r w:rsidR="00F527FE" w:rsidRPr="00256508">
        <w:rPr>
          <w:rFonts w:ascii="Arial" w:hAnsi="Arial" w:cs="Arial"/>
          <w:iCs/>
          <w:sz w:val="20"/>
          <w:szCs w:val="20"/>
          <w:lang w:val="fr-FR"/>
        </w:rPr>
        <w:t xml:space="preserve"> </w:t>
      </w:r>
      <w:r w:rsidR="00256508">
        <w:rPr>
          <w:rFonts w:ascii="Arial" w:hAnsi="Arial" w:cs="Arial"/>
          <w:iCs/>
          <w:sz w:val="20"/>
          <w:szCs w:val="20"/>
          <w:lang w:val="fr-FR"/>
        </w:rPr>
        <w:t xml:space="preserve">qui ont des incidences négatives </w:t>
      </w:r>
      <w:r w:rsidR="00982A67">
        <w:rPr>
          <w:rFonts w:ascii="Arial" w:hAnsi="Arial" w:cs="Arial"/>
          <w:iCs/>
          <w:sz w:val="20"/>
          <w:szCs w:val="20"/>
          <w:lang w:val="fr-FR"/>
        </w:rPr>
        <w:t xml:space="preserve">sur les </w:t>
      </w:r>
      <w:r w:rsidR="00256508" w:rsidRPr="002A4C47">
        <w:rPr>
          <w:rFonts w:ascii="Arial" w:hAnsi="Arial" w:cs="Arial"/>
          <w:iCs/>
          <w:sz w:val="20"/>
          <w:szCs w:val="20"/>
          <w:lang w:val="fr-FR"/>
        </w:rPr>
        <w:t>conditions de vie</w:t>
      </w:r>
      <w:r w:rsidR="00F527FE" w:rsidRPr="00256508">
        <w:rPr>
          <w:rFonts w:ascii="Arial" w:hAnsi="Arial" w:cs="Arial"/>
          <w:iCs/>
          <w:sz w:val="20"/>
          <w:szCs w:val="20"/>
          <w:lang w:val="fr-FR"/>
        </w:rPr>
        <w:t xml:space="preserve"> (</w:t>
      </w:r>
      <w:r w:rsidR="00982A67" w:rsidRPr="002A4C47">
        <w:rPr>
          <w:rFonts w:ascii="Arial" w:hAnsi="Arial" w:cs="Arial"/>
          <w:iCs/>
          <w:sz w:val="20"/>
          <w:szCs w:val="20"/>
          <w:lang w:val="fr-FR"/>
        </w:rPr>
        <w:t>par exemple</w:t>
      </w:r>
      <w:r w:rsidR="00A37E19" w:rsidRPr="002A4C47">
        <w:rPr>
          <w:rFonts w:ascii="Arial" w:hAnsi="Arial" w:cs="Arial"/>
          <w:iCs/>
          <w:sz w:val="20"/>
          <w:szCs w:val="20"/>
          <w:lang w:val="fr-FR"/>
        </w:rPr>
        <w:t xml:space="preserve">, </w:t>
      </w:r>
      <w:r w:rsidR="00982A67" w:rsidRPr="00982A67">
        <w:rPr>
          <w:rFonts w:ascii="Arial" w:hAnsi="Arial" w:cs="Arial"/>
          <w:iCs/>
          <w:sz w:val="20"/>
          <w:szCs w:val="20"/>
          <w:lang w:val="fr-FR"/>
        </w:rPr>
        <w:t>cadre d</w:t>
      </w:r>
      <w:r w:rsidR="00982A67">
        <w:rPr>
          <w:rFonts w:ascii="Arial" w:hAnsi="Arial" w:cs="Arial"/>
          <w:iCs/>
          <w:sz w:val="20"/>
          <w:szCs w:val="20"/>
          <w:lang w:val="fr-FR"/>
        </w:rPr>
        <w:t>e</w:t>
      </w:r>
      <w:r w:rsidR="00982A67" w:rsidRPr="00982A67">
        <w:rPr>
          <w:rFonts w:ascii="Arial" w:hAnsi="Arial" w:cs="Arial"/>
          <w:iCs/>
          <w:sz w:val="20"/>
          <w:szCs w:val="20"/>
          <w:lang w:val="fr-FR"/>
        </w:rPr>
        <w:t xml:space="preserve"> processus </w:t>
      </w:r>
      <w:r w:rsidR="00982A67">
        <w:rPr>
          <w:rFonts w:ascii="Arial" w:hAnsi="Arial" w:cs="Arial"/>
          <w:iCs/>
          <w:sz w:val="20"/>
          <w:szCs w:val="20"/>
          <w:lang w:val="fr-FR"/>
        </w:rPr>
        <w:t>de la Banque mondiale</w:t>
      </w:r>
      <w:r w:rsidRPr="00256508">
        <w:rPr>
          <w:rFonts w:ascii="Arial" w:hAnsi="Arial" w:cs="Arial"/>
          <w:iCs/>
          <w:sz w:val="20"/>
          <w:szCs w:val="20"/>
          <w:lang w:val="fr-FR"/>
        </w:rPr>
        <w:t>)</w:t>
      </w:r>
      <w:r w:rsidR="00982A67">
        <w:rPr>
          <w:rFonts w:ascii="Arial" w:hAnsi="Arial" w:cs="Arial"/>
          <w:iCs/>
          <w:sz w:val="20"/>
          <w:szCs w:val="20"/>
          <w:lang w:val="fr-FR"/>
        </w:rPr>
        <w:t>.</w:t>
      </w:r>
    </w:p>
    <w:p w:rsidR="00DB6C10" w:rsidRPr="00982A67" w:rsidRDefault="00982A67" w:rsidP="00DB6C10">
      <w:pPr>
        <w:numPr>
          <w:ilvl w:val="1"/>
          <w:numId w:val="53"/>
        </w:numPr>
        <w:shd w:val="clear" w:color="auto" w:fill="FFFFFF" w:themeFill="background1"/>
        <w:rPr>
          <w:rFonts w:ascii="Arial" w:hAnsi="Arial" w:cs="Arial"/>
          <w:sz w:val="20"/>
          <w:szCs w:val="20"/>
          <w:lang w:val="fr-FR"/>
        </w:rPr>
      </w:pPr>
      <w:r w:rsidRPr="002A4C47">
        <w:rPr>
          <w:rFonts w:ascii="Arial" w:hAnsi="Arial" w:cs="Arial"/>
          <w:iCs/>
          <w:sz w:val="20"/>
          <w:szCs w:val="20"/>
          <w:lang w:val="fr-FR"/>
        </w:rPr>
        <w:t>à l’engagement des parties prenantes</w:t>
      </w:r>
      <w:r w:rsidR="00A37E19" w:rsidRPr="00982A67">
        <w:rPr>
          <w:rFonts w:ascii="Arial" w:hAnsi="Arial" w:cs="Arial"/>
          <w:iCs/>
          <w:sz w:val="20"/>
          <w:szCs w:val="20"/>
          <w:lang w:val="fr-FR"/>
        </w:rPr>
        <w:t xml:space="preserve"> </w:t>
      </w:r>
      <w:r>
        <w:rPr>
          <w:rFonts w:ascii="Arial" w:hAnsi="Arial" w:cs="Arial"/>
          <w:iCs/>
          <w:sz w:val="20"/>
          <w:szCs w:val="20"/>
          <w:lang w:val="fr-FR"/>
        </w:rPr>
        <w:t xml:space="preserve">et au cadre de </w:t>
      </w:r>
      <w:r w:rsidRPr="002A4C47">
        <w:rPr>
          <w:rFonts w:ascii="Arial" w:hAnsi="Arial" w:cs="Arial"/>
          <w:iCs/>
          <w:sz w:val="20"/>
          <w:szCs w:val="20"/>
          <w:lang w:val="fr-FR"/>
        </w:rPr>
        <w:t>règlement des différends</w:t>
      </w:r>
      <w:r w:rsidR="00DB6C10" w:rsidRPr="00982A67">
        <w:rPr>
          <w:rFonts w:ascii="Arial" w:hAnsi="Arial" w:cs="Arial"/>
          <w:iCs/>
          <w:sz w:val="20"/>
          <w:szCs w:val="20"/>
          <w:lang w:val="fr-FR"/>
        </w:rPr>
        <w:t>.</w:t>
      </w:r>
    </w:p>
    <w:p w:rsidR="00DB6C10" w:rsidRPr="00982A67" w:rsidRDefault="00982A67" w:rsidP="00DB6C10">
      <w:pPr>
        <w:numPr>
          <w:ilvl w:val="0"/>
          <w:numId w:val="60"/>
        </w:numPr>
        <w:shd w:val="clear" w:color="auto" w:fill="FFFFFF" w:themeFill="background1"/>
        <w:rPr>
          <w:rFonts w:ascii="Arial" w:hAnsi="Arial" w:cs="Arial"/>
          <w:sz w:val="20"/>
          <w:szCs w:val="20"/>
          <w:lang w:val="fr-FR"/>
        </w:rPr>
      </w:pPr>
      <w:r w:rsidRPr="002A4C47">
        <w:rPr>
          <w:rFonts w:ascii="Arial" w:eastAsia="+mn-ea" w:hAnsi="Arial" w:cs="Arial"/>
          <w:b/>
          <w:sz w:val="20"/>
          <w:szCs w:val="20"/>
          <w:lang w:val="fr-FR"/>
        </w:rPr>
        <w:t>Le CGES doit intégrer</w:t>
      </w:r>
      <w:r w:rsidRPr="00982A67">
        <w:rPr>
          <w:rFonts w:ascii="Arial" w:eastAsia="+mn-ea" w:hAnsi="Arial" w:cs="Arial"/>
          <w:b/>
          <w:sz w:val="20"/>
          <w:szCs w:val="20"/>
          <w:lang w:val="fr-FR"/>
        </w:rPr>
        <w:t> </w:t>
      </w:r>
      <w:r w:rsidR="00795193" w:rsidRPr="00982A67">
        <w:rPr>
          <w:rFonts w:ascii="Arial" w:eastAsia="+mn-ea" w:hAnsi="Arial" w:cs="Arial"/>
          <w:b/>
          <w:sz w:val="20"/>
          <w:szCs w:val="20"/>
          <w:lang w:val="fr-FR"/>
        </w:rPr>
        <w:t>:</w:t>
      </w:r>
      <w:r w:rsidR="00795193" w:rsidRPr="00982A67">
        <w:rPr>
          <w:rFonts w:ascii="Arial" w:eastAsia="+mn-ea" w:hAnsi="Arial" w:cs="Arial"/>
          <w:sz w:val="20"/>
          <w:szCs w:val="20"/>
          <w:lang w:val="fr-FR"/>
        </w:rPr>
        <w:t xml:space="preserve"> i)</w:t>
      </w:r>
      <w:r w:rsidRPr="00982A67">
        <w:rPr>
          <w:rFonts w:ascii="Arial" w:eastAsia="+mn-ea" w:hAnsi="Arial" w:cs="Arial"/>
          <w:sz w:val="20"/>
          <w:szCs w:val="20"/>
          <w:lang w:val="fr-FR"/>
        </w:rPr>
        <w:t> </w:t>
      </w:r>
      <w:r w:rsidR="00B3624A">
        <w:rPr>
          <w:rFonts w:ascii="Arial" w:eastAsia="+mn-ea" w:hAnsi="Arial" w:cs="Arial"/>
          <w:sz w:val="20"/>
          <w:szCs w:val="20"/>
          <w:lang w:val="fr-FR"/>
        </w:rPr>
        <w:t xml:space="preserve">des procédures de </w:t>
      </w:r>
      <w:r w:rsidRPr="002A4C47">
        <w:rPr>
          <w:rFonts w:ascii="Arial" w:eastAsia="+mn-ea" w:hAnsi="Arial" w:cs="Arial"/>
          <w:sz w:val="20"/>
          <w:szCs w:val="20"/>
          <w:lang w:val="fr-FR"/>
        </w:rPr>
        <w:t>consultation des groupes de parties prenantes concernés ; ii) </w:t>
      </w:r>
      <w:r w:rsidR="00B3624A">
        <w:rPr>
          <w:rFonts w:ascii="Arial" w:eastAsia="+mn-ea" w:hAnsi="Arial" w:cs="Arial"/>
          <w:sz w:val="20"/>
          <w:szCs w:val="20"/>
          <w:lang w:val="fr-FR"/>
        </w:rPr>
        <w:t xml:space="preserve">des </w:t>
      </w:r>
      <w:r w:rsidRPr="002A4C47">
        <w:rPr>
          <w:rFonts w:ascii="Arial" w:eastAsia="+mn-ea" w:hAnsi="Arial" w:cs="Arial"/>
          <w:sz w:val="20"/>
          <w:szCs w:val="20"/>
          <w:lang w:val="fr-FR"/>
        </w:rPr>
        <w:t>mesures adéquates de renforcement des capacités et iii) </w:t>
      </w:r>
      <w:r w:rsidR="00B3624A">
        <w:rPr>
          <w:rFonts w:ascii="Arial" w:eastAsia="+mn-ea" w:hAnsi="Arial" w:cs="Arial"/>
          <w:sz w:val="20"/>
          <w:szCs w:val="20"/>
          <w:lang w:val="fr-FR"/>
        </w:rPr>
        <w:t xml:space="preserve">une </w:t>
      </w:r>
      <w:r w:rsidRPr="002A4C47">
        <w:rPr>
          <w:rFonts w:ascii="Arial" w:eastAsia="+mn-ea" w:hAnsi="Arial" w:cs="Arial"/>
          <w:sz w:val="20"/>
          <w:szCs w:val="20"/>
          <w:lang w:val="fr-FR"/>
        </w:rPr>
        <w:t xml:space="preserve">définition et </w:t>
      </w:r>
      <w:r w:rsidR="00B3624A">
        <w:rPr>
          <w:rFonts w:ascii="Arial" w:eastAsia="+mn-ea" w:hAnsi="Arial" w:cs="Arial"/>
          <w:sz w:val="20"/>
          <w:szCs w:val="20"/>
          <w:lang w:val="fr-FR"/>
        </w:rPr>
        <w:t xml:space="preserve">une </w:t>
      </w:r>
      <w:r w:rsidRPr="002A4C47">
        <w:rPr>
          <w:rFonts w:ascii="Arial" w:eastAsia="+mn-ea" w:hAnsi="Arial" w:cs="Arial"/>
          <w:sz w:val="20"/>
          <w:szCs w:val="20"/>
          <w:lang w:val="fr-FR"/>
        </w:rPr>
        <w:t xml:space="preserve">évaluation des impacts environnementaux et sociaux. </w:t>
      </w:r>
      <w:r w:rsidR="00B3624A">
        <w:rPr>
          <w:rFonts w:ascii="Arial" w:eastAsia="+mn-ea" w:hAnsi="Arial" w:cs="Arial"/>
          <w:sz w:val="20"/>
          <w:szCs w:val="20"/>
          <w:lang w:val="fr-FR"/>
        </w:rPr>
        <w:t xml:space="preserve">Il doit aussi </w:t>
      </w:r>
      <w:r w:rsidRPr="002A4C47">
        <w:rPr>
          <w:rFonts w:ascii="Arial" w:eastAsia="+mn-ea" w:hAnsi="Arial" w:cs="Arial"/>
          <w:sz w:val="20"/>
          <w:szCs w:val="20"/>
          <w:lang w:val="fr-FR"/>
        </w:rPr>
        <w:t>prévoi</w:t>
      </w:r>
      <w:r w:rsidR="00B3624A">
        <w:rPr>
          <w:rFonts w:ascii="Arial" w:eastAsia="+mn-ea" w:hAnsi="Arial" w:cs="Arial"/>
          <w:sz w:val="20"/>
          <w:szCs w:val="20"/>
          <w:lang w:val="fr-FR"/>
        </w:rPr>
        <w:t>r</w:t>
      </w:r>
      <w:r w:rsidRPr="002A4C47">
        <w:rPr>
          <w:rFonts w:ascii="Arial" w:eastAsia="+mn-ea" w:hAnsi="Arial" w:cs="Arial"/>
          <w:sz w:val="20"/>
          <w:szCs w:val="20"/>
          <w:lang w:val="fr-FR"/>
        </w:rPr>
        <w:t xml:space="preserve"> la préparation de plans d’action aux échéances précises pour atténuer les impacts des programmes et/ou des projets futurs et pour assurer le suivi de la mise en </w:t>
      </w:r>
      <w:r w:rsidR="004720BC" w:rsidRPr="002A4C47">
        <w:rPr>
          <w:rFonts w:ascii="Arial" w:eastAsia="+mn-ea" w:hAnsi="Arial" w:cs="Arial"/>
          <w:sz w:val="20"/>
          <w:szCs w:val="20"/>
          <w:lang w:val="fr-FR"/>
        </w:rPr>
        <w:t>œuvre</w:t>
      </w:r>
      <w:r w:rsidRPr="002A4C47">
        <w:rPr>
          <w:rFonts w:ascii="Arial" w:eastAsia="+mn-ea" w:hAnsi="Arial" w:cs="Arial"/>
          <w:sz w:val="20"/>
          <w:szCs w:val="20"/>
          <w:lang w:val="fr-FR"/>
        </w:rPr>
        <w:t xml:space="preserve"> de ces plans, y </w:t>
      </w:r>
      <w:r w:rsidRPr="002A4C47">
        <w:rPr>
          <w:rFonts w:ascii="Arial" w:hAnsi="Arial" w:cs="Arial"/>
          <w:sz w:val="20"/>
          <w:szCs w:val="20"/>
          <w:lang w:val="fr-FR"/>
        </w:rPr>
        <w:t>compris les modalités d’une participation du public dans cette activité de suivi</w:t>
      </w:r>
      <w:r w:rsidR="00795193" w:rsidRPr="00982A67">
        <w:rPr>
          <w:rFonts w:ascii="Arial" w:hAnsi="Arial" w:cs="Arial"/>
          <w:sz w:val="20"/>
          <w:szCs w:val="20"/>
          <w:lang w:val="fr-FR"/>
        </w:rPr>
        <w:t>.</w:t>
      </w:r>
    </w:p>
    <w:p w:rsidR="00E367AF" w:rsidRPr="00731B88" w:rsidRDefault="00982A67" w:rsidP="00E367AF">
      <w:pPr>
        <w:numPr>
          <w:ilvl w:val="0"/>
          <w:numId w:val="62"/>
        </w:numPr>
        <w:shd w:val="clear" w:color="auto" w:fill="FFFFFF" w:themeFill="background1"/>
        <w:ind w:left="360"/>
        <w:rPr>
          <w:sz w:val="20"/>
          <w:szCs w:val="20"/>
          <w:lang w:val="fr-FR"/>
        </w:rPr>
      </w:pPr>
      <w:r w:rsidRPr="002A4C47">
        <w:rPr>
          <w:rFonts w:ascii="Arial" w:hAnsi="Arial" w:cs="Arial"/>
          <w:b/>
          <w:sz w:val="20"/>
          <w:szCs w:val="20"/>
          <w:lang w:val="fr-FR"/>
        </w:rPr>
        <w:t>Compte tenu de la nature des options stratégiques REDD+, le CGES doit mettre l’accent sur les moyens de subsistance</w:t>
      </w:r>
      <w:r w:rsidR="00795193" w:rsidRPr="00982A67">
        <w:rPr>
          <w:rFonts w:ascii="Arial" w:hAnsi="Arial" w:cs="Arial"/>
          <w:b/>
          <w:sz w:val="20"/>
          <w:szCs w:val="20"/>
          <w:lang w:val="fr-FR"/>
        </w:rPr>
        <w:t>,</w:t>
      </w:r>
      <w:r w:rsidRPr="00982A67">
        <w:rPr>
          <w:rFonts w:ascii="Arial" w:hAnsi="Arial" w:cs="Arial"/>
          <w:sz w:val="20"/>
          <w:szCs w:val="20"/>
          <w:lang w:val="fr-FR"/>
        </w:rPr>
        <w:t xml:space="preserve"> les droits (y compris ceux des peuples autochtones</w:t>
      </w:r>
      <w:r w:rsidR="003D47B7" w:rsidRPr="00982A67">
        <w:rPr>
          <w:rFonts w:ascii="Arial" w:hAnsi="Arial" w:cs="Arial"/>
          <w:sz w:val="20"/>
          <w:szCs w:val="20"/>
          <w:lang w:val="fr-FR"/>
        </w:rPr>
        <w:t xml:space="preserve"> </w:t>
      </w:r>
      <w:r>
        <w:rPr>
          <w:rFonts w:ascii="Arial" w:hAnsi="Arial" w:cs="Arial"/>
          <w:sz w:val="20"/>
          <w:szCs w:val="20"/>
          <w:lang w:val="fr-FR"/>
        </w:rPr>
        <w:t>et des autres collectivités traditionnelles qui dépendent de la forêt</w:t>
      </w:r>
      <w:r w:rsidR="00795193" w:rsidRPr="00982A67">
        <w:rPr>
          <w:rFonts w:ascii="Arial" w:hAnsi="Arial" w:cs="Arial"/>
          <w:sz w:val="20"/>
          <w:szCs w:val="20"/>
          <w:lang w:val="fr-FR"/>
        </w:rPr>
        <w:t xml:space="preserve">), </w:t>
      </w:r>
      <w:r>
        <w:rPr>
          <w:rFonts w:ascii="Arial" w:hAnsi="Arial" w:cs="Arial"/>
          <w:sz w:val="20"/>
          <w:szCs w:val="20"/>
          <w:lang w:val="fr-FR"/>
        </w:rPr>
        <w:t xml:space="preserve">la </w:t>
      </w:r>
      <w:r w:rsidR="00731B88" w:rsidRPr="00731B88">
        <w:rPr>
          <w:rFonts w:ascii="Arial" w:hAnsi="Arial" w:cs="Arial"/>
          <w:sz w:val="20"/>
          <w:szCs w:val="20"/>
          <w:lang w:val="fr-FR"/>
        </w:rPr>
        <w:t>protection spéciale des groupes vulnérables, la biodiversité, le patrimoine culturel, l</w:t>
      </w:r>
      <w:r w:rsidR="00731B88">
        <w:rPr>
          <w:rFonts w:ascii="Arial" w:hAnsi="Arial" w:cs="Arial"/>
          <w:sz w:val="20"/>
          <w:szCs w:val="20"/>
          <w:lang w:val="fr-FR"/>
        </w:rPr>
        <w:t>a p</w:t>
      </w:r>
      <w:r w:rsidR="00B3624A">
        <w:rPr>
          <w:rFonts w:ascii="Arial" w:hAnsi="Arial" w:cs="Arial"/>
          <w:sz w:val="20"/>
          <w:szCs w:val="20"/>
          <w:lang w:val="fr-FR"/>
        </w:rPr>
        <w:t>arité</w:t>
      </w:r>
      <w:r w:rsidR="00731B88">
        <w:rPr>
          <w:rFonts w:ascii="Arial" w:hAnsi="Arial" w:cs="Arial"/>
          <w:sz w:val="20"/>
          <w:szCs w:val="20"/>
          <w:lang w:val="fr-FR"/>
        </w:rPr>
        <w:t xml:space="preserve"> homme</w:t>
      </w:r>
      <w:r w:rsidR="00B3624A">
        <w:rPr>
          <w:rFonts w:ascii="Arial" w:hAnsi="Arial" w:cs="Arial"/>
          <w:sz w:val="20"/>
          <w:szCs w:val="20"/>
          <w:lang w:val="fr-FR"/>
        </w:rPr>
        <w:t>s</w:t>
      </w:r>
      <w:r w:rsidR="00731B88">
        <w:rPr>
          <w:rFonts w:ascii="Arial" w:hAnsi="Arial" w:cs="Arial"/>
          <w:sz w:val="20"/>
          <w:szCs w:val="20"/>
          <w:lang w:val="fr-FR"/>
        </w:rPr>
        <w:t>-femme</w:t>
      </w:r>
      <w:r w:rsidR="00B3624A">
        <w:rPr>
          <w:rFonts w:ascii="Arial" w:hAnsi="Arial" w:cs="Arial"/>
          <w:sz w:val="20"/>
          <w:szCs w:val="20"/>
          <w:lang w:val="fr-FR"/>
        </w:rPr>
        <w:t>s</w:t>
      </w:r>
      <w:r w:rsidR="00731B88" w:rsidRPr="00731B88">
        <w:rPr>
          <w:rFonts w:ascii="Arial" w:hAnsi="Arial" w:cs="Arial"/>
          <w:sz w:val="20"/>
          <w:szCs w:val="20"/>
          <w:lang w:val="fr-FR"/>
        </w:rPr>
        <w:t>, l’évaluation des capacités institutionnelles, etc. Il doit inclure un mécanisme de suivi de la réalisation du CGES afin que le public puisse participer au suivi. En fonction de l’état de préparation du pays, le CGES peut être appliqué aux projets pilotes pour identifier les lacunes et renforcer les capacités en vue de la phase de mise en œuvre</w:t>
      </w:r>
      <w:r w:rsidR="00795193" w:rsidRPr="00731B88">
        <w:rPr>
          <w:rFonts w:ascii="Arial" w:hAnsi="Arial" w:cs="Arial"/>
          <w:sz w:val="20"/>
          <w:szCs w:val="20"/>
          <w:lang w:val="fr-FR"/>
        </w:rPr>
        <w:t>.</w:t>
      </w:r>
    </w:p>
    <w:p w:rsidR="00E367AF" w:rsidRPr="00731B88" w:rsidRDefault="00731B88" w:rsidP="00E367AF">
      <w:pPr>
        <w:numPr>
          <w:ilvl w:val="0"/>
          <w:numId w:val="63"/>
        </w:numPr>
        <w:shd w:val="clear" w:color="auto" w:fill="FFFFFF" w:themeFill="background1"/>
        <w:ind w:left="360"/>
        <w:rPr>
          <w:rFonts w:ascii="Arial" w:hAnsi="Arial" w:cs="Arial"/>
          <w:sz w:val="20"/>
          <w:szCs w:val="20"/>
          <w:lang w:val="fr-FR"/>
        </w:rPr>
      </w:pPr>
      <w:r w:rsidRPr="00731B88">
        <w:rPr>
          <w:rFonts w:ascii="Arial" w:hAnsi="Arial" w:cs="Arial"/>
          <w:b/>
          <w:bCs/>
          <w:sz w:val="20"/>
          <w:szCs w:val="20"/>
          <w:lang w:val="fr-FR"/>
        </w:rPr>
        <w:t>Prise en compte de la p</w:t>
      </w:r>
      <w:r w:rsidR="00B3624A">
        <w:rPr>
          <w:rFonts w:ascii="Arial" w:hAnsi="Arial" w:cs="Arial"/>
          <w:b/>
          <w:bCs/>
          <w:sz w:val="20"/>
          <w:szCs w:val="20"/>
          <w:lang w:val="fr-FR"/>
        </w:rPr>
        <w:t>arité</w:t>
      </w:r>
      <w:r w:rsidRPr="00731B88">
        <w:rPr>
          <w:rFonts w:ascii="Arial" w:hAnsi="Arial" w:cs="Arial"/>
          <w:b/>
          <w:bCs/>
          <w:sz w:val="20"/>
          <w:szCs w:val="20"/>
          <w:lang w:val="fr-FR"/>
        </w:rPr>
        <w:t xml:space="preserve"> homme</w:t>
      </w:r>
      <w:r w:rsidR="00B3624A">
        <w:rPr>
          <w:rFonts w:ascii="Arial" w:hAnsi="Arial" w:cs="Arial"/>
          <w:b/>
          <w:bCs/>
          <w:sz w:val="20"/>
          <w:szCs w:val="20"/>
          <w:lang w:val="fr-FR"/>
        </w:rPr>
        <w:t>s</w:t>
      </w:r>
      <w:r w:rsidRPr="00731B88">
        <w:rPr>
          <w:rFonts w:ascii="Arial" w:hAnsi="Arial" w:cs="Arial"/>
          <w:b/>
          <w:bCs/>
          <w:sz w:val="20"/>
          <w:szCs w:val="20"/>
          <w:lang w:val="fr-FR"/>
        </w:rPr>
        <w:t>-femme</w:t>
      </w:r>
      <w:r w:rsidR="00B3624A">
        <w:rPr>
          <w:rFonts w:ascii="Arial" w:hAnsi="Arial" w:cs="Arial"/>
          <w:b/>
          <w:bCs/>
          <w:sz w:val="20"/>
          <w:szCs w:val="20"/>
          <w:lang w:val="fr-FR"/>
        </w:rPr>
        <w:t>s</w:t>
      </w:r>
      <w:r w:rsidRPr="00731B88">
        <w:rPr>
          <w:rFonts w:ascii="Arial" w:hAnsi="Arial" w:cs="Arial"/>
          <w:b/>
          <w:bCs/>
          <w:sz w:val="20"/>
          <w:szCs w:val="20"/>
          <w:lang w:val="fr-FR"/>
        </w:rPr>
        <w:t xml:space="preserve"> par le CGES </w:t>
      </w:r>
      <w:r w:rsidR="00A37E19" w:rsidRPr="00731B88">
        <w:rPr>
          <w:rFonts w:ascii="Arial" w:hAnsi="Arial" w:cs="Arial"/>
          <w:b/>
          <w:bCs/>
          <w:sz w:val="20"/>
          <w:szCs w:val="20"/>
          <w:lang w:val="fr-FR"/>
        </w:rPr>
        <w:t>:</w:t>
      </w:r>
      <w:r w:rsidR="000764FC" w:rsidRPr="00731B88">
        <w:rPr>
          <w:rFonts w:ascii="Arial" w:hAnsi="Arial" w:cs="Arial"/>
          <w:sz w:val="20"/>
          <w:szCs w:val="20"/>
          <w:lang w:val="fr-FR"/>
        </w:rPr>
        <w:t xml:space="preserve"> </w:t>
      </w:r>
      <w:r w:rsidRPr="00731B88">
        <w:rPr>
          <w:rFonts w:ascii="Arial" w:hAnsi="Arial" w:cs="Arial"/>
          <w:sz w:val="20"/>
          <w:szCs w:val="20"/>
          <w:lang w:val="fr-FR"/>
        </w:rPr>
        <w:t xml:space="preserve">Il convient de noter que pendant la </w:t>
      </w:r>
      <w:r w:rsidR="00D21B3B" w:rsidRPr="00731B88">
        <w:rPr>
          <w:rFonts w:ascii="Arial" w:hAnsi="Arial" w:cs="Arial"/>
          <w:sz w:val="20"/>
          <w:szCs w:val="20"/>
          <w:lang w:val="fr-FR"/>
        </w:rPr>
        <w:t>pr</w:t>
      </w:r>
      <w:r w:rsidRPr="00731B88">
        <w:rPr>
          <w:rFonts w:ascii="Arial" w:hAnsi="Arial" w:cs="Arial"/>
          <w:sz w:val="20"/>
          <w:szCs w:val="20"/>
          <w:lang w:val="fr-FR"/>
        </w:rPr>
        <w:t>é</w:t>
      </w:r>
      <w:r w:rsidR="00D21B3B" w:rsidRPr="00731B88">
        <w:rPr>
          <w:rFonts w:ascii="Arial" w:hAnsi="Arial" w:cs="Arial"/>
          <w:sz w:val="20"/>
          <w:szCs w:val="20"/>
          <w:lang w:val="fr-FR"/>
        </w:rPr>
        <w:t xml:space="preserve">paration </w:t>
      </w:r>
      <w:r w:rsidRPr="00731B88">
        <w:rPr>
          <w:rFonts w:ascii="Arial" w:hAnsi="Arial" w:cs="Arial"/>
          <w:sz w:val="20"/>
          <w:szCs w:val="20"/>
          <w:lang w:val="fr-FR"/>
        </w:rPr>
        <w:t xml:space="preserve">de la stratégie </w:t>
      </w:r>
      <w:r w:rsidR="00D21B3B" w:rsidRPr="002A4C47">
        <w:rPr>
          <w:rFonts w:ascii="Arial" w:hAnsi="Arial" w:cs="Arial"/>
          <w:sz w:val="20"/>
          <w:szCs w:val="20"/>
          <w:lang w:val="fr-FR"/>
        </w:rPr>
        <w:t>REDD</w:t>
      </w:r>
      <w:r w:rsidRPr="00731B88">
        <w:rPr>
          <w:rFonts w:ascii="Arial" w:hAnsi="Arial" w:cs="Arial"/>
          <w:sz w:val="20"/>
          <w:szCs w:val="20"/>
          <w:lang w:val="fr-FR"/>
        </w:rPr>
        <w:t>+</w:t>
      </w:r>
      <w:r w:rsidR="00D21B3B" w:rsidRPr="00731B88">
        <w:rPr>
          <w:rFonts w:ascii="Arial" w:hAnsi="Arial" w:cs="Arial"/>
          <w:sz w:val="20"/>
          <w:szCs w:val="20"/>
          <w:lang w:val="fr-FR"/>
        </w:rPr>
        <w:t xml:space="preserve"> </w:t>
      </w:r>
      <w:r w:rsidRPr="00731B88">
        <w:rPr>
          <w:rFonts w:ascii="Arial" w:hAnsi="Arial" w:cs="Arial"/>
          <w:sz w:val="20"/>
          <w:szCs w:val="20"/>
          <w:lang w:val="fr-FR"/>
        </w:rPr>
        <w:t>(</w:t>
      </w:r>
      <w:r w:rsidR="00C15772">
        <w:rPr>
          <w:rFonts w:ascii="Arial" w:hAnsi="Arial" w:cs="Arial"/>
          <w:sz w:val="20"/>
          <w:szCs w:val="20"/>
          <w:lang w:val="fr-FR"/>
        </w:rPr>
        <w:t>composante</w:t>
      </w:r>
      <w:r w:rsidRPr="002A4C47">
        <w:rPr>
          <w:rFonts w:ascii="Arial" w:hAnsi="Arial" w:cs="Arial"/>
          <w:sz w:val="20"/>
          <w:szCs w:val="20"/>
          <w:lang w:val="fr-FR"/>
        </w:rPr>
        <w:t> </w:t>
      </w:r>
      <w:r w:rsidR="00D21B3B" w:rsidRPr="002A4C47">
        <w:rPr>
          <w:rFonts w:ascii="Arial" w:hAnsi="Arial" w:cs="Arial"/>
          <w:sz w:val="20"/>
          <w:szCs w:val="20"/>
          <w:lang w:val="fr-FR"/>
        </w:rPr>
        <w:t>2b</w:t>
      </w:r>
      <w:r w:rsidRPr="00731B88">
        <w:rPr>
          <w:rFonts w:ascii="Arial" w:hAnsi="Arial" w:cs="Arial"/>
          <w:sz w:val="20"/>
          <w:szCs w:val="20"/>
          <w:lang w:val="fr-FR"/>
        </w:rPr>
        <w:t>)</w:t>
      </w:r>
      <w:r w:rsidR="00275150" w:rsidRPr="00731B88">
        <w:rPr>
          <w:rFonts w:ascii="Arial" w:hAnsi="Arial" w:cs="Arial"/>
          <w:sz w:val="20"/>
          <w:szCs w:val="20"/>
          <w:lang w:val="fr-FR"/>
        </w:rPr>
        <w:t xml:space="preserve"> </w:t>
      </w:r>
      <w:r w:rsidRPr="00731B88">
        <w:rPr>
          <w:rFonts w:ascii="Arial" w:hAnsi="Arial" w:cs="Arial"/>
          <w:sz w:val="20"/>
          <w:szCs w:val="20"/>
          <w:lang w:val="fr-FR"/>
        </w:rPr>
        <w:t xml:space="preserve">et dans le cadre du </w:t>
      </w:r>
      <w:r w:rsidRPr="002A4C47">
        <w:rPr>
          <w:rFonts w:ascii="Arial" w:hAnsi="Arial" w:cs="Arial"/>
          <w:sz w:val="20"/>
          <w:szCs w:val="20"/>
          <w:lang w:val="fr-FR"/>
        </w:rPr>
        <w:t>processus de l’EESS</w:t>
      </w:r>
      <w:r w:rsidR="00D21B3B" w:rsidRPr="00731B88">
        <w:rPr>
          <w:rFonts w:ascii="Arial" w:hAnsi="Arial" w:cs="Arial"/>
          <w:sz w:val="20"/>
          <w:szCs w:val="20"/>
          <w:lang w:val="fr-FR"/>
        </w:rPr>
        <w:t xml:space="preserve">, </w:t>
      </w:r>
      <w:r>
        <w:rPr>
          <w:rFonts w:ascii="Arial" w:hAnsi="Arial" w:cs="Arial"/>
          <w:sz w:val="20"/>
          <w:szCs w:val="20"/>
          <w:lang w:val="fr-FR"/>
        </w:rPr>
        <w:t xml:space="preserve">les principaux enjeux de la parité des sexes devraient être analysés pour permettre une gestion appropriée de tout problème en cette matière et pour promouvoir l’égalité des avantages </w:t>
      </w:r>
      <w:r w:rsidR="00B3624A">
        <w:rPr>
          <w:rFonts w:ascii="Arial" w:hAnsi="Arial" w:cs="Arial"/>
          <w:sz w:val="20"/>
          <w:szCs w:val="20"/>
          <w:lang w:val="fr-FR"/>
        </w:rPr>
        <w:t xml:space="preserve">et des occasions de progrès </w:t>
      </w:r>
      <w:r>
        <w:rPr>
          <w:rFonts w:ascii="Arial" w:hAnsi="Arial" w:cs="Arial"/>
          <w:sz w:val="20"/>
          <w:szCs w:val="20"/>
          <w:lang w:val="fr-FR"/>
        </w:rPr>
        <w:t xml:space="preserve">entre les groupes sociaux, y compris les femmes, les hommes et les jeunes, pendant la mise en </w:t>
      </w:r>
      <w:r w:rsidR="004720BC">
        <w:rPr>
          <w:rFonts w:ascii="Arial" w:hAnsi="Arial" w:cs="Arial"/>
          <w:sz w:val="20"/>
          <w:szCs w:val="20"/>
          <w:lang w:val="fr-FR"/>
        </w:rPr>
        <w:t>œuvre</w:t>
      </w:r>
      <w:r>
        <w:rPr>
          <w:rFonts w:ascii="Arial" w:hAnsi="Arial" w:cs="Arial"/>
          <w:sz w:val="20"/>
          <w:szCs w:val="20"/>
          <w:lang w:val="fr-FR"/>
        </w:rPr>
        <w:t xml:space="preserve"> de la stratégie </w:t>
      </w:r>
      <w:r w:rsidR="00D21B3B" w:rsidRPr="002A4C47">
        <w:rPr>
          <w:rFonts w:ascii="Arial" w:hAnsi="Arial" w:cs="Arial"/>
          <w:sz w:val="20"/>
          <w:szCs w:val="20"/>
          <w:lang w:val="fr-FR"/>
        </w:rPr>
        <w:t>REDD</w:t>
      </w:r>
      <w:r>
        <w:rPr>
          <w:rFonts w:ascii="Arial" w:hAnsi="Arial" w:cs="Arial"/>
          <w:sz w:val="20"/>
          <w:szCs w:val="20"/>
          <w:lang w:val="fr-FR"/>
        </w:rPr>
        <w:t>+</w:t>
      </w:r>
      <w:r w:rsidR="00D21B3B" w:rsidRPr="00731B88">
        <w:rPr>
          <w:rFonts w:ascii="Arial" w:hAnsi="Arial" w:cs="Arial"/>
          <w:sz w:val="20"/>
          <w:szCs w:val="20"/>
          <w:lang w:val="fr-FR"/>
        </w:rPr>
        <w:t>.</w:t>
      </w:r>
      <w:r w:rsidR="00685714" w:rsidRPr="00731B88">
        <w:rPr>
          <w:rFonts w:ascii="Arial" w:hAnsi="Arial" w:cs="Arial"/>
          <w:sz w:val="20"/>
          <w:szCs w:val="20"/>
          <w:lang w:val="fr-FR"/>
        </w:rPr>
        <w:t xml:space="preserve"> </w:t>
      </w:r>
    </w:p>
    <w:p w:rsidR="00E5098D" w:rsidRPr="00716DAE" w:rsidRDefault="00716DAE" w:rsidP="00442A75">
      <w:pPr>
        <w:numPr>
          <w:ilvl w:val="0"/>
          <w:numId w:val="64"/>
        </w:numPr>
        <w:shd w:val="clear" w:color="auto" w:fill="FFFFFF" w:themeFill="background1"/>
        <w:ind w:left="360"/>
        <w:rPr>
          <w:rFonts w:ascii="Arial" w:hAnsi="Arial" w:cs="Arial"/>
          <w:sz w:val="20"/>
          <w:szCs w:val="20"/>
          <w:lang w:val="fr-FR"/>
        </w:rPr>
      </w:pPr>
      <w:r w:rsidRPr="002A4C47">
        <w:rPr>
          <w:rFonts w:ascii="Arial" w:hAnsi="Arial" w:cs="Arial"/>
          <w:b/>
          <w:sz w:val="20"/>
          <w:szCs w:val="20"/>
          <w:lang w:val="fr-FR"/>
        </w:rPr>
        <w:lastRenderedPageBreak/>
        <w:t>Le Programme ONU-REDD élabore actuellement à l’intention des pays qui bénéficient de son aide financière</w:t>
      </w:r>
      <w:r w:rsidR="00857DE0">
        <w:rPr>
          <w:rFonts w:ascii="Arial" w:hAnsi="Arial" w:cs="Arial"/>
          <w:b/>
          <w:sz w:val="20"/>
          <w:szCs w:val="20"/>
          <w:lang w:val="fr-FR"/>
        </w:rPr>
        <w:t xml:space="preserve"> </w:t>
      </w:r>
      <w:r w:rsidR="00B3624A" w:rsidRPr="00B3624A">
        <w:rPr>
          <w:rFonts w:ascii="Arial" w:hAnsi="Arial" w:cs="Arial"/>
          <w:b/>
          <w:sz w:val="20"/>
          <w:szCs w:val="20"/>
          <w:lang w:val="fr-FR"/>
        </w:rPr>
        <w:t>un outil pour accompagner l’application de ses principes et critères sociaux et environnementaux</w:t>
      </w:r>
      <w:r w:rsidR="00B3624A" w:rsidRPr="006D2D4E">
        <w:rPr>
          <w:rFonts w:ascii="Arial" w:hAnsi="Arial" w:cs="Arial"/>
          <w:sz w:val="20"/>
          <w:szCs w:val="20"/>
          <w:lang w:val="fr-FR"/>
        </w:rPr>
        <w:t>, qui est fondé sur les directives de son Conseil d’orientation et sur un processus de consultations publiques (pour de plus amples informations, voir l’adresse</w:t>
      </w:r>
      <w:r>
        <w:rPr>
          <w:rFonts w:ascii="Arial" w:hAnsi="Arial" w:cs="Arial"/>
          <w:sz w:val="20"/>
          <w:szCs w:val="20"/>
          <w:shd w:val="clear" w:color="auto" w:fill="FFFFFF" w:themeFill="background1"/>
          <w:lang w:val="fr-FR"/>
        </w:rPr>
        <w:t xml:space="preserve"> </w:t>
      </w:r>
      <w:hyperlink r:id="rId21" w:history="1">
        <w:r w:rsidR="0096552F" w:rsidRPr="00716DAE">
          <w:rPr>
            <w:rStyle w:val="Hyperlink"/>
            <w:rFonts w:ascii="Arial" w:hAnsi="Arial"/>
            <w:color w:val="auto"/>
            <w:sz w:val="20"/>
            <w:lang w:val="fr-FR"/>
          </w:rPr>
          <w:t>http://www.un-redd.org/Multiple_Benefits_SEPC/tabid/54130/Def</w:t>
        </w:r>
        <w:r w:rsidR="00A37E19" w:rsidRPr="00716DAE">
          <w:rPr>
            <w:rStyle w:val="Hyperlink"/>
            <w:rFonts w:ascii="Arial" w:hAnsi="Arial"/>
            <w:color w:val="auto"/>
            <w:sz w:val="20"/>
            <w:lang w:val="fr-FR"/>
          </w:rPr>
          <w:t>ault.aspx</w:t>
        </w:r>
      </w:hyperlink>
      <w:r w:rsidR="00A37E19" w:rsidRPr="00716DAE">
        <w:rPr>
          <w:rFonts w:ascii="Arial" w:hAnsi="Arial" w:cs="Arial"/>
          <w:sz w:val="20"/>
          <w:szCs w:val="20"/>
          <w:lang w:val="fr-FR"/>
        </w:rPr>
        <w:t xml:space="preserve">). </w:t>
      </w:r>
    </w:p>
    <w:p w:rsidR="00804496" w:rsidRPr="00716DAE" w:rsidRDefault="00804496">
      <w:pPr>
        <w:rPr>
          <w:rFonts w:ascii="Arial" w:hAnsi="Arial" w:cs="Arial"/>
          <w:b/>
          <w:sz w:val="20"/>
          <w:szCs w:val="20"/>
          <w:lang w:val="fr-FR"/>
        </w:rPr>
      </w:pPr>
    </w:p>
    <w:p w:rsidR="00E5098D" w:rsidRPr="00716DAE" w:rsidRDefault="00B3624A">
      <w:pPr>
        <w:rPr>
          <w:rFonts w:ascii="Arial" w:hAnsi="Arial" w:cs="Arial"/>
          <w:b/>
          <w:sz w:val="20"/>
          <w:szCs w:val="20"/>
          <w:lang w:val="fr-FR"/>
        </w:rPr>
      </w:pPr>
      <w:r>
        <w:rPr>
          <w:rFonts w:ascii="Arial" w:hAnsi="Arial" w:cs="Arial"/>
          <w:b/>
          <w:sz w:val="20"/>
          <w:szCs w:val="20"/>
          <w:lang w:val="fr-FR"/>
        </w:rPr>
        <w:t xml:space="preserve">S’agissant de </w:t>
      </w:r>
      <w:r w:rsidR="00C15772" w:rsidRPr="002A4C47">
        <w:rPr>
          <w:rFonts w:ascii="Arial" w:hAnsi="Arial" w:cs="Arial"/>
          <w:b/>
          <w:sz w:val="20"/>
          <w:szCs w:val="20"/>
          <w:lang w:val="fr-FR"/>
        </w:rPr>
        <w:t>cette composante</w:t>
      </w:r>
      <w:r>
        <w:rPr>
          <w:rFonts w:ascii="Arial" w:hAnsi="Arial" w:cs="Arial"/>
          <w:b/>
          <w:sz w:val="20"/>
          <w:szCs w:val="20"/>
          <w:lang w:val="fr-FR"/>
        </w:rPr>
        <w:t>, il convient</w:t>
      </w:r>
      <w:r w:rsidR="00716DAE" w:rsidRPr="002A4C47">
        <w:rPr>
          <w:rFonts w:ascii="Arial" w:hAnsi="Arial" w:cs="Arial"/>
          <w:b/>
          <w:sz w:val="20"/>
          <w:szCs w:val="20"/>
          <w:lang w:val="fr-FR"/>
        </w:rPr>
        <w:t xml:space="preserve"> de :</w:t>
      </w:r>
      <w:r w:rsidR="00A40E2E" w:rsidRPr="00716DAE">
        <w:rPr>
          <w:rFonts w:ascii="Arial" w:hAnsi="Arial" w:cs="Arial"/>
          <w:b/>
          <w:sz w:val="20"/>
          <w:szCs w:val="20"/>
          <w:lang w:val="fr-FR"/>
        </w:rPr>
        <w:t xml:space="preserve"> </w:t>
      </w:r>
    </w:p>
    <w:p w:rsidR="00803571" w:rsidRPr="00716DAE" w:rsidRDefault="00716DAE" w:rsidP="00DB6C10">
      <w:pPr>
        <w:pStyle w:val="ListParagraph"/>
        <w:numPr>
          <w:ilvl w:val="0"/>
          <w:numId w:val="27"/>
        </w:numPr>
        <w:rPr>
          <w:rFonts w:ascii="Arial" w:hAnsi="Arial" w:cs="Arial"/>
          <w:b/>
          <w:sz w:val="20"/>
          <w:szCs w:val="20"/>
          <w:lang w:val="fr-FR"/>
        </w:rPr>
      </w:pPr>
      <w:r w:rsidRPr="00716DAE">
        <w:rPr>
          <w:rFonts w:ascii="Arial" w:hAnsi="Arial" w:cs="Arial"/>
          <w:sz w:val="20"/>
          <w:szCs w:val="20"/>
          <w:lang w:val="fr-FR"/>
        </w:rPr>
        <w:t>Exploiter les résultats de l’EESS sur l’évaluation des lacunes et les recommandations afférentes en termes de renforcement des capacités légales, réglementaires</w:t>
      </w:r>
      <w:r w:rsidR="00B3624A">
        <w:rPr>
          <w:rFonts w:ascii="Arial" w:hAnsi="Arial" w:cs="Arial"/>
          <w:sz w:val="20"/>
          <w:szCs w:val="20"/>
          <w:lang w:val="fr-FR"/>
        </w:rPr>
        <w:t xml:space="preserve"> et</w:t>
      </w:r>
      <w:r w:rsidRPr="00716DAE">
        <w:rPr>
          <w:rFonts w:ascii="Arial" w:hAnsi="Arial" w:cs="Arial"/>
          <w:sz w:val="20"/>
          <w:szCs w:val="20"/>
          <w:lang w:val="fr-FR"/>
        </w:rPr>
        <w:t xml:space="preserve"> institutionnelles pour la gestion des priorités et des risques environnementaux et sociaux</w:t>
      </w:r>
      <w:r w:rsidR="00795193" w:rsidRPr="00716DAE">
        <w:rPr>
          <w:rFonts w:ascii="Arial" w:hAnsi="Arial" w:cs="Arial"/>
          <w:sz w:val="20"/>
          <w:szCs w:val="20"/>
          <w:lang w:val="fr-FR"/>
        </w:rPr>
        <w:t>.</w:t>
      </w:r>
    </w:p>
    <w:p w:rsidR="00F527FE" w:rsidRPr="00AE544A" w:rsidRDefault="00AE544A" w:rsidP="00DB6C10">
      <w:pPr>
        <w:pStyle w:val="ListParagraph"/>
        <w:numPr>
          <w:ilvl w:val="0"/>
          <w:numId w:val="27"/>
        </w:numPr>
        <w:jc w:val="both"/>
        <w:rPr>
          <w:rFonts w:ascii="Arial" w:hAnsi="Arial" w:cs="Arial"/>
          <w:sz w:val="20"/>
          <w:szCs w:val="20"/>
          <w:lang w:val="fr-FR"/>
        </w:rPr>
      </w:pPr>
      <w:r w:rsidRPr="00AE544A">
        <w:rPr>
          <w:rFonts w:ascii="Arial" w:hAnsi="Arial" w:cs="Arial"/>
          <w:sz w:val="20"/>
          <w:szCs w:val="20"/>
          <w:lang w:val="fr-FR"/>
        </w:rPr>
        <w:t xml:space="preserve">Analyser les </w:t>
      </w:r>
      <w:r w:rsidRPr="002A4C47">
        <w:rPr>
          <w:rFonts w:ascii="Arial" w:hAnsi="Arial" w:cs="Arial"/>
          <w:sz w:val="20"/>
          <w:szCs w:val="20"/>
          <w:lang w:val="fr-FR"/>
        </w:rPr>
        <w:t>préoccupations liées à la parité des sexes </w:t>
      </w:r>
      <w:r w:rsidR="00AC6887" w:rsidRPr="00AE544A">
        <w:rPr>
          <w:rFonts w:ascii="Arial" w:hAnsi="Arial" w:cs="Arial"/>
          <w:sz w:val="20"/>
          <w:szCs w:val="20"/>
          <w:lang w:val="fr-FR"/>
        </w:rPr>
        <w:t xml:space="preserve">: </w:t>
      </w:r>
      <w:r w:rsidRPr="00AE544A">
        <w:rPr>
          <w:rFonts w:ascii="Arial" w:hAnsi="Arial" w:cs="Arial"/>
          <w:sz w:val="20"/>
          <w:szCs w:val="20"/>
          <w:lang w:val="fr-FR"/>
        </w:rPr>
        <w:t xml:space="preserve">évaluation des principaux risques </w:t>
      </w:r>
      <w:r w:rsidR="00857DE0">
        <w:rPr>
          <w:rFonts w:ascii="Arial" w:hAnsi="Arial" w:cs="Arial"/>
          <w:sz w:val="20"/>
          <w:szCs w:val="20"/>
          <w:lang w:val="fr-FR"/>
        </w:rPr>
        <w:t xml:space="preserve">et avantages, </w:t>
      </w:r>
      <w:r w:rsidRPr="00AE544A">
        <w:rPr>
          <w:rFonts w:ascii="Arial" w:hAnsi="Arial" w:cs="Arial"/>
          <w:sz w:val="20"/>
          <w:szCs w:val="20"/>
          <w:lang w:val="fr-FR"/>
        </w:rPr>
        <w:t>ainsi que des occasions de progr</w:t>
      </w:r>
      <w:r>
        <w:rPr>
          <w:rFonts w:ascii="Arial" w:hAnsi="Arial" w:cs="Arial"/>
          <w:sz w:val="20"/>
          <w:szCs w:val="20"/>
          <w:lang w:val="fr-FR"/>
        </w:rPr>
        <w:t xml:space="preserve">ès que présentent </w:t>
      </w:r>
      <w:r w:rsidRPr="002A4C47">
        <w:rPr>
          <w:rFonts w:ascii="Arial" w:hAnsi="Arial" w:cs="Arial"/>
          <w:sz w:val="20"/>
          <w:szCs w:val="20"/>
          <w:lang w:val="fr-FR"/>
        </w:rPr>
        <w:t>les options stratégiques, le cadre de mise en œuvre, etc. de REDD+, conformément à la politique opérationnelle de la Banque mondiale sur les dimensions de l’égalité des sexes dans le développement</w:t>
      </w:r>
      <w:r w:rsidR="00AC6887" w:rsidRPr="002A4C47">
        <w:rPr>
          <w:rFonts w:ascii="Arial" w:hAnsi="Arial" w:cs="Arial"/>
          <w:sz w:val="20"/>
          <w:szCs w:val="20"/>
          <w:lang w:val="fr-FR"/>
        </w:rPr>
        <w:t xml:space="preserve"> (OP</w:t>
      </w:r>
      <w:r>
        <w:rPr>
          <w:rFonts w:ascii="Arial" w:hAnsi="Arial" w:cs="Arial"/>
          <w:sz w:val="20"/>
          <w:szCs w:val="20"/>
          <w:lang w:val="fr-FR"/>
        </w:rPr>
        <w:t> </w:t>
      </w:r>
      <w:r w:rsidR="00AC6887" w:rsidRPr="00AE544A">
        <w:rPr>
          <w:rFonts w:ascii="Arial" w:hAnsi="Arial" w:cs="Arial"/>
          <w:sz w:val="20"/>
          <w:szCs w:val="20"/>
          <w:lang w:val="fr-FR"/>
        </w:rPr>
        <w:t xml:space="preserve">4.20) </w:t>
      </w:r>
      <w:r>
        <w:rPr>
          <w:rFonts w:ascii="Arial" w:hAnsi="Arial" w:cs="Arial"/>
          <w:sz w:val="20"/>
          <w:szCs w:val="20"/>
          <w:lang w:val="fr-FR"/>
        </w:rPr>
        <w:t>ou à d’autres politiques comparables des partenaires d</w:t>
      </w:r>
      <w:r w:rsidR="00B3624A">
        <w:rPr>
          <w:rFonts w:ascii="Arial" w:hAnsi="Arial" w:cs="Arial"/>
          <w:sz w:val="20"/>
          <w:szCs w:val="20"/>
          <w:lang w:val="fr-FR"/>
        </w:rPr>
        <w:t>u</w:t>
      </w:r>
      <w:r>
        <w:rPr>
          <w:rFonts w:ascii="Arial" w:hAnsi="Arial" w:cs="Arial"/>
          <w:sz w:val="20"/>
          <w:szCs w:val="20"/>
          <w:lang w:val="fr-FR"/>
        </w:rPr>
        <w:t xml:space="preserve"> développement</w:t>
      </w:r>
      <w:r w:rsidR="00A40E2E" w:rsidRPr="00AE544A">
        <w:rPr>
          <w:rFonts w:ascii="Arial" w:hAnsi="Arial" w:cs="Arial"/>
          <w:sz w:val="20"/>
          <w:szCs w:val="20"/>
          <w:lang w:val="fr-FR"/>
        </w:rPr>
        <w:t xml:space="preserve">. </w:t>
      </w:r>
      <w:r w:rsidRPr="00AE544A">
        <w:rPr>
          <w:rFonts w:ascii="Arial" w:hAnsi="Arial" w:cs="Arial"/>
          <w:sz w:val="20"/>
          <w:szCs w:val="20"/>
          <w:lang w:val="fr-FR"/>
        </w:rPr>
        <w:t xml:space="preserve">L’évaluation des </w:t>
      </w:r>
      <w:r w:rsidRPr="002A4C47">
        <w:rPr>
          <w:rFonts w:ascii="Arial" w:hAnsi="Arial" w:cs="Arial"/>
          <w:sz w:val="20"/>
          <w:szCs w:val="20"/>
          <w:lang w:val="fr-FR"/>
        </w:rPr>
        <w:t>risques et des retombées potentielle</w:t>
      </w:r>
      <w:r w:rsidR="00B3624A">
        <w:rPr>
          <w:rFonts w:ascii="Arial" w:hAnsi="Arial" w:cs="Arial"/>
          <w:sz w:val="20"/>
          <w:szCs w:val="20"/>
          <w:lang w:val="fr-FR"/>
        </w:rPr>
        <w:t>s</w:t>
      </w:r>
      <w:r w:rsidR="00A40E2E" w:rsidRPr="00AE544A">
        <w:rPr>
          <w:rFonts w:ascii="Arial" w:hAnsi="Arial" w:cs="Arial"/>
          <w:sz w:val="20"/>
          <w:szCs w:val="20"/>
          <w:lang w:val="fr-FR"/>
        </w:rPr>
        <w:t xml:space="preserve"> </w:t>
      </w:r>
      <w:r w:rsidRPr="00AE544A">
        <w:rPr>
          <w:rFonts w:ascii="Arial" w:hAnsi="Arial" w:cs="Arial"/>
          <w:sz w:val="20"/>
          <w:szCs w:val="20"/>
          <w:lang w:val="fr-FR"/>
        </w:rPr>
        <w:t xml:space="preserve">effectuée pendant la préparation de la </w:t>
      </w:r>
      <w:r w:rsidRPr="002A4C47">
        <w:rPr>
          <w:rFonts w:ascii="Arial" w:hAnsi="Arial" w:cs="Arial"/>
          <w:sz w:val="20"/>
          <w:szCs w:val="20"/>
          <w:lang w:val="fr-FR"/>
        </w:rPr>
        <w:t>stratégie REDD+ sera intégrée dans la stratégie elle-même</w:t>
      </w:r>
      <w:r w:rsidR="00A40E2E" w:rsidRPr="00AE544A">
        <w:rPr>
          <w:rFonts w:ascii="Arial" w:hAnsi="Arial" w:cs="Arial"/>
          <w:sz w:val="20"/>
          <w:szCs w:val="20"/>
          <w:lang w:val="fr-FR"/>
        </w:rPr>
        <w:t>.</w:t>
      </w:r>
    </w:p>
    <w:p w:rsidR="00E5098D" w:rsidRPr="00D2581B" w:rsidRDefault="00D2581B" w:rsidP="00DB6C10">
      <w:pPr>
        <w:pStyle w:val="ListParagraph"/>
        <w:numPr>
          <w:ilvl w:val="0"/>
          <w:numId w:val="27"/>
        </w:numPr>
        <w:rPr>
          <w:rFonts w:ascii="Arial" w:hAnsi="Arial" w:cs="Arial"/>
          <w:sz w:val="20"/>
          <w:szCs w:val="20"/>
          <w:lang w:val="fr-FR"/>
        </w:rPr>
      </w:pPr>
      <w:r w:rsidRPr="00D2581B">
        <w:rPr>
          <w:rFonts w:ascii="Arial" w:hAnsi="Arial" w:cs="Arial"/>
          <w:sz w:val="20"/>
          <w:szCs w:val="20"/>
          <w:lang w:val="fr-FR"/>
        </w:rPr>
        <w:t xml:space="preserve">Expliquer la structure du CGES afin d’aider à en assurer la conformité avec les </w:t>
      </w:r>
      <w:r w:rsidRPr="002A4C47">
        <w:rPr>
          <w:rFonts w:ascii="Arial" w:hAnsi="Arial" w:cs="Arial"/>
          <w:sz w:val="20"/>
          <w:szCs w:val="20"/>
          <w:lang w:val="fr-FR"/>
        </w:rPr>
        <w:t xml:space="preserve">politiques de </w:t>
      </w:r>
      <w:r w:rsidR="00297EFC">
        <w:rPr>
          <w:rFonts w:ascii="Arial" w:hAnsi="Arial" w:cs="Arial"/>
          <w:sz w:val="20"/>
          <w:szCs w:val="20"/>
          <w:lang w:val="fr-FR"/>
        </w:rPr>
        <w:t>sauvegarde</w:t>
      </w:r>
      <w:r w:rsidRPr="002A4C47">
        <w:rPr>
          <w:rFonts w:ascii="Arial" w:hAnsi="Arial" w:cs="Arial"/>
          <w:sz w:val="20"/>
          <w:szCs w:val="20"/>
          <w:lang w:val="fr-FR"/>
        </w:rPr>
        <w:t xml:space="preserve"> pertinentes</w:t>
      </w:r>
      <w:r w:rsidR="00795193" w:rsidRPr="00D2581B">
        <w:rPr>
          <w:rFonts w:ascii="Arial" w:hAnsi="Arial" w:cs="Arial"/>
          <w:sz w:val="20"/>
          <w:szCs w:val="20"/>
          <w:lang w:val="fr-FR"/>
        </w:rPr>
        <w:t xml:space="preserve"> </w:t>
      </w:r>
      <w:r w:rsidRPr="00D2581B">
        <w:rPr>
          <w:rFonts w:ascii="Arial" w:hAnsi="Arial" w:cs="Arial"/>
          <w:sz w:val="20"/>
          <w:szCs w:val="20"/>
          <w:lang w:val="fr-FR"/>
        </w:rPr>
        <w:t xml:space="preserve">pendant la mise en </w:t>
      </w:r>
      <w:r w:rsidR="004720BC" w:rsidRPr="00D2581B">
        <w:rPr>
          <w:rFonts w:ascii="Arial" w:hAnsi="Arial" w:cs="Arial"/>
          <w:sz w:val="20"/>
          <w:szCs w:val="20"/>
          <w:lang w:val="fr-FR"/>
        </w:rPr>
        <w:t>œuvre</w:t>
      </w:r>
      <w:r w:rsidRPr="00D2581B">
        <w:rPr>
          <w:rFonts w:ascii="Arial" w:hAnsi="Arial" w:cs="Arial"/>
          <w:sz w:val="20"/>
          <w:szCs w:val="20"/>
          <w:lang w:val="fr-FR"/>
        </w:rPr>
        <w:t xml:space="preserve"> des projets, </w:t>
      </w:r>
      <w:r w:rsidR="003D47B7" w:rsidRPr="002A4C47">
        <w:rPr>
          <w:rFonts w:ascii="Arial" w:hAnsi="Arial" w:cs="Arial"/>
          <w:sz w:val="20"/>
          <w:szCs w:val="20"/>
          <w:lang w:val="fr-FR"/>
        </w:rPr>
        <w:t>activit</w:t>
      </w:r>
      <w:r w:rsidRPr="002A4C47">
        <w:rPr>
          <w:rFonts w:ascii="Arial" w:hAnsi="Arial" w:cs="Arial"/>
          <w:sz w:val="20"/>
          <w:szCs w:val="20"/>
          <w:lang w:val="fr-FR"/>
        </w:rPr>
        <w:t>é</w:t>
      </w:r>
      <w:r w:rsidR="003D47B7" w:rsidRPr="002A4C47">
        <w:rPr>
          <w:rFonts w:ascii="Arial" w:hAnsi="Arial" w:cs="Arial"/>
          <w:sz w:val="20"/>
          <w:szCs w:val="20"/>
          <w:lang w:val="fr-FR"/>
        </w:rPr>
        <w:t>s</w:t>
      </w:r>
      <w:r w:rsidR="003D47B7" w:rsidRPr="00D2581B">
        <w:rPr>
          <w:rFonts w:ascii="Arial" w:hAnsi="Arial" w:cs="Arial"/>
          <w:sz w:val="20"/>
          <w:szCs w:val="20"/>
          <w:lang w:val="fr-FR"/>
        </w:rPr>
        <w:t xml:space="preserve"> </w:t>
      </w:r>
      <w:r>
        <w:rPr>
          <w:rFonts w:ascii="Arial" w:hAnsi="Arial" w:cs="Arial"/>
          <w:sz w:val="20"/>
          <w:szCs w:val="20"/>
          <w:lang w:val="fr-FR"/>
        </w:rPr>
        <w:t>et</w:t>
      </w:r>
      <w:r w:rsidR="003D47B7" w:rsidRPr="00D2581B">
        <w:rPr>
          <w:rFonts w:ascii="Arial" w:hAnsi="Arial" w:cs="Arial"/>
          <w:sz w:val="20"/>
          <w:szCs w:val="20"/>
          <w:lang w:val="fr-FR"/>
        </w:rPr>
        <w:t>/o</w:t>
      </w:r>
      <w:r>
        <w:rPr>
          <w:rFonts w:ascii="Arial" w:hAnsi="Arial" w:cs="Arial"/>
          <w:sz w:val="20"/>
          <w:szCs w:val="20"/>
          <w:lang w:val="fr-FR"/>
        </w:rPr>
        <w:t>u</w:t>
      </w:r>
      <w:r w:rsidR="003D47B7" w:rsidRPr="00D2581B">
        <w:rPr>
          <w:rFonts w:ascii="Arial" w:hAnsi="Arial" w:cs="Arial"/>
          <w:sz w:val="20"/>
          <w:szCs w:val="20"/>
          <w:lang w:val="fr-FR"/>
        </w:rPr>
        <w:t xml:space="preserve"> </w:t>
      </w:r>
      <w:r w:rsidR="003D47B7" w:rsidRPr="002A4C47">
        <w:rPr>
          <w:rFonts w:ascii="Arial" w:hAnsi="Arial" w:cs="Arial"/>
          <w:sz w:val="20"/>
          <w:szCs w:val="20"/>
          <w:lang w:val="fr-FR"/>
        </w:rPr>
        <w:t>poli</w:t>
      </w:r>
      <w:r w:rsidRPr="002A4C47">
        <w:rPr>
          <w:rFonts w:ascii="Arial" w:hAnsi="Arial" w:cs="Arial"/>
          <w:sz w:val="20"/>
          <w:szCs w:val="20"/>
          <w:lang w:val="fr-FR"/>
        </w:rPr>
        <w:t xml:space="preserve">tiques et règlements inclus dans </w:t>
      </w:r>
      <w:r>
        <w:rPr>
          <w:rFonts w:ascii="Arial" w:hAnsi="Arial" w:cs="Arial"/>
          <w:sz w:val="20"/>
          <w:szCs w:val="20"/>
          <w:lang w:val="fr-FR"/>
        </w:rPr>
        <w:t>l</w:t>
      </w:r>
      <w:r w:rsidR="008B66DA">
        <w:rPr>
          <w:rFonts w:ascii="Arial" w:hAnsi="Arial" w:cs="Arial"/>
          <w:sz w:val="20"/>
          <w:szCs w:val="20"/>
          <w:lang w:val="fr-FR"/>
        </w:rPr>
        <w:t>e dossier préparatoire</w:t>
      </w:r>
      <w:r w:rsidR="00795193" w:rsidRPr="00D2581B">
        <w:rPr>
          <w:rFonts w:ascii="Arial" w:hAnsi="Arial" w:cs="Arial"/>
          <w:sz w:val="20"/>
          <w:szCs w:val="20"/>
          <w:lang w:val="fr-FR"/>
        </w:rPr>
        <w:t xml:space="preserve">. </w:t>
      </w:r>
      <w:r w:rsidRPr="002A4C47">
        <w:rPr>
          <w:rFonts w:ascii="Arial" w:hAnsi="Arial" w:cs="Arial"/>
          <w:sz w:val="20"/>
          <w:szCs w:val="20"/>
          <w:lang w:val="fr-FR"/>
        </w:rPr>
        <w:t>Si vous êtes un pays d’ONU-REDD, les directives d’ONU-REDD pourraient être fournies séparément (voir la directive principale </w:t>
      </w:r>
      <w:r w:rsidR="00DA6BEE" w:rsidRPr="002A4C47">
        <w:rPr>
          <w:rFonts w:ascii="Arial" w:hAnsi="Arial" w:cs="Arial"/>
          <w:sz w:val="20"/>
          <w:szCs w:val="20"/>
          <w:lang w:val="fr-FR"/>
        </w:rPr>
        <w:t>3</w:t>
      </w:r>
      <w:r>
        <w:rPr>
          <w:rFonts w:ascii="Arial" w:hAnsi="Arial" w:cs="Arial"/>
          <w:sz w:val="20"/>
          <w:szCs w:val="20"/>
          <w:lang w:val="fr-FR"/>
        </w:rPr>
        <w:t>)</w:t>
      </w:r>
      <w:r w:rsidR="00804C55" w:rsidRPr="00D2581B">
        <w:rPr>
          <w:rFonts w:ascii="Arial" w:hAnsi="Arial" w:cs="Arial"/>
          <w:sz w:val="20"/>
          <w:szCs w:val="20"/>
          <w:lang w:val="fr-FR"/>
        </w:rPr>
        <w:t>.</w:t>
      </w:r>
    </w:p>
    <w:p w:rsidR="00FE19DF" w:rsidRPr="00D2581B" w:rsidRDefault="00D2581B" w:rsidP="00DB6C10">
      <w:pPr>
        <w:pStyle w:val="ListParagraph"/>
        <w:numPr>
          <w:ilvl w:val="0"/>
          <w:numId w:val="27"/>
        </w:numPr>
        <w:jc w:val="both"/>
        <w:rPr>
          <w:rFonts w:ascii="Arial" w:hAnsi="Arial" w:cs="Arial"/>
          <w:sz w:val="20"/>
          <w:szCs w:val="20"/>
          <w:lang w:val="fr-FR"/>
        </w:rPr>
      </w:pPr>
      <w:r w:rsidRPr="002A4C47">
        <w:rPr>
          <w:rFonts w:ascii="Arial" w:hAnsi="Arial" w:cs="Arial"/>
          <w:sz w:val="20"/>
          <w:szCs w:val="20"/>
          <w:lang w:val="fr-FR"/>
        </w:rPr>
        <w:t xml:space="preserve">Dans la mesure du possible, adapter la préparation du CGES aux institutions et aux procédures du pays pour la gestion environnementale et sociale afin d’aider à renforcer les capacités pour combler les lacunes qui nuisent à la bonne gestion environnementale et sociale de la mise en </w:t>
      </w:r>
      <w:r w:rsidR="008B66DA" w:rsidRPr="002A4C47">
        <w:rPr>
          <w:rFonts w:ascii="Arial" w:hAnsi="Arial" w:cs="Arial"/>
          <w:sz w:val="20"/>
          <w:szCs w:val="20"/>
          <w:lang w:val="fr-FR"/>
        </w:rPr>
        <w:t>œuvre</w:t>
      </w:r>
      <w:r w:rsidRPr="002A4C47">
        <w:rPr>
          <w:rFonts w:ascii="Arial" w:hAnsi="Arial" w:cs="Arial"/>
          <w:sz w:val="20"/>
          <w:szCs w:val="20"/>
          <w:lang w:val="fr-FR"/>
        </w:rPr>
        <w:t xml:space="preserve"> de la stratégie REDD+</w:t>
      </w:r>
      <w:r w:rsidR="00795193" w:rsidRPr="00D2581B">
        <w:rPr>
          <w:rFonts w:ascii="Arial" w:hAnsi="Arial" w:cs="Arial"/>
          <w:sz w:val="20"/>
          <w:szCs w:val="20"/>
          <w:lang w:val="fr-FR"/>
        </w:rPr>
        <w:t>.</w:t>
      </w:r>
    </w:p>
    <w:p w:rsidR="007554D3" w:rsidRPr="00D2581B" w:rsidRDefault="007554D3" w:rsidP="00DB6C10">
      <w:pPr>
        <w:pStyle w:val="ListParagraph"/>
        <w:numPr>
          <w:ilvl w:val="0"/>
          <w:numId w:val="27"/>
        </w:numPr>
        <w:jc w:val="both"/>
        <w:rPr>
          <w:rFonts w:ascii="Arial" w:hAnsi="Arial" w:cs="Arial"/>
          <w:sz w:val="20"/>
          <w:szCs w:val="20"/>
          <w:lang w:val="fr-FR"/>
        </w:rPr>
      </w:pPr>
      <w:r w:rsidRPr="00D2581B">
        <w:rPr>
          <w:rFonts w:ascii="Arial" w:hAnsi="Arial" w:cs="Arial"/>
          <w:sz w:val="20"/>
          <w:szCs w:val="20"/>
          <w:lang w:val="fr-FR"/>
        </w:rPr>
        <w:t>D</w:t>
      </w:r>
      <w:r w:rsidR="00D2581B" w:rsidRPr="00D2581B">
        <w:rPr>
          <w:rFonts w:ascii="Arial" w:hAnsi="Arial" w:cs="Arial"/>
          <w:sz w:val="20"/>
          <w:szCs w:val="20"/>
          <w:lang w:val="fr-FR"/>
        </w:rPr>
        <w:t xml:space="preserve">évoiler </w:t>
      </w:r>
      <w:r w:rsidR="00D2581B">
        <w:rPr>
          <w:rFonts w:ascii="Arial" w:hAnsi="Arial" w:cs="Arial"/>
          <w:sz w:val="20"/>
          <w:szCs w:val="20"/>
          <w:lang w:val="fr-FR"/>
        </w:rPr>
        <w:t xml:space="preserve">le CGES ou </w:t>
      </w:r>
      <w:r w:rsidR="00D2581B" w:rsidRPr="00D2581B">
        <w:rPr>
          <w:rFonts w:ascii="Arial" w:hAnsi="Arial" w:cs="Arial"/>
          <w:sz w:val="20"/>
          <w:szCs w:val="20"/>
          <w:lang w:val="fr-FR"/>
        </w:rPr>
        <w:t xml:space="preserve">une </w:t>
      </w:r>
      <w:r w:rsidR="00D2581B" w:rsidRPr="002A4C47">
        <w:rPr>
          <w:rFonts w:ascii="Arial" w:hAnsi="Arial" w:cs="Arial"/>
          <w:sz w:val="20"/>
          <w:szCs w:val="20"/>
          <w:lang w:val="fr-FR"/>
        </w:rPr>
        <w:t xml:space="preserve">version provisoire avancée du CGES avant la présentation du </w:t>
      </w:r>
      <w:r w:rsidR="00CD54E0" w:rsidRPr="002A4C47">
        <w:rPr>
          <w:rFonts w:ascii="Arial" w:hAnsi="Arial" w:cs="Arial"/>
          <w:sz w:val="20"/>
          <w:szCs w:val="20"/>
          <w:lang w:val="fr-FR"/>
        </w:rPr>
        <w:t>dossier préparatoire</w:t>
      </w:r>
      <w:r w:rsidRPr="00D2581B">
        <w:rPr>
          <w:rFonts w:ascii="Arial" w:hAnsi="Arial" w:cs="Arial"/>
          <w:sz w:val="20"/>
          <w:szCs w:val="20"/>
          <w:lang w:val="fr-FR"/>
        </w:rPr>
        <w:t>.</w:t>
      </w:r>
    </w:p>
    <w:p w:rsidR="00E5098D" w:rsidRPr="00604D29" w:rsidRDefault="00604D29" w:rsidP="00DB6C10">
      <w:pPr>
        <w:pStyle w:val="ListParagraph"/>
        <w:numPr>
          <w:ilvl w:val="0"/>
          <w:numId w:val="27"/>
        </w:numPr>
        <w:rPr>
          <w:rFonts w:ascii="Arial" w:hAnsi="Arial" w:cs="Arial"/>
          <w:sz w:val="20"/>
          <w:szCs w:val="20"/>
          <w:lang w:val="fr-FR"/>
        </w:rPr>
      </w:pPr>
      <w:r w:rsidRPr="002A4C47">
        <w:rPr>
          <w:rFonts w:ascii="Arial" w:hAnsi="Arial" w:cs="Arial"/>
          <w:sz w:val="20"/>
          <w:szCs w:val="20"/>
          <w:lang w:val="fr-FR"/>
        </w:rPr>
        <w:t xml:space="preserve">Établir un système réaliste et crédible de suivi et d’application en </w:t>
      </w:r>
      <w:r w:rsidR="00857DE0">
        <w:rPr>
          <w:rFonts w:ascii="Arial" w:hAnsi="Arial" w:cs="Arial"/>
          <w:sz w:val="20"/>
          <w:szCs w:val="20"/>
          <w:lang w:val="fr-FR"/>
        </w:rPr>
        <w:t>mobilisant</w:t>
      </w:r>
      <w:r w:rsidRPr="002A4C47">
        <w:rPr>
          <w:rFonts w:ascii="Arial" w:hAnsi="Arial" w:cs="Arial"/>
          <w:sz w:val="20"/>
          <w:szCs w:val="20"/>
          <w:lang w:val="fr-FR"/>
        </w:rPr>
        <w:t xml:space="preserve"> la société civile et les parties potentiellement concernées dans la mesure du possible</w:t>
      </w:r>
      <w:r w:rsidR="00795193" w:rsidRPr="00604D29">
        <w:rPr>
          <w:rFonts w:ascii="Arial" w:hAnsi="Arial" w:cs="Arial"/>
          <w:sz w:val="20"/>
          <w:szCs w:val="20"/>
          <w:lang w:val="fr-FR"/>
        </w:rPr>
        <w:t>.</w:t>
      </w:r>
    </w:p>
    <w:p w:rsidR="00D21B3B" w:rsidRPr="00604D29" w:rsidRDefault="00D21B3B" w:rsidP="008C5F75">
      <w:pPr>
        <w:spacing w:before="0"/>
        <w:rPr>
          <w:rFonts w:ascii="Arial" w:hAnsi="Arial" w:cs="Arial"/>
          <w:iCs/>
          <w:color w:val="000000"/>
          <w:sz w:val="20"/>
          <w:szCs w:val="20"/>
          <w:lang w:val="fr-FR"/>
        </w:rPr>
      </w:pPr>
      <w:r w:rsidRPr="00604D29">
        <w:rPr>
          <w:sz w:val="20"/>
          <w:szCs w:val="20"/>
          <w:lang w:val="fr-FR"/>
        </w:rPr>
        <w:br w:type="page"/>
      </w:r>
    </w:p>
    <w:p w:rsidR="00E5098D" w:rsidRPr="00604D29" w:rsidRDefault="00C24CDD">
      <w:pPr>
        <w:pStyle w:val="p5"/>
        <w:jc w:val="left"/>
        <w:rPr>
          <w:sz w:val="20"/>
          <w:szCs w:val="20"/>
          <w:lang w:val="fr-FR"/>
        </w:rPr>
      </w:pPr>
      <w:r w:rsidRPr="00C24CDD">
        <w:rPr>
          <w:noProof/>
        </w:rPr>
        <w:lastRenderedPageBreak/>
        <w:pict>
          <v:shape id="Text Box 17" o:spid="_x0000_s1041" type="#_x0000_t202" style="position:absolute;left:0;text-align:left;margin-left:5.15pt;margin-top:-10pt;width:471.4pt;height:301.8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" strokeweight="3pt">
            <v:stroke linestyle="thinThin"/>
            <v:textbox>
              <w:txbxContent>
                <w:p w:rsidR="00433186" w:rsidRPr="00A24B9C" w:rsidRDefault="00433186">
                  <w:pPr>
                    <w:jc w:val="center"/>
                    <w:rPr>
                      <w:rFonts w:ascii="Arial" w:hAnsi="Arial" w:cs="Arial"/>
                      <w:b/>
                      <w:sz w:val="16"/>
                      <w:szCs w:val="16"/>
                      <w:lang w:val="fr-FR"/>
                    </w:rPr>
                  </w:pPr>
                  <w:r w:rsidRPr="00A24B9C">
                    <w:rPr>
                      <w:rFonts w:ascii="Arial" w:hAnsi="Arial" w:cs="Arial"/>
                      <w:b/>
                      <w:sz w:val="16"/>
                      <w:szCs w:val="16"/>
                      <w:lang w:val="fr-FR"/>
                    </w:rPr>
                    <w:t xml:space="preserve">Encadré 2d-1 : </w:t>
                  </w:r>
                  <w:r w:rsidRPr="00A24B9C">
                    <w:rPr>
                      <w:rFonts w:ascii="Arial" w:hAnsi="Arial" w:cs="Arial"/>
                      <w:b/>
                      <w:i/>
                      <w:sz w:val="16"/>
                      <w:szCs w:val="16"/>
                      <w:lang w:val="fr-FR"/>
                    </w:rPr>
                    <w:t>Décision 1/CP.16</w:t>
                  </w:r>
                  <w:r w:rsidRPr="00A24B9C">
                    <w:rPr>
                      <w:rFonts w:ascii="Arial" w:hAnsi="Arial" w:cs="Arial"/>
                      <w:b/>
                      <w:sz w:val="16"/>
                      <w:szCs w:val="16"/>
                      <w:lang w:val="fr-FR"/>
                    </w:rPr>
                    <w:t xml:space="preserve"> de la CdP de </w:t>
                  </w:r>
                  <w:r>
                    <w:rPr>
                      <w:rFonts w:ascii="Arial" w:hAnsi="Arial" w:cs="Arial"/>
                      <w:b/>
                      <w:sz w:val="16"/>
                      <w:szCs w:val="16"/>
                      <w:lang w:val="fr-FR"/>
                    </w:rPr>
                    <w:t>Cancún</w:t>
                  </w:r>
                  <w:r w:rsidRPr="00A24B9C">
                    <w:rPr>
                      <w:rFonts w:ascii="Arial" w:hAnsi="Arial" w:cs="Arial"/>
                      <w:b/>
                      <w:sz w:val="16"/>
                      <w:szCs w:val="16"/>
                      <w:lang w:val="fr-FR"/>
                    </w:rPr>
                    <w:t xml:space="preserve">, </w:t>
                  </w:r>
                  <w:r>
                    <w:rPr>
                      <w:rFonts w:ascii="Arial" w:hAnsi="Arial" w:cs="Arial"/>
                      <w:b/>
                      <w:sz w:val="16"/>
                      <w:szCs w:val="16"/>
                      <w:lang w:val="fr-FR"/>
                    </w:rPr>
                    <w:t>garanties</w:t>
                  </w:r>
                  <w:r w:rsidRPr="00A24B9C">
                    <w:rPr>
                      <w:rFonts w:ascii="Arial" w:hAnsi="Arial" w:cs="Arial"/>
                      <w:b/>
                      <w:sz w:val="16"/>
                      <w:szCs w:val="16"/>
                      <w:lang w:val="fr-FR"/>
                    </w:rPr>
                    <w:t xml:space="preserve"> (extraits)</w:t>
                  </w:r>
                </w:p>
                <w:p w:rsidR="00433186" w:rsidRPr="00A24B9C" w:rsidRDefault="00433186" w:rsidP="004012DC">
                  <w:pPr>
                    <w:rPr>
                      <w:rFonts w:ascii="Arial" w:hAnsi="Arial" w:cs="Arial"/>
                      <w:sz w:val="16"/>
                      <w:szCs w:val="16"/>
                      <w:lang w:val="fr-FR"/>
                    </w:rPr>
                  </w:pPr>
                  <w:r w:rsidRPr="00A24B9C">
                    <w:rPr>
                      <w:rFonts w:ascii="Arial" w:hAnsi="Arial" w:cs="Arial"/>
                      <w:sz w:val="16"/>
                      <w:szCs w:val="16"/>
                      <w:lang w:val="fr-FR"/>
                    </w:rPr>
                    <w:t>« 71. … d) Un système de communication d’informations sur la manière dont les garanties énoncées au paragraphe 2 de l’appendice I de la présente décision sont prises en compte et respectées lors de l’exécution des activités énumérées au paragraphe 70, tout en respectant la souveraineté ; »</w:t>
                  </w:r>
                </w:p>
                <w:p w:rsidR="00433186" w:rsidRPr="00A24B9C" w:rsidRDefault="00433186">
                  <w:pPr>
                    <w:jc w:val="center"/>
                    <w:rPr>
                      <w:rFonts w:ascii="Arial" w:hAnsi="Arial" w:cs="Arial"/>
                      <w:b/>
                      <w:sz w:val="16"/>
                      <w:szCs w:val="16"/>
                      <w:lang w:val="fr-FR"/>
                    </w:rPr>
                  </w:pPr>
                  <w:r w:rsidRPr="00A24B9C">
                    <w:rPr>
                      <w:rFonts w:ascii="Arial" w:hAnsi="Arial" w:cs="Arial"/>
                      <w:b/>
                      <w:sz w:val="16"/>
                      <w:szCs w:val="16"/>
                      <w:lang w:val="fr-FR"/>
                    </w:rPr>
                    <w:t xml:space="preserve"> Appendice I : Directives et garanties</w:t>
                  </w:r>
                </w:p>
                <w:p w:rsidR="00433186" w:rsidRPr="00A24B9C" w:rsidRDefault="00433186" w:rsidP="00071E41">
                  <w:pPr>
                    <w:rPr>
                      <w:rFonts w:ascii="Arial" w:hAnsi="Arial" w:cs="Arial"/>
                      <w:sz w:val="16"/>
                      <w:szCs w:val="16"/>
                      <w:lang w:val="fr-FR"/>
                    </w:rPr>
                  </w:pPr>
                  <w:r w:rsidRPr="00A24B9C">
                    <w:rPr>
                      <w:rFonts w:ascii="Arial" w:hAnsi="Arial" w:cs="Arial"/>
                      <w:sz w:val="16"/>
                      <w:szCs w:val="16"/>
                      <w:lang w:val="fr-FR"/>
                    </w:rPr>
                    <w:t xml:space="preserve">« … 2. En exécutant les activités visées au paragraphe 70 de la présente décision, il faudrait promouvoir les garanties ci-après et y adhérer : </w:t>
                  </w:r>
                </w:p>
                <w:p w:rsidR="00433186" w:rsidRPr="00A24B9C" w:rsidRDefault="00433186" w:rsidP="00770282">
                  <w:pPr>
                    <w:rPr>
                      <w:rFonts w:ascii="Arial" w:hAnsi="Arial" w:cs="Arial"/>
                      <w:sz w:val="16"/>
                      <w:szCs w:val="16"/>
                      <w:lang w:val="fr-FR"/>
                    </w:rPr>
                  </w:pPr>
                  <w:r w:rsidRPr="00A24B9C">
                    <w:rPr>
                      <w:rFonts w:ascii="Arial" w:hAnsi="Arial" w:cs="Arial"/>
                      <w:sz w:val="16"/>
                      <w:szCs w:val="16"/>
                      <w:lang w:val="fr-FR"/>
                    </w:rPr>
                    <w:t xml:space="preserve">a) </w:t>
                  </w:r>
                  <w:r>
                    <w:rPr>
                      <w:rFonts w:ascii="Arial" w:hAnsi="Arial" w:cs="Arial"/>
                      <w:sz w:val="16"/>
                      <w:szCs w:val="16"/>
                      <w:lang w:val="fr-FR"/>
                    </w:rPr>
                    <w:t>n</w:t>
                  </w:r>
                  <w:r w:rsidRPr="00A24B9C">
                    <w:rPr>
                      <w:rFonts w:ascii="Arial" w:hAnsi="Arial" w:cs="Arial"/>
                      <w:sz w:val="16"/>
                      <w:szCs w:val="16"/>
                      <w:lang w:val="fr-FR"/>
                    </w:rPr>
                    <w:t>écessité de veiller à ce que les activités viennent en complément des objectifs des programmes forestiers nationaux et des conventions et accords internationaux pertinents ou soient compatibles avec ces objectifs ;</w:t>
                  </w:r>
                </w:p>
                <w:p w:rsidR="00433186" w:rsidRPr="00A24B9C" w:rsidRDefault="00433186" w:rsidP="00770282">
                  <w:pPr>
                    <w:rPr>
                      <w:rFonts w:ascii="Arial" w:hAnsi="Arial" w:cs="Arial"/>
                      <w:sz w:val="16"/>
                      <w:szCs w:val="16"/>
                      <w:lang w:val="fr-FR"/>
                    </w:rPr>
                  </w:pPr>
                  <w:r w:rsidRPr="00A24B9C">
                    <w:rPr>
                      <w:rFonts w:ascii="Arial" w:hAnsi="Arial" w:cs="Arial"/>
                      <w:sz w:val="16"/>
                      <w:szCs w:val="16"/>
                      <w:lang w:val="fr-FR"/>
                    </w:rPr>
                    <w:t xml:space="preserve">b) </w:t>
                  </w:r>
                  <w:r>
                    <w:rPr>
                      <w:rFonts w:ascii="Arial" w:hAnsi="Arial" w:cs="Arial"/>
                      <w:sz w:val="16"/>
                      <w:szCs w:val="16"/>
                      <w:lang w:val="fr-FR"/>
                    </w:rPr>
                    <w:t>s</w:t>
                  </w:r>
                  <w:r w:rsidRPr="00A24B9C">
                    <w:rPr>
                      <w:rFonts w:ascii="Arial" w:hAnsi="Arial" w:cs="Arial"/>
                      <w:sz w:val="16"/>
                      <w:szCs w:val="16"/>
                      <w:lang w:val="fr-FR"/>
                    </w:rPr>
                    <w:t>tructures nationales transparentes et efficaces de gouvernance forestière tenant compte de la législation et de la souveraineté nationales ;</w:t>
                  </w:r>
                </w:p>
                <w:p w:rsidR="00433186" w:rsidRPr="00A24B9C" w:rsidRDefault="00433186" w:rsidP="00770282">
                  <w:pPr>
                    <w:rPr>
                      <w:rFonts w:ascii="Arial" w:hAnsi="Arial" w:cs="Arial"/>
                      <w:sz w:val="16"/>
                      <w:szCs w:val="16"/>
                      <w:lang w:val="fr-FR"/>
                    </w:rPr>
                  </w:pPr>
                  <w:r w:rsidRPr="00A24B9C">
                    <w:rPr>
                      <w:rFonts w:ascii="Arial" w:hAnsi="Arial" w:cs="Arial"/>
                      <w:sz w:val="16"/>
                      <w:szCs w:val="16"/>
                      <w:lang w:val="fr-FR"/>
                    </w:rPr>
                    <w:t xml:space="preserve">c) </w:t>
                  </w:r>
                  <w:r>
                    <w:rPr>
                      <w:rFonts w:ascii="Arial" w:hAnsi="Arial" w:cs="Arial"/>
                      <w:sz w:val="16"/>
                      <w:szCs w:val="16"/>
                      <w:lang w:val="fr-FR"/>
                    </w:rPr>
                    <w:t>r</w:t>
                  </w:r>
                  <w:r w:rsidRPr="00A24B9C">
                    <w:rPr>
                      <w:rFonts w:ascii="Arial" w:hAnsi="Arial" w:cs="Arial"/>
                      <w:sz w:val="16"/>
                      <w:szCs w:val="16"/>
                      <w:lang w:val="fr-FR"/>
                    </w:rPr>
                    <w:t>espect des connaissances et des droits des peuples autochtones et des membres des communautés locales, en tenant compte des obligations internationales pertinentes et des situations et législations nationales, et en notant que l’Assemblée générale des Nations Unies a adopté la Déclaration des Nations Unies sur les droits des peuples autochtones ;</w:t>
                  </w:r>
                </w:p>
                <w:p w:rsidR="00433186" w:rsidRPr="00A24B9C" w:rsidRDefault="00433186" w:rsidP="00770282">
                  <w:pPr>
                    <w:rPr>
                      <w:rFonts w:ascii="Arial" w:hAnsi="Arial" w:cs="Arial"/>
                      <w:sz w:val="16"/>
                      <w:szCs w:val="16"/>
                      <w:lang w:val="fr-FR"/>
                    </w:rPr>
                  </w:pPr>
                  <w:r w:rsidRPr="00A24B9C">
                    <w:rPr>
                      <w:rFonts w:ascii="Arial" w:hAnsi="Arial" w:cs="Arial"/>
                      <w:sz w:val="16"/>
                      <w:szCs w:val="16"/>
                      <w:lang w:val="fr-FR"/>
                    </w:rPr>
                    <w:t xml:space="preserve">d) </w:t>
                  </w:r>
                  <w:r>
                    <w:rPr>
                      <w:rFonts w:ascii="Arial" w:hAnsi="Arial" w:cs="Arial"/>
                      <w:sz w:val="16"/>
                      <w:szCs w:val="16"/>
                      <w:lang w:val="fr-FR"/>
                    </w:rPr>
                    <w:t>p</w:t>
                  </w:r>
                  <w:r w:rsidRPr="00A24B9C">
                    <w:rPr>
                      <w:rFonts w:ascii="Arial" w:hAnsi="Arial" w:cs="Arial"/>
                      <w:sz w:val="16"/>
                      <w:szCs w:val="16"/>
                      <w:lang w:val="fr-FR"/>
                    </w:rPr>
                    <w:t>articipation intégrale et effective des parties prenantes concernées, en particulier des peuples autochtones et des communautés locales, aux activités visées aux paragraphes 70 et 72 de la présente décision ;</w:t>
                  </w:r>
                </w:p>
                <w:p w:rsidR="00433186" w:rsidRPr="00A24B9C" w:rsidRDefault="00433186" w:rsidP="00770282">
                  <w:pPr>
                    <w:rPr>
                      <w:rFonts w:ascii="Arial" w:hAnsi="Arial" w:cs="Arial"/>
                      <w:sz w:val="16"/>
                      <w:szCs w:val="16"/>
                      <w:lang w:val="fr-FR"/>
                    </w:rPr>
                  </w:pPr>
                  <w:r w:rsidRPr="00A24B9C">
                    <w:rPr>
                      <w:rFonts w:ascii="Arial" w:hAnsi="Arial" w:cs="Arial"/>
                      <w:sz w:val="16"/>
                      <w:szCs w:val="16"/>
                      <w:lang w:val="fr-FR"/>
                    </w:rPr>
                    <w:t xml:space="preserve">e) </w:t>
                  </w:r>
                  <w:r>
                    <w:rPr>
                      <w:rFonts w:ascii="Arial" w:hAnsi="Arial" w:cs="Arial"/>
                      <w:sz w:val="16"/>
                      <w:szCs w:val="16"/>
                      <w:lang w:val="fr-FR"/>
                    </w:rPr>
                    <w:t>m</w:t>
                  </w:r>
                  <w:r w:rsidRPr="00A24B9C">
                    <w:rPr>
                      <w:rFonts w:ascii="Arial" w:hAnsi="Arial" w:cs="Arial"/>
                      <w:sz w:val="16"/>
                      <w:szCs w:val="16"/>
                      <w:lang w:val="fr-FR"/>
                    </w:rPr>
                    <w:t>esures qui soient compatibles avec la préservation des forêts naturelles et de la diversité biologique, en veillant à ce que les activités visées au paragraphe 70 de la présente décision ne se prêtent pas à une conversion des forêts naturelles mais incitent plutôt à protéger et à conserver ces forêts et les services rendus par leurs écosystèmes, ainsi qu’à renforcer d’autres avantages sociaux et environnementaux ;</w:t>
                  </w:r>
                </w:p>
                <w:p w:rsidR="00433186" w:rsidRPr="00A24B9C" w:rsidRDefault="00433186" w:rsidP="00770282">
                  <w:pPr>
                    <w:rPr>
                      <w:rFonts w:ascii="Arial" w:hAnsi="Arial" w:cs="Arial"/>
                      <w:sz w:val="16"/>
                      <w:szCs w:val="16"/>
                      <w:lang w:val="fr-FR"/>
                    </w:rPr>
                  </w:pPr>
                  <w:r w:rsidRPr="00A24B9C">
                    <w:rPr>
                      <w:rFonts w:ascii="Arial" w:hAnsi="Arial" w:cs="Arial"/>
                      <w:sz w:val="16"/>
                      <w:szCs w:val="16"/>
                      <w:lang w:val="fr-FR"/>
                    </w:rPr>
                    <w:t xml:space="preserve">f) </w:t>
                  </w:r>
                  <w:r>
                    <w:rPr>
                      <w:rFonts w:ascii="Arial" w:hAnsi="Arial" w:cs="Arial"/>
                      <w:sz w:val="16"/>
                      <w:szCs w:val="16"/>
                      <w:lang w:val="fr-FR"/>
                    </w:rPr>
                    <w:t>m</w:t>
                  </w:r>
                  <w:r w:rsidRPr="00A24B9C">
                    <w:rPr>
                      <w:rFonts w:ascii="Arial" w:hAnsi="Arial" w:cs="Arial"/>
                      <w:sz w:val="16"/>
                      <w:szCs w:val="16"/>
                      <w:lang w:val="fr-FR"/>
                    </w:rPr>
                    <w:t>esures visant à prendre en compte les risques d’inversion ;</w:t>
                  </w:r>
                </w:p>
                <w:p w:rsidR="00433186" w:rsidRPr="00A24B9C" w:rsidRDefault="00433186" w:rsidP="00071E41">
                  <w:pPr>
                    <w:rPr>
                      <w:rFonts w:ascii="Arial" w:hAnsi="Arial" w:cs="Arial"/>
                      <w:sz w:val="16"/>
                      <w:szCs w:val="16"/>
                      <w:lang w:val="fr-FR"/>
                    </w:rPr>
                  </w:pPr>
                  <w:r w:rsidRPr="00A24B9C">
                    <w:rPr>
                      <w:rFonts w:ascii="Arial" w:hAnsi="Arial" w:cs="Arial"/>
                      <w:sz w:val="16"/>
                      <w:szCs w:val="16"/>
                      <w:lang w:val="fr-FR"/>
                    </w:rPr>
                    <w:t xml:space="preserve">g) </w:t>
                  </w:r>
                  <w:r>
                    <w:rPr>
                      <w:rFonts w:ascii="Arial" w:hAnsi="Arial" w:cs="Arial"/>
                      <w:sz w:val="16"/>
                      <w:szCs w:val="16"/>
                      <w:lang w:val="fr-FR"/>
                    </w:rPr>
                    <w:t>m</w:t>
                  </w:r>
                  <w:r w:rsidRPr="00A24B9C">
                    <w:rPr>
                      <w:rFonts w:ascii="Arial" w:hAnsi="Arial" w:cs="Arial"/>
                      <w:sz w:val="16"/>
                      <w:szCs w:val="16"/>
                      <w:lang w:val="fr-FR"/>
                    </w:rPr>
                    <w:t>esures visant à réduire les déplacements d’émissions.</w:t>
                  </w:r>
                  <w:r>
                    <w:rPr>
                      <w:rFonts w:ascii="Arial" w:hAnsi="Arial" w:cs="Arial"/>
                      <w:sz w:val="16"/>
                      <w:szCs w:val="16"/>
                      <w:lang w:val="fr-FR"/>
                    </w:rPr>
                    <w:t> »</w:t>
                  </w:r>
                </w:p>
                <w:p w:rsidR="00433186" w:rsidRPr="00A24B9C" w:rsidRDefault="00433186" w:rsidP="00BB4C5A">
                  <w:pPr>
                    <w:spacing w:before="0"/>
                    <w:rPr>
                      <w:rFonts w:ascii="Arial" w:hAnsi="Arial" w:cs="Arial"/>
                      <w:sz w:val="16"/>
                      <w:szCs w:val="16"/>
                      <w:lang w:val="fr-FR"/>
                    </w:rPr>
                  </w:pPr>
                </w:p>
                <w:p w:rsidR="00433186" w:rsidRPr="00597F7A" w:rsidRDefault="00433186" w:rsidP="005077DF">
                  <w:pPr>
                    <w:spacing w:before="0"/>
                    <w:rPr>
                      <w:lang w:val="fr-CH"/>
                    </w:rPr>
                  </w:pPr>
                  <w:r w:rsidRPr="00A24B9C">
                    <w:rPr>
                      <w:rFonts w:ascii="Arial" w:hAnsi="Arial"/>
                      <w:sz w:val="16"/>
                      <w:lang w:val="fr-CH"/>
                    </w:rPr>
                    <w:t xml:space="preserve">Source: </w:t>
                  </w:r>
                  <w:hyperlink r:id="rId22" w:history="1">
                    <w:r w:rsidRPr="005077DF">
                      <w:rPr>
                        <w:rStyle w:val="Hyperlink"/>
                        <w:rFonts w:ascii="Arial" w:hAnsi="Arial"/>
                        <w:sz w:val="16"/>
                        <w:lang w:val="fr-CH"/>
                      </w:rPr>
                      <w:t>http://unfccc.int/resource/docs/2010/cop16/fre/07a01f.pdf</w:t>
                    </w:r>
                  </w:hyperlink>
                </w:p>
              </w:txbxContent>
            </v:textbox>
          </v:shape>
        </w:pict>
      </w:r>
    </w:p>
    <w:p w:rsidR="00E5098D" w:rsidRDefault="00133FB0">
      <w:pPr>
        <w:pStyle w:val="p5"/>
        <w:ind w:left="0" w:firstLine="0"/>
        <w:jc w:val="left"/>
        <w:rPr>
          <w:lang w:val="fr-FR"/>
        </w:rPr>
      </w:pPr>
      <w:r w:rsidRPr="00604D29">
        <w:rPr>
          <w:lang w:val="fr-FR"/>
        </w:rPr>
        <w:t xml:space="preserve"> </w:t>
      </w:r>
    </w:p>
    <w:p w:rsidR="00604D29" w:rsidRDefault="00604D29">
      <w:pPr>
        <w:pStyle w:val="p5"/>
        <w:ind w:left="0" w:firstLine="0"/>
        <w:jc w:val="left"/>
        <w:rPr>
          <w:lang w:val="fr-FR"/>
        </w:rPr>
      </w:pPr>
    </w:p>
    <w:p w:rsidR="00604D29" w:rsidRDefault="00604D29">
      <w:pPr>
        <w:pStyle w:val="p5"/>
        <w:ind w:left="0" w:firstLine="0"/>
        <w:jc w:val="left"/>
        <w:rPr>
          <w:lang w:val="fr-FR"/>
        </w:rPr>
      </w:pPr>
    </w:p>
    <w:p w:rsidR="00604D29" w:rsidRDefault="00604D29">
      <w:pPr>
        <w:pStyle w:val="p5"/>
        <w:ind w:left="0" w:firstLine="0"/>
        <w:jc w:val="left"/>
        <w:rPr>
          <w:lang w:val="fr-FR"/>
        </w:rPr>
      </w:pPr>
    </w:p>
    <w:p w:rsidR="00604D29" w:rsidRDefault="00604D29">
      <w:pPr>
        <w:pStyle w:val="p5"/>
        <w:ind w:left="0" w:firstLine="0"/>
        <w:jc w:val="left"/>
        <w:rPr>
          <w:lang w:val="fr-FR"/>
        </w:rPr>
      </w:pPr>
    </w:p>
    <w:p w:rsidR="00604D29" w:rsidRDefault="00604D29">
      <w:pPr>
        <w:pStyle w:val="p5"/>
        <w:ind w:left="0" w:firstLine="0"/>
        <w:jc w:val="left"/>
        <w:rPr>
          <w:lang w:val="fr-FR"/>
        </w:rPr>
      </w:pPr>
    </w:p>
    <w:p w:rsidR="00604D29" w:rsidRDefault="00604D29">
      <w:pPr>
        <w:pStyle w:val="p5"/>
        <w:ind w:left="0" w:firstLine="0"/>
        <w:jc w:val="left"/>
        <w:rPr>
          <w:lang w:val="fr-FR"/>
        </w:rPr>
      </w:pPr>
    </w:p>
    <w:p w:rsidR="00604D29" w:rsidRDefault="00604D29">
      <w:pPr>
        <w:pStyle w:val="p5"/>
        <w:ind w:left="0" w:firstLine="0"/>
        <w:jc w:val="left"/>
        <w:rPr>
          <w:lang w:val="fr-FR"/>
        </w:rPr>
      </w:pPr>
    </w:p>
    <w:p w:rsidR="00604D29" w:rsidRPr="00604D29" w:rsidRDefault="00604D29">
      <w:pPr>
        <w:pStyle w:val="p5"/>
        <w:ind w:left="0" w:firstLine="0"/>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E5098D" w:rsidRPr="00604D29" w:rsidRDefault="00E5098D">
      <w:pPr>
        <w:pStyle w:val="p5"/>
        <w:jc w:val="left"/>
        <w:rPr>
          <w:lang w:val="fr-FR"/>
        </w:rPr>
      </w:pPr>
    </w:p>
    <w:p w:rsidR="000232AF" w:rsidRPr="00604D29" w:rsidRDefault="000232AF">
      <w:pPr>
        <w:pStyle w:val="p5"/>
        <w:jc w:val="left"/>
        <w:rPr>
          <w:lang w:val="fr-FR"/>
        </w:rPr>
      </w:pPr>
    </w:p>
    <w:p w:rsidR="000232AF" w:rsidRPr="00604D29" w:rsidRDefault="000232AF">
      <w:pPr>
        <w:pStyle w:val="p5"/>
        <w:jc w:val="left"/>
        <w:rPr>
          <w:lang w:val="fr-FR"/>
        </w:rPr>
      </w:pPr>
    </w:p>
    <w:p w:rsidR="000232AF" w:rsidRPr="00604D29" w:rsidRDefault="000232AF">
      <w:pPr>
        <w:pStyle w:val="p5"/>
        <w:jc w:val="left"/>
        <w:rPr>
          <w:lang w:val="fr-FR"/>
        </w:rPr>
      </w:pPr>
    </w:p>
    <w:p w:rsidR="000232AF" w:rsidRDefault="000232AF">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604D29" w:rsidRDefault="00C24CDD">
      <w:pPr>
        <w:pStyle w:val="p5"/>
        <w:jc w:val="left"/>
        <w:rPr>
          <w:lang w:val="fr-FR"/>
        </w:rPr>
      </w:pPr>
      <w:r>
        <w:rPr>
          <w:noProof/>
        </w:rPr>
        <w:pict>
          <v:shape id="Text Box 22" o:spid="_x0000_s1046" type="#_x0000_t202" alt="Description: 5%" style="position:absolute;left:0;text-align:left;margin-left:10.3pt;margin-top:12.05pt;width:466.25pt;height:102.8pt;z-index:2517278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" strokecolor="black [3213]" strokeweight="2.25pt">
            <v:fill r:id="rId14" o:title="5%" recolor="t" type="tile"/>
            <v:textbox>
              <w:txbxContent>
                <w:p w:rsidR="00433186" w:rsidRPr="002A4C47" w:rsidRDefault="00433186" w:rsidP="005077DF">
                  <w:pPr>
                    <w:spacing w:before="0"/>
                    <w:ind w:left="518"/>
                    <w:jc w:val="center"/>
                    <w:rPr>
                      <w:rFonts w:ascii="Arial" w:hAnsi="Arial" w:cs="Arial"/>
                      <w:b/>
                      <w:sz w:val="16"/>
                      <w:szCs w:val="16"/>
                      <w:lang w:val="fr-FR"/>
                    </w:rPr>
                  </w:pPr>
                  <w:r w:rsidRPr="002A4C47">
                    <w:rPr>
                      <w:rFonts w:ascii="Arial" w:hAnsi="Arial" w:cs="Arial"/>
                      <w:b/>
                      <w:sz w:val="16"/>
                      <w:szCs w:val="16"/>
                      <w:lang w:val="fr-FR"/>
                    </w:rPr>
                    <w:t xml:space="preserve">Norme 2d </w:t>
                  </w:r>
                  <w:r>
                    <w:rPr>
                      <w:rFonts w:ascii="Arial" w:hAnsi="Arial" w:cs="Arial"/>
                      <w:b/>
                      <w:sz w:val="16"/>
                      <w:szCs w:val="16"/>
                      <w:lang w:val="fr-FR"/>
                    </w:rPr>
                    <w:t>devant être respectée dans</w:t>
                  </w:r>
                  <w:r w:rsidRPr="002A4C47">
                    <w:rPr>
                      <w:rFonts w:ascii="Arial" w:hAnsi="Arial" w:cs="Arial"/>
                      <w:b/>
                      <w:sz w:val="16"/>
                      <w:szCs w:val="16"/>
                      <w:lang w:val="fr-FR"/>
                    </w:rPr>
                    <w:t xml:space="preserve"> le texte de la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2A4C47">
                    <w:rPr>
                      <w:rFonts w:ascii="Arial" w:hAnsi="Arial" w:cs="Arial"/>
                      <w:b/>
                      <w:sz w:val="16"/>
                      <w:szCs w:val="16"/>
                      <w:lang w:val="fr-FR"/>
                    </w:rPr>
                    <w:t xml:space="preserve"> </w:t>
                  </w:r>
                  <w:r>
                    <w:rPr>
                      <w:rFonts w:ascii="Arial" w:hAnsi="Arial" w:cs="Arial"/>
                      <w:b/>
                      <w:sz w:val="16"/>
                      <w:szCs w:val="16"/>
                      <w:lang w:val="fr-FR"/>
                    </w:rPr>
                    <w:t>pour satisfaire aux dispositions de</w:t>
                  </w:r>
                  <w:r w:rsidRPr="002A4C47">
                    <w:rPr>
                      <w:rFonts w:ascii="Arial" w:hAnsi="Arial" w:cs="Arial"/>
                      <w:b/>
                      <w:sz w:val="16"/>
                      <w:szCs w:val="16"/>
                      <w:lang w:val="fr-FR"/>
                    </w:rPr>
                    <w:t xml:space="preserve"> cette composante : </w:t>
                  </w:r>
                </w:p>
                <w:p w:rsidR="00433186" w:rsidRPr="002A4C47" w:rsidRDefault="00433186" w:rsidP="00B152CD">
                  <w:pPr>
                    <w:spacing w:before="0"/>
                    <w:ind w:left="518"/>
                    <w:jc w:val="center"/>
                    <w:rPr>
                      <w:rFonts w:ascii="Arial" w:hAnsi="Arial" w:cs="Arial"/>
                      <w:b/>
                      <w:sz w:val="16"/>
                      <w:szCs w:val="16"/>
                      <w:lang w:val="fr-FR"/>
                    </w:rPr>
                  </w:pPr>
                  <w:r w:rsidRPr="002A4C47">
                    <w:rPr>
                      <w:rFonts w:ascii="Arial" w:hAnsi="Arial" w:cs="Arial"/>
                      <w:b/>
                      <w:sz w:val="16"/>
                      <w:szCs w:val="16"/>
                      <w:lang w:val="fr-FR"/>
                    </w:rPr>
                    <w:t>I</w:t>
                  </w:r>
                  <w:r>
                    <w:rPr>
                      <w:rFonts w:ascii="Arial" w:hAnsi="Arial" w:cs="Arial"/>
                      <w:b/>
                      <w:sz w:val="16"/>
                      <w:szCs w:val="16"/>
                      <w:lang w:val="fr-FR"/>
                    </w:rPr>
                    <w:t xml:space="preserve">mpacts </w:t>
                  </w:r>
                  <w:r w:rsidRPr="002A4C47">
                    <w:rPr>
                      <w:rFonts w:ascii="Arial" w:hAnsi="Arial" w:cs="Arial"/>
                      <w:b/>
                      <w:sz w:val="16"/>
                      <w:szCs w:val="16"/>
                      <w:lang w:val="fr-FR"/>
                    </w:rPr>
                    <w:t>socia</w:t>
                  </w:r>
                  <w:r>
                    <w:rPr>
                      <w:rFonts w:ascii="Arial" w:hAnsi="Arial" w:cs="Arial"/>
                      <w:b/>
                      <w:sz w:val="16"/>
                      <w:szCs w:val="16"/>
                      <w:lang w:val="fr-FR"/>
                    </w:rPr>
                    <w:t>ux</w:t>
                  </w:r>
                  <w:r w:rsidRPr="002A4C47">
                    <w:rPr>
                      <w:rFonts w:ascii="Arial" w:hAnsi="Arial" w:cs="Arial"/>
                      <w:b/>
                      <w:sz w:val="16"/>
                      <w:szCs w:val="16"/>
                      <w:lang w:val="fr-FR"/>
                    </w:rPr>
                    <w:t xml:space="preserve"> et environnementa</w:t>
                  </w:r>
                  <w:r>
                    <w:rPr>
                      <w:rFonts w:ascii="Arial" w:hAnsi="Arial" w:cs="Arial"/>
                      <w:b/>
                      <w:sz w:val="16"/>
                      <w:szCs w:val="16"/>
                      <w:lang w:val="fr-FR"/>
                    </w:rPr>
                    <w:t>ux</w:t>
                  </w:r>
                  <w:r w:rsidRPr="002A4C47">
                    <w:rPr>
                      <w:rFonts w:ascii="Arial" w:hAnsi="Arial" w:cs="Arial"/>
                      <w:b/>
                      <w:sz w:val="16"/>
                      <w:szCs w:val="16"/>
                      <w:lang w:val="fr-FR"/>
                    </w:rPr>
                    <w:t xml:space="preserve"> </w:t>
                  </w:r>
                  <w:r>
                    <w:rPr>
                      <w:rFonts w:ascii="Arial" w:hAnsi="Arial" w:cs="Arial"/>
                      <w:b/>
                      <w:sz w:val="16"/>
                      <w:szCs w:val="16"/>
                      <w:lang w:val="fr-FR"/>
                    </w:rPr>
                    <w:t xml:space="preserve">du processus de </w:t>
                  </w:r>
                  <w:r w:rsidRPr="002A4C47">
                    <w:rPr>
                      <w:rFonts w:ascii="Arial" w:hAnsi="Arial" w:cs="Arial"/>
                      <w:b/>
                      <w:sz w:val="16"/>
                      <w:szCs w:val="16"/>
                      <w:lang w:val="fr-FR"/>
                    </w:rPr>
                    <w:t xml:space="preserve">préparation </w:t>
                  </w:r>
                  <w:r>
                    <w:rPr>
                      <w:rFonts w:ascii="Arial" w:hAnsi="Arial" w:cs="Arial"/>
                      <w:b/>
                      <w:sz w:val="16"/>
                      <w:szCs w:val="16"/>
                      <w:lang w:val="fr-FR"/>
                    </w:rPr>
                    <w:t>à REDD+ et de</w:t>
                  </w:r>
                  <w:r w:rsidRPr="002A4C47">
                    <w:rPr>
                      <w:rFonts w:ascii="Arial" w:hAnsi="Arial" w:cs="Arial"/>
                      <w:b/>
                      <w:sz w:val="16"/>
                      <w:szCs w:val="16"/>
                      <w:lang w:val="fr-FR"/>
                    </w:rPr>
                    <w:t xml:space="preserve"> </w:t>
                  </w:r>
                  <w:r>
                    <w:rPr>
                      <w:rFonts w:ascii="Arial" w:hAnsi="Arial" w:cs="Arial"/>
                      <w:b/>
                      <w:sz w:val="16"/>
                      <w:szCs w:val="16"/>
                      <w:lang w:val="fr-FR"/>
                    </w:rPr>
                    <w:t>s</w:t>
                  </w:r>
                  <w:r w:rsidRPr="002A4C47">
                    <w:rPr>
                      <w:rFonts w:ascii="Arial" w:hAnsi="Arial" w:cs="Arial"/>
                      <w:b/>
                      <w:sz w:val="16"/>
                      <w:szCs w:val="16"/>
                      <w:lang w:val="fr-FR"/>
                    </w:rPr>
                    <w:t>a mise en œuvre</w:t>
                  </w:r>
                  <w:r>
                    <w:rPr>
                      <w:rFonts w:ascii="Arial" w:hAnsi="Arial" w:cs="Arial"/>
                      <w:b/>
                      <w:sz w:val="16"/>
                      <w:szCs w:val="16"/>
                      <w:lang w:val="fr-FR"/>
                    </w:rPr>
                    <w:t> </w:t>
                  </w:r>
                  <w:r w:rsidRPr="002A4C47">
                    <w:rPr>
                      <w:rFonts w:ascii="Arial" w:hAnsi="Arial" w:cs="Arial"/>
                      <w:b/>
                      <w:sz w:val="16"/>
                      <w:szCs w:val="16"/>
                      <w:lang w:val="fr-FR"/>
                    </w:rPr>
                    <w:t>:</w:t>
                  </w:r>
                </w:p>
                <w:p w:rsidR="00433186" w:rsidRPr="00264867" w:rsidRDefault="00433186" w:rsidP="00827884">
                  <w:pPr>
                    <w:spacing w:before="240"/>
                    <w:rPr>
                      <w:sz w:val="16"/>
                      <w:szCs w:val="16"/>
                      <w:lang w:val="fr-FR"/>
                    </w:rPr>
                  </w:pPr>
                  <w:r w:rsidRPr="002A4C47">
                    <w:rPr>
                      <w:rFonts w:ascii="Arial" w:hAnsi="Arial" w:cs="Arial"/>
                      <w:sz w:val="16"/>
                      <w:szCs w:val="16"/>
                      <w:lang w:val="fr-FR"/>
                    </w:rPr>
                    <w:t xml:space="preserve">La proposition inclut un programme de mesures de diligence raisonnable prenant la forme d’une évaluation des risques et impacts environnementaux et sociaux réalisée conformément au processus de l’EESS. Elle décrit par ailleurs les problèmes de </w:t>
                  </w:r>
                  <w:r>
                    <w:rPr>
                      <w:rFonts w:ascii="Arial" w:hAnsi="Arial" w:cs="Arial"/>
                      <w:sz w:val="16"/>
                      <w:szCs w:val="16"/>
                      <w:lang w:val="fr-FR"/>
                    </w:rPr>
                    <w:t>garanties</w:t>
                  </w:r>
                  <w:r w:rsidRPr="002A4C47">
                    <w:rPr>
                      <w:rFonts w:ascii="Arial" w:hAnsi="Arial" w:cs="Arial"/>
                      <w:sz w:val="16"/>
                      <w:szCs w:val="16"/>
                      <w:lang w:val="fr-FR"/>
                    </w:rPr>
                    <w:t xml:space="preserve"> pertinents dans le contexte des efforts de préparation du pays. Pour les pays du FCPF, un simple plan de travail est présenté sur le déroulement du processus de l’EESS, en faisant référence, le cas échéant, à d’autres composantes de la </w:t>
                  </w:r>
                  <w:r w:rsidRPr="00857DE0">
                    <w:rPr>
                      <w:rFonts w:ascii="Arial" w:hAnsi="Arial" w:cs="Arial"/>
                      <w:sz w:val="16"/>
                      <w:szCs w:val="16"/>
                      <w:lang w:val="fr-FR"/>
                    </w:rPr>
                    <w:t>R</w:t>
                  </w:r>
                  <w:r w:rsidRPr="00857DE0">
                    <w:rPr>
                      <w:rFonts w:ascii="Arial" w:hAnsi="Arial" w:cs="Arial"/>
                      <w:sz w:val="16"/>
                      <w:szCs w:val="16"/>
                      <w:lang w:val="fr-FR"/>
                    </w:rPr>
                    <w:noBreakHyphen/>
                    <w:t>PP</w:t>
                  </w:r>
                  <w:r w:rsidRPr="002A4C47">
                    <w:rPr>
                      <w:rFonts w:ascii="Arial" w:hAnsi="Arial" w:cs="Arial"/>
                      <w:sz w:val="16"/>
                      <w:szCs w:val="16"/>
                      <w:lang w:val="fr-FR"/>
                    </w:rPr>
                    <w:t>, et pour la préparation du CGES.</w:t>
                  </w:r>
                </w:p>
              </w:txbxContent>
            </v:textbox>
          </v:shape>
        </w:pict>
      </w:r>
    </w:p>
    <w:p w:rsidR="00604D29" w:rsidRDefault="00604D29">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604D29" w:rsidRPr="00604D29" w:rsidRDefault="00604D29">
      <w:pPr>
        <w:pStyle w:val="p5"/>
        <w:jc w:val="left"/>
        <w:rPr>
          <w:lang w:val="fr-FR"/>
        </w:rPr>
      </w:pPr>
    </w:p>
    <w:p w:rsidR="000232AF" w:rsidRDefault="000232AF">
      <w:pPr>
        <w:pStyle w:val="p5"/>
        <w:jc w:val="left"/>
        <w:rPr>
          <w:lang w:val="fr-FR"/>
        </w:rPr>
      </w:pPr>
    </w:p>
    <w:p w:rsidR="00604D29" w:rsidRDefault="00604D29">
      <w:pPr>
        <w:pStyle w:val="p5"/>
        <w:jc w:val="left"/>
        <w:rPr>
          <w:lang w:val="fr-FR"/>
        </w:rPr>
      </w:pPr>
    </w:p>
    <w:p w:rsidR="00604D29" w:rsidRDefault="00604D29">
      <w:pPr>
        <w:pStyle w:val="p5"/>
        <w:jc w:val="left"/>
        <w:rPr>
          <w:lang w:val="fr-FR"/>
        </w:rPr>
      </w:pPr>
    </w:p>
    <w:p w:rsidR="005077DF" w:rsidRDefault="005077DF">
      <w:pPr>
        <w:pStyle w:val="p5"/>
        <w:jc w:val="left"/>
        <w:rPr>
          <w:lang w:val="fr-FR"/>
        </w:rPr>
      </w:pPr>
    </w:p>
    <w:p w:rsidR="005077DF" w:rsidRPr="00604D29" w:rsidRDefault="005077DF">
      <w:pPr>
        <w:pStyle w:val="p5"/>
        <w:jc w:val="left"/>
        <w:rPr>
          <w:lang w:val="fr-FR"/>
        </w:rPr>
      </w:pPr>
    </w:p>
    <w:p w:rsidR="00E5098D" w:rsidRPr="00452BE3" w:rsidRDefault="00452BE3">
      <w:pPr>
        <w:pStyle w:val="p5"/>
        <w:ind w:left="0" w:firstLine="0"/>
        <w:jc w:val="left"/>
        <w:rPr>
          <w:b/>
          <w:sz w:val="20"/>
          <w:szCs w:val="20"/>
          <w:lang w:val="fr-FR"/>
        </w:rPr>
      </w:pPr>
      <w:r w:rsidRPr="002A4C47">
        <w:rPr>
          <w:b/>
          <w:sz w:val="20"/>
          <w:szCs w:val="20"/>
          <w:lang w:val="fr-FR"/>
        </w:rPr>
        <w:t>Prière de fournir les informations suivantes</w:t>
      </w:r>
      <w:r w:rsidRPr="00452BE3">
        <w:rPr>
          <w:b/>
          <w:sz w:val="20"/>
          <w:szCs w:val="20"/>
          <w:lang w:val="fr-FR"/>
        </w:rPr>
        <w:t> </w:t>
      </w:r>
      <w:r w:rsidR="00795193" w:rsidRPr="00452BE3">
        <w:rPr>
          <w:b/>
          <w:sz w:val="20"/>
          <w:szCs w:val="20"/>
          <w:lang w:val="fr-FR"/>
        </w:rPr>
        <w:t>:</w:t>
      </w:r>
    </w:p>
    <w:p w:rsidR="00E5098D" w:rsidRPr="00452BE3" w:rsidRDefault="00E5098D">
      <w:pPr>
        <w:ind w:left="360"/>
        <w:rPr>
          <w:rFonts w:ascii="Arial" w:hAnsi="Arial" w:cs="Arial"/>
          <w:b/>
          <w:sz w:val="20"/>
          <w:szCs w:val="20"/>
          <w:lang w:val="fr-FR"/>
        </w:rPr>
      </w:pPr>
    </w:p>
    <w:p w:rsidR="00452BE3" w:rsidRPr="00F814DC" w:rsidRDefault="00452BE3" w:rsidP="00452BE3">
      <w:pPr>
        <w:numPr>
          <w:ilvl w:val="0"/>
          <w:numId w:val="14"/>
        </w:numPr>
        <w:jc w:val="both"/>
        <w:rPr>
          <w:rFonts w:ascii="Arial" w:hAnsi="Arial" w:cs="Arial"/>
          <w:b/>
          <w:sz w:val="20"/>
          <w:szCs w:val="20"/>
          <w:lang w:val="fr-FR"/>
        </w:rPr>
      </w:pPr>
      <w:r w:rsidRPr="00F814DC">
        <w:rPr>
          <w:rFonts w:ascii="Arial" w:hAnsi="Arial" w:cs="Arial"/>
          <w:b/>
          <w:sz w:val="20"/>
          <w:szCs w:val="20"/>
          <w:lang w:val="fr-FR"/>
        </w:rPr>
        <w:t xml:space="preserve">Présentez l’approche à suivre pour respecter les politiques de </w:t>
      </w:r>
      <w:r w:rsidR="00857DE0">
        <w:rPr>
          <w:rFonts w:ascii="Arial" w:hAnsi="Arial" w:cs="Arial"/>
          <w:b/>
          <w:sz w:val="20"/>
          <w:szCs w:val="20"/>
          <w:lang w:val="fr-FR"/>
        </w:rPr>
        <w:t>sauvegarde</w:t>
      </w:r>
      <w:r w:rsidRPr="00F814DC">
        <w:rPr>
          <w:rFonts w:ascii="Arial" w:hAnsi="Arial" w:cs="Arial"/>
          <w:b/>
          <w:sz w:val="20"/>
          <w:szCs w:val="20"/>
          <w:lang w:val="fr-FR"/>
        </w:rPr>
        <w:t xml:space="preserve"> de la Banque mondiale et indiquez comment le CGES s’appuiera sur d’autres </w:t>
      </w:r>
      <w:r w:rsidR="00C15772">
        <w:rPr>
          <w:rFonts w:ascii="Arial" w:hAnsi="Arial" w:cs="Arial"/>
          <w:b/>
          <w:sz w:val="20"/>
          <w:szCs w:val="20"/>
          <w:lang w:val="fr-FR"/>
        </w:rPr>
        <w:t>composante</w:t>
      </w:r>
      <w:r w:rsidRPr="00F814DC">
        <w:rPr>
          <w:rFonts w:ascii="Arial" w:hAnsi="Arial" w:cs="Arial"/>
          <w:b/>
          <w:sz w:val="20"/>
          <w:szCs w:val="20"/>
          <w:lang w:val="fr-FR"/>
        </w:rPr>
        <w:t xml:space="preserve">s de la </w:t>
      </w:r>
      <w:r w:rsidR="00EF4CD6" w:rsidRPr="00857DE0">
        <w:rPr>
          <w:rFonts w:ascii="Arial" w:hAnsi="Arial" w:cs="Arial"/>
          <w:b/>
          <w:sz w:val="20"/>
          <w:szCs w:val="20"/>
          <w:lang w:val="fr-FR"/>
        </w:rPr>
        <w:t>R</w:t>
      </w:r>
      <w:r w:rsidR="00EF4CD6" w:rsidRPr="00857DE0">
        <w:rPr>
          <w:rFonts w:ascii="Arial" w:hAnsi="Arial" w:cs="Arial"/>
          <w:b/>
          <w:sz w:val="20"/>
          <w:szCs w:val="20"/>
          <w:lang w:val="fr-FR"/>
        </w:rPr>
        <w:noBreakHyphen/>
        <w:t>PP</w:t>
      </w:r>
      <w:r w:rsidRPr="00F814DC">
        <w:rPr>
          <w:rFonts w:ascii="Arial" w:hAnsi="Arial" w:cs="Arial"/>
          <w:b/>
          <w:sz w:val="20"/>
          <w:szCs w:val="20"/>
          <w:lang w:val="fr-FR"/>
        </w:rPr>
        <w:t xml:space="preserve"> en fonction des besoins</w:t>
      </w:r>
      <w:r>
        <w:rPr>
          <w:rFonts w:ascii="Arial" w:hAnsi="Arial" w:cs="Arial"/>
          <w:b/>
          <w:sz w:val="20"/>
          <w:szCs w:val="20"/>
          <w:lang w:val="fr-FR"/>
        </w:rPr>
        <w:t>.</w:t>
      </w:r>
    </w:p>
    <w:p w:rsidR="00E5098D" w:rsidRPr="00452BE3" w:rsidRDefault="00452BE3">
      <w:pPr>
        <w:numPr>
          <w:ilvl w:val="0"/>
          <w:numId w:val="14"/>
        </w:numPr>
        <w:rPr>
          <w:rFonts w:ascii="Arial" w:hAnsi="Arial" w:cs="Arial"/>
          <w:b/>
          <w:sz w:val="20"/>
          <w:szCs w:val="20"/>
          <w:lang w:val="fr-FR"/>
        </w:rPr>
      </w:pPr>
      <w:r w:rsidRPr="00452BE3">
        <w:rPr>
          <w:rFonts w:ascii="Arial" w:hAnsi="Arial" w:cs="Arial"/>
          <w:b/>
          <w:sz w:val="20"/>
          <w:szCs w:val="20"/>
          <w:lang w:val="fr-FR"/>
        </w:rPr>
        <w:t xml:space="preserve">Si le travail d’élaboration de la stratégie </w:t>
      </w:r>
      <w:r w:rsidR="007554D3" w:rsidRPr="002A4C47">
        <w:rPr>
          <w:rFonts w:ascii="Arial" w:hAnsi="Arial" w:cs="Arial"/>
          <w:b/>
          <w:sz w:val="20"/>
          <w:szCs w:val="20"/>
          <w:lang w:val="fr-FR"/>
        </w:rPr>
        <w:t>REDD</w:t>
      </w:r>
      <w:r w:rsidRPr="00452BE3">
        <w:rPr>
          <w:rFonts w:ascii="Arial" w:hAnsi="Arial" w:cs="Arial"/>
          <w:b/>
          <w:sz w:val="20"/>
          <w:szCs w:val="20"/>
          <w:lang w:val="fr-FR"/>
        </w:rPr>
        <w:t>+</w:t>
      </w:r>
      <w:r w:rsidR="007554D3" w:rsidRPr="00452BE3">
        <w:rPr>
          <w:rFonts w:ascii="Arial" w:hAnsi="Arial" w:cs="Arial"/>
          <w:b/>
          <w:sz w:val="20"/>
          <w:szCs w:val="20"/>
          <w:lang w:val="fr-FR"/>
        </w:rPr>
        <w:t xml:space="preserve"> </w:t>
      </w:r>
      <w:r w:rsidRPr="00452BE3">
        <w:rPr>
          <w:rFonts w:ascii="Arial" w:hAnsi="Arial" w:cs="Arial"/>
          <w:b/>
          <w:sz w:val="20"/>
          <w:szCs w:val="20"/>
          <w:lang w:val="fr-FR"/>
        </w:rPr>
        <w:t>est avancé au point où il est devenu possible de fournir une ébauche du mandat du CGES, pri</w:t>
      </w:r>
      <w:r>
        <w:rPr>
          <w:rFonts w:ascii="Arial" w:hAnsi="Arial" w:cs="Arial"/>
          <w:b/>
          <w:sz w:val="20"/>
          <w:szCs w:val="20"/>
          <w:lang w:val="fr-FR"/>
        </w:rPr>
        <w:t>ère de le faire brièvement ci-dessous</w:t>
      </w:r>
      <w:r w:rsidR="00A060F1" w:rsidRPr="00452BE3">
        <w:rPr>
          <w:rFonts w:ascii="Arial" w:hAnsi="Arial" w:cs="Arial"/>
          <w:b/>
          <w:sz w:val="20"/>
          <w:szCs w:val="20"/>
          <w:lang w:val="fr-FR"/>
        </w:rPr>
        <w:t xml:space="preserve"> (</w:t>
      </w:r>
      <w:r>
        <w:rPr>
          <w:rFonts w:ascii="Arial" w:hAnsi="Arial" w:cs="Arial"/>
          <w:b/>
          <w:sz w:val="20"/>
          <w:szCs w:val="20"/>
          <w:lang w:val="fr-FR"/>
        </w:rPr>
        <w:t>l’annexe C fournit des directives sur la préparation des mandats</w:t>
      </w:r>
      <w:r w:rsidR="00795193" w:rsidRPr="00452BE3">
        <w:rPr>
          <w:rFonts w:ascii="Arial" w:hAnsi="Arial" w:cs="Arial"/>
          <w:b/>
          <w:sz w:val="20"/>
          <w:szCs w:val="20"/>
          <w:lang w:val="fr-FR"/>
        </w:rPr>
        <w:t>)</w:t>
      </w:r>
      <w:r w:rsidR="007554D3" w:rsidRPr="00452BE3">
        <w:rPr>
          <w:rFonts w:ascii="Arial" w:hAnsi="Arial" w:cs="Arial"/>
          <w:b/>
          <w:sz w:val="20"/>
          <w:szCs w:val="20"/>
          <w:lang w:val="fr-FR"/>
        </w:rPr>
        <w:t xml:space="preserve">. </w:t>
      </w:r>
      <w:r>
        <w:rPr>
          <w:rFonts w:ascii="Arial" w:hAnsi="Arial" w:cs="Arial"/>
          <w:b/>
          <w:sz w:val="20"/>
          <w:szCs w:val="20"/>
          <w:lang w:val="fr-FR"/>
        </w:rPr>
        <w:t xml:space="preserve">Les pays qui ne participent pas au programme ONU-REDD sont invités </w:t>
      </w:r>
      <w:r w:rsidR="00953381">
        <w:rPr>
          <w:rFonts w:ascii="Arial" w:hAnsi="Arial" w:cs="Arial"/>
          <w:b/>
          <w:sz w:val="20"/>
          <w:szCs w:val="20"/>
          <w:lang w:val="fr-FR"/>
        </w:rPr>
        <w:t xml:space="preserve">à présenter </w:t>
      </w:r>
      <w:r>
        <w:rPr>
          <w:rFonts w:ascii="Arial" w:hAnsi="Arial" w:cs="Arial"/>
          <w:b/>
          <w:sz w:val="20"/>
          <w:szCs w:val="20"/>
          <w:lang w:val="fr-FR"/>
        </w:rPr>
        <w:t>le programme équivalent pertinent</w:t>
      </w:r>
      <w:r w:rsidR="00A060F1" w:rsidRPr="00452BE3">
        <w:rPr>
          <w:rFonts w:ascii="Arial" w:hAnsi="Arial" w:cs="Arial"/>
          <w:b/>
          <w:sz w:val="20"/>
          <w:szCs w:val="20"/>
          <w:lang w:val="fr-FR"/>
        </w:rPr>
        <w:t xml:space="preserve">. </w:t>
      </w:r>
      <w:r w:rsidRPr="002A4C47">
        <w:rPr>
          <w:rFonts w:ascii="Arial" w:hAnsi="Arial" w:cs="Arial"/>
          <w:b/>
          <w:sz w:val="20"/>
          <w:szCs w:val="20"/>
          <w:lang w:val="fr-FR"/>
        </w:rPr>
        <w:t xml:space="preserve">Comme tous les détails ne seront pas disponibles au moment de la formulation de la </w:t>
      </w:r>
      <w:r w:rsidR="00EF4CD6" w:rsidRPr="00857DE0">
        <w:rPr>
          <w:rFonts w:ascii="Arial" w:hAnsi="Arial" w:cs="Arial"/>
          <w:b/>
          <w:sz w:val="20"/>
          <w:szCs w:val="20"/>
          <w:lang w:val="fr-FR"/>
        </w:rPr>
        <w:t>R</w:t>
      </w:r>
      <w:r w:rsidR="00EF4CD6" w:rsidRPr="00857DE0">
        <w:rPr>
          <w:rFonts w:ascii="Arial" w:hAnsi="Arial" w:cs="Arial"/>
          <w:b/>
          <w:sz w:val="20"/>
          <w:szCs w:val="20"/>
          <w:lang w:val="fr-FR"/>
        </w:rPr>
        <w:noBreakHyphen/>
        <w:t>PP</w:t>
      </w:r>
      <w:r w:rsidRPr="002A4C47">
        <w:rPr>
          <w:rFonts w:ascii="Arial" w:hAnsi="Arial" w:cs="Arial"/>
          <w:b/>
          <w:sz w:val="20"/>
          <w:szCs w:val="20"/>
          <w:lang w:val="fr-FR"/>
        </w:rPr>
        <w:t>, il est entendu que la contribution provisoire au CGES devra être révisée lors de la phase de préparation</w:t>
      </w:r>
      <w:r>
        <w:rPr>
          <w:rFonts w:ascii="Arial" w:hAnsi="Arial" w:cs="Arial"/>
          <w:b/>
          <w:sz w:val="20"/>
          <w:szCs w:val="20"/>
          <w:lang w:val="fr-FR"/>
        </w:rPr>
        <w:t>.</w:t>
      </w:r>
    </w:p>
    <w:p w:rsidR="00E5098D" w:rsidRPr="00452BE3" w:rsidRDefault="00452BE3">
      <w:pPr>
        <w:numPr>
          <w:ilvl w:val="0"/>
          <w:numId w:val="14"/>
        </w:numPr>
        <w:rPr>
          <w:rFonts w:ascii="Arial" w:hAnsi="Arial" w:cs="Arial"/>
          <w:b/>
          <w:sz w:val="20"/>
          <w:szCs w:val="20"/>
          <w:lang w:val="fr-FR"/>
        </w:rPr>
      </w:pPr>
      <w:r w:rsidRPr="00452BE3">
        <w:rPr>
          <w:rFonts w:ascii="Arial" w:hAnsi="Arial" w:cs="Arial"/>
          <w:b/>
          <w:sz w:val="20"/>
          <w:szCs w:val="20"/>
          <w:lang w:val="fr-FR"/>
        </w:rPr>
        <w:t xml:space="preserve">Récapitulez le budget et le financement demandé dans le </w:t>
      </w:r>
      <w:r>
        <w:rPr>
          <w:rFonts w:ascii="Arial" w:hAnsi="Arial" w:cs="Arial"/>
          <w:b/>
          <w:sz w:val="20"/>
          <w:szCs w:val="20"/>
          <w:lang w:val="fr-FR"/>
        </w:rPr>
        <w:t>t</w:t>
      </w:r>
      <w:r w:rsidRPr="00452BE3">
        <w:rPr>
          <w:rFonts w:ascii="Arial" w:hAnsi="Arial" w:cs="Arial"/>
          <w:b/>
          <w:sz w:val="20"/>
          <w:szCs w:val="20"/>
          <w:lang w:val="fr-FR"/>
        </w:rPr>
        <w:t>ableau</w:t>
      </w:r>
      <w:r>
        <w:rPr>
          <w:rFonts w:ascii="Arial" w:hAnsi="Arial" w:cs="Arial"/>
          <w:b/>
          <w:sz w:val="20"/>
          <w:szCs w:val="20"/>
          <w:lang w:val="fr-FR"/>
        </w:rPr>
        <w:t> </w:t>
      </w:r>
      <w:r w:rsidRPr="00452BE3">
        <w:rPr>
          <w:rFonts w:ascii="Arial" w:hAnsi="Arial" w:cs="Arial"/>
          <w:b/>
          <w:sz w:val="20"/>
          <w:szCs w:val="20"/>
          <w:lang w:val="fr-FR"/>
        </w:rPr>
        <w:t xml:space="preserve">2d (les informations détaillées sur le budget et sur le financement </w:t>
      </w:r>
      <w:r w:rsidR="00953381">
        <w:rPr>
          <w:rFonts w:ascii="Arial" w:hAnsi="Arial" w:cs="Arial"/>
          <w:b/>
          <w:sz w:val="20"/>
          <w:szCs w:val="20"/>
          <w:lang w:val="fr-FR"/>
        </w:rPr>
        <w:t>figurent à</w:t>
      </w:r>
      <w:r w:rsidRPr="00452BE3">
        <w:rPr>
          <w:rFonts w:ascii="Arial" w:hAnsi="Arial" w:cs="Arial"/>
          <w:b/>
          <w:sz w:val="20"/>
          <w:szCs w:val="20"/>
          <w:lang w:val="fr-FR"/>
        </w:rPr>
        <w:t xml:space="preserve"> </w:t>
      </w:r>
      <w:r w:rsidR="00C15772">
        <w:rPr>
          <w:rFonts w:ascii="Arial" w:hAnsi="Arial" w:cs="Arial"/>
          <w:b/>
          <w:sz w:val="20"/>
          <w:szCs w:val="20"/>
          <w:lang w:val="fr-FR"/>
        </w:rPr>
        <w:t>la composante</w:t>
      </w:r>
      <w:r>
        <w:rPr>
          <w:rFonts w:ascii="Arial" w:hAnsi="Arial" w:cs="Arial"/>
          <w:b/>
          <w:sz w:val="20"/>
          <w:szCs w:val="20"/>
          <w:lang w:val="fr-FR"/>
        </w:rPr>
        <w:t> </w:t>
      </w:r>
      <w:r w:rsidRPr="00452BE3">
        <w:rPr>
          <w:rFonts w:ascii="Arial" w:hAnsi="Arial" w:cs="Arial"/>
          <w:b/>
          <w:sz w:val="20"/>
          <w:szCs w:val="20"/>
          <w:lang w:val="fr-FR"/>
        </w:rPr>
        <w:t>5</w:t>
      </w:r>
      <w:r w:rsidR="00795193" w:rsidRPr="00452BE3">
        <w:rPr>
          <w:rFonts w:ascii="Arial" w:hAnsi="Arial" w:cs="Arial"/>
          <w:b/>
          <w:iCs/>
          <w:sz w:val="20"/>
          <w:szCs w:val="20"/>
          <w:lang w:val="fr-FR"/>
        </w:rPr>
        <w:t>)</w:t>
      </w:r>
      <w:r w:rsidR="007554D3" w:rsidRPr="00452BE3">
        <w:rPr>
          <w:rFonts w:ascii="Arial" w:hAnsi="Arial" w:cs="Arial"/>
          <w:b/>
          <w:iCs/>
          <w:sz w:val="20"/>
          <w:szCs w:val="20"/>
          <w:lang w:val="fr-FR"/>
        </w:rPr>
        <w:t>.</w:t>
      </w:r>
    </w:p>
    <w:p w:rsidR="00E5098D" w:rsidRPr="00452BE3" w:rsidRDefault="00E5098D">
      <w:pPr>
        <w:rPr>
          <w:rFonts w:ascii="Arial" w:hAnsi="Arial" w:cs="Arial"/>
          <w:b/>
          <w:i/>
          <w:iCs/>
          <w:sz w:val="20"/>
          <w:szCs w:val="20"/>
          <w:lang w:val="fr-FR"/>
        </w:rPr>
      </w:pPr>
    </w:p>
    <w:p w:rsidR="00556955" w:rsidRPr="00452BE3" w:rsidRDefault="00556955" w:rsidP="00A519B8">
      <w:pPr>
        <w:jc w:val="center"/>
        <w:rPr>
          <w:rFonts w:ascii="Arial" w:hAnsi="Arial" w:cs="Arial"/>
          <w:b/>
          <w:i/>
          <w:iCs/>
          <w:sz w:val="20"/>
          <w:szCs w:val="20"/>
          <w:lang w:val="fr-FR"/>
        </w:rPr>
      </w:pPr>
    </w:p>
    <w:p w:rsidR="00556955" w:rsidRPr="00452BE3" w:rsidRDefault="00556955" w:rsidP="00A519B8">
      <w:pPr>
        <w:jc w:val="center"/>
        <w:rPr>
          <w:rFonts w:ascii="Arial" w:hAnsi="Arial" w:cs="Arial"/>
          <w:b/>
          <w:i/>
          <w:iCs/>
          <w:sz w:val="20"/>
          <w:szCs w:val="20"/>
          <w:lang w:val="fr-FR"/>
        </w:rPr>
      </w:pPr>
    </w:p>
    <w:p w:rsidR="00A519B8" w:rsidRPr="0059434D" w:rsidRDefault="00953381" w:rsidP="00A519B8">
      <w:pPr>
        <w:jc w:val="center"/>
        <w:rPr>
          <w:rFonts w:ascii="Arial" w:hAnsi="Arial" w:cs="Arial"/>
          <w:b/>
          <w:iCs/>
          <w:sz w:val="20"/>
          <w:szCs w:val="20"/>
          <w:lang w:val="fr-FR"/>
        </w:rPr>
      </w:pPr>
      <w:r>
        <w:rPr>
          <w:rFonts w:ascii="Arial" w:hAnsi="Arial" w:cs="Arial"/>
          <w:b/>
          <w:i/>
          <w:iCs/>
          <w:sz w:val="20"/>
          <w:szCs w:val="20"/>
          <w:lang w:val="fr-FR"/>
        </w:rPr>
        <w:t>Ajoutez v</w:t>
      </w:r>
      <w:r w:rsidR="0059434D" w:rsidRPr="002A4C47">
        <w:rPr>
          <w:rFonts w:ascii="Arial" w:hAnsi="Arial" w:cs="Arial"/>
          <w:b/>
          <w:i/>
          <w:iCs/>
          <w:sz w:val="20"/>
          <w:szCs w:val="20"/>
          <w:lang w:val="fr-FR"/>
        </w:rPr>
        <w:t xml:space="preserve">otre </w:t>
      </w:r>
      <w:r>
        <w:rPr>
          <w:rFonts w:ascii="Arial" w:hAnsi="Arial" w:cs="Arial"/>
          <w:b/>
          <w:i/>
          <w:iCs/>
          <w:sz w:val="20"/>
          <w:szCs w:val="20"/>
          <w:lang w:val="fr-FR"/>
        </w:rPr>
        <w:t>description</w:t>
      </w:r>
      <w:r w:rsidR="0059434D" w:rsidRPr="002A4C47">
        <w:rPr>
          <w:rFonts w:ascii="Arial" w:hAnsi="Arial" w:cs="Arial"/>
          <w:b/>
          <w:i/>
          <w:iCs/>
          <w:sz w:val="20"/>
          <w:szCs w:val="20"/>
          <w:lang w:val="fr-FR"/>
        </w:rPr>
        <w:t xml:space="preserve"> ici </w:t>
      </w:r>
      <w:r w:rsidR="00795193" w:rsidRPr="0059434D">
        <w:rPr>
          <w:rFonts w:ascii="Arial" w:hAnsi="Arial" w:cs="Arial"/>
          <w:b/>
          <w:i/>
          <w:iCs/>
          <w:sz w:val="20"/>
          <w:szCs w:val="20"/>
          <w:lang w:val="fr-FR"/>
        </w:rPr>
        <w:t>:</w:t>
      </w:r>
    </w:p>
    <w:p w:rsidR="00A519B8" w:rsidRPr="0059434D" w:rsidRDefault="00A519B8" w:rsidP="00A519B8">
      <w:pPr>
        <w:jc w:val="both"/>
        <w:rPr>
          <w:rFonts w:ascii="Arial" w:hAnsi="Arial" w:cs="Arial"/>
          <w:b/>
          <w:iCs/>
          <w:sz w:val="22"/>
          <w:szCs w:val="22"/>
          <w:lang w:val="fr-FR"/>
        </w:rPr>
      </w:pPr>
    </w:p>
    <w:p w:rsidR="00C64507" w:rsidRPr="0059434D" w:rsidRDefault="00C64507"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0232AF" w:rsidRPr="0059434D" w:rsidRDefault="000232AF" w:rsidP="00452A63">
      <w:pPr>
        <w:rPr>
          <w:rFonts w:ascii="Arial" w:hAnsi="Arial" w:cs="Arial"/>
          <w:b/>
          <w:sz w:val="22"/>
          <w:szCs w:val="22"/>
          <w:lang w:val="fr-FR"/>
        </w:rPr>
      </w:pPr>
    </w:p>
    <w:p w:rsidR="00C64507" w:rsidRPr="0059434D" w:rsidRDefault="00C64507" w:rsidP="00452A63">
      <w:pPr>
        <w:rPr>
          <w:rFonts w:ascii="Arial" w:hAnsi="Arial" w:cs="Arial"/>
          <w:b/>
          <w:sz w:val="22"/>
          <w:szCs w:val="22"/>
          <w:lang w:val="fr-FR"/>
        </w:rPr>
      </w:pPr>
    </w:p>
    <w:p w:rsidR="00C64507" w:rsidRPr="0059434D" w:rsidRDefault="00C64507" w:rsidP="00452A63">
      <w:pPr>
        <w:rPr>
          <w:rFonts w:ascii="Arial" w:hAnsi="Arial" w:cs="Arial"/>
          <w:b/>
          <w:sz w:val="22"/>
          <w:szCs w:val="22"/>
          <w:lang w:val="fr-FR"/>
        </w:rPr>
      </w:pPr>
    </w:p>
    <w:tbl>
      <w:tblPr>
        <w:tblW w:w="9272" w:type="dxa"/>
        <w:tblInd w:w="93" w:type="dxa"/>
        <w:tblLayout w:type="fixed"/>
        <w:tblLook w:val="04A0"/>
      </w:tblPr>
      <w:tblGrid>
        <w:gridCol w:w="2325"/>
        <w:gridCol w:w="1916"/>
        <w:gridCol w:w="979"/>
        <w:gridCol w:w="972"/>
        <w:gridCol w:w="972"/>
        <w:gridCol w:w="972"/>
        <w:gridCol w:w="1136"/>
      </w:tblGrid>
      <w:tr w:rsidR="008629E6" w:rsidRPr="00455044">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59434D" w:rsidRDefault="0059434D" w:rsidP="00953381">
            <w:pPr>
              <w:jc w:val="center"/>
              <w:rPr>
                <w:rFonts w:ascii="Arial" w:hAnsi="Arial" w:cs="Arial"/>
                <w:b/>
                <w:bCs/>
                <w:color w:val="000000"/>
                <w:sz w:val="18"/>
                <w:szCs w:val="18"/>
                <w:lang w:val="fr-FR"/>
              </w:rPr>
            </w:pPr>
            <w:r w:rsidRPr="002A4C47">
              <w:rPr>
                <w:rFonts w:ascii="Arial" w:hAnsi="Arial" w:cs="Arial"/>
                <w:b/>
                <w:bCs/>
                <w:sz w:val="18"/>
                <w:szCs w:val="18"/>
                <w:lang w:val="fr-FR"/>
              </w:rPr>
              <w:t xml:space="preserve">Tableau 2d : Récapitulatif des </w:t>
            </w:r>
            <w:r w:rsidR="00953381">
              <w:rPr>
                <w:rFonts w:ascii="Arial" w:hAnsi="Arial" w:cs="Arial"/>
                <w:b/>
                <w:bCs/>
                <w:sz w:val="18"/>
                <w:szCs w:val="18"/>
                <w:lang w:val="fr-FR"/>
              </w:rPr>
              <w:t>impacts</w:t>
            </w:r>
            <w:r w:rsidRPr="002A4C47">
              <w:rPr>
                <w:rFonts w:ascii="Arial" w:hAnsi="Arial" w:cs="Arial"/>
                <w:b/>
                <w:bCs/>
                <w:sz w:val="18"/>
                <w:szCs w:val="18"/>
                <w:lang w:val="fr-FR"/>
              </w:rPr>
              <w:t xml:space="preserve"> socia</w:t>
            </w:r>
            <w:r w:rsidR="00953381">
              <w:rPr>
                <w:rFonts w:ascii="Arial" w:hAnsi="Arial" w:cs="Arial"/>
                <w:b/>
                <w:bCs/>
                <w:sz w:val="18"/>
                <w:szCs w:val="18"/>
                <w:lang w:val="fr-FR"/>
              </w:rPr>
              <w:t>ux</w:t>
            </w:r>
            <w:r w:rsidRPr="002A4C47">
              <w:rPr>
                <w:rFonts w:ascii="Arial" w:hAnsi="Arial" w:cs="Arial"/>
                <w:b/>
                <w:bCs/>
                <w:sz w:val="18"/>
                <w:szCs w:val="18"/>
                <w:lang w:val="fr-FR"/>
              </w:rPr>
              <w:t xml:space="preserve"> et environnementa</w:t>
            </w:r>
            <w:r w:rsidR="00953381">
              <w:rPr>
                <w:rFonts w:ascii="Arial" w:hAnsi="Arial" w:cs="Arial"/>
                <w:b/>
                <w:bCs/>
                <w:sz w:val="18"/>
                <w:szCs w:val="18"/>
                <w:lang w:val="fr-FR"/>
              </w:rPr>
              <w:t>ux</w:t>
            </w:r>
            <w:r w:rsidR="00795193" w:rsidRPr="0059434D">
              <w:rPr>
                <w:rFonts w:ascii="Arial" w:hAnsi="Arial" w:cs="Arial"/>
                <w:b/>
                <w:iCs/>
                <w:sz w:val="18"/>
                <w:szCs w:val="18"/>
                <w:lang w:val="fr-FR"/>
              </w:rPr>
              <w:t xml:space="preserve"> </w:t>
            </w:r>
            <w:r w:rsidR="00953381">
              <w:rPr>
                <w:rFonts w:ascii="Arial" w:hAnsi="Arial" w:cs="Arial"/>
                <w:b/>
                <w:iCs/>
                <w:sz w:val="18"/>
                <w:szCs w:val="18"/>
                <w:lang w:val="fr-FR"/>
              </w:rPr>
              <w:t>du processus</w:t>
            </w:r>
            <w:r>
              <w:rPr>
                <w:rFonts w:ascii="Arial" w:hAnsi="Arial" w:cs="Arial"/>
                <w:b/>
                <w:iCs/>
                <w:sz w:val="18"/>
                <w:szCs w:val="18"/>
                <w:lang w:val="fr-FR"/>
              </w:rPr>
              <w:t xml:space="preserve"> de </w:t>
            </w:r>
            <w:r w:rsidR="008B66DA">
              <w:rPr>
                <w:rFonts w:ascii="Arial" w:hAnsi="Arial" w:cs="Arial"/>
                <w:b/>
                <w:iCs/>
                <w:sz w:val="18"/>
                <w:szCs w:val="18"/>
                <w:lang w:val="fr-FR"/>
              </w:rPr>
              <w:t>préparation</w:t>
            </w:r>
            <w:r>
              <w:rPr>
                <w:rFonts w:ascii="Arial" w:hAnsi="Arial" w:cs="Arial"/>
                <w:b/>
                <w:iCs/>
                <w:sz w:val="18"/>
                <w:szCs w:val="18"/>
                <w:lang w:val="fr-FR"/>
              </w:rPr>
              <w:t xml:space="preserve"> </w:t>
            </w:r>
            <w:r w:rsidR="00953381">
              <w:rPr>
                <w:rFonts w:ascii="Arial" w:hAnsi="Arial" w:cs="Arial"/>
                <w:b/>
                <w:iCs/>
                <w:sz w:val="18"/>
                <w:szCs w:val="18"/>
                <w:lang w:val="fr-FR"/>
              </w:rPr>
              <w:t>à REDD+ et de s</w:t>
            </w:r>
            <w:r>
              <w:rPr>
                <w:rFonts w:ascii="Arial" w:hAnsi="Arial" w:cs="Arial"/>
                <w:b/>
                <w:iCs/>
                <w:sz w:val="18"/>
                <w:szCs w:val="18"/>
                <w:lang w:val="fr-FR"/>
              </w:rPr>
              <w:t xml:space="preserve">a mise en </w:t>
            </w:r>
            <w:r w:rsidR="008B66DA">
              <w:rPr>
                <w:rFonts w:ascii="Arial" w:hAnsi="Arial" w:cs="Arial"/>
                <w:b/>
                <w:iCs/>
                <w:sz w:val="18"/>
                <w:szCs w:val="18"/>
                <w:lang w:val="fr-FR"/>
              </w:rPr>
              <w:t>œuvre</w:t>
            </w:r>
            <w:r w:rsidR="00953381">
              <w:rPr>
                <w:rFonts w:ascii="Arial" w:hAnsi="Arial" w:cs="Arial"/>
                <w:b/>
                <w:iCs/>
                <w:sz w:val="18"/>
                <w:szCs w:val="18"/>
                <w:lang w:val="fr-FR"/>
              </w:rPr>
              <w:t xml:space="preserve">, </w:t>
            </w:r>
            <w:r w:rsidRPr="002A4C47">
              <w:rPr>
                <w:rFonts w:ascii="Arial" w:hAnsi="Arial" w:cs="Arial"/>
                <w:b/>
                <w:iCs/>
                <w:sz w:val="18"/>
                <w:szCs w:val="18"/>
                <w:lang w:val="fr-FR"/>
              </w:rPr>
              <w:t xml:space="preserve">et </w:t>
            </w:r>
            <w:r>
              <w:rPr>
                <w:rFonts w:ascii="Arial" w:hAnsi="Arial" w:cs="Arial"/>
                <w:b/>
                <w:sz w:val="18"/>
                <w:szCs w:val="18"/>
                <w:lang w:val="fr-FR"/>
              </w:rPr>
              <w:t>b</w:t>
            </w:r>
            <w:r w:rsidR="00795193" w:rsidRPr="0059434D">
              <w:rPr>
                <w:rFonts w:ascii="Arial" w:hAnsi="Arial" w:cs="Arial"/>
                <w:b/>
                <w:sz w:val="18"/>
                <w:szCs w:val="18"/>
                <w:lang w:val="fr-FR"/>
              </w:rPr>
              <w:t>udget</w:t>
            </w:r>
            <w:r>
              <w:rPr>
                <w:rFonts w:ascii="Arial" w:hAnsi="Arial" w:cs="Arial"/>
                <w:b/>
                <w:sz w:val="18"/>
                <w:szCs w:val="18"/>
                <w:lang w:val="fr-FR"/>
              </w:rPr>
              <w:t xml:space="preserve"> y afférent</w:t>
            </w:r>
          </w:p>
        </w:tc>
      </w:tr>
      <w:tr w:rsidR="008629E6" w:rsidRPr="00455044">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59434D" w:rsidP="0059434D">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Activité principale</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953381" w:rsidP="0059434D">
            <w:pPr>
              <w:jc w:val="center"/>
              <w:rPr>
                <w:rFonts w:ascii="Arial" w:hAnsi="Arial" w:cs="Arial"/>
                <w:b/>
                <w:bCs/>
                <w:color w:val="000000"/>
                <w:sz w:val="18"/>
                <w:szCs w:val="18"/>
                <w:lang w:val="fr-FR"/>
              </w:rPr>
            </w:pPr>
            <w:r>
              <w:rPr>
                <w:rFonts w:ascii="Arial" w:hAnsi="Arial" w:cs="Arial"/>
                <w:b/>
                <w:bCs/>
                <w:color w:val="000000"/>
                <w:sz w:val="18"/>
                <w:szCs w:val="18"/>
                <w:lang w:val="fr-FR"/>
              </w:rPr>
              <w:t>A</w:t>
            </w:r>
            <w:r w:rsidR="00795193" w:rsidRPr="008B66DA">
              <w:rPr>
                <w:rFonts w:ascii="Arial" w:hAnsi="Arial" w:cs="Arial"/>
                <w:b/>
                <w:bCs/>
                <w:color w:val="000000"/>
                <w:sz w:val="18"/>
                <w:szCs w:val="18"/>
                <w:lang w:val="fr-FR"/>
              </w:rPr>
              <w:t>ctivit</w:t>
            </w:r>
            <w:r w:rsidR="0059434D" w:rsidRPr="008B66DA">
              <w:rPr>
                <w:rFonts w:ascii="Arial" w:hAnsi="Arial" w:cs="Arial"/>
                <w:b/>
                <w:bCs/>
                <w:color w:val="000000"/>
                <w:sz w:val="18"/>
                <w:szCs w:val="18"/>
                <w:lang w:val="fr-FR"/>
              </w:rPr>
              <w:t>é</w:t>
            </w:r>
            <w:r>
              <w:rPr>
                <w:rFonts w:ascii="Arial" w:hAnsi="Arial" w:cs="Arial"/>
                <w:b/>
                <w:bCs/>
                <w:color w:val="000000"/>
                <w:sz w:val="18"/>
                <w:szCs w:val="18"/>
                <w:lang w:val="fr-FR"/>
              </w:rPr>
              <w:t xml:space="preserve"> secondaire</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8B66DA" w:rsidRDefault="0059434D" w:rsidP="0059434D">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Coût estimé</w:t>
            </w:r>
            <w:r w:rsidR="00795193" w:rsidRPr="008B66DA">
              <w:rPr>
                <w:rFonts w:ascii="Arial" w:hAnsi="Arial" w:cs="Arial"/>
                <w:b/>
                <w:bCs/>
                <w:color w:val="000000"/>
                <w:sz w:val="18"/>
                <w:szCs w:val="18"/>
                <w:lang w:val="fr-FR"/>
              </w:rPr>
              <w:t xml:space="preserve"> (</w:t>
            </w:r>
            <w:r w:rsidRPr="008B66DA">
              <w:rPr>
                <w:rFonts w:ascii="Arial" w:hAnsi="Arial" w:cs="Arial"/>
                <w:b/>
                <w:bCs/>
                <w:color w:val="000000"/>
                <w:sz w:val="18"/>
                <w:szCs w:val="18"/>
                <w:lang w:val="fr-FR"/>
              </w:rPr>
              <w:t>e</w:t>
            </w:r>
            <w:r w:rsidR="00795193" w:rsidRPr="008B66DA">
              <w:rPr>
                <w:rFonts w:ascii="Arial" w:hAnsi="Arial" w:cs="Arial"/>
                <w:b/>
                <w:bCs/>
                <w:color w:val="000000"/>
                <w:sz w:val="18"/>
                <w:szCs w:val="18"/>
                <w:lang w:val="fr-FR"/>
              </w:rPr>
              <w:t xml:space="preserve">n </w:t>
            </w:r>
            <w:r w:rsidRPr="008B66DA">
              <w:rPr>
                <w:rFonts w:ascii="Arial" w:hAnsi="Arial" w:cs="Arial"/>
                <w:b/>
                <w:bCs/>
                <w:color w:val="000000"/>
                <w:sz w:val="18"/>
                <w:szCs w:val="18"/>
                <w:lang w:val="fr-FR"/>
              </w:rPr>
              <w:t>milliers</w:t>
            </w:r>
            <w:r w:rsidR="00953381">
              <w:rPr>
                <w:rFonts w:ascii="Arial" w:hAnsi="Arial" w:cs="Arial"/>
                <w:b/>
                <w:bCs/>
                <w:color w:val="000000"/>
                <w:sz w:val="18"/>
                <w:szCs w:val="18"/>
                <w:lang w:val="fr-FR"/>
              </w:rPr>
              <w:t xml:space="preserve"> de dollars</w:t>
            </w:r>
            <w:r w:rsidR="00795193" w:rsidRPr="008B66DA">
              <w:rPr>
                <w:rFonts w:ascii="Arial" w:hAnsi="Arial" w:cs="Arial"/>
                <w:b/>
                <w:bCs/>
                <w:color w:val="000000"/>
                <w:sz w:val="18"/>
                <w:szCs w:val="18"/>
                <w:lang w:val="fr-FR"/>
              </w:rPr>
              <w:t>)</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8B66DA" w:rsidRDefault="008629E6" w:rsidP="00426106">
            <w:pPr>
              <w:jc w:val="center"/>
              <w:rPr>
                <w:rFonts w:ascii="Arial" w:hAnsi="Arial" w:cs="Arial"/>
                <w:b/>
                <w:bCs/>
                <w:color w:val="000000"/>
                <w:sz w:val="18"/>
                <w:szCs w:val="18"/>
                <w:lang w:val="fr-FR"/>
              </w:rPr>
            </w:pPr>
          </w:p>
        </w:tc>
        <w:tc>
          <w:tcPr>
            <w:tcW w:w="1916" w:type="dxa"/>
            <w:vMerge/>
            <w:tcBorders>
              <w:top w:val="nil"/>
              <w:left w:val="single" w:sz="8" w:space="0" w:color="auto"/>
              <w:bottom w:val="single" w:sz="8" w:space="0" w:color="000000"/>
              <w:right w:val="single" w:sz="8" w:space="0" w:color="auto"/>
            </w:tcBorders>
            <w:vAlign w:val="center"/>
          </w:tcPr>
          <w:p w:rsidR="008629E6" w:rsidRPr="008B66DA" w:rsidRDefault="008629E6" w:rsidP="00426106">
            <w:pPr>
              <w:jc w:val="center"/>
              <w:rPr>
                <w:rFonts w:ascii="Arial" w:hAnsi="Arial" w:cs="Arial"/>
                <w:b/>
                <w:bCs/>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1</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2</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3</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4</w:t>
            </w:r>
          </w:p>
        </w:tc>
        <w:tc>
          <w:tcPr>
            <w:tcW w:w="1136" w:type="dxa"/>
            <w:tcBorders>
              <w:left w:val="single" w:sz="8" w:space="0" w:color="auto"/>
              <w:bottom w:val="single" w:sz="8" w:space="0" w:color="auto"/>
              <w:right w:val="single" w:sz="8" w:space="0" w:color="000000"/>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1916" w:type="dxa"/>
            <w:tcBorders>
              <w:top w:val="nil"/>
              <w:left w:val="nil"/>
              <w:bottom w:val="single" w:sz="8" w:space="0" w:color="auto"/>
              <w:right w:val="single" w:sz="8" w:space="0" w:color="auto"/>
            </w:tcBorders>
            <w:shd w:val="clear" w:color="auto" w:fill="auto"/>
            <w:vAlign w:val="center"/>
          </w:tcPr>
          <w:p w:rsidR="008629E6" w:rsidRPr="008B66DA" w:rsidRDefault="008629E6" w:rsidP="00426106">
            <w:pPr>
              <w:jc w:val="center"/>
              <w:rPr>
                <w:rFonts w:ascii="Arial" w:hAnsi="Arial" w:cs="Arial"/>
                <w:color w:val="000000"/>
                <w:sz w:val="18"/>
                <w:szCs w:val="18"/>
                <w:lang w:val="fr-FR"/>
              </w:rPr>
            </w:pPr>
          </w:p>
        </w:tc>
        <w:tc>
          <w:tcPr>
            <w:tcW w:w="979"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8B66DA" w:rsidRDefault="00795193" w:rsidP="00426106">
            <w:pPr>
              <w:ind w:right="767"/>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c>
          <w:tcPr>
            <w:tcW w:w="979"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72"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72"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72"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1136" w:type="dxa"/>
            <w:tcBorders>
              <w:top w:val="nil"/>
              <w:left w:val="nil"/>
              <w:bottom w:val="single" w:sz="4" w:space="0" w:color="auto"/>
              <w:right w:val="single" w:sz="8" w:space="0" w:color="auto"/>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953381" w:rsidP="00953381">
            <w:pPr>
              <w:rPr>
                <w:rFonts w:ascii="Arial" w:hAnsi="Arial" w:cs="Arial"/>
                <w:color w:val="000000"/>
                <w:sz w:val="18"/>
                <w:szCs w:val="18"/>
                <w:lang w:val="fr-FR"/>
              </w:rPr>
            </w:pPr>
            <w:r>
              <w:rPr>
                <w:rFonts w:ascii="Arial" w:hAnsi="Arial" w:cs="Arial"/>
                <w:color w:val="000000"/>
                <w:sz w:val="18"/>
                <w:szCs w:val="18"/>
                <w:lang w:val="fr-FR"/>
              </w:rPr>
              <w:t>Gouvernement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953381">
            <w:pPr>
              <w:rPr>
                <w:rFonts w:ascii="Arial" w:hAnsi="Arial" w:cs="Arial"/>
                <w:b/>
                <w:color w:val="000000"/>
                <w:sz w:val="18"/>
                <w:szCs w:val="18"/>
                <w:lang w:val="fr-FR"/>
              </w:rPr>
            </w:pPr>
            <w:r w:rsidRPr="008B66DA">
              <w:rPr>
                <w:rFonts w:ascii="Arial" w:hAnsi="Arial" w:cs="Arial"/>
                <w:b/>
                <w:color w:val="000000"/>
                <w:sz w:val="18"/>
                <w:szCs w:val="18"/>
                <w:lang w:val="fr-FR"/>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59434D" w:rsidP="00953381">
            <w:pPr>
              <w:rPr>
                <w:rFonts w:ascii="Arial" w:hAnsi="Arial" w:cs="Arial"/>
                <w:color w:val="000000"/>
                <w:sz w:val="18"/>
                <w:szCs w:val="18"/>
                <w:lang w:val="fr-FR"/>
              </w:rPr>
            </w:pPr>
            <w:r w:rsidRPr="008B66DA">
              <w:rPr>
                <w:rFonts w:ascii="Arial" w:hAnsi="Arial" w:cs="Arial"/>
                <w:sz w:val="18"/>
                <w:szCs w:val="18"/>
                <w:lang w:val="fr-FR"/>
              </w:rPr>
              <w:t>Programme ONU-REDD (le cas échéant</w:t>
            </w:r>
            <w:r w:rsidR="00795193" w:rsidRPr="008B66DA">
              <w:rPr>
                <w:rFonts w:ascii="Arial" w:hAnsi="Arial" w:cs="Arial"/>
                <w:color w:val="000000"/>
                <w:sz w:val="18"/>
                <w:szCs w:val="18"/>
                <w:lang w:val="fr-FR"/>
              </w:rPr>
              <w: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59434D" w:rsidP="00953381">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953381">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1 (nom</w:t>
            </w:r>
            <w:r w:rsidR="00795193" w:rsidRPr="008B66DA">
              <w:rPr>
                <w:rFonts w:ascii="Arial" w:hAnsi="Arial" w:cs="Arial"/>
                <w:color w:val="000000"/>
                <w:sz w:val="18"/>
                <w:szCs w:val="18"/>
                <w:lang w:val="fr-FR"/>
              </w:rPr>
              <w: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59434D"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953381">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953381">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2 (nom)</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59434D" w:rsidRPr="008B66DA" w:rsidRDefault="0059434D"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59434D"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953381">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953381">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3 (nom)</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34D" w:rsidRPr="008B66DA" w:rsidRDefault="0059434D"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59434D" w:rsidRPr="008B66DA" w:rsidRDefault="0059434D"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bl>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85A9D" w:rsidRPr="00455044" w:rsidTr="00953381">
        <w:trPr>
          <w:trHeight w:val="933"/>
          <w:jc w:val="center"/>
        </w:trPr>
        <w:tc>
          <w:tcPr>
            <w:tcW w:w="9360" w:type="dxa"/>
            <w:shd w:val="clear" w:color="auto" w:fill="C4BC96" w:themeFill="background2" w:themeFillShade="BF"/>
          </w:tcPr>
          <w:p w:rsidR="00485A9D" w:rsidRPr="008B66DA" w:rsidRDefault="00CD54E0" w:rsidP="00485A9D">
            <w:pPr>
              <w:pStyle w:val="Heading1"/>
              <w:rPr>
                <w:rFonts w:ascii="Arial" w:hAnsi="Arial"/>
                <w:b/>
                <w:sz w:val="24"/>
                <w:lang w:val="fr-FR"/>
              </w:rPr>
            </w:pPr>
            <w:bookmarkStart w:id="182" w:name="_Toc327510862"/>
            <w:bookmarkStart w:id="183" w:name="_Toc329698656"/>
            <w:r w:rsidRPr="008B66DA">
              <w:rPr>
                <w:rFonts w:ascii="Arial" w:hAnsi="Arial"/>
                <w:b/>
                <w:sz w:val="24"/>
                <w:lang w:val="fr-FR"/>
              </w:rPr>
              <w:lastRenderedPageBreak/>
              <w:t xml:space="preserve">Composante 3 : Élaboration d’un niveau d’émission de référence national pour les forêts et/ou d’un niveau de référence </w:t>
            </w:r>
            <w:r w:rsidR="00953381">
              <w:rPr>
                <w:rFonts w:ascii="Arial" w:hAnsi="Arial"/>
                <w:b/>
                <w:sz w:val="24"/>
                <w:lang w:val="fr-FR"/>
              </w:rPr>
              <w:t xml:space="preserve">national </w:t>
            </w:r>
            <w:r w:rsidRPr="008B66DA">
              <w:rPr>
                <w:rFonts w:ascii="Arial" w:hAnsi="Arial"/>
                <w:b/>
                <w:sz w:val="24"/>
                <w:lang w:val="fr-FR"/>
              </w:rPr>
              <w:t>pour les forêts</w:t>
            </w:r>
            <w:bookmarkEnd w:id="182"/>
            <w:bookmarkEnd w:id="183"/>
          </w:p>
          <w:p w:rsidR="00485A9D" w:rsidRPr="008B66DA" w:rsidRDefault="00485A9D" w:rsidP="00485A9D">
            <w:pPr>
              <w:rPr>
                <w:lang w:val="fr-FR" w:eastAsia="nl-NL"/>
              </w:rPr>
            </w:pPr>
          </w:p>
        </w:tc>
      </w:tr>
    </w:tbl>
    <w:p w:rsidR="00485A9D" w:rsidRPr="008B66DA" w:rsidRDefault="00485A9D" w:rsidP="00485A9D">
      <w:pPr>
        <w:pStyle w:val="ListParagraph"/>
        <w:rPr>
          <w:rFonts w:cs="Arial"/>
          <w:b/>
          <w:szCs w:val="22"/>
          <w:lang w:val="fr-FR"/>
        </w:rPr>
      </w:pPr>
    </w:p>
    <w:p w:rsidR="00E5098D" w:rsidRPr="00670C27" w:rsidRDefault="00CD54E0">
      <w:pPr>
        <w:rPr>
          <w:rFonts w:ascii="Arial" w:hAnsi="Arial" w:cs="Arial"/>
          <w:b/>
          <w:sz w:val="20"/>
          <w:szCs w:val="20"/>
          <w:lang w:val="fr-FR"/>
        </w:rPr>
      </w:pPr>
      <w:r w:rsidRPr="00670C27">
        <w:rPr>
          <w:rFonts w:ascii="Arial" w:hAnsi="Arial" w:cs="Arial"/>
          <w:b/>
          <w:sz w:val="20"/>
          <w:szCs w:val="20"/>
          <w:lang w:val="fr-FR"/>
        </w:rPr>
        <w:t>Justification</w:t>
      </w:r>
      <w:r w:rsidR="00795193" w:rsidRPr="00670C27">
        <w:rPr>
          <w:rFonts w:ascii="Arial" w:hAnsi="Arial" w:cs="Arial"/>
          <w:b/>
          <w:sz w:val="20"/>
          <w:szCs w:val="20"/>
          <w:lang w:val="fr-FR"/>
        </w:rPr>
        <w:t xml:space="preserve"> </w:t>
      </w:r>
    </w:p>
    <w:p w:rsidR="009C0DA9" w:rsidRPr="00821630" w:rsidRDefault="00670C27" w:rsidP="009C0DA9">
      <w:pPr>
        <w:spacing w:before="0"/>
        <w:rPr>
          <w:rFonts w:ascii="Arial" w:hAnsi="Arial" w:cs="Arial"/>
          <w:sz w:val="20"/>
          <w:szCs w:val="20"/>
          <w:lang w:val="fr-FR"/>
        </w:rPr>
      </w:pPr>
      <w:r w:rsidRPr="002A4C47">
        <w:rPr>
          <w:rFonts w:ascii="Arial" w:hAnsi="Arial" w:cs="Arial"/>
          <w:sz w:val="20"/>
          <w:szCs w:val="20"/>
          <w:lang w:val="fr-FR"/>
        </w:rPr>
        <w:t>Pour mesurer l’effet des activités de réduction des émissions dues au déboisement et à la dégradation des forêts et d’absorption du carbone de l’atmosphère par le biais de la conservation des stocks de carbone forestier, de la gestion durable des forêts ou du renforcement des stocks de carbone forestier, il faut estimer l’évolution de la couverture forestière et des autres utilisations des terres en l’absence des interventions de REDD+</w:t>
      </w:r>
      <w:r w:rsidR="00795193" w:rsidRPr="00670C27">
        <w:rPr>
          <w:rFonts w:ascii="Arial" w:hAnsi="Arial" w:cs="Arial"/>
          <w:sz w:val="20"/>
          <w:szCs w:val="20"/>
          <w:lang w:val="fr-FR"/>
        </w:rPr>
        <w:t xml:space="preserve">. </w:t>
      </w:r>
      <w:r w:rsidR="00821630" w:rsidRPr="00821630">
        <w:rPr>
          <w:rFonts w:ascii="Arial" w:hAnsi="Arial" w:cs="Arial"/>
          <w:sz w:val="20"/>
          <w:szCs w:val="20"/>
          <w:lang w:val="fr-FR"/>
        </w:rPr>
        <w:t xml:space="preserve">Cette estimation des tendances est ensuite utilisée pour comparer les résultats des interventions. Les pays sont encouragés à utiliser les termes de la décision de la </w:t>
      </w:r>
      <w:r w:rsidR="00C348FE">
        <w:rPr>
          <w:rFonts w:ascii="Arial" w:hAnsi="Arial" w:cs="Arial"/>
          <w:sz w:val="20"/>
          <w:szCs w:val="20"/>
          <w:lang w:val="fr-FR"/>
        </w:rPr>
        <w:t>CdP</w:t>
      </w:r>
      <w:r w:rsidR="00821630" w:rsidRPr="00821630">
        <w:rPr>
          <w:rFonts w:ascii="Arial" w:hAnsi="Arial" w:cs="Arial"/>
          <w:sz w:val="20"/>
          <w:szCs w:val="20"/>
          <w:lang w:val="fr-FR"/>
        </w:rPr>
        <w:t xml:space="preserve"> </w:t>
      </w:r>
      <w:r w:rsidR="00455044">
        <w:rPr>
          <w:rFonts w:ascii="Arial" w:hAnsi="Arial" w:cs="Arial"/>
          <w:sz w:val="20"/>
          <w:szCs w:val="20"/>
          <w:lang w:val="fr-FR"/>
        </w:rPr>
        <w:t>à</w:t>
      </w:r>
      <w:r w:rsidR="00821630" w:rsidRPr="00821630">
        <w:rPr>
          <w:rFonts w:ascii="Arial" w:hAnsi="Arial" w:cs="Arial"/>
          <w:sz w:val="20"/>
          <w:szCs w:val="20"/>
          <w:lang w:val="fr-FR"/>
        </w:rPr>
        <w:t xml:space="preserve"> la CCNUCC</w:t>
      </w:r>
      <w:r w:rsidR="00455044">
        <w:rPr>
          <w:rFonts w:ascii="Arial" w:hAnsi="Arial" w:cs="Arial"/>
          <w:sz w:val="20"/>
          <w:szCs w:val="20"/>
          <w:lang w:val="fr-FR"/>
        </w:rPr>
        <w:t> :</w:t>
      </w:r>
      <w:r w:rsidR="00821630" w:rsidRPr="00821630">
        <w:rPr>
          <w:rFonts w:ascii="Arial" w:hAnsi="Arial" w:cs="Arial"/>
          <w:sz w:val="20"/>
          <w:szCs w:val="20"/>
          <w:lang w:val="fr-FR"/>
        </w:rPr>
        <w:t xml:space="preserve"> « </w:t>
      </w:r>
      <w:r w:rsidR="00821630">
        <w:rPr>
          <w:rFonts w:ascii="Arial" w:hAnsi="Arial" w:cs="Arial"/>
          <w:sz w:val="20"/>
          <w:szCs w:val="20"/>
          <w:lang w:val="fr-FR"/>
        </w:rPr>
        <w:t xml:space="preserve">niveau </w:t>
      </w:r>
      <w:r w:rsidR="00455044">
        <w:rPr>
          <w:rFonts w:ascii="Arial" w:hAnsi="Arial" w:cs="Arial"/>
          <w:sz w:val="20"/>
          <w:szCs w:val="20"/>
          <w:lang w:val="fr-FR"/>
        </w:rPr>
        <w:t>d’</w:t>
      </w:r>
      <w:r w:rsidR="00455044" w:rsidRPr="002A4C47">
        <w:rPr>
          <w:rFonts w:ascii="Arial" w:hAnsi="Arial" w:cs="Arial"/>
          <w:sz w:val="20"/>
          <w:szCs w:val="20"/>
          <w:lang w:val="fr-FR"/>
        </w:rPr>
        <w:t xml:space="preserve">émission </w:t>
      </w:r>
      <w:r w:rsidR="00821630" w:rsidRPr="002A4C47">
        <w:rPr>
          <w:rFonts w:ascii="Arial" w:hAnsi="Arial" w:cs="Arial"/>
          <w:sz w:val="20"/>
          <w:szCs w:val="20"/>
          <w:lang w:val="fr-FR"/>
        </w:rPr>
        <w:t xml:space="preserve">de référence </w:t>
      </w:r>
      <w:r w:rsidR="00455044" w:rsidRPr="002A4C47">
        <w:rPr>
          <w:rFonts w:ascii="Arial" w:hAnsi="Arial" w:cs="Arial"/>
          <w:sz w:val="20"/>
          <w:szCs w:val="20"/>
          <w:lang w:val="fr-FR"/>
        </w:rPr>
        <w:t xml:space="preserve">national </w:t>
      </w:r>
      <w:r w:rsidR="00455044">
        <w:rPr>
          <w:rFonts w:ascii="Arial" w:hAnsi="Arial" w:cs="Arial"/>
          <w:sz w:val="20"/>
          <w:szCs w:val="20"/>
          <w:lang w:val="fr-FR"/>
        </w:rPr>
        <w:t>pour les</w:t>
      </w:r>
      <w:r w:rsidR="00821630" w:rsidRPr="002A4C47">
        <w:rPr>
          <w:rFonts w:ascii="Arial" w:hAnsi="Arial" w:cs="Arial"/>
          <w:sz w:val="20"/>
          <w:szCs w:val="20"/>
          <w:lang w:val="fr-FR"/>
        </w:rPr>
        <w:t xml:space="preserve"> for</w:t>
      </w:r>
      <w:r w:rsidR="00455044">
        <w:rPr>
          <w:rFonts w:ascii="Arial" w:hAnsi="Arial" w:cs="Arial"/>
          <w:sz w:val="20"/>
          <w:szCs w:val="20"/>
          <w:lang w:val="fr-FR"/>
        </w:rPr>
        <w:t>êts</w:t>
      </w:r>
      <w:r w:rsidR="00821630" w:rsidRPr="00821630">
        <w:rPr>
          <w:rFonts w:ascii="Arial" w:hAnsi="Arial" w:cs="Arial"/>
          <w:sz w:val="20"/>
          <w:szCs w:val="20"/>
          <w:lang w:val="fr-FR"/>
        </w:rPr>
        <w:t> » (REL) et</w:t>
      </w:r>
      <w:r w:rsidR="00821630">
        <w:rPr>
          <w:rFonts w:ascii="Arial" w:hAnsi="Arial" w:cs="Arial"/>
          <w:sz w:val="20"/>
          <w:szCs w:val="20"/>
          <w:lang w:val="fr-FR"/>
        </w:rPr>
        <w:t>/ou</w:t>
      </w:r>
      <w:r w:rsidR="00821630" w:rsidRPr="00821630">
        <w:rPr>
          <w:rFonts w:ascii="Arial" w:hAnsi="Arial" w:cs="Arial"/>
          <w:sz w:val="20"/>
          <w:szCs w:val="20"/>
          <w:lang w:val="fr-FR"/>
        </w:rPr>
        <w:t xml:space="preserve"> de « </w:t>
      </w:r>
      <w:r w:rsidR="00821630" w:rsidRPr="002A4C47">
        <w:rPr>
          <w:rFonts w:ascii="Arial" w:hAnsi="Arial" w:cs="Arial"/>
          <w:sz w:val="20"/>
          <w:szCs w:val="20"/>
          <w:lang w:val="fr-FR"/>
        </w:rPr>
        <w:t xml:space="preserve">niveau de référence </w:t>
      </w:r>
      <w:r w:rsidR="00455044">
        <w:rPr>
          <w:rFonts w:ascii="Arial" w:hAnsi="Arial" w:cs="Arial"/>
          <w:sz w:val="20"/>
          <w:szCs w:val="20"/>
          <w:lang w:val="fr-FR"/>
        </w:rPr>
        <w:t xml:space="preserve">national pour les </w:t>
      </w:r>
      <w:r w:rsidR="00821630" w:rsidRPr="002A4C47">
        <w:rPr>
          <w:rFonts w:ascii="Arial" w:hAnsi="Arial" w:cs="Arial"/>
          <w:sz w:val="20"/>
          <w:szCs w:val="20"/>
          <w:lang w:val="fr-FR"/>
        </w:rPr>
        <w:t>for</w:t>
      </w:r>
      <w:r w:rsidR="00455044">
        <w:rPr>
          <w:rFonts w:ascii="Arial" w:hAnsi="Arial" w:cs="Arial"/>
          <w:sz w:val="20"/>
          <w:szCs w:val="20"/>
          <w:lang w:val="fr-FR"/>
        </w:rPr>
        <w:t>êts</w:t>
      </w:r>
      <w:r w:rsidR="00821630" w:rsidRPr="002A4C47">
        <w:rPr>
          <w:rFonts w:ascii="Arial" w:hAnsi="Arial" w:cs="Arial"/>
          <w:sz w:val="20"/>
          <w:szCs w:val="20"/>
          <w:lang w:val="fr-FR"/>
        </w:rPr>
        <w:t> » (RL</w:t>
      </w:r>
      <w:r w:rsidR="00821630" w:rsidRPr="00821630">
        <w:rPr>
          <w:rFonts w:ascii="Arial" w:hAnsi="Arial" w:cs="Arial"/>
          <w:sz w:val="20"/>
          <w:szCs w:val="20"/>
          <w:lang w:val="fr-FR"/>
        </w:rPr>
        <w:t>)</w:t>
      </w:r>
      <w:r w:rsidR="000F6703" w:rsidRPr="00821630">
        <w:rPr>
          <w:rFonts w:ascii="Arial" w:hAnsi="Arial" w:cs="Arial"/>
          <w:sz w:val="20"/>
          <w:szCs w:val="20"/>
          <w:lang w:val="fr-FR"/>
        </w:rPr>
        <w:t xml:space="preserve"> (</w:t>
      </w:r>
      <w:r w:rsidR="00A1569D">
        <w:rPr>
          <w:rFonts w:ascii="Arial" w:hAnsi="Arial" w:cs="Arial"/>
          <w:sz w:val="20"/>
          <w:szCs w:val="20"/>
          <w:lang w:val="fr-FR"/>
        </w:rPr>
        <w:t>Décision</w:t>
      </w:r>
      <w:r w:rsidR="00821630">
        <w:rPr>
          <w:rFonts w:ascii="Arial" w:hAnsi="Arial" w:cs="Arial"/>
          <w:sz w:val="20"/>
          <w:szCs w:val="20"/>
          <w:lang w:val="fr-FR"/>
        </w:rPr>
        <w:t xml:space="preserve"> </w:t>
      </w:r>
      <w:r w:rsidR="000F6703" w:rsidRPr="00821630">
        <w:rPr>
          <w:rFonts w:ascii="Arial" w:hAnsi="Arial" w:cs="Arial"/>
          <w:sz w:val="20"/>
          <w:szCs w:val="20"/>
          <w:lang w:val="fr-FR"/>
        </w:rPr>
        <w:t>1/CP.16)</w:t>
      </w:r>
      <w:r w:rsidR="00795193" w:rsidRPr="00821630">
        <w:rPr>
          <w:rFonts w:ascii="Arial" w:hAnsi="Arial" w:cs="Arial"/>
          <w:sz w:val="20"/>
          <w:szCs w:val="20"/>
          <w:lang w:val="fr-FR"/>
        </w:rPr>
        <w:t xml:space="preserve">. </w:t>
      </w:r>
      <w:r w:rsidR="00821630">
        <w:rPr>
          <w:rFonts w:ascii="Arial" w:hAnsi="Arial" w:cs="Arial"/>
          <w:sz w:val="20"/>
          <w:szCs w:val="20"/>
          <w:lang w:val="fr-FR"/>
        </w:rPr>
        <w:t>Les définitions de ces deux termes varient et font actuellement l’objet de négociations</w:t>
      </w:r>
      <w:r w:rsidR="000F6703" w:rsidRPr="00821630">
        <w:rPr>
          <w:rFonts w:ascii="Arial" w:hAnsi="Arial" w:cs="Arial"/>
          <w:sz w:val="20"/>
          <w:szCs w:val="20"/>
          <w:lang w:val="fr-FR"/>
        </w:rPr>
        <w:t xml:space="preserve">. </w:t>
      </w:r>
      <w:r w:rsidR="00821630">
        <w:rPr>
          <w:rFonts w:ascii="Arial" w:hAnsi="Arial" w:cs="Arial"/>
          <w:sz w:val="20"/>
          <w:szCs w:val="20"/>
          <w:lang w:val="fr-FR"/>
        </w:rPr>
        <w:t>Pour éviter toute confusion, nous nous abstiendrons de les définir dans le présent document</w:t>
      </w:r>
      <w:r w:rsidR="000F6703" w:rsidRPr="00821630">
        <w:rPr>
          <w:rFonts w:ascii="Arial" w:hAnsi="Arial" w:cs="Arial"/>
          <w:sz w:val="20"/>
          <w:szCs w:val="20"/>
          <w:lang w:val="fr-FR"/>
        </w:rPr>
        <w:t>.</w:t>
      </w:r>
    </w:p>
    <w:p w:rsidR="000764FC" w:rsidRPr="00821630" w:rsidRDefault="000764FC" w:rsidP="009C0DA9">
      <w:pPr>
        <w:spacing w:before="0"/>
        <w:rPr>
          <w:rFonts w:ascii="Arial" w:hAnsi="Arial" w:cs="Arial"/>
          <w:sz w:val="20"/>
          <w:szCs w:val="20"/>
          <w:lang w:val="fr-FR"/>
        </w:rPr>
      </w:pPr>
    </w:p>
    <w:p w:rsidR="009C0DA9" w:rsidRPr="00E37D6D" w:rsidRDefault="00821630" w:rsidP="009C0DA9">
      <w:pPr>
        <w:spacing w:before="0"/>
        <w:rPr>
          <w:rFonts w:ascii="Arial" w:hAnsi="Arial" w:cs="Arial"/>
          <w:sz w:val="20"/>
          <w:szCs w:val="20"/>
          <w:lang w:val="fr-FR"/>
        </w:rPr>
      </w:pPr>
      <w:r w:rsidRPr="002A4C47">
        <w:rPr>
          <w:rFonts w:ascii="Arial" w:hAnsi="Arial" w:cs="Arial"/>
          <w:sz w:val="20"/>
          <w:szCs w:val="20"/>
          <w:lang w:val="fr-FR"/>
        </w:rPr>
        <w:t xml:space="preserve">Directives du texte de la CCNUCC : la </w:t>
      </w:r>
      <w:r w:rsidR="00A1569D">
        <w:rPr>
          <w:rFonts w:ascii="Arial" w:hAnsi="Arial" w:cs="Arial"/>
          <w:sz w:val="20"/>
          <w:szCs w:val="20"/>
          <w:lang w:val="fr-FR"/>
        </w:rPr>
        <w:t>Décision</w:t>
      </w:r>
      <w:r w:rsidRPr="002A4C47">
        <w:rPr>
          <w:rFonts w:ascii="Arial" w:hAnsi="Arial" w:cs="Arial"/>
          <w:sz w:val="20"/>
          <w:szCs w:val="20"/>
          <w:lang w:val="fr-FR"/>
        </w:rPr>
        <w:t xml:space="preserve"> 1/CP.16 de la </w:t>
      </w:r>
      <w:r w:rsidR="00C348FE">
        <w:rPr>
          <w:rFonts w:ascii="Arial" w:hAnsi="Arial" w:cs="Arial"/>
          <w:sz w:val="20"/>
          <w:szCs w:val="20"/>
          <w:lang w:val="fr-FR"/>
        </w:rPr>
        <w:t>CdP</w:t>
      </w:r>
      <w:r w:rsidRPr="002A4C47">
        <w:rPr>
          <w:rFonts w:ascii="Arial" w:hAnsi="Arial" w:cs="Arial"/>
          <w:sz w:val="20"/>
          <w:szCs w:val="20"/>
          <w:lang w:val="fr-FR"/>
        </w:rPr>
        <w:t> </w:t>
      </w:r>
      <w:r w:rsidR="00F5670A">
        <w:rPr>
          <w:rFonts w:ascii="Arial" w:hAnsi="Arial" w:cs="Arial"/>
          <w:sz w:val="20"/>
          <w:szCs w:val="20"/>
          <w:lang w:val="fr-FR"/>
        </w:rPr>
        <w:t>à</w:t>
      </w:r>
      <w:r w:rsidRPr="002A4C47">
        <w:rPr>
          <w:rFonts w:ascii="Arial" w:hAnsi="Arial" w:cs="Arial"/>
          <w:sz w:val="20"/>
          <w:szCs w:val="20"/>
          <w:lang w:val="fr-FR"/>
        </w:rPr>
        <w:t xml:space="preserve"> la CCNUCC (voir encadré 3-1) prie les pays en développement d’élaborer un niveau d’émission de référence </w:t>
      </w:r>
      <w:r w:rsidR="009522F7" w:rsidRPr="002A4C47">
        <w:rPr>
          <w:rFonts w:ascii="Arial" w:hAnsi="Arial" w:cs="Arial"/>
          <w:sz w:val="20"/>
          <w:szCs w:val="20"/>
          <w:lang w:val="fr-FR"/>
        </w:rPr>
        <w:t>national pour les forêts</w:t>
      </w:r>
      <w:r w:rsidR="00455044">
        <w:rPr>
          <w:rFonts w:ascii="Arial" w:hAnsi="Arial" w:cs="Arial"/>
          <w:sz w:val="20"/>
          <w:szCs w:val="20"/>
          <w:lang w:val="fr-FR"/>
        </w:rPr>
        <w:t xml:space="preserve"> </w:t>
      </w:r>
      <w:r w:rsidRPr="002A4C47">
        <w:rPr>
          <w:rFonts w:ascii="Arial" w:hAnsi="Arial" w:cs="Arial"/>
          <w:sz w:val="20"/>
          <w:szCs w:val="20"/>
          <w:lang w:val="fr-FR"/>
        </w:rPr>
        <w:t xml:space="preserve">(REL) et/ou un niveau de référence </w:t>
      </w:r>
      <w:r w:rsidR="009522F7" w:rsidRPr="002A4C47">
        <w:rPr>
          <w:rFonts w:ascii="Arial" w:hAnsi="Arial" w:cs="Arial"/>
          <w:sz w:val="20"/>
          <w:szCs w:val="20"/>
          <w:lang w:val="fr-FR"/>
        </w:rPr>
        <w:t xml:space="preserve">national pour les </w:t>
      </w:r>
      <w:r w:rsidRPr="002A4C47">
        <w:rPr>
          <w:rFonts w:ascii="Arial" w:hAnsi="Arial" w:cs="Arial"/>
          <w:sz w:val="20"/>
          <w:szCs w:val="20"/>
          <w:lang w:val="fr-FR"/>
        </w:rPr>
        <w:t>for</w:t>
      </w:r>
      <w:r w:rsidR="009522F7" w:rsidRPr="002A4C47">
        <w:rPr>
          <w:rFonts w:ascii="Arial" w:hAnsi="Arial" w:cs="Arial"/>
          <w:sz w:val="20"/>
          <w:szCs w:val="20"/>
          <w:lang w:val="fr-FR"/>
        </w:rPr>
        <w:t>êts</w:t>
      </w:r>
      <w:r w:rsidRPr="002A4C47">
        <w:rPr>
          <w:rFonts w:ascii="Arial" w:hAnsi="Arial" w:cs="Arial"/>
          <w:sz w:val="20"/>
          <w:szCs w:val="20"/>
          <w:lang w:val="fr-FR"/>
        </w:rPr>
        <w:t xml:space="preserve"> (RL) ou</w:t>
      </w:r>
      <w:r w:rsidR="009522F7" w:rsidRPr="002A4C47">
        <w:rPr>
          <w:rFonts w:ascii="Arial" w:hAnsi="Arial" w:cs="Arial"/>
          <w:sz w:val="20"/>
          <w:szCs w:val="20"/>
          <w:lang w:val="fr-FR"/>
        </w:rPr>
        <w:t xml:space="preserve">, s’il y a lieu, en tant que mesure provisoire, </w:t>
      </w:r>
      <w:r w:rsidRPr="002A4C47">
        <w:rPr>
          <w:rFonts w:ascii="Arial" w:hAnsi="Arial" w:cs="Arial"/>
          <w:sz w:val="20"/>
          <w:szCs w:val="20"/>
          <w:lang w:val="fr-FR"/>
        </w:rPr>
        <w:t xml:space="preserve">des REL ou RL </w:t>
      </w:r>
      <w:r w:rsidR="009522F7" w:rsidRPr="002A4C47">
        <w:rPr>
          <w:rFonts w:ascii="Arial" w:hAnsi="Arial" w:cs="Arial"/>
          <w:sz w:val="20"/>
          <w:szCs w:val="20"/>
          <w:lang w:val="fr-FR"/>
        </w:rPr>
        <w:t xml:space="preserve">à l’échelle </w:t>
      </w:r>
      <w:r w:rsidRPr="002A4C47">
        <w:rPr>
          <w:rFonts w:ascii="Arial" w:hAnsi="Arial" w:cs="Arial"/>
          <w:sz w:val="20"/>
          <w:szCs w:val="20"/>
          <w:lang w:val="fr-FR"/>
        </w:rPr>
        <w:t>infranationa</w:t>
      </w:r>
      <w:r w:rsidR="009522F7" w:rsidRPr="002A4C47">
        <w:rPr>
          <w:rFonts w:ascii="Arial" w:hAnsi="Arial" w:cs="Arial"/>
          <w:sz w:val="20"/>
          <w:szCs w:val="20"/>
          <w:lang w:val="fr-FR"/>
        </w:rPr>
        <w:t xml:space="preserve">le, compte tenu de la </w:t>
      </w:r>
      <w:r w:rsidRPr="002A4C47">
        <w:rPr>
          <w:rFonts w:ascii="Arial" w:hAnsi="Arial" w:cs="Arial"/>
          <w:sz w:val="20"/>
          <w:szCs w:val="20"/>
          <w:lang w:val="fr-FR"/>
        </w:rPr>
        <w:t>situation nationale</w:t>
      </w:r>
      <w:r w:rsidR="009522F7" w:rsidRPr="002A4C47">
        <w:rPr>
          <w:rFonts w:ascii="Arial" w:hAnsi="Arial" w:cs="Arial"/>
          <w:sz w:val="20"/>
          <w:szCs w:val="20"/>
          <w:lang w:val="fr-FR"/>
        </w:rPr>
        <w:t xml:space="preserve"> et des </w:t>
      </w:r>
      <w:r w:rsidRPr="002A4C47">
        <w:rPr>
          <w:rFonts w:ascii="Arial" w:hAnsi="Arial" w:cs="Arial"/>
          <w:sz w:val="20"/>
          <w:szCs w:val="20"/>
          <w:lang w:val="fr-FR"/>
        </w:rPr>
        <w:t xml:space="preserve">dispositions de la </w:t>
      </w:r>
      <w:r w:rsidR="00A1569D">
        <w:rPr>
          <w:rFonts w:ascii="Arial" w:hAnsi="Arial" w:cs="Arial"/>
          <w:sz w:val="20"/>
          <w:szCs w:val="20"/>
          <w:lang w:val="fr-FR"/>
        </w:rPr>
        <w:t>Décision</w:t>
      </w:r>
      <w:r w:rsidRPr="002A4C47">
        <w:rPr>
          <w:rFonts w:ascii="Arial" w:hAnsi="Arial" w:cs="Arial"/>
          <w:sz w:val="20"/>
          <w:szCs w:val="20"/>
          <w:lang w:val="fr-FR"/>
        </w:rPr>
        <w:t xml:space="preserve"> 4/CP.15 de la </w:t>
      </w:r>
      <w:r w:rsidR="00C348FE">
        <w:rPr>
          <w:rFonts w:ascii="Arial" w:hAnsi="Arial" w:cs="Arial"/>
          <w:sz w:val="20"/>
          <w:szCs w:val="20"/>
          <w:lang w:val="fr-FR"/>
        </w:rPr>
        <w:t>CdP</w:t>
      </w:r>
      <w:r w:rsidRPr="002A4C47">
        <w:rPr>
          <w:rFonts w:ascii="Arial" w:hAnsi="Arial" w:cs="Arial"/>
          <w:sz w:val="20"/>
          <w:szCs w:val="20"/>
          <w:lang w:val="fr-FR"/>
        </w:rPr>
        <w:t xml:space="preserve"> 15 </w:t>
      </w:r>
      <w:r w:rsidR="009522F7" w:rsidRPr="002A4C47">
        <w:rPr>
          <w:rFonts w:ascii="Arial" w:hAnsi="Arial" w:cs="Arial"/>
          <w:sz w:val="20"/>
          <w:szCs w:val="20"/>
          <w:lang w:val="fr-FR"/>
        </w:rPr>
        <w:t>de</w:t>
      </w:r>
      <w:r w:rsidRPr="002A4C47">
        <w:rPr>
          <w:rFonts w:ascii="Arial" w:hAnsi="Arial" w:cs="Arial"/>
          <w:sz w:val="20"/>
          <w:szCs w:val="20"/>
          <w:lang w:val="fr-FR"/>
        </w:rPr>
        <w:t xml:space="preserve"> 2010 (voir </w:t>
      </w:r>
      <w:r w:rsidR="009522F7" w:rsidRPr="002A4C47">
        <w:rPr>
          <w:rFonts w:ascii="Arial" w:hAnsi="Arial" w:cs="Arial"/>
          <w:sz w:val="20"/>
          <w:szCs w:val="20"/>
          <w:lang w:val="fr-FR"/>
        </w:rPr>
        <w:t>e</w:t>
      </w:r>
      <w:r w:rsidRPr="002A4C47">
        <w:rPr>
          <w:rFonts w:ascii="Arial" w:hAnsi="Arial" w:cs="Arial"/>
          <w:sz w:val="20"/>
          <w:szCs w:val="20"/>
          <w:lang w:val="fr-FR"/>
        </w:rPr>
        <w:t>ncadré</w:t>
      </w:r>
      <w:r w:rsidR="009522F7" w:rsidRPr="002A4C47">
        <w:rPr>
          <w:rFonts w:ascii="Arial" w:hAnsi="Arial" w:cs="Arial"/>
          <w:sz w:val="20"/>
          <w:szCs w:val="20"/>
          <w:lang w:val="fr-FR"/>
        </w:rPr>
        <w:t> </w:t>
      </w:r>
      <w:r w:rsidRPr="002A4C47">
        <w:rPr>
          <w:rFonts w:ascii="Arial" w:hAnsi="Arial" w:cs="Arial"/>
          <w:sz w:val="20"/>
          <w:szCs w:val="20"/>
          <w:lang w:val="fr-FR"/>
        </w:rPr>
        <w:t>4.2). Le pays a ainsi la responsabilité directe de dé</w:t>
      </w:r>
      <w:r w:rsidR="00455044">
        <w:rPr>
          <w:rFonts w:ascii="Arial" w:hAnsi="Arial" w:cs="Arial"/>
          <w:sz w:val="20"/>
          <w:szCs w:val="20"/>
          <w:lang w:val="fr-FR"/>
        </w:rPr>
        <w:t>finir</w:t>
      </w:r>
      <w:r w:rsidRPr="002A4C47">
        <w:rPr>
          <w:rFonts w:ascii="Arial" w:hAnsi="Arial" w:cs="Arial"/>
          <w:sz w:val="20"/>
          <w:szCs w:val="20"/>
          <w:lang w:val="fr-FR"/>
        </w:rPr>
        <w:t xml:space="preserve"> un RL et </w:t>
      </w:r>
      <w:r w:rsidR="009522F7" w:rsidRPr="002A4C47">
        <w:rPr>
          <w:rFonts w:ascii="Arial" w:hAnsi="Arial" w:cs="Arial"/>
          <w:sz w:val="20"/>
          <w:szCs w:val="20"/>
          <w:lang w:val="fr-FR"/>
        </w:rPr>
        <w:t xml:space="preserve">de </w:t>
      </w:r>
      <w:r w:rsidRPr="002A4C47">
        <w:rPr>
          <w:rFonts w:ascii="Arial" w:hAnsi="Arial" w:cs="Arial"/>
          <w:sz w:val="20"/>
          <w:szCs w:val="20"/>
          <w:lang w:val="fr-FR"/>
        </w:rPr>
        <w:t>le soumettr</w:t>
      </w:r>
      <w:r w:rsidR="009522F7" w:rsidRPr="002A4C47">
        <w:rPr>
          <w:rFonts w:ascii="Arial" w:hAnsi="Arial" w:cs="Arial"/>
          <w:sz w:val="20"/>
          <w:szCs w:val="20"/>
          <w:lang w:val="fr-FR"/>
        </w:rPr>
        <w:t>e</w:t>
      </w:r>
      <w:r w:rsidRPr="002A4C47">
        <w:rPr>
          <w:rFonts w:ascii="Arial" w:hAnsi="Arial" w:cs="Arial"/>
          <w:sz w:val="20"/>
          <w:szCs w:val="20"/>
          <w:lang w:val="fr-FR"/>
        </w:rPr>
        <w:t xml:space="preserve"> à </w:t>
      </w:r>
      <w:r w:rsidR="009522F7" w:rsidRPr="002A4C47">
        <w:rPr>
          <w:rFonts w:ascii="Arial" w:hAnsi="Arial" w:cs="Arial"/>
          <w:sz w:val="20"/>
          <w:szCs w:val="20"/>
          <w:lang w:val="fr-FR"/>
        </w:rPr>
        <w:t>une forme quelconque d’</w:t>
      </w:r>
      <w:r w:rsidRPr="002A4C47">
        <w:rPr>
          <w:rFonts w:ascii="Arial" w:hAnsi="Arial" w:cs="Arial"/>
          <w:sz w:val="20"/>
          <w:szCs w:val="20"/>
          <w:lang w:val="fr-FR"/>
        </w:rPr>
        <w:t>examen international</w:t>
      </w:r>
      <w:r w:rsidR="009C0DA9" w:rsidRPr="009522F7">
        <w:rPr>
          <w:rFonts w:ascii="Arial" w:hAnsi="Arial" w:cs="Arial"/>
          <w:sz w:val="20"/>
          <w:szCs w:val="20"/>
          <w:lang w:val="fr-FR"/>
        </w:rPr>
        <w:t xml:space="preserve">. </w:t>
      </w:r>
      <w:r w:rsidR="009522F7" w:rsidRPr="00E37D6D">
        <w:rPr>
          <w:rFonts w:ascii="Arial" w:hAnsi="Arial" w:cs="Arial"/>
          <w:sz w:val="20"/>
          <w:szCs w:val="20"/>
          <w:lang w:val="fr-FR"/>
        </w:rPr>
        <w:t xml:space="preserve">Les pays sont priés d’élaborer un </w:t>
      </w:r>
      <w:r w:rsidR="009C0DA9" w:rsidRPr="002A4C47">
        <w:rPr>
          <w:rFonts w:ascii="Arial" w:hAnsi="Arial" w:cs="Arial"/>
          <w:sz w:val="20"/>
          <w:szCs w:val="20"/>
          <w:lang w:val="fr-FR"/>
        </w:rPr>
        <w:t>REL/RL</w:t>
      </w:r>
      <w:r w:rsidR="009C0DA9" w:rsidRPr="00E37D6D">
        <w:rPr>
          <w:rFonts w:ascii="Arial" w:hAnsi="Arial" w:cs="Arial"/>
          <w:sz w:val="20"/>
          <w:szCs w:val="20"/>
          <w:lang w:val="fr-FR"/>
        </w:rPr>
        <w:t xml:space="preserve"> </w:t>
      </w:r>
      <w:r w:rsidR="00E37D6D" w:rsidRPr="002A4C47">
        <w:rPr>
          <w:rFonts w:ascii="Arial" w:hAnsi="Arial" w:cs="Arial"/>
          <w:sz w:val="20"/>
          <w:szCs w:val="20"/>
          <w:lang w:val="fr-FR"/>
        </w:rPr>
        <w:t>au niveau national, les approches infranationales étant considérées comme des mesures intermédiaires</w:t>
      </w:r>
      <w:r w:rsidR="000764FC" w:rsidRPr="00E37D6D">
        <w:rPr>
          <w:rFonts w:ascii="Arial" w:hAnsi="Arial" w:cs="Arial"/>
          <w:sz w:val="20"/>
          <w:szCs w:val="20"/>
          <w:lang w:val="fr-FR"/>
        </w:rPr>
        <w:t>.</w:t>
      </w:r>
      <w:r w:rsidR="009C0DA9" w:rsidRPr="00E37D6D">
        <w:rPr>
          <w:rFonts w:ascii="Arial" w:hAnsi="Arial" w:cs="Arial"/>
          <w:sz w:val="20"/>
          <w:szCs w:val="20"/>
          <w:lang w:val="fr-FR"/>
        </w:rPr>
        <w:t xml:space="preserve"> </w:t>
      </w:r>
      <w:r w:rsidR="00E37D6D" w:rsidRPr="002A4C47">
        <w:rPr>
          <w:rFonts w:ascii="Arial" w:hAnsi="Arial" w:cs="Arial"/>
          <w:sz w:val="20"/>
          <w:szCs w:val="20"/>
          <w:lang w:val="fr-FR"/>
        </w:rPr>
        <w:t xml:space="preserve">L’ancien texte de la </w:t>
      </w:r>
      <w:r w:rsidR="00C348FE">
        <w:rPr>
          <w:rFonts w:ascii="Arial" w:hAnsi="Arial" w:cs="Arial"/>
          <w:sz w:val="20"/>
          <w:szCs w:val="20"/>
          <w:lang w:val="fr-FR"/>
        </w:rPr>
        <w:t>CdP</w:t>
      </w:r>
      <w:r w:rsidR="00E37D6D" w:rsidRPr="002A4C47">
        <w:rPr>
          <w:rFonts w:ascii="Arial" w:hAnsi="Arial" w:cs="Arial"/>
          <w:sz w:val="20"/>
          <w:szCs w:val="20"/>
          <w:lang w:val="fr-FR"/>
        </w:rPr>
        <w:t xml:space="preserve"> 15 prend en compte les données historiques et les ajustements selon les conditions nationales conformément aux décisions applicables de la Conférence des Parties</w:t>
      </w:r>
      <w:r w:rsidR="009C0DA9" w:rsidRPr="00E37D6D">
        <w:rPr>
          <w:rFonts w:ascii="Arial" w:hAnsi="Arial" w:cs="Arial"/>
          <w:sz w:val="20"/>
          <w:szCs w:val="20"/>
          <w:lang w:val="fr-FR"/>
        </w:rPr>
        <w:t xml:space="preserve">. </w:t>
      </w:r>
    </w:p>
    <w:p w:rsidR="00E5098D" w:rsidRPr="00E37D6D" w:rsidRDefault="00E37D6D">
      <w:pPr>
        <w:rPr>
          <w:rFonts w:ascii="Arial" w:hAnsi="Arial" w:cs="Arial"/>
          <w:sz w:val="20"/>
          <w:szCs w:val="20"/>
          <w:lang w:val="fr-FR"/>
        </w:rPr>
      </w:pPr>
      <w:r w:rsidRPr="002A4C47">
        <w:rPr>
          <w:rFonts w:ascii="Arial" w:hAnsi="Arial" w:cs="Arial"/>
          <w:sz w:val="20"/>
          <w:szCs w:val="20"/>
          <w:lang w:val="fr-FR"/>
        </w:rPr>
        <w:t>Les pays peuvent réaliser un travail fondamental « sans regrets » sur le niveau d’émission de référence national pour les forêts et/ou le niveau de référence national pour les forêts, et le perfectionner plus tard pour se conformer aux directives plus détaillées de la CCNUCC</w:t>
      </w:r>
      <w:r w:rsidR="009C2BD4" w:rsidRPr="00E37D6D">
        <w:rPr>
          <w:rFonts w:ascii="Arial" w:hAnsi="Arial" w:cs="Arial"/>
          <w:iCs/>
          <w:color w:val="000000"/>
          <w:sz w:val="20"/>
          <w:szCs w:val="20"/>
          <w:lang w:val="fr-FR"/>
        </w:rPr>
        <w:t xml:space="preserve">. </w:t>
      </w:r>
      <w:r>
        <w:rPr>
          <w:rFonts w:ascii="Arial" w:hAnsi="Arial" w:cs="Arial"/>
          <w:iCs/>
          <w:color w:val="000000"/>
          <w:sz w:val="20"/>
          <w:szCs w:val="20"/>
          <w:lang w:val="fr-FR"/>
        </w:rPr>
        <w:t>C</w:t>
      </w:r>
      <w:r w:rsidRPr="002A4C47">
        <w:rPr>
          <w:rFonts w:ascii="Arial" w:hAnsi="Arial" w:cs="Arial"/>
          <w:iCs/>
          <w:sz w:val="20"/>
          <w:szCs w:val="20"/>
          <w:lang w:val="fr-FR"/>
        </w:rPr>
        <w:t>ette approche graduelle peut se justifier car les négociations de la CCNUCC sont en évolution constante, les recommandations du GIEC en matière de bonnes pratiques n’ont pas été révisées pour explicitement prendre en compte REDD+</w:t>
      </w:r>
      <w:r w:rsidR="00455044">
        <w:rPr>
          <w:rFonts w:ascii="Arial" w:hAnsi="Arial" w:cs="Arial"/>
          <w:iCs/>
          <w:sz w:val="20"/>
          <w:szCs w:val="20"/>
          <w:lang w:val="fr-FR"/>
        </w:rPr>
        <w:t>,</w:t>
      </w:r>
      <w:r w:rsidRPr="002A4C47">
        <w:rPr>
          <w:rFonts w:ascii="Arial" w:hAnsi="Arial" w:cs="Arial"/>
          <w:iCs/>
          <w:sz w:val="20"/>
          <w:szCs w:val="20"/>
          <w:lang w:val="fr-FR"/>
        </w:rPr>
        <w:t xml:space="preserve"> et le financement de REDD+ est incertain dans de nombreux pays. Ce travail de base inclurait une collecte préliminaire de données, un renforcement des capacités et une analyse à l’aide de méthodes avérées ou prometteuses qui seraient utiles quelles que soient les méthodes finales décidées par la CCNUCC et le GIEC</w:t>
      </w:r>
      <w:r w:rsidR="00795193" w:rsidRPr="00E37D6D">
        <w:rPr>
          <w:rFonts w:ascii="Arial" w:hAnsi="Arial" w:cs="Arial"/>
          <w:sz w:val="20"/>
          <w:szCs w:val="20"/>
          <w:lang w:val="fr-FR"/>
        </w:rPr>
        <w:t xml:space="preserve">. </w:t>
      </w:r>
    </w:p>
    <w:p w:rsidR="00E5098D" w:rsidRPr="006A1476" w:rsidRDefault="00E37D6D">
      <w:pPr>
        <w:rPr>
          <w:rFonts w:ascii="Arial" w:hAnsi="Arial" w:cs="Arial"/>
          <w:sz w:val="20"/>
          <w:szCs w:val="20"/>
          <w:lang w:val="fr-FR"/>
        </w:rPr>
      </w:pPr>
      <w:r w:rsidRPr="00E37D6D">
        <w:rPr>
          <w:rFonts w:ascii="Arial" w:hAnsi="Arial" w:cs="Arial"/>
          <w:sz w:val="20"/>
          <w:szCs w:val="20"/>
          <w:lang w:val="fr-FR"/>
        </w:rPr>
        <w:t xml:space="preserve">À ce niveau de la rédaction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E37D6D">
        <w:rPr>
          <w:rFonts w:ascii="Arial" w:hAnsi="Arial" w:cs="Arial"/>
          <w:sz w:val="20"/>
          <w:szCs w:val="20"/>
          <w:lang w:val="fr-FR"/>
        </w:rPr>
        <w:t xml:space="preserve">, les pays doivent préparer un plan de travail présentant globalement les données, méthodes et approches d’établissement du </w:t>
      </w:r>
      <w:r w:rsidRPr="002A4C47">
        <w:rPr>
          <w:rFonts w:ascii="Arial" w:hAnsi="Arial" w:cs="Arial"/>
          <w:sz w:val="20"/>
          <w:szCs w:val="20"/>
          <w:lang w:val="fr-FR"/>
        </w:rPr>
        <w:t>niveau d’émission de référence pour les forêts / niveau de référence</w:t>
      </w:r>
      <w:r w:rsidR="00455044">
        <w:rPr>
          <w:rFonts w:ascii="Arial" w:hAnsi="Arial" w:cs="Arial"/>
          <w:sz w:val="20"/>
          <w:szCs w:val="20"/>
          <w:lang w:val="fr-FR"/>
        </w:rPr>
        <w:t xml:space="preserve"> pour les forêts</w:t>
      </w:r>
      <w:r w:rsidR="006A1476" w:rsidRPr="002A4C47">
        <w:rPr>
          <w:rFonts w:ascii="Arial" w:hAnsi="Arial" w:cs="Arial"/>
          <w:sz w:val="20"/>
          <w:szCs w:val="20"/>
          <w:lang w:val="fr-FR"/>
        </w:rPr>
        <w:t>,</w:t>
      </w:r>
      <w:r w:rsidRPr="002A4C47">
        <w:rPr>
          <w:rFonts w:ascii="Arial" w:hAnsi="Arial" w:cs="Arial"/>
          <w:sz w:val="20"/>
          <w:szCs w:val="20"/>
          <w:lang w:val="fr-FR"/>
        </w:rPr>
        <w:t xml:space="preserve"> </w:t>
      </w:r>
      <w:r w:rsidRPr="00E37D6D">
        <w:rPr>
          <w:rFonts w:ascii="Arial" w:hAnsi="Arial" w:cs="Arial"/>
          <w:sz w:val="20"/>
          <w:szCs w:val="20"/>
          <w:lang w:val="fr-FR"/>
        </w:rPr>
        <w:t xml:space="preserve">le travail </w:t>
      </w:r>
      <w:r w:rsidR="006A1476">
        <w:rPr>
          <w:rFonts w:ascii="Arial" w:hAnsi="Arial" w:cs="Arial"/>
          <w:sz w:val="20"/>
          <w:szCs w:val="20"/>
          <w:lang w:val="fr-FR"/>
        </w:rPr>
        <w:t>n’étant</w:t>
      </w:r>
      <w:r w:rsidRPr="00E37D6D">
        <w:rPr>
          <w:rFonts w:ascii="Arial" w:hAnsi="Arial" w:cs="Arial"/>
          <w:sz w:val="20"/>
          <w:szCs w:val="20"/>
          <w:lang w:val="fr-FR"/>
        </w:rPr>
        <w:t xml:space="preserve"> pas encore réalisé. </w:t>
      </w:r>
      <w:r w:rsidR="006A1476">
        <w:rPr>
          <w:rFonts w:ascii="Arial" w:hAnsi="Arial" w:cs="Arial"/>
          <w:sz w:val="20"/>
          <w:szCs w:val="20"/>
          <w:lang w:val="fr-FR"/>
        </w:rPr>
        <w:t>Plus tard a</w:t>
      </w:r>
      <w:r w:rsidRPr="00E37D6D">
        <w:rPr>
          <w:rFonts w:ascii="Arial" w:hAnsi="Arial" w:cs="Arial"/>
          <w:sz w:val="20"/>
          <w:szCs w:val="20"/>
          <w:lang w:val="fr-FR"/>
        </w:rPr>
        <w:t xml:space="preserve">u cours de la phase de mise en œuvre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E37D6D">
        <w:rPr>
          <w:rFonts w:ascii="Arial" w:hAnsi="Arial" w:cs="Arial"/>
          <w:sz w:val="20"/>
          <w:szCs w:val="20"/>
          <w:lang w:val="fr-FR"/>
        </w:rPr>
        <w:t>, les pays réaliseront des études</w:t>
      </w:r>
      <w:r w:rsidR="00455044">
        <w:rPr>
          <w:rFonts w:ascii="Arial" w:hAnsi="Arial" w:cs="Arial"/>
          <w:sz w:val="20"/>
          <w:szCs w:val="20"/>
          <w:lang w:val="fr-FR"/>
        </w:rPr>
        <w:t xml:space="preserve"> et</w:t>
      </w:r>
      <w:r w:rsidRPr="00E37D6D">
        <w:rPr>
          <w:rFonts w:ascii="Arial" w:hAnsi="Arial" w:cs="Arial"/>
          <w:sz w:val="20"/>
          <w:szCs w:val="20"/>
          <w:lang w:val="fr-FR"/>
        </w:rPr>
        <w:t xml:space="preserve"> une collecte de données</w:t>
      </w:r>
      <w:r w:rsidR="00455044">
        <w:rPr>
          <w:rFonts w:ascii="Arial" w:hAnsi="Arial" w:cs="Arial"/>
          <w:sz w:val="20"/>
          <w:szCs w:val="20"/>
          <w:lang w:val="fr-FR"/>
        </w:rPr>
        <w:t>,</w:t>
      </w:r>
      <w:r w:rsidRPr="00E37D6D">
        <w:rPr>
          <w:rFonts w:ascii="Arial" w:hAnsi="Arial" w:cs="Arial"/>
          <w:sz w:val="20"/>
          <w:szCs w:val="20"/>
          <w:lang w:val="fr-FR"/>
        </w:rPr>
        <w:t xml:space="preserve"> appliqueront l’approche générale proposée</w:t>
      </w:r>
      <w:r w:rsidR="006A1476">
        <w:rPr>
          <w:rFonts w:ascii="Arial" w:hAnsi="Arial" w:cs="Arial"/>
          <w:sz w:val="20"/>
          <w:szCs w:val="20"/>
          <w:lang w:val="fr-FR"/>
        </w:rPr>
        <w:t xml:space="preserve">, et s’emploieront à </w:t>
      </w:r>
      <w:r w:rsidRPr="00E37D6D">
        <w:rPr>
          <w:rFonts w:ascii="Arial" w:hAnsi="Arial" w:cs="Arial"/>
          <w:sz w:val="20"/>
          <w:szCs w:val="20"/>
          <w:lang w:val="fr-FR"/>
        </w:rPr>
        <w:t xml:space="preserve">établir </w:t>
      </w:r>
      <w:r w:rsidR="006A1476">
        <w:rPr>
          <w:rFonts w:ascii="Arial" w:hAnsi="Arial" w:cs="Arial"/>
          <w:sz w:val="20"/>
          <w:szCs w:val="20"/>
          <w:lang w:val="fr-FR"/>
        </w:rPr>
        <w:t>des</w:t>
      </w:r>
      <w:r w:rsidRPr="00E37D6D">
        <w:rPr>
          <w:rFonts w:ascii="Arial" w:hAnsi="Arial" w:cs="Arial"/>
          <w:sz w:val="20"/>
          <w:szCs w:val="20"/>
          <w:lang w:val="fr-FR"/>
        </w:rPr>
        <w:t xml:space="preserve"> niveau</w:t>
      </w:r>
      <w:r w:rsidR="006A1476">
        <w:rPr>
          <w:rFonts w:ascii="Arial" w:hAnsi="Arial" w:cs="Arial"/>
          <w:sz w:val="20"/>
          <w:szCs w:val="20"/>
          <w:lang w:val="fr-FR"/>
        </w:rPr>
        <w:t>x</w:t>
      </w:r>
      <w:r w:rsidRPr="00E37D6D">
        <w:rPr>
          <w:rFonts w:ascii="Arial" w:hAnsi="Arial" w:cs="Arial"/>
          <w:sz w:val="20"/>
          <w:szCs w:val="20"/>
          <w:lang w:val="fr-FR"/>
        </w:rPr>
        <w:t xml:space="preserve"> </w:t>
      </w:r>
      <w:r w:rsidR="006A1476">
        <w:rPr>
          <w:rFonts w:ascii="Arial" w:hAnsi="Arial" w:cs="Arial"/>
          <w:sz w:val="20"/>
          <w:szCs w:val="20"/>
          <w:lang w:val="fr-FR"/>
        </w:rPr>
        <w:t xml:space="preserve">d’émission </w:t>
      </w:r>
      <w:r w:rsidRPr="00E37D6D">
        <w:rPr>
          <w:rFonts w:ascii="Arial" w:hAnsi="Arial" w:cs="Arial"/>
          <w:sz w:val="20"/>
          <w:szCs w:val="20"/>
          <w:lang w:val="fr-FR"/>
        </w:rPr>
        <w:t xml:space="preserve">de référence </w:t>
      </w:r>
      <w:r w:rsidR="006A1476">
        <w:rPr>
          <w:rFonts w:ascii="Arial" w:hAnsi="Arial" w:cs="Arial"/>
          <w:sz w:val="20"/>
          <w:szCs w:val="20"/>
          <w:lang w:val="fr-FR"/>
        </w:rPr>
        <w:t xml:space="preserve">et/ou des niveaux de référence </w:t>
      </w:r>
      <w:r w:rsidRPr="00E37D6D">
        <w:rPr>
          <w:rFonts w:ascii="Arial" w:hAnsi="Arial" w:cs="Arial"/>
          <w:sz w:val="20"/>
          <w:szCs w:val="20"/>
          <w:lang w:val="fr-FR"/>
        </w:rPr>
        <w:t>nationa</w:t>
      </w:r>
      <w:r w:rsidR="006A1476">
        <w:rPr>
          <w:rFonts w:ascii="Arial" w:hAnsi="Arial" w:cs="Arial"/>
          <w:sz w:val="20"/>
          <w:szCs w:val="20"/>
          <w:lang w:val="fr-FR"/>
        </w:rPr>
        <w:t>ux</w:t>
      </w:r>
      <w:r w:rsidRPr="00E37D6D">
        <w:rPr>
          <w:rFonts w:ascii="Arial" w:hAnsi="Arial" w:cs="Arial"/>
          <w:sz w:val="20"/>
          <w:szCs w:val="20"/>
          <w:lang w:val="fr-FR"/>
        </w:rPr>
        <w:t xml:space="preserve"> (et</w:t>
      </w:r>
      <w:r w:rsidR="006A1476">
        <w:rPr>
          <w:rFonts w:ascii="Arial" w:hAnsi="Arial" w:cs="Arial"/>
          <w:sz w:val="20"/>
          <w:szCs w:val="20"/>
          <w:lang w:val="fr-FR"/>
        </w:rPr>
        <w:t>, à titre provisoire, infranationaux)</w:t>
      </w:r>
      <w:r w:rsidRPr="00E37D6D">
        <w:rPr>
          <w:rFonts w:ascii="Arial" w:hAnsi="Arial" w:cs="Arial"/>
          <w:sz w:val="20"/>
          <w:szCs w:val="20"/>
          <w:lang w:val="fr-FR"/>
        </w:rPr>
        <w:t>. Cette approche peut évoluer lors de l’étape préliminaire lorsque les politiques internationales fournissent des directives supplémentaires, il y a plus d’informations disponibles et le pays cerne mieux les méthodes et les outils</w:t>
      </w:r>
      <w:r w:rsidR="00795193" w:rsidRPr="006A1476">
        <w:rPr>
          <w:rFonts w:ascii="Arial" w:hAnsi="Arial" w:cs="Arial"/>
          <w:sz w:val="20"/>
          <w:szCs w:val="20"/>
          <w:lang w:val="fr-FR"/>
        </w:rPr>
        <w:t>.</w:t>
      </w:r>
    </w:p>
    <w:p w:rsidR="00FE3FF4" w:rsidRPr="006A1476" w:rsidRDefault="00FE3FF4">
      <w:pPr>
        <w:spacing w:before="0"/>
        <w:rPr>
          <w:rFonts w:ascii="Arial" w:hAnsi="Arial" w:cs="Arial"/>
          <w:sz w:val="20"/>
          <w:szCs w:val="20"/>
          <w:lang w:val="fr-FR"/>
        </w:rPr>
      </w:pPr>
    </w:p>
    <w:p w:rsidR="00E5098D" w:rsidRPr="006A1476" w:rsidRDefault="006A1476">
      <w:pPr>
        <w:spacing w:before="0"/>
        <w:rPr>
          <w:rFonts w:ascii="Arial" w:hAnsi="Arial" w:cs="Arial"/>
          <w:sz w:val="20"/>
          <w:szCs w:val="20"/>
          <w:lang w:val="fr-FR"/>
        </w:rPr>
      </w:pPr>
      <w:r w:rsidRPr="002A4C47">
        <w:rPr>
          <w:rFonts w:ascii="Arial" w:hAnsi="Arial" w:cs="Arial"/>
          <w:sz w:val="20"/>
          <w:szCs w:val="20"/>
          <w:lang w:val="fr-FR"/>
        </w:rPr>
        <w:t xml:space="preserve">Les pays doivent également </w:t>
      </w:r>
      <w:r w:rsidR="00455044">
        <w:rPr>
          <w:rFonts w:ascii="Arial" w:hAnsi="Arial" w:cs="Arial"/>
          <w:sz w:val="20"/>
          <w:szCs w:val="20"/>
          <w:lang w:val="fr-FR"/>
        </w:rPr>
        <w:t>décrire</w:t>
      </w:r>
      <w:r w:rsidRPr="002A4C47">
        <w:rPr>
          <w:rFonts w:ascii="Arial" w:hAnsi="Arial" w:cs="Arial"/>
          <w:sz w:val="20"/>
          <w:szCs w:val="20"/>
          <w:lang w:val="fr-FR"/>
        </w:rPr>
        <w:t xml:space="preserve"> leurs conditions nationales</w:t>
      </w:r>
      <w:r w:rsidR="00F5670A">
        <w:rPr>
          <w:rFonts w:ascii="Arial" w:hAnsi="Arial" w:cs="Arial"/>
          <w:sz w:val="20"/>
          <w:szCs w:val="20"/>
          <w:lang w:val="fr-FR"/>
        </w:rPr>
        <w:t>,</w:t>
      </w:r>
      <w:r w:rsidRPr="002A4C47">
        <w:rPr>
          <w:rFonts w:ascii="Arial" w:hAnsi="Arial" w:cs="Arial"/>
          <w:sz w:val="20"/>
          <w:szCs w:val="20"/>
          <w:lang w:val="fr-FR"/>
        </w:rPr>
        <w:t xml:space="preserve"> y compris les émissions de GES, et leurs politiques d’atténuation (incluant vraisemblablement les activités de REDD+) comme c’est le cas actuellement dans les Communications nationales pour la CCNUCC (Décision 1/CP.16, </w:t>
      </w:r>
      <w:r w:rsidR="00C348FE">
        <w:rPr>
          <w:rFonts w:ascii="Arial" w:hAnsi="Arial" w:cs="Arial"/>
          <w:sz w:val="20"/>
          <w:szCs w:val="20"/>
          <w:lang w:val="fr-FR"/>
        </w:rPr>
        <w:t>CdP</w:t>
      </w:r>
      <w:r w:rsidRPr="002A4C47">
        <w:rPr>
          <w:rFonts w:ascii="Arial" w:hAnsi="Arial" w:cs="Arial"/>
          <w:sz w:val="20"/>
          <w:szCs w:val="20"/>
          <w:lang w:val="fr-FR"/>
        </w:rPr>
        <w:t xml:space="preserve"> III B sur les actions d’atténuation appropriées au niveau national). Les pays sont libres de définir leurs propres conditions nationales (schémas socioéconomiques et tendances, plans de développement et défis, etc.). Ils peuvent inclure une estimation des émissions et de</w:t>
      </w:r>
      <w:r w:rsidR="00F5670A">
        <w:rPr>
          <w:rFonts w:ascii="Arial" w:hAnsi="Arial" w:cs="Arial"/>
          <w:sz w:val="20"/>
          <w:szCs w:val="20"/>
          <w:lang w:val="fr-FR"/>
        </w:rPr>
        <w:t xml:space="preserve"> l’</w:t>
      </w:r>
      <w:r w:rsidRPr="002A4C47">
        <w:rPr>
          <w:rFonts w:ascii="Arial" w:hAnsi="Arial" w:cs="Arial"/>
          <w:sz w:val="20"/>
          <w:szCs w:val="20"/>
          <w:lang w:val="fr-FR"/>
        </w:rPr>
        <w:t xml:space="preserve">absorption prévues des secteurs d’utilisation des </w:t>
      </w:r>
      <w:r w:rsidRPr="002A4C47">
        <w:rPr>
          <w:rFonts w:ascii="Arial" w:hAnsi="Arial" w:cs="Arial"/>
          <w:sz w:val="20"/>
          <w:szCs w:val="20"/>
          <w:lang w:val="fr-FR"/>
        </w:rPr>
        <w:lastRenderedPageBreak/>
        <w:t>terres en l’absence d’incitations supplémentaires de REDD+</w:t>
      </w:r>
      <w:r w:rsidR="00F5670A">
        <w:rPr>
          <w:rFonts w:ascii="Arial" w:hAnsi="Arial" w:cs="Arial"/>
          <w:sz w:val="20"/>
          <w:szCs w:val="20"/>
          <w:lang w:val="fr-FR"/>
        </w:rPr>
        <w:t>,</w:t>
      </w:r>
      <w:r w:rsidRPr="002A4C47">
        <w:rPr>
          <w:rFonts w:ascii="Arial" w:hAnsi="Arial" w:cs="Arial"/>
          <w:sz w:val="20"/>
          <w:szCs w:val="20"/>
          <w:lang w:val="fr-FR"/>
        </w:rPr>
        <w:t xml:space="preserve"> et </w:t>
      </w:r>
      <w:r w:rsidR="00F5670A">
        <w:rPr>
          <w:rFonts w:ascii="Arial" w:hAnsi="Arial" w:cs="Arial"/>
          <w:sz w:val="20"/>
          <w:szCs w:val="20"/>
          <w:lang w:val="fr-FR"/>
        </w:rPr>
        <w:t>d</w:t>
      </w:r>
      <w:r w:rsidRPr="002A4C47">
        <w:rPr>
          <w:rFonts w:ascii="Arial" w:hAnsi="Arial" w:cs="Arial"/>
          <w:sz w:val="20"/>
          <w:szCs w:val="20"/>
          <w:lang w:val="fr-FR"/>
        </w:rPr>
        <w:t xml:space="preserve">es émissions et </w:t>
      </w:r>
      <w:r w:rsidR="00F5670A">
        <w:rPr>
          <w:rFonts w:ascii="Arial" w:hAnsi="Arial" w:cs="Arial"/>
          <w:sz w:val="20"/>
          <w:szCs w:val="20"/>
          <w:lang w:val="fr-FR"/>
        </w:rPr>
        <w:t xml:space="preserve">de </w:t>
      </w:r>
      <w:r w:rsidRPr="002A4C47">
        <w:rPr>
          <w:rFonts w:ascii="Arial" w:hAnsi="Arial" w:cs="Arial"/>
          <w:sz w:val="20"/>
          <w:szCs w:val="20"/>
          <w:lang w:val="fr-FR"/>
        </w:rPr>
        <w:t>l</w:t>
      </w:r>
      <w:r w:rsidR="00F5670A">
        <w:rPr>
          <w:rFonts w:ascii="Arial" w:hAnsi="Arial" w:cs="Arial"/>
          <w:sz w:val="20"/>
          <w:szCs w:val="20"/>
          <w:lang w:val="fr-FR"/>
        </w:rPr>
        <w:t>’</w:t>
      </w:r>
      <w:r w:rsidRPr="002A4C47">
        <w:rPr>
          <w:rFonts w:ascii="Arial" w:hAnsi="Arial" w:cs="Arial"/>
          <w:sz w:val="20"/>
          <w:szCs w:val="20"/>
          <w:lang w:val="fr-FR"/>
        </w:rPr>
        <w:t>absorption lorsque les projections ou les incitations de REDD+ entrent en jeu</w:t>
      </w:r>
      <w:r w:rsidR="00795193" w:rsidRPr="006A1476">
        <w:rPr>
          <w:rFonts w:ascii="Arial" w:hAnsi="Arial" w:cs="Arial"/>
          <w:sz w:val="20"/>
          <w:szCs w:val="20"/>
          <w:lang w:val="fr-FR"/>
        </w:rPr>
        <w:t>.</w:t>
      </w:r>
    </w:p>
    <w:p w:rsidR="00E5098D" w:rsidRPr="009C4101" w:rsidRDefault="009C4101">
      <w:pPr>
        <w:rPr>
          <w:rFonts w:ascii="Arial" w:hAnsi="Arial" w:cs="Arial"/>
          <w:sz w:val="20"/>
          <w:szCs w:val="20"/>
          <w:lang w:val="fr-FR"/>
        </w:rPr>
      </w:pPr>
      <w:r w:rsidRPr="009C4101">
        <w:rPr>
          <w:rFonts w:ascii="Arial" w:hAnsi="Arial" w:cs="Arial"/>
          <w:sz w:val="20"/>
          <w:szCs w:val="20"/>
          <w:lang w:val="fr-FR"/>
        </w:rPr>
        <w:t xml:space="preserve">Plusieurs </w:t>
      </w:r>
      <w:r w:rsidR="00455044">
        <w:rPr>
          <w:rFonts w:ascii="Arial" w:hAnsi="Arial" w:cs="Arial"/>
          <w:sz w:val="20"/>
          <w:szCs w:val="20"/>
          <w:lang w:val="fr-FR"/>
        </w:rPr>
        <w:t xml:space="preserve">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9C4101">
        <w:rPr>
          <w:rFonts w:ascii="Arial" w:hAnsi="Arial" w:cs="Arial"/>
          <w:sz w:val="20"/>
          <w:szCs w:val="20"/>
          <w:lang w:val="fr-FR"/>
        </w:rPr>
        <w:t xml:space="preserve"> </w:t>
      </w:r>
      <w:r w:rsidR="00455044">
        <w:rPr>
          <w:rFonts w:ascii="Arial" w:hAnsi="Arial" w:cs="Arial"/>
          <w:sz w:val="20"/>
          <w:szCs w:val="20"/>
          <w:lang w:val="fr-FR"/>
        </w:rPr>
        <w:t>réalisées</w:t>
      </w:r>
      <w:r w:rsidRPr="009C4101">
        <w:rPr>
          <w:rFonts w:ascii="Arial" w:hAnsi="Arial" w:cs="Arial"/>
          <w:sz w:val="20"/>
          <w:szCs w:val="20"/>
          <w:lang w:val="fr-FR"/>
        </w:rPr>
        <w:t xml:space="preserve"> à ce jour comprennent des plans de travail pour établir les projections du changement du couvert forestier et des émissions de GES, en particulier dans les pays à fort couvert forestier et à faible taux de déboisement. Les pays peuvent établir ces projections dans le cadre de leur évaluation interne des </w:t>
      </w:r>
      <w:r w:rsidR="00C348FE">
        <w:rPr>
          <w:rFonts w:ascii="Arial" w:hAnsi="Arial" w:cs="Arial"/>
          <w:sz w:val="20"/>
          <w:szCs w:val="20"/>
          <w:lang w:val="fr-FR"/>
        </w:rPr>
        <w:t>avantage</w:t>
      </w:r>
      <w:r w:rsidRPr="009C4101">
        <w:rPr>
          <w:rFonts w:ascii="Arial" w:hAnsi="Arial" w:cs="Arial"/>
          <w:sz w:val="20"/>
          <w:szCs w:val="20"/>
          <w:lang w:val="fr-FR"/>
        </w:rPr>
        <w:t>s relatifs d’un engagement dans REDD</w:t>
      </w:r>
      <w:r>
        <w:rPr>
          <w:rFonts w:ascii="Arial" w:hAnsi="Arial" w:cs="Arial"/>
          <w:sz w:val="20"/>
          <w:szCs w:val="20"/>
          <w:lang w:val="fr-FR"/>
        </w:rPr>
        <w:t>+</w:t>
      </w:r>
      <w:r w:rsidRPr="009C4101">
        <w:rPr>
          <w:rFonts w:ascii="Arial" w:hAnsi="Arial" w:cs="Arial"/>
          <w:sz w:val="20"/>
          <w:szCs w:val="20"/>
          <w:lang w:val="fr-FR"/>
        </w:rPr>
        <w:t xml:space="preserve"> et d’une comparaison avec d’autres options d’atténuation des effets des changements climatiques ou de développement économique. Ces projections ne sont cependant pas obligatoires</w:t>
      </w:r>
      <w:r>
        <w:rPr>
          <w:rFonts w:ascii="Arial" w:hAnsi="Arial" w:cs="Arial"/>
          <w:sz w:val="20"/>
          <w:szCs w:val="20"/>
          <w:lang w:val="fr-FR"/>
        </w:rPr>
        <w:t> ; elles prennent</w:t>
      </w:r>
      <w:r w:rsidRPr="009C4101">
        <w:rPr>
          <w:rFonts w:ascii="Arial" w:hAnsi="Arial" w:cs="Arial"/>
          <w:sz w:val="20"/>
          <w:szCs w:val="20"/>
          <w:lang w:val="fr-FR"/>
        </w:rPr>
        <w:t xml:space="preserve"> souvent </w:t>
      </w:r>
      <w:r>
        <w:rPr>
          <w:rFonts w:ascii="Arial" w:hAnsi="Arial" w:cs="Arial"/>
          <w:sz w:val="20"/>
          <w:szCs w:val="20"/>
          <w:lang w:val="fr-FR"/>
        </w:rPr>
        <w:t>la</w:t>
      </w:r>
      <w:r w:rsidRPr="009C4101">
        <w:rPr>
          <w:rFonts w:ascii="Arial" w:hAnsi="Arial" w:cs="Arial"/>
          <w:sz w:val="20"/>
          <w:szCs w:val="20"/>
          <w:lang w:val="fr-FR"/>
        </w:rPr>
        <w:t xml:space="preserve"> forme de scénario</w:t>
      </w:r>
      <w:r>
        <w:rPr>
          <w:rFonts w:ascii="Arial" w:hAnsi="Arial" w:cs="Arial"/>
          <w:sz w:val="20"/>
          <w:szCs w:val="20"/>
          <w:lang w:val="fr-FR"/>
        </w:rPr>
        <w:t>s</w:t>
      </w:r>
      <w:r w:rsidRPr="009C4101">
        <w:rPr>
          <w:rFonts w:ascii="Arial" w:hAnsi="Arial" w:cs="Arial"/>
          <w:sz w:val="20"/>
          <w:szCs w:val="20"/>
          <w:lang w:val="fr-FR"/>
        </w:rPr>
        <w:t xml:space="preserve"> </w:t>
      </w:r>
      <w:r>
        <w:rPr>
          <w:rFonts w:ascii="Arial" w:hAnsi="Arial" w:cs="Arial"/>
          <w:sz w:val="20"/>
          <w:szCs w:val="20"/>
          <w:lang w:val="fr-FR"/>
        </w:rPr>
        <w:t>supposant</w:t>
      </w:r>
      <w:r w:rsidRPr="009C4101">
        <w:rPr>
          <w:rFonts w:ascii="Arial" w:hAnsi="Arial" w:cs="Arial"/>
          <w:sz w:val="20"/>
          <w:szCs w:val="20"/>
          <w:lang w:val="fr-FR"/>
        </w:rPr>
        <w:t xml:space="preserve"> l</w:t>
      </w:r>
      <w:r>
        <w:rPr>
          <w:rFonts w:ascii="Arial" w:hAnsi="Arial" w:cs="Arial"/>
          <w:sz w:val="20"/>
          <w:szCs w:val="20"/>
          <w:lang w:val="fr-FR"/>
        </w:rPr>
        <w:t>e maintien</w:t>
      </w:r>
      <w:r w:rsidRPr="009C4101">
        <w:rPr>
          <w:rFonts w:ascii="Arial" w:hAnsi="Arial" w:cs="Arial"/>
          <w:sz w:val="20"/>
          <w:szCs w:val="20"/>
          <w:lang w:val="fr-FR"/>
        </w:rPr>
        <w:t xml:space="preserve"> de l’utilisation actuelle des terres et la poursuite des tendances politiques et économiques</w:t>
      </w:r>
      <w:r>
        <w:rPr>
          <w:rFonts w:ascii="Arial" w:hAnsi="Arial" w:cs="Arial"/>
          <w:sz w:val="20"/>
          <w:szCs w:val="20"/>
          <w:lang w:val="fr-FR"/>
        </w:rPr>
        <w:t>,</w:t>
      </w:r>
      <w:r w:rsidRPr="009C4101">
        <w:rPr>
          <w:rFonts w:ascii="Arial" w:hAnsi="Arial" w:cs="Arial"/>
          <w:sz w:val="20"/>
          <w:szCs w:val="20"/>
          <w:lang w:val="fr-FR"/>
        </w:rPr>
        <w:t xml:space="preserve"> ou d</w:t>
      </w:r>
      <w:r>
        <w:rPr>
          <w:rFonts w:ascii="Arial" w:hAnsi="Arial" w:cs="Arial"/>
          <w:sz w:val="20"/>
          <w:szCs w:val="20"/>
          <w:lang w:val="fr-FR"/>
        </w:rPr>
        <w:t>’autres types d’</w:t>
      </w:r>
      <w:r w:rsidRPr="009C4101">
        <w:rPr>
          <w:rFonts w:ascii="Arial" w:hAnsi="Arial" w:cs="Arial"/>
          <w:sz w:val="20"/>
          <w:szCs w:val="20"/>
          <w:lang w:val="fr-FR"/>
        </w:rPr>
        <w:t xml:space="preserve">utilisation des terres et d’autres tendances politiques et économiques (par exemple, augmentation de la surface et des prix des cultures de rente, diminution du </w:t>
      </w:r>
      <w:r>
        <w:rPr>
          <w:rFonts w:ascii="Arial" w:hAnsi="Arial" w:cs="Arial"/>
          <w:sz w:val="20"/>
          <w:szCs w:val="20"/>
          <w:lang w:val="fr-FR"/>
        </w:rPr>
        <w:t xml:space="preserve">volume de </w:t>
      </w:r>
      <w:r w:rsidRPr="009C4101">
        <w:rPr>
          <w:rFonts w:ascii="Arial" w:hAnsi="Arial" w:cs="Arial"/>
          <w:sz w:val="20"/>
          <w:szCs w:val="20"/>
          <w:lang w:val="fr-FR"/>
        </w:rPr>
        <w:t>bois collecté, augmentation de la production de biocarburants</w:t>
      </w:r>
      <w:r w:rsidR="00795193" w:rsidRPr="009C4101">
        <w:rPr>
          <w:rFonts w:ascii="Arial" w:hAnsi="Arial" w:cs="Arial"/>
          <w:sz w:val="20"/>
          <w:szCs w:val="20"/>
          <w:lang w:val="fr-FR"/>
        </w:rPr>
        <w:t xml:space="preserve">). </w:t>
      </w:r>
    </w:p>
    <w:p w:rsidR="00E5098D" w:rsidRPr="009C4101" w:rsidRDefault="009C4101">
      <w:pPr>
        <w:rPr>
          <w:rFonts w:ascii="Arial" w:hAnsi="Arial" w:cs="Arial"/>
          <w:sz w:val="20"/>
          <w:szCs w:val="20"/>
          <w:lang w:val="fr-FR"/>
        </w:rPr>
      </w:pPr>
      <w:r w:rsidRPr="002A4C47">
        <w:rPr>
          <w:rFonts w:ascii="Arial" w:hAnsi="Arial" w:cs="Arial"/>
          <w:sz w:val="20"/>
          <w:szCs w:val="20"/>
          <w:lang w:val="fr-FR"/>
        </w:rPr>
        <w:t xml:space="preserve">Aujourd’hui, peu de directives existent sur les méthodes </w:t>
      </w:r>
      <w:r w:rsidR="00455044">
        <w:rPr>
          <w:rFonts w:ascii="Arial" w:hAnsi="Arial" w:cs="Arial"/>
          <w:sz w:val="20"/>
          <w:szCs w:val="20"/>
          <w:lang w:val="fr-FR"/>
        </w:rPr>
        <w:t>relatives aux</w:t>
      </w:r>
      <w:r w:rsidRPr="002A4C47">
        <w:rPr>
          <w:rFonts w:ascii="Arial" w:hAnsi="Arial" w:cs="Arial"/>
          <w:sz w:val="20"/>
          <w:szCs w:val="20"/>
          <w:lang w:val="fr-FR"/>
        </w:rPr>
        <w:t xml:space="preserve"> REL/RL historiques ou projetés ou les bonnes pratiques d’application de ces méthodes. Les projections sont par nature difficiles, complexes, et s’entourent d’une bonne dose d’incertitude. En conséquence, les plans de travail des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2A4C47">
        <w:rPr>
          <w:rFonts w:ascii="Arial" w:hAnsi="Arial" w:cs="Arial"/>
          <w:sz w:val="20"/>
          <w:szCs w:val="20"/>
          <w:lang w:val="fr-FR"/>
        </w:rPr>
        <w:t xml:space="preserve"> se sont concentrés à ce jour sur l’aide accordée aux pays pour leur permettre de mieux saisir les aspects techniques du calcul des </w:t>
      </w:r>
      <w:r w:rsidRPr="009C4101">
        <w:rPr>
          <w:rFonts w:ascii="Arial" w:hAnsi="Arial" w:cs="Arial"/>
          <w:sz w:val="20"/>
          <w:szCs w:val="20"/>
          <w:lang w:val="fr-FR"/>
        </w:rPr>
        <w:t>REL/</w:t>
      </w:r>
      <w:r w:rsidRPr="002A4C47">
        <w:rPr>
          <w:rFonts w:ascii="Arial" w:hAnsi="Arial" w:cs="Arial"/>
          <w:sz w:val="20"/>
          <w:szCs w:val="20"/>
          <w:lang w:val="fr-FR"/>
        </w:rPr>
        <w:t>RL nationaux pour les forêts par le biais du renforcement des capacités, de la collecte des données, d’analyses pilotes et d’efforts de démonstration</w:t>
      </w:r>
      <w:r w:rsidR="00795193" w:rsidRPr="009C4101">
        <w:rPr>
          <w:rFonts w:ascii="Arial" w:hAnsi="Arial" w:cs="Arial"/>
          <w:sz w:val="20"/>
          <w:szCs w:val="20"/>
          <w:lang w:val="fr-FR"/>
        </w:rPr>
        <w:t xml:space="preserve">. </w:t>
      </w:r>
    </w:p>
    <w:p w:rsidR="00E5098D" w:rsidRPr="000271F3" w:rsidRDefault="001632CA">
      <w:pPr>
        <w:rPr>
          <w:rFonts w:ascii="Arial" w:hAnsi="Arial" w:cs="Arial"/>
          <w:sz w:val="20"/>
          <w:szCs w:val="20"/>
          <w:lang w:val="fr-FR"/>
        </w:rPr>
      </w:pPr>
      <w:r w:rsidRPr="002A4C47">
        <w:rPr>
          <w:rFonts w:ascii="Arial" w:hAnsi="Arial" w:cs="Arial"/>
          <w:sz w:val="20"/>
          <w:szCs w:val="20"/>
          <w:lang w:val="fr-FR"/>
        </w:rPr>
        <w:t xml:space="preserve">En plus des activités d’absorption du carbone de l’après-Bali, les pays doivent désormais élaborer leur stratégie REDD+, leurs </w:t>
      </w:r>
      <w:r w:rsidRPr="009C4101">
        <w:rPr>
          <w:rFonts w:ascii="Arial" w:hAnsi="Arial" w:cs="Arial"/>
          <w:sz w:val="20"/>
          <w:szCs w:val="20"/>
          <w:lang w:val="fr-FR"/>
        </w:rPr>
        <w:t>REL/</w:t>
      </w:r>
      <w:r w:rsidRPr="002A4C47">
        <w:rPr>
          <w:rFonts w:ascii="Arial" w:hAnsi="Arial" w:cs="Arial"/>
          <w:sz w:val="20"/>
          <w:szCs w:val="20"/>
          <w:lang w:val="fr-FR"/>
        </w:rPr>
        <w:t>RL nationaux pour les forêts</w:t>
      </w:r>
      <w:r w:rsidR="001271EE" w:rsidRPr="001632CA">
        <w:rPr>
          <w:rFonts w:ascii="Arial" w:hAnsi="Arial" w:cs="Arial"/>
          <w:sz w:val="20"/>
          <w:szCs w:val="20"/>
          <w:lang w:val="fr-FR"/>
        </w:rPr>
        <w:t>,</w:t>
      </w:r>
      <w:r w:rsidR="00795193" w:rsidRPr="001632CA">
        <w:rPr>
          <w:rFonts w:ascii="Arial" w:hAnsi="Arial" w:cs="Arial"/>
          <w:sz w:val="20"/>
          <w:szCs w:val="20"/>
          <w:lang w:val="fr-FR"/>
        </w:rPr>
        <w:t xml:space="preserve"> </w:t>
      </w:r>
      <w:r>
        <w:rPr>
          <w:rFonts w:ascii="Arial" w:hAnsi="Arial" w:cs="Arial"/>
          <w:sz w:val="20"/>
          <w:szCs w:val="20"/>
          <w:lang w:val="fr-FR"/>
        </w:rPr>
        <w:t>leur s</w:t>
      </w:r>
      <w:r w:rsidRPr="002A4C47">
        <w:rPr>
          <w:rFonts w:ascii="Arial" w:hAnsi="Arial" w:cs="Arial"/>
          <w:sz w:val="20"/>
          <w:szCs w:val="20"/>
          <w:lang w:val="fr-FR"/>
        </w:rPr>
        <w:t xml:space="preserve">ystème national de suivi forestier et des </w:t>
      </w:r>
      <w:r>
        <w:rPr>
          <w:rFonts w:ascii="Arial" w:hAnsi="Arial" w:cs="Arial"/>
          <w:sz w:val="20"/>
          <w:szCs w:val="20"/>
          <w:lang w:val="fr-FR"/>
        </w:rPr>
        <w:t>systèmes</w:t>
      </w:r>
      <w:r w:rsidR="0016737F" w:rsidRPr="001632CA">
        <w:rPr>
          <w:rFonts w:ascii="Arial" w:hAnsi="Arial" w:cs="Arial"/>
          <w:sz w:val="20"/>
          <w:szCs w:val="20"/>
          <w:lang w:val="fr-FR"/>
        </w:rPr>
        <w:t xml:space="preserve"> </w:t>
      </w:r>
      <w:r w:rsidRPr="002A4C47">
        <w:rPr>
          <w:rFonts w:ascii="Arial" w:hAnsi="Arial" w:cs="Arial"/>
          <w:sz w:val="20"/>
          <w:szCs w:val="20"/>
          <w:lang w:val="fr-FR"/>
        </w:rPr>
        <w:t>de communication d’informations sur les garanties</w:t>
      </w:r>
      <w:r>
        <w:rPr>
          <w:rFonts w:ascii="Arial" w:hAnsi="Arial" w:cs="Arial"/>
          <w:sz w:val="20"/>
          <w:szCs w:val="20"/>
          <w:lang w:val="fr-FR"/>
        </w:rPr>
        <w:t xml:space="preserve"> au</w:t>
      </w:r>
      <w:r w:rsidR="001271EE" w:rsidRPr="001632CA">
        <w:rPr>
          <w:rFonts w:ascii="Arial" w:hAnsi="Arial" w:cs="Arial"/>
          <w:sz w:val="20"/>
          <w:szCs w:val="20"/>
          <w:lang w:val="fr-FR"/>
        </w:rPr>
        <w:t xml:space="preserve"> </w:t>
      </w:r>
      <w:r w:rsidRPr="002A4C47">
        <w:rPr>
          <w:rFonts w:ascii="Arial" w:hAnsi="Arial" w:cs="Arial"/>
          <w:sz w:val="20"/>
          <w:szCs w:val="20"/>
          <w:lang w:val="fr-FR"/>
        </w:rPr>
        <w:t>niveau national, les approches infranationales étant considérées comme des mesures intermédiaires</w:t>
      </w:r>
      <w:r w:rsidR="007E0112" w:rsidRPr="001632CA">
        <w:rPr>
          <w:rFonts w:ascii="Arial" w:hAnsi="Arial" w:cs="Arial"/>
          <w:sz w:val="20"/>
          <w:szCs w:val="20"/>
          <w:lang w:val="fr-FR"/>
        </w:rPr>
        <w:t xml:space="preserve">. </w:t>
      </w:r>
      <w:r w:rsidRPr="001632CA">
        <w:rPr>
          <w:rFonts w:ascii="Arial" w:hAnsi="Arial" w:cs="Arial"/>
          <w:sz w:val="20"/>
          <w:szCs w:val="20"/>
          <w:lang w:val="fr-FR"/>
        </w:rPr>
        <w:t xml:space="preserve">Ces activités peuvent </w:t>
      </w:r>
      <w:r w:rsidR="001271EE" w:rsidRPr="001632CA">
        <w:rPr>
          <w:rFonts w:ascii="Arial" w:hAnsi="Arial" w:cs="Arial"/>
          <w:sz w:val="20"/>
          <w:szCs w:val="20"/>
          <w:lang w:val="fr-FR"/>
        </w:rPr>
        <w:t>inclu</w:t>
      </w:r>
      <w:r>
        <w:rPr>
          <w:rFonts w:ascii="Arial" w:hAnsi="Arial" w:cs="Arial"/>
          <w:sz w:val="20"/>
          <w:szCs w:val="20"/>
          <w:lang w:val="fr-FR"/>
        </w:rPr>
        <w:t>r</w:t>
      </w:r>
      <w:r w:rsidR="001271EE" w:rsidRPr="001632CA">
        <w:rPr>
          <w:rFonts w:ascii="Arial" w:hAnsi="Arial" w:cs="Arial"/>
          <w:sz w:val="20"/>
          <w:szCs w:val="20"/>
          <w:lang w:val="fr-FR"/>
        </w:rPr>
        <w:t>e</w:t>
      </w:r>
      <w:r w:rsidR="007A3C5F" w:rsidRPr="001632CA">
        <w:rPr>
          <w:rFonts w:ascii="Arial" w:hAnsi="Arial" w:cs="Arial"/>
          <w:sz w:val="20"/>
          <w:szCs w:val="20"/>
          <w:lang w:val="fr-FR"/>
        </w:rPr>
        <w:t xml:space="preserve"> </w:t>
      </w:r>
      <w:r>
        <w:rPr>
          <w:rFonts w:ascii="Arial" w:hAnsi="Arial" w:cs="Arial"/>
          <w:sz w:val="20"/>
          <w:szCs w:val="20"/>
          <w:lang w:val="fr-FR"/>
        </w:rPr>
        <w:t>d</w:t>
      </w:r>
      <w:r w:rsidRPr="002A4C47">
        <w:rPr>
          <w:rFonts w:ascii="Arial" w:hAnsi="Arial" w:cs="Arial"/>
          <w:sz w:val="20"/>
          <w:szCs w:val="20"/>
          <w:lang w:val="fr-FR"/>
        </w:rPr>
        <w:t xml:space="preserve">es terres forestières, mais aussi des terres agricoles, d’anciennes terres forestières très dégradées ou d’autres terres </w:t>
      </w:r>
      <w:r w:rsidR="00455044">
        <w:rPr>
          <w:rFonts w:ascii="Arial" w:hAnsi="Arial" w:cs="Arial"/>
          <w:sz w:val="20"/>
          <w:szCs w:val="20"/>
          <w:lang w:val="fr-FR"/>
        </w:rPr>
        <w:t xml:space="preserve">qui se prêtent aux activités </w:t>
      </w:r>
      <w:r w:rsidRPr="002A4C47">
        <w:rPr>
          <w:rFonts w:ascii="Arial" w:hAnsi="Arial" w:cs="Arial"/>
          <w:sz w:val="20"/>
          <w:szCs w:val="20"/>
          <w:lang w:val="fr-FR"/>
        </w:rPr>
        <w:t>REDD+</w:t>
      </w:r>
      <w:r w:rsidR="00BF25B5" w:rsidRPr="001632CA">
        <w:rPr>
          <w:rFonts w:ascii="Arial" w:hAnsi="Arial" w:cs="Arial"/>
          <w:sz w:val="20"/>
          <w:szCs w:val="20"/>
          <w:lang w:val="fr-FR"/>
        </w:rPr>
        <w:t>.</w:t>
      </w:r>
      <w:r w:rsidR="00795193" w:rsidRPr="001632CA">
        <w:rPr>
          <w:rFonts w:ascii="Arial" w:hAnsi="Arial" w:cs="Arial"/>
          <w:sz w:val="20"/>
          <w:szCs w:val="20"/>
          <w:lang w:val="fr-FR"/>
        </w:rPr>
        <w:t xml:space="preserve"> </w:t>
      </w:r>
      <w:r w:rsidRPr="001632CA">
        <w:rPr>
          <w:rFonts w:ascii="Arial" w:hAnsi="Arial" w:cs="Arial"/>
          <w:sz w:val="20"/>
          <w:szCs w:val="20"/>
          <w:lang w:val="fr-FR"/>
        </w:rPr>
        <w:t xml:space="preserve">La situation variera d’un pays à l’autre et dépendra également de </w:t>
      </w:r>
      <w:r w:rsidR="00F80948">
        <w:rPr>
          <w:rFonts w:ascii="Arial" w:hAnsi="Arial" w:cs="Arial"/>
          <w:sz w:val="20"/>
          <w:szCs w:val="20"/>
          <w:lang w:val="fr-FR"/>
        </w:rPr>
        <w:t>l’assortiment</w:t>
      </w:r>
      <w:r w:rsidRPr="001632CA">
        <w:rPr>
          <w:rFonts w:ascii="Arial" w:hAnsi="Arial" w:cs="Arial"/>
          <w:sz w:val="20"/>
          <w:szCs w:val="20"/>
          <w:lang w:val="fr-FR"/>
        </w:rPr>
        <w:t xml:space="preserve"> de </w:t>
      </w:r>
      <w:r>
        <w:rPr>
          <w:rFonts w:ascii="Arial" w:hAnsi="Arial" w:cs="Arial"/>
          <w:sz w:val="20"/>
          <w:szCs w:val="20"/>
          <w:lang w:val="fr-FR"/>
        </w:rPr>
        <w:t xml:space="preserve">programmes </w:t>
      </w:r>
      <w:r w:rsidRPr="002A4C47">
        <w:rPr>
          <w:rFonts w:ascii="Arial" w:hAnsi="Arial" w:cs="Arial"/>
          <w:sz w:val="20"/>
          <w:szCs w:val="20"/>
          <w:lang w:val="fr-FR"/>
        </w:rPr>
        <w:t>stratégiques REDD+</w:t>
      </w:r>
      <w:r w:rsidR="007A3C5F" w:rsidRPr="002A4C47">
        <w:rPr>
          <w:rFonts w:ascii="Arial" w:hAnsi="Arial" w:cs="Arial"/>
          <w:sz w:val="20"/>
          <w:szCs w:val="20"/>
          <w:lang w:val="fr-FR"/>
        </w:rPr>
        <w:t xml:space="preserve"> </w:t>
      </w:r>
      <w:r>
        <w:rPr>
          <w:rFonts w:ascii="Arial" w:hAnsi="Arial" w:cs="Arial"/>
          <w:sz w:val="20"/>
          <w:szCs w:val="20"/>
          <w:lang w:val="fr-FR"/>
        </w:rPr>
        <w:t>retenus par le pays</w:t>
      </w:r>
      <w:r w:rsidR="007A3C5F" w:rsidRPr="001632CA">
        <w:rPr>
          <w:rFonts w:ascii="Arial" w:hAnsi="Arial" w:cs="Arial"/>
          <w:sz w:val="20"/>
          <w:szCs w:val="20"/>
          <w:lang w:val="fr-FR"/>
        </w:rPr>
        <w:t xml:space="preserve">. </w:t>
      </w:r>
      <w:r w:rsidR="000271F3" w:rsidRPr="000271F3">
        <w:rPr>
          <w:rFonts w:ascii="Arial" w:hAnsi="Arial" w:cs="Arial"/>
          <w:sz w:val="20"/>
          <w:szCs w:val="20"/>
          <w:lang w:val="fr-FR"/>
        </w:rPr>
        <w:t>Pour des activités nationales de REDD</w:t>
      </w:r>
      <w:r w:rsidR="000271F3">
        <w:rPr>
          <w:rFonts w:ascii="Arial" w:hAnsi="Arial" w:cs="Arial"/>
          <w:sz w:val="20"/>
          <w:szCs w:val="20"/>
          <w:lang w:val="fr-FR"/>
        </w:rPr>
        <w:t>+</w:t>
      </w:r>
      <w:r w:rsidR="000271F3" w:rsidRPr="000271F3">
        <w:rPr>
          <w:rFonts w:ascii="Arial" w:hAnsi="Arial" w:cs="Arial"/>
          <w:sz w:val="20"/>
          <w:szCs w:val="20"/>
          <w:lang w:val="fr-FR"/>
        </w:rPr>
        <w:t>, les pays devr</w:t>
      </w:r>
      <w:r w:rsidR="000271F3">
        <w:rPr>
          <w:rFonts w:ascii="Arial" w:hAnsi="Arial" w:cs="Arial"/>
          <w:sz w:val="20"/>
          <w:szCs w:val="20"/>
          <w:lang w:val="fr-FR"/>
        </w:rPr>
        <w:t>o</w:t>
      </w:r>
      <w:r w:rsidR="000271F3" w:rsidRPr="000271F3">
        <w:rPr>
          <w:rFonts w:ascii="Arial" w:hAnsi="Arial" w:cs="Arial"/>
          <w:sz w:val="20"/>
          <w:szCs w:val="20"/>
          <w:lang w:val="fr-FR"/>
        </w:rPr>
        <w:t xml:space="preserve">nt peut-être prendre en compte toutes les principales sources d’émissions de GES (déboisement, dégradation, défrichement pour de nouvelles plantations) ainsi que toutes les activités majeures d’absorption de carbone (boisement/reboisement, </w:t>
      </w:r>
      <w:r w:rsidR="000271F3">
        <w:rPr>
          <w:rFonts w:ascii="Arial" w:hAnsi="Arial" w:cs="Arial"/>
          <w:sz w:val="20"/>
          <w:szCs w:val="20"/>
          <w:lang w:val="fr-FR"/>
        </w:rPr>
        <w:t>remise en état</w:t>
      </w:r>
      <w:r w:rsidR="000271F3" w:rsidRPr="000271F3">
        <w:rPr>
          <w:rFonts w:ascii="Arial" w:hAnsi="Arial" w:cs="Arial"/>
          <w:sz w:val="20"/>
          <w:szCs w:val="20"/>
          <w:lang w:val="fr-FR"/>
        </w:rPr>
        <w:t xml:space="preserve"> des terres forestières dégradées, conservation des forêts sur pied, techniques sylvicoles de gestion durable des forêts</w:t>
      </w:r>
      <w:r w:rsidR="000271F3">
        <w:rPr>
          <w:rFonts w:ascii="Arial" w:hAnsi="Arial" w:cs="Arial"/>
          <w:sz w:val="20"/>
          <w:szCs w:val="20"/>
          <w:lang w:val="fr-FR"/>
        </w:rPr>
        <w:t xml:space="preserve"> — </w:t>
      </w:r>
      <w:r w:rsidR="000271F3" w:rsidRPr="000271F3">
        <w:rPr>
          <w:rFonts w:ascii="Arial" w:hAnsi="Arial" w:cs="Arial"/>
          <w:sz w:val="20"/>
          <w:szCs w:val="20"/>
          <w:lang w:val="fr-FR"/>
        </w:rPr>
        <w:t>par exemple</w:t>
      </w:r>
      <w:r w:rsidR="000271F3">
        <w:rPr>
          <w:rFonts w:ascii="Arial" w:hAnsi="Arial" w:cs="Arial"/>
          <w:sz w:val="20"/>
          <w:szCs w:val="20"/>
          <w:lang w:val="fr-FR"/>
        </w:rPr>
        <w:t>,</w:t>
      </w:r>
      <w:r w:rsidR="000271F3" w:rsidRPr="000271F3">
        <w:rPr>
          <w:rFonts w:ascii="Arial" w:hAnsi="Arial" w:cs="Arial"/>
          <w:sz w:val="20"/>
          <w:szCs w:val="20"/>
          <w:lang w:val="fr-FR"/>
        </w:rPr>
        <w:t xml:space="preserve"> exploitation à impact réduit, </w:t>
      </w:r>
      <w:r w:rsidR="000271F3">
        <w:rPr>
          <w:rFonts w:ascii="Arial" w:hAnsi="Arial" w:cs="Arial"/>
          <w:sz w:val="20"/>
          <w:szCs w:val="20"/>
          <w:lang w:val="fr-FR"/>
        </w:rPr>
        <w:t xml:space="preserve">méthodes de récolte de rechange, </w:t>
      </w:r>
      <w:r w:rsidR="000271F3" w:rsidRPr="000271F3">
        <w:rPr>
          <w:rFonts w:ascii="Arial" w:hAnsi="Arial" w:cs="Arial"/>
          <w:sz w:val="20"/>
          <w:szCs w:val="20"/>
          <w:lang w:val="fr-FR"/>
        </w:rPr>
        <w:t>régimes de rotation, etc.</w:t>
      </w:r>
      <w:r w:rsidR="00795193" w:rsidRPr="000271F3">
        <w:rPr>
          <w:rFonts w:ascii="Arial" w:hAnsi="Arial" w:cs="Arial"/>
          <w:sz w:val="20"/>
          <w:szCs w:val="20"/>
          <w:lang w:val="fr-FR"/>
        </w:rPr>
        <w:t>).</w:t>
      </w:r>
    </w:p>
    <w:p w:rsidR="00E5098D" w:rsidRPr="000271F3" w:rsidRDefault="00E5098D">
      <w:pPr>
        <w:rPr>
          <w:rFonts w:ascii="Arial" w:hAnsi="Arial" w:cs="Arial"/>
          <w:b/>
          <w:sz w:val="20"/>
          <w:szCs w:val="20"/>
          <w:lang w:val="fr-FR"/>
        </w:rPr>
      </w:pPr>
    </w:p>
    <w:p w:rsidR="00E5098D" w:rsidRPr="00D01524" w:rsidRDefault="000271F3">
      <w:pPr>
        <w:rPr>
          <w:rFonts w:ascii="Arial" w:hAnsi="Arial" w:cs="Arial"/>
          <w:b/>
          <w:sz w:val="20"/>
          <w:szCs w:val="20"/>
          <w:lang w:val="fr-FR"/>
        </w:rPr>
      </w:pPr>
      <w:r w:rsidRPr="00D01524">
        <w:rPr>
          <w:rFonts w:ascii="Arial" w:hAnsi="Arial" w:cs="Arial"/>
          <w:b/>
          <w:sz w:val="20"/>
          <w:szCs w:val="20"/>
          <w:lang w:val="fr-FR"/>
        </w:rPr>
        <w:t>Directives</w:t>
      </w:r>
    </w:p>
    <w:p w:rsidR="00E5098D" w:rsidRPr="00F80948" w:rsidRDefault="00F80948">
      <w:pPr>
        <w:rPr>
          <w:rFonts w:ascii="Arial" w:hAnsi="Arial" w:cs="Arial"/>
          <w:sz w:val="20"/>
          <w:szCs w:val="20"/>
          <w:lang w:val="fr-FR"/>
        </w:rPr>
      </w:pPr>
      <w:r w:rsidRPr="002A4C47">
        <w:rPr>
          <w:rFonts w:ascii="Arial" w:hAnsi="Arial" w:cs="Arial"/>
          <w:sz w:val="20"/>
          <w:szCs w:val="20"/>
          <w:lang w:val="fr-FR"/>
        </w:rPr>
        <w:t xml:space="preserve">Veuillez considérer les étapes suivantes lors de la rédaction de votre plan de travail pour établir votre </w:t>
      </w:r>
      <w:r w:rsidR="0016737F" w:rsidRPr="002A4C47">
        <w:rPr>
          <w:rFonts w:ascii="Arial" w:hAnsi="Arial" w:cs="Arial"/>
          <w:sz w:val="20"/>
          <w:szCs w:val="20"/>
          <w:lang w:val="fr-FR"/>
        </w:rPr>
        <w:t>REL/</w:t>
      </w:r>
      <w:r w:rsidR="00795193" w:rsidRPr="002A4C47">
        <w:rPr>
          <w:rFonts w:ascii="Arial" w:hAnsi="Arial" w:cs="Arial"/>
          <w:sz w:val="20"/>
          <w:szCs w:val="20"/>
          <w:lang w:val="fr-FR"/>
        </w:rPr>
        <w:t>RL</w:t>
      </w:r>
      <w:r>
        <w:rPr>
          <w:rFonts w:ascii="Arial" w:hAnsi="Arial" w:cs="Arial"/>
          <w:sz w:val="20"/>
          <w:szCs w:val="20"/>
          <w:lang w:val="fr-FR"/>
        </w:rPr>
        <w:t xml:space="preserve"> national pour les forêts </w:t>
      </w:r>
      <w:r w:rsidR="00795193" w:rsidRPr="00F80948">
        <w:rPr>
          <w:rFonts w:ascii="Arial" w:hAnsi="Arial" w:cs="Arial"/>
          <w:sz w:val="20"/>
          <w:szCs w:val="20"/>
          <w:lang w:val="fr-FR"/>
        </w:rPr>
        <w:t xml:space="preserve">: </w:t>
      </w:r>
    </w:p>
    <w:p w:rsidR="00E5098D" w:rsidRPr="00F80948" w:rsidRDefault="00F80948">
      <w:pPr>
        <w:numPr>
          <w:ilvl w:val="0"/>
          <w:numId w:val="6"/>
        </w:numPr>
        <w:ind w:left="360"/>
        <w:rPr>
          <w:rFonts w:ascii="Arial" w:hAnsi="Arial" w:cs="Arial"/>
          <w:sz w:val="20"/>
          <w:szCs w:val="20"/>
          <w:lang w:val="fr-FR"/>
        </w:rPr>
      </w:pPr>
      <w:r w:rsidRPr="002A4C47">
        <w:rPr>
          <w:rFonts w:ascii="Arial" w:hAnsi="Arial" w:cs="Arial"/>
          <w:b/>
          <w:sz w:val="20"/>
          <w:szCs w:val="20"/>
          <w:lang w:val="fr-FR"/>
        </w:rPr>
        <w:t xml:space="preserve">Examinez les données historiques sur les </w:t>
      </w:r>
      <w:r w:rsidR="00455044">
        <w:rPr>
          <w:rFonts w:ascii="Arial" w:hAnsi="Arial" w:cs="Arial"/>
          <w:b/>
          <w:sz w:val="20"/>
          <w:szCs w:val="20"/>
          <w:lang w:val="fr-FR"/>
        </w:rPr>
        <w:t>causes</w:t>
      </w:r>
      <w:r w:rsidRPr="002A4C47">
        <w:rPr>
          <w:rFonts w:ascii="Arial" w:hAnsi="Arial" w:cs="Arial"/>
          <w:b/>
          <w:sz w:val="20"/>
          <w:szCs w:val="20"/>
          <w:lang w:val="fr-FR"/>
        </w:rPr>
        <w:t xml:space="preserve"> du déboisement et/ou de la dégradation </w:t>
      </w:r>
      <w:r w:rsidR="00455044">
        <w:rPr>
          <w:rFonts w:ascii="Arial" w:hAnsi="Arial" w:cs="Arial"/>
          <w:b/>
          <w:sz w:val="20"/>
          <w:szCs w:val="20"/>
          <w:lang w:val="fr-FR"/>
        </w:rPr>
        <w:t xml:space="preserve">des forêts </w:t>
      </w:r>
      <w:r w:rsidRPr="002A4C47">
        <w:rPr>
          <w:rFonts w:ascii="Arial" w:hAnsi="Arial" w:cs="Arial"/>
          <w:b/>
          <w:sz w:val="20"/>
          <w:szCs w:val="20"/>
          <w:lang w:val="fr-FR"/>
        </w:rPr>
        <w:t>et d’autres activités REDD+</w:t>
      </w:r>
      <w:r w:rsidR="00795193" w:rsidRPr="00F80948">
        <w:rPr>
          <w:rFonts w:ascii="Arial" w:hAnsi="Arial" w:cs="Arial"/>
          <w:sz w:val="20"/>
          <w:szCs w:val="20"/>
          <w:lang w:val="fr-FR"/>
        </w:rPr>
        <w:t xml:space="preserve">, </w:t>
      </w:r>
      <w:r w:rsidRPr="00F80948">
        <w:rPr>
          <w:rFonts w:ascii="Arial" w:hAnsi="Arial" w:cs="Arial"/>
          <w:sz w:val="20"/>
          <w:szCs w:val="20"/>
          <w:lang w:val="fr-FR"/>
        </w:rPr>
        <w:t xml:space="preserve">et </w:t>
      </w:r>
      <w:r>
        <w:rPr>
          <w:rFonts w:ascii="Arial" w:hAnsi="Arial" w:cs="Arial"/>
          <w:sz w:val="20"/>
          <w:szCs w:val="20"/>
          <w:lang w:val="fr-FR"/>
        </w:rPr>
        <w:t>déterminez</w:t>
      </w:r>
      <w:r w:rsidRPr="00F80948">
        <w:rPr>
          <w:rFonts w:ascii="Arial" w:hAnsi="Arial" w:cs="Arial"/>
          <w:sz w:val="20"/>
          <w:szCs w:val="20"/>
          <w:lang w:val="fr-FR"/>
        </w:rPr>
        <w:t xml:space="preserve"> les lacunes empêchant une bonne estimation des changements passés et récents de l’utilisation des terres et des émissions/absorptions de GES dues au déboisement et/ou à la dégradation </w:t>
      </w:r>
      <w:r>
        <w:rPr>
          <w:rFonts w:ascii="Arial" w:hAnsi="Arial" w:cs="Arial"/>
          <w:sz w:val="20"/>
          <w:szCs w:val="20"/>
          <w:lang w:val="fr-FR"/>
        </w:rPr>
        <w:t>des forêts</w:t>
      </w:r>
      <w:r w:rsidRPr="00F80948">
        <w:rPr>
          <w:rFonts w:ascii="Arial" w:hAnsi="Arial" w:cs="Arial"/>
          <w:sz w:val="20"/>
          <w:szCs w:val="20"/>
          <w:lang w:val="fr-FR"/>
        </w:rPr>
        <w:t xml:space="preserve"> et toute autre activité REDD</w:t>
      </w:r>
      <w:r>
        <w:rPr>
          <w:rFonts w:ascii="Arial" w:hAnsi="Arial" w:cs="Arial"/>
          <w:sz w:val="20"/>
          <w:szCs w:val="20"/>
          <w:lang w:val="fr-FR"/>
        </w:rPr>
        <w:t>+</w:t>
      </w:r>
      <w:r w:rsidRPr="00F80948">
        <w:rPr>
          <w:rFonts w:ascii="Arial" w:hAnsi="Arial" w:cs="Arial"/>
          <w:sz w:val="20"/>
          <w:szCs w:val="20"/>
          <w:lang w:val="fr-FR"/>
        </w:rPr>
        <w:t xml:space="preserve">. Évaluez les données sur les forêts et les autres utilisations </w:t>
      </w:r>
      <w:r w:rsidR="00455044" w:rsidRPr="00F80948">
        <w:rPr>
          <w:rFonts w:ascii="Arial" w:hAnsi="Arial" w:cs="Arial"/>
          <w:sz w:val="20"/>
          <w:szCs w:val="20"/>
          <w:lang w:val="fr-FR"/>
        </w:rPr>
        <w:t xml:space="preserve">principales </w:t>
      </w:r>
      <w:r w:rsidRPr="00F80948">
        <w:rPr>
          <w:rFonts w:ascii="Arial" w:hAnsi="Arial" w:cs="Arial"/>
          <w:sz w:val="20"/>
          <w:szCs w:val="20"/>
          <w:lang w:val="fr-FR"/>
        </w:rPr>
        <w:t xml:space="preserve">des terres </w:t>
      </w:r>
      <w:r>
        <w:rPr>
          <w:rFonts w:ascii="Arial" w:hAnsi="Arial" w:cs="Arial"/>
          <w:sz w:val="20"/>
          <w:szCs w:val="20"/>
          <w:lang w:val="fr-FR"/>
        </w:rPr>
        <w:t xml:space="preserve">et les lacunes en matière </w:t>
      </w:r>
      <w:r w:rsidRPr="00F80948">
        <w:rPr>
          <w:rFonts w:ascii="Arial" w:hAnsi="Arial" w:cs="Arial"/>
          <w:sz w:val="20"/>
          <w:szCs w:val="20"/>
          <w:lang w:val="fr-FR"/>
        </w:rPr>
        <w:t>de données et de capacités</w:t>
      </w:r>
      <w:r>
        <w:rPr>
          <w:rFonts w:ascii="Arial" w:hAnsi="Arial" w:cs="Arial"/>
          <w:sz w:val="20"/>
          <w:szCs w:val="20"/>
          <w:lang w:val="fr-FR"/>
        </w:rPr>
        <w:t> —</w:t>
      </w:r>
      <w:r w:rsidRPr="00F80948">
        <w:rPr>
          <w:rFonts w:ascii="Arial" w:hAnsi="Arial" w:cs="Arial"/>
          <w:sz w:val="20"/>
          <w:szCs w:val="20"/>
          <w:lang w:val="fr-FR"/>
        </w:rPr>
        <w:t xml:space="preserve"> notamment les données d’inventaire forestier pour estimer la densité du carbone, les données de télédétection et l’interprétation, etc</w:t>
      </w:r>
      <w:r w:rsidR="007A3C5F" w:rsidRPr="00F80948">
        <w:rPr>
          <w:rFonts w:ascii="Arial" w:hAnsi="Arial" w:cs="Arial"/>
          <w:sz w:val="20"/>
          <w:szCs w:val="20"/>
          <w:lang w:val="fr-FR"/>
        </w:rPr>
        <w:t>.</w:t>
      </w:r>
      <w:r w:rsidR="00795193" w:rsidRPr="00F80948">
        <w:rPr>
          <w:rFonts w:ascii="Arial" w:hAnsi="Arial" w:cs="Arial"/>
          <w:sz w:val="20"/>
          <w:szCs w:val="20"/>
          <w:lang w:val="fr-FR"/>
        </w:rPr>
        <w:t xml:space="preserve"> </w:t>
      </w:r>
    </w:p>
    <w:p w:rsidR="00E5098D" w:rsidRPr="00F80948" w:rsidRDefault="00F80948">
      <w:pPr>
        <w:numPr>
          <w:ilvl w:val="0"/>
          <w:numId w:val="6"/>
        </w:numPr>
        <w:ind w:left="360"/>
        <w:rPr>
          <w:rFonts w:ascii="Arial" w:hAnsi="Arial" w:cs="Arial"/>
          <w:sz w:val="20"/>
          <w:szCs w:val="20"/>
          <w:lang w:val="fr-FR"/>
        </w:rPr>
      </w:pPr>
      <w:r w:rsidRPr="002A4C47">
        <w:rPr>
          <w:rFonts w:ascii="Arial" w:hAnsi="Arial" w:cs="Arial"/>
          <w:b/>
          <w:sz w:val="20"/>
          <w:szCs w:val="20"/>
          <w:lang w:val="fr-FR"/>
        </w:rPr>
        <w:t>Examinez les « circonstances nationales » qui peuvent pousser à un ajustement du niveau de référence proposé</w:t>
      </w:r>
      <w:r w:rsidR="00795193" w:rsidRPr="00F80948">
        <w:rPr>
          <w:rFonts w:ascii="Arial" w:hAnsi="Arial" w:cs="Arial"/>
          <w:b/>
          <w:sz w:val="20"/>
          <w:szCs w:val="20"/>
          <w:lang w:val="fr-FR"/>
        </w:rPr>
        <w:t>.</w:t>
      </w:r>
      <w:r w:rsidR="00795193" w:rsidRPr="00F80948">
        <w:rPr>
          <w:rFonts w:ascii="Arial" w:hAnsi="Arial" w:cs="Arial"/>
          <w:sz w:val="20"/>
          <w:szCs w:val="20"/>
          <w:lang w:val="fr-FR"/>
        </w:rPr>
        <w:t xml:space="preserve"> </w:t>
      </w:r>
      <w:r w:rsidRPr="00F80948">
        <w:rPr>
          <w:rFonts w:ascii="Arial" w:hAnsi="Arial" w:cs="Arial"/>
          <w:sz w:val="20"/>
          <w:szCs w:val="20"/>
          <w:lang w:val="fr-FR"/>
        </w:rPr>
        <w:t xml:space="preserve">Il s’agit de la terminologie de la CCNUCC pour les conditions socioéconomiques et/ou climatiques nationales qui amènent un pays à justifier pourquoi le déboisement ou une autre utilisation des terres ne peut être considéré comme base d’estimation des projections d’émissions de GES. Il peut s’agir par exemple de modes d’utilisation des terres récents ou prévus qui n’étaient pas importants autrefois (par exemple, expansion massive de nouvelles cultures ou dans de nouvelles zones) ou d’une identification de zones où le pays n’a aucun contrôle sur les ressources forestières en raison de conflits ou </w:t>
      </w:r>
      <w:r w:rsidR="00455044">
        <w:rPr>
          <w:rFonts w:ascii="Arial" w:hAnsi="Arial" w:cs="Arial"/>
          <w:sz w:val="20"/>
          <w:szCs w:val="20"/>
          <w:lang w:val="fr-FR"/>
        </w:rPr>
        <w:t>d’</w:t>
      </w:r>
      <w:r w:rsidRPr="00F80948">
        <w:rPr>
          <w:rFonts w:ascii="Arial" w:hAnsi="Arial" w:cs="Arial"/>
          <w:sz w:val="20"/>
          <w:szCs w:val="20"/>
          <w:lang w:val="fr-FR"/>
        </w:rPr>
        <w:t>autres</w:t>
      </w:r>
      <w:r w:rsidR="00455044">
        <w:rPr>
          <w:rFonts w:ascii="Arial" w:hAnsi="Arial" w:cs="Arial"/>
          <w:sz w:val="20"/>
          <w:szCs w:val="20"/>
          <w:lang w:val="fr-FR"/>
        </w:rPr>
        <w:t xml:space="preserve"> circonstances</w:t>
      </w:r>
      <w:r w:rsidRPr="00F80948">
        <w:rPr>
          <w:rFonts w:ascii="Arial" w:hAnsi="Arial" w:cs="Arial"/>
          <w:sz w:val="20"/>
          <w:szCs w:val="20"/>
          <w:lang w:val="fr-FR"/>
        </w:rPr>
        <w:t xml:space="preserve">. </w:t>
      </w:r>
      <w:r w:rsidR="00455044">
        <w:rPr>
          <w:rFonts w:ascii="Arial" w:hAnsi="Arial" w:cs="Arial"/>
          <w:sz w:val="20"/>
          <w:szCs w:val="20"/>
          <w:lang w:val="fr-FR"/>
        </w:rPr>
        <w:t>On peut par exemple supposer qu’</w:t>
      </w:r>
      <w:r w:rsidRPr="00F80948">
        <w:rPr>
          <w:rFonts w:ascii="Arial" w:hAnsi="Arial" w:cs="Arial"/>
          <w:sz w:val="20"/>
          <w:szCs w:val="20"/>
          <w:lang w:val="fr-FR"/>
        </w:rPr>
        <w:t xml:space="preserve">un changement </w:t>
      </w:r>
      <w:r w:rsidR="00455044">
        <w:rPr>
          <w:rFonts w:ascii="Arial" w:hAnsi="Arial" w:cs="Arial"/>
          <w:sz w:val="20"/>
          <w:szCs w:val="20"/>
          <w:lang w:val="fr-FR"/>
        </w:rPr>
        <w:t>important</w:t>
      </w:r>
      <w:r w:rsidRPr="00F80948">
        <w:rPr>
          <w:rFonts w:ascii="Arial" w:hAnsi="Arial" w:cs="Arial"/>
          <w:sz w:val="20"/>
          <w:szCs w:val="20"/>
          <w:lang w:val="fr-FR"/>
        </w:rPr>
        <w:t xml:space="preserve"> des </w:t>
      </w:r>
      <w:r w:rsidR="00455044">
        <w:rPr>
          <w:rFonts w:ascii="Arial" w:hAnsi="Arial" w:cs="Arial"/>
          <w:sz w:val="20"/>
          <w:szCs w:val="20"/>
          <w:lang w:val="fr-FR"/>
        </w:rPr>
        <w:t>causes</w:t>
      </w:r>
      <w:r w:rsidRPr="00F80948">
        <w:rPr>
          <w:rFonts w:ascii="Arial" w:hAnsi="Arial" w:cs="Arial"/>
          <w:sz w:val="20"/>
          <w:szCs w:val="20"/>
          <w:lang w:val="fr-FR"/>
        </w:rPr>
        <w:t xml:space="preserve"> du déboisement et de </w:t>
      </w:r>
      <w:r w:rsidR="00455044">
        <w:rPr>
          <w:rFonts w:ascii="Arial" w:hAnsi="Arial" w:cs="Arial"/>
          <w:sz w:val="20"/>
          <w:szCs w:val="20"/>
          <w:lang w:val="fr-FR"/>
        </w:rPr>
        <w:t>son</w:t>
      </w:r>
      <w:r w:rsidRPr="00F80948">
        <w:rPr>
          <w:rFonts w:ascii="Arial" w:hAnsi="Arial" w:cs="Arial"/>
          <w:sz w:val="20"/>
          <w:szCs w:val="20"/>
          <w:lang w:val="fr-FR"/>
        </w:rPr>
        <w:t xml:space="preserve"> ampleur p</w:t>
      </w:r>
      <w:r w:rsidR="00455044">
        <w:rPr>
          <w:rFonts w:ascii="Arial" w:hAnsi="Arial" w:cs="Arial"/>
          <w:sz w:val="20"/>
          <w:szCs w:val="20"/>
          <w:lang w:val="fr-FR"/>
        </w:rPr>
        <w:t>eut</w:t>
      </w:r>
      <w:r w:rsidRPr="00F80948">
        <w:rPr>
          <w:rFonts w:ascii="Arial" w:hAnsi="Arial" w:cs="Arial"/>
          <w:sz w:val="20"/>
          <w:szCs w:val="20"/>
          <w:lang w:val="fr-FR"/>
        </w:rPr>
        <w:t xml:space="preserve"> justifier les projections du RL prévues par de nombreux pays FCPF dans le contexte de la CCNUCC. Une </w:t>
      </w:r>
      <w:r w:rsidRPr="00F80948">
        <w:rPr>
          <w:rFonts w:ascii="Arial" w:hAnsi="Arial" w:cs="Arial"/>
          <w:sz w:val="20"/>
          <w:szCs w:val="20"/>
          <w:lang w:val="fr-FR"/>
        </w:rPr>
        <w:lastRenderedPageBreak/>
        <w:t xml:space="preserve">coordination avec d’autres ministères et bailleurs de fonds peut être souhaitable afin d’identifier les projets ou les programmes </w:t>
      </w:r>
      <w:r w:rsidR="00455044">
        <w:rPr>
          <w:rFonts w:ascii="Arial" w:hAnsi="Arial" w:cs="Arial"/>
          <w:sz w:val="20"/>
          <w:szCs w:val="20"/>
          <w:lang w:val="fr-FR"/>
        </w:rPr>
        <w:t>élabor</w:t>
      </w:r>
      <w:r w:rsidRPr="00F80948">
        <w:rPr>
          <w:rFonts w:ascii="Arial" w:hAnsi="Arial" w:cs="Arial"/>
          <w:sz w:val="20"/>
          <w:szCs w:val="20"/>
          <w:lang w:val="fr-FR"/>
        </w:rPr>
        <w:t>és pour les prochaines années ou décennies et qui peuvent contribuer au déboisement, à la dégradation forestière ou aux conflits fonciers</w:t>
      </w:r>
      <w:r w:rsidR="007A3C5F" w:rsidRPr="00F80948">
        <w:rPr>
          <w:rFonts w:ascii="Arial" w:hAnsi="Arial" w:cs="Arial"/>
          <w:sz w:val="20"/>
          <w:szCs w:val="20"/>
          <w:lang w:val="fr-FR"/>
        </w:rPr>
        <w:t>.</w:t>
      </w:r>
      <w:r w:rsidR="00A1569D">
        <w:rPr>
          <w:rFonts w:ascii="Arial" w:hAnsi="Arial" w:cs="Arial"/>
          <w:sz w:val="20"/>
          <w:szCs w:val="20"/>
          <w:lang w:val="fr-FR"/>
        </w:rPr>
        <w:t xml:space="preserve"> </w:t>
      </w:r>
    </w:p>
    <w:p w:rsidR="00E5098D" w:rsidRPr="00F80948" w:rsidRDefault="00F80948">
      <w:pPr>
        <w:numPr>
          <w:ilvl w:val="0"/>
          <w:numId w:val="6"/>
        </w:numPr>
        <w:ind w:left="360"/>
        <w:rPr>
          <w:rFonts w:ascii="Arial" w:hAnsi="Arial" w:cs="Arial"/>
          <w:b/>
          <w:sz w:val="20"/>
          <w:szCs w:val="20"/>
          <w:lang w:val="fr-FR"/>
        </w:rPr>
      </w:pPr>
      <w:r w:rsidRPr="00F80948">
        <w:rPr>
          <w:rFonts w:ascii="Arial" w:hAnsi="Arial" w:cs="Arial"/>
          <w:b/>
          <w:sz w:val="20"/>
          <w:szCs w:val="20"/>
          <w:lang w:val="fr-FR"/>
        </w:rPr>
        <w:t>Évaluez la capacité du pays à mettre en œuvre les approches de développement d’un</w:t>
      </w:r>
      <w:r w:rsidRPr="005B6BE8">
        <w:rPr>
          <w:rFonts w:ascii="Arial" w:hAnsi="Arial" w:cs="Arial"/>
          <w:b/>
          <w:sz w:val="20"/>
          <w:szCs w:val="20"/>
          <w:lang w:val="fr-FR"/>
        </w:rPr>
        <w:t xml:space="preserve"> </w:t>
      </w:r>
      <w:r w:rsidR="005B6BE8" w:rsidRPr="002A4C47">
        <w:rPr>
          <w:rFonts w:ascii="Arial" w:hAnsi="Arial" w:cs="Arial"/>
          <w:b/>
          <w:sz w:val="20"/>
          <w:szCs w:val="20"/>
          <w:lang w:val="fr-FR"/>
        </w:rPr>
        <w:t>REL/RL</w:t>
      </w:r>
      <w:r w:rsidR="005B6BE8" w:rsidRPr="005B6BE8">
        <w:rPr>
          <w:rFonts w:ascii="Arial" w:hAnsi="Arial" w:cs="Arial"/>
          <w:b/>
          <w:sz w:val="20"/>
          <w:szCs w:val="20"/>
          <w:lang w:val="fr-FR"/>
        </w:rPr>
        <w:t xml:space="preserve"> national pour les forêts</w:t>
      </w:r>
      <w:r w:rsidR="005B6BE8">
        <w:rPr>
          <w:rFonts w:ascii="Arial" w:hAnsi="Arial" w:cs="Arial"/>
          <w:b/>
          <w:sz w:val="20"/>
          <w:szCs w:val="20"/>
          <w:lang w:val="fr-FR"/>
        </w:rPr>
        <w:t> </w:t>
      </w:r>
      <w:r w:rsidR="00795193" w:rsidRPr="00F80948">
        <w:rPr>
          <w:rFonts w:ascii="Arial" w:hAnsi="Arial" w:cs="Arial"/>
          <w:b/>
          <w:sz w:val="20"/>
          <w:szCs w:val="20"/>
          <w:lang w:val="fr-FR"/>
        </w:rPr>
        <w:t>:</w:t>
      </w:r>
    </w:p>
    <w:p w:rsidR="00E5098D" w:rsidRPr="005B6BE8" w:rsidRDefault="005B6BE8" w:rsidP="00DB6C10">
      <w:pPr>
        <w:numPr>
          <w:ilvl w:val="0"/>
          <w:numId w:val="41"/>
        </w:numPr>
        <w:ind w:left="1440"/>
        <w:rPr>
          <w:rFonts w:ascii="Arial" w:hAnsi="Arial" w:cs="Arial"/>
          <w:sz w:val="20"/>
          <w:szCs w:val="20"/>
          <w:lang w:val="fr-FR"/>
        </w:rPr>
      </w:pPr>
      <w:r w:rsidRPr="002A4C47">
        <w:rPr>
          <w:rFonts w:ascii="Arial" w:hAnsi="Arial" w:cs="Arial"/>
          <w:sz w:val="20"/>
          <w:szCs w:val="20"/>
          <w:lang w:val="fr-FR"/>
        </w:rPr>
        <w:t>Historique : élaboration d’un REL/RL sur la base des tendances historiques des émissions/absorptions au cours de la dernière décennie à l’aide de plusieurs sources de données : inventaire</w:t>
      </w:r>
      <w:r w:rsidR="00455044">
        <w:rPr>
          <w:rFonts w:ascii="Arial" w:hAnsi="Arial" w:cs="Arial"/>
          <w:sz w:val="20"/>
          <w:szCs w:val="20"/>
          <w:lang w:val="fr-FR"/>
        </w:rPr>
        <w:t>s</w:t>
      </w:r>
      <w:r w:rsidRPr="002A4C47">
        <w:rPr>
          <w:rFonts w:ascii="Arial" w:hAnsi="Arial" w:cs="Arial"/>
          <w:sz w:val="20"/>
          <w:szCs w:val="20"/>
          <w:lang w:val="fr-FR"/>
        </w:rPr>
        <w:t xml:space="preserve"> forestier</w:t>
      </w:r>
      <w:r w:rsidR="00455044">
        <w:rPr>
          <w:rFonts w:ascii="Arial" w:hAnsi="Arial" w:cs="Arial"/>
          <w:sz w:val="20"/>
          <w:szCs w:val="20"/>
          <w:lang w:val="fr-FR"/>
        </w:rPr>
        <w:t>s</w:t>
      </w:r>
      <w:r w:rsidRPr="002A4C47">
        <w:rPr>
          <w:rFonts w:ascii="Arial" w:hAnsi="Arial" w:cs="Arial"/>
          <w:sz w:val="20"/>
          <w:szCs w:val="20"/>
          <w:lang w:val="fr-FR"/>
        </w:rPr>
        <w:t>, études antérieures sur le changement de l’occupation des sols à l’aide de la télédétection ; autres données et analyses spatiales utilisant un système d’information géographique (SIG)</w:t>
      </w:r>
      <w:r w:rsidR="00455044">
        <w:rPr>
          <w:rFonts w:ascii="Arial" w:hAnsi="Arial" w:cs="Arial"/>
          <w:sz w:val="20"/>
          <w:szCs w:val="20"/>
          <w:lang w:val="fr-FR"/>
        </w:rPr>
        <w:t>,</w:t>
      </w:r>
      <w:r w:rsidRPr="002A4C47">
        <w:rPr>
          <w:rFonts w:ascii="Arial" w:hAnsi="Arial" w:cs="Arial"/>
          <w:sz w:val="20"/>
          <w:szCs w:val="20"/>
          <w:lang w:val="fr-FR"/>
        </w:rPr>
        <w:t xml:space="preserve"> etc. Il faudrait des données sur l’utilisation des terres à la lisière des forêts et dans les zones forestières, sur les facteurs tels que la demande locale de bois d’énergie, l’intensification de la production industrielle de charbon, les schémas des cultures, l’élevage, la collecte de bois, l’expansion des infrastructures de transport, etc</w:t>
      </w:r>
      <w:r w:rsidR="00795193" w:rsidRPr="005B6BE8">
        <w:rPr>
          <w:rFonts w:ascii="Arial" w:hAnsi="Arial" w:cs="Arial"/>
          <w:sz w:val="20"/>
          <w:szCs w:val="20"/>
          <w:lang w:val="fr-FR"/>
        </w:rPr>
        <w:t>.</w:t>
      </w:r>
    </w:p>
    <w:p w:rsidR="00E5098D" w:rsidRPr="005B6BE8" w:rsidRDefault="005B6BE8" w:rsidP="00DB6C10">
      <w:pPr>
        <w:numPr>
          <w:ilvl w:val="0"/>
          <w:numId w:val="41"/>
        </w:numPr>
        <w:ind w:left="1440"/>
        <w:rPr>
          <w:rFonts w:ascii="Arial" w:hAnsi="Arial" w:cs="Arial"/>
          <w:sz w:val="20"/>
          <w:szCs w:val="20"/>
          <w:lang w:val="fr-FR"/>
        </w:rPr>
      </w:pPr>
      <w:r w:rsidRPr="002A4C47">
        <w:rPr>
          <w:rFonts w:ascii="Arial" w:hAnsi="Arial" w:cs="Arial"/>
          <w:sz w:val="20"/>
          <w:szCs w:val="20"/>
          <w:lang w:val="fr-FR"/>
        </w:rPr>
        <w:t xml:space="preserve">Projections : Les projections </w:t>
      </w:r>
      <w:r w:rsidR="00F5670A">
        <w:rPr>
          <w:rFonts w:ascii="Arial" w:hAnsi="Arial" w:cs="Arial"/>
          <w:sz w:val="20"/>
          <w:szCs w:val="20"/>
          <w:lang w:val="fr-FR"/>
        </w:rPr>
        <w:t>supposent</w:t>
      </w:r>
      <w:r w:rsidRPr="002A4C47">
        <w:rPr>
          <w:rFonts w:ascii="Arial" w:hAnsi="Arial" w:cs="Arial"/>
          <w:sz w:val="20"/>
          <w:szCs w:val="20"/>
          <w:lang w:val="fr-FR"/>
        </w:rPr>
        <w:t xml:space="preserve"> une quantification de l’utilisation des terres forestières et du stock de carbone sous les conditions actuelles, assortie de plusieurs hypothèses sur les facteurs du changement de l’occupation des sols, les tendances macroéconomiques (par exemple, l’augmentation de la demande de biocarburants) et les plans nationaux de développement qui peuvent modifier l’utilisation des sols et le stock de carbone au cours des prochaines décennies. Ces projections appliquent souvent une approche </w:t>
      </w:r>
      <w:r w:rsidR="00E00CB8">
        <w:rPr>
          <w:rFonts w:ascii="Arial" w:hAnsi="Arial" w:cs="Arial"/>
          <w:sz w:val="20"/>
          <w:szCs w:val="20"/>
          <w:lang w:val="fr-FR"/>
        </w:rPr>
        <w:t>par</w:t>
      </w:r>
      <w:r w:rsidRPr="002A4C47">
        <w:rPr>
          <w:rFonts w:ascii="Arial" w:hAnsi="Arial" w:cs="Arial"/>
          <w:sz w:val="20"/>
          <w:szCs w:val="20"/>
          <w:lang w:val="fr-FR"/>
        </w:rPr>
        <w:t xml:space="preserve"> scénario, en commençant par les tendances historiques et en établissant ensuite des prévisions à l’aide d’une ou de plusieurs séries d’hypothèses</w:t>
      </w:r>
      <w:r w:rsidR="00092ACF">
        <w:rPr>
          <w:rFonts w:ascii="Arial" w:hAnsi="Arial" w:cs="Arial"/>
          <w:sz w:val="20"/>
          <w:szCs w:val="20"/>
          <w:lang w:val="fr-FR"/>
        </w:rPr>
        <w:t> —</w:t>
      </w:r>
      <w:r w:rsidRPr="002A4C47">
        <w:rPr>
          <w:rFonts w:ascii="Arial" w:hAnsi="Arial" w:cs="Arial"/>
          <w:sz w:val="20"/>
          <w:szCs w:val="20"/>
          <w:lang w:val="fr-FR"/>
        </w:rPr>
        <w:t xml:space="preserve"> par exemple un scénario d’intensification agressive de l’agriculture, un scénario d’expansion de la conservation des forêts ou un scénario de paiements et de prix élevés REDD+. Des données et des outils peuvent être utilisés (PIB, population, expansion agricole et/ou croissance de l’industrie forestière ou autres prévisions, plans nationaux ou sectoriels de développement, programmes d’investissement spécifique, coefficients d’ajustement dérivés de ces facteurs et données, SIG ou modèles économiques</w:t>
      </w:r>
      <w:r w:rsidR="00795193" w:rsidRPr="005B6BE8">
        <w:rPr>
          <w:rFonts w:ascii="Arial" w:hAnsi="Arial" w:cs="Arial"/>
          <w:sz w:val="20"/>
          <w:szCs w:val="20"/>
          <w:lang w:val="fr-FR"/>
        </w:rPr>
        <w:t>).</w:t>
      </w:r>
    </w:p>
    <w:p w:rsidR="00FE3FF4" w:rsidRPr="005B6BE8" w:rsidRDefault="00FE3FF4" w:rsidP="00FE3FF4">
      <w:pPr>
        <w:ind w:left="1440"/>
        <w:rPr>
          <w:rFonts w:ascii="Arial" w:hAnsi="Arial" w:cs="Arial"/>
          <w:sz w:val="20"/>
          <w:szCs w:val="20"/>
          <w:lang w:val="fr-FR"/>
        </w:rPr>
      </w:pPr>
    </w:p>
    <w:p w:rsidR="00305554" w:rsidRPr="005B6BE8" w:rsidRDefault="005B6BE8">
      <w:pPr>
        <w:pStyle w:val="ListParagraph"/>
        <w:numPr>
          <w:ilvl w:val="0"/>
          <w:numId w:val="6"/>
        </w:numPr>
        <w:spacing w:before="0"/>
        <w:ind w:left="360"/>
        <w:rPr>
          <w:rFonts w:ascii="Arial" w:hAnsi="Arial" w:cs="Arial"/>
          <w:sz w:val="20"/>
          <w:szCs w:val="20"/>
          <w:lang w:val="fr-FR"/>
        </w:rPr>
      </w:pPr>
      <w:r w:rsidRPr="002A4C47">
        <w:rPr>
          <w:rFonts w:ascii="Arial" w:hAnsi="Arial" w:cs="Arial"/>
          <w:b/>
          <w:sz w:val="20"/>
          <w:szCs w:val="20"/>
          <w:lang w:val="fr-FR"/>
        </w:rPr>
        <w:t xml:space="preserve">Les pays doivent examiner les moyens d’intégrer l’élaboration de leur </w:t>
      </w:r>
      <w:r w:rsidR="00A37E19" w:rsidRPr="002A4C47">
        <w:rPr>
          <w:rFonts w:ascii="Arial" w:hAnsi="Arial" w:cs="Arial"/>
          <w:b/>
          <w:sz w:val="20"/>
          <w:szCs w:val="20"/>
          <w:lang w:val="fr-FR"/>
        </w:rPr>
        <w:t>REL/RL</w:t>
      </w:r>
      <w:r w:rsidR="00A37E19" w:rsidRPr="005B6BE8">
        <w:rPr>
          <w:rFonts w:ascii="Arial" w:hAnsi="Arial" w:cs="Arial"/>
          <w:b/>
          <w:sz w:val="20"/>
          <w:szCs w:val="20"/>
          <w:lang w:val="fr-FR"/>
        </w:rPr>
        <w:t xml:space="preserve"> </w:t>
      </w:r>
      <w:r w:rsidRPr="005B6BE8">
        <w:rPr>
          <w:rFonts w:ascii="Arial" w:hAnsi="Arial" w:cs="Arial"/>
          <w:b/>
          <w:sz w:val="20"/>
          <w:szCs w:val="20"/>
          <w:lang w:val="fr-FR"/>
        </w:rPr>
        <w:t>aux activités décrites dans la composante</w:t>
      </w:r>
      <w:r>
        <w:rPr>
          <w:rFonts w:ascii="Arial" w:hAnsi="Arial" w:cs="Arial"/>
          <w:b/>
          <w:sz w:val="20"/>
          <w:szCs w:val="20"/>
          <w:lang w:val="fr-FR"/>
        </w:rPr>
        <w:t> </w:t>
      </w:r>
      <w:r w:rsidR="00A37E19" w:rsidRPr="002A4C47">
        <w:rPr>
          <w:rFonts w:ascii="Arial" w:hAnsi="Arial" w:cs="Arial"/>
          <w:b/>
          <w:sz w:val="20"/>
          <w:szCs w:val="20"/>
          <w:lang w:val="fr-FR"/>
        </w:rPr>
        <w:t>1a</w:t>
      </w:r>
      <w:r w:rsidR="00E00CB8">
        <w:rPr>
          <w:rFonts w:ascii="Arial" w:hAnsi="Arial" w:cs="Arial"/>
          <w:b/>
          <w:sz w:val="20"/>
          <w:szCs w:val="20"/>
          <w:lang w:val="fr-FR"/>
        </w:rPr>
        <w:t>,</w:t>
      </w:r>
      <w:r w:rsidR="00A37E19" w:rsidRPr="005B6BE8">
        <w:rPr>
          <w:rFonts w:ascii="Arial" w:hAnsi="Arial" w:cs="Arial"/>
          <w:sz w:val="20"/>
          <w:szCs w:val="20"/>
          <w:lang w:val="fr-FR"/>
        </w:rPr>
        <w:t xml:space="preserve"> </w:t>
      </w:r>
      <w:r>
        <w:rPr>
          <w:rFonts w:ascii="Arial" w:hAnsi="Arial" w:cs="Arial"/>
          <w:sz w:val="20"/>
          <w:szCs w:val="20"/>
          <w:lang w:val="fr-FR"/>
        </w:rPr>
        <w:t xml:space="preserve">en particulier la façon d’évaluer </w:t>
      </w:r>
      <w:r w:rsidRPr="002A4C47">
        <w:rPr>
          <w:rFonts w:ascii="Arial" w:hAnsi="Arial" w:cs="Arial"/>
          <w:sz w:val="20"/>
          <w:szCs w:val="20"/>
          <w:lang w:val="fr-FR"/>
        </w:rPr>
        <w:t>les capacités humaines, les ressources, etc., et les besoins en capacités du pays pour chaque approche considérée</w:t>
      </w:r>
      <w:r w:rsidR="00A37E19" w:rsidRPr="002A4C47">
        <w:rPr>
          <w:rFonts w:ascii="Arial" w:hAnsi="Arial" w:cs="Arial"/>
          <w:sz w:val="20"/>
          <w:szCs w:val="20"/>
          <w:lang w:val="fr-FR"/>
        </w:rPr>
        <w:t xml:space="preserve"> </w:t>
      </w:r>
      <w:r w:rsidRPr="002A4C47">
        <w:rPr>
          <w:rFonts w:ascii="Arial" w:hAnsi="Arial" w:cs="Arial"/>
          <w:sz w:val="20"/>
          <w:szCs w:val="20"/>
          <w:lang w:val="fr-FR"/>
        </w:rPr>
        <w:t xml:space="preserve">en </w:t>
      </w:r>
      <w:r w:rsidR="00E00CB8">
        <w:rPr>
          <w:rFonts w:ascii="Arial" w:hAnsi="Arial" w:cs="Arial"/>
          <w:sz w:val="20"/>
          <w:szCs w:val="20"/>
          <w:lang w:val="fr-FR"/>
        </w:rPr>
        <w:t>insis</w:t>
      </w:r>
      <w:r w:rsidRPr="002A4C47">
        <w:rPr>
          <w:rFonts w:ascii="Arial" w:hAnsi="Arial" w:cs="Arial"/>
          <w:sz w:val="20"/>
          <w:szCs w:val="20"/>
          <w:lang w:val="fr-FR"/>
        </w:rPr>
        <w:t>tant sur les questions suivantes</w:t>
      </w:r>
      <w:r>
        <w:rPr>
          <w:rFonts w:ascii="Arial" w:hAnsi="Arial" w:cs="Arial"/>
          <w:sz w:val="20"/>
          <w:szCs w:val="20"/>
          <w:lang w:val="fr-FR"/>
        </w:rPr>
        <w:t> </w:t>
      </w:r>
      <w:r w:rsidR="00A37E19" w:rsidRPr="005B6BE8">
        <w:rPr>
          <w:rFonts w:ascii="Arial" w:hAnsi="Arial" w:cs="Arial"/>
          <w:sz w:val="20"/>
          <w:szCs w:val="20"/>
          <w:lang w:val="fr-FR"/>
        </w:rPr>
        <w:t xml:space="preserve">: </w:t>
      </w:r>
    </w:p>
    <w:p w:rsidR="00305554" w:rsidRPr="00D01524" w:rsidRDefault="00E646D4" w:rsidP="00E00CB8">
      <w:pPr>
        <w:numPr>
          <w:ilvl w:val="0"/>
          <w:numId w:val="67"/>
        </w:numPr>
        <w:rPr>
          <w:rFonts w:ascii="Arial" w:hAnsi="Arial" w:cs="Arial"/>
          <w:sz w:val="20"/>
          <w:szCs w:val="20"/>
          <w:lang w:val="fr-FR"/>
        </w:rPr>
      </w:pPr>
      <w:r w:rsidRPr="002A4C47">
        <w:rPr>
          <w:rFonts w:ascii="Arial" w:hAnsi="Arial" w:cs="Arial"/>
          <w:sz w:val="20"/>
          <w:szCs w:val="20"/>
          <w:lang w:val="fr-FR"/>
        </w:rPr>
        <w:t xml:space="preserve">Quelles institutions gouvernementales ou autres seront </w:t>
      </w:r>
      <w:r w:rsidR="00E00CB8">
        <w:rPr>
          <w:rFonts w:ascii="Arial" w:hAnsi="Arial" w:cs="Arial"/>
          <w:sz w:val="20"/>
          <w:szCs w:val="20"/>
          <w:lang w:val="fr-FR"/>
        </w:rPr>
        <w:t>engagées</w:t>
      </w:r>
      <w:r w:rsidRPr="002A4C47">
        <w:rPr>
          <w:rFonts w:ascii="Arial" w:hAnsi="Arial" w:cs="Arial"/>
          <w:sz w:val="20"/>
          <w:szCs w:val="20"/>
          <w:lang w:val="fr-FR"/>
        </w:rPr>
        <w:t xml:space="preserve"> dans cette activité ? Quelles sont les capacités actuelles ? Quelles données supplémentaires ou quel renforcement des capacités sont requis pour chaque option ?</w:t>
      </w:r>
    </w:p>
    <w:p w:rsidR="00305554" w:rsidRPr="00D01524" w:rsidRDefault="00E646D4" w:rsidP="00E00CB8">
      <w:pPr>
        <w:numPr>
          <w:ilvl w:val="0"/>
          <w:numId w:val="67"/>
        </w:numPr>
        <w:rPr>
          <w:rFonts w:ascii="Arial" w:hAnsi="Arial" w:cs="Arial"/>
          <w:sz w:val="20"/>
          <w:szCs w:val="20"/>
          <w:lang w:val="fr-FR"/>
        </w:rPr>
      </w:pPr>
      <w:r w:rsidRPr="002A4C47">
        <w:rPr>
          <w:rFonts w:ascii="Arial" w:hAnsi="Arial" w:cs="Arial"/>
          <w:sz w:val="20"/>
          <w:szCs w:val="20"/>
          <w:lang w:val="fr-FR"/>
        </w:rPr>
        <w:t>Un appui technique est-il disponible ? Quel</w:t>
      </w:r>
      <w:r w:rsidR="00E00CB8">
        <w:rPr>
          <w:rFonts w:ascii="Arial" w:hAnsi="Arial" w:cs="Arial"/>
          <w:sz w:val="20"/>
          <w:szCs w:val="20"/>
          <w:lang w:val="fr-FR"/>
        </w:rPr>
        <w:t>s</w:t>
      </w:r>
      <w:r w:rsidRPr="002A4C47">
        <w:rPr>
          <w:rFonts w:ascii="Arial" w:hAnsi="Arial" w:cs="Arial"/>
          <w:sz w:val="20"/>
          <w:szCs w:val="20"/>
          <w:lang w:val="fr-FR"/>
        </w:rPr>
        <w:t xml:space="preserve"> </w:t>
      </w:r>
      <w:r w:rsidR="00E00CB8">
        <w:rPr>
          <w:rFonts w:ascii="Arial" w:hAnsi="Arial" w:cs="Arial"/>
          <w:sz w:val="20"/>
          <w:szCs w:val="20"/>
          <w:lang w:val="fr-FR"/>
        </w:rPr>
        <w:t xml:space="preserve">sont les </w:t>
      </w:r>
      <w:r w:rsidRPr="002A4C47">
        <w:rPr>
          <w:rFonts w:ascii="Arial" w:hAnsi="Arial" w:cs="Arial"/>
          <w:sz w:val="20"/>
          <w:szCs w:val="20"/>
          <w:lang w:val="fr-FR"/>
        </w:rPr>
        <w:t>type</w:t>
      </w:r>
      <w:r w:rsidR="00E00CB8">
        <w:rPr>
          <w:rFonts w:ascii="Arial" w:hAnsi="Arial" w:cs="Arial"/>
          <w:sz w:val="20"/>
          <w:szCs w:val="20"/>
          <w:lang w:val="fr-FR"/>
        </w:rPr>
        <w:t>s</w:t>
      </w:r>
      <w:r w:rsidRPr="002A4C47">
        <w:rPr>
          <w:rFonts w:ascii="Arial" w:hAnsi="Arial" w:cs="Arial"/>
          <w:sz w:val="20"/>
          <w:szCs w:val="20"/>
          <w:lang w:val="fr-FR"/>
        </w:rPr>
        <w:t xml:space="preserve"> de capacités technologiques requis</w:t>
      </w:r>
      <w:r w:rsidR="00E00CB8">
        <w:rPr>
          <w:rFonts w:ascii="Arial" w:hAnsi="Arial" w:cs="Arial"/>
          <w:sz w:val="20"/>
          <w:szCs w:val="20"/>
          <w:lang w:val="fr-FR"/>
        </w:rPr>
        <w:t>es —</w:t>
      </w:r>
      <w:r w:rsidRPr="002A4C47">
        <w:rPr>
          <w:rFonts w:ascii="Arial" w:hAnsi="Arial" w:cs="Arial"/>
          <w:sz w:val="20"/>
          <w:szCs w:val="20"/>
          <w:lang w:val="fr-FR"/>
        </w:rPr>
        <w:t xml:space="preserve"> par exemple ordinateurs, logiciels, équipement de terrain, structures de laboratoire, etc. </w:t>
      </w:r>
      <w:r w:rsidR="00795193" w:rsidRPr="00E646D4">
        <w:rPr>
          <w:rFonts w:ascii="Arial" w:hAnsi="Arial" w:cs="Arial"/>
          <w:sz w:val="20"/>
          <w:szCs w:val="20"/>
          <w:lang w:val="fr-FR"/>
        </w:rPr>
        <w:t xml:space="preserve">? </w:t>
      </w:r>
    </w:p>
    <w:p w:rsidR="00305554" w:rsidRPr="00E646D4" w:rsidRDefault="00E646D4" w:rsidP="00E00CB8">
      <w:pPr>
        <w:numPr>
          <w:ilvl w:val="0"/>
          <w:numId w:val="67"/>
        </w:numPr>
        <w:rPr>
          <w:rFonts w:ascii="Arial" w:hAnsi="Arial" w:cs="Arial"/>
          <w:sz w:val="20"/>
          <w:szCs w:val="20"/>
          <w:lang w:val="fr-FR"/>
        </w:rPr>
      </w:pPr>
      <w:r w:rsidRPr="00E646D4">
        <w:rPr>
          <w:rFonts w:ascii="Arial" w:hAnsi="Arial" w:cs="Arial"/>
          <w:sz w:val="20"/>
          <w:szCs w:val="20"/>
          <w:lang w:val="fr-FR"/>
        </w:rPr>
        <w:t>Quelle</w:t>
      </w:r>
      <w:r>
        <w:rPr>
          <w:rFonts w:ascii="Arial" w:hAnsi="Arial" w:cs="Arial"/>
          <w:sz w:val="20"/>
          <w:szCs w:val="20"/>
          <w:lang w:val="fr-FR"/>
        </w:rPr>
        <w:t>s</w:t>
      </w:r>
      <w:r w:rsidRPr="00E646D4">
        <w:rPr>
          <w:rFonts w:ascii="Arial" w:hAnsi="Arial" w:cs="Arial"/>
          <w:sz w:val="20"/>
          <w:szCs w:val="20"/>
          <w:lang w:val="fr-FR"/>
        </w:rPr>
        <w:t xml:space="preserve"> </w:t>
      </w:r>
      <w:r>
        <w:rPr>
          <w:rFonts w:ascii="Arial" w:hAnsi="Arial" w:cs="Arial"/>
          <w:sz w:val="20"/>
          <w:szCs w:val="20"/>
          <w:lang w:val="fr-FR"/>
        </w:rPr>
        <w:t>sont les possibilités de</w:t>
      </w:r>
      <w:r w:rsidRPr="00E646D4">
        <w:rPr>
          <w:rFonts w:ascii="Arial" w:hAnsi="Arial" w:cs="Arial"/>
          <w:sz w:val="20"/>
          <w:szCs w:val="20"/>
          <w:lang w:val="fr-FR"/>
        </w:rPr>
        <w:t xml:space="preserve"> collaboration avec des organisations nationales et internationales</w:t>
      </w:r>
      <w:r>
        <w:rPr>
          <w:rFonts w:ascii="Arial" w:hAnsi="Arial" w:cs="Arial"/>
          <w:sz w:val="20"/>
          <w:szCs w:val="20"/>
          <w:lang w:val="fr-FR"/>
        </w:rPr>
        <w:t> </w:t>
      </w:r>
      <w:r w:rsidR="00795193" w:rsidRPr="00E646D4">
        <w:rPr>
          <w:rFonts w:ascii="Arial" w:hAnsi="Arial" w:cs="Arial"/>
          <w:sz w:val="20"/>
          <w:szCs w:val="20"/>
          <w:lang w:val="fr-FR"/>
        </w:rPr>
        <w:t>?</w:t>
      </w:r>
    </w:p>
    <w:p w:rsidR="00E5098D" w:rsidRPr="00E646D4" w:rsidRDefault="00E646D4">
      <w:pPr>
        <w:numPr>
          <w:ilvl w:val="0"/>
          <w:numId w:val="6"/>
        </w:numPr>
        <w:ind w:left="360"/>
        <w:rPr>
          <w:rFonts w:ascii="Arial" w:hAnsi="Arial" w:cs="Arial"/>
          <w:sz w:val="20"/>
          <w:szCs w:val="20"/>
          <w:lang w:val="fr-FR"/>
        </w:rPr>
      </w:pPr>
      <w:r w:rsidRPr="002A4C47">
        <w:rPr>
          <w:rFonts w:ascii="Arial" w:hAnsi="Arial" w:cs="Arial"/>
          <w:b/>
          <w:sz w:val="20"/>
          <w:szCs w:val="20"/>
          <w:lang w:val="fr-FR"/>
        </w:rPr>
        <w:t>Développez de manière graduelle un plan d’action identifiant les principales étapes et études prévues, en partant des capacités actuelles jusqu’à une capacité plus élaborée à l’avenir</w:t>
      </w:r>
      <w:r w:rsidR="00795193" w:rsidRPr="00E646D4">
        <w:rPr>
          <w:rFonts w:ascii="Arial" w:hAnsi="Arial" w:cs="Arial"/>
          <w:b/>
          <w:sz w:val="20"/>
          <w:szCs w:val="20"/>
          <w:lang w:val="fr-FR"/>
        </w:rPr>
        <w:t>.</w:t>
      </w:r>
      <w:r w:rsidR="00795193" w:rsidRPr="00E646D4">
        <w:rPr>
          <w:rFonts w:ascii="Arial" w:hAnsi="Arial" w:cs="Arial"/>
          <w:sz w:val="20"/>
          <w:szCs w:val="20"/>
          <w:lang w:val="fr-FR"/>
        </w:rPr>
        <w:t xml:space="preserve"> </w:t>
      </w:r>
      <w:r w:rsidRPr="00E646D4">
        <w:rPr>
          <w:rFonts w:ascii="Arial" w:hAnsi="Arial" w:cs="Arial"/>
          <w:sz w:val="20"/>
          <w:szCs w:val="20"/>
          <w:lang w:val="fr-FR"/>
        </w:rPr>
        <w:t>En raison du niveau d’incertitude des politiques sur le climat, du financement de REDD</w:t>
      </w:r>
      <w:r>
        <w:rPr>
          <w:rFonts w:ascii="Arial" w:hAnsi="Arial" w:cs="Arial"/>
          <w:sz w:val="20"/>
          <w:szCs w:val="20"/>
          <w:lang w:val="fr-FR"/>
        </w:rPr>
        <w:t>+</w:t>
      </w:r>
      <w:r w:rsidRPr="00E646D4">
        <w:rPr>
          <w:rFonts w:ascii="Arial" w:hAnsi="Arial" w:cs="Arial"/>
          <w:sz w:val="20"/>
          <w:szCs w:val="20"/>
          <w:lang w:val="fr-FR"/>
        </w:rPr>
        <w:t xml:space="preserve"> et des méthodes d</w:t>
      </w:r>
      <w:r w:rsidR="00E00CB8">
        <w:rPr>
          <w:rFonts w:ascii="Arial" w:hAnsi="Arial" w:cs="Arial"/>
          <w:sz w:val="20"/>
          <w:szCs w:val="20"/>
          <w:lang w:val="fr-FR"/>
        </w:rPr>
        <w:t>’élaboration</w:t>
      </w:r>
      <w:r w:rsidRPr="00E646D4">
        <w:rPr>
          <w:rFonts w:ascii="Arial" w:hAnsi="Arial" w:cs="Arial"/>
          <w:sz w:val="20"/>
          <w:szCs w:val="20"/>
          <w:lang w:val="fr-FR"/>
        </w:rPr>
        <w:t xml:space="preserve"> du </w:t>
      </w:r>
      <w:r>
        <w:rPr>
          <w:rFonts w:ascii="Arial" w:hAnsi="Arial" w:cs="Arial"/>
          <w:sz w:val="20"/>
          <w:szCs w:val="20"/>
          <w:lang w:val="fr-FR"/>
        </w:rPr>
        <w:t>REL/</w:t>
      </w:r>
      <w:r w:rsidRPr="00E646D4">
        <w:rPr>
          <w:rFonts w:ascii="Arial" w:hAnsi="Arial" w:cs="Arial"/>
          <w:sz w:val="20"/>
          <w:szCs w:val="20"/>
          <w:lang w:val="fr-FR"/>
        </w:rPr>
        <w:t>RL, un plan de travail progressif pourrait</w:t>
      </w:r>
      <w:r>
        <w:rPr>
          <w:rFonts w:ascii="Arial" w:hAnsi="Arial" w:cs="Arial"/>
          <w:sz w:val="20"/>
          <w:szCs w:val="20"/>
          <w:lang w:val="fr-FR"/>
        </w:rPr>
        <w:t> </w:t>
      </w:r>
      <w:r w:rsidR="00795193" w:rsidRPr="00E646D4">
        <w:rPr>
          <w:rFonts w:ascii="Arial" w:hAnsi="Arial" w:cs="Arial"/>
          <w:sz w:val="20"/>
          <w:szCs w:val="20"/>
          <w:lang w:val="fr-FR"/>
        </w:rPr>
        <w:t>:</w:t>
      </w:r>
    </w:p>
    <w:p w:rsidR="00E646D4" w:rsidRDefault="00E646D4" w:rsidP="00DB6C10">
      <w:pPr>
        <w:numPr>
          <w:ilvl w:val="1"/>
          <w:numId w:val="42"/>
        </w:numPr>
        <w:tabs>
          <w:tab w:val="left" w:pos="1800"/>
        </w:tabs>
        <w:rPr>
          <w:rFonts w:ascii="Arial" w:hAnsi="Arial" w:cs="Arial"/>
          <w:sz w:val="20"/>
          <w:szCs w:val="20"/>
          <w:lang w:val="fr-FR"/>
        </w:rPr>
      </w:pPr>
      <w:r>
        <w:rPr>
          <w:rFonts w:ascii="Arial" w:hAnsi="Arial" w:cs="Arial"/>
          <w:sz w:val="20"/>
          <w:szCs w:val="20"/>
          <w:lang w:val="fr-FR"/>
        </w:rPr>
        <w:t>l</w:t>
      </w:r>
      <w:r w:rsidRPr="00E646D4">
        <w:rPr>
          <w:rFonts w:ascii="Arial" w:hAnsi="Arial" w:cs="Arial"/>
          <w:sz w:val="20"/>
          <w:szCs w:val="20"/>
          <w:lang w:val="fr-FR"/>
        </w:rPr>
        <w:t xml:space="preserve">ancer le processus de </w:t>
      </w:r>
      <w:r>
        <w:rPr>
          <w:rFonts w:ascii="Arial" w:hAnsi="Arial" w:cs="Arial"/>
          <w:sz w:val="20"/>
          <w:szCs w:val="20"/>
          <w:lang w:val="fr-FR"/>
        </w:rPr>
        <w:t>REL/</w:t>
      </w:r>
      <w:r w:rsidRPr="00E646D4">
        <w:rPr>
          <w:rFonts w:ascii="Arial" w:hAnsi="Arial" w:cs="Arial"/>
          <w:sz w:val="20"/>
          <w:szCs w:val="20"/>
          <w:lang w:val="fr-FR"/>
        </w:rPr>
        <w:t>RL avec des ateliers de partage d’informations, de sensibilisation ou d’évaluation des capacités ou d’autres processus</w:t>
      </w:r>
      <w:r>
        <w:rPr>
          <w:rFonts w:ascii="Arial" w:hAnsi="Arial" w:cs="Arial"/>
          <w:sz w:val="20"/>
          <w:szCs w:val="20"/>
          <w:lang w:val="fr-FR"/>
        </w:rPr>
        <w:t> ;</w:t>
      </w:r>
    </w:p>
    <w:p w:rsidR="00E5098D" w:rsidRPr="00E646D4" w:rsidRDefault="00E646D4" w:rsidP="00DB6C10">
      <w:pPr>
        <w:numPr>
          <w:ilvl w:val="1"/>
          <w:numId w:val="42"/>
        </w:numPr>
        <w:tabs>
          <w:tab w:val="left" w:pos="1800"/>
        </w:tabs>
        <w:rPr>
          <w:rFonts w:ascii="Arial" w:hAnsi="Arial" w:cs="Arial"/>
          <w:sz w:val="20"/>
          <w:szCs w:val="20"/>
          <w:lang w:val="fr-FR"/>
        </w:rPr>
      </w:pPr>
      <w:r>
        <w:rPr>
          <w:rFonts w:ascii="Arial" w:hAnsi="Arial" w:cs="Arial"/>
          <w:sz w:val="20"/>
          <w:szCs w:val="20"/>
          <w:lang w:val="fr-FR"/>
        </w:rPr>
        <w:t>définir</w:t>
      </w:r>
      <w:r w:rsidRPr="00E646D4">
        <w:rPr>
          <w:rFonts w:ascii="Arial" w:hAnsi="Arial" w:cs="Arial"/>
          <w:sz w:val="20"/>
          <w:szCs w:val="20"/>
          <w:lang w:val="fr-FR"/>
        </w:rPr>
        <w:t xml:space="preserve"> les approches potentielles de développement du </w:t>
      </w:r>
      <w:r>
        <w:rPr>
          <w:rFonts w:ascii="Arial" w:hAnsi="Arial" w:cs="Arial"/>
          <w:sz w:val="20"/>
          <w:szCs w:val="20"/>
          <w:lang w:val="fr-FR"/>
        </w:rPr>
        <w:t>REL/</w:t>
      </w:r>
      <w:r w:rsidRPr="00E646D4">
        <w:rPr>
          <w:rFonts w:ascii="Arial" w:hAnsi="Arial" w:cs="Arial"/>
          <w:sz w:val="20"/>
          <w:szCs w:val="20"/>
          <w:lang w:val="fr-FR"/>
        </w:rPr>
        <w:t>RL, les circonstances du pays et proposer des critères et une procédure de sélection d’une approche</w:t>
      </w:r>
      <w:r>
        <w:rPr>
          <w:rFonts w:ascii="Arial" w:hAnsi="Arial" w:cs="Arial"/>
          <w:sz w:val="20"/>
          <w:szCs w:val="20"/>
          <w:lang w:val="fr-FR"/>
        </w:rPr>
        <w:t> ;</w:t>
      </w:r>
    </w:p>
    <w:p w:rsidR="00E5098D" w:rsidRPr="00E646D4" w:rsidRDefault="00E646D4" w:rsidP="00DB6C10">
      <w:pPr>
        <w:numPr>
          <w:ilvl w:val="1"/>
          <w:numId w:val="42"/>
        </w:numPr>
        <w:rPr>
          <w:rFonts w:ascii="Arial" w:hAnsi="Arial" w:cs="Arial"/>
          <w:sz w:val="20"/>
          <w:szCs w:val="20"/>
          <w:lang w:val="fr-FR"/>
        </w:rPr>
      </w:pPr>
      <w:r>
        <w:rPr>
          <w:rFonts w:ascii="Arial" w:hAnsi="Arial" w:cs="Arial"/>
          <w:sz w:val="20"/>
          <w:szCs w:val="20"/>
          <w:lang w:val="fr-FR"/>
        </w:rPr>
        <w:lastRenderedPageBreak/>
        <w:t>f</w:t>
      </w:r>
      <w:r w:rsidRPr="00E646D4">
        <w:rPr>
          <w:rFonts w:ascii="Arial" w:hAnsi="Arial" w:cs="Arial"/>
          <w:sz w:val="20"/>
          <w:szCs w:val="20"/>
          <w:lang w:val="fr-FR"/>
        </w:rPr>
        <w:t xml:space="preserve">inancer le travail initial </w:t>
      </w:r>
      <w:r w:rsidR="00E00CB8">
        <w:rPr>
          <w:rFonts w:ascii="Arial" w:hAnsi="Arial" w:cs="Arial"/>
          <w:sz w:val="20"/>
          <w:szCs w:val="20"/>
          <w:lang w:val="fr-FR"/>
        </w:rPr>
        <w:t>de renforcement</w:t>
      </w:r>
      <w:r w:rsidRPr="00E646D4">
        <w:rPr>
          <w:rFonts w:ascii="Arial" w:hAnsi="Arial" w:cs="Arial"/>
          <w:sz w:val="20"/>
          <w:szCs w:val="20"/>
          <w:lang w:val="fr-FR"/>
        </w:rPr>
        <w:t xml:space="preserve"> </w:t>
      </w:r>
      <w:r>
        <w:rPr>
          <w:rFonts w:ascii="Arial" w:hAnsi="Arial" w:cs="Arial"/>
          <w:sz w:val="20"/>
          <w:szCs w:val="20"/>
          <w:lang w:val="fr-FR"/>
        </w:rPr>
        <w:t>des</w:t>
      </w:r>
      <w:r w:rsidRPr="00E646D4">
        <w:rPr>
          <w:rFonts w:ascii="Arial" w:hAnsi="Arial" w:cs="Arial"/>
          <w:sz w:val="20"/>
          <w:szCs w:val="20"/>
          <w:lang w:val="fr-FR"/>
        </w:rPr>
        <w:t xml:space="preserve"> capacités </w:t>
      </w:r>
      <w:r w:rsidR="00E00CB8">
        <w:rPr>
          <w:rFonts w:ascii="Arial" w:hAnsi="Arial" w:cs="Arial"/>
          <w:sz w:val="20"/>
          <w:szCs w:val="20"/>
          <w:lang w:val="fr-FR"/>
        </w:rPr>
        <w:t>requises pour</w:t>
      </w:r>
      <w:r w:rsidRPr="00E646D4">
        <w:rPr>
          <w:rFonts w:ascii="Arial" w:hAnsi="Arial" w:cs="Arial"/>
          <w:sz w:val="20"/>
          <w:szCs w:val="20"/>
          <w:lang w:val="fr-FR"/>
        </w:rPr>
        <w:t xml:space="preserve"> l’élaboration du </w:t>
      </w:r>
      <w:r>
        <w:rPr>
          <w:rFonts w:ascii="Arial" w:hAnsi="Arial" w:cs="Arial"/>
          <w:sz w:val="20"/>
          <w:szCs w:val="20"/>
          <w:lang w:val="fr-FR"/>
        </w:rPr>
        <w:t>REL/</w:t>
      </w:r>
      <w:r w:rsidRPr="00E646D4">
        <w:rPr>
          <w:rFonts w:ascii="Arial" w:hAnsi="Arial" w:cs="Arial"/>
          <w:sz w:val="20"/>
          <w:szCs w:val="20"/>
          <w:lang w:val="fr-FR"/>
        </w:rPr>
        <w:t>RL</w:t>
      </w:r>
      <w:r>
        <w:rPr>
          <w:rFonts w:ascii="Arial" w:hAnsi="Arial" w:cs="Arial"/>
          <w:sz w:val="20"/>
          <w:szCs w:val="20"/>
          <w:lang w:val="fr-FR"/>
        </w:rPr>
        <w:t>,</w:t>
      </w:r>
      <w:r w:rsidRPr="00E646D4">
        <w:rPr>
          <w:rFonts w:ascii="Arial" w:hAnsi="Arial" w:cs="Arial"/>
          <w:sz w:val="20"/>
          <w:szCs w:val="20"/>
          <w:lang w:val="fr-FR"/>
        </w:rPr>
        <w:t xml:space="preserve"> notamment </w:t>
      </w:r>
      <w:r w:rsidR="00E00CB8">
        <w:rPr>
          <w:rFonts w:ascii="Arial" w:hAnsi="Arial" w:cs="Arial"/>
          <w:sz w:val="20"/>
          <w:szCs w:val="20"/>
          <w:lang w:val="fr-FR"/>
        </w:rPr>
        <w:t xml:space="preserve">pour la recherche d’informations sur </w:t>
      </w:r>
      <w:r w:rsidRPr="00E646D4">
        <w:rPr>
          <w:rFonts w:ascii="Arial" w:hAnsi="Arial" w:cs="Arial"/>
          <w:sz w:val="20"/>
          <w:szCs w:val="20"/>
          <w:lang w:val="fr-FR"/>
        </w:rPr>
        <w:t xml:space="preserve">les dates ou </w:t>
      </w:r>
      <w:r w:rsidR="00E00CB8">
        <w:rPr>
          <w:rFonts w:ascii="Arial" w:hAnsi="Arial" w:cs="Arial"/>
          <w:sz w:val="20"/>
          <w:szCs w:val="20"/>
          <w:lang w:val="fr-FR"/>
        </w:rPr>
        <w:t xml:space="preserve">les </w:t>
      </w:r>
      <w:r w:rsidRPr="00E646D4">
        <w:rPr>
          <w:rFonts w:ascii="Arial" w:hAnsi="Arial" w:cs="Arial"/>
          <w:sz w:val="20"/>
          <w:szCs w:val="20"/>
          <w:lang w:val="fr-FR"/>
        </w:rPr>
        <w:t>types de données manquant</w:t>
      </w:r>
      <w:r w:rsidR="00E00CB8">
        <w:rPr>
          <w:rFonts w:ascii="Arial" w:hAnsi="Arial" w:cs="Arial"/>
          <w:sz w:val="20"/>
          <w:szCs w:val="20"/>
          <w:lang w:val="fr-FR"/>
        </w:rPr>
        <w:t>e</w:t>
      </w:r>
      <w:r w:rsidRPr="00E646D4">
        <w:rPr>
          <w:rFonts w:ascii="Arial" w:hAnsi="Arial" w:cs="Arial"/>
          <w:sz w:val="20"/>
          <w:szCs w:val="20"/>
          <w:lang w:val="fr-FR"/>
        </w:rPr>
        <w:t>s (données de télédétection manquantes pour certaines années, données sur la densité du carbone dans un ensemble de paysages dynamiques potentiellement applicables aux activités de REDD</w:t>
      </w:r>
      <w:r>
        <w:rPr>
          <w:rFonts w:ascii="Arial" w:hAnsi="Arial" w:cs="Arial"/>
          <w:sz w:val="20"/>
          <w:szCs w:val="20"/>
          <w:lang w:val="fr-FR"/>
        </w:rPr>
        <w:t>+</w:t>
      </w:r>
      <w:r w:rsidRPr="00E646D4">
        <w:rPr>
          <w:rFonts w:ascii="Arial" w:hAnsi="Arial" w:cs="Arial"/>
          <w:sz w:val="20"/>
          <w:szCs w:val="20"/>
          <w:lang w:val="fr-FR"/>
        </w:rPr>
        <w:t>, insuffisance de l’expertise</w:t>
      </w:r>
      <w:r w:rsidR="00795193" w:rsidRPr="00E646D4">
        <w:rPr>
          <w:rFonts w:ascii="Arial" w:hAnsi="Arial" w:cs="Arial"/>
          <w:sz w:val="20"/>
          <w:szCs w:val="20"/>
          <w:lang w:val="fr-FR"/>
        </w:rPr>
        <w:t>)</w:t>
      </w:r>
      <w:r>
        <w:rPr>
          <w:rFonts w:ascii="Arial" w:hAnsi="Arial" w:cs="Arial"/>
          <w:sz w:val="20"/>
          <w:szCs w:val="20"/>
          <w:lang w:val="fr-FR"/>
        </w:rPr>
        <w:t> ;</w:t>
      </w:r>
    </w:p>
    <w:p w:rsidR="00E5098D" w:rsidRPr="00E646D4" w:rsidRDefault="00E00CB8" w:rsidP="00DB6C10">
      <w:pPr>
        <w:numPr>
          <w:ilvl w:val="1"/>
          <w:numId w:val="42"/>
        </w:numPr>
        <w:rPr>
          <w:rFonts w:ascii="Arial" w:hAnsi="Arial" w:cs="Arial"/>
          <w:sz w:val="20"/>
          <w:szCs w:val="20"/>
          <w:lang w:val="fr-FR"/>
        </w:rPr>
      </w:pPr>
      <w:r>
        <w:rPr>
          <w:rFonts w:ascii="Arial" w:hAnsi="Arial" w:cs="Arial"/>
          <w:sz w:val="20"/>
          <w:szCs w:val="20"/>
          <w:lang w:val="fr-FR"/>
        </w:rPr>
        <w:t>lancer</w:t>
      </w:r>
      <w:r w:rsidR="00E646D4" w:rsidRPr="002A4C47">
        <w:rPr>
          <w:rFonts w:ascii="Arial" w:hAnsi="Arial" w:cs="Arial"/>
          <w:sz w:val="20"/>
          <w:szCs w:val="20"/>
          <w:lang w:val="fr-FR"/>
        </w:rPr>
        <w:t xml:space="preserve"> les études de base — par exemple la collecte de données sur </w:t>
      </w:r>
      <w:r>
        <w:rPr>
          <w:rFonts w:ascii="Arial" w:hAnsi="Arial" w:cs="Arial"/>
          <w:sz w:val="20"/>
          <w:szCs w:val="20"/>
          <w:lang w:val="fr-FR"/>
        </w:rPr>
        <w:t>l</w:t>
      </w:r>
      <w:r w:rsidR="00E646D4" w:rsidRPr="002A4C47">
        <w:rPr>
          <w:rFonts w:ascii="Arial" w:hAnsi="Arial" w:cs="Arial"/>
          <w:sz w:val="20"/>
          <w:szCs w:val="20"/>
          <w:lang w:val="fr-FR"/>
        </w:rPr>
        <w:t xml:space="preserve">es </w:t>
      </w:r>
      <w:r>
        <w:rPr>
          <w:rFonts w:ascii="Arial" w:hAnsi="Arial" w:cs="Arial"/>
          <w:sz w:val="20"/>
          <w:szCs w:val="20"/>
          <w:lang w:val="fr-FR"/>
        </w:rPr>
        <w:t>causes</w:t>
      </w:r>
      <w:r w:rsidR="00E646D4" w:rsidRPr="002A4C47">
        <w:rPr>
          <w:rFonts w:ascii="Arial" w:hAnsi="Arial" w:cs="Arial"/>
          <w:sz w:val="20"/>
          <w:szCs w:val="20"/>
          <w:lang w:val="fr-FR"/>
        </w:rPr>
        <w:t xml:space="preserve"> essentiel</w:t>
      </w:r>
      <w:r>
        <w:rPr>
          <w:rFonts w:ascii="Arial" w:hAnsi="Arial" w:cs="Arial"/>
          <w:sz w:val="20"/>
          <w:szCs w:val="20"/>
          <w:lang w:val="fr-FR"/>
        </w:rPr>
        <w:t>le</w:t>
      </w:r>
      <w:r w:rsidR="00E646D4" w:rsidRPr="002A4C47">
        <w:rPr>
          <w:rFonts w:ascii="Arial" w:hAnsi="Arial" w:cs="Arial"/>
          <w:sz w:val="20"/>
          <w:szCs w:val="20"/>
          <w:lang w:val="fr-FR"/>
        </w:rPr>
        <w:t>s du déboisement (demande de bois d’énergie dans les zones urbaines en développement ou rythmes d’accroissement des plantations de soja ou de palmiers à huile</w:t>
      </w:r>
      <w:r w:rsidR="00795193" w:rsidRPr="00E646D4">
        <w:rPr>
          <w:rFonts w:ascii="Arial" w:hAnsi="Arial" w:cs="Arial"/>
          <w:sz w:val="20"/>
          <w:szCs w:val="20"/>
          <w:lang w:val="fr-FR"/>
        </w:rPr>
        <w:t>)</w:t>
      </w:r>
      <w:r w:rsidR="00E646D4">
        <w:rPr>
          <w:rFonts w:ascii="Arial" w:hAnsi="Arial" w:cs="Arial"/>
          <w:sz w:val="20"/>
          <w:szCs w:val="20"/>
          <w:lang w:val="fr-FR"/>
        </w:rPr>
        <w:t> ;</w:t>
      </w:r>
    </w:p>
    <w:p w:rsidR="00E5098D" w:rsidRPr="00E646D4" w:rsidRDefault="00E646D4" w:rsidP="00DB6C10">
      <w:pPr>
        <w:numPr>
          <w:ilvl w:val="1"/>
          <w:numId w:val="42"/>
        </w:numPr>
        <w:rPr>
          <w:rFonts w:ascii="Arial" w:hAnsi="Arial" w:cs="Arial"/>
          <w:sz w:val="20"/>
          <w:szCs w:val="20"/>
          <w:lang w:val="fr-FR"/>
        </w:rPr>
      </w:pPr>
      <w:r>
        <w:rPr>
          <w:rFonts w:ascii="Arial" w:hAnsi="Arial" w:cs="Arial"/>
          <w:sz w:val="20"/>
          <w:szCs w:val="20"/>
          <w:lang w:val="fr-FR"/>
        </w:rPr>
        <w:t>e</w:t>
      </w:r>
      <w:r w:rsidRPr="00E646D4">
        <w:rPr>
          <w:rFonts w:ascii="Arial" w:hAnsi="Arial" w:cs="Arial"/>
          <w:sz w:val="20"/>
          <w:szCs w:val="20"/>
          <w:lang w:val="fr-FR"/>
        </w:rPr>
        <w:t>xaminer l</w:t>
      </w:r>
      <w:r w:rsidR="000E39B3">
        <w:rPr>
          <w:rFonts w:ascii="Arial" w:hAnsi="Arial" w:cs="Arial"/>
          <w:sz w:val="20"/>
          <w:szCs w:val="20"/>
          <w:lang w:val="fr-FR"/>
        </w:rPr>
        <w:t xml:space="preserve">es moyens d’établir un REL/RL dans </w:t>
      </w:r>
      <w:r w:rsidRPr="00E646D4">
        <w:rPr>
          <w:rFonts w:ascii="Arial" w:hAnsi="Arial" w:cs="Arial"/>
          <w:sz w:val="20"/>
          <w:szCs w:val="20"/>
          <w:lang w:val="fr-FR"/>
        </w:rPr>
        <w:t xml:space="preserve">une région </w:t>
      </w:r>
      <w:r w:rsidR="000E39B3">
        <w:rPr>
          <w:rFonts w:ascii="Arial" w:hAnsi="Arial" w:cs="Arial"/>
          <w:sz w:val="20"/>
          <w:szCs w:val="20"/>
          <w:lang w:val="fr-FR"/>
        </w:rPr>
        <w:t xml:space="preserve">à titre de mesure provisoire infranationale, </w:t>
      </w:r>
      <w:r w:rsidRPr="00E646D4">
        <w:rPr>
          <w:rFonts w:ascii="Arial" w:hAnsi="Arial" w:cs="Arial"/>
          <w:sz w:val="20"/>
          <w:szCs w:val="20"/>
          <w:lang w:val="fr-FR"/>
        </w:rPr>
        <w:t>pour en tirer des enseignements</w:t>
      </w:r>
      <w:r w:rsidR="000E39B3">
        <w:rPr>
          <w:rFonts w:ascii="Arial" w:hAnsi="Arial" w:cs="Arial"/>
          <w:sz w:val="20"/>
          <w:szCs w:val="20"/>
          <w:lang w:val="fr-FR"/>
        </w:rPr>
        <w:t xml:space="preserve"> utiles</w:t>
      </w:r>
      <w:r w:rsidR="00795193" w:rsidRPr="00E646D4">
        <w:rPr>
          <w:rFonts w:ascii="Arial" w:hAnsi="Arial" w:cs="Arial"/>
          <w:sz w:val="20"/>
          <w:szCs w:val="20"/>
          <w:lang w:val="fr-FR"/>
        </w:rPr>
        <w:t>.</w:t>
      </w:r>
    </w:p>
    <w:p w:rsidR="00E5098D" w:rsidRPr="000E39B3" w:rsidRDefault="000E39B3">
      <w:pPr>
        <w:numPr>
          <w:ilvl w:val="0"/>
          <w:numId w:val="6"/>
        </w:numPr>
        <w:ind w:left="360"/>
        <w:rPr>
          <w:rFonts w:ascii="Arial" w:hAnsi="Arial" w:cs="Arial"/>
          <w:b/>
          <w:sz w:val="20"/>
          <w:szCs w:val="20"/>
          <w:lang w:val="fr-FR"/>
        </w:rPr>
      </w:pPr>
      <w:bookmarkStart w:id="184" w:name="OLE_LINK47"/>
      <w:bookmarkStart w:id="185" w:name="OLE_LINK48"/>
      <w:r w:rsidRPr="002A4C47">
        <w:rPr>
          <w:rFonts w:ascii="Arial" w:hAnsi="Arial" w:cs="Arial"/>
          <w:b/>
          <w:sz w:val="20"/>
          <w:szCs w:val="20"/>
          <w:lang w:val="fr-FR"/>
        </w:rPr>
        <w:t>Les pays doivent examiner les moyens d’intégrer l’élaboration de leur REL/RL</w:t>
      </w:r>
      <w:r>
        <w:rPr>
          <w:rFonts w:ascii="Arial" w:hAnsi="Arial" w:cs="Arial"/>
          <w:b/>
          <w:sz w:val="20"/>
          <w:szCs w:val="20"/>
          <w:lang w:val="fr-FR"/>
        </w:rPr>
        <w:t> </w:t>
      </w:r>
      <w:r w:rsidR="00795193" w:rsidRPr="000E39B3">
        <w:rPr>
          <w:rFonts w:ascii="Arial" w:hAnsi="Arial" w:cs="Arial"/>
          <w:b/>
          <w:sz w:val="20"/>
          <w:szCs w:val="20"/>
          <w:lang w:val="fr-FR"/>
        </w:rPr>
        <w:t>:</w:t>
      </w:r>
    </w:p>
    <w:p w:rsidR="00E5098D" w:rsidRPr="000E39B3" w:rsidRDefault="000E39B3" w:rsidP="00DB6C10">
      <w:pPr>
        <w:numPr>
          <w:ilvl w:val="1"/>
          <w:numId w:val="43"/>
        </w:numPr>
        <w:rPr>
          <w:rFonts w:ascii="Arial" w:hAnsi="Arial" w:cs="Arial"/>
          <w:sz w:val="20"/>
          <w:szCs w:val="20"/>
          <w:lang w:val="fr-FR"/>
        </w:rPr>
      </w:pPr>
      <w:r w:rsidRPr="002A4C47">
        <w:rPr>
          <w:rFonts w:ascii="Arial" w:hAnsi="Arial" w:cs="Arial"/>
          <w:sz w:val="20"/>
          <w:szCs w:val="20"/>
          <w:lang w:val="fr-FR"/>
        </w:rPr>
        <w:t>avec la composante 2a (évaluation des facteurs du déboisement), car les changements doivent être pris en compte dans le REL/RL, en particulier dans le cas des projections </w:t>
      </w:r>
      <w:r>
        <w:rPr>
          <w:rFonts w:ascii="Arial" w:hAnsi="Arial" w:cs="Arial"/>
          <w:sz w:val="20"/>
          <w:szCs w:val="20"/>
          <w:lang w:val="fr-FR"/>
        </w:rPr>
        <w:t>;</w:t>
      </w:r>
    </w:p>
    <w:p w:rsidR="00E5098D" w:rsidRPr="000E39B3" w:rsidRDefault="000E39B3" w:rsidP="00DB6C10">
      <w:pPr>
        <w:numPr>
          <w:ilvl w:val="1"/>
          <w:numId w:val="43"/>
        </w:numPr>
        <w:rPr>
          <w:rFonts w:ascii="Arial" w:hAnsi="Arial" w:cs="Arial"/>
          <w:sz w:val="20"/>
          <w:szCs w:val="20"/>
          <w:lang w:val="fr-FR"/>
        </w:rPr>
      </w:pPr>
      <w:r w:rsidRPr="002A4C47">
        <w:rPr>
          <w:rFonts w:ascii="Arial" w:hAnsi="Arial" w:cs="Arial"/>
          <w:sz w:val="20"/>
          <w:szCs w:val="20"/>
          <w:lang w:val="fr-FR"/>
        </w:rPr>
        <w:t>avec les composantes 2b (activités stratégiques REDD+) et 4a (systèmes nationaux de suivi forestier) car le progrès des activités REDD+ (par exemple, l’</w:t>
      </w:r>
      <w:r w:rsidR="00E00CB8">
        <w:rPr>
          <w:rFonts w:ascii="Arial" w:hAnsi="Arial" w:cs="Arial"/>
          <w:sz w:val="20"/>
          <w:szCs w:val="20"/>
          <w:lang w:val="fr-FR"/>
        </w:rPr>
        <w:t>élargissement</w:t>
      </w:r>
      <w:r w:rsidRPr="002A4C47">
        <w:rPr>
          <w:rFonts w:ascii="Arial" w:hAnsi="Arial" w:cs="Arial"/>
          <w:sz w:val="20"/>
          <w:szCs w:val="20"/>
          <w:lang w:val="fr-FR"/>
        </w:rPr>
        <w:t xml:space="preserve"> des zones de conservation des forêts) doit être comparé au REL/RL mesuré et évalué dans le cadre du système national de suivi forestier ;</w:t>
      </w:r>
    </w:p>
    <w:p w:rsidR="00E5098D" w:rsidRPr="000E39B3" w:rsidRDefault="000E39B3" w:rsidP="00DB6C10">
      <w:pPr>
        <w:numPr>
          <w:ilvl w:val="1"/>
          <w:numId w:val="43"/>
        </w:numPr>
        <w:rPr>
          <w:rFonts w:ascii="Arial" w:hAnsi="Arial" w:cs="Arial"/>
          <w:sz w:val="20"/>
          <w:szCs w:val="20"/>
          <w:lang w:val="fr-FR"/>
        </w:rPr>
      </w:pPr>
      <w:r>
        <w:rPr>
          <w:rFonts w:ascii="Arial" w:hAnsi="Arial" w:cs="Arial"/>
          <w:sz w:val="20"/>
          <w:szCs w:val="20"/>
          <w:lang w:val="fr-FR"/>
        </w:rPr>
        <w:t>avec l</w:t>
      </w:r>
      <w:r w:rsidRPr="002A4C47">
        <w:rPr>
          <w:rFonts w:ascii="Arial" w:hAnsi="Arial" w:cs="Arial"/>
          <w:sz w:val="20"/>
          <w:szCs w:val="20"/>
          <w:lang w:val="fr-FR"/>
        </w:rPr>
        <w:t xml:space="preserve">e processus national d’inventaire et de notification des GES car les Communications nationales rapportent les tendances historiques d’utilisation des terres et d’émissions de GES, </w:t>
      </w:r>
      <w:r w:rsidR="00E00CB8">
        <w:rPr>
          <w:rFonts w:ascii="Arial" w:hAnsi="Arial" w:cs="Arial"/>
          <w:sz w:val="20"/>
          <w:szCs w:val="20"/>
          <w:lang w:val="fr-FR"/>
        </w:rPr>
        <w:t>en s’appuyant sur l</w:t>
      </w:r>
      <w:r w:rsidRPr="002A4C47">
        <w:rPr>
          <w:rFonts w:ascii="Arial" w:hAnsi="Arial" w:cs="Arial"/>
          <w:sz w:val="20"/>
          <w:szCs w:val="20"/>
          <w:lang w:val="fr-FR"/>
        </w:rPr>
        <w:t xml:space="preserve">es </w:t>
      </w:r>
      <w:r w:rsidR="00584AA1" w:rsidRPr="002A4C47">
        <w:rPr>
          <w:rFonts w:ascii="Arial" w:hAnsi="Arial" w:cs="Arial"/>
          <w:sz w:val="20"/>
          <w:szCs w:val="20"/>
          <w:lang w:val="fr-FR"/>
        </w:rPr>
        <w:t>bonnes pratiques</w:t>
      </w:r>
      <w:r w:rsidR="00584AA1" w:rsidRPr="000E39B3">
        <w:rPr>
          <w:rFonts w:ascii="Arial" w:hAnsi="Arial" w:cs="Arial"/>
          <w:sz w:val="20"/>
          <w:szCs w:val="20"/>
          <w:lang w:val="fr-FR"/>
        </w:rPr>
        <w:t xml:space="preserve"> </w:t>
      </w:r>
      <w:r w:rsidRPr="002A4C47">
        <w:rPr>
          <w:rFonts w:ascii="Arial" w:hAnsi="Arial" w:cs="Arial"/>
          <w:sz w:val="20"/>
          <w:szCs w:val="20"/>
          <w:lang w:val="fr-FR"/>
        </w:rPr>
        <w:t>recommand</w:t>
      </w:r>
      <w:r w:rsidR="00584AA1" w:rsidRPr="002A4C47">
        <w:rPr>
          <w:rFonts w:ascii="Arial" w:hAnsi="Arial" w:cs="Arial"/>
          <w:sz w:val="20"/>
          <w:szCs w:val="20"/>
          <w:lang w:val="fr-FR"/>
        </w:rPr>
        <w:t xml:space="preserve">ées par le </w:t>
      </w:r>
      <w:r w:rsidRPr="002A4C47">
        <w:rPr>
          <w:rFonts w:ascii="Arial" w:hAnsi="Arial" w:cs="Arial"/>
          <w:sz w:val="20"/>
          <w:szCs w:val="20"/>
          <w:lang w:val="fr-FR"/>
        </w:rPr>
        <w:t>GIEC</w:t>
      </w:r>
      <w:r w:rsidR="00795193" w:rsidRPr="000E39B3">
        <w:rPr>
          <w:rFonts w:ascii="Arial" w:hAnsi="Arial" w:cs="Arial"/>
          <w:sz w:val="20"/>
          <w:szCs w:val="20"/>
          <w:lang w:val="fr-FR"/>
        </w:rPr>
        <w:t>.</w:t>
      </w:r>
    </w:p>
    <w:bookmarkEnd w:id="184"/>
    <w:bookmarkEnd w:id="185"/>
    <w:p w:rsidR="002B4C2D" w:rsidRPr="00EF1595" w:rsidRDefault="00584AA1" w:rsidP="00C55408">
      <w:pPr>
        <w:pStyle w:val="ListParagraph"/>
        <w:numPr>
          <w:ilvl w:val="0"/>
          <w:numId w:val="6"/>
        </w:numPr>
        <w:rPr>
          <w:rFonts w:ascii="Arial" w:hAnsi="Arial" w:cs="Arial"/>
          <w:sz w:val="20"/>
          <w:szCs w:val="20"/>
          <w:lang w:val="fr-FR"/>
        </w:rPr>
      </w:pPr>
      <w:r w:rsidRPr="00584AA1">
        <w:rPr>
          <w:rFonts w:ascii="Arial" w:hAnsi="Arial" w:cs="Arial"/>
          <w:b/>
          <w:sz w:val="20"/>
          <w:szCs w:val="20"/>
          <w:lang w:val="fr-FR"/>
        </w:rPr>
        <w:t>REL/RL infranationaux </w:t>
      </w:r>
      <w:r w:rsidR="00795193" w:rsidRPr="00584AA1">
        <w:rPr>
          <w:rFonts w:ascii="Arial" w:hAnsi="Arial" w:cs="Arial"/>
          <w:b/>
          <w:sz w:val="20"/>
          <w:szCs w:val="20"/>
          <w:lang w:val="fr-FR"/>
        </w:rPr>
        <w:t>:</w:t>
      </w:r>
      <w:r w:rsidR="00795193" w:rsidRPr="00584AA1">
        <w:rPr>
          <w:rFonts w:ascii="Arial" w:hAnsi="Arial" w:cs="Arial"/>
          <w:sz w:val="22"/>
          <w:szCs w:val="22"/>
          <w:lang w:val="fr-FR"/>
        </w:rPr>
        <w:t xml:space="preserve"> </w:t>
      </w:r>
      <w:r w:rsidRPr="002A4C47">
        <w:rPr>
          <w:rFonts w:ascii="Arial" w:hAnsi="Arial" w:cs="Arial"/>
          <w:sz w:val="20"/>
          <w:szCs w:val="20"/>
          <w:lang w:val="fr-FR"/>
        </w:rPr>
        <w:t xml:space="preserve">La </w:t>
      </w:r>
      <w:r w:rsidR="00A1569D">
        <w:rPr>
          <w:rFonts w:ascii="Arial" w:hAnsi="Arial" w:cs="Arial"/>
          <w:sz w:val="20"/>
          <w:szCs w:val="20"/>
          <w:lang w:val="fr-FR"/>
        </w:rPr>
        <w:t>Décision</w:t>
      </w:r>
      <w:r w:rsidRPr="002A4C47">
        <w:rPr>
          <w:rFonts w:ascii="Arial" w:hAnsi="Arial" w:cs="Arial"/>
          <w:sz w:val="20"/>
          <w:szCs w:val="20"/>
          <w:lang w:val="fr-FR"/>
        </w:rPr>
        <w:t xml:space="preserve"> 1/CP.16 de la </w:t>
      </w:r>
      <w:r w:rsidR="00C348FE">
        <w:rPr>
          <w:rFonts w:ascii="Arial" w:hAnsi="Arial" w:cs="Arial"/>
          <w:sz w:val="20"/>
          <w:szCs w:val="20"/>
          <w:lang w:val="fr-FR"/>
        </w:rPr>
        <w:t>CdP</w:t>
      </w:r>
      <w:r w:rsidR="00286A53" w:rsidRPr="00584AA1">
        <w:rPr>
          <w:rFonts w:ascii="Arial" w:hAnsi="Arial" w:cs="Arial"/>
          <w:sz w:val="20"/>
          <w:szCs w:val="20"/>
          <w:lang w:val="fr-FR"/>
        </w:rPr>
        <w:t xml:space="preserve"> (</w:t>
      </w:r>
      <w:r w:rsidRPr="00584AA1">
        <w:rPr>
          <w:rFonts w:ascii="Arial" w:hAnsi="Arial" w:cs="Arial"/>
          <w:sz w:val="20"/>
          <w:szCs w:val="20"/>
          <w:lang w:val="fr-FR"/>
        </w:rPr>
        <w:t>voir</w:t>
      </w:r>
      <w:r w:rsidR="00286A53" w:rsidRPr="00584AA1">
        <w:rPr>
          <w:rFonts w:ascii="Arial" w:hAnsi="Arial" w:cs="Arial"/>
          <w:sz w:val="20"/>
          <w:szCs w:val="20"/>
          <w:lang w:val="fr-FR"/>
        </w:rPr>
        <w:t xml:space="preserve"> </w:t>
      </w:r>
      <w:r w:rsidRPr="00584AA1">
        <w:rPr>
          <w:rFonts w:ascii="Arial" w:hAnsi="Arial" w:cs="Arial"/>
          <w:sz w:val="20"/>
          <w:szCs w:val="20"/>
          <w:lang w:val="fr-FR"/>
        </w:rPr>
        <w:t>encadré</w:t>
      </w:r>
      <w:r w:rsidRPr="002A4C47">
        <w:rPr>
          <w:rFonts w:ascii="Arial" w:hAnsi="Arial" w:cs="Arial"/>
          <w:sz w:val="20"/>
          <w:szCs w:val="20"/>
          <w:lang w:val="fr-FR"/>
        </w:rPr>
        <w:t> </w:t>
      </w:r>
      <w:r w:rsidR="00286A53" w:rsidRPr="002A4C47">
        <w:rPr>
          <w:rFonts w:ascii="Arial" w:hAnsi="Arial" w:cs="Arial"/>
          <w:sz w:val="20"/>
          <w:szCs w:val="20"/>
          <w:lang w:val="fr-FR"/>
        </w:rPr>
        <w:t xml:space="preserve">3-1) </w:t>
      </w:r>
      <w:r w:rsidRPr="002A4C47">
        <w:rPr>
          <w:rFonts w:ascii="Arial" w:hAnsi="Arial" w:cs="Arial"/>
          <w:sz w:val="20"/>
          <w:szCs w:val="20"/>
          <w:lang w:val="fr-FR"/>
        </w:rPr>
        <w:t>dispose que </w:t>
      </w:r>
      <w:r>
        <w:rPr>
          <w:rFonts w:ascii="Arial" w:hAnsi="Arial" w:cs="Arial"/>
          <w:sz w:val="20"/>
          <w:szCs w:val="20"/>
          <w:lang w:val="fr-FR"/>
        </w:rPr>
        <w:t>: « </w:t>
      </w:r>
      <w:r w:rsidRPr="00584AA1">
        <w:rPr>
          <w:rFonts w:ascii="Arial" w:hAnsi="Arial" w:cs="Arial"/>
          <w:sz w:val="20"/>
          <w:szCs w:val="20"/>
          <w:lang w:val="fr-FR"/>
        </w:rPr>
        <w:t>En fonction de la situation nationale, le niveau d’émission de référence national pour les forêts et/ou le niveau de référence national pour les forêts pourrait associer des niveaux d’émission de référence pour les forêts et/ou des niveaux de référence pour les forêts à l’échelle infranationale</w:t>
      </w:r>
      <w:r w:rsidR="00286A53" w:rsidRPr="00584AA1">
        <w:rPr>
          <w:rFonts w:ascii="Arial" w:hAnsi="Arial" w:cs="Arial"/>
          <w:sz w:val="20"/>
          <w:szCs w:val="20"/>
          <w:lang w:val="fr-FR"/>
        </w:rPr>
        <w:t>.</w:t>
      </w:r>
      <w:r>
        <w:rPr>
          <w:rFonts w:ascii="Arial" w:hAnsi="Arial" w:cs="Arial"/>
          <w:sz w:val="20"/>
          <w:szCs w:val="20"/>
          <w:lang w:val="fr-FR"/>
        </w:rPr>
        <w:t> »</w:t>
      </w:r>
      <w:r w:rsidR="00286A53" w:rsidRPr="00584AA1">
        <w:rPr>
          <w:rFonts w:ascii="Arial" w:hAnsi="Arial" w:cs="Arial"/>
          <w:sz w:val="20"/>
          <w:szCs w:val="20"/>
          <w:lang w:val="fr-FR"/>
        </w:rPr>
        <w:t xml:space="preserve"> </w:t>
      </w:r>
      <w:r w:rsidRPr="00584AA1">
        <w:rPr>
          <w:rFonts w:ascii="Arial" w:hAnsi="Arial" w:cs="Arial"/>
          <w:sz w:val="20"/>
          <w:szCs w:val="20"/>
          <w:lang w:val="fr-FR"/>
        </w:rPr>
        <w:t xml:space="preserve">Songez aux avantages possibles de l’établissement d’un </w:t>
      </w:r>
      <w:r w:rsidR="00795193" w:rsidRPr="002A4C47">
        <w:rPr>
          <w:rFonts w:ascii="Arial" w:hAnsi="Arial" w:cs="Arial"/>
          <w:sz w:val="20"/>
          <w:szCs w:val="20"/>
          <w:lang w:val="fr-FR"/>
        </w:rPr>
        <w:t>R</w:t>
      </w:r>
      <w:r w:rsidR="009D151C" w:rsidRPr="002A4C47">
        <w:rPr>
          <w:rFonts w:ascii="Arial" w:hAnsi="Arial" w:cs="Arial"/>
          <w:sz w:val="20"/>
          <w:szCs w:val="20"/>
          <w:lang w:val="fr-FR"/>
        </w:rPr>
        <w:t>E</w:t>
      </w:r>
      <w:r w:rsidR="00795193" w:rsidRPr="002A4C47">
        <w:rPr>
          <w:rFonts w:ascii="Arial" w:hAnsi="Arial" w:cs="Arial"/>
          <w:sz w:val="20"/>
          <w:szCs w:val="20"/>
          <w:lang w:val="fr-FR"/>
        </w:rPr>
        <w:t>L</w:t>
      </w:r>
      <w:r w:rsidR="009D151C" w:rsidRPr="002A4C47">
        <w:rPr>
          <w:rFonts w:ascii="Arial" w:hAnsi="Arial" w:cs="Arial"/>
          <w:sz w:val="20"/>
          <w:szCs w:val="20"/>
          <w:lang w:val="fr-FR"/>
        </w:rPr>
        <w:t>/RL</w:t>
      </w:r>
      <w:r w:rsidR="00795193" w:rsidRPr="00584AA1">
        <w:rPr>
          <w:rFonts w:ascii="Arial" w:hAnsi="Arial" w:cs="Arial"/>
          <w:sz w:val="20"/>
          <w:szCs w:val="20"/>
          <w:lang w:val="fr-FR"/>
        </w:rPr>
        <w:t xml:space="preserve"> </w:t>
      </w:r>
      <w:r w:rsidRPr="00584AA1">
        <w:rPr>
          <w:rFonts w:ascii="Arial" w:hAnsi="Arial" w:cs="Arial"/>
          <w:sz w:val="20"/>
          <w:szCs w:val="20"/>
          <w:lang w:val="fr-FR"/>
        </w:rPr>
        <w:t xml:space="preserve">pour chaque </w:t>
      </w:r>
      <w:r w:rsidRPr="002A4C47">
        <w:rPr>
          <w:rFonts w:ascii="Arial" w:hAnsi="Arial" w:cs="Arial"/>
          <w:sz w:val="20"/>
          <w:szCs w:val="20"/>
          <w:lang w:val="fr-FR"/>
        </w:rPr>
        <w:t>écorégion</w:t>
      </w:r>
      <w:r w:rsidR="00795193" w:rsidRPr="00584AA1">
        <w:rPr>
          <w:rFonts w:ascii="Arial" w:hAnsi="Arial" w:cs="Arial"/>
          <w:sz w:val="20"/>
          <w:szCs w:val="20"/>
          <w:lang w:val="fr-FR"/>
        </w:rPr>
        <w:t xml:space="preserve"> </w:t>
      </w:r>
      <w:r>
        <w:rPr>
          <w:rFonts w:ascii="Arial" w:hAnsi="Arial" w:cs="Arial"/>
          <w:sz w:val="20"/>
          <w:szCs w:val="20"/>
          <w:lang w:val="fr-FR"/>
        </w:rPr>
        <w:t xml:space="preserve">principale ou pour chaque entité </w:t>
      </w:r>
      <w:r w:rsidR="008B66DA">
        <w:rPr>
          <w:rFonts w:ascii="Arial" w:hAnsi="Arial" w:cs="Arial"/>
          <w:sz w:val="20"/>
          <w:szCs w:val="20"/>
          <w:lang w:val="fr-FR"/>
        </w:rPr>
        <w:t>politique</w:t>
      </w:r>
      <w:r>
        <w:rPr>
          <w:rFonts w:ascii="Arial" w:hAnsi="Arial" w:cs="Arial"/>
          <w:sz w:val="20"/>
          <w:szCs w:val="20"/>
          <w:lang w:val="fr-FR"/>
        </w:rPr>
        <w:t xml:space="preserve"> — par exemple, une </w:t>
      </w:r>
      <w:r w:rsidR="00795193" w:rsidRPr="002A4C47">
        <w:rPr>
          <w:rFonts w:ascii="Arial" w:hAnsi="Arial" w:cs="Arial"/>
          <w:sz w:val="20"/>
          <w:szCs w:val="20"/>
          <w:lang w:val="fr-FR"/>
        </w:rPr>
        <w:t>province</w:t>
      </w:r>
      <w:r w:rsidRPr="002A4C47">
        <w:rPr>
          <w:rFonts w:ascii="Arial" w:hAnsi="Arial" w:cs="Arial"/>
          <w:sz w:val="20"/>
          <w:szCs w:val="20"/>
          <w:lang w:val="fr-FR"/>
        </w:rPr>
        <w:t> — en association avec un REL/RL national</w:t>
      </w:r>
      <w:r w:rsidR="00795193" w:rsidRPr="00584AA1">
        <w:rPr>
          <w:rFonts w:ascii="Arial" w:hAnsi="Arial" w:cs="Arial"/>
          <w:sz w:val="20"/>
          <w:szCs w:val="20"/>
          <w:lang w:val="fr-FR"/>
        </w:rPr>
        <w:t xml:space="preserve">. </w:t>
      </w:r>
      <w:r w:rsidR="00EF1595" w:rsidRPr="002A4C47">
        <w:rPr>
          <w:rFonts w:ascii="Arial" w:hAnsi="Arial" w:cs="Arial"/>
          <w:sz w:val="20"/>
          <w:szCs w:val="20"/>
          <w:lang w:val="fr-FR"/>
        </w:rPr>
        <w:t>Expliquez comment cette approche sera organisée, mise en œuvre et conforme au REL/RL national. Certains pays ont exprimé leur intérêt pour une coopération au niveau régional avec plusieurs pays pour effectuer le travail analytique sur le REL/RL (et la conception d’un système national de suivi forestier). Chaque pays choisirait ensuite son propre niveau en mettant à profit ce travail commun. Si cette approche est pertinente pour votre pays, expliquez comment vous envisagez cette opération, le rôle que votre pays y jouerait et comment votre pays choisirait, à terme, son propre REL/RL</w:t>
      </w:r>
      <w:r w:rsidR="00795193" w:rsidRPr="00EF1595">
        <w:rPr>
          <w:rFonts w:ascii="Arial" w:hAnsi="Arial" w:cs="Arial"/>
          <w:sz w:val="20"/>
          <w:szCs w:val="20"/>
          <w:lang w:val="fr-FR"/>
        </w:rPr>
        <w:t xml:space="preserve">. </w:t>
      </w:r>
    </w:p>
    <w:p w:rsidR="00E5098D" w:rsidRPr="00EF1595" w:rsidRDefault="00EF1595">
      <w:pPr>
        <w:pStyle w:val="ListParagraph"/>
        <w:numPr>
          <w:ilvl w:val="0"/>
          <w:numId w:val="6"/>
        </w:numPr>
        <w:rPr>
          <w:rFonts w:ascii="Arial" w:hAnsi="Arial" w:cs="Arial"/>
          <w:sz w:val="20"/>
          <w:szCs w:val="20"/>
          <w:lang w:val="fr-FR"/>
        </w:rPr>
      </w:pPr>
      <w:r w:rsidRPr="002A4C47">
        <w:rPr>
          <w:rFonts w:ascii="Arial" w:hAnsi="Arial" w:cs="Arial"/>
          <w:b/>
          <w:sz w:val="20"/>
          <w:szCs w:val="20"/>
          <w:lang w:val="fr-FR"/>
        </w:rPr>
        <w:t>Intégrez l’affectation spatiale des changements de la couverture forestière</w:t>
      </w:r>
      <w:r w:rsidR="00795193" w:rsidRPr="002A4C47">
        <w:rPr>
          <w:rFonts w:ascii="Arial" w:hAnsi="Arial" w:cs="Arial"/>
          <w:sz w:val="20"/>
          <w:szCs w:val="20"/>
          <w:lang w:val="fr-FR"/>
        </w:rPr>
        <w:t xml:space="preserve">, </w:t>
      </w:r>
      <w:r w:rsidRPr="00EF1595">
        <w:rPr>
          <w:rFonts w:ascii="Arial" w:hAnsi="Arial" w:cs="Arial"/>
          <w:sz w:val="20"/>
          <w:szCs w:val="20"/>
          <w:lang w:val="fr-FR"/>
        </w:rPr>
        <w:t>à l’aide d’un SIG ou d’autres techniques spatiales, de cartes du carbone, etc. La réalisation des activités stratégiques REDD</w:t>
      </w:r>
      <w:r>
        <w:rPr>
          <w:rFonts w:ascii="Arial" w:hAnsi="Arial" w:cs="Arial"/>
          <w:sz w:val="20"/>
          <w:szCs w:val="20"/>
          <w:lang w:val="fr-FR"/>
        </w:rPr>
        <w:t>+</w:t>
      </w:r>
      <w:r w:rsidRPr="00EF1595">
        <w:rPr>
          <w:rFonts w:ascii="Arial" w:hAnsi="Arial" w:cs="Arial"/>
          <w:sz w:val="20"/>
          <w:szCs w:val="20"/>
          <w:lang w:val="fr-FR"/>
        </w:rPr>
        <w:t xml:space="preserve"> et</w:t>
      </w:r>
      <w:r>
        <w:rPr>
          <w:rFonts w:ascii="Arial" w:hAnsi="Arial" w:cs="Arial"/>
          <w:sz w:val="20"/>
          <w:szCs w:val="20"/>
          <w:lang w:val="fr-FR"/>
        </w:rPr>
        <w:t xml:space="preserve">, par ricochet, </w:t>
      </w:r>
      <w:r w:rsidRPr="00EF1595">
        <w:rPr>
          <w:rFonts w:ascii="Arial" w:hAnsi="Arial" w:cs="Arial"/>
          <w:sz w:val="20"/>
          <w:szCs w:val="20"/>
          <w:lang w:val="fr-FR"/>
        </w:rPr>
        <w:t>l</w:t>
      </w:r>
      <w:r>
        <w:rPr>
          <w:rFonts w:ascii="Arial" w:hAnsi="Arial" w:cs="Arial"/>
          <w:sz w:val="20"/>
          <w:szCs w:val="20"/>
          <w:lang w:val="fr-FR"/>
        </w:rPr>
        <w:t>e partage des avantages et des revenus</w:t>
      </w:r>
      <w:r w:rsidRPr="00EF1595">
        <w:rPr>
          <w:rFonts w:ascii="Arial" w:hAnsi="Arial" w:cs="Arial"/>
          <w:sz w:val="20"/>
          <w:szCs w:val="20"/>
          <w:lang w:val="fr-FR"/>
        </w:rPr>
        <w:t xml:space="preserve"> de</w:t>
      </w:r>
      <w:r>
        <w:rPr>
          <w:rFonts w:ascii="Arial" w:hAnsi="Arial" w:cs="Arial"/>
          <w:sz w:val="20"/>
          <w:szCs w:val="20"/>
          <w:lang w:val="fr-FR"/>
        </w:rPr>
        <w:t>s droits d’émission,</w:t>
      </w:r>
      <w:r w:rsidRPr="00EF1595">
        <w:rPr>
          <w:rFonts w:ascii="Arial" w:hAnsi="Arial" w:cs="Arial"/>
          <w:sz w:val="20"/>
          <w:szCs w:val="20"/>
          <w:lang w:val="fr-FR"/>
        </w:rPr>
        <w:t xml:space="preserve"> vont sans doute varier d’une région à une autre. Les cartes sont aussi des outils utiles de partage d’information et de consultation des parties prenantes</w:t>
      </w:r>
      <w:r w:rsidR="00795193" w:rsidRPr="00EF1595">
        <w:rPr>
          <w:rFonts w:ascii="Arial" w:hAnsi="Arial" w:cs="Arial"/>
          <w:sz w:val="20"/>
          <w:szCs w:val="20"/>
          <w:lang w:val="fr-FR"/>
        </w:rPr>
        <w:t>.</w:t>
      </w:r>
    </w:p>
    <w:p w:rsidR="00E5098D" w:rsidRPr="00EF1595" w:rsidRDefault="00EF1595">
      <w:pPr>
        <w:pStyle w:val="ListParagraph"/>
        <w:numPr>
          <w:ilvl w:val="0"/>
          <w:numId w:val="6"/>
        </w:numPr>
        <w:rPr>
          <w:rFonts w:ascii="Arial" w:hAnsi="Arial" w:cs="Arial"/>
          <w:sz w:val="20"/>
          <w:szCs w:val="20"/>
          <w:lang w:val="fr-FR"/>
        </w:rPr>
      </w:pPr>
      <w:r w:rsidRPr="002A4C47">
        <w:rPr>
          <w:rFonts w:ascii="Arial" w:hAnsi="Arial" w:cs="Arial"/>
          <w:b/>
          <w:sz w:val="20"/>
          <w:szCs w:val="20"/>
          <w:lang w:val="fr-FR"/>
        </w:rPr>
        <w:t>Examinez les liens avec le système national de suivi forestier</w:t>
      </w:r>
      <w:r w:rsidR="00795193" w:rsidRPr="00EF1595">
        <w:rPr>
          <w:rFonts w:ascii="Arial" w:hAnsi="Arial" w:cs="Arial"/>
          <w:sz w:val="20"/>
          <w:szCs w:val="20"/>
          <w:lang w:val="fr-FR"/>
        </w:rPr>
        <w:t xml:space="preserve">, </w:t>
      </w:r>
      <w:r w:rsidRPr="00EF1595">
        <w:rPr>
          <w:rFonts w:ascii="Arial" w:hAnsi="Arial" w:cs="Arial"/>
          <w:sz w:val="20"/>
          <w:szCs w:val="20"/>
          <w:lang w:val="fr-FR"/>
        </w:rPr>
        <w:t xml:space="preserve">en particulier les paramètres sur les changements </w:t>
      </w:r>
      <w:r w:rsidR="00A57446">
        <w:rPr>
          <w:rFonts w:ascii="Arial" w:hAnsi="Arial" w:cs="Arial"/>
          <w:sz w:val="20"/>
          <w:szCs w:val="20"/>
          <w:lang w:val="fr-FR"/>
        </w:rPr>
        <w:t>d’utilisation</w:t>
      </w:r>
      <w:r w:rsidRPr="00EF1595">
        <w:rPr>
          <w:rFonts w:ascii="Arial" w:hAnsi="Arial" w:cs="Arial"/>
          <w:sz w:val="20"/>
          <w:szCs w:val="20"/>
          <w:lang w:val="fr-FR"/>
        </w:rPr>
        <w:t xml:space="preserve"> des sols et </w:t>
      </w:r>
      <w:r w:rsidR="00A57446">
        <w:rPr>
          <w:rFonts w:ascii="Arial" w:hAnsi="Arial" w:cs="Arial"/>
          <w:sz w:val="20"/>
          <w:szCs w:val="20"/>
          <w:lang w:val="fr-FR"/>
        </w:rPr>
        <w:t>l</w:t>
      </w:r>
      <w:r w:rsidRPr="00EF1595">
        <w:rPr>
          <w:rFonts w:ascii="Arial" w:hAnsi="Arial" w:cs="Arial"/>
          <w:sz w:val="20"/>
          <w:szCs w:val="20"/>
          <w:lang w:val="fr-FR"/>
        </w:rPr>
        <w:t>es émissions qui doivent être intégrés au système de suivi pour garantir que des données comparables soient disponibles à l’avenir pour établir une comparaison avec le REL/RL</w:t>
      </w:r>
      <w:r w:rsidR="00795193" w:rsidRPr="00EF1595">
        <w:rPr>
          <w:rFonts w:ascii="Arial" w:hAnsi="Arial" w:cs="Arial"/>
          <w:sz w:val="20"/>
          <w:szCs w:val="20"/>
          <w:lang w:val="fr-FR"/>
        </w:rPr>
        <w:t>.</w:t>
      </w:r>
    </w:p>
    <w:p w:rsidR="00E5098D" w:rsidRPr="00A57446" w:rsidRDefault="00A57446">
      <w:pPr>
        <w:pStyle w:val="ListParagraph"/>
        <w:numPr>
          <w:ilvl w:val="0"/>
          <w:numId w:val="6"/>
        </w:numPr>
        <w:rPr>
          <w:rFonts w:ascii="Arial" w:hAnsi="Arial" w:cs="Arial"/>
          <w:sz w:val="20"/>
          <w:szCs w:val="20"/>
          <w:lang w:val="fr-FR"/>
        </w:rPr>
      </w:pPr>
      <w:r w:rsidRPr="00A57446">
        <w:rPr>
          <w:rFonts w:ascii="Arial" w:hAnsi="Arial" w:cs="Arial"/>
          <w:b/>
          <w:sz w:val="20"/>
          <w:szCs w:val="20"/>
          <w:lang w:val="fr-FR"/>
        </w:rPr>
        <w:t>Utilisez les directives les plus récentes du G</w:t>
      </w:r>
      <w:r>
        <w:rPr>
          <w:rFonts w:ascii="Arial" w:hAnsi="Arial" w:cs="Arial"/>
          <w:b/>
          <w:sz w:val="20"/>
          <w:szCs w:val="20"/>
          <w:lang w:val="fr-FR"/>
        </w:rPr>
        <w:t>IEC</w:t>
      </w:r>
      <w:r w:rsidR="00795193" w:rsidRPr="00A57446">
        <w:rPr>
          <w:rFonts w:ascii="Arial" w:hAnsi="Arial" w:cs="Arial"/>
          <w:b/>
          <w:sz w:val="20"/>
          <w:szCs w:val="20"/>
          <w:lang w:val="fr-FR"/>
        </w:rPr>
        <w:t xml:space="preserve"> </w:t>
      </w:r>
      <w:r w:rsidRPr="00A57446">
        <w:rPr>
          <w:rFonts w:ascii="Arial" w:hAnsi="Arial" w:cs="Arial"/>
          <w:sz w:val="20"/>
          <w:szCs w:val="20"/>
          <w:lang w:val="fr-FR"/>
        </w:rPr>
        <w:t>et celles adoptées ou</w:t>
      </w:r>
      <w:r>
        <w:rPr>
          <w:rFonts w:ascii="Arial" w:hAnsi="Arial" w:cs="Arial"/>
          <w:sz w:val="20"/>
          <w:szCs w:val="20"/>
          <w:lang w:val="fr-FR"/>
        </w:rPr>
        <w:t xml:space="preserve"> mises de l’avant par la Conférence des Parties, le cas échéant, aux fins de l’estimation des </w:t>
      </w:r>
      <w:r w:rsidRPr="002A4C47">
        <w:rPr>
          <w:rFonts w:ascii="Arial" w:hAnsi="Arial" w:cs="Arial"/>
          <w:sz w:val="20"/>
          <w:szCs w:val="20"/>
          <w:lang w:val="fr-FR"/>
        </w:rPr>
        <w:t xml:space="preserve">émissions anthropiques de gaz à effet de serre par les sources et </w:t>
      </w:r>
      <w:r w:rsidR="00E00CB8">
        <w:rPr>
          <w:rFonts w:ascii="Arial" w:hAnsi="Arial" w:cs="Arial"/>
          <w:sz w:val="20"/>
          <w:szCs w:val="20"/>
          <w:lang w:val="fr-FR"/>
        </w:rPr>
        <w:t>de l’</w:t>
      </w:r>
      <w:r w:rsidRPr="002A4C47">
        <w:rPr>
          <w:rFonts w:ascii="Arial" w:hAnsi="Arial" w:cs="Arial"/>
          <w:sz w:val="20"/>
          <w:szCs w:val="20"/>
          <w:lang w:val="fr-FR"/>
        </w:rPr>
        <w:t>absorption par les puits</w:t>
      </w:r>
      <w:r w:rsidR="007A3C5F" w:rsidRPr="00A57446">
        <w:rPr>
          <w:rFonts w:ascii="Arial" w:hAnsi="Arial" w:cs="Arial"/>
          <w:sz w:val="20"/>
          <w:szCs w:val="20"/>
          <w:lang w:val="fr-FR"/>
        </w:rPr>
        <w:t>.</w:t>
      </w:r>
    </w:p>
    <w:p w:rsidR="00E5098D" w:rsidRPr="00A57446" w:rsidRDefault="00A57446">
      <w:pPr>
        <w:pStyle w:val="ListParagraph"/>
        <w:numPr>
          <w:ilvl w:val="0"/>
          <w:numId w:val="6"/>
        </w:numPr>
        <w:rPr>
          <w:rFonts w:ascii="Arial" w:hAnsi="Arial" w:cs="Arial"/>
          <w:sz w:val="20"/>
          <w:szCs w:val="20"/>
          <w:lang w:val="fr-FR"/>
        </w:rPr>
      </w:pPr>
      <w:r w:rsidRPr="00A57446">
        <w:rPr>
          <w:rFonts w:ascii="Arial" w:hAnsi="Arial" w:cs="Arial"/>
          <w:b/>
          <w:sz w:val="20"/>
          <w:szCs w:val="20"/>
          <w:lang w:val="fr-FR"/>
        </w:rPr>
        <w:t xml:space="preserve">Il est de bon </w:t>
      </w:r>
      <w:r w:rsidR="00E00CB8">
        <w:rPr>
          <w:rFonts w:ascii="Arial" w:hAnsi="Arial" w:cs="Arial"/>
          <w:b/>
          <w:sz w:val="20"/>
          <w:szCs w:val="20"/>
          <w:lang w:val="fr-FR"/>
        </w:rPr>
        <w:t>usage</w:t>
      </w:r>
      <w:r w:rsidRPr="00A57446">
        <w:rPr>
          <w:rFonts w:ascii="Arial" w:hAnsi="Arial" w:cs="Arial"/>
          <w:b/>
          <w:sz w:val="20"/>
          <w:szCs w:val="20"/>
          <w:lang w:val="fr-FR"/>
        </w:rPr>
        <w:t xml:space="preserve"> pour les pays de </w:t>
      </w:r>
      <w:r>
        <w:rPr>
          <w:rFonts w:ascii="Arial" w:hAnsi="Arial" w:cs="Arial"/>
          <w:b/>
          <w:sz w:val="20"/>
          <w:szCs w:val="20"/>
          <w:lang w:val="fr-FR"/>
        </w:rPr>
        <w:t>r</w:t>
      </w:r>
      <w:r w:rsidRPr="00A57446">
        <w:rPr>
          <w:rFonts w:ascii="Arial" w:hAnsi="Arial" w:cs="Arial"/>
          <w:b/>
          <w:sz w:val="20"/>
          <w:szCs w:val="20"/>
          <w:lang w:val="fr-FR"/>
        </w:rPr>
        <w:t>éalise</w:t>
      </w:r>
      <w:r>
        <w:rPr>
          <w:rFonts w:ascii="Arial" w:hAnsi="Arial" w:cs="Arial"/>
          <w:b/>
          <w:sz w:val="20"/>
          <w:szCs w:val="20"/>
          <w:lang w:val="fr-FR"/>
        </w:rPr>
        <w:t>r</w:t>
      </w:r>
      <w:r w:rsidRPr="00A57446">
        <w:rPr>
          <w:rFonts w:ascii="Arial" w:hAnsi="Arial" w:cs="Arial"/>
          <w:b/>
          <w:sz w:val="20"/>
          <w:szCs w:val="20"/>
          <w:lang w:val="fr-FR"/>
        </w:rPr>
        <w:t xml:space="preserve"> des activités de sensibilisation et de partage d’informations au </w:t>
      </w:r>
      <w:r>
        <w:rPr>
          <w:rFonts w:ascii="Arial" w:hAnsi="Arial" w:cs="Arial"/>
          <w:b/>
          <w:sz w:val="20"/>
          <w:szCs w:val="20"/>
          <w:lang w:val="fr-FR"/>
        </w:rPr>
        <w:t xml:space="preserve">moment d’entamer le travail </w:t>
      </w:r>
      <w:r w:rsidRPr="00A57446">
        <w:rPr>
          <w:rFonts w:ascii="Arial" w:hAnsi="Arial" w:cs="Arial"/>
          <w:b/>
          <w:sz w:val="20"/>
          <w:szCs w:val="20"/>
          <w:lang w:val="fr-FR"/>
        </w:rPr>
        <w:t>sur le</w:t>
      </w:r>
      <w:r w:rsidR="00795193" w:rsidRPr="00A57446">
        <w:rPr>
          <w:rFonts w:ascii="Arial" w:hAnsi="Arial" w:cs="Arial"/>
          <w:b/>
          <w:sz w:val="20"/>
          <w:szCs w:val="20"/>
          <w:lang w:val="fr-FR"/>
        </w:rPr>
        <w:t xml:space="preserve"> </w:t>
      </w:r>
      <w:r w:rsidR="009D151C" w:rsidRPr="002A4C47">
        <w:rPr>
          <w:rFonts w:ascii="Arial" w:hAnsi="Arial" w:cs="Arial"/>
          <w:b/>
          <w:sz w:val="20"/>
          <w:szCs w:val="20"/>
          <w:lang w:val="fr-FR"/>
        </w:rPr>
        <w:t>REL/RL</w:t>
      </w:r>
      <w:r w:rsidR="00795193" w:rsidRPr="00A57446">
        <w:rPr>
          <w:rFonts w:ascii="Arial" w:hAnsi="Arial" w:cs="Arial"/>
          <w:b/>
          <w:sz w:val="20"/>
          <w:szCs w:val="20"/>
          <w:lang w:val="fr-FR"/>
        </w:rPr>
        <w:t>.</w:t>
      </w:r>
      <w:r w:rsidR="00795193" w:rsidRPr="00A57446">
        <w:rPr>
          <w:rFonts w:ascii="Arial" w:hAnsi="Arial" w:cs="Arial"/>
          <w:sz w:val="20"/>
          <w:szCs w:val="20"/>
          <w:lang w:val="fr-FR"/>
        </w:rPr>
        <w:t xml:space="preserve"> </w:t>
      </w:r>
      <w:r w:rsidRPr="002A4C47">
        <w:rPr>
          <w:rFonts w:ascii="Arial" w:hAnsi="Arial"/>
          <w:sz w:val="20"/>
          <w:shd w:val="clear" w:color="auto" w:fill="FFFFFF" w:themeFill="background1"/>
          <w:lang w:val="fr-FR"/>
        </w:rPr>
        <w:t xml:space="preserve">Effectuez des consultations des parties prenantes sur les options proposées de développement d’un REL/RL en incluant les </w:t>
      </w:r>
      <w:r w:rsidRPr="002A4C47">
        <w:rPr>
          <w:rFonts w:ascii="Arial" w:hAnsi="Arial"/>
          <w:sz w:val="20"/>
          <w:shd w:val="clear" w:color="auto" w:fill="FFFFFF" w:themeFill="background1"/>
          <w:lang w:val="fr-FR"/>
        </w:rPr>
        <w:lastRenderedPageBreak/>
        <w:t>peuples autochtones et les autres populations forestières, ainsi que sur le choix d’un REL/RL national. Diffuse</w:t>
      </w:r>
      <w:r w:rsidR="00E00CB8">
        <w:rPr>
          <w:rFonts w:ascii="Arial" w:hAnsi="Arial"/>
          <w:sz w:val="20"/>
          <w:shd w:val="clear" w:color="auto" w:fill="FFFFFF" w:themeFill="background1"/>
          <w:lang w:val="fr-FR"/>
        </w:rPr>
        <w:t>z</w:t>
      </w:r>
      <w:r w:rsidRPr="002A4C47">
        <w:rPr>
          <w:rFonts w:ascii="Arial" w:hAnsi="Arial"/>
          <w:sz w:val="20"/>
          <w:shd w:val="clear" w:color="auto" w:fill="FFFFFF" w:themeFill="background1"/>
          <w:lang w:val="fr-FR"/>
        </w:rPr>
        <w:t xml:space="preserve"> l’information lorsque la version préliminaire et la version finale du REL/RL sont rendues publiques</w:t>
      </w:r>
      <w:r w:rsidR="00A37E19" w:rsidRPr="00A57446">
        <w:rPr>
          <w:rFonts w:ascii="Arial" w:hAnsi="Arial"/>
          <w:sz w:val="20"/>
          <w:shd w:val="clear" w:color="auto" w:fill="FFFFFF" w:themeFill="background1"/>
          <w:lang w:val="fr-FR"/>
        </w:rPr>
        <w:t>.</w:t>
      </w:r>
      <w:r w:rsidR="00795193" w:rsidRPr="00A57446">
        <w:rPr>
          <w:rFonts w:ascii="Arial" w:hAnsi="Arial" w:cs="Arial"/>
          <w:sz w:val="20"/>
          <w:szCs w:val="20"/>
          <w:lang w:val="fr-FR"/>
        </w:rPr>
        <w:t xml:space="preserve"> </w:t>
      </w:r>
    </w:p>
    <w:p w:rsidR="00E5098D" w:rsidRPr="00A57446" w:rsidRDefault="00E5098D">
      <w:pPr>
        <w:rPr>
          <w:rFonts w:ascii="Arial" w:hAnsi="Arial" w:cs="Arial"/>
          <w:b/>
          <w:sz w:val="20"/>
          <w:szCs w:val="20"/>
          <w:lang w:val="fr-FR"/>
        </w:rPr>
      </w:pPr>
    </w:p>
    <w:p w:rsidR="00E5098D" w:rsidRPr="00E245BB" w:rsidRDefault="00E00CB8">
      <w:pPr>
        <w:rPr>
          <w:rFonts w:ascii="Arial" w:hAnsi="Arial" w:cs="Arial"/>
          <w:b/>
          <w:iCs/>
          <w:sz w:val="20"/>
          <w:szCs w:val="20"/>
          <w:lang w:val="fr-FR"/>
        </w:rPr>
      </w:pPr>
      <w:r>
        <w:rPr>
          <w:rFonts w:ascii="Arial" w:hAnsi="Arial" w:cs="Arial"/>
          <w:b/>
          <w:sz w:val="20"/>
          <w:szCs w:val="20"/>
          <w:lang w:val="fr-FR"/>
        </w:rPr>
        <w:t>S’agissant de</w:t>
      </w:r>
      <w:r w:rsidR="00E245BB" w:rsidRPr="002A4C47">
        <w:rPr>
          <w:rFonts w:ascii="Arial" w:hAnsi="Arial" w:cs="Arial"/>
          <w:b/>
          <w:sz w:val="20"/>
          <w:szCs w:val="20"/>
          <w:lang w:val="fr-FR"/>
        </w:rPr>
        <w:t xml:space="preserve"> cette composante, il </w:t>
      </w:r>
      <w:r>
        <w:rPr>
          <w:rFonts w:ascii="Arial" w:hAnsi="Arial" w:cs="Arial"/>
          <w:b/>
          <w:sz w:val="20"/>
          <w:szCs w:val="20"/>
          <w:lang w:val="fr-FR"/>
        </w:rPr>
        <w:t>convient</w:t>
      </w:r>
      <w:r w:rsidR="00E245BB" w:rsidRPr="002A4C47">
        <w:rPr>
          <w:rFonts w:ascii="Arial" w:hAnsi="Arial" w:cs="Arial"/>
          <w:b/>
          <w:sz w:val="20"/>
          <w:szCs w:val="20"/>
          <w:lang w:val="fr-FR"/>
        </w:rPr>
        <w:t xml:space="preserve"> de </w:t>
      </w:r>
      <w:r w:rsidR="00795193" w:rsidRPr="00E245BB">
        <w:rPr>
          <w:rFonts w:ascii="Arial" w:hAnsi="Arial" w:cs="Arial"/>
          <w:b/>
          <w:sz w:val="20"/>
          <w:szCs w:val="20"/>
          <w:lang w:val="fr-FR"/>
        </w:rPr>
        <w:t>:</w:t>
      </w:r>
    </w:p>
    <w:p w:rsidR="00B917E7" w:rsidRPr="00921811" w:rsidRDefault="00921811" w:rsidP="00DB6C10">
      <w:pPr>
        <w:pStyle w:val="ListParagraph"/>
        <w:numPr>
          <w:ilvl w:val="0"/>
          <w:numId w:val="27"/>
        </w:numPr>
        <w:contextualSpacing/>
        <w:rPr>
          <w:rFonts w:ascii="Arial" w:hAnsi="Arial" w:cs="Arial"/>
          <w:sz w:val="20"/>
          <w:szCs w:val="20"/>
          <w:lang w:val="fr-FR"/>
        </w:rPr>
      </w:pPr>
      <w:r w:rsidRPr="00921811">
        <w:rPr>
          <w:rFonts w:ascii="Arial" w:hAnsi="Arial" w:cs="Arial"/>
          <w:sz w:val="20"/>
          <w:szCs w:val="20"/>
          <w:lang w:val="fr-FR"/>
        </w:rPr>
        <w:t xml:space="preserve">Essayer d’utiliser les données historiques récentes (10-15 ans) pour </w:t>
      </w:r>
      <w:r w:rsidR="00E00CB8">
        <w:rPr>
          <w:rFonts w:ascii="Arial" w:hAnsi="Arial" w:cs="Arial"/>
          <w:sz w:val="20"/>
          <w:szCs w:val="20"/>
          <w:lang w:val="fr-FR"/>
        </w:rPr>
        <w:t>établir</w:t>
      </w:r>
      <w:r w:rsidRPr="00921811">
        <w:rPr>
          <w:rFonts w:ascii="Arial" w:hAnsi="Arial" w:cs="Arial"/>
          <w:sz w:val="20"/>
          <w:szCs w:val="20"/>
          <w:lang w:val="fr-FR"/>
        </w:rPr>
        <w:t xml:space="preserve"> un </w:t>
      </w:r>
      <w:r>
        <w:rPr>
          <w:rFonts w:ascii="Arial" w:hAnsi="Arial" w:cs="Arial"/>
          <w:sz w:val="20"/>
          <w:szCs w:val="20"/>
          <w:lang w:val="fr-FR"/>
        </w:rPr>
        <w:t>REL/</w:t>
      </w:r>
      <w:r w:rsidRPr="00921811">
        <w:rPr>
          <w:rFonts w:ascii="Arial" w:hAnsi="Arial" w:cs="Arial"/>
          <w:sz w:val="20"/>
          <w:szCs w:val="20"/>
          <w:lang w:val="fr-FR"/>
        </w:rPr>
        <w:t>RL réaliste. Essaye</w:t>
      </w:r>
      <w:r w:rsidR="00E00CB8">
        <w:rPr>
          <w:rFonts w:ascii="Arial" w:hAnsi="Arial" w:cs="Arial"/>
          <w:sz w:val="20"/>
          <w:szCs w:val="20"/>
          <w:lang w:val="fr-FR"/>
        </w:rPr>
        <w:t>r</w:t>
      </w:r>
      <w:r w:rsidRPr="00921811">
        <w:rPr>
          <w:rFonts w:ascii="Arial" w:hAnsi="Arial" w:cs="Arial"/>
          <w:sz w:val="20"/>
          <w:szCs w:val="20"/>
          <w:lang w:val="fr-FR"/>
        </w:rPr>
        <w:t xml:space="preserve"> d’identifier et d’inclure ou d’exclure les principales modifications des tendances suite aux changements politiques, économiques ou aux conflits qui ont eu un impact majeur sur la couverture forestière. Il est de bon</w:t>
      </w:r>
      <w:r w:rsidR="00E00CB8">
        <w:rPr>
          <w:rFonts w:ascii="Arial" w:hAnsi="Arial" w:cs="Arial"/>
          <w:sz w:val="20"/>
          <w:szCs w:val="20"/>
          <w:lang w:val="fr-FR"/>
        </w:rPr>
        <w:t xml:space="preserve"> usage</w:t>
      </w:r>
      <w:r w:rsidRPr="00921811">
        <w:rPr>
          <w:rFonts w:ascii="Arial" w:hAnsi="Arial" w:cs="Arial"/>
          <w:sz w:val="20"/>
          <w:szCs w:val="20"/>
          <w:lang w:val="fr-FR"/>
        </w:rPr>
        <w:t xml:space="preserve"> également de limiter les projections à deux ou trois décennies, de baser les projections sur des schémas observables des facteurs d</w:t>
      </w:r>
      <w:r w:rsidR="00E00CB8">
        <w:rPr>
          <w:rFonts w:ascii="Arial" w:hAnsi="Arial" w:cs="Arial"/>
          <w:sz w:val="20"/>
          <w:szCs w:val="20"/>
          <w:lang w:val="fr-FR"/>
        </w:rPr>
        <w:t>es</w:t>
      </w:r>
      <w:r w:rsidRPr="00921811">
        <w:rPr>
          <w:rFonts w:ascii="Arial" w:hAnsi="Arial" w:cs="Arial"/>
          <w:sz w:val="20"/>
          <w:szCs w:val="20"/>
          <w:lang w:val="fr-FR"/>
        </w:rPr>
        <w:t xml:space="preserve"> changement</w:t>
      </w:r>
      <w:r w:rsidR="00E00CB8">
        <w:rPr>
          <w:rFonts w:ascii="Arial" w:hAnsi="Arial" w:cs="Arial"/>
          <w:sz w:val="20"/>
          <w:szCs w:val="20"/>
          <w:lang w:val="fr-FR"/>
        </w:rPr>
        <w:t>s</w:t>
      </w:r>
      <w:r w:rsidRPr="00921811">
        <w:rPr>
          <w:rFonts w:ascii="Arial" w:hAnsi="Arial" w:cs="Arial"/>
          <w:sz w:val="20"/>
          <w:szCs w:val="20"/>
          <w:lang w:val="fr-FR"/>
        </w:rPr>
        <w:t xml:space="preserve"> d’affectation des terres et de procéder à une extrapolation.</w:t>
      </w:r>
      <w:r w:rsidR="00A1569D">
        <w:rPr>
          <w:rFonts w:ascii="Arial" w:hAnsi="Arial" w:cs="Arial"/>
          <w:sz w:val="20"/>
          <w:szCs w:val="20"/>
          <w:lang w:val="fr-FR"/>
        </w:rPr>
        <w:t xml:space="preserve"> </w:t>
      </w:r>
      <w:r w:rsidRPr="00921811">
        <w:rPr>
          <w:rFonts w:ascii="Arial" w:hAnsi="Arial" w:cs="Arial"/>
          <w:sz w:val="20"/>
          <w:szCs w:val="20"/>
          <w:lang w:val="fr-FR"/>
        </w:rPr>
        <w:t xml:space="preserve">Notez que les textes de négociation de la CCNUCC clarifieront au cours de l’année prochaine ou plus tard la période du </w:t>
      </w:r>
      <w:r>
        <w:rPr>
          <w:rFonts w:ascii="Arial" w:hAnsi="Arial" w:cs="Arial"/>
          <w:sz w:val="20"/>
          <w:szCs w:val="20"/>
          <w:lang w:val="fr-FR"/>
        </w:rPr>
        <w:t>REL/</w:t>
      </w:r>
      <w:r w:rsidRPr="00921811">
        <w:rPr>
          <w:rFonts w:ascii="Arial" w:hAnsi="Arial" w:cs="Arial"/>
          <w:sz w:val="20"/>
          <w:szCs w:val="20"/>
          <w:lang w:val="fr-FR"/>
        </w:rPr>
        <w:t>RL</w:t>
      </w:r>
      <w:r w:rsidR="00795193" w:rsidRPr="00921811">
        <w:rPr>
          <w:rFonts w:ascii="Arial" w:hAnsi="Arial" w:cs="Arial"/>
          <w:sz w:val="20"/>
          <w:szCs w:val="20"/>
          <w:lang w:val="fr-FR"/>
        </w:rPr>
        <w:t>.</w:t>
      </w:r>
    </w:p>
    <w:p w:rsidR="00B91BE9" w:rsidRPr="00921811" w:rsidRDefault="00921811" w:rsidP="00DB6C10">
      <w:pPr>
        <w:pStyle w:val="ListParagraph"/>
        <w:numPr>
          <w:ilvl w:val="0"/>
          <w:numId w:val="27"/>
        </w:numPr>
        <w:contextualSpacing/>
        <w:rPr>
          <w:rFonts w:ascii="Arial" w:hAnsi="Arial" w:cs="Arial"/>
          <w:sz w:val="20"/>
          <w:szCs w:val="20"/>
          <w:lang w:val="fr-FR"/>
        </w:rPr>
      </w:pPr>
      <w:r w:rsidRPr="00921811">
        <w:rPr>
          <w:rFonts w:ascii="Arial" w:hAnsi="Arial" w:cs="Arial"/>
          <w:sz w:val="20"/>
          <w:szCs w:val="20"/>
          <w:lang w:val="fr-FR"/>
        </w:rPr>
        <w:t>Baser l</w:t>
      </w:r>
      <w:r w:rsidR="00E00CB8">
        <w:rPr>
          <w:rFonts w:ascii="Arial" w:hAnsi="Arial" w:cs="Arial"/>
          <w:sz w:val="20"/>
          <w:szCs w:val="20"/>
          <w:lang w:val="fr-FR"/>
        </w:rPr>
        <w:t>’établissement</w:t>
      </w:r>
      <w:r w:rsidRPr="00921811">
        <w:rPr>
          <w:rFonts w:ascii="Arial" w:hAnsi="Arial" w:cs="Arial"/>
          <w:sz w:val="20"/>
          <w:szCs w:val="20"/>
          <w:lang w:val="fr-FR"/>
        </w:rPr>
        <w:t xml:space="preserve"> du </w:t>
      </w:r>
      <w:r w:rsidRPr="002A4C47">
        <w:rPr>
          <w:rFonts w:ascii="Arial" w:hAnsi="Arial" w:cs="Arial"/>
          <w:sz w:val="20"/>
          <w:szCs w:val="20"/>
          <w:lang w:val="fr-FR"/>
        </w:rPr>
        <w:t>REL/RL</w:t>
      </w:r>
      <w:r w:rsidRPr="00921811">
        <w:rPr>
          <w:rFonts w:ascii="Arial" w:hAnsi="Arial" w:cs="Arial"/>
          <w:sz w:val="20"/>
          <w:szCs w:val="20"/>
          <w:lang w:val="fr-FR"/>
        </w:rPr>
        <w:t xml:space="preserve"> sur les principaux </w:t>
      </w:r>
      <w:r w:rsidR="00092ACF">
        <w:rPr>
          <w:rFonts w:ascii="Arial" w:hAnsi="Arial" w:cs="Arial"/>
          <w:sz w:val="20"/>
          <w:szCs w:val="20"/>
          <w:lang w:val="fr-FR"/>
        </w:rPr>
        <w:t>facteurs</w:t>
      </w:r>
      <w:r w:rsidRPr="00921811">
        <w:rPr>
          <w:rFonts w:ascii="Arial" w:hAnsi="Arial" w:cs="Arial"/>
          <w:sz w:val="20"/>
          <w:szCs w:val="20"/>
          <w:lang w:val="fr-FR"/>
        </w:rPr>
        <w:t xml:space="preserve"> du déboisement, de la dégradation </w:t>
      </w:r>
      <w:r>
        <w:rPr>
          <w:rFonts w:ascii="Arial" w:hAnsi="Arial" w:cs="Arial"/>
          <w:sz w:val="20"/>
          <w:szCs w:val="20"/>
          <w:lang w:val="fr-FR"/>
        </w:rPr>
        <w:t>des forêts</w:t>
      </w:r>
      <w:r w:rsidRPr="00921811">
        <w:rPr>
          <w:rFonts w:ascii="Arial" w:hAnsi="Arial" w:cs="Arial"/>
          <w:sz w:val="20"/>
          <w:szCs w:val="20"/>
          <w:lang w:val="fr-FR"/>
        </w:rPr>
        <w:t xml:space="preserve"> et des autres activités REDD</w:t>
      </w:r>
      <w:r>
        <w:rPr>
          <w:rFonts w:ascii="Arial" w:hAnsi="Arial" w:cs="Arial"/>
          <w:sz w:val="20"/>
          <w:szCs w:val="20"/>
          <w:lang w:val="fr-FR"/>
        </w:rPr>
        <w:t>+</w:t>
      </w:r>
      <w:r w:rsidRPr="00921811">
        <w:rPr>
          <w:rFonts w:ascii="Arial" w:hAnsi="Arial" w:cs="Arial"/>
          <w:sz w:val="20"/>
          <w:szCs w:val="20"/>
          <w:lang w:val="fr-FR"/>
        </w:rPr>
        <w:t xml:space="preserve">. Ainsi, les liens entre le </w:t>
      </w:r>
      <w:r>
        <w:rPr>
          <w:rFonts w:ascii="Arial" w:hAnsi="Arial" w:cs="Arial"/>
          <w:sz w:val="20"/>
          <w:szCs w:val="20"/>
          <w:lang w:val="fr-FR"/>
        </w:rPr>
        <w:t>REL/</w:t>
      </w:r>
      <w:r w:rsidRPr="00921811">
        <w:rPr>
          <w:rFonts w:ascii="Arial" w:hAnsi="Arial" w:cs="Arial"/>
          <w:sz w:val="20"/>
          <w:szCs w:val="20"/>
          <w:lang w:val="fr-FR"/>
        </w:rPr>
        <w:t>RL, les options stratégiques REDD</w:t>
      </w:r>
      <w:r>
        <w:rPr>
          <w:rFonts w:ascii="Arial" w:hAnsi="Arial" w:cs="Arial"/>
          <w:sz w:val="20"/>
          <w:szCs w:val="20"/>
          <w:lang w:val="fr-FR"/>
        </w:rPr>
        <w:t>+</w:t>
      </w:r>
      <w:r w:rsidRPr="00921811">
        <w:rPr>
          <w:rFonts w:ascii="Arial" w:hAnsi="Arial" w:cs="Arial"/>
          <w:sz w:val="20"/>
          <w:szCs w:val="20"/>
          <w:lang w:val="fr-FR"/>
        </w:rPr>
        <w:t xml:space="preserve"> et la conception du système </w:t>
      </w:r>
      <w:r w:rsidRPr="002A4C47">
        <w:rPr>
          <w:rFonts w:ascii="Arial" w:hAnsi="Arial" w:cs="Arial"/>
          <w:sz w:val="20"/>
          <w:szCs w:val="20"/>
          <w:lang w:val="fr-FR"/>
        </w:rPr>
        <w:t>national de suivi forestier</w:t>
      </w:r>
      <w:r w:rsidRPr="00921811">
        <w:rPr>
          <w:rFonts w:ascii="Arial" w:hAnsi="Arial" w:cs="Arial"/>
          <w:sz w:val="20"/>
          <w:szCs w:val="20"/>
          <w:lang w:val="fr-FR"/>
        </w:rPr>
        <w:t xml:space="preserve"> seront renforcés</w:t>
      </w:r>
      <w:r w:rsidR="00795193" w:rsidRPr="00921811">
        <w:rPr>
          <w:rFonts w:ascii="Arial" w:hAnsi="Arial" w:cs="Arial"/>
          <w:sz w:val="20"/>
          <w:szCs w:val="20"/>
          <w:lang w:val="fr-FR"/>
        </w:rPr>
        <w:t xml:space="preserve">. </w:t>
      </w:r>
    </w:p>
    <w:p w:rsidR="006B6872" w:rsidRPr="00921811" w:rsidRDefault="00921811" w:rsidP="00DB6C10">
      <w:pPr>
        <w:pStyle w:val="ListParagraph"/>
        <w:numPr>
          <w:ilvl w:val="0"/>
          <w:numId w:val="27"/>
        </w:numPr>
        <w:contextualSpacing/>
        <w:rPr>
          <w:rFonts w:ascii="Arial" w:hAnsi="Arial" w:cs="Arial"/>
          <w:sz w:val="20"/>
          <w:szCs w:val="20"/>
          <w:lang w:val="fr-FR"/>
        </w:rPr>
      </w:pPr>
      <w:r w:rsidRPr="002A4C47">
        <w:rPr>
          <w:rFonts w:ascii="Arial" w:hAnsi="Arial" w:cs="Arial"/>
          <w:sz w:val="20"/>
          <w:szCs w:val="20"/>
          <w:lang w:val="fr-FR"/>
        </w:rPr>
        <w:t>Produire un niveau de référence réaliste et défendable à soumettre à un</w:t>
      </w:r>
      <w:r w:rsidR="00E00CB8">
        <w:rPr>
          <w:rFonts w:ascii="Arial" w:hAnsi="Arial" w:cs="Arial"/>
          <w:sz w:val="20"/>
          <w:szCs w:val="20"/>
          <w:lang w:val="fr-FR"/>
        </w:rPr>
        <w:t xml:space="preserve"> examen par le </w:t>
      </w:r>
      <w:r w:rsidRPr="002A4C47">
        <w:rPr>
          <w:rFonts w:ascii="Arial" w:hAnsi="Arial" w:cs="Arial"/>
          <w:sz w:val="20"/>
          <w:szCs w:val="20"/>
          <w:lang w:val="fr-FR"/>
        </w:rPr>
        <w:t xml:space="preserve">public et </w:t>
      </w:r>
      <w:r w:rsidR="00E00CB8">
        <w:rPr>
          <w:rFonts w:ascii="Arial" w:hAnsi="Arial" w:cs="Arial"/>
          <w:sz w:val="20"/>
          <w:szCs w:val="20"/>
          <w:lang w:val="fr-FR"/>
        </w:rPr>
        <w:t>par les</w:t>
      </w:r>
      <w:r w:rsidRPr="002A4C47">
        <w:rPr>
          <w:rFonts w:ascii="Arial" w:hAnsi="Arial" w:cs="Arial"/>
          <w:sz w:val="20"/>
          <w:szCs w:val="20"/>
          <w:lang w:val="fr-FR"/>
        </w:rPr>
        <w:t xml:space="preserve"> pairs sur la base des meilleures données et méthodes disponibles et d</w:t>
      </w:r>
      <w:r w:rsidR="00E00CB8">
        <w:rPr>
          <w:rFonts w:ascii="Arial" w:hAnsi="Arial" w:cs="Arial"/>
          <w:sz w:val="20"/>
          <w:szCs w:val="20"/>
          <w:lang w:val="fr-FR"/>
        </w:rPr>
        <w:t>’</w:t>
      </w:r>
      <w:r w:rsidRPr="002A4C47">
        <w:rPr>
          <w:rFonts w:ascii="Arial" w:hAnsi="Arial" w:cs="Arial"/>
          <w:sz w:val="20"/>
          <w:szCs w:val="20"/>
          <w:lang w:val="fr-FR"/>
        </w:rPr>
        <w:t>hypothèses politiques, économiques et de développement</w:t>
      </w:r>
      <w:r w:rsidR="00E00CB8" w:rsidRPr="00E00CB8">
        <w:rPr>
          <w:rFonts w:ascii="Arial" w:hAnsi="Arial" w:cs="Arial"/>
          <w:sz w:val="20"/>
          <w:szCs w:val="20"/>
          <w:lang w:val="fr-FR"/>
        </w:rPr>
        <w:t xml:space="preserve"> </w:t>
      </w:r>
      <w:r w:rsidR="00E00CB8" w:rsidRPr="002A4C47">
        <w:rPr>
          <w:rFonts w:ascii="Arial" w:hAnsi="Arial" w:cs="Arial"/>
          <w:sz w:val="20"/>
          <w:szCs w:val="20"/>
          <w:lang w:val="fr-FR"/>
        </w:rPr>
        <w:t>raisonnables</w:t>
      </w:r>
      <w:r w:rsidR="006B6872" w:rsidRPr="00921811">
        <w:rPr>
          <w:rFonts w:ascii="Arial" w:hAnsi="Arial" w:cs="Arial"/>
          <w:sz w:val="20"/>
          <w:szCs w:val="20"/>
          <w:lang w:val="fr-FR"/>
        </w:rPr>
        <w:t>.</w:t>
      </w:r>
    </w:p>
    <w:p w:rsidR="007F1C27" w:rsidRPr="00921811" w:rsidRDefault="00921811" w:rsidP="00DB6C10">
      <w:pPr>
        <w:pStyle w:val="ListParagraph"/>
        <w:numPr>
          <w:ilvl w:val="0"/>
          <w:numId w:val="27"/>
        </w:numPr>
        <w:contextualSpacing/>
        <w:rPr>
          <w:rFonts w:ascii="Arial" w:hAnsi="Arial" w:cs="Arial"/>
          <w:sz w:val="20"/>
          <w:szCs w:val="20"/>
          <w:lang w:val="fr-FR"/>
        </w:rPr>
      </w:pPr>
      <w:bookmarkStart w:id="186" w:name="OLE_LINK39"/>
      <w:bookmarkStart w:id="187" w:name="OLE_LINK40"/>
      <w:r w:rsidRPr="002A4C47">
        <w:rPr>
          <w:rFonts w:ascii="Arial" w:hAnsi="Arial" w:cs="Arial"/>
          <w:sz w:val="20"/>
          <w:szCs w:val="20"/>
          <w:lang w:val="fr-FR"/>
        </w:rPr>
        <w:t>Intégre</w:t>
      </w:r>
      <w:r w:rsidR="00E00CB8">
        <w:rPr>
          <w:rFonts w:ascii="Arial" w:hAnsi="Arial" w:cs="Arial"/>
          <w:sz w:val="20"/>
          <w:szCs w:val="20"/>
          <w:lang w:val="fr-FR"/>
        </w:rPr>
        <w:t>r</w:t>
      </w:r>
      <w:r w:rsidRPr="002A4C47">
        <w:rPr>
          <w:rFonts w:ascii="Arial" w:hAnsi="Arial" w:cs="Arial"/>
          <w:sz w:val="20"/>
          <w:szCs w:val="20"/>
          <w:lang w:val="fr-FR"/>
        </w:rPr>
        <w:t xml:space="preserve"> l’affectation spatiale des changements de la couverture forestière à l’aide d’un SIG ou d’autres techniques spatiales, de cartes du carbone, etc.</w:t>
      </w:r>
    </w:p>
    <w:bookmarkEnd w:id="186"/>
    <w:bookmarkEnd w:id="187"/>
    <w:p w:rsidR="007F1C27" w:rsidRPr="00921811" w:rsidRDefault="00921811" w:rsidP="00DB6C10">
      <w:pPr>
        <w:pStyle w:val="ListParagraph"/>
        <w:numPr>
          <w:ilvl w:val="0"/>
          <w:numId w:val="27"/>
        </w:numPr>
        <w:contextualSpacing/>
        <w:rPr>
          <w:rFonts w:ascii="Arial" w:hAnsi="Arial" w:cs="Arial"/>
          <w:sz w:val="20"/>
          <w:szCs w:val="20"/>
          <w:lang w:val="fr-FR"/>
        </w:rPr>
      </w:pPr>
      <w:r w:rsidRPr="002A4C47">
        <w:rPr>
          <w:rFonts w:ascii="Arial" w:hAnsi="Arial" w:cs="Arial"/>
          <w:sz w:val="20"/>
          <w:szCs w:val="20"/>
          <w:lang w:val="fr-FR"/>
        </w:rPr>
        <w:t xml:space="preserve">Préparer plusieurs projections de REL/RL, en général un scénario du statu quo et un autre scénario de référence (par exemple, niveau bas ou haut) sur la base d’hypothèses de rechange concernant les impacts des politiques du gouvernement, des tendances macroéconomiques ou des marchés REDD+ </w:t>
      </w:r>
      <w:r w:rsidR="00135D46" w:rsidRPr="002A4C47">
        <w:rPr>
          <w:rFonts w:ascii="Arial" w:hAnsi="Arial" w:cs="Arial"/>
          <w:sz w:val="20"/>
          <w:szCs w:val="20"/>
          <w:lang w:val="fr-FR"/>
        </w:rPr>
        <w:t>sur l’utilisation des terres au fil du temps</w:t>
      </w:r>
      <w:r w:rsidR="00795193" w:rsidRPr="00921811">
        <w:rPr>
          <w:rFonts w:ascii="Arial" w:hAnsi="Arial" w:cs="Arial"/>
          <w:sz w:val="20"/>
          <w:szCs w:val="20"/>
          <w:lang w:val="fr-FR"/>
        </w:rPr>
        <w:t>.</w:t>
      </w:r>
    </w:p>
    <w:p w:rsidR="007F1C27" w:rsidRPr="00135D46" w:rsidRDefault="00135D46" w:rsidP="00DB6C10">
      <w:pPr>
        <w:pStyle w:val="ListParagraph"/>
        <w:numPr>
          <w:ilvl w:val="0"/>
          <w:numId w:val="27"/>
        </w:numPr>
        <w:contextualSpacing/>
        <w:rPr>
          <w:rFonts w:ascii="Arial" w:hAnsi="Arial" w:cs="Arial"/>
          <w:sz w:val="20"/>
          <w:szCs w:val="20"/>
          <w:lang w:val="fr-FR"/>
        </w:rPr>
      </w:pPr>
      <w:r w:rsidRPr="002A4C47">
        <w:rPr>
          <w:rFonts w:ascii="Arial" w:hAnsi="Arial" w:cs="Arial"/>
          <w:sz w:val="20"/>
          <w:szCs w:val="20"/>
          <w:lang w:val="fr-FR"/>
        </w:rPr>
        <w:t xml:space="preserve">Revoir les propositions de la composante 3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2A4C47">
        <w:rPr>
          <w:rFonts w:ascii="Arial" w:hAnsi="Arial" w:cs="Arial"/>
          <w:sz w:val="20"/>
          <w:szCs w:val="20"/>
          <w:lang w:val="fr-FR"/>
        </w:rPr>
        <w:t xml:space="preserve"> d’autres pays, pour s’en inspirer</w:t>
      </w:r>
      <w:r w:rsidR="00795193" w:rsidRPr="00135D46">
        <w:rPr>
          <w:rFonts w:ascii="Arial" w:hAnsi="Arial" w:cs="Arial"/>
          <w:sz w:val="20"/>
          <w:szCs w:val="20"/>
          <w:lang w:val="fr-FR"/>
        </w:rPr>
        <w:t xml:space="preserve">. </w:t>
      </w:r>
    </w:p>
    <w:p w:rsidR="007F1C27" w:rsidRPr="00135D46" w:rsidRDefault="007F1C27">
      <w:pPr>
        <w:pStyle w:val="ListParagraph"/>
        <w:contextualSpacing/>
        <w:rPr>
          <w:rFonts w:ascii="Arial" w:hAnsi="Arial" w:cs="Arial"/>
          <w:sz w:val="20"/>
          <w:szCs w:val="20"/>
          <w:lang w:val="fr-FR"/>
        </w:rPr>
      </w:pPr>
    </w:p>
    <w:p w:rsidR="007F1C27" w:rsidRPr="00135D46" w:rsidRDefault="00135D46">
      <w:pPr>
        <w:spacing w:before="0"/>
        <w:ind w:left="-144"/>
        <w:contextualSpacing/>
        <w:rPr>
          <w:rFonts w:ascii="Arial" w:hAnsi="Arial" w:cs="Arial"/>
          <w:sz w:val="20"/>
          <w:szCs w:val="20"/>
          <w:lang w:val="fr-FR"/>
        </w:rPr>
      </w:pPr>
      <w:r w:rsidRPr="00135D46">
        <w:rPr>
          <w:rFonts w:ascii="Arial" w:hAnsi="Arial" w:cs="Arial"/>
          <w:sz w:val="20"/>
          <w:szCs w:val="20"/>
          <w:lang w:val="fr-FR"/>
        </w:rPr>
        <w:t>Le Kenya fournit dans l</w:t>
      </w:r>
      <w:r>
        <w:rPr>
          <w:rFonts w:ascii="Arial" w:hAnsi="Arial" w:cs="Arial"/>
          <w:sz w:val="20"/>
          <w:szCs w:val="20"/>
          <w:lang w:val="fr-FR"/>
        </w:rPr>
        <w:t>a composante </w:t>
      </w:r>
      <w:r w:rsidRPr="00135D46">
        <w:rPr>
          <w:rFonts w:ascii="Arial" w:hAnsi="Arial" w:cs="Arial"/>
          <w:sz w:val="20"/>
          <w:szCs w:val="20"/>
          <w:lang w:val="fr-FR"/>
        </w:rPr>
        <w:t xml:space="preserve">3 de sa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135D46">
        <w:rPr>
          <w:rFonts w:ascii="Arial" w:hAnsi="Arial" w:cs="Arial"/>
          <w:sz w:val="20"/>
          <w:szCs w:val="20"/>
          <w:lang w:val="fr-FR"/>
        </w:rPr>
        <w:t xml:space="preserve"> un récapitulatif d’étapes raisonnables de production d’un </w:t>
      </w:r>
      <w:r>
        <w:rPr>
          <w:rFonts w:ascii="Arial" w:hAnsi="Arial" w:cs="Arial"/>
          <w:sz w:val="20"/>
          <w:szCs w:val="20"/>
          <w:lang w:val="fr-FR"/>
        </w:rPr>
        <w:t>REL/</w:t>
      </w:r>
      <w:r w:rsidRPr="00135D46">
        <w:rPr>
          <w:rFonts w:ascii="Arial" w:hAnsi="Arial" w:cs="Arial"/>
          <w:sz w:val="20"/>
          <w:szCs w:val="20"/>
          <w:lang w:val="fr-FR"/>
        </w:rPr>
        <w:t xml:space="preserve">RL </w:t>
      </w:r>
      <w:r>
        <w:rPr>
          <w:rFonts w:ascii="Arial" w:hAnsi="Arial" w:cs="Arial"/>
          <w:sz w:val="20"/>
          <w:szCs w:val="20"/>
          <w:lang w:val="fr-FR"/>
        </w:rPr>
        <w:t>dont il peut être utile de s’inspirer</w:t>
      </w:r>
      <w:r w:rsidRPr="00135D46">
        <w:rPr>
          <w:rFonts w:ascii="Arial" w:hAnsi="Arial" w:cs="Arial"/>
          <w:sz w:val="20"/>
          <w:szCs w:val="20"/>
          <w:lang w:val="fr-FR"/>
        </w:rPr>
        <w:t xml:space="preserve"> (sur le site web du FCPF)</w:t>
      </w:r>
      <w:r>
        <w:rPr>
          <w:rFonts w:ascii="Arial" w:hAnsi="Arial" w:cs="Arial"/>
          <w:sz w:val="20"/>
          <w:szCs w:val="20"/>
          <w:lang w:val="fr-FR"/>
        </w:rPr>
        <w:t> </w:t>
      </w:r>
      <w:r w:rsidR="00795193" w:rsidRPr="00135D46">
        <w:rPr>
          <w:rFonts w:ascii="Arial" w:hAnsi="Arial" w:cs="Arial"/>
          <w:sz w:val="20"/>
          <w:szCs w:val="20"/>
          <w:lang w:val="fr-FR"/>
        </w:rPr>
        <w:t>:</w:t>
      </w:r>
    </w:p>
    <w:p w:rsidR="007F1C27" w:rsidRPr="00135D46" w:rsidRDefault="007F1C27">
      <w:pPr>
        <w:spacing w:before="0"/>
        <w:ind w:left="-144"/>
        <w:contextualSpacing/>
        <w:rPr>
          <w:rFonts w:ascii="Arial" w:hAnsi="Arial" w:cs="Arial"/>
          <w:sz w:val="20"/>
          <w:szCs w:val="20"/>
          <w:lang w:val="fr-FR"/>
        </w:rPr>
      </w:pPr>
    </w:p>
    <w:p w:rsidR="00E5098D" w:rsidRPr="008B66DA" w:rsidRDefault="00135D46" w:rsidP="00DB6C10">
      <w:pPr>
        <w:pStyle w:val="ListParagraph"/>
        <w:numPr>
          <w:ilvl w:val="1"/>
          <w:numId w:val="56"/>
        </w:numPr>
        <w:spacing w:before="0"/>
        <w:contextualSpacing/>
        <w:rPr>
          <w:rFonts w:ascii="Arial" w:hAnsi="Arial" w:cs="Arial"/>
          <w:sz w:val="20"/>
          <w:szCs w:val="20"/>
          <w:lang w:val="fr-FR"/>
        </w:rPr>
      </w:pPr>
      <w:r w:rsidRPr="008B66DA">
        <w:rPr>
          <w:rFonts w:ascii="Arial" w:hAnsi="Arial" w:cs="Arial"/>
          <w:sz w:val="20"/>
          <w:szCs w:val="20"/>
          <w:lang w:val="fr-FR"/>
        </w:rPr>
        <w:t>Renforcer les capacités, le personnel et les compétences technologiques.</w:t>
      </w:r>
    </w:p>
    <w:p w:rsidR="00E5098D" w:rsidRPr="008B66DA" w:rsidRDefault="00135D46" w:rsidP="00DB6C10">
      <w:pPr>
        <w:pStyle w:val="ListParagraph"/>
        <w:numPr>
          <w:ilvl w:val="1"/>
          <w:numId w:val="56"/>
        </w:numPr>
        <w:spacing w:before="0"/>
        <w:contextualSpacing/>
        <w:rPr>
          <w:rFonts w:ascii="Arial" w:hAnsi="Arial" w:cs="Arial"/>
          <w:sz w:val="20"/>
          <w:szCs w:val="20"/>
          <w:lang w:val="fr-FR"/>
        </w:rPr>
      </w:pPr>
      <w:r w:rsidRPr="008B66DA">
        <w:rPr>
          <w:rFonts w:ascii="Arial" w:hAnsi="Arial" w:cs="Arial"/>
          <w:sz w:val="20"/>
          <w:szCs w:val="20"/>
          <w:lang w:val="fr-FR"/>
        </w:rPr>
        <w:t>Définir la période de référence et finaliser la définition de la forêt.</w:t>
      </w:r>
    </w:p>
    <w:p w:rsidR="00E5098D" w:rsidRPr="008B66DA" w:rsidRDefault="00135D46" w:rsidP="00DB6C10">
      <w:pPr>
        <w:pStyle w:val="ListParagraph"/>
        <w:numPr>
          <w:ilvl w:val="1"/>
          <w:numId w:val="56"/>
        </w:numPr>
        <w:spacing w:before="0"/>
        <w:contextualSpacing/>
        <w:rPr>
          <w:rFonts w:ascii="Arial" w:hAnsi="Arial" w:cs="Arial"/>
          <w:sz w:val="20"/>
          <w:szCs w:val="20"/>
          <w:lang w:val="fr-FR"/>
        </w:rPr>
      </w:pPr>
      <w:r w:rsidRPr="008B66DA">
        <w:rPr>
          <w:rFonts w:ascii="Arial" w:hAnsi="Arial" w:cs="Arial"/>
          <w:sz w:val="20"/>
          <w:szCs w:val="20"/>
          <w:lang w:val="fr-FR"/>
        </w:rPr>
        <w:t>Quantifier les données d’activités</w:t>
      </w:r>
    </w:p>
    <w:p w:rsidR="00E5098D" w:rsidRPr="008B66DA" w:rsidRDefault="00135D46" w:rsidP="00092ACF">
      <w:pPr>
        <w:pStyle w:val="ListParagraph"/>
        <w:numPr>
          <w:ilvl w:val="0"/>
          <w:numId w:val="58"/>
        </w:numPr>
        <w:spacing w:before="0"/>
        <w:ind w:left="1843" w:hanging="142"/>
        <w:contextualSpacing/>
        <w:rPr>
          <w:rFonts w:ascii="Arial" w:hAnsi="Arial" w:cs="Arial"/>
          <w:sz w:val="20"/>
          <w:szCs w:val="20"/>
          <w:lang w:val="fr-FR"/>
        </w:rPr>
      </w:pPr>
      <w:r w:rsidRPr="008B66DA">
        <w:rPr>
          <w:rFonts w:ascii="Arial" w:hAnsi="Arial" w:cs="Arial"/>
          <w:sz w:val="20"/>
          <w:szCs w:val="20"/>
          <w:lang w:val="fr-FR"/>
        </w:rPr>
        <w:t>Créer une carte de référence de la couverture terrestre et déceler les changements</w:t>
      </w:r>
    </w:p>
    <w:p w:rsidR="00E5098D" w:rsidRPr="008B66DA" w:rsidRDefault="00135D46" w:rsidP="00092ACF">
      <w:pPr>
        <w:pStyle w:val="ListParagraph"/>
        <w:numPr>
          <w:ilvl w:val="0"/>
          <w:numId w:val="58"/>
        </w:numPr>
        <w:spacing w:before="0"/>
        <w:ind w:left="1843" w:hanging="142"/>
        <w:contextualSpacing/>
        <w:rPr>
          <w:rFonts w:ascii="Arial" w:hAnsi="Arial" w:cs="Arial"/>
          <w:sz w:val="20"/>
          <w:szCs w:val="20"/>
          <w:lang w:val="fr-FR"/>
        </w:rPr>
      </w:pPr>
      <w:r w:rsidRPr="008B66DA">
        <w:rPr>
          <w:rFonts w:ascii="Arial" w:hAnsi="Arial" w:cs="Arial"/>
          <w:sz w:val="20"/>
          <w:szCs w:val="20"/>
          <w:lang w:val="fr-FR"/>
        </w:rPr>
        <w:t>Procéder à un contrôle de la qualité de la classification</w:t>
      </w:r>
    </w:p>
    <w:p w:rsidR="00E5098D" w:rsidRPr="008B66DA" w:rsidRDefault="00135D46" w:rsidP="00092ACF">
      <w:pPr>
        <w:pStyle w:val="ListParagraph"/>
        <w:numPr>
          <w:ilvl w:val="0"/>
          <w:numId w:val="58"/>
        </w:numPr>
        <w:spacing w:before="0"/>
        <w:ind w:left="1843" w:hanging="142"/>
        <w:contextualSpacing/>
        <w:rPr>
          <w:rFonts w:ascii="Arial" w:hAnsi="Arial" w:cs="Arial"/>
          <w:sz w:val="20"/>
          <w:szCs w:val="20"/>
          <w:lang w:val="fr-FR"/>
        </w:rPr>
      </w:pPr>
      <w:r w:rsidRPr="008B66DA">
        <w:rPr>
          <w:rFonts w:ascii="Arial" w:hAnsi="Arial" w:cs="Arial"/>
          <w:sz w:val="20"/>
          <w:szCs w:val="20"/>
          <w:lang w:val="fr-FR"/>
        </w:rPr>
        <w:t>Évaluer la précision</w:t>
      </w:r>
    </w:p>
    <w:p w:rsidR="00E5098D" w:rsidRPr="008B66DA" w:rsidRDefault="00135D46" w:rsidP="00092ACF">
      <w:pPr>
        <w:pStyle w:val="ListParagraph"/>
        <w:numPr>
          <w:ilvl w:val="0"/>
          <w:numId w:val="58"/>
        </w:numPr>
        <w:spacing w:before="0"/>
        <w:ind w:left="1843" w:hanging="142"/>
        <w:contextualSpacing/>
        <w:rPr>
          <w:rFonts w:ascii="Arial" w:hAnsi="Arial" w:cs="Arial"/>
          <w:bCs/>
          <w:iCs/>
          <w:sz w:val="20"/>
          <w:szCs w:val="20"/>
          <w:lang w:val="fr-FR"/>
        </w:rPr>
      </w:pPr>
      <w:r w:rsidRPr="008B66DA">
        <w:rPr>
          <w:rFonts w:ascii="Arial" w:hAnsi="Arial" w:cs="Arial"/>
          <w:bCs/>
          <w:iCs/>
          <w:sz w:val="20"/>
          <w:szCs w:val="20"/>
          <w:lang w:val="fr-FR"/>
        </w:rPr>
        <w:t>Établir une mosaïque et une stratification des produits de la classification</w:t>
      </w:r>
    </w:p>
    <w:p w:rsidR="00E5098D" w:rsidRPr="008B66DA" w:rsidRDefault="00135D46" w:rsidP="00DB6C10">
      <w:pPr>
        <w:pStyle w:val="ListParagraph"/>
        <w:numPr>
          <w:ilvl w:val="1"/>
          <w:numId w:val="56"/>
        </w:numPr>
        <w:spacing w:before="0"/>
        <w:contextualSpacing/>
        <w:rPr>
          <w:rFonts w:ascii="Arial" w:hAnsi="Arial" w:cs="Arial"/>
          <w:sz w:val="20"/>
          <w:szCs w:val="20"/>
          <w:lang w:val="fr-FR"/>
        </w:rPr>
      </w:pPr>
      <w:r w:rsidRPr="008B66DA">
        <w:rPr>
          <w:rFonts w:ascii="Arial" w:hAnsi="Arial" w:cs="Arial"/>
          <w:sz w:val="20"/>
          <w:szCs w:val="20"/>
          <w:lang w:val="fr-FR"/>
        </w:rPr>
        <w:t>Exploiter les données historiques sur les changements des stocks de carbone pour les activités REDD+</w:t>
      </w:r>
    </w:p>
    <w:p w:rsidR="00E5098D" w:rsidRPr="008B66DA" w:rsidRDefault="00E00CB8" w:rsidP="00092ACF">
      <w:pPr>
        <w:pStyle w:val="ListParagraph"/>
        <w:numPr>
          <w:ilvl w:val="0"/>
          <w:numId w:val="57"/>
        </w:numPr>
        <w:spacing w:before="0"/>
        <w:ind w:left="1843" w:hanging="142"/>
        <w:contextualSpacing/>
        <w:rPr>
          <w:rFonts w:ascii="Arial" w:hAnsi="Arial" w:cs="Arial"/>
          <w:sz w:val="20"/>
          <w:szCs w:val="20"/>
          <w:lang w:val="fr-FR"/>
        </w:rPr>
      </w:pPr>
      <w:r>
        <w:rPr>
          <w:rFonts w:ascii="Arial" w:hAnsi="Arial" w:cs="Arial"/>
          <w:sz w:val="20"/>
          <w:szCs w:val="20"/>
          <w:lang w:val="fr-FR"/>
        </w:rPr>
        <w:t>Détermin</w:t>
      </w:r>
      <w:r w:rsidR="00135D46" w:rsidRPr="008B66DA">
        <w:rPr>
          <w:rFonts w:ascii="Arial" w:hAnsi="Arial" w:cs="Arial"/>
          <w:sz w:val="20"/>
          <w:szCs w:val="20"/>
          <w:lang w:val="fr-FR"/>
        </w:rPr>
        <w:t>er les principaux réservoirs de carbone à inclure dans l’estimation historique</w:t>
      </w:r>
    </w:p>
    <w:p w:rsidR="00E5098D" w:rsidRPr="008B66DA" w:rsidRDefault="00E00CB8" w:rsidP="00092ACF">
      <w:pPr>
        <w:pStyle w:val="ListParagraph"/>
        <w:numPr>
          <w:ilvl w:val="0"/>
          <w:numId w:val="57"/>
        </w:numPr>
        <w:spacing w:before="0"/>
        <w:ind w:left="1843" w:hanging="142"/>
        <w:contextualSpacing/>
        <w:rPr>
          <w:rFonts w:ascii="Arial" w:hAnsi="Arial" w:cs="Arial"/>
          <w:sz w:val="20"/>
          <w:szCs w:val="20"/>
          <w:lang w:val="fr-FR"/>
        </w:rPr>
      </w:pPr>
      <w:r>
        <w:rPr>
          <w:rFonts w:ascii="Arial" w:hAnsi="Arial" w:cs="Arial"/>
          <w:sz w:val="20"/>
          <w:szCs w:val="20"/>
          <w:lang w:val="fr-FR"/>
        </w:rPr>
        <w:t>Élabor</w:t>
      </w:r>
      <w:r w:rsidR="00135D46" w:rsidRPr="008B66DA">
        <w:rPr>
          <w:rFonts w:ascii="Arial" w:hAnsi="Arial" w:cs="Arial"/>
          <w:sz w:val="20"/>
          <w:szCs w:val="20"/>
          <w:lang w:val="fr-FR"/>
        </w:rPr>
        <w:t>er des protocoles de collecte des données sur le changement des stocks de carbone</w:t>
      </w:r>
      <w:r>
        <w:rPr>
          <w:rFonts w:ascii="Arial" w:hAnsi="Arial" w:cs="Arial"/>
          <w:sz w:val="20"/>
          <w:szCs w:val="20"/>
          <w:lang w:val="fr-FR"/>
        </w:rPr>
        <w:t>,</w:t>
      </w:r>
      <w:r w:rsidR="00135D46" w:rsidRPr="008B66DA">
        <w:rPr>
          <w:rFonts w:ascii="Arial" w:hAnsi="Arial" w:cs="Arial"/>
          <w:sz w:val="20"/>
          <w:szCs w:val="20"/>
          <w:lang w:val="fr-FR"/>
        </w:rPr>
        <w:t xml:space="preserve"> notamment les objectifs d’exactitude/précision et les protocoles d’AQ/CQ</w:t>
      </w:r>
      <w:r w:rsidR="00A40E2E" w:rsidRPr="008B66DA">
        <w:rPr>
          <w:rFonts w:ascii="Arial" w:hAnsi="Arial" w:cs="Arial"/>
          <w:sz w:val="20"/>
          <w:szCs w:val="20"/>
          <w:lang w:val="fr-FR"/>
        </w:rPr>
        <w:t xml:space="preserve">. </w:t>
      </w:r>
    </w:p>
    <w:p w:rsidR="00E5098D" w:rsidRPr="008B66DA" w:rsidRDefault="00135D46" w:rsidP="00092ACF">
      <w:pPr>
        <w:pStyle w:val="ListParagraph"/>
        <w:numPr>
          <w:ilvl w:val="0"/>
          <w:numId w:val="57"/>
        </w:numPr>
        <w:spacing w:before="0"/>
        <w:ind w:left="1843" w:hanging="142"/>
        <w:contextualSpacing/>
        <w:rPr>
          <w:rFonts w:ascii="Arial" w:hAnsi="Arial" w:cs="Arial"/>
          <w:sz w:val="20"/>
          <w:szCs w:val="20"/>
          <w:lang w:val="fr-FR"/>
        </w:rPr>
      </w:pPr>
      <w:r w:rsidRPr="008B66DA">
        <w:rPr>
          <w:rFonts w:ascii="Arial" w:hAnsi="Arial" w:cs="Arial"/>
          <w:sz w:val="20"/>
          <w:szCs w:val="20"/>
          <w:lang w:val="fr-FR"/>
        </w:rPr>
        <w:t>Procéder à l’inventaire de toutes les données historiques existantes et les évaluer par rapport aux objectifs de précision et d’exactitude</w:t>
      </w:r>
      <w:r w:rsidR="00A40E2E" w:rsidRPr="008B66DA">
        <w:rPr>
          <w:rFonts w:ascii="Arial" w:hAnsi="Arial" w:cs="Arial"/>
          <w:sz w:val="20"/>
          <w:szCs w:val="20"/>
          <w:lang w:val="fr-FR"/>
        </w:rPr>
        <w:t>.</w:t>
      </w:r>
    </w:p>
    <w:p w:rsidR="00E5098D" w:rsidRPr="008B66DA" w:rsidRDefault="00135D46" w:rsidP="00092ACF">
      <w:pPr>
        <w:pStyle w:val="ListParagraph"/>
        <w:numPr>
          <w:ilvl w:val="0"/>
          <w:numId w:val="57"/>
        </w:numPr>
        <w:spacing w:before="0"/>
        <w:ind w:left="1843" w:hanging="142"/>
        <w:contextualSpacing/>
        <w:rPr>
          <w:rFonts w:ascii="Arial" w:hAnsi="Arial" w:cs="Arial"/>
          <w:sz w:val="20"/>
          <w:szCs w:val="20"/>
          <w:lang w:val="fr-FR"/>
        </w:rPr>
      </w:pPr>
      <w:r w:rsidRPr="008B66DA">
        <w:rPr>
          <w:rFonts w:ascii="Arial" w:hAnsi="Arial" w:cs="Arial"/>
          <w:sz w:val="20"/>
          <w:szCs w:val="20"/>
          <w:lang w:val="fr-FR"/>
        </w:rPr>
        <w:t>Lier les données de télé</w:t>
      </w:r>
      <w:proofErr w:type="spellStart"/>
      <w:r w:rsidRPr="008B66DA">
        <w:rPr>
          <w:rFonts w:ascii="Arial" w:hAnsi="Arial" w:cs="Arial"/>
          <w:sz w:val="20"/>
          <w:szCs w:val="20"/>
          <w:lang w:val="fr-FR"/>
        </w:rPr>
        <w:t>détection</w:t>
      </w:r>
      <w:proofErr w:type="spellEnd"/>
      <w:r w:rsidRPr="008B66DA">
        <w:rPr>
          <w:rFonts w:ascii="Arial" w:hAnsi="Arial" w:cs="Arial"/>
          <w:sz w:val="20"/>
          <w:szCs w:val="20"/>
          <w:lang w:val="fr-FR"/>
        </w:rPr>
        <w:t xml:space="preserve"> et les mesures au sol.</w:t>
      </w:r>
    </w:p>
    <w:p w:rsidR="00E5098D" w:rsidRPr="008B66DA" w:rsidRDefault="00135D46" w:rsidP="00092ACF">
      <w:pPr>
        <w:pStyle w:val="ListParagraph"/>
        <w:numPr>
          <w:ilvl w:val="0"/>
          <w:numId w:val="57"/>
        </w:numPr>
        <w:spacing w:before="0"/>
        <w:ind w:left="1843" w:hanging="142"/>
        <w:contextualSpacing/>
        <w:rPr>
          <w:rFonts w:ascii="Arial" w:hAnsi="Arial" w:cs="Arial"/>
          <w:sz w:val="20"/>
          <w:szCs w:val="20"/>
          <w:lang w:val="fr-FR"/>
        </w:rPr>
      </w:pPr>
      <w:r w:rsidRPr="008B66DA">
        <w:rPr>
          <w:rFonts w:ascii="Arial" w:hAnsi="Arial" w:cs="Arial"/>
          <w:sz w:val="20"/>
          <w:szCs w:val="20"/>
          <w:lang w:val="fr-FR"/>
        </w:rPr>
        <w:t>Mesurer les stocks de carbone</w:t>
      </w:r>
      <w:r w:rsidR="00A40E2E" w:rsidRPr="008B66DA">
        <w:rPr>
          <w:rFonts w:ascii="Arial" w:hAnsi="Arial" w:cs="Arial"/>
          <w:sz w:val="20"/>
          <w:szCs w:val="20"/>
          <w:lang w:val="fr-FR"/>
        </w:rPr>
        <w:t xml:space="preserve"> </w:t>
      </w:r>
    </w:p>
    <w:p w:rsidR="00E5098D" w:rsidRPr="008B66DA" w:rsidRDefault="00135D46" w:rsidP="00DB6C10">
      <w:pPr>
        <w:pStyle w:val="ListParagraph"/>
        <w:numPr>
          <w:ilvl w:val="1"/>
          <w:numId w:val="56"/>
        </w:numPr>
        <w:spacing w:before="0"/>
        <w:contextualSpacing/>
        <w:rPr>
          <w:rFonts w:ascii="Arial" w:hAnsi="Arial" w:cs="Arial"/>
          <w:sz w:val="20"/>
          <w:szCs w:val="20"/>
          <w:lang w:val="fr-FR"/>
        </w:rPr>
      </w:pPr>
      <w:r w:rsidRPr="008B66DA">
        <w:rPr>
          <w:rFonts w:ascii="Arial" w:hAnsi="Arial" w:cs="Arial"/>
          <w:sz w:val="20"/>
          <w:szCs w:val="20"/>
          <w:lang w:val="fr-FR"/>
        </w:rPr>
        <w:t>Combiner les données des activités et les facteurs d’émission pour produire les émissions/absorptions totales.</w:t>
      </w:r>
      <w:r w:rsidR="00A1569D">
        <w:rPr>
          <w:rFonts w:ascii="Arial" w:hAnsi="Arial" w:cs="Arial"/>
          <w:sz w:val="20"/>
          <w:szCs w:val="20"/>
          <w:lang w:val="fr-FR"/>
        </w:rPr>
        <w:t xml:space="preserve"> </w:t>
      </w:r>
    </w:p>
    <w:p w:rsidR="00E5098D" w:rsidRPr="008B66DA" w:rsidRDefault="00135D46" w:rsidP="00DB6C10">
      <w:pPr>
        <w:pStyle w:val="ListParagraph"/>
        <w:numPr>
          <w:ilvl w:val="1"/>
          <w:numId w:val="56"/>
        </w:numPr>
        <w:spacing w:before="0"/>
        <w:contextualSpacing/>
        <w:rPr>
          <w:rFonts w:ascii="Arial" w:hAnsi="Arial" w:cs="Arial"/>
          <w:sz w:val="20"/>
          <w:szCs w:val="20"/>
          <w:lang w:val="fr-FR"/>
        </w:rPr>
      </w:pPr>
      <w:r w:rsidRPr="008B66DA">
        <w:rPr>
          <w:rFonts w:ascii="Arial" w:hAnsi="Arial" w:cs="Arial"/>
          <w:sz w:val="20"/>
          <w:szCs w:val="20"/>
          <w:lang w:val="fr-FR"/>
        </w:rPr>
        <w:t>Dé</w:t>
      </w:r>
      <w:r w:rsidR="00E00CB8">
        <w:rPr>
          <w:rFonts w:ascii="Arial" w:hAnsi="Arial" w:cs="Arial"/>
          <w:sz w:val="20"/>
          <w:szCs w:val="20"/>
          <w:lang w:val="fr-FR"/>
        </w:rPr>
        <w:t>fini</w:t>
      </w:r>
      <w:r w:rsidRPr="008B66DA">
        <w:rPr>
          <w:rFonts w:ascii="Arial" w:hAnsi="Arial" w:cs="Arial"/>
          <w:sz w:val="20"/>
          <w:szCs w:val="20"/>
          <w:lang w:val="fr-FR"/>
        </w:rPr>
        <w:t>r la trajectoire future des émissions</w:t>
      </w:r>
      <w:r w:rsidR="00A40E2E" w:rsidRPr="008B66DA">
        <w:rPr>
          <w:rFonts w:ascii="Arial" w:hAnsi="Arial" w:cs="Arial"/>
          <w:sz w:val="20"/>
          <w:szCs w:val="20"/>
          <w:lang w:val="fr-FR"/>
        </w:rPr>
        <w:t>.</w:t>
      </w:r>
    </w:p>
    <w:p w:rsidR="00135D46" w:rsidRDefault="00135D46">
      <w:pPr>
        <w:spacing w:before="0"/>
        <w:ind w:left="-144"/>
        <w:contextualSpacing/>
        <w:rPr>
          <w:rFonts w:ascii="Arial" w:hAnsi="Arial" w:cs="Arial"/>
          <w:sz w:val="20"/>
          <w:szCs w:val="20"/>
          <w:lang w:val="fr-FR"/>
        </w:rPr>
      </w:pPr>
    </w:p>
    <w:p w:rsidR="00092ACF" w:rsidRPr="008B66DA" w:rsidRDefault="00092ACF">
      <w:pPr>
        <w:spacing w:before="0"/>
        <w:ind w:left="-144"/>
        <w:contextualSpacing/>
        <w:rPr>
          <w:rFonts w:ascii="Arial" w:hAnsi="Arial" w:cs="Arial"/>
          <w:sz w:val="20"/>
          <w:szCs w:val="20"/>
          <w:lang w:val="fr-FR"/>
        </w:rPr>
      </w:pPr>
    </w:p>
    <w:p w:rsidR="00135D46" w:rsidRPr="008B66DA" w:rsidRDefault="00135D46">
      <w:pPr>
        <w:spacing w:before="0"/>
        <w:ind w:left="-144"/>
        <w:contextualSpacing/>
        <w:rPr>
          <w:rFonts w:ascii="Arial" w:hAnsi="Arial" w:cs="Arial"/>
          <w:sz w:val="20"/>
          <w:szCs w:val="20"/>
          <w:lang w:val="fr-FR"/>
        </w:rPr>
      </w:pPr>
    </w:p>
    <w:p w:rsidR="00135D46" w:rsidRDefault="00135D46">
      <w:pPr>
        <w:spacing w:before="0"/>
        <w:ind w:left="-144"/>
        <w:contextualSpacing/>
        <w:rPr>
          <w:rFonts w:ascii="Arial" w:hAnsi="Arial" w:cs="Arial"/>
          <w:sz w:val="20"/>
          <w:szCs w:val="20"/>
          <w:lang w:val="fr-FR"/>
        </w:rPr>
      </w:pPr>
    </w:p>
    <w:p w:rsidR="007F1C27" w:rsidRPr="00135D46" w:rsidRDefault="00C24CDD">
      <w:pPr>
        <w:spacing w:before="0"/>
        <w:ind w:left="-144"/>
        <w:contextualSpacing/>
        <w:rPr>
          <w:rFonts w:ascii="Arial" w:hAnsi="Arial" w:cs="Arial"/>
          <w:sz w:val="20"/>
          <w:szCs w:val="20"/>
          <w:lang w:val="fr-FR"/>
        </w:rPr>
      </w:pPr>
      <w:r w:rsidRPr="00C24CDD">
        <w:rPr>
          <w:rFonts w:ascii="Arial" w:hAnsi="Arial" w:cs="Arial"/>
          <w:noProof/>
          <w:sz w:val="22"/>
          <w:szCs w:val="22"/>
        </w:rPr>
        <w:lastRenderedPageBreak/>
        <w:pict>
          <v:shape id="Text Box 14" o:spid="_x0000_s1038" type="#_x0000_t202" style="position:absolute;left:0;text-align:left;margin-left:32.3pt;margin-top:9.75pt;width:365.35pt;height:151.6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" strokeweight="3pt">
            <v:stroke linestyle="thinThin"/>
            <v:textbox>
              <w:txbxContent>
                <w:p w:rsidR="00433186" w:rsidRPr="001B2E9B" w:rsidRDefault="00433186">
                  <w:pPr>
                    <w:jc w:val="center"/>
                    <w:rPr>
                      <w:rFonts w:ascii="Arial" w:hAnsi="Arial" w:cs="Arial"/>
                      <w:b/>
                      <w:sz w:val="16"/>
                      <w:szCs w:val="16"/>
                      <w:lang w:val="fr-FR"/>
                    </w:rPr>
                  </w:pPr>
                  <w:r w:rsidRPr="001B2E9B">
                    <w:rPr>
                      <w:rFonts w:ascii="Arial" w:hAnsi="Arial" w:cs="Arial"/>
                      <w:b/>
                      <w:sz w:val="16"/>
                      <w:szCs w:val="16"/>
                      <w:lang w:val="fr-FR"/>
                    </w:rPr>
                    <w:t xml:space="preserve">Encadré 3-1 : </w:t>
                  </w:r>
                  <w:r w:rsidRPr="001B2E9B">
                    <w:rPr>
                      <w:rFonts w:ascii="Arial" w:hAnsi="Arial" w:cs="Arial"/>
                      <w:b/>
                      <w:i/>
                      <w:sz w:val="16"/>
                      <w:szCs w:val="16"/>
                      <w:lang w:val="fr-FR"/>
                    </w:rPr>
                    <w:t xml:space="preserve">Décision 1/CP.16 de la CdP de </w:t>
                  </w:r>
                  <w:r>
                    <w:rPr>
                      <w:rFonts w:ascii="Arial" w:hAnsi="Arial" w:cs="Arial"/>
                      <w:b/>
                      <w:sz w:val="16"/>
                      <w:szCs w:val="16"/>
                      <w:lang w:val="fr-FR"/>
                    </w:rPr>
                    <w:t>Cancún</w:t>
                  </w:r>
                  <w:r w:rsidRPr="001B2E9B">
                    <w:rPr>
                      <w:rFonts w:ascii="Arial" w:hAnsi="Arial" w:cs="Arial"/>
                      <w:b/>
                      <w:sz w:val="16"/>
                      <w:szCs w:val="16"/>
                      <w:lang w:val="fr-FR"/>
                    </w:rPr>
                    <w:t xml:space="preserve"> – Niveau d’émission de référence national et/ou niveau de référence national pour les for</w:t>
                  </w:r>
                  <w:r>
                    <w:rPr>
                      <w:rFonts w:ascii="Arial" w:hAnsi="Arial" w:cs="Arial"/>
                      <w:b/>
                      <w:sz w:val="16"/>
                      <w:szCs w:val="16"/>
                      <w:lang w:val="fr-FR"/>
                    </w:rPr>
                    <w:t>êts</w:t>
                  </w:r>
                </w:p>
                <w:p w:rsidR="00433186" w:rsidRPr="009522F7" w:rsidRDefault="00433186" w:rsidP="00EA4BF2">
                  <w:pPr>
                    <w:autoSpaceDE w:val="0"/>
                    <w:autoSpaceDN w:val="0"/>
                    <w:adjustRightInd w:val="0"/>
                    <w:spacing w:before="0"/>
                    <w:rPr>
                      <w:sz w:val="20"/>
                      <w:szCs w:val="20"/>
                      <w:lang w:val="fr-FR"/>
                    </w:rPr>
                  </w:pPr>
                  <w:r w:rsidRPr="00F80948">
                    <w:rPr>
                      <w:rFonts w:ascii="Arial" w:hAnsi="Arial" w:cs="Arial"/>
                      <w:i/>
                      <w:sz w:val="16"/>
                      <w:szCs w:val="16"/>
                      <w:lang w:val="fr-FR"/>
                    </w:rPr>
                    <w:t>« 71.</w:t>
                  </w:r>
                  <w:r>
                    <w:rPr>
                      <w:rFonts w:ascii="Arial" w:hAnsi="Arial" w:cs="Arial"/>
                      <w:i/>
                      <w:sz w:val="16"/>
                      <w:szCs w:val="16"/>
                      <w:lang w:val="fr-FR"/>
                    </w:rPr>
                    <w:t xml:space="preserve"> </w:t>
                  </w:r>
                  <w:r w:rsidRPr="009522F7">
                    <w:rPr>
                      <w:rFonts w:ascii="Arial" w:hAnsi="Arial" w:cs="Arial"/>
                      <w:i/>
                      <w:sz w:val="16"/>
                      <w:szCs w:val="16"/>
                      <w:lang w:val="fr-FR"/>
                    </w:rPr>
                    <w:t>b) Un niveau d’émission de référence national pour les forêts et/ou un niveau de référence national pour les forêts</w:t>
                  </w:r>
                  <w:r w:rsidRPr="009522F7">
                    <w:rPr>
                      <w:rFonts w:ascii="Arial" w:hAnsi="Arial" w:cs="Arial"/>
                      <w:i/>
                      <w:sz w:val="16"/>
                      <w:szCs w:val="16"/>
                      <w:vertAlign w:val="superscript"/>
                      <w:lang w:val="fr-FR"/>
                    </w:rPr>
                    <w:t>6</w:t>
                  </w:r>
                  <w:r w:rsidRPr="009522F7">
                    <w:rPr>
                      <w:rFonts w:ascii="Arial" w:hAnsi="Arial" w:cs="Arial"/>
                      <w:i/>
                      <w:sz w:val="16"/>
                      <w:szCs w:val="16"/>
                      <w:lang w:val="fr-FR"/>
                    </w:rPr>
                    <w:t xml:space="preserve"> ou, s’il y a lieu, en tant que mesure provisoire, des niveaux d’émission de référence pour les forêts et/ou des niveaux de référence pour les forêts à l’échelle infranationale, compte tenu de la situation nationale, des dispositions de la </w:t>
                  </w:r>
                  <w:r>
                    <w:rPr>
                      <w:rFonts w:ascii="Arial" w:hAnsi="Arial" w:cs="Arial"/>
                      <w:i/>
                      <w:sz w:val="16"/>
                      <w:szCs w:val="16"/>
                      <w:lang w:val="fr-FR"/>
                    </w:rPr>
                    <w:t>Décision</w:t>
                  </w:r>
                  <w:r w:rsidRPr="009522F7">
                    <w:rPr>
                      <w:rFonts w:ascii="Arial" w:hAnsi="Arial" w:cs="Arial"/>
                      <w:i/>
                      <w:sz w:val="16"/>
                      <w:szCs w:val="16"/>
                      <w:lang w:val="fr-FR"/>
                    </w:rPr>
                    <w:t xml:space="preserve"> 4/CP.15 et des précisions éventuellement apportées à ces dispositions par la Conférence des Parties;</w:t>
                  </w:r>
                  <w:r w:rsidRPr="009522F7">
                    <w:rPr>
                      <w:sz w:val="20"/>
                      <w:szCs w:val="20"/>
                      <w:lang w:val="fr-FR"/>
                    </w:rPr>
                    <w:t xml:space="preserve"> </w:t>
                  </w:r>
                </w:p>
                <w:p w:rsidR="00433186" w:rsidRPr="009522F7" w:rsidRDefault="00433186" w:rsidP="00EA4BF2">
                  <w:pPr>
                    <w:autoSpaceDE w:val="0"/>
                    <w:autoSpaceDN w:val="0"/>
                    <w:adjustRightInd w:val="0"/>
                    <w:spacing w:before="0"/>
                    <w:rPr>
                      <w:rFonts w:ascii="Arial" w:hAnsi="Arial" w:cs="Arial"/>
                      <w:i/>
                      <w:sz w:val="16"/>
                      <w:szCs w:val="16"/>
                      <w:lang w:val="fr-FR"/>
                    </w:rPr>
                  </w:pPr>
                </w:p>
                <w:p w:rsidR="00433186" w:rsidRPr="009522F7" w:rsidRDefault="00433186" w:rsidP="00EA4BF2">
                  <w:pPr>
                    <w:autoSpaceDE w:val="0"/>
                    <w:autoSpaceDN w:val="0"/>
                    <w:adjustRightInd w:val="0"/>
                    <w:spacing w:before="0"/>
                    <w:rPr>
                      <w:sz w:val="18"/>
                      <w:szCs w:val="18"/>
                      <w:lang w:val="fr-FR"/>
                    </w:rPr>
                  </w:pPr>
                  <w:r w:rsidRPr="009522F7">
                    <w:rPr>
                      <w:rFonts w:ascii="Arial" w:hAnsi="Arial" w:cs="Arial"/>
                      <w:i/>
                      <w:sz w:val="16"/>
                      <w:szCs w:val="16"/>
                      <w:vertAlign w:val="superscript"/>
                      <w:lang w:val="fr-FR"/>
                    </w:rPr>
                    <w:t>6</w:t>
                  </w:r>
                  <w:r>
                    <w:rPr>
                      <w:rFonts w:ascii="Arial" w:hAnsi="Arial" w:cs="Arial"/>
                      <w:i/>
                      <w:sz w:val="16"/>
                      <w:szCs w:val="16"/>
                      <w:lang w:val="fr-FR"/>
                    </w:rPr>
                    <w:t xml:space="preserve"> </w:t>
                  </w:r>
                  <w:r w:rsidRPr="009522F7">
                    <w:rPr>
                      <w:rFonts w:ascii="Arial" w:hAnsi="Arial" w:cs="Arial"/>
                      <w:i/>
                      <w:sz w:val="16"/>
                      <w:szCs w:val="16"/>
                      <w:lang w:val="fr-FR"/>
                    </w:rPr>
                    <w:t xml:space="preserve"> </w:t>
                  </w:r>
                  <w:r w:rsidRPr="009522F7">
                    <w:rPr>
                      <w:rFonts w:ascii="Arial" w:hAnsi="Arial" w:cs="Arial"/>
                      <w:sz w:val="16"/>
                      <w:szCs w:val="16"/>
                      <w:lang w:val="fr-FR"/>
                    </w:rPr>
                    <w:t>En fonction de la situation nationale, le niveau d’émission de référence national pour les forêts et/ou le niveau de référence national pour les forêts pourrait associer des niveaux d’émission de référence pour les forêts et/ou des niveaux de référence pour les forêts à l’échelle infranationale</w:t>
                  </w:r>
                  <w:r w:rsidRPr="009522F7">
                    <w:rPr>
                      <w:rFonts w:ascii="Arial" w:hAnsi="Arial" w:cs="Arial"/>
                      <w:i/>
                      <w:sz w:val="16"/>
                      <w:szCs w:val="16"/>
                      <w:lang w:val="fr-FR"/>
                    </w:rPr>
                    <w:t>.</w:t>
                  </w:r>
                  <w:r>
                    <w:rPr>
                      <w:rFonts w:ascii="Arial" w:hAnsi="Arial" w:cs="Arial"/>
                      <w:i/>
                      <w:sz w:val="16"/>
                      <w:szCs w:val="16"/>
                      <w:lang w:val="fr-FR"/>
                    </w:rPr>
                    <w:t> »</w:t>
                  </w:r>
                </w:p>
                <w:p w:rsidR="00433186" w:rsidRPr="00597F7A" w:rsidRDefault="00433186">
                  <w:pPr>
                    <w:rPr>
                      <w:rFonts w:ascii="Arial" w:hAnsi="Arial"/>
                      <w:sz w:val="20"/>
                      <w:lang w:val="fr-CH"/>
                    </w:rPr>
                  </w:pPr>
                  <w:r w:rsidRPr="002A4C47">
                    <w:rPr>
                      <w:rFonts w:ascii="Arial" w:hAnsi="Arial"/>
                      <w:sz w:val="16"/>
                      <w:lang w:val="fr-CH"/>
                    </w:rPr>
                    <w:t xml:space="preserve">Source : </w:t>
                  </w:r>
                  <w:hyperlink r:id="rId23" w:history="1">
                    <w:r w:rsidRPr="009522F7">
                      <w:rPr>
                        <w:rStyle w:val="Hyperlink"/>
                        <w:rFonts w:ascii="Arial" w:hAnsi="Arial"/>
                        <w:sz w:val="16"/>
                        <w:lang w:val="fr-CH"/>
                      </w:rPr>
                      <w:t>http://unfccc.int/resource/docs/2010/cop16/fre/07a01f.pdf</w:t>
                    </w:r>
                  </w:hyperlink>
                </w:p>
              </w:txbxContent>
            </v:textbox>
          </v:shape>
        </w:pict>
      </w:r>
    </w:p>
    <w:p w:rsidR="007F1C27" w:rsidRPr="00135D46" w:rsidRDefault="007F1C27">
      <w:pPr>
        <w:ind w:left="360"/>
        <w:contextualSpacing/>
        <w:rPr>
          <w:rFonts w:ascii="Arial" w:hAnsi="Arial" w:cs="Arial"/>
          <w:sz w:val="20"/>
          <w:szCs w:val="20"/>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C24CDD">
      <w:pPr>
        <w:rPr>
          <w:rFonts w:ascii="Arial" w:hAnsi="Arial" w:cs="Arial"/>
          <w:b/>
          <w:sz w:val="22"/>
          <w:szCs w:val="22"/>
          <w:lang w:val="fr-FR"/>
        </w:rPr>
      </w:pPr>
      <w:r>
        <w:rPr>
          <w:rFonts w:ascii="Arial" w:hAnsi="Arial" w:cs="Arial"/>
          <w:b/>
          <w:noProof/>
          <w:sz w:val="22"/>
          <w:szCs w:val="22"/>
        </w:rPr>
        <w:pict>
          <v:shape id="Text Box 6" o:spid="_x0000_s1030" type="#_x0000_t202" alt="Description: 5%" style="position:absolute;margin-left:32.3pt;margin-top:7.45pt;width:365.35pt;height:180.2pt;z-index:25167155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" strokecolor="black [3213]" strokeweight="2.25pt">
            <v:fill r:id="rId14" o:title="5%" recolor="t" type="tile"/>
            <v:textbox>
              <w:txbxContent>
                <w:p w:rsidR="00433186" w:rsidRPr="002A4C47" w:rsidRDefault="00433186" w:rsidP="00924A47">
                  <w:pPr>
                    <w:spacing w:after="120"/>
                    <w:ind w:left="518"/>
                    <w:rPr>
                      <w:rFonts w:ascii="Arial" w:hAnsi="Arial" w:cs="Arial"/>
                      <w:b/>
                      <w:sz w:val="16"/>
                      <w:szCs w:val="16"/>
                      <w:lang w:val="fr-FR"/>
                    </w:rPr>
                  </w:pPr>
                  <w:r w:rsidRPr="002A4C47">
                    <w:rPr>
                      <w:rFonts w:ascii="Arial" w:hAnsi="Arial" w:cs="Arial"/>
                      <w:b/>
                      <w:sz w:val="16"/>
                      <w:szCs w:val="16"/>
                      <w:lang w:val="fr-FR"/>
                    </w:rPr>
                    <w:t xml:space="preserve">Norme 3 </w:t>
                  </w:r>
                  <w:r>
                    <w:rPr>
                      <w:rFonts w:ascii="Arial" w:hAnsi="Arial" w:cs="Arial"/>
                      <w:b/>
                      <w:sz w:val="16"/>
                      <w:szCs w:val="16"/>
                      <w:lang w:val="fr-FR"/>
                    </w:rPr>
                    <w:t xml:space="preserve">devant être respectée dans </w:t>
                  </w:r>
                  <w:r w:rsidRPr="002A4C47">
                    <w:rPr>
                      <w:rFonts w:ascii="Arial" w:hAnsi="Arial" w:cs="Arial"/>
                      <w:b/>
                      <w:sz w:val="16"/>
                      <w:szCs w:val="16"/>
                      <w:lang w:val="fr-FR"/>
                    </w:rPr>
                    <w:t xml:space="preserve">le texte de la </w:t>
                  </w:r>
                  <w:r w:rsidRPr="00B8225E">
                    <w:rPr>
                      <w:rFonts w:ascii="Arial" w:hAnsi="Arial" w:cs="Arial"/>
                      <w:b/>
                      <w:sz w:val="16"/>
                      <w:szCs w:val="16"/>
                      <w:lang w:val="fr-FR"/>
                    </w:rPr>
                    <w:t>R</w:t>
                  </w:r>
                  <w:r w:rsidRPr="00B8225E">
                    <w:rPr>
                      <w:rFonts w:ascii="Arial" w:hAnsi="Arial" w:cs="Arial"/>
                      <w:b/>
                      <w:sz w:val="16"/>
                      <w:szCs w:val="16"/>
                      <w:lang w:val="fr-FR"/>
                    </w:rPr>
                    <w:noBreakHyphen/>
                    <w:t>PP</w:t>
                  </w:r>
                  <w:r w:rsidRPr="002A4C47">
                    <w:rPr>
                      <w:rFonts w:ascii="Arial" w:hAnsi="Arial" w:cs="Arial"/>
                      <w:b/>
                      <w:sz w:val="16"/>
                      <w:szCs w:val="16"/>
                      <w:lang w:val="fr-FR"/>
                    </w:rPr>
                    <w:t xml:space="preserve"> </w:t>
                  </w:r>
                  <w:r>
                    <w:rPr>
                      <w:rFonts w:ascii="Arial" w:hAnsi="Arial" w:cs="Arial"/>
                      <w:b/>
                      <w:sz w:val="16"/>
                      <w:szCs w:val="16"/>
                      <w:lang w:val="fr-FR"/>
                    </w:rPr>
                    <w:t>pour satisfaire aux dispositions</w:t>
                  </w:r>
                  <w:r w:rsidRPr="002A4C47">
                    <w:rPr>
                      <w:rFonts w:ascii="Arial" w:hAnsi="Arial" w:cs="Arial"/>
                      <w:b/>
                      <w:sz w:val="16"/>
                      <w:szCs w:val="16"/>
                      <w:lang w:val="fr-FR"/>
                    </w:rPr>
                    <w:t xml:space="preserve"> de cette composante : élaboration d’un niveau d’émission de référence national et/ou d’un niveau de référence national pour les forêts :</w:t>
                  </w:r>
                  <w:r w:rsidRPr="002A4C47">
                    <w:rPr>
                      <w:rFonts w:ascii="Arial" w:hAnsi="Arial" w:cs="Arial"/>
                      <w:sz w:val="16"/>
                      <w:szCs w:val="16"/>
                      <w:lang w:val="fr-FR"/>
                    </w:rPr>
                    <w:t xml:space="preserve"> </w:t>
                  </w:r>
                </w:p>
                <w:p w:rsidR="00433186" w:rsidRPr="002A4C47" w:rsidRDefault="00433186" w:rsidP="00827884">
                  <w:pPr>
                    <w:spacing w:after="120"/>
                    <w:rPr>
                      <w:rFonts w:ascii="Arial" w:hAnsi="Arial" w:cs="Arial"/>
                      <w:sz w:val="16"/>
                      <w:szCs w:val="16"/>
                      <w:lang w:val="fr-FR"/>
                    </w:rPr>
                  </w:pPr>
                  <w:r w:rsidRPr="002A4C47">
                    <w:rPr>
                      <w:rFonts w:ascii="Arial" w:hAnsi="Arial" w:cs="Arial"/>
                      <w:sz w:val="16"/>
                      <w:szCs w:val="16"/>
                      <w:lang w:val="fr-FR"/>
                    </w:rPr>
                    <w:t>Présenter un plan de travail sur le mode de développement du niveau de référence pour l</w:t>
                  </w:r>
                  <w:r>
                    <w:rPr>
                      <w:rFonts w:ascii="Arial" w:hAnsi="Arial" w:cs="Arial"/>
                      <w:sz w:val="16"/>
                      <w:szCs w:val="16"/>
                      <w:lang w:val="fr-FR"/>
                    </w:rPr>
                    <w:t>e</w:t>
                  </w:r>
                  <w:r w:rsidRPr="002A4C47">
                    <w:rPr>
                      <w:rFonts w:ascii="Arial" w:hAnsi="Arial" w:cs="Arial"/>
                      <w:sz w:val="16"/>
                      <w:szCs w:val="16"/>
                      <w:lang w:val="fr-FR"/>
                    </w:rPr>
                    <w:t xml:space="preserve"> </w:t>
                  </w:r>
                  <w:r>
                    <w:rPr>
                      <w:rFonts w:ascii="Arial" w:hAnsi="Arial" w:cs="Arial"/>
                      <w:sz w:val="16"/>
                      <w:szCs w:val="16"/>
                      <w:lang w:val="fr-FR"/>
                    </w:rPr>
                    <w:t>déboisement</w:t>
                  </w:r>
                  <w:r w:rsidRPr="002A4C47">
                    <w:rPr>
                      <w:rFonts w:ascii="Arial" w:hAnsi="Arial" w:cs="Arial"/>
                      <w:sz w:val="16"/>
                      <w:szCs w:val="16"/>
                      <w:lang w:val="fr-FR"/>
                    </w:rPr>
                    <w:t xml:space="preserve">, la dégradation des forêts (si souhaité), la conservation, la gestion durable des forêts et </w:t>
                  </w:r>
                  <w:r>
                    <w:rPr>
                      <w:rFonts w:ascii="Arial" w:hAnsi="Arial" w:cs="Arial"/>
                      <w:sz w:val="16"/>
                      <w:szCs w:val="16"/>
                      <w:lang w:val="fr-FR"/>
                    </w:rPr>
                    <w:t>le</w:t>
                  </w:r>
                  <w:r w:rsidRPr="002A4C47">
                    <w:rPr>
                      <w:rFonts w:ascii="Arial" w:hAnsi="Arial" w:cs="Arial"/>
                      <w:sz w:val="16"/>
                      <w:szCs w:val="16"/>
                      <w:lang w:val="fr-FR"/>
                    </w:rPr>
                    <w:t xml:space="preserve"> renforcement des stocks de carbone. Inclure des idées préliminaires sur un processus de détermination de l’approche et des méthodes à utiliser (par exemple, changement du couvert forestier et émissions de GES sur la base des tendances historiques et/ou projections des données de tendances historiques ; combinaison d’inventaires et/ou de télédétection et/ou SIG ou modélisation), des principales données nécessaires</w:t>
                  </w:r>
                  <w:r>
                    <w:rPr>
                      <w:rFonts w:ascii="Arial" w:hAnsi="Arial" w:cs="Arial"/>
                      <w:sz w:val="16"/>
                      <w:szCs w:val="16"/>
                      <w:lang w:val="fr-FR"/>
                    </w:rPr>
                    <w:t>,</w:t>
                  </w:r>
                  <w:r w:rsidRPr="002A4C47">
                    <w:rPr>
                      <w:rFonts w:ascii="Arial" w:hAnsi="Arial" w:cs="Arial"/>
                      <w:sz w:val="16"/>
                      <w:szCs w:val="16"/>
                      <w:lang w:val="fr-FR"/>
                    </w:rPr>
                    <w:t xml:space="preserve"> des capacités actuelles et des besoins en </w:t>
                  </w:r>
                  <w:r>
                    <w:rPr>
                      <w:rFonts w:ascii="Arial" w:hAnsi="Arial" w:cs="Arial"/>
                      <w:sz w:val="16"/>
                      <w:szCs w:val="16"/>
                      <w:lang w:val="fr-FR"/>
                    </w:rPr>
                    <w:t xml:space="preserve">matière de </w:t>
                  </w:r>
                  <w:r w:rsidRPr="002A4C47">
                    <w:rPr>
                      <w:rFonts w:ascii="Arial" w:hAnsi="Arial" w:cs="Arial"/>
                      <w:sz w:val="16"/>
                      <w:szCs w:val="16"/>
                      <w:lang w:val="fr-FR"/>
                    </w:rPr>
                    <w:t xml:space="preserve">capacité. Évaluer les liens avec les volets 2a (évaluation des </w:t>
                  </w:r>
                  <w:r>
                    <w:rPr>
                      <w:rFonts w:ascii="Arial" w:hAnsi="Arial" w:cs="Arial"/>
                      <w:sz w:val="16"/>
                      <w:szCs w:val="16"/>
                      <w:lang w:val="fr-FR"/>
                    </w:rPr>
                    <w:t>causes</w:t>
                  </w:r>
                  <w:r w:rsidRPr="002A4C47">
                    <w:rPr>
                      <w:rFonts w:ascii="Arial" w:hAnsi="Arial" w:cs="Arial"/>
                      <w:sz w:val="16"/>
                      <w:szCs w:val="16"/>
                      <w:lang w:val="fr-FR"/>
                    </w:rPr>
                    <w:t xml:space="preserve"> d</w:t>
                  </w:r>
                  <w:r>
                    <w:rPr>
                      <w:rFonts w:ascii="Arial" w:hAnsi="Arial" w:cs="Arial"/>
                      <w:sz w:val="16"/>
                      <w:szCs w:val="16"/>
                      <w:lang w:val="fr-FR"/>
                    </w:rPr>
                    <w:t>u</w:t>
                  </w:r>
                  <w:r w:rsidRPr="002A4C47">
                    <w:rPr>
                      <w:rFonts w:ascii="Arial" w:hAnsi="Arial" w:cs="Arial"/>
                      <w:sz w:val="16"/>
                      <w:szCs w:val="16"/>
                      <w:lang w:val="fr-FR"/>
                    </w:rPr>
                    <w:t xml:space="preserve"> dé</w:t>
                  </w:r>
                  <w:r>
                    <w:rPr>
                      <w:rFonts w:ascii="Arial" w:hAnsi="Arial" w:cs="Arial"/>
                      <w:sz w:val="16"/>
                      <w:szCs w:val="16"/>
                      <w:lang w:val="fr-FR"/>
                    </w:rPr>
                    <w:t>boisement</w:t>
                  </w:r>
                  <w:r w:rsidRPr="002A4C47">
                    <w:rPr>
                      <w:rFonts w:ascii="Arial" w:hAnsi="Arial" w:cs="Arial"/>
                      <w:sz w:val="16"/>
                      <w:szCs w:val="16"/>
                      <w:lang w:val="fr-FR"/>
                    </w:rPr>
                    <w:t xml:space="preserve">), 2b (activités stratégiques REDD+) et 4 (conception du système de suivi). </w:t>
                  </w:r>
                </w:p>
                <w:p w:rsidR="00433186" w:rsidRPr="002C50A7" w:rsidRDefault="00433186" w:rsidP="00827884">
                  <w:pPr>
                    <w:spacing w:after="120"/>
                    <w:rPr>
                      <w:rFonts w:ascii="Arial" w:hAnsi="Arial" w:cs="Arial"/>
                      <w:sz w:val="16"/>
                      <w:szCs w:val="16"/>
                      <w:lang w:val="fr-FR"/>
                    </w:rPr>
                  </w:pPr>
                  <w:r w:rsidRPr="002A4C47">
                    <w:rPr>
                      <w:rFonts w:ascii="Arial" w:hAnsi="Arial" w:cs="Arial"/>
                      <w:sz w:val="16"/>
                      <w:szCs w:val="16"/>
                      <w:lang w:val="fr-FR"/>
                    </w:rPr>
                    <w:t xml:space="preserve">(Le FCPF et ONU-REDD reconnaissent que les décisions politiques internationales peuvent influer </w:t>
                  </w:r>
                  <w:r>
                    <w:rPr>
                      <w:rFonts w:ascii="Arial" w:hAnsi="Arial" w:cs="Arial"/>
                      <w:sz w:val="16"/>
                      <w:szCs w:val="16"/>
                      <w:lang w:val="fr-FR"/>
                    </w:rPr>
                    <w:t xml:space="preserve">sur </w:t>
                  </w:r>
                  <w:r w:rsidRPr="002A4C47">
                    <w:rPr>
                      <w:rFonts w:ascii="Arial" w:hAnsi="Arial" w:cs="Arial"/>
                      <w:sz w:val="16"/>
                      <w:szCs w:val="16"/>
                      <w:lang w:val="fr-FR"/>
                    </w:rPr>
                    <w:t xml:space="preserve">ce volet et qu’une approche graduelle peut s’avérer utile. </w:t>
                  </w:r>
                  <w:r w:rsidRPr="002C50A7">
                    <w:rPr>
                      <w:rFonts w:ascii="Arial" w:hAnsi="Arial" w:cs="Arial"/>
                      <w:sz w:val="16"/>
                      <w:szCs w:val="16"/>
                      <w:lang w:val="fr-FR"/>
                    </w:rPr>
                    <w:t>Ce volet définit les activités préliminaires proposées.)</w:t>
                  </w:r>
                </w:p>
                <w:p w:rsidR="00433186" w:rsidRPr="002C50A7" w:rsidRDefault="00433186" w:rsidP="00D82961">
                  <w:pPr>
                    <w:spacing w:before="240"/>
                    <w:ind w:left="518"/>
                    <w:rPr>
                      <w:lang w:val="fr-FR"/>
                    </w:rPr>
                  </w:pPr>
                </w:p>
              </w:txbxContent>
            </v:textbox>
          </v:shape>
        </w:pict>
      </w: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E5098D" w:rsidRPr="00135D46" w:rsidRDefault="00E5098D">
      <w:pPr>
        <w:rPr>
          <w:rFonts w:ascii="Arial" w:hAnsi="Arial" w:cs="Arial"/>
          <w:b/>
          <w:sz w:val="22"/>
          <w:szCs w:val="22"/>
          <w:lang w:val="fr-FR"/>
        </w:rPr>
      </w:pPr>
    </w:p>
    <w:p w:rsidR="00315518" w:rsidRPr="00135D46" w:rsidRDefault="00315518">
      <w:pPr>
        <w:rPr>
          <w:rFonts w:ascii="Arial" w:hAnsi="Arial" w:cs="Arial"/>
          <w:b/>
          <w:sz w:val="20"/>
          <w:szCs w:val="20"/>
          <w:lang w:val="fr-FR"/>
        </w:rPr>
      </w:pPr>
    </w:p>
    <w:p w:rsidR="00E5098D" w:rsidRPr="00E4260F" w:rsidRDefault="00E4260F">
      <w:pPr>
        <w:rPr>
          <w:rFonts w:ascii="Arial" w:hAnsi="Arial" w:cs="Arial"/>
          <w:b/>
          <w:sz w:val="20"/>
          <w:szCs w:val="20"/>
          <w:lang w:val="fr-FR"/>
        </w:rPr>
      </w:pPr>
      <w:r w:rsidRPr="00E4260F">
        <w:rPr>
          <w:rFonts w:ascii="Arial" w:hAnsi="Arial" w:cs="Arial"/>
          <w:b/>
          <w:sz w:val="20"/>
          <w:szCs w:val="20"/>
          <w:lang w:val="fr-FR"/>
        </w:rPr>
        <w:t>Veuillez fournir les informations suivantes </w:t>
      </w:r>
      <w:r w:rsidR="00795193" w:rsidRPr="00E4260F">
        <w:rPr>
          <w:rFonts w:ascii="Arial" w:hAnsi="Arial" w:cs="Arial"/>
          <w:b/>
          <w:sz w:val="20"/>
          <w:szCs w:val="20"/>
          <w:lang w:val="fr-FR"/>
        </w:rPr>
        <w:t>:</w:t>
      </w:r>
    </w:p>
    <w:p w:rsidR="00E5098D" w:rsidRPr="00E4260F" w:rsidRDefault="00E4260F">
      <w:pPr>
        <w:numPr>
          <w:ilvl w:val="0"/>
          <w:numId w:val="15"/>
        </w:numPr>
        <w:rPr>
          <w:rFonts w:ascii="Arial" w:hAnsi="Arial" w:cs="Arial"/>
          <w:b/>
          <w:sz w:val="20"/>
          <w:szCs w:val="20"/>
          <w:lang w:val="fr-FR"/>
        </w:rPr>
      </w:pPr>
      <w:r w:rsidRPr="002A4C47">
        <w:rPr>
          <w:rFonts w:ascii="Arial" w:hAnsi="Arial" w:cs="Arial"/>
          <w:b/>
          <w:sz w:val="20"/>
          <w:szCs w:val="20"/>
          <w:lang w:val="fr-FR"/>
        </w:rPr>
        <w:t>Résumez ci-dessous votre proposition d’approche pour établir un scénario de référence en moins de cinq pages</w:t>
      </w:r>
      <w:r>
        <w:rPr>
          <w:rFonts w:ascii="Arial" w:hAnsi="Arial" w:cs="Arial"/>
          <w:b/>
          <w:sz w:val="20"/>
          <w:szCs w:val="20"/>
          <w:lang w:val="fr-FR"/>
        </w:rPr>
        <w:t> </w:t>
      </w:r>
      <w:r w:rsidR="00795193" w:rsidRPr="00E4260F">
        <w:rPr>
          <w:rFonts w:ascii="Arial" w:hAnsi="Arial" w:cs="Arial"/>
          <w:b/>
          <w:sz w:val="20"/>
          <w:szCs w:val="20"/>
          <w:lang w:val="fr-FR"/>
        </w:rPr>
        <w:t>;</w:t>
      </w:r>
    </w:p>
    <w:p w:rsidR="00E5098D" w:rsidRPr="00E4260F" w:rsidRDefault="00E4260F">
      <w:pPr>
        <w:numPr>
          <w:ilvl w:val="0"/>
          <w:numId w:val="15"/>
        </w:numPr>
        <w:rPr>
          <w:rFonts w:ascii="Arial" w:hAnsi="Arial" w:cs="Arial"/>
          <w:b/>
          <w:sz w:val="20"/>
          <w:szCs w:val="20"/>
          <w:lang w:val="fr-FR"/>
        </w:rPr>
      </w:pPr>
      <w:r w:rsidRPr="00E4260F">
        <w:rPr>
          <w:rFonts w:ascii="Arial" w:hAnsi="Arial" w:cs="Arial"/>
          <w:b/>
          <w:sz w:val="20"/>
          <w:szCs w:val="20"/>
          <w:lang w:val="fr-FR"/>
        </w:rPr>
        <w:t xml:space="preserve">Remplissez le </w:t>
      </w:r>
      <w:r>
        <w:rPr>
          <w:rFonts w:ascii="Arial" w:hAnsi="Arial" w:cs="Arial"/>
          <w:b/>
          <w:sz w:val="20"/>
          <w:szCs w:val="20"/>
          <w:lang w:val="fr-FR"/>
        </w:rPr>
        <w:t>t</w:t>
      </w:r>
      <w:r w:rsidRPr="00E4260F">
        <w:rPr>
          <w:rFonts w:ascii="Arial" w:hAnsi="Arial" w:cs="Arial"/>
          <w:b/>
          <w:sz w:val="20"/>
          <w:szCs w:val="20"/>
          <w:lang w:val="fr-FR"/>
        </w:rPr>
        <w:t xml:space="preserve">ableau 3 sur le budget et la demande de financement (les informations détaillées sur le budget et le financement </w:t>
      </w:r>
      <w:r w:rsidR="002C50A7">
        <w:rPr>
          <w:rFonts w:ascii="Arial" w:hAnsi="Arial" w:cs="Arial"/>
          <w:b/>
          <w:sz w:val="20"/>
          <w:szCs w:val="20"/>
          <w:lang w:val="fr-FR"/>
        </w:rPr>
        <w:t xml:space="preserve">figurent à </w:t>
      </w:r>
      <w:r w:rsidRPr="00E4260F">
        <w:rPr>
          <w:rFonts w:ascii="Arial" w:hAnsi="Arial" w:cs="Arial"/>
          <w:b/>
          <w:sz w:val="20"/>
          <w:szCs w:val="20"/>
          <w:lang w:val="fr-FR"/>
        </w:rPr>
        <w:t>l</w:t>
      </w:r>
      <w:r>
        <w:rPr>
          <w:rFonts w:ascii="Arial" w:hAnsi="Arial" w:cs="Arial"/>
          <w:b/>
          <w:sz w:val="20"/>
          <w:szCs w:val="20"/>
          <w:lang w:val="fr-FR"/>
        </w:rPr>
        <w:t>a</w:t>
      </w:r>
      <w:r w:rsidRPr="00E4260F">
        <w:rPr>
          <w:rFonts w:ascii="Arial" w:hAnsi="Arial" w:cs="Arial"/>
          <w:b/>
          <w:sz w:val="20"/>
          <w:szCs w:val="20"/>
          <w:lang w:val="fr-FR"/>
        </w:rPr>
        <w:t xml:space="preserve"> </w:t>
      </w:r>
      <w:r>
        <w:rPr>
          <w:rFonts w:ascii="Arial" w:hAnsi="Arial" w:cs="Arial"/>
          <w:b/>
          <w:sz w:val="20"/>
          <w:szCs w:val="20"/>
          <w:lang w:val="fr-FR"/>
        </w:rPr>
        <w:t>composante </w:t>
      </w:r>
      <w:r w:rsidRPr="00E4260F">
        <w:rPr>
          <w:rFonts w:ascii="Arial" w:hAnsi="Arial" w:cs="Arial"/>
          <w:b/>
          <w:sz w:val="20"/>
          <w:szCs w:val="20"/>
          <w:lang w:val="fr-FR"/>
        </w:rPr>
        <w:t>5</w:t>
      </w:r>
      <w:r w:rsidR="00795193" w:rsidRPr="00E4260F">
        <w:rPr>
          <w:rFonts w:ascii="Arial" w:hAnsi="Arial" w:cs="Arial"/>
          <w:b/>
          <w:iCs/>
          <w:sz w:val="20"/>
          <w:szCs w:val="20"/>
          <w:lang w:val="fr-FR"/>
        </w:rPr>
        <w:t>)</w:t>
      </w:r>
      <w:r>
        <w:rPr>
          <w:rFonts w:ascii="Arial" w:hAnsi="Arial" w:cs="Arial"/>
          <w:b/>
          <w:iCs/>
          <w:sz w:val="20"/>
          <w:szCs w:val="20"/>
          <w:lang w:val="fr-FR"/>
        </w:rPr>
        <w:t> </w:t>
      </w:r>
      <w:r w:rsidR="00795193" w:rsidRPr="00E4260F">
        <w:rPr>
          <w:rFonts w:ascii="Arial" w:hAnsi="Arial" w:cs="Arial"/>
          <w:b/>
          <w:iCs/>
          <w:sz w:val="20"/>
          <w:szCs w:val="20"/>
          <w:lang w:val="fr-FR"/>
        </w:rPr>
        <w:t>;</w:t>
      </w:r>
    </w:p>
    <w:p w:rsidR="00E5098D" w:rsidRPr="00E4260F" w:rsidRDefault="00E4260F">
      <w:pPr>
        <w:numPr>
          <w:ilvl w:val="0"/>
          <w:numId w:val="15"/>
        </w:numPr>
        <w:rPr>
          <w:rFonts w:ascii="Arial" w:hAnsi="Arial" w:cs="Arial"/>
          <w:b/>
          <w:sz w:val="20"/>
          <w:szCs w:val="20"/>
          <w:lang w:val="fr-FR"/>
        </w:rPr>
      </w:pPr>
      <w:r w:rsidRPr="00E4260F">
        <w:rPr>
          <w:rFonts w:ascii="Arial" w:hAnsi="Arial" w:cs="Arial"/>
          <w:b/>
          <w:sz w:val="20"/>
          <w:szCs w:val="20"/>
          <w:lang w:val="fr-FR"/>
        </w:rPr>
        <w:t xml:space="preserve">Si nécessaire, </w:t>
      </w:r>
      <w:r w:rsidR="002C50A7">
        <w:rPr>
          <w:rFonts w:ascii="Arial" w:hAnsi="Arial" w:cs="Arial"/>
          <w:b/>
          <w:sz w:val="20"/>
          <w:szCs w:val="20"/>
          <w:lang w:val="fr-FR"/>
        </w:rPr>
        <w:t>présentez</w:t>
      </w:r>
      <w:r w:rsidRPr="00E4260F">
        <w:rPr>
          <w:rFonts w:ascii="Arial" w:hAnsi="Arial" w:cs="Arial"/>
          <w:b/>
          <w:sz w:val="20"/>
          <w:szCs w:val="20"/>
          <w:lang w:val="fr-FR"/>
        </w:rPr>
        <w:t xml:space="preserve"> un programme de travail </w:t>
      </w:r>
      <w:r w:rsidR="002C50A7">
        <w:rPr>
          <w:rFonts w:ascii="Arial" w:hAnsi="Arial" w:cs="Arial"/>
          <w:b/>
          <w:sz w:val="20"/>
          <w:szCs w:val="20"/>
          <w:lang w:val="fr-FR"/>
        </w:rPr>
        <w:t>décriva</w:t>
      </w:r>
      <w:r w:rsidRPr="00E4260F">
        <w:rPr>
          <w:rFonts w:ascii="Arial" w:hAnsi="Arial" w:cs="Arial"/>
          <w:b/>
          <w:sz w:val="20"/>
          <w:szCs w:val="20"/>
          <w:lang w:val="fr-FR"/>
        </w:rPr>
        <w:t>nt en détail comment les résultats de ce</w:t>
      </w:r>
      <w:r>
        <w:rPr>
          <w:rFonts w:ascii="Arial" w:hAnsi="Arial" w:cs="Arial"/>
          <w:b/>
          <w:sz w:val="20"/>
          <w:szCs w:val="20"/>
          <w:lang w:val="fr-FR"/>
        </w:rPr>
        <w:t>tte</w:t>
      </w:r>
      <w:r w:rsidRPr="00E4260F">
        <w:rPr>
          <w:rFonts w:ascii="Arial" w:hAnsi="Arial" w:cs="Arial"/>
          <w:b/>
          <w:sz w:val="20"/>
          <w:szCs w:val="20"/>
          <w:lang w:val="fr-FR"/>
        </w:rPr>
        <w:t xml:space="preserve"> </w:t>
      </w:r>
      <w:r>
        <w:rPr>
          <w:rFonts w:ascii="Arial" w:hAnsi="Arial" w:cs="Arial"/>
          <w:b/>
          <w:sz w:val="20"/>
          <w:szCs w:val="20"/>
          <w:lang w:val="fr-FR"/>
        </w:rPr>
        <w:t>composante</w:t>
      </w:r>
      <w:r w:rsidRPr="00E4260F">
        <w:rPr>
          <w:rFonts w:ascii="Arial" w:hAnsi="Arial" w:cs="Arial"/>
          <w:b/>
          <w:sz w:val="20"/>
          <w:szCs w:val="20"/>
          <w:lang w:val="fr-FR"/>
        </w:rPr>
        <w:t xml:space="preserve"> seront atteints et/ou les éléments préliminaires d</w:t>
      </w:r>
      <w:r>
        <w:rPr>
          <w:rFonts w:ascii="Arial" w:hAnsi="Arial" w:cs="Arial"/>
          <w:b/>
          <w:sz w:val="20"/>
          <w:szCs w:val="20"/>
          <w:lang w:val="fr-FR"/>
        </w:rPr>
        <w:t>u mandat</w:t>
      </w:r>
      <w:r w:rsidRPr="00E4260F">
        <w:rPr>
          <w:rFonts w:ascii="Arial" w:hAnsi="Arial" w:cs="Arial"/>
          <w:b/>
          <w:sz w:val="20"/>
          <w:szCs w:val="20"/>
          <w:lang w:val="fr-FR"/>
        </w:rPr>
        <w:t xml:space="preserve"> pour des activités spécifiques</w:t>
      </w:r>
      <w:r w:rsidR="002C50A7">
        <w:rPr>
          <w:rFonts w:ascii="Arial" w:hAnsi="Arial" w:cs="Arial"/>
          <w:b/>
          <w:sz w:val="20"/>
          <w:szCs w:val="20"/>
          <w:lang w:val="fr-FR"/>
        </w:rPr>
        <w:t>,</w:t>
      </w:r>
      <w:r w:rsidR="002C50A7" w:rsidRPr="002C50A7">
        <w:rPr>
          <w:rFonts w:ascii="Arial" w:hAnsi="Arial" w:cs="Arial"/>
          <w:b/>
          <w:sz w:val="20"/>
          <w:szCs w:val="20"/>
          <w:lang w:val="fr-FR"/>
        </w:rPr>
        <w:t xml:space="preserve"> </w:t>
      </w:r>
      <w:r w:rsidR="002C50A7" w:rsidRPr="00E4260F">
        <w:rPr>
          <w:rFonts w:ascii="Arial" w:hAnsi="Arial" w:cs="Arial"/>
          <w:b/>
          <w:sz w:val="20"/>
          <w:szCs w:val="20"/>
          <w:lang w:val="fr-FR"/>
        </w:rPr>
        <w:t xml:space="preserve">en </w:t>
      </w:r>
      <w:r w:rsidR="002C50A7">
        <w:rPr>
          <w:rFonts w:ascii="Arial" w:hAnsi="Arial" w:cs="Arial"/>
          <w:b/>
          <w:sz w:val="20"/>
          <w:szCs w:val="20"/>
          <w:lang w:val="fr-FR"/>
        </w:rPr>
        <w:t>a</w:t>
      </w:r>
      <w:r w:rsidR="002C50A7" w:rsidRPr="00E4260F">
        <w:rPr>
          <w:rFonts w:ascii="Arial" w:hAnsi="Arial" w:cs="Arial"/>
          <w:b/>
          <w:sz w:val="20"/>
          <w:szCs w:val="20"/>
          <w:lang w:val="fr-FR"/>
        </w:rPr>
        <w:t>nnexe 3</w:t>
      </w:r>
      <w:r w:rsidR="00795193" w:rsidRPr="00E4260F">
        <w:rPr>
          <w:rFonts w:ascii="Arial" w:hAnsi="Arial" w:cs="Arial"/>
          <w:b/>
          <w:sz w:val="20"/>
          <w:szCs w:val="20"/>
          <w:lang w:val="fr-FR"/>
        </w:rPr>
        <w:t>.</w:t>
      </w:r>
    </w:p>
    <w:p w:rsidR="004431A4" w:rsidRPr="00E4260F" w:rsidRDefault="004431A4" w:rsidP="007D41A0">
      <w:pPr>
        <w:ind w:left="360"/>
        <w:jc w:val="both"/>
        <w:rPr>
          <w:rFonts w:ascii="Arial" w:hAnsi="Arial" w:cs="Arial"/>
          <w:b/>
          <w:sz w:val="20"/>
          <w:szCs w:val="20"/>
          <w:lang w:val="fr-FR"/>
        </w:rPr>
      </w:pPr>
    </w:p>
    <w:p w:rsidR="00A519B8" w:rsidRPr="008B66DA" w:rsidRDefault="002C50A7" w:rsidP="00A519B8">
      <w:pPr>
        <w:jc w:val="center"/>
        <w:rPr>
          <w:rFonts w:ascii="Arial" w:hAnsi="Arial" w:cs="Arial"/>
          <w:b/>
          <w:iCs/>
          <w:sz w:val="20"/>
          <w:szCs w:val="20"/>
          <w:lang w:val="fr-FR"/>
        </w:rPr>
      </w:pPr>
      <w:r>
        <w:rPr>
          <w:rFonts w:ascii="Arial" w:hAnsi="Arial" w:cs="Arial"/>
          <w:b/>
          <w:i/>
          <w:iCs/>
          <w:sz w:val="20"/>
          <w:szCs w:val="20"/>
          <w:lang w:val="fr-FR"/>
        </w:rPr>
        <w:t>Ajoutez v</w:t>
      </w:r>
      <w:r w:rsidR="00E4260F" w:rsidRPr="008B66DA">
        <w:rPr>
          <w:rFonts w:ascii="Arial" w:hAnsi="Arial" w:cs="Arial"/>
          <w:b/>
          <w:i/>
          <w:iCs/>
          <w:sz w:val="20"/>
          <w:szCs w:val="20"/>
          <w:lang w:val="fr-FR"/>
        </w:rPr>
        <w:t>otre description ici </w:t>
      </w:r>
      <w:r w:rsidR="00795193" w:rsidRPr="008B66DA">
        <w:rPr>
          <w:rFonts w:ascii="Arial" w:hAnsi="Arial" w:cs="Arial"/>
          <w:b/>
          <w:i/>
          <w:iCs/>
          <w:sz w:val="20"/>
          <w:szCs w:val="20"/>
          <w:lang w:val="fr-FR"/>
        </w:rPr>
        <w:t>:</w:t>
      </w:r>
    </w:p>
    <w:p w:rsidR="00E4260F" w:rsidRDefault="00E4260F">
      <w:pPr>
        <w:spacing w:before="0"/>
        <w:rPr>
          <w:rFonts w:ascii="Arial" w:hAnsi="Arial" w:cs="Arial"/>
          <w:b/>
          <w:sz w:val="22"/>
          <w:szCs w:val="22"/>
        </w:rPr>
      </w:pPr>
      <w:r>
        <w:rPr>
          <w:rFonts w:ascii="Arial" w:hAnsi="Arial" w:cs="Arial"/>
          <w:b/>
          <w:sz w:val="22"/>
          <w:szCs w:val="22"/>
        </w:rPr>
        <w:br w:type="page"/>
      </w:r>
    </w:p>
    <w:p w:rsidR="00092ACF" w:rsidRDefault="00092ACF">
      <w:pPr>
        <w:spacing w:before="0"/>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55044">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E4260F" w:rsidRDefault="00795193" w:rsidP="00E4260F">
            <w:pPr>
              <w:jc w:val="center"/>
              <w:rPr>
                <w:rFonts w:ascii="Arial" w:hAnsi="Arial" w:cs="Arial"/>
                <w:b/>
                <w:bCs/>
                <w:color w:val="000000"/>
                <w:sz w:val="18"/>
                <w:szCs w:val="18"/>
                <w:lang w:val="fr-FR"/>
              </w:rPr>
            </w:pPr>
            <w:r w:rsidRPr="002A4C47">
              <w:rPr>
                <w:rFonts w:ascii="Arial" w:hAnsi="Arial" w:cs="Arial"/>
                <w:b/>
                <w:bCs/>
                <w:color w:val="000000"/>
                <w:sz w:val="18"/>
                <w:szCs w:val="18"/>
                <w:lang w:val="fr-FR"/>
              </w:rPr>
              <w:t>Table</w:t>
            </w:r>
            <w:r w:rsidR="00E4260F" w:rsidRPr="002A4C47">
              <w:rPr>
                <w:rFonts w:ascii="Arial" w:hAnsi="Arial" w:cs="Arial"/>
                <w:b/>
                <w:bCs/>
                <w:color w:val="000000"/>
                <w:sz w:val="18"/>
                <w:szCs w:val="18"/>
                <w:lang w:val="fr-FR"/>
              </w:rPr>
              <w:t>au</w:t>
            </w:r>
            <w:r w:rsidRPr="002A4C47">
              <w:rPr>
                <w:rFonts w:ascii="Arial" w:hAnsi="Arial" w:cs="Arial"/>
                <w:b/>
                <w:bCs/>
                <w:color w:val="000000"/>
                <w:sz w:val="18"/>
                <w:szCs w:val="18"/>
                <w:lang w:val="fr-FR"/>
              </w:rPr>
              <w:t xml:space="preserve"> 3</w:t>
            </w:r>
            <w:r w:rsidR="00E4260F" w:rsidRPr="002A4C47">
              <w:rPr>
                <w:rFonts w:ascii="Arial" w:hAnsi="Arial" w:cs="Arial"/>
                <w:b/>
                <w:bCs/>
                <w:color w:val="000000"/>
                <w:sz w:val="18"/>
                <w:szCs w:val="18"/>
                <w:lang w:val="fr-FR"/>
              </w:rPr>
              <w:t> </w:t>
            </w:r>
            <w:r w:rsidRPr="002A4C47">
              <w:rPr>
                <w:rFonts w:ascii="Arial" w:hAnsi="Arial" w:cs="Arial"/>
                <w:b/>
                <w:bCs/>
                <w:color w:val="000000"/>
                <w:sz w:val="18"/>
                <w:szCs w:val="18"/>
                <w:lang w:val="fr-FR"/>
              </w:rPr>
              <w:t xml:space="preserve">: </w:t>
            </w:r>
            <w:r w:rsidR="00E4260F" w:rsidRPr="002A4C47">
              <w:rPr>
                <w:rFonts w:ascii="Arial" w:hAnsi="Arial" w:cs="Arial"/>
                <w:b/>
                <w:sz w:val="18"/>
                <w:szCs w:val="18"/>
                <w:lang w:val="fr-FR"/>
              </w:rPr>
              <w:t>Récapitulatif des activités et du budget pour le niveau de référence</w:t>
            </w:r>
            <w:r w:rsidRPr="00E4260F">
              <w:rPr>
                <w:rFonts w:ascii="Arial" w:hAnsi="Arial" w:cs="Arial"/>
                <w:b/>
                <w:sz w:val="18"/>
                <w:szCs w:val="18"/>
                <w:lang w:val="fr-FR"/>
              </w:rPr>
              <w:t xml:space="preserve"> </w:t>
            </w:r>
          </w:p>
        </w:tc>
      </w:tr>
      <w:tr w:rsidR="008629E6" w:rsidRPr="002C50A7">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E4260F" w:rsidP="007431AE">
            <w:pPr>
              <w:jc w:val="center"/>
              <w:rPr>
                <w:rFonts w:ascii="Arial" w:hAnsi="Arial" w:cs="Arial"/>
                <w:b/>
                <w:bCs/>
                <w:color w:val="000000"/>
                <w:sz w:val="20"/>
                <w:szCs w:val="20"/>
                <w:lang w:val="fr-FR"/>
              </w:rPr>
            </w:pPr>
            <w:r w:rsidRPr="008B66DA">
              <w:rPr>
                <w:rFonts w:ascii="Arial" w:hAnsi="Arial" w:cs="Arial"/>
                <w:b/>
                <w:bCs/>
                <w:color w:val="000000"/>
                <w:sz w:val="20"/>
                <w:szCs w:val="20"/>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2C50A7" w:rsidP="007431AE">
            <w:pPr>
              <w:jc w:val="center"/>
              <w:rPr>
                <w:rFonts w:ascii="Arial" w:hAnsi="Arial" w:cs="Arial"/>
                <w:b/>
                <w:bCs/>
                <w:color w:val="000000"/>
                <w:sz w:val="18"/>
                <w:szCs w:val="18"/>
                <w:lang w:val="fr-FR"/>
              </w:rPr>
            </w:pPr>
            <w:r>
              <w:rPr>
                <w:rFonts w:ascii="Arial" w:hAnsi="Arial" w:cs="Arial"/>
                <w:b/>
                <w:bCs/>
                <w:color w:val="000000"/>
                <w:sz w:val="18"/>
                <w:szCs w:val="18"/>
                <w:lang w:val="fr-FR"/>
              </w:rPr>
              <w:t>A</w:t>
            </w:r>
            <w:r w:rsidR="00E4260F" w:rsidRPr="008B66DA">
              <w:rPr>
                <w:rFonts w:ascii="Arial" w:hAnsi="Arial" w:cs="Arial"/>
                <w:b/>
                <w:bCs/>
                <w:color w:val="000000"/>
                <w:sz w:val="18"/>
                <w:szCs w:val="18"/>
                <w:lang w:val="fr-FR"/>
              </w:rPr>
              <w:t>ctivité</w:t>
            </w:r>
            <w:r>
              <w:rPr>
                <w:rFonts w:ascii="Arial" w:hAnsi="Arial" w:cs="Arial"/>
                <w:b/>
                <w:bCs/>
                <w:color w:val="000000"/>
                <w:sz w:val="18"/>
                <w:szCs w:val="18"/>
                <w:lang w:val="fr-FR"/>
              </w:rPr>
              <w:t xml:space="preserve"> secondaire</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8B66DA" w:rsidRDefault="00E4260F" w:rsidP="00E4260F">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Coût estimé (en milliers</w:t>
            </w:r>
            <w:r w:rsidR="002C50A7">
              <w:rPr>
                <w:rFonts w:ascii="Arial" w:hAnsi="Arial" w:cs="Arial"/>
                <w:b/>
                <w:bCs/>
                <w:color w:val="000000"/>
                <w:sz w:val="18"/>
                <w:szCs w:val="18"/>
                <w:lang w:val="fr-FR"/>
              </w:rPr>
              <w:t xml:space="preserve"> de dollars</w:t>
            </w:r>
            <w:r w:rsidR="00795193" w:rsidRPr="008B66DA">
              <w:rPr>
                <w:rFonts w:ascii="Arial" w:hAnsi="Arial" w:cs="Arial"/>
                <w:b/>
                <w:bCs/>
                <w:color w:val="000000"/>
                <w:sz w:val="18"/>
                <w:szCs w:val="18"/>
                <w:lang w:val="fr-FR"/>
              </w:rPr>
              <w:t>)</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20"/>
                <w:szCs w:val="20"/>
                <w:lang w:val="fr-FR"/>
              </w:rPr>
            </w:pPr>
          </w:p>
        </w:tc>
        <w:tc>
          <w:tcPr>
            <w:tcW w:w="1956"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1</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2</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3</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4</w:t>
            </w:r>
          </w:p>
        </w:tc>
        <w:tc>
          <w:tcPr>
            <w:tcW w:w="1065" w:type="dxa"/>
            <w:tcBorders>
              <w:left w:val="single" w:sz="8" w:space="0" w:color="auto"/>
              <w:bottom w:val="single" w:sz="8" w:space="0" w:color="auto"/>
              <w:right w:val="single" w:sz="8" w:space="0" w:color="000000"/>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18"/>
                <w:szCs w:val="18"/>
                <w:lang w:val="fr-FR"/>
              </w:rPr>
            </w:pPr>
            <w:r w:rsidRPr="008B66DA">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8B66DA"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8B66DA">
              <w:rPr>
                <w:rFonts w:ascii="Arial" w:hAnsi="Arial" w:cs="Arial"/>
                <w:b/>
                <w:bCs/>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2C50A7" w:rsidP="00E4260F">
            <w:pPr>
              <w:widowControl w:val="0"/>
              <w:overflowPunct w:val="0"/>
              <w:autoSpaceDE w:val="0"/>
              <w:autoSpaceDN w:val="0"/>
              <w:adjustRightInd w:val="0"/>
              <w:jc w:val="both"/>
              <w:textAlignment w:val="baseline"/>
              <w:rPr>
                <w:rFonts w:ascii="Arial" w:hAnsi="Arial" w:cs="Arial"/>
                <w:color w:val="000000"/>
                <w:sz w:val="18"/>
                <w:szCs w:val="18"/>
                <w:lang w:val="fr-FR"/>
              </w:rPr>
            </w:pPr>
            <w:r>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7431AE">
            <w:pPr>
              <w:widowControl w:val="0"/>
              <w:overflowPunct w:val="0"/>
              <w:autoSpaceDE w:val="0"/>
              <w:autoSpaceDN w:val="0"/>
              <w:adjustRightInd w:val="0"/>
              <w:jc w:val="both"/>
              <w:textAlignment w:val="baseline"/>
              <w:rPr>
                <w:rFonts w:ascii="Arial" w:hAnsi="Arial" w:cs="Arial"/>
                <w:b/>
                <w:color w:val="000000"/>
                <w:sz w:val="18"/>
                <w:szCs w:val="18"/>
                <w:lang w:val="fr-FR"/>
              </w:rPr>
            </w:pPr>
            <w:r w:rsidRPr="008B66DA">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4260F" w:rsidP="00E4260F">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sz w:val="18"/>
                <w:szCs w:val="18"/>
                <w:lang w:val="fr-FR"/>
              </w:rPr>
              <w:t>Programme ONU-REDD (le cas échéant</w:t>
            </w:r>
            <w:r w:rsidR="00795193" w:rsidRPr="008B66DA">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4260F" w:rsidP="002C50A7">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color w:val="000000"/>
                <w:sz w:val="18"/>
                <w:szCs w:val="18"/>
                <w:lang w:val="fr-FR"/>
              </w:rPr>
              <w:t>Autre partenaire d</w:t>
            </w:r>
            <w:r w:rsidR="002C50A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1 (nom</w:t>
            </w:r>
            <w:r w:rsidR="00795193" w:rsidRPr="008B66DA">
              <w:rPr>
                <w:rFonts w:ascii="Arial" w:hAnsi="Arial" w:cs="Arial"/>
                <w:color w:val="000000"/>
                <w:sz w:val="18"/>
                <w:szCs w:val="18"/>
                <w:lang w:val="fr-FR"/>
              </w:rPr>
              <w: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E4260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2C50A7">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color w:val="000000"/>
                <w:sz w:val="18"/>
                <w:szCs w:val="18"/>
                <w:lang w:val="fr-FR"/>
              </w:rPr>
              <w:t>Autre partenaire d</w:t>
            </w:r>
            <w:r w:rsidR="002C50A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4260F" w:rsidRPr="008B66DA" w:rsidRDefault="00E4260F"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r w:rsidR="00E4260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2C50A7">
            <w:pPr>
              <w:widowControl w:val="0"/>
              <w:overflowPunct w:val="0"/>
              <w:autoSpaceDE w:val="0"/>
              <w:autoSpaceDN w:val="0"/>
              <w:adjustRightInd w:val="0"/>
              <w:jc w:val="both"/>
              <w:textAlignment w:val="baseline"/>
              <w:rPr>
                <w:rFonts w:ascii="Arial" w:hAnsi="Arial" w:cs="Arial"/>
                <w:color w:val="000000"/>
                <w:sz w:val="18"/>
                <w:szCs w:val="18"/>
                <w:lang w:val="fr-FR"/>
              </w:rPr>
            </w:pPr>
            <w:r w:rsidRPr="008B66DA">
              <w:rPr>
                <w:rFonts w:ascii="Arial" w:hAnsi="Arial" w:cs="Arial"/>
                <w:color w:val="000000"/>
                <w:sz w:val="18"/>
                <w:szCs w:val="18"/>
                <w:lang w:val="fr-FR"/>
              </w:rPr>
              <w:t>Autre partenaire d</w:t>
            </w:r>
            <w:r w:rsidR="002C50A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60F" w:rsidRPr="008B66DA" w:rsidRDefault="00E4260F" w:rsidP="00426106">
            <w:pPr>
              <w:widowControl w:val="0"/>
              <w:overflowPunct w:val="0"/>
              <w:autoSpaceDE w:val="0"/>
              <w:autoSpaceDN w:val="0"/>
              <w:adjustRightInd w:val="0"/>
              <w:jc w:val="center"/>
              <w:textAlignment w:val="baseline"/>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4260F" w:rsidRPr="008B66DA" w:rsidRDefault="00E4260F" w:rsidP="00426106">
            <w:pPr>
              <w:widowControl w:val="0"/>
              <w:overflowPunct w:val="0"/>
              <w:autoSpaceDE w:val="0"/>
              <w:autoSpaceDN w:val="0"/>
              <w:adjustRightInd w:val="0"/>
              <w:jc w:val="center"/>
              <w:textAlignment w:val="baseline"/>
              <w:rPr>
                <w:rFonts w:ascii="Arial" w:hAnsi="Arial" w:cs="Arial"/>
                <w:b/>
                <w:color w:val="000000"/>
                <w:sz w:val="18"/>
                <w:szCs w:val="18"/>
                <w:lang w:val="fr-FR"/>
              </w:rPr>
            </w:pPr>
            <w:r w:rsidRPr="008B66DA">
              <w:rPr>
                <w:rFonts w:ascii="Arial" w:hAnsi="Arial" w:cs="Arial"/>
                <w:b/>
                <w:color w:val="000000"/>
                <w:sz w:val="18"/>
                <w:szCs w:val="18"/>
                <w:lang w:val="fr-FR"/>
              </w:rPr>
              <w:t>$</w:t>
            </w:r>
          </w:p>
        </w:tc>
      </w:tr>
    </w:tbl>
    <w:p w:rsidR="00B959EB" w:rsidRPr="00485A9D" w:rsidRDefault="00B959EB" w:rsidP="00506052">
      <w:pPr>
        <w:rPr>
          <w:rFonts w:ascii="Arial" w:hAnsi="Arial" w:cs="Arial"/>
          <w:b/>
          <w:sz w:val="22"/>
          <w:szCs w:val="22"/>
        </w:rPr>
      </w:pPr>
    </w:p>
    <w:p w:rsidR="00B959EB" w:rsidRDefault="00795193">
      <w:pPr>
        <w:spacing w:before="0"/>
        <w:rPr>
          <w:rFonts w:ascii="Arial" w:hAnsi="Arial" w:cs="Arial"/>
          <w:b/>
          <w:sz w:val="22"/>
          <w:szCs w:val="22"/>
        </w:rPr>
      </w:pPr>
      <w:r w:rsidRPr="00485A9D">
        <w:rPr>
          <w:rFonts w:ascii="Arial" w:hAnsi="Arial" w:cs="Arial"/>
          <w:b/>
          <w:sz w:val="22"/>
          <w:szCs w:val="22"/>
        </w:rPr>
        <w:br w:type="page"/>
      </w:r>
    </w:p>
    <w:p w:rsidR="00315518" w:rsidRPr="00485A9D" w:rsidRDefault="00315518">
      <w:pPr>
        <w:spacing w:before="0"/>
        <w:rPr>
          <w:rFonts w:ascii="Arial" w:hAnsi="Arial" w:cs="Arial"/>
          <w:b/>
          <w:sz w:val="22"/>
          <w:szCs w:val="22"/>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431A4" w:rsidRPr="00455044">
        <w:trPr>
          <w:jc w:val="center"/>
        </w:trPr>
        <w:tc>
          <w:tcPr>
            <w:tcW w:w="9360" w:type="dxa"/>
            <w:shd w:val="clear" w:color="auto" w:fill="C4BC96" w:themeFill="background2" w:themeFillShade="BF"/>
          </w:tcPr>
          <w:p w:rsidR="007A3C5F" w:rsidRPr="00D01524" w:rsidRDefault="00795193" w:rsidP="00944CC5">
            <w:pPr>
              <w:pStyle w:val="p5"/>
              <w:rPr>
                <w:lang w:val="fr-FR"/>
              </w:rPr>
            </w:pPr>
            <w:r w:rsidRPr="00D01524">
              <w:rPr>
                <w:lang w:val="fr-FR"/>
              </w:rPr>
              <w:br w:type="page"/>
            </w:r>
          </w:p>
          <w:p w:rsidR="007A3C5F" w:rsidRPr="008B66DA" w:rsidRDefault="00E4260F" w:rsidP="001161AC">
            <w:pPr>
              <w:pStyle w:val="Heading1"/>
              <w:rPr>
                <w:rFonts w:ascii="Arial" w:hAnsi="Arial"/>
                <w:b/>
                <w:sz w:val="24"/>
                <w:lang w:val="fr-FR"/>
              </w:rPr>
            </w:pPr>
            <w:bookmarkStart w:id="188" w:name="_Toc327510863"/>
            <w:bookmarkStart w:id="189" w:name="_Toc329698657"/>
            <w:r w:rsidRPr="008B66DA">
              <w:rPr>
                <w:rFonts w:ascii="Arial" w:hAnsi="Arial"/>
                <w:b/>
                <w:sz w:val="24"/>
                <w:lang w:val="fr-FR"/>
              </w:rPr>
              <w:t xml:space="preserve">Composante 4 : Conception de systèmes </w:t>
            </w:r>
            <w:r w:rsidR="002C50A7">
              <w:rPr>
                <w:rFonts w:ascii="Arial" w:hAnsi="Arial"/>
                <w:b/>
                <w:sz w:val="24"/>
                <w:lang w:val="fr-FR"/>
              </w:rPr>
              <w:t xml:space="preserve">nationaux </w:t>
            </w:r>
            <w:r w:rsidRPr="008B66DA">
              <w:rPr>
                <w:rFonts w:ascii="Arial" w:hAnsi="Arial"/>
                <w:b/>
                <w:sz w:val="24"/>
                <w:lang w:val="fr-FR"/>
              </w:rPr>
              <w:t xml:space="preserve">de suivi forestier et d’information sur les </w:t>
            </w:r>
            <w:r w:rsidR="00E67F07">
              <w:rPr>
                <w:rFonts w:ascii="Arial" w:hAnsi="Arial"/>
                <w:b/>
                <w:sz w:val="24"/>
                <w:lang w:val="fr-FR"/>
              </w:rPr>
              <w:t>garanties</w:t>
            </w:r>
            <w:bookmarkEnd w:id="188"/>
            <w:bookmarkEnd w:id="189"/>
            <w:r w:rsidR="003300DF" w:rsidRPr="008B66DA">
              <w:rPr>
                <w:rFonts w:ascii="Arial" w:hAnsi="Arial"/>
                <w:b/>
                <w:sz w:val="24"/>
                <w:lang w:val="fr-FR"/>
              </w:rPr>
              <w:t xml:space="preserve"> </w:t>
            </w:r>
          </w:p>
          <w:p w:rsidR="001161AC" w:rsidRPr="002C50A7" w:rsidRDefault="001161AC" w:rsidP="001161AC">
            <w:pPr>
              <w:rPr>
                <w:lang w:val="fr-FR" w:eastAsia="nl-NL"/>
              </w:rPr>
            </w:pPr>
          </w:p>
        </w:tc>
      </w:tr>
    </w:tbl>
    <w:p w:rsidR="004431A4" w:rsidRPr="00E4260F" w:rsidRDefault="004431A4" w:rsidP="004431A4">
      <w:pPr>
        <w:rPr>
          <w:rFonts w:ascii="Arial" w:hAnsi="Arial" w:cs="Arial"/>
          <w:b/>
          <w:sz w:val="22"/>
          <w:szCs w:val="22"/>
          <w:lang w:val="fr-FR"/>
        </w:rPr>
      </w:pPr>
    </w:p>
    <w:p w:rsidR="00E5098D" w:rsidRPr="002725E8" w:rsidRDefault="00E4260F" w:rsidP="00E22AE7">
      <w:pPr>
        <w:rPr>
          <w:rFonts w:ascii="Arial" w:hAnsi="Arial" w:cs="Arial"/>
          <w:b/>
          <w:sz w:val="20"/>
          <w:szCs w:val="20"/>
          <w:lang w:val="fr-FR"/>
        </w:rPr>
      </w:pPr>
      <w:r w:rsidRPr="002725E8">
        <w:rPr>
          <w:rFonts w:ascii="Arial" w:hAnsi="Arial" w:cs="Arial"/>
          <w:b/>
          <w:sz w:val="20"/>
          <w:szCs w:val="20"/>
          <w:lang w:val="fr-FR"/>
        </w:rPr>
        <w:t>Justification</w:t>
      </w:r>
    </w:p>
    <w:p w:rsidR="0032147E" w:rsidRPr="002725E8" w:rsidRDefault="002725E8" w:rsidP="00E22AE7">
      <w:pPr>
        <w:rPr>
          <w:rFonts w:ascii="Arial" w:hAnsi="Arial" w:cs="Arial"/>
          <w:sz w:val="20"/>
          <w:szCs w:val="20"/>
          <w:lang w:val="fr-FR"/>
        </w:rPr>
      </w:pPr>
      <w:r w:rsidRPr="002A4C47">
        <w:rPr>
          <w:rFonts w:ascii="Arial" w:hAnsi="Arial" w:cs="Arial"/>
          <w:sz w:val="20"/>
          <w:szCs w:val="20"/>
          <w:lang w:val="fr-FR"/>
        </w:rPr>
        <w:t xml:space="preserve">Cette composante </w:t>
      </w:r>
      <w:r w:rsidR="002C50A7">
        <w:rPr>
          <w:rFonts w:ascii="Arial" w:hAnsi="Arial" w:cs="Arial"/>
          <w:sz w:val="20"/>
          <w:szCs w:val="20"/>
          <w:lang w:val="fr-FR"/>
        </w:rPr>
        <w:t>porte sur</w:t>
      </w:r>
      <w:r w:rsidRPr="002A4C47">
        <w:rPr>
          <w:rFonts w:ascii="Arial" w:hAnsi="Arial" w:cs="Arial"/>
          <w:sz w:val="20"/>
          <w:szCs w:val="20"/>
          <w:lang w:val="fr-FR"/>
        </w:rPr>
        <w:t xml:space="preserve"> la conception a) d’un système national de suivi forestier pour les émissions et l</w:t>
      </w:r>
      <w:r w:rsidR="002C50A7">
        <w:rPr>
          <w:rFonts w:ascii="Arial" w:hAnsi="Arial" w:cs="Arial"/>
          <w:sz w:val="20"/>
          <w:szCs w:val="20"/>
          <w:lang w:val="fr-FR"/>
        </w:rPr>
        <w:t>’absorption</w:t>
      </w:r>
      <w:r w:rsidRPr="002A4C47">
        <w:rPr>
          <w:rFonts w:ascii="Arial" w:hAnsi="Arial" w:cs="Arial"/>
          <w:sz w:val="20"/>
          <w:szCs w:val="20"/>
          <w:lang w:val="fr-FR"/>
        </w:rPr>
        <w:t xml:space="preserve"> de gaz à effet de serre associées </w:t>
      </w:r>
      <w:r w:rsidR="002C50A7">
        <w:rPr>
          <w:rFonts w:ascii="Arial" w:hAnsi="Arial" w:cs="Arial"/>
          <w:sz w:val="20"/>
          <w:szCs w:val="20"/>
          <w:lang w:val="fr-FR"/>
        </w:rPr>
        <w:t>au</w:t>
      </w:r>
      <w:r w:rsidRPr="002A4C47">
        <w:rPr>
          <w:rFonts w:ascii="Arial" w:hAnsi="Arial" w:cs="Arial"/>
          <w:sz w:val="20"/>
          <w:szCs w:val="20"/>
          <w:lang w:val="fr-FR"/>
        </w:rPr>
        <w:t xml:space="preserve"> dé</w:t>
      </w:r>
      <w:r w:rsidR="002C50A7">
        <w:rPr>
          <w:rFonts w:ascii="Arial" w:hAnsi="Arial" w:cs="Arial"/>
          <w:sz w:val="20"/>
          <w:szCs w:val="20"/>
          <w:lang w:val="fr-FR"/>
        </w:rPr>
        <w:t>boisement</w:t>
      </w:r>
      <w:r w:rsidRPr="002A4C47">
        <w:rPr>
          <w:rFonts w:ascii="Arial" w:hAnsi="Arial" w:cs="Arial"/>
          <w:sz w:val="20"/>
          <w:szCs w:val="20"/>
          <w:lang w:val="fr-FR"/>
        </w:rPr>
        <w:t xml:space="preserve"> et à la dégradation des forêts </w:t>
      </w:r>
      <w:r w:rsidR="002C50A7">
        <w:rPr>
          <w:rFonts w:ascii="Arial" w:hAnsi="Arial" w:cs="Arial"/>
          <w:sz w:val="20"/>
          <w:szCs w:val="20"/>
          <w:lang w:val="fr-FR"/>
        </w:rPr>
        <w:t xml:space="preserve">que l’ont parvient à </w:t>
      </w:r>
      <w:r w:rsidRPr="002A4C47">
        <w:rPr>
          <w:rFonts w:ascii="Arial" w:hAnsi="Arial" w:cs="Arial"/>
          <w:sz w:val="20"/>
          <w:szCs w:val="20"/>
          <w:lang w:val="fr-FR"/>
        </w:rPr>
        <w:t>évit</w:t>
      </w:r>
      <w:r w:rsidR="002C50A7">
        <w:rPr>
          <w:rFonts w:ascii="Arial" w:hAnsi="Arial" w:cs="Arial"/>
          <w:sz w:val="20"/>
          <w:szCs w:val="20"/>
          <w:lang w:val="fr-FR"/>
        </w:rPr>
        <w:t>er</w:t>
      </w:r>
      <w:r w:rsidRPr="002A4C47">
        <w:rPr>
          <w:rFonts w:ascii="Arial" w:hAnsi="Arial" w:cs="Arial"/>
          <w:sz w:val="20"/>
          <w:szCs w:val="20"/>
          <w:lang w:val="fr-FR"/>
        </w:rPr>
        <w:t xml:space="preserve">, au renforcement des stocks de carbone forestier et à la conservation et à la gestion durable des forêts et b) d’un système d’apport d’informations sur le traitement des </w:t>
      </w:r>
      <w:r w:rsidR="00E67F07">
        <w:rPr>
          <w:rFonts w:ascii="Arial" w:hAnsi="Arial" w:cs="Arial"/>
          <w:sz w:val="20"/>
          <w:szCs w:val="20"/>
          <w:lang w:val="fr-FR"/>
        </w:rPr>
        <w:t>garanties</w:t>
      </w:r>
      <w:r w:rsidRPr="002A4C47">
        <w:rPr>
          <w:rFonts w:ascii="Arial" w:hAnsi="Arial" w:cs="Arial"/>
          <w:sz w:val="20"/>
          <w:szCs w:val="20"/>
          <w:lang w:val="fr-FR"/>
        </w:rPr>
        <w:t xml:space="preserve"> tout au long de l’exécution des activités REDD+. Ces deux systèmes sont complémentaires et peuvent aider les pays dans leurs efforts de préparation. Les décisions 1/CP.16 et 4/CP.15 de la CCNUCC</w:t>
      </w:r>
      <w:r w:rsidR="00E942DA" w:rsidRPr="002725E8">
        <w:rPr>
          <w:rFonts w:ascii="Arial" w:hAnsi="Arial" w:cs="Arial"/>
          <w:sz w:val="20"/>
          <w:szCs w:val="20"/>
          <w:lang w:val="fr-FR"/>
        </w:rPr>
        <w:t xml:space="preserve"> </w:t>
      </w:r>
      <w:r w:rsidRPr="002725E8">
        <w:rPr>
          <w:rFonts w:ascii="Arial" w:hAnsi="Arial" w:cs="Arial"/>
          <w:sz w:val="20"/>
          <w:szCs w:val="20"/>
          <w:lang w:val="fr-FR"/>
        </w:rPr>
        <w:t xml:space="preserve">(voir encadrés </w:t>
      </w:r>
      <w:r w:rsidR="0032147E" w:rsidRPr="002A4C47">
        <w:rPr>
          <w:rFonts w:ascii="Arial" w:hAnsi="Arial" w:cs="Arial"/>
          <w:sz w:val="20"/>
          <w:szCs w:val="20"/>
          <w:lang w:val="fr-FR"/>
        </w:rPr>
        <w:t>4-1</w:t>
      </w:r>
      <w:r w:rsidR="0032147E" w:rsidRPr="002725E8">
        <w:rPr>
          <w:rFonts w:ascii="Arial" w:hAnsi="Arial" w:cs="Arial"/>
          <w:sz w:val="20"/>
          <w:szCs w:val="20"/>
          <w:lang w:val="fr-FR"/>
        </w:rPr>
        <w:t xml:space="preserve"> </w:t>
      </w:r>
      <w:r>
        <w:rPr>
          <w:rFonts w:ascii="Arial" w:hAnsi="Arial" w:cs="Arial"/>
          <w:sz w:val="20"/>
          <w:szCs w:val="20"/>
          <w:lang w:val="fr-FR"/>
        </w:rPr>
        <w:t>et</w:t>
      </w:r>
      <w:r w:rsidR="0032147E" w:rsidRPr="002725E8">
        <w:rPr>
          <w:rFonts w:ascii="Arial" w:hAnsi="Arial" w:cs="Arial"/>
          <w:sz w:val="20"/>
          <w:szCs w:val="20"/>
          <w:lang w:val="fr-FR"/>
        </w:rPr>
        <w:t xml:space="preserve"> </w:t>
      </w:r>
      <w:r w:rsidR="0032147E" w:rsidRPr="002A4C47">
        <w:rPr>
          <w:rFonts w:ascii="Arial" w:hAnsi="Arial" w:cs="Arial"/>
          <w:sz w:val="20"/>
          <w:szCs w:val="20"/>
          <w:lang w:val="fr-FR"/>
        </w:rPr>
        <w:t xml:space="preserve">4-2) </w:t>
      </w:r>
      <w:r>
        <w:rPr>
          <w:rFonts w:ascii="Arial" w:hAnsi="Arial" w:cs="Arial"/>
          <w:sz w:val="20"/>
          <w:szCs w:val="20"/>
          <w:lang w:val="fr-FR"/>
        </w:rPr>
        <w:t xml:space="preserve">invitent </w:t>
      </w:r>
      <w:r w:rsidRPr="002A4C47">
        <w:rPr>
          <w:rFonts w:ascii="Arial" w:hAnsi="Arial" w:cs="Arial"/>
          <w:sz w:val="20"/>
          <w:szCs w:val="20"/>
          <w:lang w:val="fr-FR"/>
        </w:rPr>
        <w:t>les pays en développement à élaborer un système national de suivi pour REDD</w:t>
      </w:r>
      <w:r w:rsidR="00882884" w:rsidRPr="002A4C47">
        <w:rPr>
          <w:rFonts w:ascii="Arial" w:hAnsi="Arial" w:cs="Arial"/>
          <w:sz w:val="20"/>
          <w:szCs w:val="20"/>
          <w:lang w:val="fr-FR"/>
        </w:rPr>
        <w:t>+</w:t>
      </w:r>
      <w:r w:rsidR="0032147E" w:rsidRPr="002725E8">
        <w:rPr>
          <w:rFonts w:ascii="Arial" w:hAnsi="Arial" w:cs="Arial"/>
          <w:sz w:val="20"/>
          <w:szCs w:val="20"/>
          <w:lang w:val="fr-FR"/>
        </w:rPr>
        <w:t xml:space="preserve">. </w:t>
      </w:r>
      <w:r w:rsidRPr="002A4C47">
        <w:rPr>
          <w:rFonts w:ascii="Arial" w:hAnsi="Arial" w:cs="Arial"/>
          <w:sz w:val="20"/>
          <w:szCs w:val="20"/>
          <w:lang w:val="fr-FR"/>
        </w:rPr>
        <w:t xml:space="preserve">En l’absence de lignes directrices formelles sur la structure éventuelle d’un régime REDD+ et des obligations et des méthodes de suivi, les décisions de la </w:t>
      </w:r>
      <w:r w:rsidR="00C348FE">
        <w:rPr>
          <w:rFonts w:ascii="Arial" w:hAnsi="Arial" w:cs="Arial"/>
          <w:sz w:val="20"/>
          <w:szCs w:val="20"/>
          <w:lang w:val="fr-FR"/>
        </w:rPr>
        <w:t>CdP</w:t>
      </w:r>
      <w:r w:rsidRPr="002A4C47">
        <w:rPr>
          <w:rFonts w:ascii="Arial" w:hAnsi="Arial" w:cs="Arial"/>
          <w:sz w:val="20"/>
          <w:szCs w:val="20"/>
          <w:lang w:val="fr-FR"/>
        </w:rPr>
        <w:t xml:space="preserve"> </w:t>
      </w:r>
      <w:r w:rsidR="00985C95">
        <w:rPr>
          <w:rFonts w:ascii="Arial" w:hAnsi="Arial" w:cs="Arial"/>
          <w:sz w:val="20"/>
          <w:szCs w:val="20"/>
          <w:lang w:val="fr-FR"/>
        </w:rPr>
        <w:t>à</w:t>
      </w:r>
      <w:r w:rsidRPr="002A4C47">
        <w:rPr>
          <w:rFonts w:ascii="Arial" w:hAnsi="Arial" w:cs="Arial"/>
          <w:sz w:val="20"/>
          <w:szCs w:val="20"/>
          <w:lang w:val="fr-FR"/>
        </w:rPr>
        <w:t xml:space="preserve"> la CCNUCC et les textes et discussions de négociations fournissent un cadre global</w:t>
      </w:r>
      <w:r w:rsidR="0032147E" w:rsidRPr="002725E8">
        <w:rPr>
          <w:rFonts w:ascii="Arial" w:hAnsi="Arial" w:cs="Arial"/>
          <w:sz w:val="20"/>
          <w:szCs w:val="20"/>
          <w:lang w:val="fr-FR"/>
        </w:rPr>
        <w:t xml:space="preserve"> </w:t>
      </w:r>
      <w:r>
        <w:rPr>
          <w:rFonts w:ascii="Arial" w:hAnsi="Arial" w:cs="Arial"/>
          <w:sz w:val="20"/>
          <w:szCs w:val="20"/>
          <w:lang w:val="fr-FR"/>
        </w:rPr>
        <w:t>utile</w:t>
      </w:r>
      <w:r w:rsidR="0032147E" w:rsidRPr="002725E8">
        <w:rPr>
          <w:rFonts w:ascii="Arial" w:hAnsi="Arial" w:cs="Arial"/>
          <w:sz w:val="20"/>
          <w:szCs w:val="20"/>
          <w:lang w:val="fr-FR"/>
        </w:rPr>
        <w:t>.</w:t>
      </w:r>
    </w:p>
    <w:p w:rsidR="0032147E" w:rsidRPr="002725E8" w:rsidRDefault="0032147E" w:rsidP="0032147E">
      <w:pPr>
        <w:pStyle w:val="Heading2"/>
        <w:jc w:val="center"/>
        <w:rPr>
          <w:lang w:val="fr-FR"/>
        </w:rPr>
      </w:pPr>
    </w:p>
    <w:p w:rsidR="00315518" w:rsidRPr="002725E8" w:rsidRDefault="00315518" w:rsidP="00315518">
      <w:pPr>
        <w:rPr>
          <w:rFonts w:ascii="Arial" w:hAnsi="Arial" w:cs="Arial"/>
          <w:sz w:val="20"/>
          <w:szCs w:val="20"/>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15518" w:rsidRPr="00455044" w:rsidTr="002D75BF">
        <w:trPr>
          <w:jc w:val="center"/>
        </w:trPr>
        <w:tc>
          <w:tcPr>
            <w:tcW w:w="9360" w:type="dxa"/>
            <w:shd w:val="clear" w:color="auto" w:fill="C4BC96" w:themeFill="background2" w:themeFillShade="BF"/>
          </w:tcPr>
          <w:p w:rsidR="00315518" w:rsidRPr="002725E8" w:rsidRDefault="00A37E19" w:rsidP="007A1523">
            <w:pPr>
              <w:pStyle w:val="Heading2"/>
              <w:jc w:val="center"/>
              <w:rPr>
                <w:sz w:val="24"/>
                <w:lang w:val="fr-FR"/>
              </w:rPr>
            </w:pPr>
            <w:bookmarkStart w:id="190" w:name="_Toc309220048"/>
            <w:bookmarkStart w:id="191" w:name="_Toc327510864"/>
            <w:bookmarkStart w:id="192" w:name="_Toc329698658"/>
            <w:r w:rsidRPr="002725E8">
              <w:rPr>
                <w:sz w:val="24"/>
                <w:lang w:val="fr-FR"/>
              </w:rPr>
              <w:t xml:space="preserve">4a. </w:t>
            </w:r>
            <w:bookmarkEnd w:id="190"/>
            <w:r w:rsidR="002725E8" w:rsidRPr="002A4C47">
              <w:rPr>
                <w:sz w:val="24"/>
                <w:lang w:val="fr-FR"/>
              </w:rPr>
              <w:t>Système national de suivi forestier</w:t>
            </w:r>
            <w:bookmarkEnd w:id="191"/>
            <w:bookmarkEnd w:id="192"/>
          </w:p>
          <w:p w:rsidR="00315518" w:rsidRPr="002725E8" w:rsidRDefault="00315518" w:rsidP="00315518">
            <w:pPr>
              <w:rPr>
                <w:rFonts w:ascii="Arial" w:hAnsi="Arial" w:cs="Arial"/>
                <w:sz w:val="20"/>
                <w:szCs w:val="20"/>
                <w:lang w:val="fr-FR"/>
              </w:rPr>
            </w:pPr>
          </w:p>
        </w:tc>
      </w:tr>
    </w:tbl>
    <w:p w:rsidR="00315518" w:rsidRPr="002725E8" w:rsidRDefault="00315518" w:rsidP="00151A36">
      <w:pPr>
        <w:rPr>
          <w:rFonts w:ascii="Arial" w:hAnsi="Arial" w:cs="Arial"/>
          <w:sz w:val="20"/>
          <w:szCs w:val="20"/>
          <w:lang w:val="fr-FR"/>
        </w:rPr>
      </w:pPr>
    </w:p>
    <w:p w:rsidR="00C8235E" w:rsidRPr="00E945F5" w:rsidRDefault="002725E8" w:rsidP="00151A36">
      <w:pPr>
        <w:rPr>
          <w:rFonts w:ascii="Arial" w:hAnsi="Arial" w:cs="Arial"/>
          <w:sz w:val="20"/>
          <w:szCs w:val="20"/>
          <w:lang w:val="fr-FR"/>
        </w:rPr>
      </w:pPr>
      <w:r w:rsidRPr="002A4C47">
        <w:rPr>
          <w:rFonts w:ascii="Arial" w:hAnsi="Arial" w:cs="Arial"/>
          <w:sz w:val="20"/>
          <w:szCs w:val="20"/>
          <w:lang w:val="fr-FR"/>
        </w:rPr>
        <w:t>En termes simples, cette composante vise à élaborer un système de mesure et de suivi des émissions et de</w:t>
      </w:r>
      <w:r w:rsidR="002C50A7">
        <w:rPr>
          <w:rFonts w:ascii="Arial" w:hAnsi="Arial" w:cs="Arial"/>
          <w:sz w:val="20"/>
          <w:szCs w:val="20"/>
          <w:lang w:val="fr-FR"/>
        </w:rPr>
        <w:t xml:space="preserve"> l’</w:t>
      </w:r>
      <w:r w:rsidRPr="002A4C47">
        <w:rPr>
          <w:rFonts w:ascii="Arial" w:hAnsi="Arial" w:cs="Arial"/>
          <w:sz w:val="20"/>
          <w:szCs w:val="20"/>
          <w:lang w:val="fr-FR"/>
        </w:rPr>
        <w:t xml:space="preserve">absorption de GES causées par les principaux facteurs du déboisement et de la dégradation des forêts et par le renforcement des stocks de carbone </w:t>
      </w:r>
      <w:r w:rsidR="00E945F5" w:rsidRPr="002A4C47">
        <w:rPr>
          <w:rFonts w:ascii="Arial" w:hAnsi="Arial" w:cs="Arial"/>
          <w:sz w:val="20"/>
          <w:szCs w:val="20"/>
          <w:lang w:val="fr-FR"/>
        </w:rPr>
        <w:t xml:space="preserve">et la gestion durable des forêts, </w:t>
      </w:r>
      <w:r w:rsidRPr="002A4C47">
        <w:rPr>
          <w:rFonts w:ascii="Arial" w:hAnsi="Arial" w:cs="Arial"/>
          <w:sz w:val="20"/>
          <w:szCs w:val="20"/>
          <w:lang w:val="fr-FR"/>
        </w:rPr>
        <w:t>comme l’i</w:t>
      </w:r>
      <w:r w:rsidR="002C50A7">
        <w:rPr>
          <w:rFonts w:ascii="Arial" w:hAnsi="Arial" w:cs="Arial"/>
          <w:sz w:val="20"/>
          <w:szCs w:val="20"/>
          <w:lang w:val="fr-FR"/>
        </w:rPr>
        <w:t>ndique</w:t>
      </w:r>
      <w:r w:rsidRPr="002A4C47">
        <w:rPr>
          <w:rFonts w:ascii="Arial" w:hAnsi="Arial" w:cs="Arial"/>
          <w:sz w:val="20"/>
          <w:szCs w:val="20"/>
          <w:lang w:val="fr-FR"/>
        </w:rPr>
        <w:t xml:space="preserve"> l</w:t>
      </w:r>
      <w:r w:rsidR="00E945F5" w:rsidRPr="002A4C47">
        <w:rPr>
          <w:rFonts w:ascii="Arial" w:hAnsi="Arial" w:cs="Arial"/>
          <w:sz w:val="20"/>
          <w:szCs w:val="20"/>
          <w:lang w:val="fr-FR"/>
        </w:rPr>
        <w:t>a</w:t>
      </w:r>
      <w:r w:rsidRPr="002A4C47">
        <w:rPr>
          <w:rFonts w:ascii="Arial" w:hAnsi="Arial" w:cs="Arial"/>
          <w:sz w:val="20"/>
          <w:szCs w:val="20"/>
          <w:lang w:val="fr-FR"/>
        </w:rPr>
        <w:t xml:space="preserve"> </w:t>
      </w:r>
      <w:r w:rsidR="00E945F5" w:rsidRPr="002A4C47">
        <w:rPr>
          <w:rFonts w:ascii="Arial" w:hAnsi="Arial" w:cs="Arial"/>
          <w:sz w:val="20"/>
          <w:szCs w:val="20"/>
          <w:lang w:val="fr-FR"/>
        </w:rPr>
        <w:t>composante </w:t>
      </w:r>
      <w:r w:rsidRPr="002A4C47">
        <w:rPr>
          <w:rFonts w:ascii="Arial" w:hAnsi="Arial" w:cs="Arial"/>
          <w:sz w:val="20"/>
          <w:szCs w:val="20"/>
          <w:lang w:val="fr-FR"/>
        </w:rPr>
        <w:t xml:space="preserve">2a sur l’évaluation des tendances passées </w:t>
      </w:r>
      <w:r w:rsidR="002C50A7">
        <w:rPr>
          <w:rFonts w:ascii="Arial" w:hAnsi="Arial" w:cs="Arial"/>
          <w:sz w:val="20"/>
          <w:szCs w:val="20"/>
          <w:lang w:val="fr-FR"/>
        </w:rPr>
        <w:t>et</w:t>
      </w:r>
      <w:r w:rsidRPr="002A4C47">
        <w:rPr>
          <w:rFonts w:ascii="Arial" w:hAnsi="Arial" w:cs="Arial"/>
          <w:sz w:val="20"/>
          <w:szCs w:val="20"/>
          <w:lang w:val="fr-FR"/>
        </w:rPr>
        <w:t xml:space="preserve"> l</w:t>
      </w:r>
      <w:r w:rsidR="00E945F5" w:rsidRPr="002A4C47">
        <w:rPr>
          <w:rFonts w:ascii="Arial" w:hAnsi="Arial" w:cs="Arial"/>
          <w:sz w:val="20"/>
          <w:szCs w:val="20"/>
          <w:lang w:val="fr-FR"/>
        </w:rPr>
        <w:t>a</w:t>
      </w:r>
      <w:r w:rsidRPr="002A4C47">
        <w:rPr>
          <w:rFonts w:ascii="Arial" w:hAnsi="Arial" w:cs="Arial"/>
          <w:sz w:val="20"/>
          <w:szCs w:val="20"/>
          <w:lang w:val="fr-FR"/>
        </w:rPr>
        <w:t xml:space="preserve"> </w:t>
      </w:r>
      <w:r w:rsidR="00E945F5" w:rsidRPr="002A4C47">
        <w:rPr>
          <w:rFonts w:ascii="Arial" w:hAnsi="Arial" w:cs="Arial"/>
          <w:sz w:val="20"/>
          <w:szCs w:val="20"/>
          <w:lang w:val="fr-FR"/>
        </w:rPr>
        <w:t>composante </w:t>
      </w:r>
      <w:r w:rsidRPr="002A4C47">
        <w:rPr>
          <w:rFonts w:ascii="Arial" w:hAnsi="Arial" w:cs="Arial"/>
          <w:sz w:val="20"/>
          <w:szCs w:val="20"/>
          <w:lang w:val="fr-FR"/>
        </w:rPr>
        <w:t>2b sur les résultats des stratégies REDD</w:t>
      </w:r>
      <w:r w:rsidR="00E945F5" w:rsidRPr="002A4C47">
        <w:rPr>
          <w:rFonts w:ascii="Arial" w:hAnsi="Arial" w:cs="Arial"/>
          <w:sz w:val="20"/>
          <w:szCs w:val="20"/>
          <w:lang w:val="fr-FR"/>
        </w:rPr>
        <w:t>+</w:t>
      </w:r>
      <w:r w:rsidR="00795193" w:rsidRPr="002725E8">
        <w:rPr>
          <w:rFonts w:ascii="Arial" w:hAnsi="Arial" w:cs="Arial"/>
          <w:sz w:val="20"/>
          <w:szCs w:val="20"/>
          <w:lang w:val="fr-FR"/>
        </w:rPr>
        <w:t xml:space="preserve">. </w:t>
      </w:r>
      <w:r w:rsidR="00E945F5" w:rsidRPr="00E945F5">
        <w:rPr>
          <w:rFonts w:ascii="Arial" w:hAnsi="Arial" w:cs="Arial"/>
          <w:sz w:val="20"/>
          <w:szCs w:val="20"/>
          <w:lang w:val="fr-FR"/>
        </w:rPr>
        <w:t>Par ailleurs, l</w:t>
      </w:r>
      <w:r w:rsidR="00E945F5" w:rsidRPr="002A4C47">
        <w:rPr>
          <w:rFonts w:ascii="Arial" w:hAnsi="Arial" w:cs="Arial"/>
          <w:sz w:val="20"/>
          <w:szCs w:val="20"/>
          <w:lang w:val="fr-FR"/>
        </w:rPr>
        <w:t>e système national de suivi forestier doit être conçu</w:t>
      </w:r>
      <w:r w:rsidR="00795193" w:rsidRPr="00E945F5">
        <w:rPr>
          <w:rFonts w:ascii="Arial" w:hAnsi="Arial" w:cs="Arial"/>
          <w:sz w:val="20"/>
          <w:szCs w:val="20"/>
          <w:lang w:val="fr-FR"/>
        </w:rPr>
        <w:t xml:space="preserve"> </w:t>
      </w:r>
      <w:r w:rsidR="00E945F5" w:rsidRPr="00E945F5">
        <w:rPr>
          <w:rFonts w:ascii="Arial" w:hAnsi="Arial" w:cs="Arial"/>
          <w:sz w:val="20"/>
          <w:szCs w:val="20"/>
          <w:lang w:val="fr-FR"/>
        </w:rPr>
        <w:t xml:space="preserve">de manière à </w:t>
      </w:r>
      <w:r w:rsidR="00E945F5" w:rsidRPr="002A4C47">
        <w:rPr>
          <w:rFonts w:ascii="Arial" w:hAnsi="Arial" w:cs="Arial"/>
          <w:sz w:val="20"/>
          <w:szCs w:val="20"/>
          <w:lang w:val="fr-FR"/>
        </w:rPr>
        <w:t xml:space="preserve">faciliter la comparaison entre les surfaces </w:t>
      </w:r>
      <w:r w:rsidR="00433186">
        <w:rPr>
          <w:rFonts w:ascii="Arial" w:hAnsi="Arial" w:cs="Arial"/>
          <w:sz w:val="20"/>
          <w:szCs w:val="20"/>
          <w:lang w:val="fr-FR"/>
        </w:rPr>
        <w:t>terrestres</w:t>
      </w:r>
      <w:r w:rsidR="00E945F5" w:rsidRPr="002A4C47">
        <w:rPr>
          <w:rFonts w:ascii="Arial" w:hAnsi="Arial" w:cs="Arial"/>
          <w:sz w:val="20"/>
          <w:szCs w:val="20"/>
          <w:lang w:val="fr-FR"/>
        </w:rPr>
        <w:t xml:space="preserve"> et les émissions estimées de GES pour le niveau de référen</w:t>
      </w:r>
      <w:r w:rsidR="002C50A7">
        <w:rPr>
          <w:rFonts w:ascii="Arial" w:hAnsi="Arial" w:cs="Arial"/>
          <w:sz w:val="20"/>
          <w:szCs w:val="20"/>
          <w:lang w:val="fr-FR"/>
        </w:rPr>
        <w:t>ce (RL) et le niveau d’émission</w:t>
      </w:r>
      <w:r w:rsidR="00E945F5" w:rsidRPr="002A4C47">
        <w:rPr>
          <w:rFonts w:ascii="Arial" w:hAnsi="Arial" w:cs="Arial"/>
          <w:sz w:val="20"/>
          <w:szCs w:val="20"/>
          <w:lang w:val="fr-FR"/>
        </w:rPr>
        <w:t xml:space="preserve"> de référence (REL</w:t>
      </w:r>
      <w:r w:rsidR="00E945F5" w:rsidRPr="00E945F5">
        <w:rPr>
          <w:rFonts w:ascii="Arial" w:hAnsi="Arial" w:cs="Arial"/>
          <w:sz w:val="20"/>
          <w:szCs w:val="20"/>
          <w:lang w:val="fr-FR"/>
        </w:rPr>
        <w:t>)</w:t>
      </w:r>
      <w:r w:rsidR="00E945F5">
        <w:rPr>
          <w:rFonts w:ascii="Arial" w:hAnsi="Arial" w:cs="Arial"/>
          <w:sz w:val="20"/>
          <w:szCs w:val="20"/>
          <w:lang w:val="fr-FR"/>
        </w:rPr>
        <w:t xml:space="preserve"> </w:t>
      </w:r>
      <w:r w:rsidR="00E945F5" w:rsidRPr="002A4C47">
        <w:rPr>
          <w:rFonts w:ascii="Arial" w:hAnsi="Arial" w:cs="Arial"/>
          <w:sz w:val="20"/>
          <w:szCs w:val="20"/>
          <w:lang w:val="fr-FR"/>
        </w:rPr>
        <w:t xml:space="preserve">établis </w:t>
      </w:r>
      <w:r w:rsidR="002C50A7">
        <w:rPr>
          <w:rFonts w:ascii="Arial" w:hAnsi="Arial" w:cs="Arial"/>
          <w:sz w:val="20"/>
          <w:szCs w:val="20"/>
          <w:lang w:val="fr-FR"/>
        </w:rPr>
        <w:t>à</w:t>
      </w:r>
      <w:r w:rsidR="00E945F5" w:rsidRPr="002A4C47">
        <w:rPr>
          <w:rFonts w:ascii="Arial" w:hAnsi="Arial" w:cs="Arial"/>
          <w:sz w:val="20"/>
          <w:szCs w:val="20"/>
          <w:lang w:val="fr-FR"/>
        </w:rPr>
        <w:t xml:space="preserve"> la composante 3</w:t>
      </w:r>
      <w:r w:rsidR="0032147E" w:rsidRPr="00E945F5">
        <w:rPr>
          <w:rFonts w:ascii="Arial" w:hAnsi="Arial" w:cs="Arial"/>
          <w:sz w:val="20"/>
          <w:szCs w:val="20"/>
          <w:lang w:val="fr-FR"/>
        </w:rPr>
        <w:t>.</w:t>
      </w:r>
      <w:r w:rsidR="00E945F5">
        <w:rPr>
          <w:rFonts w:ascii="Arial" w:hAnsi="Arial" w:cs="Arial"/>
          <w:sz w:val="20"/>
          <w:szCs w:val="20"/>
          <w:lang w:val="fr-FR"/>
        </w:rPr>
        <w:t xml:space="preserve"> </w:t>
      </w:r>
      <w:r w:rsidR="00E945F5" w:rsidRPr="00E945F5">
        <w:rPr>
          <w:rFonts w:ascii="Arial" w:hAnsi="Arial" w:cs="Arial"/>
          <w:sz w:val="20"/>
          <w:szCs w:val="20"/>
          <w:lang w:val="fr-FR"/>
        </w:rPr>
        <w:t>Le système national de suivi forestier a pour but ultime d’estimer les émissions et l</w:t>
      </w:r>
      <w:r w:rsidR="002C50A7">
        <w:rPr>
          <w:rFonts w:ascii="Arial" w:hAnsi="Arial" w:cs="Arial"/>
          <w:sz w:val="20"/>
          <w:szCs w:val="20"/>
          <w:lang w:val="fr-FR"/>
        </w:rPr>
        <w:t>’</w:t>
      </w:r>
      <w:r w:rsidR="00E945F5" w:rsidRPr="00E945F5">
        <w:rPr>
          <w:rFonts w:ascii="Arial" w:hAnsi="Arial" w:cs="Arial"/>
          <w:sz w:val="20"/>
          <w:szCs w:val="20"/>
          <w:lang w:val="fr-FR"/>
        </w:rPr>
        <w:t xml:space="preserve">absorption propres au secteur forestier, et de produire de plus amples informations sur la distribution </w:t>
      </w:r>
      <w:r w:rsidR="005F2137" w:rsidRPr="002A4C47">
        <w:rPr>
          <w:rFonts w:ascii="Arial" w:hAnsi="Arial" w:cs="Arial"/>
          <w:sz w:val="20"/>
          <w:szCs w:val="20"/>
          <w:lang w:val="fr-FR"/>
        </w:rPr>
        <w:t>spatial</w:t>
      </w:r>
      <w:r w:rsidR="00E945F5" w:rsidRPr="002A4C47">
        <w:rPr>
          <w:rFonts w:ascii="Arial" w:hAnsi="Arial" w:cs="Arial"/>
          <w:sz w:val="20"/>
          <w:szCs w:val="20"/>
          <w:lang w:val="fr-FR"/>
        </w:rPr>
        <w:t>e</w:t>
      </w:r>
      <w:r w:rsidR="005F2137" w:rsidRPr="002A4C47">
        <w:rPr>
          <w:rFonts w:ascii="Arial" w:hAnsi="Arial" w:cs="Arial"/>
          <w:sz w:val="20"/>
          <w:szCs w:val="20"/>
          <w:lang w:val="fr-FR"/>
        </w:rPr>
        <w:t xml:space="preserve"> </w:t>
      </w:r>
      <w:r w:rsidR="00E945F5">
        <w:rPr>
          <w:rFonts w:ascii="Arial" w:hAnsi="Arial" w:cs="Arial"/>
          <w:sz w:val="20"/>
          <w:szCs w:val="20"/>
          <w:lang w:val="fr-FR"/>
        </w:rPr>
        <w:t>et le</w:t>
      </w:r>
      <w:r w:rsidR="005F2137" w:rsidRPr="00E945F5">
        <w:rPr>
          <w:rFonts w:ascii="Arial" w:hAnsi="Arial" w:cs="Arial"/>
          <w:sz w:val="20"/>
          <w:szCs w:val="20"/>
          <w:lang w:val="fr-FR"/>
        </w:rPr>
        <w:t xml:space="preserve"> </w:t>
      </w:r>
      <w:r w:rsidR="00E945F5" w:rsidRPr="002A4C47">
        <w:rPr>
          <w:rFonts w:ascii="Arial" w:hAnsi="Arial" w:cs="Arial"/>
          <w:sz w:val="20"/>
          <w:szCs w:val="20"/>
          <w:lang w:val="fr-FR"/>
        </w:rPr>
        <w:t>taux de changement des facteurs clés du déboisement et de la dégradation des forêts</w:t>
      </w:r>
      <w:r w:rsidR="0092350B" w:rsidRPr="00E945F5">
        <w:rPr>
          <w:rFonts w:ascii="Arial" w:hAnsi="Arial" w:cs="Arial"/>
          <w:sz w:val="20"/>
          <w:szCs w:val="20"/>
          <w:lang w:val="fr-FR"/>
        </w:rPr>
        <w:t xml:space="preserve">. </w:t>
      </w:r>
    </w:p>
    <w:p w:rsidR="0092350B" w:rsidRPr="00E945F5" w:rsidRDefault="00E945F5" w:rsidP="00151A36">
      <w:pPr>
        <w:rPr>
          <w:rFonts w:ascii="Arial" w:hAnsi="Arial" w:cs="Arial"/>
          <w:sz w:val="20"/>
          <w:szCs w:val="20"/>
          <w:lang w:val="fr-FR"/>
        </w:rPr>
      </w:pPr>
      <w:r w:rsidRPr="002A4C47">
        <w:rPr>
          <w:rFonts w:ascii="Arial" w:hAnsi="Arial" w:cs="Arial"/>
          <w:sz w:val="20"/>
          <w:szCs w:val="20"/>
          <w:lang w:val="fr-FR"/>
        </w:rPr>
        <w:t xml:space="preserve">La CCNUCC demande aux pays de prendre en considération les éléments suivants lors de la conception et </w:t>
      </w:r>
      <w:r w:rsidR="002C50A7">
        <w:rPr>
          <w:rFonts w:ascii="Arial" w:hAnsi="Arial" w:cs="Arial"/>
          <w:sz w:val="20"/>
          <w:szCs w:val="20"/>
          <w:lang w:val="fr-FR"/>
        </w:rPr>
        <w:t>du</w:t>
      </w:r>
      <w:r w:rsidRPr="002A4C47">
        <w:rPr>
          <w:rFonts w:ascii="Arial" w:hAnsi="Arial" w:cs="Arial"/>
          <w:sz w:val="20"/>
          <w:szCs w:val="20"/>
          <w:lang w:val="fr-FR"/>
        </w:rPr>
        <w:t xml:space="preserve"> déploiement d’un système national de suivi (voir encadré 4 -2 ci-dessous</w:t>
      </w:r>
      <w:r w:rsidR="00A84987" w:rsidRPr="00E945F5">
        <w:rPr>
          <w:rFonts w:ascii="Arial" w:hAnsi="Arial" w:cs="Arial"/>
          <w:sz w:val="20"/>
          <w:szCs w:val="20"/>
          <w:lang w:val="fr-FR"/>
        </w:rPr>
        <w:t>)</w:t>
      </w:r>
      <w:r>
        <w:rPr>
          <w:rFonts w:ascii="Arial" w:hAnsi="Arial" w:cs="Arial"/>
          <w:sz w:val="20"/>
          <w:szCs w:val="20"/>
          <w:lang w:val="fr-FR"/>
        </w:rPr>
        <w:t> </w:t>
      </w:r>
      <w:r w:rsidR="00116C58" w:rsidRPr="00E945F5">
        <w:rPr>
          <w:rFonts w:ascii="Arial" w:hAnsi="Arial" w:cs="Arial"/>
          <w:sz w:val="20"/>
          <w:szCs w:val="20"/>
          <w:lang w:val="fr-FR"/>
        </w:rPr>
        <w:t>:</w:t>
      </w:r>
    </w:p>
    <w:p w:rsidR="00E5098D" w:rsidRPr="00E945F5" w:rsidRDefault="00795193">
      <w:pPr>
        <w:rPr>
          <w:rFonts w:ascii="Arial" w:hAnsi="Arial" w:cs="Arial"/>
          <w:sz w:val="20"/>
          <w:szCs w:val="20"/>
          <w:lang w:val="fr-FR"/>
        </w:rPr>
      </w:pPr>
      <w:r w:rsidRPr="00E945F5">
        <w:rPr>
          <w:rFonts w:ascii="Arial" w:hAnsi="Arial" w:cs="Arial"/>
          <w:sz w:val="20"/>
          <w:szCs w:val="20"/>
          <w:lang w:val="fr-FR"/>
        </w:rPr>
        <w:t>i)</w:t>
      </w:r>
      <w:r w:rsidR="00E945F5">
        <w:rPr>
          <w:rFonts w:ascii="Arial" w:hAnsi="Arial" w:cs="Arial"/>
          <w:sz w:val="20"/>
          <w:szCs w:val="20"/>
          <w:lang w:val="fr-FR"/>
        </w:rPr>
        <w:t> </w:t>
      </w:r>
      <w:r w:rsidR="00CA6953" w:rsidRPr="002A4C47">
        <w:rPr>
          <w:rFonts w:ascii="Arial" w:hAnsi="Arial" w:cs="Arial"/>
          <w:sz w:val="20"/>
          <w:szCs w:val="20"/>
          <w:lang w:val="fr-FR"/>
        </w:rPr>
        <w:t>r</w:t>
      </w:r>
      <w:r w:rsidR="00E945F5" w:rsidRPr="002A4C47">
        <w:rPr>
          <w:rFonts w:ascii="Arial" w:hAnsi="Arial" w:cs="Arial"/>
          <w:sz w:val="20"/>
          <w:szCs w:val="20"/>
          <w:lang w:val="fr-FR"/>
        </w:rPr>
        <w:t>ecourir à la fois à la télédétection et à des mesures au sol pour l’inventaire du carbone forestier en vue de l’estimation, selon le cas, des émissions anthropiques de gaz à effet de serre par les sources et de</w:t>
      </w:r>
      <w:r w:rsidR="002C50A7">
        <w:rPr>
          <w:rFonts w:ascii="Arial" w:hAnsi="Arial" w:cs="Arial"/>
          <w:sz w:val="20"/>
          <w:szCs w:val="20"/>
          <w:lang w:val="fr-FR"/>
        </w:rPr>
        <w:t xml:space="preserve"> l’</w:t>
      </w:r>
      <w:r w:rsidR="00E945F5" w:rsidRPr="002A4C47">
        <w:rPr>
          <w:rFonts w:ascii="Arial" w:hAnsi="Arial" w:cs="Arial"/>
          <w:sz w:val="20"/>
          <w:szCs w:val="20"/>
          <w:lang w:val="fr-FR"/>
        </w:rPr>
        <w:t>absorption par les puits liées à l’état des forêts, des stocks de carbone forestiers et des modifications des superficies forestières</w:t>
      </w:r>
      <w:r w:rsidR="00CA6953">
        <w:rPr>
          <w:rFonts w:ascii="Arial" w:hAnsi="Arial" w:cs="Arial"/>
          <w:sz w:val="20"/>
          <w:szCs w:val="20"/>
          <w:lang w:val="fr-FR"/>
        </w:rPr>
        <w:t> </w:t>
      </w:r>
      <w:r w:rsidRPr="00E945F5">
        <w:rPr>
          <w:rFonts w:ascii="Arial" w:hAnsi="Arial" w:cs="Arial"/>
          <w:sz w:val="20"/>
          <w:szCs w:val="20"/>
          <w:lang w:val="fr-FR"/>
        </w:rPr>
        <w:t>;</w:t>
      </w:r>
    </w:p>
    <w:p w:rsidR="00E5098D" w:rsidRPr="00CA6953" w:rsidRDefault="00795193">
      <w:pPr>
        <w:rPr>
          <w:rFonts w:ascii="Arial" w:hAnsi="Arial" w:cs="Arial"/>
          <w:sz w:val="20"/>
          <w:szCs w:val="20"/>
          <w:lang w:val="fr-FR"/>
        </w:rPr>
      </w:pPr>
      <w:r w:rsidRPr="002A4C47">
        <w:rPr>
          <w:rFonts w:ascii="Arial" w:hAnsi="Arial" w:cs="Arial"/>
          <w:sz w:val="20"/>
          <w:szCs w:val="20"/>
          <w:lang w:val="fr-FR"/>
        </w:rPr>
        <w:t>ii)</w:t>
      </w:r>
      <w:r w:rsidR="00CA6953">
        <w:rPr>
          <w:rFonts w:ascii="Arial" w:hAnsi="Arial" w:cs="Arial"/>
          <w:sz w:val="20"/>
          <w:szCs w:val="20"/>
          <w:lang w:val="fr-FR"/>
        </w:rPr>
        <w:t> f</w:t>
      </w:r>
      <w:r w:rsidR="00CA6953" w:rsidRPr="002A4C47">
        <w:rPr>
          <w:rFonts w:ascii="Arial" w:hAnsi="Arial" w:cs="Arial"/>
          <w:sz w:val="20"/>
          <w:szCs w:val="20"/>
          <w:lang w:val="fr-FR"/>
        </w:rPr>
        <w:t>ournir des estimations transparentes, cohérentes et aussi précises que possible, qui réduisent le niveau d’incertitude et estiment les incertitudes qui persistent, en prenant en compte les capacités nationales</w:t>
      </w:r>
      <w:r w:rsidR="00CA6953">
        <w:rPr>
          <w:rFonts w:ascii="Arial" w:hAnsi="Arial" w:cs="Arial"/>
          <w:sz w:val="20"/>
          <w:szCs w:val="20"/>
          <w:lang w:val="fr-FR"/>
        </w:rPr>
        <w:t> </w:t>
      </w:r>
      <w:r w:rsidRPr="00CA6953">
        <w:rPr>
          <w:rFonts w:ascii="Arial" w:hAnsi="Arial" w:cs="Arial"/>
          <w:sz w:val="20"/>
          <w:szCs w:val="20"/>
          <w:lang w:val="fr-FR"/>
        </w:rPr>
        <w:t>;</w:t>
      </w:r>
    </w:p>
    <w:p w:rsidR="00E5098D" w:rsidRPr="00CA6953" w:rsidRDefault="00795193">
      <w:pPr>
        <w:rPr>
          <w:rFonts w:ascii="Arial" w:hAnsi="Arial" w:cs="Arial"/>
          <w:sz w:val="20"/>
          <w:szCs w:val="20"/>
          <w:lang w:val="fr-FR"/>
        </w:rPr>
      </w:pPr>
      <w:r w:rsidRPr="00CA6953">
        <w:rPr>
          <w:rFonts w:ascii="Arial" w:hAnsi="Arial" w:cs="Arial"/>
          <w:sz w:val="20"/>
          <w:szCs w:val="20"/>
          <w:lang w:val="fr-FR"/>
        </w:rPr>
        <w:t>iii)</w:t>
      </w:r>
      <w:r w:rsidR="00CA6953">
        <w:rPr>
          <w:rFonts w:ascii="Arial" w:hAnsi="Arial" w:cs="Arial"/>
          <w:sz w:val="20"/>
          <w:szCs w:val="20"/>
          <w:lang w:val="fr-FR"/>
        </w:rPr>
        <w:t> s</w:t>
      </w:r>
      <w:r w:rsidR="00CA6953" w:rsidRPr="00CA6953">
        <w:rPr>
          <w:rFonts w:ascii="Arial" w:hAnsi="Arial" w:cs="Arial"/>
          <w:sz w:val="20"/>
          <w:szCs w:val="20"/>
          <w:lang w:val="fr-FR"/>
        </w:rPr>
        <w:t xml:space="preserve">’assurer que les résultats soient disponibles et </w:t>
      </w:r>
      <w:r w:rsidR="00CA6953">
        <w:rPr>
          <w:rFonts w:ascii="Arial" w:hAnsi="Arial" w:cs="Arial"/>
          <w:sz w:val="20"/>
          <w:szCs w:val="20"/>
          <w:lang w:val="fr-FR"/>
        </w:rPr>
        <w:t>puissent faire l’objet</w:t>
      </w:r>
      <w:r w:rsidR="00CA6953" w:rsidRPr="00CA6953">
        <w:rPr>
          <w:rFonts w:ascii="Arial" w:hAnsi="Arial" w:cs="Arial"/>
          <w:sz w:val="20"/>
          <w:szCs w:val="20"/>
          <w:lang w:val="fr-FR"/>
        </w:rPr>
        <w:t xml:space="preserve"> d’un examen</w:t>
      </w:r>
      <w:r w:rsidR="002C50A7">
        <w:rPr>
          <w:rFonts w:ascii="Arial" w:hAnsi="Arial" w:cs="Arial"/>
          <w:sz w:val="20"/>
          <w:szCs w:val="20"/>
          <w:lang w:val="fr-FR"/>
        </w:rPr>
        <w:t>,</w:t>
      </w:r>
      <w:r w:rsidR="00CA6953" w:rsidRPr="00CA6953">
        <w:rPr>
          <w:rFonts w:ascii="Arial" w:hAnsi="Arial" w:cs="Arial"/>
          <w:sz w:val="20"/>
          <w:szCs w:val="20"/>
          <w:lang w:val="fr-FR"/>
        </w:rPr>
        <w:t xml:space="preserve"> comme convenu </w:t>
      </w:r>
      <w:r w:rsidR="00CA6953">
        <w:rPr>
          <w:rFonts w:ascii="Arial" w:hAnsi="Arial" w:cs="Arial"/>
          <w:sz w:val="20"/>
          <w:szCs w:val="20"/>
          <w:lang w:val="fr-FR"/>
        </w:rPr>
        <w:t xml:space="preserve">par </w:t>
      </w:r>
      <w:r w:rsidR="00CA6953" w:rsidRPr="00CA6953">
        <w:rPr>
          <w:rFonts w:ascii="Arial" w:hAnsi="Arial" w:cs="Arial"/>
          <w:sz w:val="20"/>
          <w:szCs w:val="20"/>
          <w:lang w:val="fr-FR"/>
        </w:rPr>
        <w:t>la Conférence des Parties</w:t>
      </w:r>
      <w:r w:rsidRPr="00CA6953">
        <w:rPr>
          <w:rFonts w:ascii="Arial" w:hAnsi="Arial" w:cs="Arial"/>
          <w:sz w:val="20"/>
          <w:szCs w:val="20"/>
          <w:lang w:val="fr-FR"/>
        </w:rPr>
        <w:t xml:space="preserve">. </w:t>
      </w:r>
    </w:p>
    <w:p w:rsidR="0092350B" w:rsidRPr="00CA6953" w:rsidRDefault="00CA6953" w:rsidP="001161AC">
      <w:pPr>
        <w:spacing w:before="240"/>
        <w:jc w:val="both"/>
        <w:rPr>
          <w:rFonts w:ascii="Arial" w:eastAsia="MS Mincho" w:hAnsi="Arial" w:cs="Arial"/>
          <w:color w:val="000000"/>
          <w:sz w:val="20"/>
          <w:szCs w:val="20"/>
          <w:lang w:val="fr-FR" w:eastAsia="ja-JP"/>
        </w:rPr>
      </w:pPr>
      <w:r w:rsidRPr="00CA6953">
        <w:rPr>
          <w:rFonts w:ascii="Arial" w:eastAsia="MS Mincho" w:hAnsi="Arial" w:cs="Arial"/>
          <w:color w:val="000000"/>
          <w:sz w:val="20"/>
          <w:szCs w:val="20"/>
          <w:lang w:val="fr-FR" w:eastAsia="ja-JP"/>
        </w:rPr>
        <w:lastRenderedPageBreak/>
        <w:t xml:space="preserve">Par ailleurs, un système </w:t>
      </w:r>
      <w:r>
        <w:rPr>
          <w:rFonts w:ascii="Arial" w:eastAsia="MS Mincho" w:hAnsi="Arial" w:cs="Arial"/>
          <w:color w:val="000000"/>
          <w:sz w:val="20"/>
          <w:szCs w:val="20"/>
          <w:lang w:val="fr-FR" w:eastAsia="ja-JP"/>
        </w:rPr>
        <w:t xml:space="preserve">national </w:t>
      </w:r>
      <w:r w:rsidRPr="00CA6953">
        <w:rPr>
          <w:rFonts w:ascii="Arial" w:eastAsia="MS Mincho" w:hAnsi="Arial" w:cs="Arial"/>
          <w:color w:val="000000"/>
          <w:sz w:val="20"/>
          <w:szCs w:val="20"/>
          <w:lang w:val="fr-FR" w:eastAsia="ja-JP"/>
        </w:rPr>
        <w:t>de suivi renforce également la responsabilité et la confiance entre les partenaires locaux. L</w:t>
      </w:r>
      <w:r>
        <w:rPr>
          <w:rFonts w:ascii="Arial" w:eastAsia="MS Mincho" w:hAnsi="Arial" w:cs="Arial"/>
          <w:color w:val="000000"/>
          <w:sz w:val="20"/>
          <w:szCs w:val="20"/>
          <w:lang w:val="fr-FR" w:eastAsia="ja-JP"/>
        </w:rPr>
        <w:t>e</w:t>
      </w:r>
      <w:r w:rsidRPr="00CA6953">
        <w:rPr>
          <w:rFonts w:ascii="Arial" w:eastAsia="MS Mincho" w:hAnsi="Arial" w:cs="Arial"/>
          <w:color w:val="000000"/>
          <w:sz w:val="20"/>
          <w:szCs w:val="20"/>
          <w:lang w:val="fr-FR" w:eastAsia="ja-JP"/>
        </w:rPr>
        <w:t xml:space="preserve"> système doit être </w:t>
      </w:r>
      <w:r>
        <w:rPr>
          <w:rFonts w:ascii="Arial" w:eastAsia="MS Mincho" w:hAnsi="Arial" w:cs="Arial"/>
          <w:color w:val="000000"/>
          <w:sz w:val="20"/>
          <w:szCs w:val="20"/>
          <w:lang w:val="fr-FR" w:eastAsia="ja-JP"/>
        </w:rPr>
        <w:t xml:space="preserve">soumis </w:t>
      </w:r>
      <w:r w:rsidRPr="00CA6953">
        <w:rPr>
          <w:rFonts w:ascii="Arial" w:eastAsia="MS Mincho" w:hAnsi="Arial" w:cs="Arial"/>
          <w:color w:val="000000"/>
          <w:sz w:val="20"/>
          <w:szCs w:val="20"/>
          <w:lang w:val="fr-FR" w:eastAsia="ja-JP"/>
        </w:rPr>
        <w:t>aux peuples autochtones</w:t>
      </w:r>
      <w:r>
        <w:rPr>
          <w:rFonts w:ascii="Arial" w:eastAsia="MS Mincho" w:hAnsi="Arial" w:cs="Arial"/>
          <w:color w:val="000000"/>
          <w:sz w:val="20"/>
          <w:szCs w:val="20"/>
          <w:lang w:val="fr-FR" w:eastAsia="ja-JP"/>
        </w:rPr>
        <w:t>,</w:t>
      </w:r>
      <w:r w:rsidRPr="00CA6953">
        <w:rPr>
          <w:rFonts w:ascii="Arial" w:eastAsia="MS Mincho" w:hAnsi="Arial" w:cs="Arial"/>
          <w:color w:val="000000"/>
          <w:sz w:val="20"/>
          <w:szCs w:val="20"/>
          <w:lang w:val="fr-FR" w:eastAsia="ja-JP"/>
        </w:rPr>
        <w:t xml:space="preserve"> </w:t>
      </w:r>
      <w:r>
        <w:rPr>
          <w:rFonts w:ascii="Arial" w:eastAsia="MS Mincho" w:hAnsi="Arial" w:cs="Arial"/>
          <w:color w:val="000000"/>
          <w:sz w:val="20"/>
          <w:szCs w:val="20"/>
          <w:lang w:val="fr-FR" w:eastAsia="ja-JP"/>
        </w:rPr>
        <w:t>aux</w:t>
      </w:r>
      <w:r w:rsidRPr="00CA6953">
        <w:rPr>
          <w:rFonts w:ascii="Arial" w:eastAsia="MS Mincho" w:hAnsi="Arial" w:cs="Arial"/>
          <w:color w:val="000000"/>
          <w:sz w:val="20"/>
          <w:szCs w:val="20"/>
          <w:lang w:val="fr-FR" w:eastAsia="ja-JP"/>
        </w:rPr>
        <w:t xml:space="preserve"> autres </w:t>
      </w:r>
      <w:r>
        <w:rPr>
          <w:rFonts w:ascii="Arial" w:eastAsia="MS Mincho" w:hAnsi="Arial" w:cs="Arial"/>
          <w:color w:val="000000"/>
          <w:sz w:val="20"/>
          <w:szCs w:val="20"/>
          <w:lang w:val="fr-FR" w:eastAsia="ja-JP"/>
        </w:rPr>
        <w:t xml:space="preserve">habitants des forêts et aux autres parties prenantes </w:t>
      </w:r>
      <w:r w:rsidRPr="00CA6953">
        <w:rPr>
          <w:rFonts w:ascii="Arial" w:eastAsia="MS Mincho" w:hAnsi="Arial" w:cs="Arial"/>
          <w:color w:val="000000"/>
          <w:sz w:val="20"/>
          <w:szCs w:val="20"/>
          <w:lang w:val="fr-FR" w:eastAsia="ja-JP"/>
        </w:rPr>
        <w:t xml:space="preserve">qui seront consultées sur </w:t>
      </w:r>
      <w:r>
        <w:rPr>
          <w:rFonts w:ascii="Arial" w:eastAsia="MS Mincho" w:hAnsi="Arial" w:cs="Arial"/>
          <w:color w:val="000000"/>
          <w:sz w:val="20"/>
          <w:szCs w:val="20"/>
          <w:lang w:val="fr-FR" w:eastAsia="ja-JP"/>
        </w:rPr>
        <w:t xml:space="preserve">sa conception et </w:t>
      </w:r>
      <w:r w:rsidRPr="00CA6953">
        <w:rPr>
          <w:rFonts w:ascii="Arial" w:eastAsia="MS Mincho" w:hAnsi="Arial" w:cs="Arial"/>
          <w:color w:val="000000"/>
          <w:sz w:val="20"/>
          <w:szCs w:val="20"/>
          <w:lang w:val="fr-FR" w:eastAsia="ja-JP"/>
        </w:rPr>
        <w:t xml:space="preserve">son </w:t>
      </w:r>
      <w:r>
        <w:rPr>
          <w:rFonts w:ascii="Arial" w:eastAsia="MS Mincho" w:hAnsi="Arial" w:cs="Arial"/>
          <w:color w:val="000000"/>
          <w:sz w:val="20"/>
          <w:szCs w:val="20"/>
          <w:lang w:val="fr-FR" w:eastAsia="ja-JP"/>
        </w:rPr>
        <w:t>utilisation</w:t>
      </w:r>
      <w:r w:rsidR="0032147E" w:rsidRPr="00CA6953">
        <w:rPr>
          <w:rFonts w:ascii="Arial" w:eastAsia="MS Mincho" w:hAnsi="Arial" w:cs="Arial"/>
          <w:color w:val="000000"/>
          <w:sz w:val="20"/>
          <w:szCs w:val="20"/>
          <w:lang w:val="fr-FR" w:eastAsia="ja-JP"/>
        </w:rPr>
        <w:t>.</w:t>
      </w:r>
    </w:p>
    <w:p w:rsidR="005F2137" w:rsidRPr="0068703F" w:rsidRDefault="0068703F" w:rsidP="005F2137">
      <w:pPr>
        <w:rPr>
          <w:rFonts w:ascii="Arial" w:hAnsi="Arial" w:cs="Arial"/>
          <w:sz w:val="20"/>
          <w:szCs w:val="20"/>
          <w:lang w:val="fr-FR"/>
        </w:rPr>
      </w:pPr>
      <w:r w:rsidRPr="0068703F">
        <w:rPr>
          <w:rFonts w:ascii="Arial" w:eastAsia="MS Mincho" w:hAnsi="Arial" w:cs="Arial"/>
          <w:color w:val="000000"/>
          <w:sz w:val="20"/>
          <w:szCs w:val="20"/>
          <w:lang w:val="fr-FR" w:eastAsia="ja-JP"/>
        </w:rPr>
        <w:t>Cette composante doit présenter des idées préliminaires sur la fa</w:t>
      </w:r>
      <w:r>
        <w:rPr>
          <w:rFonts w:ascii="Arial" w:eastAsia="MS Mincho" w:hAnsi="Arial" w:cs="Arial"/>
          <w:color w:val="000000"/>
          <w:sz w:val="20"/>
          <w:szCs w:val="20"/>
          <w:lang w:val="fr-FR" w:eastAsia="ja-JP"/>
        </w:rPr>
        <w:t xml:space="preserve">çon d’inclure tout </w:t>
      </w:r>
      <w:r w:rsidRPr="0068703F">
        <w:rPr>
          <w:rFonts w:ascii="Arial" w:eastAsia="MS Mincho" w:hAnsi="Arial" w:cs="Arial"/>
          <w:color w:val="000000"/>
          <w:sz w:val="20"/>
          <w:szCs w:val="20"/>
          <w:lang w:val="fr-FR" w:eastAsia="ja-JP"/>
        </w:rPr>
        <w:t>aspect</w:t>
      </w:r>
      <w:r w:rsidR="002C50A7">
        <w:rPr>
          <w:rFonts w:ascii="Arial" w:eastAsia="MS Mincho" w:hAnsi="Arial" w:cs="Arial"/>
          <w:color w:val="000000"/>
          <w:sz w:val="20"/>
          <w:szCs w:val="20"/>
          <w:lang w:val="fr-FR" w:eastAsia="ja-JP"/>
        </w:rPr>
        <w:t> —</w:t>
      </w:r>
      <w:r w:rsidRPr="0068703F">
        <w:rPr>
          <w:rFonts w:ascii="Arial" w:eastAsia="MS Mincho" w:hAnsi="Arial" w:cs="Arial"/>
          <w:color w:val="000000"/>
          <w:sz w:val="20"/>
          <w:szCs w:val="20"/>
          <w:lang w:val="fr-FR" w:eastAsia="ja-JP"/>
        </w:rPr>
        <w:t xml:space="preserve"> autre que </w:t>
      </w:r>
      <w:r>
        <w:rPr>
          <w:rFonts w:ascii="Arial" w:eastAsia="MS Mincho" w:hAnsi="Arial" w:cs="Arial"/>
          <w:color w:val="000000"/>
          <w:sz w:val="20"/>
          <w:szCs w:val="20"/>
          <w:lang w:val="fr-FR" w:eastAsia="ja-JP"/>
        </w:rPr>
        <w:t>ceux liés au</w:t>
      </w:r>
      <w:r w:rsidRPr="0068703F">
        <w:rPr>
          <w:rFonts w:ascii="Arial" w:eastAsia="MS Mincho" w:hAnsi="Arial" w:cs="Arial"/>
          <w:color w:val="000000"/>
          <w:sz w:val="20"/>
          <w:szCs w:val="20"/>
          <w:lang w:val="fr-FR" w:eastAsia="ja-JP"/>
        </w:rPr>
        <w:t xml:space="preserve"> carbone</w:t>
      </w:r>
      <w:r w:rsidR="002C50A7">
        <w:rPr>
          <w:rFonts w:ascii="Arial" w:eastAsia="MS Mincho" w:hAnsi="Arial" w:cs="Arial"/>
          <w:color w:val="000000"/>
          <w:sz w:val="20"/>
          <w:szCs w:val="20"/>
          <w:lang w:val="fr-FR" w:eastAsia="ja-JP"/>
        </w:rPr>
        <w:t> —</w:t>
      </w:r>
      <w:r w:rsidRPr="0068703F">
        <w:rPr>
          <w:rFonts w:ascii="Arial" w:eastAsia="MS Mincho" w:hAnsi="Arial" w:cs="Arial"/>
          <w:color w:val="000000"/>
          <w:sz w:val="20"/>
          <w:szCs w:val="20"/>
          <w:lang w:val="fr-FR" w:eastAsia="ja-JP"/>
        </w:rPr>
        <w:t xml:space="preserve"> </w:t>
      </w:r>
      <w:r>
        <w:rPr>
          <w:rFonts w:ascii="Arial" w:eastAsia="MS Mincho" w:hAnsi="Arial" w:cs="Arial"/>
          <w:color w:val="000000"/>
          <w:sz w:val="20"/>
          <w:szCs w:val="20"/>
          <w:lang w:val="fr-FR" w:eastAsia="ja-JP"/>
        </w:rPr>
        <w:t>dont le pays pourrait choisir de faire une priorité</w:t>
      </w:r>
      <w:r w:rsidR="005F2137" w:rsidRPr="0068703F">
        <w:rPr>
          <w:rFonts w:ascii="Arial" w:eastAsia="MS Mincho" w:hAnsi="Arial" w:cs="Arial"/>
          <w:color w:val="000000"/>
          <w:sz w:val="20"/>
          <w:szCs w:val="20"/>
          <w:lang w:val="fr-FR" w:eastAsia="ja-JP"/>
        </w:rPr>
        <w:t xml:space="preserve">. </w:t>
      </w:r>
      <w:r w:rsidRPr="0068703F">
        <w:rPr>
          <w:rFonts w:ascii="Arial" w:eastAsia="MS Mincho" w:hAnsi="Arial" w:cs="Arial"/>
          <w:color w:val="000000"/>
          <w:sz w:val="20"/>
          <w:szCs w:val="20"/>
          <w:lang w:val="fr-FR" w:eastAsia="ja-JP"/>
        </w:rPr>
        <w:t xml:space="preserve">Ces aspects prioritaires peuvent inclure </w:t>
      </w:r>
      <w:r>
        <w:rPr>
          <w:rFonts w:ascii="Arial" w:eastAsia="MS Mincho" w:hAnsi="Arial" w:cs="Arial"/>
          <w:color w:val="000000"/>
          <w:sz w:val="20"/>
          <w:szCs w:val="20"/>
          <w:lang w:val="fr-FR" w:eastAsia="ja-JP"/>
        </w:rPr>
        <w:t xml:space="preserve">le suivi de </w:t>
      </w:r>
      <w:r w:rsidRPr="0068703F">
        <w:rPr>
          <w:rFonts w:ascii="Arial" w:eastAsia="MS Mincho" w:hAnsi="Arial" w:cs="Arial"/>
          <w:color w:val="000000"/>
          <w:sz w:val="20"/>
          <w:szCs w:val="20"/>
          <w:lang w:val="fr-FR" w:eastAsia="ja-JP"/>
        </w:rPr>
        <w:t xml:space="preserve">variables clés quantitatives ou qualitatives reflétant l’amélioration des moyens de subsistance ruraux, la conservation de la biodiversité, les services écosystémiques, les principaux facteurs de gouvernance applicables à la mise en </w:t>
      </w:r>
      <w:r w:rsidR="008B66DA" w:rsidRPr="0068703F">
        <w:rPr>
          <w:rFonts w:ascii="Arial" w:eastAsia="MS Mincho" w:hAnsi="Arial" w:cs="Arial"/>
          <w:color w:val="000000"/>
          <w:sz w:val="20"/>
          <w:szCs w:val="20"/>
          <w:lang w:val="fr-FR" w:eastAsia="ja-JP"/>
        </w:rPr>
        <w:t>œuvre</w:t>
      </w:r>
      <w:r w:rsidRPr="0068703F">
        <w:rPr>
          <w:rFonts w:ascii="Arial" w:eastAsia="MS Mincho" w:hAnsi="Arial" w:cs="Arial"/>
          <w:color w:val="000000"/>
          <w:sz w:val="20"/>
          <w:szCs w:val="20"/>
          <w:lang w:val="fr-FR" w:eastAsia="ja-JP"/>
        </w:rPr>
        <w:t xml:space="preserve"> de REDD+ dans le pays et les impacts de la stratégie REDD+ sur le secteur forestier</w:t>
      </w:r>
      <w:r w:rsidR="005F2137" w:rsidRPr="0068703F">
        <w:rPr>
          <w:rFonts w:ascii="Arial" w:hAnsi="Arial" w:cs="Arial"/>
          <w:sz w:val="20"/>
          <w:szCs w:val="20"/>
          <w:lang w:val="fr-FR"/>
        </w:rPr>
        <w:t xml:space="preserve">, </w:t>
      </w:r>
      <w:r>
        <w:rPr>
          <w:rFonts w:ascii="Arial" w:hAnsi="Arial" w:cs="Arial"/>
          <w:sz w:val="20"/>
          <w:szCs w:val="20"/>
          <w:lang w:val="fr-FR"/>
        </w:rPr>
        <w:t xml:space="preserve">ainsi que </w:t>
      </w:r>
      <w:r w:rsidRPr="002A4C47">
        <w:rPr>
          <w:rFonts w:ascii="Arial" w:hAnsi="Arial" w:cs="Arial"/>
          <w:sz w:val="20"/>
          <w:szCs w:val="20"/>
          <w:lang w:val="fr-FR"/>
        </w:rPr>
        <w:t xml:space="preserve">la manière </w:t>
      </w:r>
      <w:r w:rsidR="00E67F07">
        <w:rPr>
          <w:rFonts w:ascii="Arial" w:hAnsi="Arial" w:cs="Arial"/>
          <w:sz w:val="20"/>
          <w:szCs w:val="20"/>
          <w:lang w:val="fr-FR"/>
        </w:rPr>
        <w:t>de promouvoir les garanties</w:t>
      </w:r>
      <w:r w:rsidRPr="002A4C47">
        <w:rPr>
          <w:rFonts w:ascii="Arial" w:hAnsi="Arial" w:cs="Arial"/>
          <w:sz w:val="20"/>
          <w:szCs w:val="20"/>
          <w:lang w:val="fr-FR"/>
        </w:rPr>
        <w:t xml:space="preserve"> et d</w:t>
      </w:r>
      <w:r w:rsidR="00E67F07">
        <w:rPr>
          <w:rFonts w:ascii="Arial" w:hAnsi="Arial" w:cs="Arial"/>
          <w:sz w:val="20"/>
          <w:szCs w:val="20"/>
          <w:lang w:val="fr-FR"/>
        </w:rPr>
        <w:t>’y adhérer</w:t>
      </w:r>
      <w:r w:rsidRPr="002A4C47">
        <w:rPr>
          <w:rFonts w:ascii="Arial" w:hAnsi="Arial" w:cs="Arial"/>
          <w:sz w:val="20"/>
          <w:szCs w:val="20"/>
          <w:lang w:val="fr-FR"/>
        </w:rPr>
        <w:t xml:space="preserve"> lors de l’exécution des activités REDD+</w:t>
      </w:r>
      <w:r w:rsidR="001B7269" w:rsidRPr="0068703F">
        <w:rPr>
          <w:rFonts w:ascii="Arial" w:hAnsi="Arial" w:cs="Arial"/>
          <w:sz w:val="20"/>
          <w:szCs w:val="20"/>
          <w:lang w:val="fr-FR"/>
        </w:rPr>
        <w:t>.</w:t>
      </w:r>
      <w:r w:rsidR="005F2137" w:rsidRPr="0068703F">
        <w:rPr>
          <w:rFonts w:ascii="Arial" w:eastAsia="MS Mincho" w:hAnsi="Arial" w:cs="Arial"/>
          <w:color w:val="000000"/>
          <w:sz w:val="20"/>
          <w:szCs w:val="20"/>
          <w:lang w:val="fr-FR" w:eastAsia="ja-JP"/>
        </w:rPr>
        <w:t xml:space="preserve"> </w:t>
      </w:r>
      <w:r w:rsidRPr="002A4C47">
        <w:rPr>
          <w:rFonts w:ascii="Arial" w:eastAsia="MS Mincho" w:hAnsi="Arial" w:cs="Arial"/>
          <w:sz w:val="20"/>
          <w:szCs w:val="20"/>
          <w:lang w:val="fr-FR" w:eastAsia="ja-JP"/>
        </w:rPr>
        <w:t>La composante 4b doit être axée sur la conception d’un système national de suivi de ces variables. Il est possible d’intégrer les composantes a) et b) au sein d’un seul système, ou d’en faire des systèmes de suivi distincts</w:t>
      </w:r>
      <w:r w:rsidR="005F2137" w:rsidRPr="0068703F">
        <w:rPr>
          <w:rFonts w:ascii="Arial" w:eastAsia="MS Mincho" w:hAnsi="Arial" w:cs="Arial"/>
          <w:color w:val="000000"/>
          <w:sz w:val="20"/>
          <w:szCs w:val="20"/>
          <w:lang w:val="fr-FR" w:eastAsia="ja-JP"/>
        </w:rPr>
        <w:t>.</w:t>
      </w:r>
      <w:r w:rsidR="005F2137" w:rsidRPr="0068703F">
        <w:rPr>
          <w:rFonts w:ascii="Arial" w:hAnsi="Arial" w:cs="Arial"/>
          <w:sz w:val="20"/>
          <w:szCs w:val="20"/>
          <w:lang w:val="fr-FR"/>
        </w:rPr>
        <w:t xml:space="preserve"> </w:t>
      </w:r>
    </w:p>
    <w:p w:rsidR="0092350B" w:rsidRPr="004E25C5" w:rsidRDefault="0068703F" w:rsidP="00151A36">
      <w:pPr>
        <w:rPr>
          <w:rFonts w:ascii="Arial" w:hAnsi="Arial" w:cs="Arial"/>
          <w:sz w:val="20"/>
          <w:szCs w:val="20"/>
          <w:lang w:val="fr-FR"/>
        </w:rPr>
      </w:pPr>
      <w:r w:rsidRPr="002A4C47">
        <w:rPr>
          <w:rFonts w:ascii="Arial" w:eastAsia="MS Mincho" w:hAnsi="Arial" w:cs="Arial"/>
          <w:color w:val="000000"/>
          <w:sz w:val="20"/>
          <w:szCs w:val="20"/>
          <w:lang w:val="fr-FR" w:eastAsia="ja-JP"/>
        </w:rPr>
        <w:t>Les activités prévues au titre de la composante </w:t>
      </w:r>
      <w:r w:rsidR="0032147E" w:rsidRPr="002A4C47">
        <w:rPr>
          <w:rFonts w:ascii="Arial" w:eastAsia="MS Mincho" w:hAnsi="Arial" w:cs="Arial"/>
          <w:color w:val="000000"/>
          <w:sz w:val="20"/>
          <w:szCs w:val="20"/>
          <w:lang w:val="fr-FR" w:eastAsia="ja-JP"/>
        </w:rPr>
        <w:t xml:space="preserve">4b </w:t>
      </w:r>
      <w:r w:rsidRPr="002A4C47">
        <w:rPr>
          <w:rFonts w:ascii="Arial" w:eastAsia="MS Mincho" w:hAnsi="Arial" w:cs="Arial"/>
          <w:color w:val="000000"/>
          <w:sz w:val="20"/>
          <w:szCs w:val="20"/>
          <w:lang w:val="fr-FR" w:eastAsia="ja-JP"/>
        </w:rPr>
        <w:t xml:space="preserve">doivent être axées sur la conception d’un système national d’information </w:t>
      </w:r>
      <w:r w:rsidR="004E25C5" w:rsidRPr="002A4C47">
        <w:rPr>
          <w:rFonts w:ascii="Arial" w:eastAsia="MS Mincho" w:hAnsi="Arial" w:cs="Arial"/>
          <w:color w:val="000000"/>
          <w:sz w:val="20"/>
          <w:szCs w:val="20"/>
          <w:lang w:val="fr-FR" w:eastAsia="ja-JP"/>
        </w:rPr>
        <w:t xml:space="preserve">englobant diverses questions, y compris les </w:t>
      </w:r>
      <w:r w:rsidR="00E67F07">
        <w:rPr>
          <w:rFonts w:ascii="Arial" w:eastAsia="MS Mincho" w:hAnsi="Arial" w:cs="Arial"/>
          <w:color w:val="000000"/>
          <w:sz w:val="20"/>
          <w:szCs w:val="20"/>
          <w:lang w:val="fr-FR" w:eastAsia="ja-JP"/>
        </w:rPr>
        <w:t>garantie</w:t>
      </w:r>
      <w:r w:rsidR="008B66DA" w:rsidRPr="002A4C47">
        <w:rPr>
          <w:rFonts w:ascii="Arial" w:eastAsia="MS Mincho" w:hAnsi="Arial" w:cs="Arial"/>
          <w:color w:val="000000"/>
          <w:sz w:val="20"/>
          <w:szCs w:val="20"/>
          <w:lang w:val="fr-FR" w:eastAsia="ja-JP"/>
        </w:rPr>
        <w:t>s</w:t>
      </w:r>
      <w:r w:rsidR="005F2137" w:rsidRPr="0068703F">
        <w:rPr>
          <w:rFonts w:ascii="Arial" w:eastAsia="MS Mincho" w:hAnsi="Arial" w:cs="Arial"/>
          <w:color w:val="000000"/>
          <w:sz w:val="20"/>
          <w:szCs w:val="20"/>
          <w:lang w:val="fr-FR" w:eastAsia="ja-JP"/>
        </w:rPr>
        <w:t xml:space="preserve">. </w:t>
      </w:r>
      <w:r w:rsidR="004E25C5" w:rsidRPr="002A4C47">
        <w:rPr>
          <w:rFonts w:ascii="Arial" w:eastAsia="MS Mincho" w:hAnsi="Arial" w:cs="Arial"/>
          <w:sz w:val="20"/>
          <w:szCs w:val="20"/>
          <w:lang w:val="fr-FR" w:eastAsia="ja-JP"/>
        </w:rPr>
        <w:t>Il est possible d’intégrer les composantes a) et b) au sein d’un seul système, ou d’en faire des systèmes de suivi distincts</w:t>
      </w:r>
      <w:r w:rsidR="0032147E" w:rsidRPr="004E25C5">
        <w:rPr>
          <w:rFonts w:ascii="Arial" w:eastAsia="MS Mincho" w:hAnsi="Arial" w:cs="Arial"/>
          <w:color w:val="000000"/>
          <w:sz w:val="20"/>
          <w:szCs w:val="20"/>
          <w:lang w:val="fr-FR" w:eastAsia="ja-JP"/>
        </w:rPr>
        <w:t>.</w:t>
      </w:r>
      <w:r w:rsidR="0032147E" w:rsidRPr="004E25C5">
        <w:rPr>
          <w:rFonts w:ascii="Arial" w:hAnsi="Arial" w:cs="Arial"/>
          <w:sz w:val="20"/>
          <w:szCs w:val="20"/>
          <w:lang w:val="fr-FR"/>
        </w:rPr>
        <w:t xml:space="preserve"> </w:t>
      </w:r>
    </w:p>
    <w:p w:rsidR="0092350B" w:rsidRPr="004E25C5" w:rsidRDefault="00795193" w:rsidP="00151A36">
      <w:pPr>
        <w:rPr>
          <w:rFonts w:ascii="Arial" w:hAnsi="Arial" w:cs="Arial"/>
          <w:sz w:val="20"/>
          <w:szCs w:val="20"/>
          <w:lang w:val="fr-FR"/>
        </w:rPr>
      </w:pPr>
      <w:r w:rsidRPr="004E25C5">
        <w:rPr>
          <w:rFonts w:ascii="Arial" w:hAnsi="Arial" w:cs="Arial"/>
          <w:sz w:val="20"/>
          <w:szCs w:val="20"/>
          <w:lang w:val="fr-FR"/>
        </w:rPr>
        <w:t>Not</w:t>
      </w:r>
      <w:r w:rsidR="00D31B3C">
        <w:rPr>
          <w:rFonts w:ascii="Arial" w:hAnsi="Arial" w:cs="Arial"/>
          <w:sz w:val="20"/>
          <w:szCs w:val="20"/>
          <w:lang w:val="fr-FR"/>
        </w:rPr>
        <w:t>e</w:t>
      </w:r>
      <w:r w:rsidR="004E25C5" w:rsidRPr="004E25C5">
        <w:rPr>
          <w:rFonts w:ascii="Arial" w:hAnsi="Arial" w:cs="Arial"/>
          <w:sz w:val="20"/>
          <w:szCs w:val="20"/>
          <w:lang w:val="fr-FR"/>
        </w:rPr>
        <w:t> </w:t>
      </w:r>
      <w:r w:rsidRPr="004E25C5">
        <w:rPr>
          <w:rFonts w:ascii="Arial" w:hAnsi="Arial" w:cs="Arial"/>
          <w:sz w:val="20"/>
          <w:szCs w:val="20"/>
          <w:lang w:val="fr-FR"/>
        </w:rPr>
        <w:t xml:space="preserve">: </w:t>
      </w:r>
      <w:r w:rsidR="004E25C5" w:rsidRPr="002A4C47">
        <w:rPr>
          <w:rFonts w:ascii="Arial" w:hAnsi="Arial" w:cs="Arial"/>
          <w:sz w:val="20"/>
          <w:szCs w:val="20"/>
          <w:lang w:val="fr-FR"/>
        </w:rPr>
        <w:t>Le FCPF et ONU-REDD reconnaissent que</w:t>
      </w:r>
      <w:r w:rsidRPr="004E25C5">
        <w:rPr>
          <w:rFonts w:ascii="Arial" w:hAnsi="Arial" w:cs="Arial"/>
          <w:sz w:val="20"/>
          <w:szCs w:val="20"/>
          <w:lang w:val="fr-FR"/>
        </w:rPr>
        <w:t xml:space="preserve"> </w:t>
      </w:r>
      <w:r w:rsidR="004E25C5" w:rsidRPr="004E25C5">
        <w:rPr>
          <w:rFonts w:ascii="Arial" w:hAnsi="Arial" w:cs="Arial"/>
          <w:sz w:val="20"/>
          <w:szCs w:val="20"/>
          <w:lang w:val="fr-FR"/>
        </w:rPr>
        <w:t xml:space="preserve">les pays pourraient ne pas être en mesure d’achever leur travail de conception du système </w:t>
      </w:r>
      <w:r w:rsidR="004E25C5">
        <w:rPr>
          <w:rFonts w:ascii="Arial" w:hAnsi="Arial" w:cs="Arial"/>
          <w:sz w:val="20"/>
          <w:szCs w:val="20"/>
          <w:lang w:val="fr-FR"/>
        </w:rPr>
        <w:t xml:space="preserve">national de suivi de la réduction des émissions et de l’absorption du carbone en l’absence de </w:t>
      </w:r>
      <w:r w:rsidR="004E25C5" w:rsidRPr="002A4C47">
        <w:rPr>
          <w:rFonts w:ascii="Arial" w:hAnsi="Arial" w:cs="Arial"/>
          <w:sz w:val="20"/>
          <w:szCs w:val="20"/>
          <w:lang w:val="fr-FR"/>
        </w:rPr>
        <w:t>directives définitives</w:t>
      </w:r>
      <w:r w:rsidRPr="004E25C5">
        <w:rPr>
          <w:rFonts w:ascii="Arial" w:hAnsi="Arial" w:cs="Arial"/>
          <w:sz w:val="20"/>
          <w:szCs w:val="20"/>
          <w:lang w:val="fr-FR"/>
        </w:rPr>
        <w:t xml:space="preserve"> </w:t>
      </w:r>
      <w:r w:rsidR="004E25C5" w:rsidRPr="002A4C47">
        <w:rPr>
          <w:rFonts w:ascii="Arial" w:hAnsi="Arial" w:cs="Arial"/>
          <w:sz w:val="20"/>
          <w:szCs w:val="20"/>
          <w:lang w:val="fr-FR"/>
        </w:rPr>
        <w:t>du processus politique de la CCNUCC</w:t>
      </w:r>
      <w:r w:rsidRPr="004E25C5">
        <w:rPr>
          <w:rFonts w:ascii="Arial" w:hAnsi="Arial" w:cs="Arial"/>
          <w:sz w:val="20"/>
          <w:szCs w:val="20"/>
          <w:lang w:val="fr-FR"/>
        </w:rPr>
        <w:t xml:space="preserve">. </w:t>
      </w:r>
      <w:r w:rsidR="004E25C5" w:rsidRPr="002A4C47">
        <w:rPr>
          <w:rFonts w:ascii="Arial" w:hAnsi="Arial" w:cs="Arial"/>
          <w:sz w:val="20"/>
          <w:szCs w:val="20"/>
          <w:lang w:val="fr-FR"/>
        </w:rPr>
        <w:t xml:space="preserve">Par conséquent, il est possible qu’il faille procéder par étape, en commençant par la collecte de données et le travail analytique et en </w:t>
      </w:r>
      <w:r w:rsidR="00433186">
        <w:rPr>
          <w:rFonts w:ascii="Arial" w:hAnsi="Arial" w:cs="Arial"/>
          <w:sz w:val="20"/>
          <w:szCs w:val="20"/>
          <w:lang w:val="fr-FR"/>
        </w:rPr>
        <w:t>peaufinant</w:t>
      </w:r>
      <w:r w:rsidR="004E25C5" w:rsidRPr="002A4C47">
        <w:rPr>
          <w:rFonts w:ascii="Arial" w:hAnsi="Arial" w:cs="Arial"/>
          <w:sz w:val="20"/>
          <w:szCs w:val="20"/>
          <w:lang w:val="fr-FR"/>
        </w:rPr>
        <w:t xml:space="preserve"> ensuite le système en tenant compte des nouvelles directives du processus politique de la CCNUCC</w:t>
      </w:r>
      <w:r w:rsidRPr="004E25C5">
        <w:rPr>
          <w:rFonts w:ascii="Arial" w:hAnsi="Arial" w:cs="Arial"/>
          <w:sz w:val="20"/>
          <w:szCs w:val="20"/>
          <w:lang w:val="fr-FR"/>
        </w:rPr>
        <w:t xml:space="preserve">. </w:t>
      </w:r>
    </w:p>
    <w:p w:rsidR="0092350B" w:rsidRPr="00073875" w:rsidRDefault="004E25C5" w:rsidP="00151A36">
      <w:pPr>
        <w:rPr>
          <w:rFonts w:ascii="Arial" w:hAnsi="Arial" w:cs="Arial"/>
          <w:sz w:val="20"/>
          <w:szCs w:val="20"/>
          <w:lang w:val="fr-FR"/>
        </w:rPr>
      </w:pPr>
      <w:r w:rsidRPr="002A4C47">
        <w:rPr>
          <w:rFonts w:ascii="Arial" w:hAnsi="Arial" w:cs="Arial"/>
          <w:sz w:val="20"/>
          <w:szCs w:val="20"/>
          <w:lang w:val="fr-FR"/>
        </w:rPr>
        <w:t xml:space="preserve">Dans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2A4C47">
        <w:rPr>
          <w:rFonts w:ascii="Arial" w:hAnsi="Arial" w:cs="Arial"/>
          <w:sz w:val="20"/>
          <w:szCs w:val="20"/>
          <w:lang w:val="fr-FR"/>
        </w:rPr>
        <w:t>, il est demandé aux pays de proposer un plan de travail expliquant l’évolution graduelle de leurs capacités actuelles en commençant par des activités préliminaires « sans regrets » qui seront utiles quel que soit l’aboutissement des négociations sur REDD+. L’objectif est d’avoir un système renforcé capable de suivre les activités REDD</w:t>
      </w:r>
      <w:r w:rsidR="00073875" w:rsidRPr="002A4C47">
        <w:rPr>
          <w:rFonts w:ascii="Arial" w:hAnsi="Arial" w:cs="Arial"/>
          <w:sz w:val="20"/>
          <w:szCs w:val="20"/>
          <w:lang w:val="fr-FR"/>
        </w:rPr>
        <w:t>+</w:t>
      </w:r>
      <w:r w:rsidRPr="002A4C47">
        <w:rPr>
          <w:rFonts w:ascii="Arial" w:hAnsi="Arial" w:cs="Arial"/>
          <w:sz w:val="20"/>
          <w:szCs w:val="20"/>
          <w:lang w:val="fr-FR"/>
        </w:rPr>
        <w:t>. De manière similaire aux directives d</w:t>
      </w:r>
      <w:r w:rsidR="00073875" w:rsidRPr="002A4C47">
        <w:rPr>
          <w:rFonts w:ascii="Arial" w:hAnsi="Arial" w:cs="Arial"/>
          <w:sz w:val="20"/>
          <w:szCs w:val="20"/>
          <w:lang w:val="fr-FR"/>
        </w:rPr>
        <w:t>e la composante </w:t>
      </w:r>
      <w:r w:rsidRPr="002A4C47">
        <w:rPr>
          <w:rFonts w:ascii="Arial" w:hAnsi="Arial" w:cs="Arial"/>
          <w:sz w:val="20"/>
          <w:szCs w:val="20"/>
          <w:lang w:val="fr-FR"/>
        </w:rPr>
        <w:t xml:space="preserve">3, les pays peuvent opter pour un travail fondamental « sans regrets » qui renforce leurs capacités d’inventaires forestiers et de gestion forestière et qui constitue une étape du développement d’un système de </w:t>
      </w:r>
      <w:r w:rsidR="00073875" w:rsidRPr="002A4C47">
        <w:rPr>
          <w:rFonts w:ascii="Arial" w:hAnsi="Arial" w:cs="Arial"/>
          <w:sz w:val="20"/>
          <w:szCs w:val="20"/>
          <w:lang w:val="fr-FR"/>
        </w:rPr>
        <w:t>suivi</w:t>
      </w:r>
      <w:r w:rsidRPr="002A4C47">
        <w:rPr>
          <w:rFonts w:ascii="Arial" w:hAnsi="Arial" w:cs="Arial"/>
          <w:sz w:val="20"/>
          <w:szCs w:val="20"/>
          <w:lang w:val="fr-FR"/>
        </w:rPr>
        <w:t xml:space="preserve">. Ce travail sera ensuite perfectionné pour respecter les directives de la CCNUCC. Cette approche graduelle se justifie par le fait que les négociations de la CCNUCC sont en évolution constante, que les recommandations du GIEC en matière de bonnes pratiques n’ont pas été révisées pour prendre </w:t>
      </w:r>
      <w:r w:rsidR="00073875" w:rsidRPr="002A4C47">
        <w:rPr>
          <w:rFonts w:ascii="Arial" w:hAnsi="Arial" w:cs="Arial"/>
          <w:sz w:val="20"/>
          <w:szCs w:val="20"/>
          <w:lang w:val="fr-FR"/>
        </w:rPr>
        <w:t xml:space="preserve">explicitement </w:t>
      </w:r>
      <w:r w:rsidRPr="002A4C47">
        <w:rPr>
          <w:rFonts w:ascii="Arial" w:hAnsi="Arial" w:cs="Arial"/>
          <w:sz w:val="20"/>
          <w:szCs w:val="20"/>
          <w:lang w:val="fr-FR"/>
        </w:rPr>
        <w:t>en compte REDD</w:t>
      </w:r>
      <w:r w:rsidR="00073875" w:rsidRPr="002A4C47">
        <w:rPr>
          <w:rFonts w:ascii="Arial" w:hAnsi="Arial" w:cs="Arial"/>
          <w:sz w:val="20"/>
          <w:szCs w:val="20"/>
          <w:lang w:val="fr-FR"/>
        </w:rPr>
        <w:t>+,</w:t>
      </w:r>
      <w:r w:rsidRPr="002A4C47">
        <w:rPr>
          <w:rFonts w:ascii="Arial" w:hAnsi="Arial" w:cs="Arial"/>
          <w:sz w:val="20"/>
          <w:szCs w:val="20"/>
          <w:lang w:val="fr-FR"/>
        </w:rPr>
        <w:t xml:space="preserve"> et que le financement de REDD</w:t>
      </w:r>
      <w:r w:rsidR="00073875" w:rsidRPr="002A4C47">
        <w:rPr>
          <w:rFonts w:ascii="Arial" w:hAnsi="Arial" w:cs="Arial"/>
          <w:sz w:val="20"/>
          <w:szCs w:val="20"/>
          <w:lang w:val="fr-FR"/>
        </w:rPr>
        <w:t>+</w:t>
      </w:r>
      <w:r w:rsidRPr="002A4C47">
        <w:rPr>
          <w:rFonts w:ascii="Arial" w:hAnsi="Arial" w:cs="Arial"/>
          <w:sz w:val="20"/>
          <w:szCs w:val="20"/>
          <w:lang w:val="fr-FR"/>
        </w:rPr>
        <w:t xml:space="preserve"> est incertain pour de nombreux pays</w:t>
      </w:r>
      <w:r w:rsidR="00795193" w:rsidRPr="00073875">
        <w:rPr>
          <w:rFonts w:ascii="Arial" w:hAnsi="Arial" w:cs="Arial"/>
          <w:sz w:val="20"/>
          <w:szCs w:val="20"/>
          <w:lang w:val="fr-FR"/>
        </w:rPr>
        <w:t xml:space="preserve">. </w:t>
      </w:r>
    </w:p>
    <w:p w:rsidR="00EB202E" w:rsidRPr="00073875" w:rsidRDefault="00073875" w:rsidP="00151A36">
      <w:pPr>
        <w:rPr>
          <w:rFonts w:ascii="Arial" w:hAnsi="Arial" w:cs="Arial"/>
          <w:sz w:val="20"/>
          <w:szCs w:val="20"/>
          <w:lang w:val="fr-FR"/>
        </w:rPr>
      </w:pPr>
      <w:r w:rsidRPr="00073875">
        <w:rPr>
          <w:rFonts w:ascii="Arial" w:hAnsi="Arial" w:cs="Arial"/>
          <w:sz w:val="20"/>
          <w:szCs w:val="20"/>
          <w:lang w:val="fr-FR"/>
        </w:rPr>
        <w:t xml:space="preserve">Le </w:t>
      </w:r>
      <w:r w:rsidRPr="002A4C47">
        <w:rPr>
          <w:rFonts w:ascii="Arial" w:hAnsi="Arial" w:cs="Arial"/>
          <w:sz w:val="20"/>
          <w:szCs w:val="20"/>
          <w:lang w:val="fr-FR"/>
        </w:rPr>
        <w:t>système national de suivi forestier</w:t>
      </w:r>
      <w:r w:rsidR="00795193" w:rsidRPr="00073875">
        <w:rPr>
          <w:rFonts w:ascii="Arial" w:hAnsi="Arial" w:cs="Arial"/>
          <w:sz w:val="20"/>
          <w:szCs w:val="20"/>
          <w:lang w:val="fr-FR"/>
        </w:rPr>
        <w:t xml:space="preserve"> </w:t>
      </w:r>
      <w:r w:rsidRPr="00073875">
        <w:rPr>
          <w:rFonts w:ascii="Arial" w:hAnsi="Arial" w:cs="Arial"/>
          <w:sz w:val="20"/>
          <w:szCs w:val="20"/>
          <w:lang w:val="fr-FR"/>
        </w:rPr>
        <w:t xml:space="preserve">servira en outre à </w:t>
      </w:r>
      <w:r>
        <w:rPr>
          <w:rFonts w:ascii="Arial" w:hAnsi="Arial" w:cs="Arial"/>
          <w:sz w:val="20"/>
          <w:szCs w:val="20"/>
          <w:lang w:val="fr-FR"/>
        </w:rPr>
        <w:t xml:space="preserve">appuyer la mise en place </w:t>
      </w:r>
      <w:r w:rsidRPr="002A4C47">
        <w:rPr>
          <w:rFonts w:ascii="Arial" w:hAnsi="Arial" w:cs="Arial"/>
          <w:sz w:val="20"/>
          <w:szCs w:val="20"/>
          <w:lang w:val="fr-FR"/>
        </w:rPr>
        <w:t xml:space="preserve">d’un inventaire national des GES que les pays pourront utiliser pour </w:t>
      </w:r>
      <w:r w:rsidR="00D31B3C">
        <w:rPr>
          <w:rFonts w:ascii="Arial" w:hAnsi="Arial" w:cs="Arial"/>
          <w:sz w:val="20"/>
          <w:szCs w:val="20"/>
          <w:lang w:val="fr-FR"/>
        </w:rPr>
        <w:t>transmettre</w:t>
      </w:r>
      <w:r w:rsidRPr="002A4C47">
        <w:rPr>
          <w:rFonts w:ascii="Arial" w:hAnsi="Arial" w:cs="Arial"/>
          <w:sz w:val="20"/>
          <w:szCs w:val="20"/>
          <w:lang w:val="fr-FR"/>
        </w:rPr>
        <w:t xml:space="preserve"> à la CCNUCC</w:t>
      </w:r>
      <w:r w:rsidR="00D31B3C">
        <w:rPr>
          <w:rFonts w:ascii="Arial" w:hAnsi="Arial" w:cs="Arial"/>
          <w:sz w:val="20"/>
          <w:szCs w:val="20"/>
          <w:lang w:val="fr-FR"/>
        </w:rPr>
        <w:t>,</w:t>
      </w:r>
      <w:r w:rsidRPr="002A4C47">
        <w:rPr>
          <w:rFonts w:ascii="Arial" w:hAnsi="Arial" w:cs="Arial"/>
          <w:sz w:val="20"/>
          <w:szCs w:val="20"/>
          <w:lang w:val="fr-FR"/>
        </w:rPr>
        <w:t xml:space="preserve"> dans les Communications nationales</w:t>
      </w:r>
      <w:r w:rsidR="00D31B3C">
        <w:rPr>
          <w:rFonts w:ascii="Arial" w:hAnsi="Arial" w:cs="Arial"/>
          <w:sz w:val="20"/>
          <w:szCs w:val="20"/>
          <w:lang w:val="fr-FR"/>
        </w:rPr>
        <w:t>,</w:t>
      </w:r>
      <w:r w:rsidRPr="002A4C47">
        <w:rPr>
          <w:rFonts w:ascii="Arial" w:hAnsi="Arial" w:cs="Arial"/>
          <w:sz w:val="20"/>
          <w:szCs w:val="20"/>
          <w:lang w:val="fr-FR"/>
        </w:rPr>
        <w:t xml:space="preserve"> les données sur les émissions et l’absorption</w:t>
      </w:r>
      <w:r w:rsidR="00795193" w:rsidRPr="00073875">
        <w:rPr>
          <w:rFonts w:ascii="Arial" w:hAnsi="Arial" w:cs="Arial"/>
          <w:sz w:val="20"/>
          <w:szCs w:val="20"/>
          <w:lang w:val="fr-FR"/>
        </w:rPr>
        <w:t xml:space="preserve">. </w:t>
      </w:r>
      <w:r w:rsidRPr="002A4C47">
        <w:rPr>
          <w:rFonts w:ascii="Arial" w:hAnsi="Arial" w:cs="Arial"/>
          <w:sz w:val="20"/>
          <w:szCs w:val="20"/>
          <w:lang w:val="fr-FR"/>
        </w:rPr>
        <w:t xml:space="preserve">L’inventaire des GES selon la </w:t>
      </w:r>
      <w:r w:rsidR="00A1569D">
        <w:rPr>
          <w:rFonts w:ascii="Arial" w:hAnsi="Arial" w:cs="Arial"/>
          <w:sz w:val="20"/>
          <w:szCs w:val="20"/>
          <w:lang w:val="fr-FR"/>
        </w:rPr>
        <w:t>Décision</w:t>
      </w:r>
      <w:r w:rsidRPr="002A4C47">
        <w:rPr>
          <w:rFonts w:ascii="Arial" w:hAnsi="Arial" w:cs="Arial"/>
          <w:sz w:val="20"/>
          <w:szCs w:val="20"/>
          <w:lang w:val="fr-FR"/>
        </w:rPr>
        <w:t xml:space="preserve"> 4/CP.</w:t>
      </w:r>
      <w:r w:rsidR="00433186">
        <w:rPr>
          <w:rFonts w:ascii="Arial" w:hAnsi="Arial" w:cs="Arial"/>
          <w:sz w:val="20"/>
          <w:szCs w:val="20"/>
          <w:lang w:val="fr-FR"/>
        </w:rPr>
        <w:t>15 de la CCNUCC (voir encadré 4</w:t>
      </w:r>
      <w:r w:rsidRPr="002A4C47">
        <w:rPr>
          <w:rFonts w:ascii="Arial" w:hAnsi="Arial" w:cs="Arial"/>
          <w:sz w:val="20"/>
          <w:szCs w:val="20"/>
          <w:lang w:val="fr-FR"/>
        </w:rPr>
        <w:t>-2 ci-dessous) doit utiliser les directives les plus récentes du GIEC, telles qu’elles ont été adoptées ou promues par la Conférence des Parties, en guise de point de départ pour estimer les émissions anthropiques de gaz à effet de serre par les sources et l</w:t>
      </w:r>
      <w:r w:rsidR="00D31B3C">
        <w:rPr>
          <w:rFonts w:ascii="Arial" w:hAnsi="Arial" w:cs="Arial"/>
          <w:sz w:val="20"/>
          <w:szCs w:val="20"/>
          <w:lang w:val="fr-FR"/>
        </w:rPr>
        <w:t>’</w:t>
      </w:r>
      <w:r w:rsidRPr="002A4C47">
        <w:rPr>
          <w:rFonts w:ascii="Arial" w:hAnsi="Arial" w:cs="Arial"/>
          <w:sz w:val="20"/>
          <w:szCs w:val="20"/>
          <w:lang w:val="fr-FR"/>
        </w:rPr>
        <w:t xml:space="preserve">absorption par les puits. Le système national de suivi forestier et d’autres données d’activités peuvent être utilisés pour produire des données sur l’utilisation des terres (c’est-à-dire le nombre d’hectares par différente classe d’utilisation des terres et l’évolution </w:t>
      </w:r>
      <w:r w:rsidR="00D31B3C">
        <w:rPr>
          <w:rFonts w:ascii="Arial" w:hAnsi="Arial" w:cs="Arial"/>
          <w:sz w:val="20"/>
          <w:szCs w:val="20"/>
          <w:lang w:val="fr-FR"/>
        </w:rPr>
        <w:t>dans</w:t>
      </w:r>
      <w:r w:rsidRPr="002A4C47">
        <w:rPr>
          <w:rFonts w:ascii="Arial" w:hAnsi="Arial" w:cs="Arial"/>
          <w:sz w:val="20"/>
          <w:szCs w:val="20"/>
          <w:lang w:val="fr-FR"/>
        </w:rPr>
        <w:t xml:space="preserve"> le temps) à combiner à des données d’inventaire forestier et de stocks de carbone (densité du carbone par hectare </w:t>
      </w:r>
      <w:r w:rsidR="00D31B3C">
        <w:rPr>
          <w:rFonts w:ascii="Arial" w:hAnsi="Arial" w:cs="Arial"/>
          <w:sz w:val="20"/>
          <w:szCs w:val="20"/>
          <w:lang w:val="fr-FR"/>
        </w:rPr>
        <w:t xml:space="preserve">et </w:t>
      </w:r>
      <w:r w:rsidRPr="002A4C47">
        <w:rPr>
          <w:rFonts w:ascii="Arial" w:hAnsi="Arial" w:cs="Arial"/>
          <w:sz w:val="20"/>
          <w:szCs w:val="20"/>
          <w:lang w:val="fr-FR"/>
        </w:rPr>
        <w:t>par type de forêt ou autre occupation des sols) afin de générer les facteurs d’émissions nécessaires à la notification des GES. La formule de base est la suivante : données d’activités X facteur d’émissions pour cette activité = émissions de GES. Cette approche de base peut produire des estimations d’émissions pour les cinq activités de REDD+, y compris la dégradation</w:t>
      </w:r>
      <w:r w:rsidRPr="00073875">
        <w:rPr>
          <w:rFonts w:ascii="Arial" w:hAnsi="Arial" w:cs="Arial"/>
          <w:sz w:val="20"/>
          <w:szCs w:val="20"/>
          <w:lang w:val="fr-FR"/>
        </w:rPr>
        <w:t xml:space="preserve"> des for</w:t>
      </w:r>
      <w:r>
        <w:rPr>
          <w:rFonts w:ascii="Arial" w:hAnsi="Arial" w:cs="Arial"/>
          <w:sz w:val="20"/>
          <w:szCs w:val="20"/>
          <w:lang w:val="fr-FR"/>
        </w:rPr>
        <w:t>êts</w:t>
      </w:r>
      <w:r w:rsidR="00E72D37" w:rsidRPr="00073875">
        <w:rPr>
          <w:rFonts w:ascii="Arial" w:hAnsi="Arial" w:cs="Arial"/>
          <w:sz w:val="20"/>
          <w:szCs w:val="20"/>
          <w:lang w:val="fr-FR"/>
        </w:rPr>
        <w:t>.</w:t>
      </w:r>
      <w:r w:rsidR="00534278" w:rsidRPr="00073875">
        <w:rPr>
          <w:rFonts w:ascii="Arial" w:hAnsi="Arial" w:cs="Arial"/>
          <w:sz w:val="20"/>
          <w:szCs w:val="20"/>
          <w:lang w:val="fr-FR"/>
        </w:rPr>
        <w:t xml:space="preserve"> </w:t>
      </w:r>
    </w:p>
    <w:p w:rsidR="0092350B" w:rsidRPr="00431907" w:rsidRDefault="00073875" w:rsidP="00151A36">
      <w:pPr>
        <w:rPr>
          <w:rFonts w:ascii="Arial" w:hAnsi="Arial" w:cs="Arial"/>
          <w:sz w:val="20"/>
          <w:szCs w:val="20"/>
          <w:lang w:val="fr-FR"/>
        </w:rPr>
      </w:pPr>
      <w:r w:rsidRPr="00073875">
        <w:rPr>
          <w:rFonts w:ascii="Arial" w:hAnsi="Arial" w:cs="Arial"/>
          <w:sz w:val="20"/>
          <w:szCs w:val="20"/>
          <w:lang w:val="fr-FR"/>
        </w:rPr>
        <w:t>Il importe de soulig</w:t>
      </w:r>
      <w:r w:rsidR="00431907">
        <w:rPr>
          <w:rFonts w:ascii="Arial" w:hAnsi="Arial" w:cs="Arial"/>
          <w:sz w:val="20"/>
          <w:szCs w:val="20"/>
          <w:lang w:val="fr-FR"/>
        </w:rPr>
        <w:t>n</w:t>
      </w:r>
      <w:r w:rsidRPr="00073875">
        <w:rPr>
          <w:rFonts w:ascii="Arial" w:hAnsi="Arial" w:cs="Arial"/>
          <w:sz w:val="20"/>
          <w:szCs w:val="20"/>
          <w:lang w:val="fr-FR"/>
        </w:rPr>
        <w:t xml:space="preserve">er que la conception du système national de suivi ne vise pas uniquement </w:t>
      </w:r>
      <w:r>
        <w:rPr>
          <w:rFonts w:ascii="Arial" w:hAnsi="Arial" w:cs="Arial"/>
          <w:sz w:val="20"/>
          <w:szCs w:val="20"/>
          <w:lang w:val="fr-FR"/>
        </w:rPr>
        <w:t>à mesurer le déboisement ou la dégradation des forêts et qu’elle a une portée beaucoup plus large</w:t>
      </w:r>
      <w:r w:rsidR="00EB202E" w:rsidRPr="00073875">
        <w:rPr>
          <w:rFonts w:ascii="Arial" w:hAnsi="Arial" w:cs="Arial"/>
          <w:sz w:val="20"/>
          <w:szCs w:val="20"/>
          <w:lang w:val="fr-FR"/>
        </w:rPr>
        <w:t xml:space="preserve">. </w:t>
      </w:r>
      <w:r w:rsidR="00431907" w:rsidRPr="00431907">
        <w:rPr>
          <w:rFonts w:ascii="Arial" w:hAnsi="Arial" w:cs="Arial"/>
          <w:sz w:val="20"/>
          <w:szCs w:val="20"/>
          <w:lang w:val="fr-FR"/>
        </w:rPr>
        <w:t>Elle doit en particulier prendre en compte la façon dont ce système sera intégré aux systèmes infranationaux et aux REL/RL</w:t>
      </w:r>
      <w:r w:rsidR="00431907">
        <w:rPr>
          <w:rFonts w:ascii="Arial" w:hAnsi="Arial" w:cs="Arial"/>
          <w:sz w:val="20"/>
          <w:szCs w:val="20"/>
          <w:lang w:val="fr-FR"/>
        </w:rPr>
        <w:t xml:space="preserve"> élaborés</w:t>
      </w:r>
      <w:r w:rsidR="00431907" w:rsidRPr="00431907">
        <w:rPr>
          <w:rFonts w:ascii="Arial" w:hAnsi="Arial" w:cs="Arial"/>
          <w:sz w:val="20"/>
          <w:szCs w:val="20"/>
          <w:lang w:val="fr-FR"/>
        </w:rPr>
        <w:t>,</w:t>
      </w:r>
      <w:r w:rsidR="00431907">
        <w:rPr>
          <w:rFonts w:ascii="Arial" w:hAnsi="Arial" w:cs="Arial"/>
          <w:sz w:val="20"/>
          <w:szCs w:val="20"/>
          <w:lang w:val="fr-FR"/>
        </w:rPr>
        <w:t xml:space="preserve"> le cas échéant, à titre de mesure intérimaire,</w:t>
      </w:r>
      <w:r w:rsidR="00431907" w:rsidRPr="00431907">
        <w:rPr>
          <w:rFonts w:ascii="Arial" w:hAnsi="Arial" w:cs="Arial"/>
          <w:sz w:val="20"/>
          <w:szCs w:val="20"/>
          <w:lang w:val="fr-FR"/>
        </w:rPr>
        <w:t xml:space="preserve"> et la façon d’assurer sa compatibilité avec ces systèmes</w:t>
      </w:r>
      <w:r w:rsidR="00EB202E" w:rsidRPr="00431907">
        <w:rPr>
          <w:rFonts w:ascii="Arial" w:hAnsi="Arial" w:cs="Arial"/>
          <w:sz w:val="20"/>
          <w:szCs w:val="20"/>
          <w:lang w:val="fr-FR"/>
        </w:rPr>
        <w:t>.</w:t>
      </w:r>
    </w:p>
    <w:p w:rsidR="00E5098D" w:rsidRPr="00D01524" w:rsidRDefault="00431907" w:rsidP="00431907">
      <w:pPr>
        <w:keepNext/>
        <w:rPr>
          <w:rFonts w:ascii="Arial" w:hAnsi="Arial" w:cs="Arial"/>
          <w:b/>
          <w:sz w:val="20"/>
          <w:szCs w:val="20"/>
          <w:lang w:val="fr-FR"/>
        </w:rPr>
      </w:pPr>
      <w:r w:rsidRPr="00D01524">
        <w:rPr>
          <w:rFonts w:ascii="Arial" w:hAnsi="Arial" w:cs="Arial"/>
          <w:b/>
          <w:sz w:val="20"/>
          <w:szCs w:val="20"/>
          <w:lang w:val="fr-FR"/>
        </w:rPr>
        <w:lastRenderedPageBreak/>
        <w:t>Directives</w:t>
      </w:r>
    </w:p>
    <w:p w:rsidR="00E5098D" w:rsidRPr="00431907" w:rsidRDefault="00431907" w:rsidP="00431907">
      <w:pPr>
        <w:keepNext/>
        <w:rPr>
          <w:rFonts w:ascii="Arial" w:hAnsi="Arial" w:cs="Arial"/>
          <w:sz w:val="20"/>
          <w:szCs w:val="20"/>
          <w:lang w:val="fr-FR"/>
        </w:rPr>
      </w:pPr>
      <w:r w:rsidRPr="002A4C47">
        <w:rPr>
          <w:rFonts w:ascii="Arial" w:hAnsi="Arial" w:cs="Arial"/>
          <w:sz w:val="20"/>
          <w:szCs w:val="20"/>
          <w:lang w:val="fr-FR"/>
        </w:rPr>
        <w:t>Veuillez envisager les étapes suivantes pour la préparation du système de suivi</w:t>
      </w:r>
      <w:r w:rsidRPr="00431907">
        <w:rPr>
          <w:rFonts w:ascii="Arial" w:hAnsi="Arial" w:cs="Arial"/>
          <w:sz w:val="20"/>
          <w:szCs w:val="20"/>
          <w:lang w:val="fr-FR"/>
        </w:rPr>
        <w:t> </w:t>
      </w:r>
      <w:r w:rsidR="00795193" w:rsidRPr="00431907">
        <w:rPr>
          <w:rFonts w:ascii="Arial" w:hAnsi="Arial" w:cs="Arial"/>
          <w:sz w:val="20"/>
          <w:szCs w:val="20"/>
          <w:lang w:val="fr-FR"/>
        </w:rPr>
        <w:t>:</w:t>
      </w:r>
    </w:p>
    <w:p w:rsidR="00E5098D" w:rsidRPr="009276E5" w:rsidRDefault="009276E5" w:rsidP="002A306A">
      <w:pPr>
        <w:numPr>
          <w:ilvl w:val="0"/>
          <w:numId w:val="44"/>
        </w:numPr>
        <w:ind w:left="360"/>
        <w:rPr>
          <w:rFonts w:ascii="Arial" w:hAnsi="Arial" w:cs="Arial"/>
          <w:bCs/>
          <w:sz w:val="20"/>
          <w:szCs w:val="20"/>
          <w:lang w:val="fr-FR"/>
        </w:rPr>
      </w:pPr>
      <w:r w:rsidRPr="002A4C47">
        <w:rPr>
          <w:rFonts w:ascii="Arial" w:hAnsi="Arial" w:cs="Arial"/>
          <w:b/>
          <w:bCs/>
          <w:sz w:val="20"/>
          <w:szCs w:val="20"/>
          <w:lang w:val="fr-FR"/>
        </w:rPr>
        <w:t>Indiquez à quoi servira le système de suivi :</w:t>
      </w:r>
      <w:r w:rsidRPr="002A4C47">
        <w:rPr>
          <w:rFonts w:ascii="Arial" w:hAnsi="Arial" w:cs="Arial"/>
          <w:bCs/>
          <w:sz w:val="20"/>
          <w:szCs w:val="20"/>
          <w:lang w:val="fr-FR"/>
        </w:rPr>
        <w:t xml:space="preserve"> déboisement, dégradation et autres éléments de REDD+. Présentez clairement les objectifs du système de suivi que vous souhaitez proposer aux fins de la préparation à REDD+. Insistez particulièrement sur le fait que le système est conçu de manière à pouvoir </w:t>
      </w:r>
      <w:r w:rsidR="00433186">
        <w:rPr>
          <w:rFonts w:ascii="Arial" w:hAnsi="Arial" w:cs="Arial"/>
          <w:bCs/>
          <w:sz w:val="20"/>
          <w:szCs w:val="20"/>
          <w:lang w:val="fr-FR"/>
        </w:rPr>
        <w:t>contrôler</w:t>
      </w:r>
      <w:r w:rsidRPr="002A4C47">
        <w:rPr>
          <w:rFonts w:ascii="Arial" w:hAnsi="Arial" w:cs="Arial"/>
          <w:bCs/>
          <w:sz w:val="20"/>
          <w:szCs w:val="20"/>
          <w:lang w:val="fr-FR"/>
        </w:rPr>
        <w:t xml:space="preserve"> les modifications de l’utilisation des terres proposées dans la stratégie REDD+ et les politiques de mise en œuvre. Si votre stratégie proposée REDD+ inclut par exemple un programme qui cible un changement des comportements d’utilisation des terres par des collecteurs de bois d’énergie ou d’autres exploitants </w:t>
      </w:r>
      <w:proofErr w:type="spellStart"/>
      <w:r w:rsidRPr="002A4C47">
        <w:rPr>
          <w:rFonts w:ascii="Arial" w:hAnsi="Arial" w:cs="Arial"/>
          <w:bCs/>
          <w:sz w:val="20"/>
          <w:szCs w:val="20"/>
          <w:lang w:val="fr-FR"/>
        </w:rPr>
        <w:t>agroforestiers</w:t>
      </w:r>
      <w:proofErr w:type="spellEnd"/>
      <w:r w:rsidRPr="002A4C47">
        <w:rPr>
          <w:rFonts w:ascii="Arial" w:hAnsi="Arial" w:cs="Arial"/>
          <w:bCs/>
          <w:sz w:val="20"/>
          <w:szCs w:val="20"/>
          <w:lang w:val="fr-FR"/>
        </w:rPr>
        <w:t>, assurez-vous que la couverture géographique et la résolution des données d’inventaire forestier et de télédétection conviennent à l’ampleur des pratiques d’utilisation des terres. Sinon, il sera difficile de juger de l’efficacité du programme</w:t>
      </w:r>
      <w:r w:rsidR="00795193" w:rsidRPr="009276E5">
        <w:rPr>
          <w:rFonts w:ascii="Arial" w:hAnsi="Arial" w:cs="Arial"/>
          <w:bCs/>
          <w:sz w:val="20"/>
          <w:szCs w:val="20"/>
          <w:lang w:val="fr-FR"/>
        </w:rPr>
        <w:t>.</w:t>
      </w:r>
    </w:p>
    <w:p w:rsidR="00534EFF" w:rsidRPr="009276E5" w:rsidRDefault="009276E5" w:rsidP="009276E5">
      <w:pPr>
        <w:pStyle w:val="CommentText"/>
        <w:numPr>
          <w:ilvl w:val="0"/>
          <w:numId w:val="44"/>
        </w:numPr>
        <w:ind w:left="357" w:hanging="357"/>
        <w:rPr>
          <w:rFonts w:ascii="Arial" w:hAnsi="Arial" w:cs="Arial"/>
          <w:lang w:val="fr-FR"/>
        </w:rPr>
      </w:pPr>
      <w:r w:rsidRPr="002A4C47">
        <w:rPr>
          <w:rFonts w:ascii="Arial" w:hAnsi="Arial" w:cs="Arial"/>
          <w:b/>
          <w:bCs/>
          <w:lang w:val="fr-FR"/>
        </w:rPr>
        <w:t>Indiquez comment le système abordera les changements de la couverture forestière, l’évaluation des modifications des stocks de carbone et la sélection des réservoirs de carbone</w:t>
      </w:r>
      <w:r w:rsidR="00795193" w:rsidRPr="009276E5">
        <w:rPr>
          <w:rFonts w:ascii="Arial" w:hAnsi="Arial" w:cs="Arial"/>
          <w:b/>
          <w:bCs/>
          <w:lang w:val="fr-FR"/>
        </w:rPr>
        <w:t>.</w:t>
      </w:r>
      <w:r w:rsidR="00F42740" w:rsidRPr="009276E5">
        <w:rPr>
          <w:rFonts w:ascii="Arial" w:hAnsi="Arial" w:cs="Arial"/>
          <w:bCs/>
          <w:lang w:val="fr-FR"/>
        </w:rPr>
        <w:t xml:space="preserve"> </w:t>
      </w:r>
      <w:r w:rsidRPr="009276E5">
        <w:rPr>
          <w:rFonts w:ascii="Arial" w:hAnsi="Arial" w:cs="Arial"/>
          <w:bCs/>
          <w:lang w:val="fr-FR"/>
        </w:rPr>
        <w:t>Indiquez la fréquence proposée des activités respectives (inventaire, etc.)</w:t>
      </w:r>
      <w:r w:rsidR="00D31B3C">
        <w:rPr>
          <w:rFonts w:ascii="Arial" w:hAnsi="Arial" w:cs="Arial"/>
          <w:bCs/>
          <w:lang w:val="fr-FR"/>
        </w:rPr>
        <w:t>,</w:t>
      </w:r>
      <w:r w:rsidRPr="009276E5">
        <w:rPr>
          <w:rFonts w:ascii="Arial" w:hAnsi="Arial" w:cs="Arial"/>
          <w:bCs/>
          <w:lang w:val="fr-FR"/>
        </w:rPr>
        <w:t xml:space="preserve"> le cas échéant.</w:t>
      </w:r>
    </w:p>
    <w:p w:rsidR="00046D9F" w:rsidRPr="009276E5" w:rsidRDefault="009276E5" w:rsidP="002A306A">
      <w:pPr>
        <w:pStyle w:val="CommentText"/>
        <w:numPr>
          <w:ilvl w:val="0"/>
          <w:numId w:val="44"/>
        </w:numPr>
        <w:ind w:left="360"/>
        <w:rPr>
          <w:rFonts w:ascii="Arial" w:hAnsi="Arial" w:cs="Arial"/>
          <w:bCs/>
          <w:lang w:val="fr-FR"/>
        </w:rPr>
      </w:pPr>
      <w:r w:rsidRPr="009276E5">
        <w:rPr>
          <w:rFonts w:ascii="Arial" w:hAnsi="Arial" w:cs="Arial"/>
          <w:b/>
          <w:bCs/>
          <w:lang w:val="fr-FR"/>
        </w:rPr>
        <w:t xml:space="preserve">Décrivez </w:t>
      </w:r>
      <w:r w:rsidR="00D31B3C">
        <w:rPr>
          <w:rFonts w:ascii="Arial" w:hAnsi="Arial" w:cs="Arial"/>
          <w:b/>
          <w:bCs/>
          <w:lang w:val="fr-FR"/>
        </w:rPr>
        <w:t xml:space="preserve">les </w:t>
      </w:r>
      <w:r w:rsidRPr="009276E5">
        <w:rPr>
          <w:rFonts w:ascii="Arial" w:hAnsi="Arial" w:cs="Arial"/>
          <w:b/>
          <w:bCs/>
          <w:lang w:val="fr-FR"/>
        </w:rPr>
        <w:t>critères et processus utilisés pour concevoir le système de suivi.</w:t>
      </w:r>
      <w:r w:rsidR="00795193" w:rsidRPr="009276E5">
        <w:rPr>
          <w:rFonts w:ascii="Arial" w:hAnsi="Arial" w:cs="Arial"/>
          <w:bCs/>
          <w:lang w:val="fr-FR"/>
        </w:rPr>
        <w:t xml:space="preserve"> </w:t>
      </w:r>
      <w:r>
        <w:rPr>
          <w:rFonts w:ascii="Arial" w:hAnsi="Arial" w:cs="Arial"/>
          <w:bCs/>
          <w:lang w:val="fr-FR"/>
        </w:rPr>
        <w:t>Précisez</w:t>
      </w:r>
      <w:r w:rsidRPr="002A4C47">
        <w:rPr>
          <w:rFonts w:ascii="Arial" w:hAnsi="Arial" w:cs="Arial"/>
          <w:bCs/>
          <w:lang w:val="fr-FR"/>
        </w:rPr>
        <w:t xml:space="preserve"> le niveau du GIEC ciblé et le niveau souhaité de précision</w:t>
      </w:r>
      <w:r w:rsidR="00D31B3C">
        <w:rPr>
          <w:rFonts w:ascii="Arial" w:hAnsi="Arial" w:cs="Arial"/>
          <w:bCs/>
          <w:lang w:val="fr-FR"/>
        </w:rPr>
        <w:t>,</w:t>
      </w:r>
      <w:r w:rsidRPr="002A4C47">
        <w:rPr>
          <w:rFonts w:ascii="Arial" w:hAnsi="Arial" w:cs="Arial"/>
          <w:bCs/>
          <w:lang w:val="fr-FR"/>
        </w:rPr>
        <w:t xml:space="preserve"> le cas échéant</w:t>
      </w:r>
      <w:r w:rsidR="00D31B3C">
        <w:rPr>
          <w:rFonts w:ascii="Arial" w:hAnsi="Arial" w:cs="Arial"/>
          <w:bCs/>
          <w:lang w:val="fr-FR"/>
        </w:rPr>
        <w:t>,</w:t>
      </w:r>
      <w:r w:rsidRPr="002A4C47">
        <w:rPr>
          <w:rFonts w:ascii="Arial" w:hAnsi="Arial" w:cs="Arial"/>
          <w:bCs/>
          <w:lang w:val="fr-FR"/>
        </w:rPr>
        <w:t xml:space="preserve"> à la fois pour a) </w:t>
      </w:r>
      <w:r w:rsidR="00D31B3C" w:rsidRPr="002A4C47">
        <w:rPr>
          <w:rFonts w:ascii="Arial" w:hAnsi="Arial" w:cs="Arial"/>
          <w:bCs/>
          <w:lang w:val="fr-FR"/>
        </w:rPr>
        <w:t xml:space="preserve">le </w:t>
      </w:r>
      <w:r w:rsidRPr="002A4C47">
        <w:rPr>
          <w:rFonts w:ascii="Arial" w:hAnsi="Arial" w:cs="Arial"/>
          <w:bCs/>
          <w:lang w:val="fr-FR"/>
        </w:rPr>
        <w:t>court terme (environ 3 ans) et b) le long terme (3-10</w:t>
      </w:r>
      <w:r w:rsidR="00D31B3C">
        <w:rPr>
          <w:rFonts w:ascii="Arial" w:hAnsi="Arial" w:cs="Arial"/>
          <w:bCs/>
          <w:lang w:val="fr-FR"/>
        </w:rPr>
        <w:t> ans</w:t>
      </w:r>
      <w:r w:rsidR="00A060F1" w:rsidRPr="009276E5">
        <w:rPr>
          <w:rFonts w:ascii="Arial" w:hAnsi="Arial" w:cs="Arial"/>
          <w:bCs/>
          <w:lang w:val="fr-FR"/>
        </w:rPr>
        <w:t>)</w:t>
      </w:r>
      <w:r w:rsidR="00795193" w:rsidRPr="009276E5">
        <w:rPr>
          <w:rFonts w:ascii="Arial" w:hAnsi="Arial" w:cs="Arial"/>
          <w:bCs/>
          <w:lang w:val="fr-FR"/>
        </w:rPr>
        <w:t xml:space="preserve">. </w:t>
      </w:r>
    </w:p>
    <w:p w:rsidR="00E5098D" w:rsidRPr="001F74BA" w:rsidRDefault="001F74BA" w:rsidP="009276E5">
      <w:pPr>
        <w:pStyle w:val="ListParagraph"/>
        <w:numPr>
          <w:ilvl w:val="0"/>
          <w:numId w:val="44"/>
        </w:numPr>
        <w:autoSpaceDE w:val="0"/>
        <w:autoSpaceDN w:val="0"/>
        <w:adjustRightInd w:val="0"/>
        <w:ind w:left="357" w:hanging="357"/>
        <w:rPr>
          <w:rFonts w:ascii="Arial" w:hAnsi="Arial" w:cs="Arial"/>
          <w:sz w:val="20"/>
          <w:szCs w:val="20"/>
          <w:lang w:val="fr-FR"/>
        </w:rPr>
      </w:pPr>
      <w:r w:rsidRPr="002A4C47">
        <w:rPr>
          <w:rFonts w:ascii="Arial" w:hAnsi="Arial" w:cs="Arial"/>
          <w:b/>
          <w:sz w:val="20"/>
          <w:szCs w:val="20"/>
          <w:lang w:val="fr-FR"/>
        </w:rPr>
        <w:t xml:space="preserve">Évaluez les options technologiques et la sélection des méthodes à appliquer pour mesurer, notifier et </w:t>
      </w:r>
      <w:r w:rsidR="00433186">
        <w:rPr>
          <w:rFonts w:ascii="Arial" w:hAnsi="Arial" w:cs="Arial"/>
          <w:b/>
          <w:sz w:val="20"/>
          <w:szCs w:val="20"/>
          <w:lang w:val="fr-FR"/>
        </w:rPr>
        <w:t>contrôler</w:t>
      </w:r>
      <w:r w:rsidRPr="002A4C47">
        <w:rPr>
          <w:rFonts w:ascii="Arial" w:hAnsi="Arial" w:cs="Arial"/>
          <w:b/>
          <w:sz w:val="20"/>
          <w:szCs w:val="20"/>
          <w:lang w:val="fr-FR"/>
        </w:rPr>
        <w:t xml:space="preserve"> les changements des stocks de carbone</w:t>
      </w:r>
      <w:r w:rsidR="00795193" w:rsidRPr="001F74BA">
        <w:rPr>
          <w:rFonts w:ascii="Arial" w:hAnsi="Arial" w:cs="Arial"/>
          <w:b/>
          <w:sz w:val="20"/>
          <w:szCs w:val="20"/>
          <w:lang w:val="fr-FR"/>
        </w:rPr>
        <w:t>.</w:t>
      </w:r>
      <w:r w:rsidR="00795193" w:rsidRPr="001F74BA">
        <w:rPr>
          <w:rFonts w:ascii="Arial" w:hAnsi="Arial" w:cs="Arial"/>
          <w:sz w:val="20"/>
          <w:szCs w:val="20"/>
          <w:lang w:val="fr-FR"/>
        </w:rPr>
        <w:t xml:space="preserve"> </w:t>
      </w:r>
      <w:r w:rsidRPr="001F74BA">
        <w:rPr>
          <w:rFonts w:ascii="Arial" w:hAnsi="Arial" w:cs="Arial"/>
          <w:sz w:val="20"/>
          <w:szCs w:val="20"/>
          <w:lang w:val="fr-FR"/>
        </w:rPr>
        <w:t>Par exemple, comment une combinaison d’inventaires au sol, de télédétection et d’autres approches sera-t-elle conçue et mise en œuvre dans une phase ultérieure</w:t>
      </w:r>
      <w:r>
        <w:rPr>
          <w:rFonts w:ascii="Arial" w:hAnsi="Arial" w:cs="Arial"/>
          <w:sz w:val="20"/>
          <w:szCs w:val="20"/>
          <w:lang w:val="fr-FR"/>
        </w:rPr>
        <w:t> </w:t>
      </w:r>
      <w:r w:rsidR="00795193" w:rsidRPr="001F74BA">
        <w:rPr>
          <w:rFonts w:ascii="Arial" w:hAnsi="Arial" w:cs="Arial"/>
          <w:bCs/>
          <w:sz w:val="20"/>
          <w:szCs w:val="20"/>
          <w:lang w:val="fr-FR"/>
        </w:rPr>
        <w:t>?</w:t>
      </w:r>
    </w:p>
    <w:p w:rsidR="00E5098D" w:rsidRPr="001F74BA" w:rsidRDefault="001F74BA" w:rsidP="002A306A">
      <w:pPr>
        <w:pStyle w:val="ListParagraph"/>
        <w:numPr>
          <w:ilvl w:val="0"/>
          <w:numId w:val="44"/>
        </w:numPr>
        <w:ind w:left="360"/>
        <w:rPr>
          <w:rFonts w:ascii="Arial" w:hAnsi="Arial" w:cs="Arial"/>
          <w:sz w:val="20"/>
          <w:szCs w:val="20"/>
          <w:lang w:val="fr-FR"/>
        </w:rPr>
      </w:pPr>
      <w:r w:rsidRPr="002A4C47">
        <w:rPr>
          <w:rFonts w:ascii="Arial" w:hAnsi="Arial" w:cs="Arial"/>
          <w:b/>
          <w:sz w:val="20"/>
          <w:szCs w:val="20"/>
          <w:lang w:val="fr-FR"/>
        </w:rPr>
        <w:t>Évaluez les capacités existantes et futures requises pour le système de</w:t>
      </w:r>
      <w:r w:rsidR="00795193" w:rsidRPr="001F74BA">
        <w:rPr>
          <w:rFonts w:ascii="Arial" w:hAnsi="Arial" w:cs="Arial"/>
          <w:b/>
          <w:sz w:val="20"/>
          <w:szCs w:val="20"/>
          <w:lang w:val="fr-FR"/>
        </w:rPr>
        <w:t xml:space="preserve"> </w:t>
      </w:r>
      <w:r>
        <w:rPr>
          <w:rFonts w:ascii="Arial" w:hAnsi="Arial" w:cs="Arial"/>
          <w:b/>
          <w:sz w:val="20"/>
          <w:szCs w:val="20"/>
          <w:lang w:val="fr-FR"/>
        </w:rPr>
        <w:t>suivi</w:t>
      </w:r>
      <w:r w:rsidR="00795193" w:rsidRPr="001F74BA">
        <w:rPr>
          <w:rFonts w:ascii="Arial" w:hAnsi="Arial" w:cs="Arial"/>
          <w:b/>
          <w:sz w:val="20"/>
          <w:szCs w:val="20"/>
          <w:lang w:val="fr-FR"/>
        </w:rPr>
        <w:t>.</w:t>
      </w:r>
      <w:r w:rsidR="00795193" w:rsidRPr="001F74BA">
        <w:rPr>
          <w:rFonts w:ascii="Arial" w:hAnsi="Arial" w:cs="Arial"/>
          <w:sz w:val="20"/>
          <w:szCs w:val="20"/>
          <w:lang w:val="fr-FR"/>
        </w:rPr>
        <w:t xml:space="preserve"> </w:t>
      </w:r>
      <w:r w:rsidRPr="001F74BA">
        <w:rPr>
          <w:rFonts w:ascii="Arial" w:hAnsi="Arial" w:cs="Arial"/>
          <w:bCs/>
          <w:sz w:val="20"/>
          <w:szCs w:val="20"/>
          <w:lang w:val="fr-FR"/>
        </w:rPr>
        <w:t>Définissez les rôles et les responsabilités, y compris ceux des institutions nationales, dans la conception et la mise en œuvre de la mesure, de la notification et d</w:t>
      </w:r>
      <w:r w:rsidR="00433186">
        <w:rPr>
          <w:rFonts w:ascii="Arial" w:hAnsi="Arial" w:cs="Arial"/>
          <w:bCs/>
          <w:sz w:val="20"/>
          <w:szCs w:val="20"/>
          <w:lang w:val="fr-FR"/>
        </w:rPr>
        <w:t>u contrôle</w:t>
      </w:r>
      <w:r w:rsidRPr="001F74BA">
        <w:rPr>
          <w:rFonts w:ascii="Arial" w:hAnsi="Arial" w:cs="Arial"/>
          <w:bCs/>
          <w:sz w:val="20"/>
          <w:szCs w:val="20"/>
          <w:lang w:val="fr-FR"/>
        </w:rPr>
        <w:t xml:space="preserve">. Identifiez les besoins en renforcement des capacités, en formation, en équipement informatique et en logiciels, </w:t>
      </w:r>
      <w:r w:rsidR="00D31B3C">
        <w:rPr>
          <w:rFonts w:ascii="Arial" w:hAnsi="Arial" w:cs="Arial"/>
          <w:bCs/>
          <w:sz w:val="20"/>
          <w:szCs w:val="20"/>
          <w:lang w:val="fr-FR"/>
        </w:rPr>
        <w:t>ainsi que</w:t>
      </w:r>
      <w:r w:rsidRPr="001F74BA">
        <w:rPr>
          <w:rFonts w:ascii="Arial" w:hAnsi="Arial" w:cs="Arial"/>
          <w:bCs/>
          <w:sz w:val="20"/>
          <w:szCs w:val="20"/>
          <w:lang w:val="fr-FR"/>
        </w:rPr>
        <w:t xml:space="preserve"> la possibilité d’étendre les initiatives et les collaborations existantes </w:t>
      </w:r>
      <w:r w:rsidR="00D31B3C">
        <w:rPr>
          <w:rFonts w:ascii="Arial" w:hAnsi="Arial" w:cs="Arial"/>
          <w:bCs/>
          <w:sz w:val="20"/>
          <w:szCs w:val="20"/>
          <w:lang w:val="fr-FR"/>
        </w:rPr>
        <w:t>et</w:t>
      </w:r>
      <w:r w:rsidRPr="001F74BA">
        <w:rPr>
          <w:rFonts w:ascii="Arial" w:hAnsi="Arial" w:cs="Arial"/>
          <w:bCs/>
          <w:sz w:val="20"/>
          <w:szCs w:val="20"/>
          <w:lang w:val="fr-FR"/>
        </w:rPr>
        <w:t xml:space="preserve"> de renouveler les accords antérieurs avec des institutions pertinentes</w:t>
      </w:r>
      <w:r w:rsidR="00795193" w:rsidRPr="001F74BA">
        <w:rPr>
          <w:rFonts w:ascii="Arial" w:hAnsi="Arial" w:cs="Arial"/>
          <w:bCs/>
          <w:sz w:val="20"/>
          <w:szCs w:val="20"/>
          <w:lang w:val="fr-FR"/>
        </w:rPr>
        <w:t xml:space="preserve">. </w:t>
      </w:r>
    </w:p>
    <w:p w:rsidR="00CD28FE" w:rsidRPr="001F74BA" w:rsidRDefault="001F74BA" w:rsidP="002A306A">
      <w:pPr>
        <w:pStyle w:val="ListParagraph"/>
        <w:numPr>
          <w:ilvl w:val="0"/>
          <w:numId w:val="44"/>
        </w:numPr>
        <w:ind w:left="360"/>
        <w:rPr>
          <w:rFonts w:ascii="Arial" w:hAnsi="Arial" w:cs="Arial"/>
          <w:sz w:val="20"/>
          <w:szCs w:val="20"/>
          <w:lang w:val="fr-FR"/>
        </w:rPr>
      </w:pPr>
      <w:r w:rsidRPr="002A4C47">
        <w:rPr>
          <w:rFonts w:ascii="Arial" w:hAnsi="Arial" w:cs="Arial"/>
          <w:b/>
          <w:sz w:val="20"/>
          <w:szCs w:val="20"/>
          <w:lang w:val="fr-FR"/>
        </w:rPr>
        <w:t xml:space="preserve">Encouragez la participation des </w:t>
      </w:r>
      <w:r w:rsidR="003B0940">
        <w:rPr>
          <w:rFonts w:ascii="Arial" w:hAnsi="Arial" w:cs="Arial"/>
          <w:b/>
          <w:sz w:val="20"/>
          <w:szCs w:val="20"/>
          <w:lang w:val="fr-FR"/>
        </w:rPr>
        <w:t>collectivité</w:t>
      </w:r>
      <w:r w:rsidRPr="002A4C47">
        <w:rPr>
          <w:rFonts w:ascii="Arial" w:hAnsi="Arial" w:cs="Arial"/>
          <w:b/>
          <w:sz w:val="20"/>
          <w:szCs w:val="20"/>
          <w:lang w:val="fr-FR"/>
        </w:rPr>
        <w:t>s locales, des ONG, des différentes agences et instituts gouvernementaux et du secteur privé</w:t>
      </w:r>
      <w:r w:rsidR="00795193" w:rsidRPr="001F74BA">
        <w:rPr>
          <w:rFonts w:ascii="Arial" w:hAnsi="Arial" w:cs="Arial"/>
          <w:b/>
          <w:sz w:val="20"/>
          <w:szCs w:val="20"/>
          <w:lang w:val="fr-FR"/>
        </w:rPr>
        <w:t xml:space="preserve"> </w:t>
      </w:r>
      <w:r>
        <w:rPr>
          <w:rFonts w:ascii="Arial" w:hAnsi="Arial" w:cs="Arial"/>
          <w:b/>
          <w:sz w:val="20"/>
          <w:szCs w:val="20"/>
          <w:lang w:val="fr-FR"/>
        </w:rPr>
        <w:t>à la conception du système de suivi</w:t>
      </w:r>
      <w:r w:rsidR="00CD28FE" w:rsidRPr="001F74BA">
        <w:rPr>
          <w:rFonts w:ascii="Arial" w:hAnsi="Arial" w:cs="Arial"/>
          <w:sz w:val="20"/>
          <w:szCs w:val="20"/>
          <w:lang w:val="fr-FR"/>
        </w:rPr>
        <w:t xml:space="preserve">, </w:t>
      </w:r>
      <w:r>
        <w:rPr>
          <w:rFonts w:ascii="Arial" w:hAnsi="Arial" w:cs="Arial"/>
          <w:sz w:val="20"/>
          <w:szCs w:val="20"/>
          <w:lang w:val="fr-FR"/>
        </w:rPr>
        <w:t xml:space="preserve">à la </w:t>
      </w:r>
      <w:r w:rsidRPr="002A4C47">
        <w:rPr>
          <w:rFonts w:ascii="Arial" w:hAnsi="Arial" w:cs="Arial"/>
          <w:sz w:val="20"/>
          <w:szCs w:val="20"/>
          <w:lang w:val="fr-FR"/>
        </w:rPr>
        <w:t xml:space="preserve">détermination des possibilités de promotion de la participation des parties prenantes à la mise en </w:t>
      </w:r>
      <w:r w:rsidR="008B66DA" w:rsidRPr="002A4C47">
        <w:rPr>
          <w:rFonts w:ascii="Arial" w:hAnsi="Arial" w:cs="Arial"/>
          <w:sz w:val="20"/>
          <w:szCs w:val="20"/>
          <w:lang w:val="fr-FR"/>
        </w:rPr>
        <w:t>œuvre</w:t>
      </w:r>
      <w:r w:rsidRPr="002A4C47">
        <w:rPr>
          <w:rFonts w:ascii="Arial" w:hAnsi="Arial" w:cs="Arial"/>
          <w:sz w:val="20"/>
          <w:szCs w:val="20"/>
          <w:lang w:val="fr-FR"/>
        </w:rPr>
        <w:t xml:space="preserve"> de ce système, et au processus de </w:t>
      </w:r>
      <w:r w:rsidR="00433186">
        <w:rPr>
          <w:rFonts w:ascii="Arial" w:hAnsi="Arial" w:cs="Arial"/>
          <w:sz w:val="20"/>
          <w:szCs w:val="20"/>
          <w:lang w:val="fr-FR"/>
        </w:rPr>
        <w:t>contrôle</w:t>
      </w:r>
      <w:r w:rsidR="00CD28FE" w:rsidRPr="001F74BA">
        <w:rPr>
          <w:rFonts w:ascii="Arial" w:hAnsi="Arial" w:cs="Arial"/>
          <w:sz w:val="20"/>
          <w:szCs w:val="20"/>
          <w:lang w:val="fr-FR"/>
        </w:rPr>
        <w:t>.</w:t>
      </w:r>
    </w:p>
    <w:p w:rsidR="00E5098D" w:rsidRPr="008B66DA" w:rsidRDefault="001F74BA" w:rsidP="002A306A">
      <w:pPr>
        <w:pStyle w:val="ListParagraph"/>
        <w:numPr>
          <w:ilvl w:val="0"/>
          <w:numId w:val="44"/>
        </w:numPr>
        <w:ind w:left="360"/>
        <w:rPr>
          <w:rFonts w:ascii="Arial" w:hAnsi="Arial" w:cs="Arial"/>
          <w:sz w:val="20"/>
          <w:szCs w:val="20"/>
          <w:lang w:val="fr-FR"/>
        </w:rPr>
      </w:pPr>
      <w:r w:rsidRPr="008B66DA">
        <w:rPr>
          <w:rFonts w:ascii="Arial" w:hAnsi="Arial" w:cs="Arial"/>
          <w:b/>
          <w:sz w:val="20"/>
          <w:szCs w:val="20"/>
          <w:lang w:val="fr-FR"/>
        </w:rPr>
        <w:t xml:space="preserve">Évaluez les systèmes/structures nécessaires pour le suivi et l’examen, la transparence, l’accessibilité et le partage des données </w:t>
      </w:r>
      <w:r w:rsidR="00D31B3C">
        <w:rPr>
          <w:rFonts w:ascii="Arial" w:hAnsi="Arial" w:cs="Arial"/>
          <w:b/>
          <w:sz w:val="20"/>
          <w:szCs w:val="20"/>
          <w:lang w:val="fr-FR"/>
        </w:rPr>
        <w:t>tant</w:t>
      </w:r>
      <w:r w:rsidRPr="008B66DA">
        <w:rPr>
          <w:rFonts w:ascii="Arial" w:hAnsi="Arial" w:cs="Arial"/>
          <w:b/>
          <w:sz w:val="20"/>
          <w:szCs w:val="20"/>
          <w:lang w:val="fr-FR"/>
        </w:rPr>
        <w:t xml:space="preserve"> au niveau national que mondial</w:t>
      </w:r>
      <w:r w:rsidR="00795193" w:rsidRPr="008B66DA">
        <w:rPr>
          <w:rFonts w:ascii="Arial" w:hAnsi="Arial" w:cs="Arial"/>
          <w:b/>
          <w:sz w:val="20"/>
          <w:szCs w:val="20"/>
          <w:lang w:val="fr-FR"/>
        </w:rPr>
        <w:t>.</w:t>
      </w:r>
      <w:r w:rsidR="00795193" w:rsidRPr="008B66DA">
        <w:rPr>
          <w:rFonts w:ascii="Arial" w:hAnsi="Arial" w:cs="Arial"/>
          <w:sz w:val="20"/>
          <w:szCs w:val="20"/>
          <w:lang w:val="fr-FR"/>
        </w:rPr>
        <w:t xml:space="preserve"> </w:t>
      </w:r>
      <w:r w:rsidRPr="008B66DA">
        <w:rPr>
          <w:rFonts w:ascii="Arial" w:hAnsi="Arial" w:cs="Arial"/>
          <w:sz w:val="20"/>
          <w:szCs w:val="20"/>
          <w:lang w:val="fr-FR"/>
        </w:rPr>
        <w:t>Évaluez l’appui financier nécessaire et les sources de financement</w:t>
      </w:r>
      <w:r w:rsidR="00795193" w:rsidRPr="008B66DA">
        <w:rPr>
          <w:rFonts w:ascii="Arial" w:hAnsi="Arial" w:cs="Arial"/>
          <w:sz w:val="20"/>
          <w:szCs w:val="20"/>
          <w:lang w:val="fr-FR"/>
        </w:rPr>
        <w:t>.</w:t>
      </w:r>
    </w:p>
    <w:p w:rsidR="00E5098D" w:rsidRPr="001F74BA" w:rsidRDefault="001F74BA" w:rsidP="002A306A">
      <w:pPr>
        <w:pStyle w:val="ListParagraph"/>
        <w:numPr>
          <w:ilvl w:val="0"/>
          <w:numId w:val="44"/>
        </w:numPr>
        <w:ind w:left="360"/>
        <w:rPr>
          <w:rFonts w:ascii="Arial" w:hAnsi="Arial" w:cs="Arial"/>
          <w:sz w:val="20"/>
          <w:szCs w:val="20"/>
          <w:lang w:val="fr-FR"/>
        </w:rPr>
      </w:pPr>
      <w:r w:rsidRPr="001F74BA">
        <w:rPr>
          <w:rFonts w:ascii="Arial" w:hAnsi="Arial" w:cs="Arial"/>
          <w:b/>
          <w:sz w:val="20"/>
          <w:szCs w:val="20"/>
          <w:lang w:val="fr-FR"/>
        </w:rPr>
        <w:t xml:space="preserve">Envisagez les </w:t>
      </w:r>
      <w:r w:rsidR="00C348FE">
        <w:rPr>
          <w:rFonts w:ascii="Arial" w:hAnsi="Arial" w:cs="Arial"/>
          <w:b/>
          <w:sz w:val="20"/>
          <w:szCs w:val="20"/>
          <w:lang w:val="fr-FR"/>
        </w:rPr>
        <w:t>avantage</w:t>
      </w:r>
      <w:r w:rsidRPr="001F74BA">
        <w:rPr>
          <w:rFonts w:ascii="Arial" w:hAnsi="Arial" w:cs="Arial"/>
          <w:b/>
          <w:sz w:val="20"/>
          <w:szCs w:val="20"/>
          <w:lang w:val="fr-FR"/>
        </w:rPr>
        <w:t>s potentiels d’un système</w:t>
      </w:r>
      <w:r w:rsidRPr="00D31B3C">
        <w:rPr>
          <w:rFonts w:ascii="Arial" w:hAnsi="Arial" w:cs="Arial"/>
          <w:b/>
          <w:sz w:val="20"/>
          <w:szCs w:val="20"/>
          <w:lang w:val="fr-FR"/>
        </w:rPr>
        <w:t xml:space="preserve"> intégrant plusieurs régions infranationales ou régions écologiques </w:t>
      </w:r>
      <w:r w:rsidRPr="002A4C47">
        <w:rPr>
          <w:rFonts w:ascii="Arial" w:hAnsi="Arial" w:cs="Arial"/>
          <w:sz w:val="20"/>
          <w:szCs w:val="20"/>
          <w:lang w:val="fr-FR"/>
        </w:rPr>
        <w:t>telles que provinces, îles ou écorégions</w:t>
      </w:r>
      <w:r w:rsidR="00795193" w:rsidRPr="001F74BA">
        <w:rPr>
          <w:rFonts w:ascii="Arial" w:hAnsi="Arial" w:cs="Arial"/>
          <w:sz w:val="20"/>
          <w:szCs w:val="20"/>
          <w:lang w:val="fr-FR"/>
        </w:rPr>
        <w:t xml:space="preserve">. </w:t>
      </w:r>
    </w:p>
    <w:p w:rsidR="00E5098D" w:rsidRPr="001F74BA" w:rsidRDefault="00D31B3C" w:rsidP="002A306A">
      <w:pPr>
        <w:pStyle w:val="ListParagraph"/>
        <w:numPr>
          <w:ilvl w:val="0"/>
          <w:numId w:val="44"/>
        </w:numPr>
        <w:ind w:left="360"/>
        <w:rPr>
          <w:rFonts w:ascii="Arial" w:hAnsi="Arial" w:cs="Arial"/>
          <w:b/>
          <w:sz w:val="20"/>
          <w:szCs w:val="20"/>
          <w:lang w:val="fr-FR"/>
        </w:rPr>
      </w:pPr>
      <w:r>
        <w:rPr>
          <w:rFonts w:ascii="Arial" w:hAnsi="Arial" w:cs="Arial"/>
          <w:b/>
          <w:sz w:val="20"/>
          <w:szCs w:val="20"/>
          <w:lang w:val="fr-FR"/>
        </w:rPr>
        <w:t>Examin</w:t>
      </w:r>
      <w:r w:rsidR="001F74BA" w:rsidRPr="001F74BA">
        <w:rPr>
          <w:rFonts w:ascii="Arial" w:hAnsi="Arial" w:cs="Arial"/>
          <w:b/>
          <w:sz w:val="20"/>
          <w:szCs w:val="20"/>
          <w:lang w:val="fr-FR"/>
        </w:rPr>
        <w:t>ez le</w:t>
      </w:r>
      <w:r>
        <w:rPr>
          <w:rFonts w:ascii="Arial" w:hAnsi="Arial" w:cs="Arial"/>
          <w:b/>
          <w:sz w:val="20"/>
          <w:szCs w:val="20"/>
          <w:lang w:val="fr-FR"/>
        </w:rPr>
        <w:t>s</w:t>
      </w:r>
      <w:r w:rsidR="001F74BA" w:rsidRPr="001F74BA">
        <w:rPr>
          <w:rFonts w:ascii="Arial" w:hAnsi="Arial" w:cs="Arial"/>
          <w:b/>
          <w:sz w:val="20"/>
          <w:szCs w:val="20"/>
          <w:lang w:val="fr-FR"/>
        </w:rPr>
        <w:t xml:space="preserve"> moyen</w:t>
      </w:r>
      <w:r>
        <w:rPr>
          <w:rFonts w:ascii="Arial" w:hAnsi="Arial" w:cs="Arial"/>
          <w:b/>
          <w:sz w:val="20"/>
          <w:szCs w:val="20"/>
          <w:lang w:val="fr-FR"/>
        </w:rPr>
        <w:t>s</w:t>
      </w:r>
      <w:r w:rsidR="001F74BA" w:rsidRPr="001F74BA">
        <w:rPr>
          <w:rFonts w:ascii="Arial" w:hAnsi="Arial" w:cs="Arial"/>
          <w:b/>
          <w:sz w:val="20"/>
          <w:szCs w:val="20"/>
          <w:lang w:val="fr-FR"/>
        </w:rPr>
        <w:t xml:space="preserve"> d’intégrer la conception du système de </w:t>
      </w:r>
      <w:r w:rsidR="001F74BA">
        <w:rPr>
          <w:rFonts w:ascii="Arial" w:hAnsi="Arial" w:cs="Arial"/>
          <w:b/>
          <w:sz w:val="20"/>
          <w:szCs w:val="20"/>
          <w:lang w:val="fr-FR"/>
        </w:rPr>
        <w:t>suivi </w:t>
      </w:r>
      <w:r w:rsidR="00795193" w:rsidRPr="001F74BA">
        <w:rPr>
          <w:rFonts w:ascii="Arial" w:hAnsi="Arial" w:cs="Arial"/>
          <w:b/>
          <w:sz w:val="20"/>
          <w:szCs w:val="20"/>
          <w:lang w:val="fr-FR"/>
        </w:rPr>
        <w:t>:</w:t>
      </w:r>
    </w:p>
    <w:p w:rsidR="00E5098D" w:rsidRPr="001F74BA" w:rsidRDefault="001F74BA" w:rsidP="00EE31E6">
      <w:pPr>
        <w:numPr>
          <w:ilvl w:val="1"/>
          <w:numId w:val="45"/>
        </w:numPr>
        <w:ind w:left="900"/>
        <w:rPr>
          <w:rFonts w:ascii="Arial" w:hAnsi="Arial" w:cs="Arial"/>
          <w:sz w:val="20"/>
          <w:szCs w:val="20"/>
          <w:lang w:val="fr-FR"/>
        </w:rPr>
      </w:pPr>
      <w:r w:rsidRPr="002A4C47">
        <w:rPr>
          <w:rFonts w:ascii="Arial" w:hAnsi="Arial" w:cs="Arial"/>
          <w:sz w:val="20"/>
          <w:szCs w:val="20"/>
          <w:lang w:val="fr-FR"/>
        </w:rPr>
        <w:t>avec la composante </w:t>
      </w:r>
      <w:r w:rsidR="00795193" w:rsidRPr="002A4C47">
        <w:rPr>
          <w:rFonts w:ascii="Arial" w:hAnsi="Arial" w:cs="Arial"/>
          <w:sz w:val="20"/>
          <w:szCs w:val="20"/>
          <w:lang w:val="fr-FR"/>
        </w:rPr>
        <w:t xml:space="preserve">2a </w:t>
      </w:r>
      <w:r w:rsidRPr="002A4C47">
        <w:rPr>
          <w:rFonts w:ascii="Arial" w:hAnsi="Arial" w:cs="Arial"/>
          <w:sz w:val="20"/>
          <w:szCs w:val="20"/>
          <w:lang w:val="fr-FR"/>
        </w:rPr>
        <w:t xml:space="preserve">(évaluation des facteurs du déboisement) car les changements doivent être pris en compte dans le </w:t>
      </w:r>
      <w:r w:rsidR="009F2D59" w:rsidRPr="002A4C47">
        <w:rPr>
          <w:rFonts w:ascii="Arial" w:hAnsi="Arial" w:cs="Arial"/>
          <w:sz w:val="20"/>
          <w:szCs w:val="20"/>
          <w:lang w:val="fr-FR"/>
        </w:rPr>
        <w:t>REL/</w:t>
      </w:r>
      <w:r w:rsidRPr="002A4C47">
        <w:rPr>
          <w:rFonts w:ascii="Arial" w:hAnsi="Arial" w:cs="Arial"/>
          <w:sz w:val="20"/>
          <w:szCs w:val="20"/>
          <w:lang w:val="fr-FR"/>
        </w:rPr>
        <w:t>RL, en particulier dans le cas des projections</w:t>
      </w:r>
      <w:r w:rsidR="009F2D59" w:rsidRPr="002A4C47">
        <w:rPr>
          <w:rFonts w:ascii="Arial" w:hAnsi="Arial" w:cs="Arial"/>
          <w:sz w:val="20"/>
          <w:szCs w:val="20"/>
          <w:lang w:val="fr-FR"/>
        </w:rPr>
        <w:t> </w:t>
      </w:r>
      <w:r w:rsidR="009F2D59">
        <w:rPr>
          <w:rFonts w:ascii="Arial" w:hAnsi="Arial" w:cs="Arial"/>
          <w:sz w:val="20"/>
          <w:szCs w:val="20"/>
          <w:lang w:val="fr-FR"/>
        </w:rPr>
        <w:t>;</w:t>
      </w:r>
    </w:p>
    <w:p w:rsidR="00E5098D" w:rsidRPr="009F2D59" w:rsidRDefault="009F2D59" w:rsidP="00EE31E6">
      <w:pPr>
        <w:numPr>
          <w:ilvl w:val="1"/>
          <w:numId w:val="45"/>
        </w:numPr>
        <w:ind w:left="900"/>
        <w:rPr>
          <w:rFonts w:ascii="Arial" w:hAnsi="Arial" w:cs="Arial"/>
          <w:sz w:val="20"/>
          <w:szCs w:val="20"/>
          <w:lang w:val="fr-FR"/>
        </w:rPr>
      </w:pPr>
      <w:r w:rsidRPr="002A4C47">
        <w:rPr>
          <w:rFonts w:ascii="Arial" w:hAnsi="Arial" w:cs="Arial"/>
          <w:sz w:val="20"/>
          <w:szCs w:val="20"/>
          <w:lang w:val="fr-FR"/>
        </w:rPr>
        <w:t xml:space="preserve">avec les composantes </w:t>
      </w:r>
      <w:r w:rsidR="00795193" w:rsidRPr="002A4C47">
        <w:rPr>
          <w:rFonts w:ascii="Arial" w:hAnsi="Arial" w:cs="Arial"/>
          <w:sz w:val="20"/>
          <w:szCs w:val="20"/>
          <w:lang w:val="fr-FR"/>
        </w:rPr>
        <w:t xml:space="preserve">2b </w:t>
      </w:r>
      <w:r w:rsidR="00D31B3C">
        <w:rPr>
          <w:rFonts w:ascii="Arial" w:hAnsi="Arial" w:cs="Arial"/>
          <w:sz w:val="20"/>
          <w:szCs w:val="20"/>
          <w:lang w:val="fr-FR"/>
        </w:rPr>
        <w:t>(</w:t>
      </w:r>
      <w:r w:rsidRPr="002A4C47">
        <w:rPr>
          <w:rFonts w:ascii="Arial" w:hAnsi="Arial" w:cs="Arial"/>
          <w:sz w:val="20"/>
          <w:szCs w:val="20"/>
          <w:lang w:val="fr-FR"/>
        </w:rPr>
        <w:t xml:space="preserve">activités stratégiques </w:t>
      </w:r>
      <w:r w:rsidR="00882884" w:rsidRPr="002A4C47">
        <w:rPr>
          <w:rFonts w:ascii="Arial" w:hAnsi="Arial" w:cs="Arial"/>
          <w:sz w:val="20"/>
          <w:szCs w:val="20"/>
          <w:lang w:val="fr-FR"/>
        </w:rPr>
        <w:t>REDD+</w:t>
      </w:r>
      <w:r w:rsidRPr="009F2D59">
        <w:rPr>
          <w:rFonts w:ascii="Arial" w:hAnsi="Arial" w:cs="Arial"/>
          <w:sz w:val="20"/>
          <w:szCs w:val="20"/>
          <w:lang w:val="fr-FR"/>
        </w:rPr>
        <w:t>) et</w:t>
      </w:r>
      <w:r w:rsidR="00795193" w:rsidRPr="009F2D59">
        <w:rPr>
          <w:rFonts w:ascii="Arial" w:hAnsi="Arial" w:cs="Arial"/>
          <w:sz w:val="20"/>
          <w:szCs w:val="20"/>
          <w:lang w:val="fr-FR"/>
        </w:rPr>
        <w:t xml:space="preserve"> </w:t>
      </w:r>
      <w:r w:rsidRPr="002A4C47">
        <w:rPr>
          <w:rFonts w:ascii="Arial" w:hAnsi="Arial" w:cs="Arial"/>
          <w:sz w:val="20"/>
          <w:szCs w:val="20"/>
          <w:lang w:val="fr-FR"/>
        </w:rPr>
        <w:t>3 (</w:t>
      </w:r>
      <w:r w:rsidR="00D31B3C">
        <w:rPr>
          <w:rFonts w:ascii="Arial" w:hAnsi="Arial" w:cs="Arial"/>
          <w:sz w:val="20"/>
          <w:szCs w:val="20"/>
          <w:lang w:val="fr-FR"/>
        </w:rPr>
        <w:t>établissement</w:t>
      </w:r>
      <w:r w:rsidRPr="002A4C47">
        <w:rPr>
          <w:rFonts w:ascii="Arial" w:hAnsi="Arial" w:cs="Arial"/>
          <w:sz w:val="20"/>
          <w:szCs w:val="20"/>
          <w:lang w:val="fr-FR"/>
        </w:rPr>
        <w:t xml:space="preserve"> du niveau de référence) car le progrès des résultats des activités REDD+ (par exemple, l’</w:t>
      </w:r>
      <w:r w:rsidR="00D31B3C">
        <w:rPr>
          <w:rFonts w:ascii="Arial" w:hAnsi="Arial" w:cs="Arial"/>
          <w:sz w:val="20"/>
          <w:szCs w:val="20"/>
          <w:lang w:val="fr-FR"/>
        </w:rPr>
        <w:t>élargissement</w:t>
      </w:r>
      <w:r w:rsidRPr="002A4C47">
        <w:rPr>
          <w:rFonts w:ascii="Arial" w:hAnsi="Arial" w:cs="Arial"/>
          <w:sz w:val="20"/>
          <w:szCs w:val="20"/>
          <w:lang w:val="fr-FR"/>
        </w:rPr>
        <w:t xml:space="preserve"> des zones de conservation des forêts) doit être comparé au niveau de référence et mesuré et suivi par le système de suivi ;</w:t>
      </w:r>
    </w:p>
    <w:p w:rsidR="00E5098D" w:rsidRPr="009F2D59" w:rsidRDefault="009F2D59" w:rsidP="00EE31E6">
      <w:pPr>
        <w:numPr>
          <w:ilvl w:val="1"/>
          <w:numId w:val="45"/>
        </w:numPr>
        <w:ind w:left="900"/>
        <w:rPr>
          <w:rFonts w:ascii="Arial" w:hAnsi="Arial" w:cs="Arial"/>
          <w:sz w:val="20"/>
          <w:szCs w:val="20"/>
          <w:lang w:val="fr-FR"/>
        </w:rPr>
      </w:pPr>
      <w:r w:rsidRPr="002A4C47">
        <w:rPr>
          <w:rFonts w:ascii="Arial" w:hAnsi="Arial" w:cs="Arial"/>
          <w:sz w:val="20"/>
          <w:szCs w:val="20"/>
          <w:lang w:val="fr-FR"/>
        </w:rPr>
        <w:t xml:space="preserve">avec le processus national d’inventaire et de notification des GES car les Communications nationales </w:t>
      </w:r>
      <w:r w:rsidR="00EC0E54">
        <w:rPr>
          <w:rFonts w:ascii="Arial" w:hAnsi="Arial" w:cs="Arial"/>
          <w:sz w:val="20"/>
          <w:szCs w:val="20"/>
          <w:lang w:val="fr-FR"/>
        </w:rPr>
        <w:t>font état d</w:t>
      </w:r>
      <w:r w:rsidRPr="002A4C47">
        <w:rPr>
          <w:rFonts w:ascii="Arial" w:hAnsi="Arial" w:cs="Arial"/>
          <w:sz w:val="20"/>
          <w:szCs w:val="20"/>
          <w:lang w:val="fr-FR"/>
        </w:rPr>
        <w:t>es tendances historiques d’utilisation des terres et d’émissions de GES en appliquant les bonnes pratiques recommandées par le GIEC</w:t>
      </w:r>
      <w:r w:rsidR="00795193" w:rsidRPr="009F2D59">
        <w:rPr>
          <w:rFonts w:ascii="Arial" w:hAnsi="Arial" w:cs="Arial"/>
          <w:sz w:val="20"/>
          <w:szCs w:val="20"/>
          <w:lang w:val="fr-FR"/>
        </w:rPr>
        <w:t>.</w:t>
      </w:r>
    </w:p>
    <w:p w:rsidR="00EE31E6" w:rsidRPr="009F2D59" w:rsidRDefault="00EE31E6" w:rsidP="00EE31E6">
      <w:pPr>
        <w:ind w:left="540"/>
        <w:rPr>
          <w:rFonts w:ascii="Arial" w:hAnsi="Arial" w:cs="Arial"/>
          <w:sz w:val="20"/>
          <w:szCs w:val="20"/>
          <w:lang w:val="fr-FR"/>
        </w:rPr>
      </w:pPr>
    </w:p>
    <w:p w:rsidR="00E5098D" w:rsidRDefault="00980C26" w:rsidP="002A306A">
      <w:pPr>
        <w:pStyle w:val="ListParagraph"/>
        <w:numPr>
          <w:ilvl w:val="0"/>
          <w:numId w:val="44"/>
        </w:numPr>
        <w:autoSpaceDE w:val="0"/>
        <w:autoSpaceDN w:val="0"/>
        <w:adjustRightInd w:val="0"/>
        <w:spacing w:before="0"/>
        <w:ind w:left="360"/>
        <w:rPr>
          <w:rFonts w:ascii="Arial" w:hAnsi="Arial" w:cs="Arial"/>
          <w:sz w:val="20"/>
          <w:szCs w:val="20"/>
          <w:lang w:val="fr-FR"/>
        </w:rPr>
      </w:pPr>
      <w:r w:rsidRPr="009F2D59">
        <w:rPr>
          <w:rFonts w:ascii="Arial" w:hAnsi="Arial" w:cs="Arial"/>
          <w:b/>
          <w:bCs/>
          <w:sz w:val="20"/>
          <w:szCs w:val="20"/>
          <w:lang w:val="fr-FR"/>
        </w:rPr>
        <w:lastRenderedPageBreak/>
        <w:t>D</w:t>
      </w:r>
      <w:r w:rsidR="009F2D59">
        <w:rPr>
          <w:rFonts w:ascii="Arial" w:hAnsi="Arial" w:cs="Arial"/>
          <w:b/>
          <w:bCs/>
          <w:sz w:val="20"/>
          <w:szCs w:val="20"/>
          <w:lang w:val="fr-FR"/>
        </w:rPr>
        <w:t>ép</w:t>
      </w:r>
      <w:r w:rsidRPr="009F2D59">
        <w:rPr>
          <w:rFonts w:ascii="Arial" w:hAnsi="Arial" w:cs="Arial"/>
          <w:b/>
          <w:bCs/>
          <w:sz w:val="20"/>
          <w:szCs w:val="20"/>
          <w:lang w:val="fr-FR"/>
        </w:rPr>
        <w:t>lacement</w:t>
      </w:r>
      <w:r w:rsidR="00EE31E6" w:rsidRPr="009F2D59">
        <w:rPr>
          <w:rFonts w:ascii="Arial" w:hAnsi="Arial" w:cs="Arial"/>
          <w:b/>
          <w:bCs/>
          <w:sz w:val="20"/>
          <w:szCs w:val="20"/>
          <w:lang w:val="fr-FR"/>
        </w:rPr>
        <w:t xml:space="preserve"> </w:t>
      </w:r>
      <w:r w:rsidR="009F2D59">
        <w:rPr>
          <w:rFonts w:ascii="Arial" w:hAnsi="Arial" w:cs="Arial"/>
          <w:b/>
          <w:bCs/>
          <w:sz w:val="20"/>
          <w:szCs w:val="20"/>
          <w:lang w:val="fr-FR"/>
        </w:rPr>
        <w:t>des</w:t>
      </w:r>
      <w:r w:rsidR="00EE31E6" w:rsidRPr="009F2D59">
        <w:rPr>
          <w:rFonts w:ascii="Arial" w:hAnsi="Arial" w:cs="Arial"/>
          <w:b/>
          <w:bCs/>
          <w:sz w:val="20"/>
          <w:szCs w:val="20"/>
          <w:lang w:val="fr-FR"/>
        </w:rPr>
        <w:t xml:space="preserve"> </w:t>
      </w:r>
      <w:r w:rsidR="009F2D59" w:rsidRPr="002A4C47">
        <w:rPr>
          <w:rFonts w:ascii="Arial" w:hAnsi="Arial" w:cs="Arial"/>
          <w:b/>
          <w:bCs/>
          <w:sz w:val="20"/>
          <w:szCs w:val="20"/>
          <w:lang w:val="fr-FR"/>
        </w:rPr>
        <w:t>é</w:t>
      </w:r>
      <w:r w:rsidR="00EE31E6" w:rsidRPr="002A4C47">
        <w:rPr>
          <w:rFonts w:ascii="Arial" w:hAnsi="Arial" w:cs="Arial"/>
          <w:b/>
          <w:bCs/>
          <w:sz w:val="20"/>
          <w:szCs w:val="20"/>
          <w:lang w:val="fr-FR"/>
        </w:rPr>
        <w:t>missions (</w:t>
      </w:r>
      <w:r w:rsidR="009F2D59">
        <w:rPr>
          <w:rFonts w:ascii="Arial" w:hAnsi="Arial" w:cs="Arial"/>
          <w:b/>
          <w:bCs/>
          <w:sz w:val="20"/>
          <w:szCs w:val="20"/>
          <w:lang w:val="fr-FR"/>
        </w:rPr>
        <w:t>fuites</w:t>
      </w:r>
      <w:r w:rsidR="00EE31E6" w:rsidRPr="009F2D59">
        <w:rPr>
          <w:rFonts w:ascii="Arial" w:hAnsi="Arial" w:cs="Arial"/>
          <w:b/>
          <w:bCs/>
          <w:sz w:val="20"/>
          <w:szCs w:val="20"/>
          <w:lang w:val="fr-FR"/>
        </w:rPr>
        <w:t>)</w:t>
      </w:r>
      <w:r w:rsidR="009F2D59">
        <w:rPr>
          <w:rFonts w:ascii="Arial" w:hAnsi="Arial" w:cs="Arial"/>
          <w:b/>
          <w:bCs/>
          <w:sz w:val="20"/>
          <w:szCs w:val="20"/>
          <w:lang w:val="fr-FR"/>
        </w:rPr>
        <w:t> </w:t>
      </w:r>
      <w:r w:rsidRPr="009F2D59">
        <w:rPr>
          <w:rFonts w:ascii="Arial" w:hAnsi="Arial" w:cs="Arial"/>
          <w:b/>
          <w:bCs/>
          <w:sz w:val="20"/>
          <w:szCs w:val="20"/>
          <w:lang w:val="fr-FR"/>
        </w:rPr>
        <w:t>:</w:t>
      </w:r>
      <w:r w:rsidRPr="009F2D59">
        <w:rPr>
          <w:rFonts w:ascii="Arial" w:hAnsi="Arial" w:cs="Arial"/>
          <w:bCs/>
          <w:sz w:val="20"/>
          <w:szCs w:val="20"/>
          <w:lang w:val="fr-FR"/>
        </w:rPr>
        <w:t xml:space="preserve"> </w:t>
      </w:r>
      <w:r w:rsidR="009F2D59" w:rsidRPr="002A4C47">
        <w:rPr>
          <w:rFonts w:ascii="Arial" w:hAnsi="Arial" w:cs="Arial"/>
          <w:bCs/>
          <w:sz w:val="20"/>
          <w:szCs w:val="20"/>
          <w:lang w:val="fr-FR"/>
        </w:rPr>
        <w:t xml:space="preserve">Le déplacement, aussi appelé fuite, est le changement net des émissions anthropiques de gaz à effet de serre par les sources </w:t>
      </w:r>
      <w:r w:rsidR="00D31B3C">
        <w:rPr>
          <w:rFonts w:ascii="Arial" w:hAnsi="Arial" w:cs="Arial"/>
          <w:bCs/>
          <w:sz w:val="20"/>
          <w:szCs w:val="20"/>
          <w:lang w:val="fr-FR"/>
        </w:rPr>
        <w:t>situées à l’extérieur</w:t>
      </w:r>
      <w:r w:rsidR="009F2D59" w:rsidRPr="002A4C47">
        <w:rPr>
          <w:rFonts w:ascii="Arial" w:hAnsi="Arial" w:cs="Arial"/>
          <w:bCs/>
          <w:sz w:val="20"/>
          <w:szCs w:val="20"/>
          <w:lang w:val="fr-FR"/>
        </w:rPr>
        <w:t xml:space="preserve"> de la zone nationale ou infranationale d’activité</w:t>
      </w:r>
      <w:r w:rsidR="00D31B3C">
        <w:rPr>
          <w:rFonts w:ascii="Arial" w:hAnsi="Arial" w:cs="Arial"/>
          <w:bCs/>
          <w:sz w:val="20"/>
          <w:szCs w:val="20"/>
          <w:lang w:val="fr-FR"/>
        </w:rPr>
        <w:t xml:space="preserve"> et</w:t>
      </w:r>
      <w:r w:rsidR="009F2D59" w:rsidRPr="002A4C47">
        <w:rPr>
          <w:rFonts w:ascii="Arial" w:hAnsi="Arial" w:cs="Arial"/>
          <w:bCs/>
          <w:sz w:val="20"/>
          <w:szCs w:val="20"/>
          <w:lang w:val="fr-FR"/>
        </w:rPr>
        <w:t xml:space="preserve"> qui </w:t>
      </w:r>
      <w:r w:rsidR="00D31B3C">
        <w:rPr>
          <w:rFonts w:ascii="Arial" w:hAnsi="Arial" w:cs="Arial"/>
          <w:bCs/>
          <w:sz w:val="20"/>
          <w:szCs w:val="20"/>
          <w:lang w:val="fr-FR"/>
        </w:rPr>
        <w:t>est</w:t>
      </w:r>
      <w:r w:rsidR="009F2D59" w:rsidRPr="002A4C47">
        <w:rPr>
          <w:rFonts w:ascii="Arial" w:hAnsi="Arial" w:cs="Arial"/>
          <w:bCs/>
          <w:sz w:val="20"/>
          <w:szCs w:val="20"/>
          <w:lang w:val="fr-FR"/>
        </w:rPr>
        <w:t xml:space="preserve"> mesurable et attribuable à une politique ou à une activité. Le texte de la </w:t>
      </w:r>
      <w:r w:rsidR="00A1569D">
        <w:rPr>
          <w:rFonts w:ascii="Arial" w:hAnsi="Arial" w:cs="Arial"/>
          <w:bCs/>
          <w:sz w:val="20"/>
          <w:szCs w:val="20"/>
          <w:lang w:val="fr-FR"/>
        </w:rPr>
        <w:t>Décision</w:t>
      </w:r>
      <w:r w:rsidR="009F2D59" w:rsidRPr="002A4C47">
        <w:rPr>
          <w:rFonts w:ascii="Arial" w:hAnsi="Arial" w:cs="Arial"/>
          <w:bCs/>
          <w:sz w:val="20"/>
          <w:szCs w:val="20"/>
          <w:lang w:val="fr-FR"/>
        </w:rPr>
        <w:t xml:space="preserve"> 1/CP.16 (voir encadré 4-1) appelle à « l’inclusion du suivi et de la notification du déplacement des émissions au niveau national le cas échéant et la notification sur les réponses apportées à ce déplacement ainsi que sur les moyens d’intégration des niveaux infranationaux de suivi dans un système de suivi national… ». Les pays doivent ainsi indiquer </w:t>
      </w:r>
      <w:r w:rsidR="00D31B3C">
        <w:rPr>
          <w:rFonts w:ascii="Arial" w:hAnsi="Arial" w:cs="Arial"/>
          <w:bCs/>
          <w:sz w:val="20"/>
          <w:szCs w:val="20"/>
          <w:lang w:val="fr-FR"/>
        </w:rPr>
        <w:t>dans cette composante</w:t>
      </w:r>
      <w:r w:rsidR="009F2D59" w:rsidRPr="002A4C47">
        <w:rPr>
          <w:rFonts w:ascii="Arial" w:hAnsi="Arial" w:cs="Arial"/>
          <w:bCs/>
          <w:sz w:val="20"/>
          <w:szCs w:val="20"/>
          <w:lang w:val="fr-FR"/>
        </w:rPr>
        <w:t xml:space="preserve"> les activités d’analyse ou autres proposées </w:t>
      </w:r>
      <w:r w:rsidR="00EC0E54">
        <w:rPr>
          <w:rFonts w:ascii="Arial" w:hAnsi="Arial" w:cs="Arial"/>
          <w:bCs/>
          <w:sz w:val="20"/>
          <w:szCs w:val="20"/>
          <w:lang w:val="fr-FR"/>
        </w:rPr>
        <w:t>pour</w:t>
      </w:r>
      <w:r w:rsidR="009F2D59" w:rsidRPr="002A4C47">
        <w:rPr>
          <w:rFonts w:ascii="Arial" w:hAnsi="Arial" w:cs="Arial"/>
          <w:bCs/>
          <w:sz w:val="20"/>
          <w:szCs w:val="20"/>
          <w:lang w:val="fr-FR"/>
        </w:rPr>
        <w:t xml:space="preserve"> le système de suivi en réponse au déplacement</w:t>
      </w:r>
      <w:r w:rsidR="00D31B3C">
        <w:rPr>
          <w:rFonts w:ascii="Arial" w:hAnsi="Arial" w:cs="Arial"/>
          <w:bCs/>
          <w:sz w:val="20"/>
          <w:szCs w:val="20"/>
          <w:lang w:val="fr-FR"/>
        </w:rPr>
        <w:t>,</w:t>
      </w:r>
      <w:r w:rsidR="009F2D59" w:rsidRPr="002A4C47">
        <w:rPr>
          <w:rFonts w:ascii="Arial" w:hAnsi="Arial" w:cs="Arial"/>
          <w:bCs/>
          <w:sz w:val="20"/>
          <w:szCs w:val="20"/>
          <w:lang w:val="fr-FR"/>
        </w:rPr>
        <w:t xml:space="preserve"> et la prise en compte du déplacement lors de la sélection des options stratégiques de REDD+. (Certaines options stratégiques peuvent entrainer un déplacement beaucoup plus fort ou plus faible, ce qui affecterait leur efficacité relative en tant qu’options d’atténuation – il faut prendre ce point en compte lors du processus de sélection des stratégies.</w:t>
      </w:r>
      <w:r w:rsidRPr="009F2D59">
        <w:rPr>
          <w:rFonts w:ascii="Arial" w:hAnsi="Arial" w:cs="Arial"/>
          <w:sz w:val="20"/>
          <w:szCs w:val="20"/>
          <w:lang w:val="fr-FR"/>
        </w:rPr>
        <w:t>)</w:t>
      </w:r>
    </w:p>
    <w:p w:rsidR="009F2D59" w:rsidRPr="009F2D59" w:rsidRDefault="009F2D59" w:rsidP="009F2D59">
      <w:pPr>
        <w:pStyle w:val="ListParagraph"/>
        <w:autoSpaceDE w:val="0"/>
        <w:autoSpaceDN w:val="0"/>
        <w:adjustRightInd w:val="0"/>
        <w:spacing w:before="0"/>
        <w:ind w:left="360"/>
        <w:rPr>
          <w:rFonts w:ascii="Arial" w:hAnsi="Arial" w:cs="Arial"/>
          <w:sz w:val="20"/>
          <w:szCs w:val="20"/>
          <w:lang w:val="fr-FR"/>
        </w:rPr>
      </w:pPr>
    </w:p>
    <w:p w:rsidR="00E5098D" w:rsidRPr="001C4F17" w:rsidRDefault="009F2D59" w:rsidP="002A306A">
      <w:pPr>
        <w:pStyle w:val="ListParagraph"/>
        <w:numPr>
          <w:ilvl w:val="0"/>
          <w:numId w:val="44"/>
        </w:numPr>
        <w:autoSpaceDE w:val="0"/>
        <w:autoSpaceDN w:val="0"/>
        <w:adjustRightInd w:val="0"/>
        <w:spacing w:before="0"/>
        <w:ind w:left="360"/>
        <w:rPr>
          <w:rFonts w:ascii="Arial" w:hAnsi="Arial" w:cs="Arial"/>
          <w:sz w:val="20"/>
          <w:szCs w:val="20"/>
          <w:lang w:val="fr-FR"/>
        </w:rPr>
      </w:pPr>
      <w:r w:rsidRPr="001C4F17">
        <w:rPr>
          <w:rFonts w:ascii="Arial" w:hAnsi="Arial" w:cs="Arial"/>
          <w:b/>
          <w:sz w:val="20"/>
          <w:szCs w:val="20"/>
          <w:lang w:val="fr-FR"/>
        </w:rPr>
        <w:t>Notification et vérification </w:t>
      </w:r>
      <w:r w:rsidR="00B02699" w:rsidRPr="002A4C47">
        <w:rPr>
          <w:rFonts w:ascii="Arial" w:hAnsi="Arial" w:cs="Arial"/>
          <w:sz w:val="20"/>
          <w:szCs w:val="20"/>
          <w:lang w:val="fr-FR"/>
        </w:rPr>
        <w:t xml:space="preserve">: </w:t>
      </w:r>
      <w:r w:rsidR="001C4F17" w:rsidRPr="001C4F17">
        <w:rPr>
          <w:rFonts w:ascii="Arial" w:hAnsi="Arial" w:cs="Arial"/>
          <w:sz w:val="20"/>
          <w:szCs w:val="20"/>
          <w:lang w:val="fr-FR"/>
        </w:rPr>
        <w:t xml:space="preserve">La </w:t>
      </w:r>
      <w:r w:rsidR="00A1569D">
        <w:rPr>
          <w:rFonts w:ascii="Arial" w:hAnsi="Arial" w:cs="Arial"/>
          <w:sz w:val="20"/>
          <w:szCs w:val="20"/>
          <w:lang w:val="fr-FR"/>
        </w:rPr>
        <w:t>Décision</w:t>
      </w:r>
      <w:r w:rsidR="001C4F17" w:rsidRPr="001C4F17">
        <w:rPr>
          <w:rFonts w:ascii="Arial" w:hAnsi="Arial" w:cs="Arial"/>
          <w:sz w:val="20"/>
          <w:szCs w:val="20"/>
          <w:lang w:val="fr-FR"/>
        </w:rPr>
        <w:t xml:space="preserve"> </w:t>
      </w:r>
      <w:r w:rsidR="001C4F17">
        <w:rPr>
          <w:rFonts w:ascii="Arial" w:hAnsi="Arial" w:cs="Arial"/>
          <w:sz w:val="20"/>
          <w:szCs w:val="20"/>
          <w:lang w:val="fr-FR"/>
        </w:rPr>
        <w:t>1</w:t>
      </w:r>
      <w:r w:rsidR="001C4F17" w:rsidRPr="001C4F17">
        <w:rPr>
          <w:rFonts w:ascii="Arial" w:hAnsi="Arial" w:cs="Arial"/>
          <w:sz w:val="20"/>
          <w:szCs w:val="20"/>
          <w:lang w:val="fr-FR"/>
        </w:rPr>
        <w:t xml:space="preserve">/CP.16 de la </w:t>
      </w:r>
      <w:r w:rsidR="00C348FE">
        <w:rPr>
          <w:rFonts w:ascii="Arial" w:hAnsi="Arial" w:cs="Arial"/>
          <w:sz w:val="20"/>
          <w:szCs w:val="20"/>
          <w:lang w:val="fr-FR"/>
        </w:rPr>
        <w:t>CdP</w:t>
      </w:r>
      <w:r w:rsidR="001C4F17" w:rsidRPr="001C4F17">
        <w:rPr>
          <w:rFonts w:ascii="Arial" w:hAnsi="Arial" w:cs="Arial"/>
          <w:sz w:val="20"/>
          <w:szCs w:val="20"/>
          <w:lang w:val="fr-FR"/>
        </w:rPr>
        <w:t>, section</w:t>
      </w:r>
      <w:r w:rsidR="001C4F17">
        <w:rPr>
          <w:lang w:val="fr-FR"/>
        </w:rPr>
        <w:t> </w:t>
      </w:r>
      <w:r w:rsidR="001C4F17" w:rsidRPr="001C4F17">
        <w:rPr>
          <w:rFonts w:ascii="Arial" w:hAnsi="Arial" w:cs="Arial"/>
          <w:sz w:val="20"/>
          <w:szCs w:val="20"/>
          <w:lang w:val="fr-FR"/>
        </w:rPr>
        <w:t>III B sur les actions d’atténuation appropriées au niveau national (NAMA) par les pays en développement, définit dans ses paragraphes 60-64 le cadre opérationnel de notification et de vérification des Communications nationales (tous les quatre ans avec des mises à jour tous les deux ans, y compris les actions d’atténuation et les activités probables de REDD</w:t>
      </w:r>
      <w:r w:rsidR="001C4F17">
        <w:rPr>
          <w:rFonts w:ascii="Arial" w:hAnsi="Arial" w:cs="Arial"/>
          <w:sz w:val="20"/>
          <w:szCs w:val="20"/>
          <w:lang w:val="fr-FR"/>
        </w:rPr>
        <w:t>+</w:t>
      </w:r>
      <w:r w:rsidR="001C4F17" w:rsidRPr="001C4F17">
        <w:rPr>
          <w:rFonts w:ascii="Arial" w:hAnsi="Arial" w:cs="Arial"/>
          <w:sz w:val="20"/>
          <w:szCs w:val="20"/>
          <w:lang w:val="fr-FR"/>
        </w:rPr>
        <w:t>). Les pays doivent consulter ce cadre et indiquer comment ils entendent procéder à la notification et à la vérification</w:t>
      </w:r>
      <w:r w:rsidR="00101EB5" w:rsidRPr="001C4F17">
        <w:rPr>
          <w:rFonts w:ascii="Arial" w:hAnsi="Arial" w:cs="Arial"/>
          <w:sz w:val="20"/>
          <w:szCs w:val="20"/>
          <w:lang w:val="fr-FR"/>
        </w:rPr>
        <w:t>.</w:t>
      </w:r>
    </w:p>
    <w:p w:rsidR="00E5098D" w:rsidRPr="001C4F17" w:rsidRDefault="00E5098D" w:rsidP="002A306A">
      <w:pPr>
        <w:spacing w:before="0"/>
        <w:ind w:left="360" w:hanging="360"/>
        <w:rPr>
          <w:rFonts w:ascii="Arial" w:hAnsi="Arial" w:cs="Arial"/>
          <w:sz w:val="20"/>
          <w:szCs w:val="20"/>
          <w:lang w:val="fr-FR"/>
        </w:rPr>
      </w:pPr>
    </w:p>
    <w:p w:rsidR="00E5098D" w:rsidRPr="001C4F17" w:rsidRDefault="001C4F17" w:rsidP="002A306A">
      <w:pPr>
        <w:pStyle w:val="ListParagraph"/>
        <w:numPr>
          <w:ilvl w:val="0"/>
          <w:numId w:val="44"/>
        </w:numPr>
        <w:ind w:left="360"/>
        <w:rPr>
          <w:rFonts w:ascii="Arial" w:hAnsi="Arial" w:cs="Arial"/>
          <w:sz w:val="20"/>
          <w:szCs w:val="20"/>
          <w:lang w:val="fr-FR"/>
        </w:rPr>
      </w:pPr>
      <w:r w:rsidRPr="001C4F17">
        <w:rPr>
          <w:rFonts w:ascii="Arial" w:hAnsi="Arial" w:cs="Arial"/>
          <w:b/>
          <w:sz w:val="20"/>
          <w:szCs w:val="20"/>
          <w:lang w:val="fr-FR"/>
        </w:rPr>
        <w:t>En résumé, ce</w:t>
      </w:r>
      <w:r w:rsidR="00D31B3C">
        <w:rPr>
          <w:rFonts w:ascii="Arial" w:hAnsi="Arial" w:cs="Arial"/>
          <w:b/>
          <w:sz w:val="20"/>
          <w:szCs w:val="20"/>
          <w:lang w:val="fr-FR"/>
        </w:rPr>
        <w:t>tte</w:t>
      </w:r>
      <w:r w:rsidRPr="001C4F17">
        <w:rPr>
          <w:rFonts w:ascii="Arial" w:hAnsi="Arial" w:cs="Arial"/>
          <w:b/>
          <w:sz w:val="20"/>
          <w:szCs w:val="20"/>
          <w:lang w:val="fr-FR"/>
        </w:rPr>
        <w:t xml:space="preserve"> </w:t>
      </w:r>
      <w:r w:rsidR="00D31B3C">
        <w:rPr>
          <w:rFonts w:ascii="Arial" w:hAnsi="Arial" w:cs="Arial"/>
          <w:b/>
          <w:sz w:val="20"/>
          <w:szCs w:val="20"/>
          <w:lang w:val="fr-FR"/>
        </w:rPr>
        <w:t>composante</w:t>
      </w:r>
      <w:r w:rsidRPr="001C4F17">
        <w:rPr>
          <w:rFonts w:ascii="Arial" w:hAnsi="Arial" w:cs="Arial"/>
          <w:b/>
          <w:sz w:val="20"/>
          <w:szCs w:val="20"/>
          <w:lang w:val="fr-FR"/>
        </w:rPr>
        <w:t xml:space="preserve"> cherche à présenter la série d’activités à réaliser au cours des prochaines années pour </w:t>
      </w:r>
      <w:r w:rsidR="00D31B3C">
        <w:rPr>
          <w:rFonts w:ascii="Arial" w:hAnsi="Arial" w:cs="Arial"/>
          <w:b/>
          <w:sz w:val="20"/>
          <w:szCs w:val="20"/>
          <w:lang w:val="fr-FR"/>
        </w:rPr>
        <w:t>élabor</w:t>
      </w:r>
      <w:r w:rsidRPr="001C4F17">
        <w:rPr>
          <w:rFonts w:ascii="Arial" w:hAnsi="Arial" w:cs="Arial"/>
          <w:b/>
          <w:sz w:val="20"/>
          <w:szCs w:val="20"/>
          <w:lang w:val="fr-FR"/>
        </w:rPr>
        <w:t xml:space="preserve">er graduellement un système de </w:t>
      </w:r>
      <w:r>
        <w:rPr>
          <w:rFonts w:ascii="Arial" w:hAnsi="Arial" w:cs="Arial"/>
          <w:b/>
          <w:sz w:val="20"/>
          <w:szCs w:val="20"/>
          <w:lang w:val="fr-FR"/>
        </w:rPr>
        <w:t>suivi</w:t>
      </w:r>
      <w:r w:rsidR="00F42740" w:rsidRPr="001C4F17">
        <w:rPr>
          <w:rFonts w:ascii="Arial" w:hAnsi="Arial" w:cs="Arial"/>
          <w:b/>
          <w:sz w:val="20"/>
          <w:szCs w:val="20"/>
          <w:lang w:val="fr-FR"/>
        </w:rPr>
        <w:t xml:space="preserve"> </w:t>
      </w:r>
      <w:r w:rsidRPr="001C4F17">
        <w:rPr>
          <w:rFonts w:ascii="Arial" w:hAnsi="Arial" w:cs="Arial"/>
          <w:sz w:val="20"/>
          <w:szCs w:val="20"/>
          <w:lang w:val="fr-FR"/>
        </w:rPr>
        <w:t xml:space="preserve">en évaluant les capacités actuelles et les obligations futures de </w:t>
      </w:r>
      <w:r>
        <w:rPr>
          <w:rFonts w:ascii="Arial" w:hAnsi="Arial" w:cs="Arial"/>
          <w:sz w:val="20"/>
          <w:szCs w:val="20"/>
          <w:lang w:val="fr-FR"/>
        </w:rPr>
        <w:t>suivi</w:t>
      </w:r>
      <w:r w:rsidRPr="001C4F17">
        <w:rPr>
          <w:rFonts w:ascii="Arial" w:hAnsi="Arial" w:cs="Arial"/>
          <w:sz w:val="20"/>
          <w:szCs w:val="20"/>
          <w:lang w:val="fr-FR"/>
        </w:rPr>
        <w:t xml:space="preserve">, en </w:t>
      </w:r>
      <w:r>
        <w:rPr>
          <w:rFonts w:ascii="Arial" w:hAnsi="Arial" w:cs="Arial"/>
          <w:sz w:val="20"/>
          <w:szCs w:val="20"/>
          <w:lang w:val="fr-FR"/>
        </w:rPr>
        <w:t>définissant</w:t>
      </w:r>
      <w:r w:rsidRPr="001C4F17">
        <w:rPr>
          <w:rFonts w:ascii="Arial" w:hAnsi="Arial" w:cs="Arial"/>
          <w:sz w:val="20"/>
          <w:szCs w:val="20"/>
          <w:lang w:val="fr-FR"/>
        </w:rPr>
        <w:t xml:space="preserve"> les lacunes en </w:t>
      </w:r>
      <w:r>
        <w:rPr>
          <w:rFonts w:ascii="Arial" w:hAnsi="Arial" w:cs="Arial"/>
          <w:sz w:val="20"/>
          <w:szCs w:val="20"/>
          <w:lang w:val="fr-FR"/>
        </w:rPr>
        <w:t xml:space="preserve">matière de </w:t>
      </w:r>
      <w:r w:rsidRPr="001C4F17">
        <w:rPr>
          <w:rFonts w:ascii="Arial" w:hAnsi="Arial" w:cs="Arial"/>
          <w:sz w:val="20"/>
          <w:szCs w:val="20"/>
          <w:lang w:val="fr-FR"/>
        </w:rPr>
        <w:t xml:space="preserve">capacités et en proposant des objectifs à moyen et à long terme dans un plan de travail qui intègre les principaux éléments du </w:t>
      </w:r>
      <w:r>
        <w:rPr>
          <w:rFonts w:ascii="Arial" w:hAnsi="Arial" w:cs="Arial"/>
          <w:sz w:val="20"/>
          <w:szCs w:val="20"/>
          <w:lang w:val="fr-FR"/>
        </w:rPr>
        <w:t>suivi</w:t>
      </w:r>
      <w:r w:rsidRPr="001C4F17">
        <w:rPr>
          <w:rFonts w:ascii="Arial" w:hAnsi="Arial" w:cs="Arial"/>
          <w:sz w:val="20"/>
          <w:szCs w:val="20"/>
          <w:lang w:val="fr-FR"/>
        </w:rPr>
        <w:t xml:space="preserve">. Le </w:t>
      </w:r>
      <w:r>
        <w:rPr>
          <w:rFonts w:ascii="Arial" w:hAnsi="Arial" w:cs="Arial"/>
          <w:sz w:val="20"/>
          <w:szCs w:val="20"/>
          <w:lang w:val="fr-FR"/>
        </w:rPr>
        <w:t>t</w:t>
      </w:r>
      <w:r w:rsidRPr="001C4F17">
        <w:rPr>
          <w:rFonts w:ascii="Arial" w:hAnsi="Arial" w:cs="Arial"/>
          <w:sz w:val="20"/>
          <w:szCs w:val="20"/>
          <w:lang w:val="fr-FR"/>
        </w:rPr>
        <w:t>ableau</w:t>
      </w:r>
      <w:r>
        <w:rPr>
          <w:rFonts w:ascii="Arial" w:hAnsi="Arial" w:cs="Arial"/>
          <w:sz w:val="20"/>
          <w:szCs w:val="20"/>
          <w:lang w:val="fr-FR"/>
        </w:rPr>
        <w:t> </w:t>
      </w:r>
      <w:r w:rsidRPr="001C4F17">
        <w:rPr>
          <w:rFonts w:ascii="Arial" w:hAnsi="Arial" w:cs="Arial"/>
          <w:sz w:val="20"/>
          <w:szCs w:val="20"/>
          <w:lang w:val="fr-FR"/>
        </w:rPr>
        <w:t xml:space="preserve">4-1 ci-dessous est un outil conceptuel qui peut servir à </w:t>
      </w:r>
      <w:r>
        <w:rPr>
          <w:rFonts w:ascii="Arial" w:hAnsi="Arial" w:cs="Arial"/>
          <w:sz w:val="20"/>
          <w:szCs w:val="20"/>
          <w:lang w:val="fr-FR"/>
        </w:rPr>
        <w:t>élaborer</w:t>
      </w:r>
      <w:r w:rsidRPr="001C4F17">
        <w:rPr>
          <w:rFonts w:ascii="Arial" w:hAnsi="Arial" w:cs="Arial"/>
          <w:sz w:val="20"/>
          <w:szCs w:val="20"/>
          <w:lang w:val="fr-FR"/>
        </w:rPr>
        <w:t xml:space="preserve"> ce plan de travail</w:t>
      </w:r>
      <w:r w:rsidR="00F42740" w:rsidRPr="001C4F17">
        <w:rPr>
          <w:rFonts w:ascii="Arial" w:hAnsi="Arial" w:cs="Arial"/>
          <w:sz w:val="20"/>
          <w:szCs w:val="20"/>
          <w:lang w:val="fr-FR"/>
        </w:rPr>
        <w:t xml:space="preserve">. </w:t>
      </w:r>
    </w:p>
    <w:p w:rsidR="00B766AD" w:rsidRPr="001C4F17" w:rsidRDefault="00B766AD" w:rsidP="00B766AD">
      <w:pPr>
        <w:spacing w:before="0"/>
        <w:rPr>
          <w:rFonts w:ascii="Arial" w:hAnsi="Arial" w:cs="Arial"/>
          <w:sz w:val="22"/>
          <w:szCs w:val="22"/>
          <w:lang w:val="fr-FR"/>
        </w:rPr>
      </w:pPr>
    </w:p>
    <w:p w:rsidR="001C2D57" w:rsidRPr="001C4F17" w:rsidRDefault="001C4F17" w:rsidP="00B766AD">
      <w:pPr>
        <w:spacing w:before="0"/>
        <w:jc w:val="center"/>
        <w:rPr>
          <w:rFonts w:ascii="Arial" w:hAnsi="Arial" w:cs="Arial"/>
          <w:b/>
          <w:sz w:val="20"/>
          <w:szCs w:val="20"/>
          <w:lang w:val="fr-FR"/>
        </w:rPr>
      </w:pPr>
      <w:r w:rsidRPr="002A4C47">
        <w:rPr>
          <w:rFonts w:ascii="Arial" w:hAnsi="Arial" w:cs="Arial"/>
          <w:b/>
          <w:sz w:val="20"/>
          <w:szCs w:val="20"/>
          <w:lang w:val="fr-FR"/>
        </w:rPr>
        <w:t>Tableau 4-1 : Récapitulatif conceptuel de l’élaboration d’un plan de travail pour le suivi</w:t>
      </w:r>
    </w:p>
    <w:p w:rsidR="00DE0A51" w:rsidRPr="001C4F17" w:rsidRDefault="00DE0A51" w:rsidP="00DE0A51">
      <w:pPr>
        <w:ind w:left="720"/>
        <w:jc w:val="both"/>
        <w:rPr>
          <w:rFonts w:ascii="Arial" w:hAnsi="Arial" w:cs="Arial"/>
          <w:sz w:val="22"/>
          <w:szCs w:val="22"/>
          <w:lang w:val="fr-FR"/>
        </w:rPr>
      </w:pPr>
    </w:p>
    <w:tbl>
      <w:tblPr>
        <w:tblStyle w:val="TableGrid"/>
        <w:tblW w:w="0" w:type="auto"/>
        <w:tblLayout w:type="fixed"/>
        <w:tblLook w:val="04A0"/>
      </w:tblPr>
      <w:tblGrid>
        <w:gridCol w:w="1188"/>
        <w:gridCol w:w="1170"/>
        <w:gridCol w:w="1578"/>
        <w:gridCol w:w="1392"/>
        <w:gridCol w:w="990"/>
        <w:gridCol w:w="1587"/>
        <w:gridCol w:w="1581"/>
      </w:tblGrid>
      <w:tr w:rsidR="00877057" w:rsidRPr="00455044">
        <w:tc>
          <w:tcPr>
            <w:tcW w:w="9486" w:type="dxa"/>
            <w:gridSpan w:val="7"/>
          </w:tcPr>
          <w:p w:rsidR="00877057" w:rsidRPr="001C4F17" w:rsidRDefault="001C4F17" w:rsidP="001C4F17">
            <w:pPr>
              <w:jc w:val="center"/>
              <w:rPr>
                <w:rFonts w:ascii="Arial" w:hAnsi="Arial" w:cs="Arial"/>
                <w:b/>
                <w:sz w:val="18"/>
                <w:szCs w:val="18"/>
                <w:lang w:val="fr-FR"/>
              </w:rPr>
            </w:pPr>
            <w:r w:rsidRPr="001C4F17">
              <w:rPr>
                <w:rFonts w:ascii="Arial" w:hAnsi="Arial" w:cs="Arial"/>
                <w:b/>
                <w:sz w:val="18"/>
                <w:szCs w:val="18"/>
                <w:lang w:val="fr-FR"/>
              </w:rPr>
              <w:t>Principaux éléments du système de</w:t>
            </w:r>
            <w:r w:rsidRPr="002A4C47">
              <w:rPr>
                <w:rFonts w:ascii="Arial" w:hAnsi="Arial" w:cs="Arial"/>
                <w:b/>
                <w:sz w:val="18"/>
                <w:szCs w:val="18"/>
                <w:lang w:val="fr-FR"/>
              </w:rPr>
              <w:t xml:space="preserve"> </w:t>
            </w:r>
            <w:r w:rsidRPr="001C4F17">
              <w:rPr>
                <w:rFonts w:ascii="Arial" w:hAnsi="Arial" w:cs="Arial"/>
                <w:b/>
                <w:sz w:val="18"/>
                <w:szCs w:val="18"/>
                <w:lang w:val="fr-FR"/>
              </w:rPr>
              <w:t>suivi (composantes</w:t>
            </w:r>
            <w:r w:rsidR="00A060F1" w:rsidRPr="001C4F17">
              <w:rPr>
                <w:rFonts w:ascii="Arial" w:hAnsi="Arial" w:cs="Arial"/>
                <w:b/>
                <w:sz w:val="18"/>
                <w:szCs w:val="18"/>
                <w:lang w:val="fr-FR"/>
              </w:rPr>
              <w:t xml:space="preserve"> 4a </w:t>
            </w:r>
            <w:r>
              <w:rPr>
                <w:rFonts w:ascii="Arial" w:hAnsi="Arial" w:cs="Arial"/>
                <w:b/>
                <w:sz w:val="18"/>
                <w:szCs w:val="18"/>
                <w:lang w:val="fr-FR"/>
              </w:rPr>
              <w:t>et</w:t>
            </w:r>
            <w:r w:rsidR="00CD28FE" w:rsidRPr="001C4F17">
              <w:rPr>
                <w:rFonts w:ascii="Arial" w:hAnsi="Arial" w:cs="Arial"/>
                <w:b/>
                <w:sz w:val="18"/>
                <w:szCs w:val="18"/>
                <w:lang w:val="fr-FR"/>
              </w:rPr>
              <w:t xml:space="preserve"> 4b</w:t>
            </w:r>
            <w:r>
              <w:rPr>
                <w:rFonts w:ascii="Arial" w:hAnsi="Arial" w:cs="Arial"/>
                <w:b/>
                <w:sz w:val="18"/>
                <w:szCs w:val="18"/>
                <w:lang w:val="fr-FR"/>
              </w:rPr>
              <w:t>)</w:t>
            </w:r>
          </w:p>
        </w:tc>
      </w:tr>
      <w:tr w:rsidR="000E4963" w:rsidRPr="00455044" w:rsidTr="001C4F17">
        <w:trPr>
          <w:trHeight w:val="971"/>
        </w:trPr>
        <w:tc>
          <w:tcPr>
            <w:tcW w:w="1188" w:type="dxa"/>
          </w:tcPr>
          <w:p w:rsidR="00877057" w:rsidRPr="00D31B3C" w:rsidRDefault="001C4F17" w:rsidP="00AD6270">
            <w:pPr>
              <w:rPr>
                <w:rFonts w:ascii="Arial" w:hAnsi="Arial" w:cs="Arial"/>
                <w:b/>
                <w:sz w:val="18"/>
                <w:szCs w:val="18"/>
                <w:lang w:val="fr-FR"/>
              </w:rPr>
            </w:pPr>
            <w:r w:rsidRPr="00D31B3C">
              <w:rPr>
                <w:rFonts w:ascii="Arial" w:hAnsi="Arial" w:cs="Arial"/>
                <w:b/>
                <w:sz w:val="18"/>
                <w:szCs w:val="18"/>
                <w:lang w:val="fr-FR"/>
              </w:rPr>
              <w:t>Échéance</w:t>
            </w:r>
          </w:p>
        </w:tc>
        <w:tc>
          <w:tcPr>
            <w:tcW w:w="1170" w:type="dxa"/>
          </w:tcPr>
          <w:p w:rsidR="00877057" w:rsidRPr="008B66DA" w:rsidRDefault="001C4F17" w:rsidP="00ED691B">
            <w:pPr>
              <w:jc w:val="center"/>
              <w:rPr>
                <w:rFonts w:ascii="Arial" w:hAnsi="Arial" w:cs="Arial"/>
                <w:b/>
                <w:sz w:val="18"/>
                <w:szCs w:val="18"/>
                <w:lang w:val="fr-FR"/>
              </w:rPr>
            </w:pPr>
            <w:r w:rsidRPr="008B66DA">
              <w:rPr>
                <w:rFonts w:ascii="Arial" w:hAnsi="Arial" w:cs="Arial"/>
                <w:b/>
                <w:sz w:val="18"/>
                <w:szCs w:val="18"/>
                <w:lang w:val="fr-FR"/>
              </w:rPr>
              <w:t>Inventaire forestier national</w:t>
            </w:r>
          </w:p>
        </w:tc>
        <w:tc>
          <w:tcPr>
            <w:tcW w:w="1578" w:type="dxa"/>
          </w:tcPr>
          <w:p w:rsidR="00877057" w:rsidRPr="008B66DA" w:rsidRDefault="001C4F17" w:rsidP="0009746A">
            <w:pPr>
              <w:jc w:val="center"/>
              <w:rPr>
                <w:rFonts w:ascii="Arial" w:hAnsi="Arial" w:cs="Arial"/>
                <w:b/>
                <w:sz w:val="18"/>
                <w:szCs w:val="18"/>
                <w:lang w:val="fr-FR"/>
              </w:rPr>
            </w:pPr>
            <w:r w:rsidRPr="008B66DA">
              <w:rPr>
                <w:rFonts w:ascii="Arial" w:hAnsi="Arial" w:cs="Arial"/>
                <w:b/>
                <w:sz w:val="18"/>
                <w:szCs w:val="18"/>
                <w:lang w:val="fr-FR"/>
              </w:rPr>
              <w:t>Télédétection des changements d’affectation des terres et principaux facteurs</w:t>
            </w:r>
          </w:p>
        </w:tc>
        <w:tc>
          <w:tcPr>
            <w:tcW w:w="1392" w:type="dxa"/>
          </w:tcPr>
          <w:p w:rsidR="00877057" w:rsidRPr="008B66DA" w:rsidRDefault="001C4F17" w:rsidP="001C4F17">
            <w:pPr>
              <w:jc w:val="center"/>
              <w:rPr>
                <w:rFonts w:ascii="Arial" w:hAnsi="Arial" w:cs="Arial"/>
                <w:b/>
                <w:sz w:val="18"/>
                <w:szCs w:val="18"/>
                <w:lang w:val="fr-FR"/>
              </w:rPr>
            </w:pPr>
            <w:r w:rsidRPr="008B66DA">
              <w:rPr>
                <w:rFonts w:ascii="Arial" w:hAnsi="Arial" w:cs="Arial"/>
                <w:b/>
                <w:sz w:val="18"/>
                <w:szCs w:val="18"/>
                <w:lang w:val="fr-FR"/>
              </w:rPr>
              <w:t>Dégradation des forêts</w:t>
            </w:r>
          </w:p>
        </w:tc>
        <w:tc>
          <w:tcPr>
            <w:tcW w:w="990" w:type="dxa"/>
          </w:tcPr>
          <w:p w:rsidR="00877057" w:rsidRPr="008B66DA" w:rsidRDefault="001C4F17" w:rsidP="00DE0A51">
            <w:pPr>
              <w:jc w:val="center"/>
              <w:rPr>
                <w:rFonts w:ascii="Arial" w:hAnsi="Arial" w:cs="Arial"/>
                <w:b/>
                <w:sz w:val="18"/>
                <w:szCs w:val="18"/>
                <w:lang w:val="fr-FR"/>
              </w:rPr>
            </w:pPr>
            <w:r w:rsidRPr="008B66DA">
              <w:rPr>
                <w:rFonts w:ascii="Arial" w:hAnsi="Arial" w:cs="Arial"/>
                <w:b/>
                <w:sz w:val="18"/>
                <w:szCs w:val="18"/>
                <w:lang w:val="fr-FR"/>
              </w:rPr>
              <w:t>Données de densité du carbone</w:t>
            </w:r>
          </w:p>
        </w:tc>
        <w:tc>
          <w:tcPr>
            <w:tcW w:w="1587" w:type="dxa"/>
          </w:tcPr>
          <w:p w:rsidR="00877057" w:rsidRPr="008B66DA" w:rsidRDefault="00C348FE" w:rsidP="00D31B3C">
            <w:pPr>
              <w:jc w:val="center"/>
              <w:rPr>
                <w:rFonts w:ascii="Arial" w:hAnsi="Arial" w:cs="Arial"/>
                <w:b/>
                <w:sz w:val="18"/>
                <w:szCs w:val="18"/>
                <w:lang w:val="fr-FR"/>
              </w:rPr>
            </w:pPr>
            <w:r>
              <w:rPr>
                <w:rFonts w:ascii="Arial" w:hAnsi="Arial" w:cs="Arial"/>
                <w:b/>
                <w:sz w:val="18"/>
                <w:szCs w:val="18"/>
                <w:lang w:val="fr-FR"/>
              </w:rPr>
              <w:t>Avantage</w:t>
            </w:r>
            <w:r w:rsidR="001C4F17" w:rsidRPr="008B66DA">
              <w:rPr>
                <w:rFonts w:ascii="Arial" w:hAnsi="Arial" w:cs="Arial"/>
                <w:b/>
                <w:sz w:val="18"/>
                <w:szCs w:val="18"/>
                <w:lang w:val="fr-FR"/>
              </w:rPr>
              <w:t xml:space="preserve">s multiples </w:t>
            </w:r>
            <w:r w:rsidR="00D31B3C">
              <w:rPr>
                <w:rFonts w:ascii="Arial" w:hAnsi="Arial" w:cs="Arial"/>
                <w:b/>
                <w:sz w:val="18"/>
                <w:szCs w:val="18"/>
                <w:lang w:val="fr-FR"/>
              </w:rPr>
              <w:t>non liés au</w:t>
            </w:r>
            <w:r w:rsidR="001C4F17" w:rsidRPr="008B66DA">
              <w:rPr>
                <w:rFonts w:ascii="Arial" w:hAnsi="Arial" w:cs="Arial"/>
                <w:b/>
                <w:sz w:val="18"/>
                <w:szCs w:val="18"/>
                <w:lang w:val="fr-FR"/>
              </w:rPr>
              <w:t xml:space="preserve"> carbone et impacts</w:t>
            </w:r>
          </w:p>
        </w:tc>
        <w:tc>
          <w:tcPr>
            <w:tcW w:w="1581" w:type="dxa"/>
          </w:tcPr>
          <w:p w:rsidR="00877057" w:rsidRPr="008B66DA" w:rsidRDefault="001C4F17" w:rsidP="00DE0A51">
            <w:pPr>
              <w:jc w:val="center"/>
              <w:rPr>
                <w:rFonts w:ascii="Arial" w:hAnsi="Arial" w:cs="Arial"/>
                <w:b/>
                <w:sz w:val="18"/>
                <w:szCs w:val="18"/>
                <w:lang w:val="fr-FR"/>
              </w:rPr>
            </w:pPr>
            <w:r w:rsidRPr="008B66DA">
              <w:rPr>
                <w:rFonts w:ascii="Arial" w:hAnsi="Arial" w:cs="Arial"/>
                <w:b/>
                <w:sz w:val="18"/>
                <w:szCs w:val="18"/>
                <w:lang w:val="fr-FR"/>
              </w:rPr>
              <w:t>Gouvernance et participation des parties prenantes</w:t>
            </w:r>
          </w:p>
        </w:tc>
      </w:tr>
      <w:tr w:rsidR="000E4963" w:rsidRPr="00455044" w:rsidTr="001C4F17">
        <w:tc>
          <w:tcPr>
            <w:tcW w:w="1188" w:type="dxa"/>
          </w:tcPr>
          <w:p w:rsidR="00877057" w:rsidRPr="008B66DA" w:rsidRDefault="001C4F17" w:rsidP="00144FC8">
            <w:pPr>
              <w:rPr>
                <w:rFonts w:ascii="Arial" w:hAnsi="Arial" w:cs="Arial"/>
                <w:sz w:val="18"/>
                <w:szCs w:val="18"/>
                <w:lang w:val="fr-FR"/>
              </w:rPr>
            </w:pPr>
            <w:r w:rsidRPr="008B66DA">
              <w:rPr>
                <w:rFonts w:ascii="Arial" w:hAnsi="Arial" w:cs="Arial"/>
                <w:sz w:val="18"/>
                <w:szCs w:val="18"/>
                <w:lang w:val="fr-FR"/>
              </w:rPr>
              <w:t>Capacités actuelles du pays en matière de suivi</w:t>
            </w:r>
          </w:p>
        </w:tc>
        <w:tc>
          <w:tcPr>
            <w:tcW w:w="1170" w:type="dxa"/>
          </w:tcPr>
          <w:p w:rsidR="00877057" w:rsidRPr="008B66DA" w:rsidRDefault="00877057" w:rsidP="00AD6270">
            <w:pPr>
              <w:rPr>
                <w:rFonts w:ascii="Arial" w:hAnsi="Arial" w:cs="Arial"/>
                <w:sz w:val="18"/>
                <w:szCs w:val="18"/>
                <w:lang w:val="fr-FR"/>
              </w:rPr>
            </w:pPr>
          </w:p>
        </w:tc>
        <w:tc>
          <w:tcPr>
            <w:tcW w:w="1578" w:type="dxa"/>
          </w:tcPr>
          <w:p w:rsidR="00877057" w:rsidRPr="008B66DA" w:rsidRDefault="00877057" w:rsidP="00AD6270">
            <w:pPr>
              <w:rPr>
                <w:rFonts w:ascii="Arial" w:hAnsi="Arial" w:cs="Arial"/>
                <w:sz w:val="18"/>
                <w:szCs w:val="18"/>
                <w:lang w:val="fr-FR"/>
              </w:rPr>
            </w:pPr>
          </w:p>
        </w:tc>
        <w:tc>
          <w:tcPr>
            <w:tcW w:w="1392" w:type="dxa"/>
          </w:tcPr>
          <w:p w:rsidR="00877057" w:rsidRPr="008B66DA" w:rsidRDefault="00877057" w:rsidP="00AD6270">
            <w:pPr>
              <w:rPr>
                <w:rFonts w:ascii="Arial" w:hAnsi="Arial" w:cs="Arial"/>
                <w:sz w:val="18"/>
                <w:szCs w:val="18"/>
                <w:lang w:val="fr-FR"/>
              </w:rPr>
            </w:pPr>
          </w:p>
        </w:tc>
        <w:tc>
          <w:tcPr>
            <w:tcW w:w="990" w:type="dxa"/>
          </w:tcPr>
          <w:p w:rsidR="00877057" w:rsidRPr="008B66DA" w:rsidRDefault="00877057" w:rsidP="00AD6270">
            <w:pPr>
              <w:rPr>
                <w:rFonts w:ascii="Arial" w:hAnsi="Arial" w:cs="Arial"/>
                <w:sz w:val="18"/>
                <w:szCs w:val="18"/>
                <w:lang w:val="fr-FR"/>
              </w:rPr>
            </w:pPr>
          </w:p>
        </w:tc>
        <w:tc>
          <w:tcPr>
            <w:tcW w:w="1587" w:type="dxa"/>
          </w:tcPr>
          <w:p w:rsidR="00877057" w:rsidRPr="008B66DA" w:rsidRDefault="00877057" w:rsidP="00AD6270">
            <w:pPr>
              <w:rPr>
                <w:rFonts w:ascii="Arial" w:hAnsi="Arial" w:cs="Arial"/>
                <w:sz w:val="18"/>
                <w:szCs w:val="18"/>
                <w:lang w:val="fr-FR"/>
              </w:rPr>
            </w:pPr>
          </w:p>
        </w:tc>
        <w:tc>
          <w:tcPr>
            <w:tcW w:w="1581" w:type="dxa"/>
          </w:tcPr>
          <w:p w:rsidR="00877057" w:rsidRPr="008B66DA" w:rsidRDefault="00877057" w:rsidP="00AD6270">
            <w:pPr>
              <w:rPr>
                <w:rFonts w:ascii="Arial" w:hAnsi="Arial" w:cs="Arial"/>
                <w:sz w:val="18"/>
                <w:szCs w:val="18"/>
                <w:lang w:val="fr-FR"/>
              </w:rPr>
            </w:pPr>
          </w:p>
        </w:tc>
      </w:tr>
      <w:tr w:rsidR="000E4963" w:rsidRPr="00455044" w:rsidTr="001C4F17">
        <w:tc>
          <w:tcPr>
            <w:tcW w:w="1188" w:type="dxa"/>
          </w:tcPr>
          <w:p w:rsidR="00877057" w:rsidRPr="008B66DA" w:rsidRDefault="001C4F17" w:rsidP="001C4F17">
            <w:pPr>
              <w:rPr>
                <w:rFonts w:ascii="Arial" w:hAnsi="Arial" w:cs="Arial"/>
                <w:sz w:val="18"/>
                <w:szCs w:val="18"/>
                <w:lang w:val="fr-FR"/>
              </w:rPr>
            </w:pPr>
            <w:r w:rsidRPr="008B66DA">
              <w:rPr>
                <w:rFonts w:ascii="Arial" w:hAnsi="Arial" w:cs="Arial"/>
                <w:sz w:val="18"/>
                <w:szCs w:val="18"/>
                <w:lang w:val="fr-FR"/>
              </w:rPr>
              <w:t>Objectifs de capacités de suivi à moyen terme</w:t>
            </w:r>
          </w:p>
        </w:tc>
        <w:tc>
          <w:tcPr>
            <w:tcW w:w="1170" w:type="dxa"/>
          </w:tcPr>
          <w:p w:rsidR="00877057" w:rsidRPr="008B66DA" w:rsidRDefault="00877057" w:rsidP="00AD6270">
            <w:pPr>
              <w:rPr>
                <w:rFonts w:ascii="Arial" w:hAnsi="Arial" w:cs="Arial"/>
                <w:sz w:val="18"/>
                <w:szCs w:val="18"/>
                <w:lang w:val="fr-FR"/>
              </w:rPr>
            </w:pPr>
          </w:p>
        </w:tc>
        <w:tc>
          <w:tcPr>
            <w:tcW w:w="1578" w:type="dxa"/>
          </w:tcPr>
          <w:p w:rsidR="00877057" w:rsidRPr="008B66DA" w:rsidRDefault="00877057" w:rsidP="00AD6270">
            <w:pPr>
              <w:rPr>
                <w:rFonts w:ascii="Arial" w:hAnsi="Arial" w:cs="Arial"/>
                <w:sz w:val="18"/>
                <w:szCs w:val="18"/>
                <w:lang w:val="fr-FR"/>
              </w:rPr>
            </w:pPr>
          </w:p>
        </w:tc>
        <w:tc>
          <w:tcPr>
            <w:tcW w:w="1392" w:type="dxa"/>
          </w:tcPr>
          <w:p w:rsidR="00877057" w:rsidRPr="008B66DA" w:rsidRDefault="00877057" w:rsidP="00AD6270">
            <w:pPr>
              <w:rPr>
                <w:rFonts w:ascii="Arial" w:hAnsi="Arial" w:cs="Arial"/>
                <w:sz w:val="18"/>
                <w:szCs w:val="18"/>
                <w:lang w:val="fr-FR"/>
              </w:rPr>
            </w:pPr>
          </w:p>
        </w:tc>
        <w:tc>
          <w:tcPr>
            <w:tcW w:w="990" w:type="dxa"/>
          </w:tcPr>
          <w:p w:rsidR="00877057" w:rsidRPr="008B66DA" w:rsidRDefault="00877057" w:rsidP="00AD6270">
            <w:pPr>
              <w:rPr>
                <w:rFonts w:ascii="Arial" w:hAnsi="Arial" w:cs="Arial"/>
                <w:sz w:val="18"/>
                <w:szCs w:val="18"/>
                <w:lang w:val="fr-FR"/>
              </w:rPr>
            </w:pPr>
          </w:p>
        </w:tc>
        <w:tc>
          <w:tcPr>
            <w:tcW w:w="1587" w:type="dxa"/>
          </w:tcPr>
          <w:p w:rsidR="00877057" w:rsidRPr="008B66DA" w:rsidRDefault="00877057" w:rsidP="00AD6270">
            <w:pPr>
              <w:rPr>
                <w:rFonts w:ascii="Arial" w:hAnsi="Arial" w:cs="Arial"/>
                <w:sz w:val="18"/>
                <w:szCs w:val="18"/>
                <w:lang w:val="fr-FR"/>
              </w:rPr>
            </w:pPr>
          </w:p>
        </w:tc>
        <w:tc>
          <w:tcPr>
            <w:tcW w:w="1581" w:type="dxa"/>
          </w:tcPr>
          <w:p w:rsidR="00877057" w:rsidRPr="008B66DA" w:rsidRDefault="00877057" w:rsidP="00AD6270">
            <w:pPr>
              <w:rPr>
                <w:rFonts w:ascii="Arial" w:hAnsi="Arial" w:cs="Arial"/>
                <w:sz w:val="18"/>
                <w:szCs w:val="18"/>
                <w:lang w:val="fr-FR"/>
              </w:rPr>
            </w:pPr>
          </w:p>
        </w:tc>
      </w:tr>
      <w:tr w:rsidR="001C4F17" w:rsidRPr="00455044" w:rsidTr="001C4F17">
        <w:tc>
          <w:tcPr>
            <w:tcW w:w="1188" w:type="dxa"/>
          </w:tcPr>
          <w:p w:rsidR="001C4F17" w:rsidRPr="008B66DA" w:rsidRDefault="001C4F17" w:rsidP="001C4F17">
            <w:pPr>
              <w:rPr>
                <w:rFonts w:ascii="Arial" w:hAnsi="Arial" w:cs="Arial"/>
                <w:sz w:val="18"/>
                <w:szCs w:val="18"/>
                <w:lang w:val="fr-FR"/>
              </w:rPr>
            </w:pPr>
            <w:r w:rsidRPr="008B66DA">
              <w:rPr>
                <w:rFonts w:ascii="Arial" w:hAnsi="Arial" w:cs="Arial"/>
                <w:sz w:val="18"/>
                <w:szCs w:val="18"/>
                <w:lang w:val="fr-FR"/>
              </w:rPr>
              <w:t>Objectifs de capacités de suivi à plus long terme</w:t>
            </w:r>
          </w:p>
        </w:tc>
        <w:tc>
          <w:tcPr>
            <w:tcW w:w="1170" w:type="dxa"/>
          </w:tcPr>
          <w:p w:rsidR="001C4F17" w:rsidRPr="008B66DA" w:rsidRDefault="001C4F17" w:rsidP="00AD6270">
            <w:pPr>
              <w:rPr>
                <w:rFonts w:ascii="Arial" w:hAnsi="Arial" w:cs="Arial"/>
                <w:sz w:val="18"/>
                <w:szCs w:val="18"/>
                <w:lang w:val="fr-FR"/>
              </w:rPr>
            </w:pPr>
          </w:p>
        </w:tc>
        <w:tc>
          <w:tcPr>
            <w:tcW w:w="1578" w:type="dxa"/>
          </w:tcPr>
          <w:p w:rsidR="001C4F17" w:rsidRPr="008B66DA" w:rsidRDefault="001C4F17" w:rsidP="00AD6270">
            <w:pPr>
              <w:rPr>
                <w:rFonts w:ascii="Arial" w:hAnsi="Arial" w:cs="Arial"/>
                <w:sz w:val="18"/>
                <w:szCs w:val="18"/>
                <w:lang w:val="fr-FR"/>
              </w:rPr>
            </w:pPr>
          </w:p>
        </w:tc>
        <w:tc>
          <w:tcPr>
            <w:tcW w:w="1392" w:type="dxa"/>
          </w:tcPr>
          <w:p w:rsidR="001C4F17" w:rsidRPr="008B66DA" w:rsidRDefault="001C4F17" w:rsidP="00AD6270">
            <w:pPr>
              <w:rPr>
                <w:rFonts w:ascii="Arial" w:hAnsi="Arial" w:cs="Arial"/>
                <w:sz w:val="18"/>
                <w:szCs w:val="18"/>
                <w:lang w:val="fr-FR"/>
              </w:rPr>
            </w:pPr>
          </w:p>
        </w:tc>
        <w:tc>
          <w:tcPr>
            <w:tcW w:w="990" w:type="dxa"/>
          </w:tcPr>
          <w:p w:rsidR="001C4F17" w:rsidRPr="008B66DA" w:rsidRDefault="001C4F17" w:rsidP="00AD6270">
            <w:pPr>
              <w:rPr>
                <w:rFonts w:ascii="Arial" w:hAnsi="Arial" w:cs="Arial"/>
                <w:sz w:val="18"/>
                <w:szCs w:val="18"/>
                <w:lang w:val="fr-FR"/>
              </w:rPr>
            </w:pPr>
          </w:p>
        </w:tc>
        <w:tc>
          <w:tcPr>
            <w:tcW w:w="1587" w:type="dxa"/>
          </w:tcPr>
          <w:p w:rsidR="001C4F17" w:rsidRPr="008B66DA" w:rsidRDefault="001C4F17" w:rsidP="00AD6270">
            <w:pPr>
              <w:rPr>
                <w:rFonts w:ascii="Arial" w:hAnsi="Arial" w:cs="Arial"/>
                <w:sz w:val="18"/>
                <w:szCs w:val="18"/>
                <w:lang w:val="fr-FR"/>
              </w:rPr>
            </w:pPr>
          </w:p>
        </w:tc>
        <w:tc>
          <w:tcPr>
            <w:tcW w:w="1581" w:type="dxa"/>
          </w:tcPr>
          <w:p w:rsidR="001C4F17" w:rsidRPr="008B66DA" w:rsidRDefault="001C4F17" w:rsidP="00AD6270">
            <w:pPr>
              <w:rPr>
                <w:rFonts w:ascii="Arial" w:hAnsi="Arial" w:cs="Arial"/>
                <w:sz w:val="18"/>
                <w:szCs w:val="18"/>
                <w:lang w:val="fr-FR"/>
              </w:rPr>
            </w:pPr>
          </w:p>
        </w:tc>
      </w:tr>
    </w:tbl>
    <w:p w:rsidR="006A28C0" w:rsidRPr="001C4F17" w:rsidRDefault="006A28C0" w:rsidP="00A76813">
      <w:pPr>
        <w:jc w:val="both"/>
        <w:rPr>
          <w:rFonts w:ascii="Arial" w:hAnsi="Arial" w:cs="Arial"/>
          <w:sz w:val="22"/>
          <w:szCs w:val="22"/>
          <w:lang w:val="fr-FR"/>
        </w:rPr>
      </w:pPr>
    </w:p>
    <w:p w:rsidR="00A76813" w:rsidRPr="001C4F17" w:rsidRDefault="00D31B3C" w:rsidP="00A76813">
      <w:pPr>
        <w:jc w:val="both"/>
        <w:rPr>
          <w:rFonts w:ascii="Arial" w:hAnsi="Arial" w:cs="Arial"/>
          <w:b/>
          <w:iCs/>
          <w:sz w:val="20"/>
          <w:szCs w:val="20"/>
          <w:lang w:val="fr-FR"/>
        </w:rPr>
      </w:pPr>
      <w:r>
        <w:rPr>
          <w:rFonts w:ascii="Arial" w:hAnsi="Arial" w:cs="Arial"/>
          <w:b/>
          <w:sz w:val="20"/>
          <w:szCs w:val="20"/>
          <w:lang w:val="fr-FR"/>
        </w:rPr>
        <w:lastRenderedPageBreak/>
        <w:t>S’agissant de</w:t>
      </w:r>
      <w:r w:rsidR="001C4F17" w:rsidRPr="001C4F17">
        <w:rPr>
          <w:rFonts w:ascii="Arial" w:hAnsi="Arial" w:cs="Arial"/>
          <w:b/>
          <w:sz w:val="20"/>
          <w:szCs w:val="20"/>
          <w:lang w:val="fr-FR"/>
        </w:rPr>
        <w:t xml:space="preserve"> cette composante</w:t>
      </w:r>
      <w:r>
        <w:rPr>
          <w:rFonts w:ascii="Arial" w:hAnsi="Arial" w:cs="Arial"/>
          <w:b/>
          <w:sz w:val="20"/>
          <w:szCs w:val="20"/>
          <w:lang w:val="fr-FR"/>
        </w:rPr>
        <w:t>, il convient</w:t>
      </w:r>
      <w:r w:rsidR="001C4F17" w:rsidRPr="001C4F17">
        <w:rPr>
          <w:rFonts w:ascii="Arial" w:hAnsi="Arial" w:cs="Arial"/>
          <w:b/>
          <w:sz w:val="20"/>
          <w:szCs w:val="20"/>
          <w:lang w:val="fr-FR"/>
        </w:rPr>
        <w:t xml:space="preserve"> de </w:t>
      </w:r>
      <w:r w:rsidR="00795193" w:rsidRPr="001C4F17">
        <w:rPr>
          <w:rFonts w:ascii="Arial" w:hAnsi="Arial" w:cs="Arial"/>
          <w:b/>
          <w:sz w:val="20"/>
          <w:szCs w:val="20"/>
          <w:lang w:val="fr-FR"/>
        </w:rPr>
        <w:t>:</w:t>
      </w:r>
    </w:p>
    <w:p w:rsidR="00991591" w:rsidRPr="00D564B2" w:rsidRDefault="00D564B2" w:rsidP="00DB6C10">
      <w:pPr>
        <w:pStyle w:val="ListParagraph"/>
        <w:numPr>
          <w:ilvl w:val="0"/>
          <w:numId w:val="32"/>
        </w:numPr>
        <w:tabs>
          <w:tab w:val="left" w:pos="1418"/>
        </w:tabs>
        <w:ind w:left="720" w:hanging="284"/>
        <w:contextualSpacing/>
        <w:rPr>
          <w:rFonts w:ascii="Arial" w:hAnsi="Arial" w:cs="Arial"/>
          <w:sz w:val="20"/>
          <w:szCs w:val="20"/>
          <w:lang w:val="fr-FR"/>
        </w:rPr>
      </w:pPr>
      <w:r w:rsidRPr="00D564B2">
        <w:rPr>
          <w:rFonts w:ascii="Arial" w:hAnsi="Arial" w:cs="Arial"/>
          <w:sz w:val="20"/>
          <w:szCs w:val="20"/>
          <w:lang w:val="fr-FR"/>
        </w:rPr>
        <w:t xml:space="preserve">Inclure un plan de travail et indiquer les étapes nécessaires </w:t>
      </w:r>
      <w:r w:rsidR="00D31B3C">
        <w:rPr>
          <w:rFonts w:ascii="Arial" w:hAnsi="Arial" w:cs="Arial"/>
          <w:sz w:val="20"/>
          <w:szCs w:val="20"/>
          <w:lang w:val="fr-FR"/>
        </w:rPr>
        <w:t>à l’élaboration</w:t>
      </w:r>
      <w:r w:rsidRPr="00D564B2">
        <w:rPr>
          <w:rFonts w:ascii="Arial" w:hAnsi="Arial" w:cs="Arial"/>
          <w:sz w:val="20"/>
          <w:szCs w:val="20"/>
          <w:lang w:val="fr-FR"/>
        </w:rPr>
        <w:t xml:space="preserve"> d’un plan de </w:t>
      </w:r>
      <w:r>
        <w:rPr>
          <w:rFonts w:ascii="Arial" w:hAnsi="Arial" w:cs="Arial"/>
          <w:sz w:val="20"/>
          <w:szCs w:val="20"/>
          <w:lang w:val="fr-FR"/>
        </w:rPr>
        <w:t>suivi</w:t>
      </w:r>
      <w:r w:rsidR="00D31B3C">
        <w:rPr>
          <w:rFonts w:ascii="Arial" w:hAnsi="Arial" w:cs="Arial"/>
          <w:sz w:val="20"/>
          <w:szCs w:val="20"/>
          <w:lang w:val="fr-FR"/>
        </w:rPr>
        <w:t> </w:t>
      </w:r>
      <w:r w:rsidR="00795193" w:rsidRPr="00D564B2">
        <w:rPr>
          <w:rFonts w:ascii="Arial" w:hAnsi="Arial" w:cs="Arial"/>
          <w:sz w:val="20"/>
          <w:szCs w:val="20"/>
          <w:lang w:val="fr-FR"/>
        </w:rPr>
        <w:t>:</w:t>
      </w:r>
    </w:p>
    <w:p w:rsidR="00D564B2" w:rsidRPr="00D564B2" w:rsidRDefault="00D564B2" w:rsidP="00D564B2">
      <w:pPr>
        <w:pStyle w:val="ListParagraph"/>
        <w:numPr>
          <w:ilvl w:val="0"/>
          <w:numId w:val="33"/>
        </w:numPr>
        <w:ind w:left="1296" w:hanging="284"/>
        <w:contextualSpacing/>
        <w:rPr>
          <w:rFonts w:ascii="Arial" w:hAnsi="Arial" w:cs="Arial"/>
          <w:sz w:val="20"/>
          <w:szCs w:val="20"/>
          <w:lang w:val="fr-FR"/>
        </w:rPr>
      </w:pPr>
      <w:r>
        <w:rPr>
          <w:rFonts w:ascii="Arial" w:hAnsi="Arial" w:cs="Arial"/>
          <w:sz w:val="20"/>
          <w:szCs w:val="20"/>
          <w:lang w:val="fr-FR"/>
        </w:rPr>
        <w:t>l</w:t>
      </w:r>
      <w:r w:rsidR="00D31B3C">
        <w:rPr>
          <w:rFonts w:ascii="Arial" w:hAnsi="Arial" w:cs="Arial"/>
          <w:sz w:val="20"/>
          <w:szCs w:val="20"/>
          <w:lang w:val="fr-FR"/>
        </w:rPr>
        <w:t>’examen</w:t>
      </w:r>
      <w:r w:rsidRPr="00D564B2">
        <w:rPr>
          <w:rFonts w:ascii="Arial" w:hAnsi="Arial" w:cs="Arial"/>
          <w:sz w:val="20"/>
          <w:szCs w:val="20"/>
          <w:lang w:val="fr-FR"/>
        </w:rPr>
        <w:t xml:space="preserve"> et la comparaison des méthodes actuelles, </w:t>
      </w:r>
      <w:r w:rsidR="00D31B3C">
        <w:rPr>
          <w:rFonts w:ascii="Arial" w:hAnsi="Arial" w:cs="Arial"/>
          <w:sz w:val="20"/>
          <w:szCs w:val="20"/>
          <w:lang w:val="fr-FR"/>
        </w:rPr>
        <w:t>d</w:t>
      </w:r>
      <w:r w:rsidRPr="00D564B2">
        <w:rPr>
          <w:rFonts w:ascii="Arial" w:hAnsi="Arial" w:cs="Arial"/>
          <w:sz w:val="20"/>
          <w:szCs w:val="20"/>
          <w:lang w:val="fr-FR"/>
        </w:rPr>
        <w:t xml:space="preserve">es méthodes </w:t>
      </w:r>
      <w:r w:rsidR="00D31B3C">
        <w:rPr>
          <w:rFonts w:ascii="Arial" w:hAnsi="Arial" w:cs="Arial"/>
          <w:sz w:val="20"/>
          <w:szCs w:val="20"/>
          <w:lang w:val="fr-FR"/>
        </w:rPr>
        <w:t>de rechange</w:t>
      </w:r>
      <w:r w:rsidRPr="00D564B2">
        <w:rPr>
          <w:rFonts w:ascii="Arial" w:hAnsi="Arial" w:cs="Arial"/>
          <w:sz w:val="20"/>
          <w:szCs w:val="20"/>
          <w:lang w:val="fr-FR"/>
        </w:rPr>
        <w:t xml:space="preserve"> proposées pour le suivi des activités REDD</w:t>
      </w:r>
      <w:r>
        <w:rPr>
          <w:rFonts w:ascii="Arial" w:hAnsi="Arial" w:cs="Arial"/>
          <w:sz w:val="20"/>
          <w:szCs w:val="20"/>
          <w:lang w:val="fr-FR"/>
        </w:rPr>
        <w:t>+</w:t>
      </w:r>
      <w:r w:rsidRPr="00D564B2">
        <w:rPr>
          <w:rFonts w:ascii="Arial" w:hAnsi="Arial" w:cs="Arial"/>
          <w:sz w:val="20"/>
          <w:szCs w:val="20"/>
          <w:lang w:val="fr-FR"/>
        </w:rPr>
        <w:t>, de leurs facteurs et des changements associés de l’occupation des sols/utilisation des terres</w:t>
      </w:r>
      <w:r>
        <w:rPr>
          <w:rFonts w:ascii="Arial" w:hAnsi="Arial" w:cs="Arial"/>
          <w:sz w:val="20"/>
          <w:szCs w:val="20"/>
          <w:lang w:val="fr-FR"/>
        </w:rPr>
        <w:t> ;</w:t>
      </w:r>
    </w:p>
    <w:p w:rsidR="00D564B2" w:rsidRPr="00D564B2" w:rsidRDefault="00D564B2" w:rsidP="00D564B2">
      <w:pPr>
        <w:pStyle w:val="ListParagraph"/>
        <w:numPr>
          <w:ilvl w:val="0"/>
          <w:numId w:val="33"/>
        </w:numPr>
        <w:ind w:left="1296" w:hanging="284"/>
        <w:contextualSpacing/>
        <w:rPr>
          <w:rFonts w:ascii="Arial" w:hAnsi="Arial" w:cs="Arial"/>
          <w:sz w:val="20"/>
          <w:szCs w:val="20"/>
          <w:lang w:val="fr-FR"/>
        </w:rPr>
      </w:pPr>
      <w:r>
        <w:rPr>
          <w:rFonts w:ascii="Arial" w:hAnsi="Arial" w:cs="Arial"/>
          <w:sz w:val="20"/>
          <w:szCs w:val="20"/>
          <w:lang w:val="fr-FR"/>
        </w:rPr>
        <w:t>u</w:t>
      </w:r>
      <w:r w:rsidRPr="00D564B2">
        <w:rPr>
          <w:rFonts w:ascii="Arial" w:hAnsi="Arial" w:cs="Arial"/>
          <w:sz w:val="20"/>
          <w:szCs w:val="20"/>
          <w:lang w:val="fr-FR"/>
        </w:rPr>
        <w:t>ne proposition de méthodes de mesure et de notification des changements d’utilisation des terres à intervalles régulières, potentiellement tous les 2 à 5 ans au début</w:t>
      </w:r>
      <w:r>
        <w:rPr>
          <w:rFonts w:ascii="Arial" w:hAnsi="Arial" w:cs="Arial"/>
          <w:sz w:val="20"/>
          <w:szCs w:val="20"/>
          <w:lang w:val="fr-FR"/>
        </w:rPr>
        <w:t>,</w:t>
      </w:r>
      <w:r w:rsidRPr="00D564B2">
        <w:rPr>
          <w:rFonts w:ascii="Arial" w:hAnsi="Arial" w:cs="Arial"/>
          <w:sz w:val="20"/>
          <w:szCs w:val="20"/>
          <w:lang w:val="fr-FR"/>
        </w:rPr>
        <w:t xml:space="preserve"> et ensuite tous les deux ans ou annuellement</w:t>
      </w:r>
      <w:r>
        <w:rPr>
          <w:rFonts w:ascii="Arial" w:hAnsi="Arial" w:cs="Arial"/>
          <w:sz w:val="20"/>
          <w:szCs w:val="20"/>
          <w:lang w:val="fr-FR"/>
        </w:rPr>
        <w:t> ;</w:t>
      </w:r>
      <w:r w:rsidRPr="00D564B2">
        <w:rPr>
          <w:rFonts w:ascii="Arial" w:hAnsi="Arial" w:cs="Arial"/>
          <w:sz w:val="20"/>
          <w:szCs w:val="20"/>
          <w:lang w:val="fr-FR"/>
        </w:rPr>
        <w:t xml:space="preserve"> </w:t>
      </w:r>
    </w:p>
    <w:p w:rsidR="00D564B2" w:rsidRPr="00D564B2" w:rsidRDefault="00D564B2" w:rsidP="00D564B2">
      <w:pPr>
        <w:pStyle w:val="ListParagraph"/>
        <w:numPr>
          <w:ilvl w:val="0"/>
          <w:numId w:val="33"/>
        </w:numPr>
        <w:ind w:left="1296" w:hanging="284"/>
        <w:contextualSpacing/>
        <w:rPr>
          <w:rFonts w:ascii="Arial" w:hAnsi="Arial" w:cs="Arial"/>
          <w:sz w:val="20"/>
          <w:szCs w:val="20"/>
          <w:lang w:val="fr-FR"/>
        </w:rPr>
      </w:pPr>
      <w:r>
        <w:rPr>
          <w:rFonts w:ascii="Arial" w:hAnsi="Arial" w:cs="Arial"/>
          <w:sz w:val="20"/>
          <w:szCs w:val="20"/>
          <w:lang w:val="fr-FR"/>
        </w:rPr>
        <w:t>l</w:t>
      </w:r>
      <w:r w:rsidRPr="00D564B2">
        <w:rPr>
          <w:rFonts w:ascii="Arial" w:hAnsi="Arial" w:cs="Arial"/>
          <w:sz w:val="20"/>
          <w:szCs w:val="20"/>
          <w:lang w:val="fr-FR"/>
        </w:rPr>
        <w:t>a description des méthodes de collecte et d’analyse des données sur les stocks de carbone et l</w:t>
      </w:r>
      <w:r>
        <w:rPr>
          <w:rFonts w:ascii="Arial" w:hAnsi="Arial" w:cs="Arial"/>
          <w:sz w:val="20"/>
          <w:szCs w:val="20"/>
          <w:lang w:val="fr-FR"/>
        </w:rPr>
        <w:t>a déterminatio</w:t>
      </w:r>
      <w:r w:rsidRPr="00D564B2">
        <w:rPr>
          <w:rFonts w:ascii="Arial" w:hAnsi="Arial" w:cs="Arial"/>
          <w:sz w:val="20"/>
          <w:szCs w:val="20"/>
          <w:lang w:val="fr-FR"/>
        </w:rPr>
        <w:t>n d’autres données nécessaires pour obtenir les changements de la densité du carbone pour l’ensemble de vos activités stratégiques REDD</w:t>
      </w:r>
      <w:r>
        <w:rPr>
          <w:rFonts w:ascii="Arial" w:hAnsi="Arial" w:cs="Arial"/>
          <w:sz w:val="20"/>
          <w:szCs w:val="20"/>
          <w:lang w:val="fr-FR"/>
        </w:rPr>
        <w:t>+</w:t>
      </w:r>
      <w:r w:rsidRPr="00D564B2">
        <w:rPr>
          <w:rFonts w:ascii="Arial" w:hAnsi="Arial" w:cs="Arial"/>
          <w:sz w:val="20"/>
          <w:szCs w:val="20"/>
          <w:lang w:val="fr-FR"/>
        </w:rPr>
        <w:t xml:space="preserve"> proposées</w:t>
      </w:r>
      <w:r>
        <w:rPr>
          <w:rFonts w:ascii="Arial" w:hAnsi="Arial" w:cs="Arial"/>
          <w:sz w:val="20"/>
          <w:szCs w:val="20"/>
          <w:lang w:val="fr-FR"/>
        </w:rPr>
        <w:t xml:space="preserve"> (p</w:t>
      </w:r>
      <w:r w:rsidRPr="00D564B2">
        <w:rPr>
          <w:rFonts w:ascii="Arial" w:hAnsi="Arial" w:cs="Arial"/>
          <w:sz w:val="20"/>
          <w:szCs w:val="20"/>
          <w:lang w:val="fr-FR"/>
        </w:rPr>
        <w:t xml:space="preserve">ar exemple, si une expansion du système </w:t>
      </w:r>
      <w:proofErr w:type="spellStart"/>
      <w:r w:rsidRPr="00D564B2">
        <w:rPr>
          <w:rFonts w:ascii="Arial" w:hAnsi="Arial" w:cs="Arial"/>
          <w:sz w:val="20"/>
          <w:szCs w:val="20"/>
          <w:lang w:val="fr-FR"/>
        </w:rPr>
        <w:t>agroforestier</w:t>
      </w:r>
      <w:proofErr w:type="spellEnd"/>
      <w:r w:rsidRPr="00D564B2">
        <w:rPr>
          <w:rFonts w:ascii="Arial" w:hAnsi="Arial" w:cs="Arial"/>
          <w:sz w:val="20"/>
          <w:szCs w:val="20"/>
          <w:lang w:val="fr-FR"/>
        </w:rPr>
        <w:t xml:space="preserve"> est proposée, il faut des données sur le carbone pour </w:t>
      </w:r>
      <w:r w:rsidR="00D31B3C">
        <w:rPr>
          <w:rFonts w:ascii="Arial" w:hAnsi="Arial" w:cs="Arial"/>
          <w:sz w:val="20"/>
          <w:szCs w:val="20"/>
          <w:lang w:val="fr-FR"/>
        </w:rPr>
        <w:t xml:space="preserve">de </w:t>
      </w:r>
      <w:r w:rsidRPr="00D564B2">
        <w:rPr>
          <w:rFonts w:ascii="Arial" w:hAnsi="Arial" w:cs="Arial"/>
          <w:sz w:val="20"/>
          <w:szCs w:val="20"/>
          <w:lang w:val="fr-FR"/>
        </w:rPr>
        <w:t>tels systèmes</w:t>
      </w:r>
      <w:r>
        <w:rPr>
          <w:rFonts w:ascii="Arial" w:hAnsi="Arial" w:cs="Arial"/>
          <w:sz w:val="20"/>
          <w:szCs w:val="20"/>
          <w:lang w:val="fr-FR"/>
        </w:rPr>
        <w:t>) ;</w:t>
      </w:r>
    </w:p>
    <w:p w:rsidR="00991591" w:rsidRPr="00D564B2" w:rsidRDefault="00D564B2" w:rsidP="00D564B2">
      <w:pPr>
        <w:pStyle w:val="ListParagraph"/>
        <w:numPr>
          <w:ilvl w:val="0"/>
          <w:numId w:val="33"/>
        </w:numPr>
        <w:ind w:left="1296" w:hanging="284"/>
        <w:contextualSpacing/>
        <w:rPr>
          <w:rFonts w:ascii="Arial" w:hAnsi="Arial" w:cs="Arial"/>
          <w:sz w:val="20"/>
          <w:szCs w:val="20"/>
          <w:lang w:val="fr-FR"/>
        </w:rPr>
      </w:pPr>
      <w:r>
        <w:rPr>
          <w:rFonts w:ascii="Arial" w:hAnsi="Arial" w:cs="Arial"/>
          <w:sz w:val="20"/>
          <w:szCs w:val="20"/>
          <w:lang w:val="fr-FR"/>
        </w:rPr>
        <w:t>l</w:t>
      </w:r>
      <w:r w:rsidRPr="00D564B2">
        <w:rPr>
          <w:rFonts w:ascii="Arial" w:hAnsi="Arial" w:cs="Arial"/>
          <w:sz w:val="20"/>
          <w:szCs w:val="20"/>
          <w:lang w:val="fr-FR"/>
        </w:rPr>
        <w:t xml:space="preserve">a proposition de mécanismes éventuels de participation des </w:t>
      </w:r>
      <w:r w:rsidR="003B0940">
        <w:rPr>
          <w:rFonts w:ascii="Arial" w:hAnsi="Arial" w:cs="Arial"/>
          <w:sz w:val="20"/>
          <w:szCs w:val="20"/>
          <w:lang w:val="fr-FR"/>
        </w:rPr>
        <w:t>collectivité</w:t>
      </w:r>
      <w:r w:rsidRPr="00D564B2">
        <w:rPr>
          <w:rFonts w:ascii="Arial" w:hAnsi="Arial" w:cs="Arial"/>
          <w:sz w:val="20"/>
          <w:szCs w:val="20"/>
          <w:lang w:val="fr-FR"/>
        </w:rPr>
        <w:t>s forestières locales dans les activités de mesure</w:t>
      </w:r>
      <w:r w:rsidR="00795193" w:rsidRPr="00D564B2">
        <w:rPr>
          <w:rFonts w:ascii="Arial" w:hAnsi="Arial" w:cs="Arial"/>
          <w:sz w:val="20"/>
          <w:szCs w:val="20"/>
          <w:lang w:val="fr-FR"/>
        </w:rPr>
        <w:t>.</w:t>
      </w:r>
    </w:p>
    <w:p w:rsidR="00991591" w:rsidRPr="00D564B2" w:rsidRDefault="00D564B2" w:rsidP="00DB6C10">
      <w:pPr>
        <w:numPr>
          <w:ilvl w:val="0"/>
          <w:numId w:val="31"/>
        </w:numPr>
        <w:ind w:left="720"/>
        <w:rPr>
          <w:rFonts w:ascii="Arial" w:hAnsi="Arial" w:cs="Arial"/>
          <w:sz w:val="20"/>
          <w:szCs w:val="20"/>
          <w:lang w:val="fr-FR"/>
        </w:rPr>
      </w:pPr>
      <w:r w:rsidRPr="002A4C47">
        <w:rPr>
          <w:rFonts w:ascii="Arial" w:hAnsi="Arial" w:cs="Arial"/>
          <w:sz w:val="20"/>
          <w:szCs w:val="20"/>
          <w:lang w:val="fr-FR"/>
        </w:rPr>
        <w:t xml:space="preserve">Fournir </w:t>
      </w:r>
      <w:r w:rsidR="00D31B3C">
        <w:rPr>
          <w:rFonts w:ascii="Arial" w:hAnsi="Arial" w:cs="Arial"/>
          <w:sz w:val="20"/>
          <w:szCs w:val="20"/>
          <w:lang w:val="fr-FR"/>
        </w:rPr>
        <w:t>d</w:t>
      </w:r>
      <w:r w:rsidRPr="002A4C47">
        <w:rPr>
          <w:rFonts w:ascii="Arial" w:hAnsi="Arial" w:cs="Arial"/>
          <w:sz w:val="20"/>
          <w:szCs w:val="20"/>
          <w:lang w:val="fr-FR"/>
        </w:rPr>
        <w:t xml:space="preserve">es idées </w:t>
      </w:r>
      <w:r w:rsidR="00D31B3C">
        <w:rPr>
          <w:rFonts w:ascii="Arial" w:hAnsi="Arial" w:cs="Arial"/>
          <w:sz w:val="20"/>
          <w:szCs w:val="20"/>
          <w:lang w:val="fr-FR"/>
        </w:rPr>
        <w:t xml:space="preserve">préliminaires </w:t>
      </w:r>
      <w:r w:rsidRPr="002A4C47">
        <w:rPr>
          <w:rFonts w:ascii="Arial" w:hAnsi="Arial" w:cs="Arial"/>
          <w:sz w:val="20"/>
          <w:szCs w:val="20"/>
          <w:lang w:val="fr-FR"/>
        </w:rPr>
        <w:t xml:space="preserve">sur l’examen des systèmes de suivi, leur mise à </w:t>
      </w:r>
      <w:r w:rsidR="00D31B3C">
        <w:rPr>
          <w:rFonts w:ascii="Arial" w:hAnsi="Arial" w:cs="Arial"/>
          <w:sz w:val="20"/>
          <w:szCs w:val="20"/>
          <w:lang w:val="fr-FR"/>
        </w:rPr>
        <w:t xml:space="preserve">la </w:t>
      </w:r>
      <w:r w:rsidRPr="002A4C47">
        <w:rPr>
          <w:rFonts w:ascii="Arial" w:hAnsi="Arial" w:cs="Arial"/>
          <w:sz w:val="20"/>
          <w:szCs w:val="20"/>
          <w:lang w:val="fr-FR"/>
        </w:rPr>
        <w:t>disposition du public et leur intégration dans le rapport de communication nationale pour la CCNUCC</w:t>
      </w:r>
      <w:r w:rsidR="00795193" w:rsidRPr="00D564B2">
        <w:rPr>
          <w:rFonts w:ascii="Arial" w:hAnsi="Arial" w:cs="Arial"/>
          <w:sz w:val="20"/>
          <w:szCs w:val="20"/>
          <w:lang w:val="fr-FR"/>
        </w:rPr>
        <w:t>.</w:t>
      </w:r>
    </w:p>
    <w:p w:rsidR="00991591" w:rsidRPr="00D564B2" w:rsidRDefault="00D564B2" w:rsidP="00DB6C10">
      <w:pPr>
        <w:numPr>
          <w:ilvl w:val="0"/>
          <w:numId w:val="31"/>
        </w:numPr>
        <w:ind w:left="720"/>
        <w:rPr>
          <w:rFonts w:ascii="Arial" w:hAnsi="Arial" w:cs="Arial"/>
          <w:sz w:val="20"/>
          <w:szCs w:val="20"/>
          <w:lang w:val="fr-FR"/>
        </w:rPr>
      </w:pPr>
      <w:r w:rsidRPr="00D564B2">
        <w:rPr>
          <w:rFonts w:ascii="Arial" w:hAnsi="Arial" w:cs="Arial"/>
          <w:sz w:val="20"/>
          <w:szCs w:val="20"/>
          <w:lang w:val="fr-FR"/>
        </w:rPr>
        <w:t xml:space="preserve">Fournir </w:t>
      </w:r>
      <w:r w:rsidR="00D31B3C">
        <w:rPr>
          <w:rFonts w:ascii="Arial" w:hAnsi="Arial" w:cs="Arial"/>
          <w:sz w:val="20"/>
          <w:szCs w:val="20"/>
          <w:lang w:val="fr-FR"/>
        </w:rPr>
        <w:t>d</w:t>
      </w:r>
      <w:r w:rsidRPr="00D564B2">
        <w:rPr>
          <w:rFonts w:ascii="Arial" w:hAnsi="Arial" w:cs="Arial"/>
          <w:sz w:val="20"/>
          <w:szCs w:val="20"/>
          <w:lang w:val="fr-FR"/>
        </w:rPr>
        <w:t xml:space="preserve">es idées </w:t>
      </w:r>
      <w:r w:rsidR="00D31B3C">
        <w:rPr>
          <w:rFonts w:ascii="Arial" w:hAnsi="Arial" w:cs="Arial"/>
          <w:sz w:val="20"/>
          <w:szCs w:val="20"/>
          <w:lang w:val="fr-FR"/>
        </w:rPr>
        <w:t xml:space="preserve">préliminaires </w:t>
      </w:r>
      <w:r w:rsidRPr="00D564B2">
        <w:rPr>
          <w:rFonts w:ascii="Arial" w:hAnsi="Arial" w:cs="Arial"/>
          <w:sz w:val="20"/>
          <w:szCs w:val="20"/>
          <w:lang w:val="fr-FR"/>
        </w:rPr>
        <w:t xml:space="preserve">sur une méthodologie de vérification à l’aide du texte de la </w:t>
      </w:r>
      <w:r w:rsidR="00A1569D">
        <w:rPr>
          <w:rFonts w:ascii="Arial" w:hAnsi="Arial" w:cs="Arial"/>
          <w:sz w:val="20"/>
          <w:szCs w:val="20"/>
          <w:lang w:val="fr-FR"/>
        </w:rPr>
        <w:t>Décision</w:t>
      </w:r>
      <w:r w:rsidRPr="00D564B2">
        <w:rPr>
          <w:rFonts w:ascii="Arial" w:hAnsi="Arial" w:cs="Arial"/>
          <w:sz w:val="20"/>
          <w:szCs w:val="20"/>
          <w:lang w:val="fr-FR"/>
        </w:rPr>
        <w:t xml:space="preserve"> </w:t>
      </w:r>
      <w:r>
        <w:rPr>
          <w:rFonts w:ascii="Arial" w:hAnsi="Arial" w:cs="Arial"/>
          <w:sz w:val="20"/>
          <w:szCs w:val="20"/>
          <w:lang w:val="fr-FR"/>
        </w:rPr>
        <w:t>1</w:t>
      </w:r>
      <w:r w:rsidRPr="00D564B2">
        <w:rPr>
          <w:rFonts w:ascii="Arial" w:hAnsi="Arial" w:cs="Arial"/>
          <w:sz w:val="20"/>
          <w:szCs w:val="20"/>
          <w:lang w:val="fr-FR"/>
        </w:rPr>
        <w:t xml:space="preserve">/CP.16 de la </w:t>
      </w:r>
      <w:r w:rsidR="00C348FE">
        <w:rPr>
          <w:rFonts w:ascii="Arial" w:hAnsi="Arial" w:cs="Arial"/>
          <w:sz w:val="20"/>
          <w:szCs w:val="20"/>
          <w:lang w:val="fr-FR"/>
        </w:rPr>
        <w:t>CdP</w:t>
      </w:r>
      <w:r w:rsidRPr="00D564B2">
        <w:rPr>
          <w:rFonts w:ascii="Arial" w:hAnsi="Arial" w:cs="Arial"/>
          <w:sz w:val="20"/>
          <w:szCs w:val="20"/>
          <w:lang w:val="fr-FR"/>
        </w:rPr>
        <w:t>. Plusieurs pays proposent des tiers indépendants pour la vérification</w:t>
      </w:r>
      <w:r w:rsidR="00795193" w:rsidRPr="00D564B2">
        <w:rPr>
          <w:rFonts w:ascii="Arial" w:hAnsi="Arial" w:cs="Arial"/>
          <w:sz w:val="20"/>
          <w:szCs w:val="20"/>
          <w:lang w:val="fr-FR"/>
        </w:rPr>
        <w:t>.</w:t>
      </w:r>
    </w:p>
    <w:p w:rsidR="002C3637" w:rsidRPr="00D564B2" w:rsidRDefault="002C3637" w:rsidP="002C3637">
      <w:pPr>
        <w:rPr>
          <w:rFonts w:ascii="Arial" w:hAnsi="Arial" w:cs="Arial"/>
          <w:sz w:val="20"/>
          <w:szCs w:val="20"/>
          <w:lang w:val="fr-FR"/>
        </w:rPr>
      </w:pPr>
    </w:p>
    <w:p w:rsidR="002C3637" w:rsidRPr="00D564B2" w:rsidRDefault="00C24CDD" w:rsidP="002C3637">
      <w:pPr>
        <w:rPr>
          <w:rFonts w:ascii="Arial" w:hAnsi="Arial" w:cs="Arial"/>
          <w:sz w:val="20"/>
          <w:szCs w:val="20"/>
          <w:lang w:val="fr-FR"/>
        </w:rPr>
      </w:pPr>
      <w:r w:rsidRPr="00C24CDD">
        <w:rPr>
          <w:rFonts w:ascii="Arial" w:hAnsi="Arial" w:cs="Arial"/>
          <w:noProof/>
          <w:sz w:val="22"/>
          <w:szCs w:val="22"/>
        </w:rPr>
        <w:pict>
          <v:shape id="Text Box 19" o:spid="_x0000_s1067" type="#_x0000_t202" style="position:absolute;margin-left:26.7pt;margin-top:11pt;width:427.15pt;height:143.8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" strokeweight="3pt">
            <v:stroke linestyle="thinThin"/>
            <v:textbox>
              <w:txbxContent>
                <w:p w:rsidR="00433186" w:rsidRPr="00D564B2" w:rsidRDefault="00433186" w:rsidP="00E22AE7">
                  <w:pPr>
                    <w:rPr>
                      <w:rFonts w:ascii="Arial" w:hAnsi="Arial" w:cs="Arial"/>
                      <w:b/>
                      <w:sz w:val="16"/>
                      <w:szCs w:val="16"/>
                      <w:lang w:val="fr-FR"/>
                    </w:rPr>
                  </w:pPr>
                  <w:r w:rsidRPr="00D564B2">
                    <w:rPr>
                      <w:rFonts w:ascii="Arial" w:hAnsi="Arial" w:cs="Arial"/>
                      <w:b/>
                      <w:sz w:val="16"/>
                      <w:szCs w:val="16"/>
                      <w:lang w:val="fr-FR"/>
                    </w:rPr>
                    <w:t xml:space="preserve">Encadré 4-1 : </w:t>
                  </w:r>
                  <w:r w:rsidRPr="00D564B2">
                    <w:rPr>
                      <w:rFonts w:ascii="Arial" w:hAnsi="Arial" w:cs="Arial"/>
                      <w:b/>
                      <w:i/>
                      <w:sz w:val="16"/>
                      <w:szCs w:val="16"/>
                      <w:lang w:val="fr-FR"/>
                    </w:rPr>
                    <w:t>Décision 1/CP.16</w:t>
                  </w:r>
                  <w:r w:rsidRPr="00D564B2">
                    <w:rPr>
                      <w:rFonts w:ascii="Arial" w:hAnsi="Arial" w:cs="Arial"/>
                      <w:b/>
                      <w:sz w:val="16"/>
                      <w:szCs w:val="16"/>
                      <w:lang w:val="fr-FR"/>
                    </w:rPr>
                    <w:t xml:space="preserve"> de la CdP de </w:t>
                  </w:r>
                  <w:r>
                    <w:rPr>
                      <w:rFonts w:ascii="Arial" w:hAnsi="Arial" w:cs="Arial"/>
                      <w:b/>
                      <w:sz w:val="16"/>
                      <w:szCs w:val="16"/>
                      <w:lang w:val="fr-FR"/>
                    </w:rPr>
                    <w:t>Cancún – Système national de suivi forestier</w:t>
                  </w:r>
                </w:p>
                <w:p w:rsidR="00433186" w:rsidRPr="00D564B2" w:rsidRDefault="00433186" w:rsidP="00E22AE7">
                  <w:pPr>
                    <w:rPr>
                      <w:rFonts w:ascii="Arial" w:hAnsi="Arial" w:cs="Arial"/>
                      <w:b/>
                      <w:sz w:val="16"/>
                      <w:szCs w:val="16"/>
                      <w:lang w:val="fr-FR"/>
                    </w:rPr>
                  </w:pPr>
                </w:p>
                <w:p w:rsidR="00433186" w:rsidRPr="00A24B9C" w:rsidRDefault="00433186" w:rsidP="00E22AE7">
                  <w:pPr>
                    <w:rPr>
                      <w:rFonts w:ascii="Arial" w:hAnsi="Arial" w:cs="Arial"/>
                      <w:i/>
                      <w:sz w:val="16"/>
                      <w:szCs w:val="16"/>
                      <w:lang w:val="fr-FR"/>
                    </w:rPr>
                  </w:pPr>
                  <w:r w:rsidRPr="00A24B9C">
                    <w:rPr>
                      <w:rFonts w:ascii="Arial" w:hAnsi="Arial" w:cs="Arial"/>
                      <w:i/>
                      <w:sz w:val="16"/>
                      <w:szCs w:val="16"/>
                      <w:lang w:val="fr-FR"/>
                    </w:rPr>
                    <w:t>« 71. … c) Un système national fiable et transparent de surveillance des forêts pour le suivi et la notification des activités mentionnées au paragraphe 70 ci-dessus, en prévoyant, s’il y a lieu, un suivi et une notification au niveau infranational en tant que mesure provisoire</w:t>
                  </w:r>
                  <w:r w:rsidRPr="00A24B9C">
                    <w:rPr>
                      <w:rFonts w:ascii="Arial" w:hAnsi="Arial" w:cs="Arial"/>
                      <w:i/>
                      <w:sz w:val="16"/>
                      <w:szCs w:val="16"/>
                      <w:vertAlign w:val="superscript"/>
                      <w:lang w:val="fr-FR"/>
                    </w:rPr>
                    <w:t>7</w:t>
                  </w:r>
                  <w:r w:rsidRPr="00A24B9C">
                    <w:rPr>
                      <w:rFonts w:ascii="Arial" w:hAnsi="Arial" w:cs="Arial"/>
                      <w:i/>
                      <w:sz w:val="16"/>
                      <w:szCs w:val="16"/>
                      <w:lang w:val="fr-FR"/>
                    </w:rPr>
                    <w:t xml:space="preserve">, compte tenu de la situation nationale, des dispositions figurant dans la </w:t>
                  </w:r>
                  <w:r>
                    <w:rPr>
                      <w:rFonts w:ascii="Arial" w:hAnsi="Arial" w:cs="Arial"/>
                      <w:i/>
                      <w:sz w:val="16"/>
                      <w:szCs w:val="16"/>
                      <w:lang w:val="fr-FR"/>
                    </w:rPr>
                    <w:t>Décision</w:t>
                  </w:r>
                  <w:r w:rsidRPr="00A24B9C">
                    <w:rPr>
                      <w:rFonts w:ascii="Arial" w:hAnsi="Arial" w:cs="Arial"/>
                      <w:i/>
                      <w:sz w:val="16"/>
                      <w:szCs w:val="16"/>
                      <w:lang w:val="fr-FR"/>
                    </w:rPr>
                    <w:t xml:space="preserve"> 4/CP.15 et des précisions éventuellement apportées à ces dispositions par la Conférence des Parties ;</w:t>
                  </w:r>
                  <w:r>
                    <w:rPr>
                      <w:rFonts w:ascii="Arial" w:hAnsi="Arial" w:cs="Arial"/>
                      <w:i/>
                      <w:sz w:val="16"/>
                      <w:szCs w:val="16"/>
                      <w:lang w:val="fr-FR"/>
                    </w:rPr>
                    <w:t xml:space="preserve"> </w:t>
                  </w:r>
                  <w:r w:rsidRPr="00A24B9C">
                    <w:rPr>
                      <w:rFonts w:ascii="Arial" w:hAnsi="Arial" w:cs="Arial"/>
                      <w:i/>
                      <w:sz w:val="16"/>
                      <w:szCs w:val="16"/>
                      <w:lang w:val="fr-FR"/>
                    </w:rPr>
                    <w:t xml:space="preserve"> </w:t>
                  </w:r>
                </w:p>
                <w:p w:rsidR="00433186" w:rsidRPr="00A24B9C" w:rsidRDefault="00433186" w:rsidP="00E22AE7">
                  <w:pPr>
                    <w:rPr>
                      <w:rFonts w:ascii="Arial" w:hAnsi="Arial" w:cs="Arial"/>
                      <w:i/>
                      <w:sz w:val="16"/>
                      <w:szCs w:val="16"/>
                      <w:lang w:val="fr-FR"/>
                    </w:rPr>
                  </w:pPr>
                  <w:r w:rsidRPr="00A24B9C">
                    <w:rPr>
                      <w:rFonts w:ascii="Arial" w:hAnsi="Arial" w:cs="Arial"/>
                      <w:i/>
                      <w:sz w:val="16"/>
                      <w:szCs w:val="16"/>
                      <w:vertAlign w:val="superscript"/>
                      <w:lang w:val="fr-FR"/>
                    </w:rPr>
                    <w:t>7</w:t>
                  </w:r>
                  <w:r w:rsidRPr="00A24B9C">
                    <w:rPr>
                      <w:rFonts w:ascii="Arial" w:hAnsi="Arial" w:cs="Arial"/>
                      <w:i/>
                      <w:sz w:val="16"/>
                      <w:szCs w:val="16"/>
                      <w:lang w:val="fr-FR"/>
                    </w:rPr>
                    <w:t xml:space="preserve"> y compris la surveillance et la notification des déplacements d’émissions au niveau national, s’il y a lieu, des informations sur la façon de gérer ces déplacements et sur les moyens d’intégrer les systèmes infranationaux de suivi au système national de suivi. »</w:t>
                  </w:r>
                </w:p>
                <w:p w:rsidR="00433186" w:rsidRPr="00151A36" w:rsidRDefault="00433186" w:rsidP="00E22AE7">
                  <w:pPr>
                    <w:rPr>
                      <w:rFonts w:ascii="Arial" w:hAnsi="Arial"/>
                      <w:sz w:val="16"/>
                      <w:lang w:val="fr-CH"/>
                    </w:rPr>
                  </w:pPr>
                  <w:r w:rsidRPr="00A24B9C">
                    <w:rPr>
                      <w:rFonts w:ascii="Arial" w:hAnsi="Arial"/>
                      <w:sz w:val="16"/>
                      <w:lang w:val="fr-CH"/>
                    </w:rPr>
                    <w:t>Source :</w:t>
                  </w:r>
                  <w:r w:rsidRPr="00A24B9C">
                    <w:rPr>
                      <w:rStyle w:val="apple-style-span"/>
                      <w:rFonts w:ascii="Arial" w:hAnsi="Arial"/>
                      <w:sz w:val="16"/>
                      <w:lang w:val="fr-CH"/>
                    </w:rPr>
                    <w:t xml:space="preserve"> </w:t>
                  </w:r>
                  <w:hyperlink r:id="rId24" w:history="1">
                    <w:r w:rsidRPr="00E85730">
                      <w:rPr>
                        <w:rStyle w:val="Hyperlink"/>
                        <w:rFonts w:ascii="Arial" w:hAnsi="Arial"/>
                        <w:sz w:val="16"/>
                        <w:lang w:val="fr-CH"/>
                      </w:rPr>
                      <w:t>http://unfccc.int/resource/docs/2010/cop16/fre/07a01f.pdf</w:t>
                    </w:r>
                  </w:hyperlink>
                </w:p>
                <w:p w:rsidR="00433186" w:rsidRPr="00151A36" w:rsidRDefault="00433186" w:rsidP="00E22AE7">
                  <w:pPr>
                    <w:rPr>
                      <w:rFonts w:ascii="Arial" w:hAnsi="Arial"/>
                      <w:i/>
                      <w:sz w:val="20"/>
                      <w:lang w:val="fr-CH"/>
                    </w:rPr>
                  </w:pPr>
                </w:p>
              </w:txbxContent>
            </v:textbox>
          </v:shape>
        </w:pict>
      </w: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2C3637" w:rsidRPr="00D564B2" w:rsidRDefault="002C3637" w:rsidP="002C3637">
      <w:pPr>
        <w:rPr>
          <w:rFonts w:ascii="Arial" w:hAnsi="Arial" w:cs="Arial"/>
          <w:sz w:val="20"/>
          <w:szCs w:val="20"/>
          <w:lang w:val="fr-FR"/>
        </w:rPr>
      </w:pPr>
    </w:p>
    <w:p w:rsidR="007B5164" w:rsidRDefault="007B5164">
      <w:pPr>
        <w:spacing w:before="0"/>
        <w:rPr>
          <w:rFonts w:ascii="Arial" w:hAnsi="Arial" w:cs="Arial"/>
          <w:sz w:val="20"/>
          <w:szCs w:val="20"/>
          <w:lang w:val="fr-FR"/>
        </w:rPr>
      </w:pPr>
      <w:r>
        <w:rPr>
          <w:rFonts w:ascii="Arial" w:hAnsi="Arial" w:cs="Arial"/>
          <w:sz w:val="20"/>
          <w:szCs w:val="20"/>
          <w:lang w:val="fr-FR"/>
        </w:rPr>
        <w:br w:type="page"/>
      </w:r>
    </w:p>
    <w:p w:rsidR="002C3637" w:rsidRPr="00D564B2" w:rsidRDefault="002C3637" w:rsidP="002C3637">
      <w:pPr>
        <w:rPr>
          <w:rFonts w:ascii="Arial" w:hAnsi="Arial" w:cs="Arial"/>
          <w:sz w:val="20"/>
          <w:szCs w:val="20"/>
          <w:lang w:val="fr-FR"/>
        </w:rPr>
      </w:pPr>
    </w:p>
    <w:p w:rsidR="002C3637" w:rsidRPr="00D564B2" w:rsidRDefault="00C24CDD" w:rsidP="002C3637">
      <w:pPr>
        <w:rPr>
          <w:rFonts w:ascii="Arial" w:hAnsi="Arial" w:cs="Arial"/>
          <w:sz w:val="20"/>
          <w:szCs w:val="20"/>
          <w:lang w:val="fr-FR"/>
        </w:rPr>
      </w:pPr>
      <w:r w:rsidRPr="00C24CDD">
        <w:rPr>
          <w:rFonts w:ascii="Arial" w:hAnsi="Arial" w:cs="Arial"/>
          <w:noProof/>
          <w:sz w:val="22"/>
          <w:szCs w:val="22"/>
        </w:rPr>
        <w:pict>
          <v:shape id="Text Box 20" o:spid="_x0000_s1068" type="#_x0000_t202" style="position:absolute;margin-left:27.75pt;margin-top:5.65pt;width:442.8pt;height:281.1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" strokeweight="3pt">
            <v:stroke linestyle="thinThin"/>
            <v:textbox>
              <w:txbxContent>
                <w:p w:rsidR="00433186" w:rsidRPr="009352EE" w:rsidRDefault="00433186" w:rsidP="007B5164">
                  <w:pPr>
                    <w:jc w:val="center"/>
                    <w:rPr>
                      <w:rFonts w:ascii="Arial" w:hAnsi="Arial" w:cs="Arial"/>
                      <w:b/>
                      <w:sz w:val="16"/>
                      <w:szCs w:val="16"/>
                      <w:lang w:val="fr-FR"/>
                    </w:rPr>
                  </w:pPr>
                  <w:r>
                    <w:rPr>
                      <w:rFonts w:ascii="Arial" w:hAnsi="Arial" w:cs="Arial"/>
                      <w:b/>
                      <w:sz w:val="16"/>
                      <w:szCs w:val="16"/>
                      <w:lang w:val="fr-FR"/>
                    </w:rPr>
                    <w:t>Encadré</w:t>
                  </w:r>
                  <w:r w:rsidRPr="009352EE">
                    <w:rPr>
                      <w:rFonts w:ascii="Arial" w:hAnsi="Arial" w:cs="Arial"/>
                      <w:b/>
                      <w:sz w:val="16"/>
                      <w:szCs w:val="16"/>
                      <w:lang w:val="fr-FR"/>
                    </w:rPr>
                    <w:t xml:space="preserve"> 4-2</w:t>
                  </w:r>
                  <w:r>
                    <w:rPr>
                      <w:rFonts w:ascii="Arial" w:hAnsi="Arial" w:cs="Arial"/>
                      <w:b/>
                      <w:sz w:val="16"/>
                      <w:szCs w:val="16"/>
                      <w:lang w:val="fr-FR"/>
                    </w:rPr>
                    <w:t xml:space="preserve"> </w:t>
                  </w:r>
                  <w:r w:rsidRPr="009352EE">
                    <w:rPr>
                      <w:rFonts w:ascii="Arial" w:hAnsi="Arial" w:cs="Arial"/>
                      <w:b/>
                      <w:sz w:val="16"/>
                      <w:szCs w:val="16"/>
                      <w:lang w:val="fr-FR"/>
                    </w:rPr>
                    <w:t>: Décision 4/CP.15, Principes méthodologiques concernant les activités liées</w:t>
                  </w:r>
                  <w:r>
                    <w:rPr>
                      <w:rFonts w:ascii="Arial" w:hAnsi="Arial" w:cs="Arial"/>
                      <w:b/>
                      <w:sz w:val="16"/>
                      <w:szCs w:val="16"/>
                      <w:lang w:val="fr-FR"/>
                    </w:rPr>
                    <w:t xml:space="preserve"> à</w:t>
                  </w:r>
                  <w:r w:rsidRPr="009352EE">
                    <w:rPr>
                      <w:rFonts w:ascii="Arial" w:hAnsi="Arial" w:cs="Arial"/>
                      <w:b/>
                      <w:sz w:val="16"/>
                      <w:szCs w:val="16"/>
                      <w:lang w:val="fr-FR"/>
                    </w:rPr>
                    <w:t xml:space="preserve"> la réduction des émissions résultant du déboisement et de la dégradation des forêts et le rôle de la conservation, de la gestion durable des forêts et de l’accroissement des stocks de carbone forestiers dans les pays en développement</w:t>
                  </w:r>
                  <w:r>
                    <w:rPr>
                      <w:rFonts w:ascii="Arial" w:hAnsi="Arial" w:cs="Arial"/>
                      <w:b/>
                      <w:sz w:val="16"/>
                      <w:szCs w:val="16"/>
                      <w:lang w:val="fr-FR"/>
                    </w:rPr>
                    <w:t xml:space="preserve"> </w:t>
                  </w:r>
                </w:p>
                <w:p w:rsidR="00433186" w:rsidRPr="007B5164" w:rsidRDefault="00433186" w:rsidP="007B5164">
                  <w:pPr>
                    <w:rPr>
                      <w:rFonts w:ascii="Arial" w:hAnsi="Arial" w:cs="Arial"/>
                      <w:sz w:val="16"/>
                      <w:szCs w:val="16"/>
                      <w:lang w:val="fr-FR"/>
                    </w:rPr>
                  </w:pPr>
                  <w:r w:rsidRPr="009352EE">
                    <w:rPr>
                      <w:rFonts w:ascii="Arial" w:hAnsi="Arial" w:cs="Arial"/>
                      <w:sz w:val="16"/>
                      <w:szCs w:val="16"/>
                      <w:lang w:val="fr-FR"/>
                    </w:rPr>
                    <w:t>Not</w:t>
                  </w:r>
                  <w:r>
                    <w:rPr>
                      <w:rFonts w:ascii="Arial" w:hAnsi="Arial" w:cs="Arial"/>
                      <w:sz w:val="16"/>
                      <w:szCs w:val="16"/>
                      <w:lang w:val="fr-FR"/>
                    </w:rPr>
                    <w:t>e </w:t>
                  </w:r>
                  <w:r w:rsidRPr="009352EE">
                    <w:rPr>
                      <w:rFonts w:ascii="Arial" w:hAnsi="Arial" w:cs="Arial"/>
                      <w:sz w:val="16"/>
                      <w:szCs w:val="16"/>
                      <w:lang w:val="fr-FR"/>
                    </w:rPr>
                    <w:t xml:space="preserve">: </w:t>
                  </w:r>
                  <w:r>
                    <w:rPr>
                      <w:rFonts w:ascii="Arial" w:hAnsi="Arial" w:cs="Arial"/>
                      <w:sz w:val="16"/>
                      <w:szCs w:val="16"/>
                      <w:lang w:val="fr-FR"/>
                    </w:rPr>
                    <w:t>Cette décision de la CdP précède la décision</w:t>
                  </w:r>
                  <w:r w:rsidRPr="009352EE">
                    <w:rPr>
                      <w:rFonts w:ascii="Arial" w:hAnsi="Arial" w:cs="Arial"/>
                      <w:sz w:val="16"/>
                      <w:szCs w:val="16"/>
                      <w:lang w:val="fr-FR"/>
                    </w:rPr>
                    <w:t xml:space="preserve"> </w:t>
                  </w:r>
                  <w:r>
                    <w:rPr>
                      <w:rFonts w:ascii="Arial" w:hAnsi="Arial" w:cs="Arial"/>
                      <w:sz w:val="16"/>
                      <w:szCs w:val="16"/>
                      <w:lang w:val="fr-FR"/>
                    </w:rPr>
                    <w:t>de la</w:t>
                  </w:r>
                  <w:r w:rsidRPr="009352EE">
                    <w:rPr>
                      <w:rFonts w:ascii="Arial" w:hAnsi="Arial" w:cs="Arial"/>
                      <w:sz w:val="16"/>
                      <w:szCs w:val="16"/>
                      <w:lang w:val="fr-FR"/>
                    </w:rPr>
                    <w:t xml:space="preserve"> </w:t>
                  </w:r>
                  <w:r>
                    <w:rPr>
                      <w:rFonts w:ascii="Arial" w:hAnsi="Arial" w:cs="Arial"/>
                      <w:sz w:val="16"/>
                      <w:szCs w:val="16"/>
                      <w:lang w:val="fr-FR"/>
                    </w:rPr>
                    <w:t>CdP</w:t>
                  </w:r>
                  <w:r w:rsidRPr="009352EE">
                    <w:rPr>
                      <w:rFonts w:ascii="Arial" w:hAnsi="Arial" w:cs="Arial"/>
                      <w:sz w:val="16"/>
                      <w:szCs w:val="16"/>
                      <w:lang w:val="fr-FR"/>
                    </w:rPr>
                    <w:t xml:space="preserve"> </w:t>
                  </w:r>
                  <w:r>
                    <w:rPr>
                      <w:rFonts w:ascii="Arial" w:hAnsi="Arial" w:cs="Arial"/>
                      <w:sz w:val="16"/>
                      <w:szCs w:val="16"/>
                      <w:lang w:val="fr-FR"/>
                    </w:rPr>
                    <w:t>16 mais fournit des détails supplémentaires utiles sur le sentiment des parties quant à la conception du système de suivi</w:t>
                  </w:r>
                  <w:r w:rsidRPr="007B5164">
                    <w:rPr>
                      <w:rFonts w:ascii="Arial" w:hAnsi="Arial" w:cs="Arial"/>
                      <w:sz w:val="16"/>
                      <w:szCs w:val="16"/>
                      <w:lang w:val="fr-FR"/>
                    </w:rPr>
                    <w:t>.</w:t>
                  </w:r>
                </w:p>
                <w:p w:rsidR="00433186" w:rsidRPr="007B5164" w:rsidRDefault="00433186" w:rsidP="00E22AE7">
                  <w:pPr>
                    <w:rPr>
                      <w:rFonts w:ascii="Arial" w:hAnsi="Arial" w:cs="Arial"/>
                      <w:sz w:val="16"/>
                      <w:szCs w:val="16"/>
                      <w:lang w:val="fr-FR"/>
                    </w:rPr>
                  </w:pPr>
                </w:p>
                <w:p w:rsidR="00433186" w:rsidRPr="007B5164" w:rsidRDefault="00433186" w:rsidP="007B5164">
                  <w:pPr>
                    <w:autoSpaceDE w:val="0"/>
                    <w:autoSpaceDN w:val="0"/>
                    <w:adjustRightInd w:val="0"/>
                    <w:spacing w:before="0"/>
                    <w:rPr>
                      <w:rFonts w:ascii="Arial" w:hAnsi="Arial" w:cs="Arial"/>
                      <w:i/>
                      <w:sz w:val="16"/>
                      <w:szCs w:val="16"/>
                      <w:lang w:val="fr-FR"/>
                    </w:rPr>
                  </w:pPr>
                  <w:r w:rsidRPr="002A4C47">
                    <w:rPr>
                      <w:rFonts w:ascii="Arial" w:hAnsi="Arial" w:cs="Arial"/>
                      <w:i/>
                      <w:iCs/>
                      <w:sz w:val="16"/>
                      <w:szCs w:val="16"/>
                      <w:lang w:val="fr-FR"/>
                    </w:rPr>
                    <w:t>« …</w:t>
                  </w:r>
                  <w:r w:rsidRPr="00CF66E7">
                    <w:rPr>
                      <w:rFonts w:ascii="Arial" w:hAnsi="Arial" w:cs="Arial"/>
                      <w:i/>
                      <w:iCs/>
                      <w:sz w:val="16"/>
                      <w:szCs w:val="16"/>
                      <w:lang w:val="fr-FR"/>
                    </w:rPr>
                    <w:t xml:space="preserve">Prie </w:t>
                  </w:r>
                  <w:r w:rsidRPr="00CF66E7">
                    <w:rPr>
                      <w:rFonts w:ascii="Arial" w:hAnsi="Arial" w:cs="Arial"/>
                      <w:i/>
                      <w:sz w:val="16"/>
                      <w:szCs w:val="16"/>
                      <w:lang w:val="fr-FR"/>
                    </w:rPr>
                    <w:t xml:space="preserve">les pays en développement parties, s’appuyant sur les travaux menés sur les questions de méthodologie évoquées aux paragraphes 7 et 11 de la </w:t>
                  </w:r>
                  <w:r>
                    <w:rPr>
                      <w:rFonts w:ascii="Arial" w:hAnsi="Arial" w:cs="Arial"/>
                      <w:i/>
                      <w:sz w:val="16"/>
                      <w:szCs w:val="16"/>
                      <w:lang w:val="fr-FR"/>
                    </w:rPr>
                    <w:t>Décision</w:t>
                  </w:r>
                  <w:r w:rsidRPr="00CF66E7">
                    <w:rPr>
                      <w:rFonts w:ascii="Arial" w:hAnsi="Arial" w:cs="Arial"/>
                      <w:i/>
                      <w:sz w:val="16"/>
                      <w:szCs w:val="16"/>
                      <w:lang w:val="fr-FR"/>
                    </w:rPr>
                    <w:t xml:space="preserve"> 2/CP.13, de tenir compte des principes ci-après pour les activités se rapportant à ladite décision, et sans préjuger de toutes les autres décisions pertinentes que la Conférence des Parties pourra adopter, en particulier celles ayant trait à la mesure et à la notification : a) d’identifier les facteurs déterminants du déboisement et de la dégradation des forêts à l’origine d’émissions, ainsi que les moyens d’y remédier ; b) d’identifier dans chaque pays les activités qui aboutissent à une réduction des émissions, à l’augmentation des absorptions et à la stabilisation des stocks de carbone forestiers ; c) d’utiliser s’il y a lieu les orientations et les directives les plus récentes du Groupe d’experts intergouvernemental sur l’évolution du climat, telles qu’elles ont été adoptées ou promues par la Conférence des Parties, comme base pour estimer les émissions anthropiques de gaz à effet de serre par les sources et les absorptions par les puits liées à l’état des forêts, les stocks de carbone forestiers et les modifications des superficies forestières ; d) de mettre en place, eu égard à la situation et aux capacités de chaque pays, des systèmes nationaux solides et transparents de surveillance des forêts et, le cas échéant, des systèmes infranationaux faisant partie intégrante des systèmes de surveillance nationaux qui : i) recourent à la fois à la télédétection et à des mesures au sol pour l’inventaire du carbone forestier en vue de l’estimation, selon le cas, des émissions anthropiques de gaz à effet de serre par les sources et des absorptions par les puits liées à l’état des forêts, des stocks de carbone forestiers et des modifications des superficies forestières ; ii) </w:t>
                  </w:r>
                  <w:r>
                    <w:rPr>
                      <w:rFonts w:ascii="Arial" w:hAnsi="Arial" w:cs="Arial"/>
                      <w:i/>
                      <w:sz w:val="16"/>
                      <w:szCs w:val="16"/>
                      <w:lang w:val="fr-FR"/>
                    </w:rPr>
                    <w:t>f</w:t>
                  </w:r>
                  <w:r w:rsidRPr="00CF66E7">
                    <w:rPr>
                      <w:rFonts w:ascii="Arial" w:hAnsi="Arial" w:cs="Arial"/>
                      <w:i/>
                      <w:sz w:val="16"/>
                      <w:szCs w:val="16"/>
                      <w:lang w:val="fr-FR"/>
                    </w:rPr>
                    <w:t>ournissent des estimations qui soient transparentes, cohérentes, le plus exactes possible et qui réduisent les facteurs d’incertitude, en tenant compte des capacités et des moyens de chaque pays ; iii) soient transparents et dont les résultats soient disponibles et puissent faire l’objet d’un examen, comme convenu par la Conférence des Parties ;…»</w:t>
                  </w:r>
                </w:p>
                <w:p w:rsidR="00433186" w:rsidRPr="00416883" w:rsidRDefault="00433186" w:rsidP="00E22AE7">
                  <w:pPr>
                    <w:rPr>
                      <w:rFonts w:ascii="Arial" w:hAnsi="Arial" w:cs="Arial"/>
                      <w:sz w:val="16"/>
                      <w:szCs w:val="16"/>
                      <w:lang w:val="fr-FR"/>
                    </w:rPr>
                  </w:pPr>
                  <w:r w:rsidRPr="002A4C47">
                    <w:rPr>
                      <w:rFonts w:ascii="Arial" w:hAnsi="Arial" w:cs="Arial"/>
                      <w:sz w:val="16"/>
                      <w:szCs w:val="16"/>
                      <w:lang w:val="fr-FR"/>
                    </w:rPr>
                    <w:t xml:space="preserve">Source : </w:t>
                  </w:r>
                  <w:hyperlink r:id="rId25" w:history="1">
                    <w:r w:rsidRPr="007B5164">
                      <w:rPr>
                        <w:rStyle w:val="Hyperlink"/>
                        <w:rFonts w:ascii="Arial" w:hAnsi="Arial" w:cs="Arial"/>
                        <w:sz w:val="16"/>
                        <w:szCs w:val="16"/>
                        <w:lang w:val="fr-FR"/>
                      </w:rPr>
                      <w:t>http://unfccc.int/resource/docs/2009/cop15/fre/11a01f.pdf</w:t>
                    </w:r>
                  </w:hyperlink>
                </w:p>
              </w:txbxContent>
            </v:textbox>
          </v:shape>
        </w:pict>
      </w:r>
    </w:p>
    <w:p w:rsidR="00A76813" w:rsidRPr="00D564B2" w:rsidRDefault="00A76813" w:rsidP="000232AF">
      <w:pPr>
        <w:jc w:val="both"/>
        <w:rPr>
          <w:rFonts w:ascii="Arial" w:hAnsi="Arial" w:cs="Arial"/>
          <w:iCs/>
          <w:sz w:val="22"/>
          <w:szCs w:val="22"/>
          <w:lang w:val="fr-FR"/>
        </w:rPr>
      </w:pPr>
    </w:p>
    <w:p w:rsidR="00A67C5C" w:rsidRPr="00D564B2" w:rsidRDefault="00A67C5C">
      <w:pPr>
        <w:jc w:val="both"/>
        <w:rPr>
          <w:rFonts w:ascii="Arial" w:hAnsi="Arial" w:cs="Arial"/>
          <w:sz w:val="22"/>
          <w:szCs w:val="22"/>
          <w:lang w:val="fr-FR"/>
        </w:rPr>
      </w:pPr>
    </w:p>
    <w:p w:rsidR="006718FF" w:rsidRPr="00D564B2" w:rsidRDefault="006718FF"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9F7EBB" w:rsidRPr="00D564B2" w:rsidRDefault="009F7EBB" w:rsidP="006718FF">
      <w:pPr>
        <w:jc w:val="both"/>
        <w:rPr>
          <w:rFonts w:ascii="Arial" w:hAnsi="Arial" w:cs="Arial"/>
          <w:b/>
          <w:sz w:val="22"/>
          <w:szCs w:val="22"/>
          <w:lang w:val="fr-FR"/>
        </w:rPr>
      </w:pPr>
    </w:p>
    <w:p w:rsidR="003F1BCD" w:rsidRPr="00D564B2" w:rsidRDefault="003F1BCD" w:rsidP="006718FF">
      <w:pPr>
        <w:jc w:val="both"/>
        <w:rPr>
          <w:rFonts w:ascii="Arial" w:hAnsi="Arial" w:cs="Arial"/>
          <w:b/>
          <w:sz w:val="22"/>
          <w:szCs w:val="22"/>
          <w:lang w:val="fr-FR"/>
        </w:rPr>
      </w:pPr>
    </w:p>
    <w:p w:rsidR="008F3FC0" w:rsidRDefault="008F3FC0"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Default="00C24CDD" w:rsidP="006718FF">
      <w:pPr>
        <w:jc w:val="both"/>
        <w:rPr>
          <w:rFonts w:ascii="Arial" w:hAnsi="Arial" w:cs="Arial"/>
          <w:b/>
          <w:sz w:val="20"/>
          <w:szCs w:val="20"/>
          <w:lang w:val="fr-FR"/>
        </w:rPr>
      </w:pPr>
      <w:r w:rsidRPr="00C24CDD">
        <w:rPr>
          <w:noProof/>
        </w:rPr>
        <w:pict>
          <v:shape id="Text Box 7" o:spid="_x0000_s1031" type="#_x0000_t202" alt="Description: 5%" style="position:absolute;left:0;text-align:left;margin-left:27.75pt;margin-top:1.05pt;width:442.8pt;height:221.3pt;z-index:25167257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" strokecolor="black [3213]" strokeweight="3pt">
            <v:fill r:id="rId14" o:title="5%" recolor="t" type="tile"/>
            <v:stroke linestyle="thinThin"/>
            <v:textbox>
              <w:txbxContent>
                <w:p w:rsidR="00433186" w:rsidRPr="0018629E" w:rsidRDefault="00433186" w:rsidP="000F0685">
                  <w:pPr>
                    <w:spacing w:before="0"/>
                    <w:ind w:left="518"/>
                    <w:jc w:val="center"/>
                    <w:rPr>
                      <w:rFonts w:ascii="Arial" w:hAnsi="Arial" w:cs="Arial"/>
                      <w:b/>
                      <w:sz w:val="16"/>
                      <w:szCs w:val="16"/>
                      <w:lang w:val="fr-FR"/>
                    </w:rPr>
                  </w:pPr>
                  <w:r>
                    <w:rPr>
                      <w:rFonts w:ascii="Arial" w:hAnsi="Arial" w:cs="Arial"/>
                      <w:b/>
                      <w:sz w:val="16"/>
                      <w:szCs w:val="16"/>
                      <w:lang w:val="fr-FR"/>
                    </w:rPr>
                    <w:t>Norme </w:t>
                  </w:r>
                  <w:r w:rsidRPr="0018629E">
                    <w:rPr>
                      <w:rFonts w:ascii="Arial" w:hAnsi="Arial" w:cs="Arial"/>
                      <w:b/>
                      <w:sz w:val="16"/>
                      <w:szCs w:val="16"/>
                      <w:lang w:val="fr-FR"/>
                    </w:rPr>
                    <w:t xml:space="preserve">4a </w:t>
                  </w:r>
                  <w:r>
                    <w:rPr>
                      <w:rFonts w:ascii="Arial" w:hAnsi="Arial" w:cs="Arial"/>
                      <w:b/>
                      <w:sz w:val="16"/>
                      <w:szCs w:val="16"/>
                      <w:lang w:val="fr-FR"/>
                    </w:rPr>
                    <w:t>devant être respectée dans</w:t>
                  </w:r>
                  <w:r w:rsidRPr="0018629E">
                    <w:rPr>
                      <w:rFonts w:ascii="Arial" w:hAnsi="Arial" w:cs="Arial"/>
                      <w:b/>
                      <w:sz w:val="16"/>
                      <w:szCs w:val="16"/>
                      <w:lang w:val="fr-FR"/>
                    </w:rPr>
                    <w:t xml:space="preserve"> le texte de la </w:t>
                  </w:r>
                  <w:r w:rsidRPr="00EC0E54">
                    <w:rPr>
                      <w:rFonts w:ascii="Arial" w:hAnsi="Arial" w:cs="Arial"/>
                      <w:b/>
                      <w:sz w:val="16"/>
                      <w:szCs w:val="16"/>
                      <w:lang w:val="fr-FR"/>
                    </w:rPr>
                    <w:t>R</w:t>
                  </w:r>
                  <w:r w:rsidRPr="00EC0E54">
                    <w:rPr>
                      <w:rFonts w:ascii="Arial" w:hAnsi="Arial" w:cs="Arial"/>
                      <w:b/>
                      <w:sz w:val="16"/>
                      <w:szCs w:val="16"/>
                      <w:lang w:val="fr-FR"/>
                    </w:rPr>
                    <w:noBreakHyphen/>
                    <w:t>PP</w:t>
                  </w:r>
                  <w:r w:rsidRPr="0018629E">
                    <w:rPr>
                      <w:rFonts w:ascii="Arial" w:hAnsi="Arial" w:cs="Arial"/>
                      <w:b/>
                      <w:sz w:val="16"/>
                      <w:szCs w:val="16"/>
                      <w:lang w:val="fr-FR"/>
                    </w:rPr>
                    <w:t xml:space="preserve"> </w:t>
                  </w:r>
                  <w:r>
                    <w:rPr>
                      <w:rFonts w:ascii="Arial" w:hAnsi="Arial" w:cs="Arial"/>
                      <w:b/>
                      <w:sz w:val="16"/>
                      <w:szCs w:val="16"/>
                      <w:lang w:val="fr-FR"/>
                    </w:rPr>
                    <w:t>pour satisfaire aux dispositions de</w:t>
                  </w:r>
                  <w:r w:rsidRPr="0018629E">
                    <w:rPr>
                      <w:rFonts w:ascii="Arial" w:hAnsi="Arial" w:cs="Arial"/>
                      <w:b/>
                      <w:sz w:val="16"/>
                      <w:szCs w:val="16"/>
                      <w:lang w:val="fr-FR"/>
                    </w:rPr>
                    <w:t xml:space="preserve"> ce</w:t>
                  </w:r>
                  <w:r>
                    <w:rPr>
                      <w:rFonts w:ascii="Arial" w:hAnsi="Arial" w:cs="Arial"/>
                      <w:b/>
                      <w:sz w:val="16"/>
                      <w:szCs w:val="16"/>
                      <w:lang w:val="fr-FR"/>
                    </w:rPr>
                    <w:t>tte composante </w:t>
                  </w:r>
                  <w:r w:rsidRPr="0018629E">
                    <w:rPr>
                      <w:rFonts w:ascii="Arial" w:hAnsi="Arial" w:cs="Arial"/>
                      <w:b/>
                      <w:sz w:val="16"/>
                      <w:szCs w:val="16"/>
                      <w:lang w:val="fr-FR"/>
                    </w:rPr>
                    <w:t>:</w:t>
                  </w:r>
                </w:p>
                <w:p w:rsidR="00433186" w:rsidRPr="0018629E" w:rsidRDefault="00433186" w:rsidP="000F0685">
                  <w:pPr>
                    <w:spacing w:before="0"/>
                    <w:ind w:left="518"/>
                    <w:jc w:val="center"/>
                    <w:rPr>
                      <w:rFonts w:ascii="Arial" w:hAnsi="Arial" w:cs="Arial"/>
                      <w:b/>
                      <w:sz w:val="16"/>
                      <w:szCs w:val="16"/>
                      <w:lang w:val="fr-FR"/>
                    </w:rPr>
                  </w:pPr>
                  <w:r>
                    <w:rPr>
                      <w:rFonts w:ascii="Arial" w:hAnsi="Arial" w:cs="Arial"/>
                      <w:b/>
                      <w:sz w:val="16"/>
                      <w:szCs w:val="16"/>
                      <w:lang w:val="fr-FR"/>
                    </w:rPr>
                    <w:t>Système national de suivi forestier</w:t>
                  </w:r>
                </w:p>
                <w:p w:rsidR="00433186" w:rsidRPr="0018629E" w:rsidRDefault="00433186" w:rsidP="000F0685">
                  <w:pPr>
                    <w:spacing w:after="120"/>
                    <w:ind w:left="270"/>
                    <w:rPr>
                      <w:rFonts w:ascii="Arial" w:hAnsi="Arial" w:cs="Arial"/>
                      <w:sz w:val="16"/>
                      <w:szCs w:val="16"/>
                      <w:lang w:val="fr-FR"/>
                    </w:rPr>
                  </w:pPr>
                  <w:r>
                    <w:rPr>
                      <w:rFonts w:ascii="Arial" w:eastAsia="MS Mincho" w:hAnsi="Arial" w:cs="Arial"/>
                      <w:color w:val="000000"/>
                      <w:sz w:val="16"/>
                      <w:szCs w:val="16"/>
                      <w:lang w:val="fr-FR" w:eastAsia="ja-JP"/>
                    </w:rPr>
                    <w:t>La</w:t>
                  </w:r>
                  <w:r w:rsidRPr="0018629E">
                    <w:rPr>
                      <w:rFonts w:ascii="Arial" w:eastAsia="MS Mincho" w:hAnsi="Arial" w:cs="Arial"/>
                      <w:color w:val="000000"/>
                      <w:sz w:val="16"/>
                      <w:szCs w:val="16"/>
                      <w:lang w:val="fr-FR" w:eastAsia="ja-JP"/>
                    </w:rPr>
                    <w:t xml:space="preserve"> </w:t>
                  </w:r>
                  <w:r w:rsidRPr="00EC0E54">
                    <w:rPr>
                      <w:rFonts w:ascii="Arial" w:hAnsi="Arial" w:cs="Arial"/>
                      <w:sz w:val="16"/>
                      <w:szCs w:val="16"/>
                      <w:lang w:val="fr-FR"/>
                    </w:rPr>
                    <w:t>R</w:t>
                  </w:r>
                  <w:r w:rsidRPr="00EC0E54">
                    <w:rPr>
                      <w:rFonts w:ascii="Arial" w:hAnsi="Arial" w:cs="Arial"/>
                      <w:sz w:val="16"/>
                      <w:szCs w:val="16"/>
                      <w:lang w:val="fr-FR"/>
                    </w:rPr>
                    <w:noBreakHyphen/>
                    <w:t>PP</w:t>
                  </w:r>
                  <w:r w:rsidRPr="0018629E">
                    <w:rPr>
                      <w:rFonts w:ascii="Arial" w:eastAsia="MS Mincho" w:hAnsi="Arial" w:cs="Arial"/>
                      <w:color w:val="000000"/>
                      <w:sz w:val="16"/>
                      <w:szCs w:val="16"/>
                      <w:lang w:val="fr-FR" w:eastAsia="ja-JP"/>
                    </w:rPr>
                    <w:t xml:space="preserve"> </w:t>
                  </w:r>
                  <w:r>
                    <w:rPr>
                      <w:rFonts w:ascii="Arial" w:eastAsia="MS Mincho" w:hAnsi="Arial" w:cs="Arial"/>
                      <w:color w:val="000000"/>
                      <w:sz w:val="16"/>
                      <w:szCs w:val="16"/>
                      <w:lang w:val="fr-FR" w:eastAsia="ja-JP"/>
                    </w:rPr>
                    <w:t>présente une proposition et un plan de travail pour élaborer étape par étape un</w:t>
                  </w:r>
                  <w:r>
                    <w:rPr>
                      <w:rFonts w:ascii="Arial" w:hAnsi="Arial" w:cs="Arial"/>
                      <w:sz w:val="16"/>
                      <w:szCs w:val="16"/>
                      <w:lang w:val="fr-FR"/>
                    </w:rPr>
                    <w:t xml:space="preserve"> système intégré de mesure, de notification et de vérification des changements du déboisement et/ou de la dégradation des forêts ainsi que des activités de renforcement des forêts.</w:t>
                  </w:r>
                  <w:r w:rsidRPr="0018629E">
                    <w:rPr>
                      <w:rFonts w:ascii="Arial" w:hAnsi="Arial" w:cs="Arial"/>
                      <w:sz w:val="16"/>
                      <w:szCs w:val="16"/>
                      <w:lang w:val="fr-FR"/>
                    </w:rPr>
                    <w:t xml:space="preserve"> </w:t>
                  </w:r>
                  <w:r>
                    <w:rPr>
                      <w:rFonts w:ascii="Arial" w:hAnsi="Arial" w:cs="Arial"/>
                      <w:sz w:val="16"/>
                      <w:szCs w:val="16"/>
                      <w:lang w:val="fr-FR"/>
                    </w:rPr>
                    <w:t>La conception du système doit intégrer des idées préliminaires sur le renforcement des capacités du pays (à travers un système intégré ou des activités coordonnées) à suivre les réductions d’émissions et le renforcement des stocks de carbone forestier ainsi qu’à évaluer les répercussions de la stratégie REDD+ dans le secteur forestier.</w:t>
                  </w:r>
                </w:p>
                <w:p w:rsidR="00433186" w:rsidRPr="0018629E" w:rsidRDefault="00433186" w:rsidP="000F0685">
                  <w:pPr>
                    <w:ind w:left="270"/>
                    <w:rPr>
                      <w:rFonts w:ascii="Arial" w:hAnsi="Arial" w:cs="Arial"/>
                      <w:sz w:val="16"/>
                      <w:szCs w:val="16"/>
                      <w:lang w:val="fr-FR"/>
                    </w:rPr>
                  </w:pPr>
                  <w:r>
                    <w:rPr>
                      <w:rFonts w:ascii="Arial" w:hAnsi="Arial" w:cs="Arial"/>
                      <w:sz w:val="16"/>
                      <w:szCs w:val="16"/>
                      <w:lang w:val="fr-FR"/>
                    </w:rPr>
                    <w:t>La</w:t>
                  </w:r>
                  <w:r w:rsidRPr="0018629E">
                    <w:rPr>
                      <w:rFonts w:ascii="Arial" w:hAnsi="Arial" w:cs="Arial"/>
                      <w:sz w:val="16"/>
                      <w:szCs w:val="16"/>
                      <w:lang w:val="fr-FR"/>
                    </w:rPr>
                    <w:t xml:space="preserve"> </w:t>
                  </w:r>
                  <w:r w:rsidRPr="00EC0E54">
                    <w:rPr>
                      <w:rFonts w:ascii="Arial" w:hAnsi="Arial" w:cs="Arial"/>
                      <w:sz w:val="16"/>
                      <w:szCs w:val="16"/>
                      <w:lang w:val="fr-FR"/>
                    </w:rPr>
                    <w:t>R</w:t>
                  </w:r>
                  <w:r w:rsidRPr="00EC0E54">
                    <w:rPr>
                      <w:rFonts w:ascii="Arial" w:hAnsi="Arial" w:cs="Arial"/>
                      <w:sz w:val="16"/>
                      <w:szCs w:val="16"/>
                      <w:lang w:val="fr-FR"/>
                    </w:rPr>
                    <w:noBreakHyphen/>
                    <w:t>PP</w:t>
                  </w:r>
                  <w:r w:rsidRPr="0018629E">
                    <w:rPr>
                      <w:rFonts w:ascii="Arial" w:hAnsi="Arial" w:cs="Arial"/>
                      <w:sz w:val="16"/>
                      <w:szCs w:val="16"/>
                      <w:lang w:val="fr-FR"/>
                    </w:rPr>
                    <w:t xml:space="preserve"> </w:t>
                  </w:r>
                  <w:r>
                    <w:rPr>
                      <w:rFonts w:ascii="Arial" w:hAnsi="Arial" w:cs="Arial"/>
                      <w:sz w:val="16"/>
                      <w:szCs w:val="16"/>
                      <w:lang w:val="fr-FR"/>
                    </w:rPr>
                    <w:t>doit présenter les principales données exigées, les capacités nécessaires, les mesures pour garantir la transparence du système et des données de suivi, des idées préliminaires sur les méthodes potentielles ainsi que la manière pour le système d’appliquer des approches participatives de suivi par les peuples autochtones tributaires des forêts et d’autres populations forestières. Le document doit également aborder la question de l’indépendance du suivi et de la revue en impliquant la société civile et d’autres parties prenantes ainsi que la façon d’exploiter les résultats pour améliorer la mise en œuvre de</w:t>
                  </w:r>
                  <w:r w:rsidRPr="0018629E">
                    <w:rPr>
                      <w:rFonts w:ascii="Arial" w:hAnsi="Arial" w:cs="Arial"/>
                      <w:sz w:val="16"/>
                      <w:szCs w:val="16"/>
                      <w:lang w:val="fr-FR"/>
                    </w:rPr>
                    <w:t xml:space="preserve"> REDD</w:t>
                  </w:r>
                  <w:r>
                    <w:rPr>
                      <w:rFonts w:ascii="Arial" w:hAnsi="Arial" w:cs="Arial"/>
                      <w:sz w:val="16"/>
                      <w:szCs w:val="16"/>
                      <w:lang w:val="fr-FR"/>
                    </w:rPr>
                    <w:t>+</w:t>
                  </w:r>
                  <w:r w:rsidRPr="0018629E">
                    <w:rPr>
                      <w:rFonts w:ascii="Arial" w:hAnsi="Arial" w:cs="Arial"/>
                      <w:sz w:val="16"/>
                      <w:szCs w:val="16"/>
                      <w:lang w:val="fr-FR"/>
                    </w:rPr>
                    <w:t xml:space="preserve">. </w:t>
                  </w:r>
                  <w:r>
                    <w:rPr>
                      <w:rFonts w:ascii="Arial" w:hAnsi="Arial" w:cs="Arial"/>
                      <w:sz w:val="16"/>
                      <w:szCs w:val="16"/>
                      <w:lang w:val="fr-FR"/>
                    </w:rPr>
                    <w:t>La proposition doit présenter des idées préliminaires sur la manière</w:t>
                  </w:r>
                  <w:r w:rsidRPr="0018629E">
                    <w:rPr>
                      <w:rFonts w:ascii="Arial" w:hAnsi="Arial" w:cs="Arial"/>
                      <w:sz w:val="16"/>
                      <w:szCs w:val="16"/>
                      <w:lang w:val="fr-FR"/>
                    </w:rPr>
                    <w:t xml:space="preserve"> </w:t>
                  </w:r>
                  <w:r>
                    <w:rPr>
                      <w:rFonts w:ascii="Arial" w:hAnsi="Arial" w:cs="Arial"/>
                      <w:sz w:val="16"/>
                      <w:szCs w:val="16"/>
                      <w:lang w:val="fr-FR"/>
                    </w:rPr>
                    <w:t>de faire évoluer le système vers un système sophistiqué de suivi</w:t>
                  </w:r>
                  <w:r w:rsidRPr="0018629E">
                    <w:rPr>
                      <w:rFonts w:ascii="Arial" w:hAnsi="Arial" w:cs="Arial"/>
                      <w:sz w:val="16"/>
                      <w:szCs w:val="16"/>
                      <w:lang w:val="fr-FR"/>
                    </w:rPr>
                    <w:t xml:space="preserve"> REDD</w:t>
                  </w:r>
                  <w:r>
                    <w:rPr>
                      <w:rFonts w:ascii="Arial" w:hAnsi="Arial" w:cs="Arial"/>
                      <w:sz w:val="16"/>
                      <w:szCs w:val="16"/>
                      <w:lang w:val="fr-FR"/>
                    </w:rPr>
                    <w:t>+</w:t>
                  </w:r>
                  <w:r w:rsidRPr="0018629E">
                    <w:rPr>
                      <w:rFonts w:ascii="Arial" w:hAnsi="Arial" w:cs="Arial"/>
                      <w:sz w:val="16"/>
                      <w:szCs w:val="16"/>
                      <w:lang w:val="fr-FR"/>
                    </w:rPr>
                    <w:t xml:space="preserve"> </w:t>
                  </w:r>
                  <w:r>
                    <w:rPr>
                      <w:rFonts w:ascii="Arial" w:hAnsi="Arial" w:cs="Arial"/>
                      <w:sz w:val="16"/>
                      <w:szCs w:val="16"/>
                      <w:lang w:val="fr-FR"/>
                    </w:rPr>
                    <w:t>ayant toutes les capacités souhaitées</w:t>
                  </w:r>
                  <w:r w:rsidRPr="0018629E">
                    <w:rPr>
                      <w:rFonts w:ascii="Arial" w:hAnsi="Arial" w:cs="Arial"/>
                      <w:sz w:val="16"/>
                      <w:szCs w:val="16"/>
                      <w:lang w:val="fr-FR"/>
                    </w:rPr>
                    <w:t xml:space="preserve">. </w:t>
                  </w:r>
                </w:p>
                <w:p w:rsidR="00433186" w:rsidRPr="000F0685" w:rsidRDefault="00433186" w:rsidP="000F0685">
                  <w:pPr>
                    <w:ind w:left="270" w:firstLine="30"/>
                    <w:rPr>
                      <w:lang w:val="fr-FR"/>
                    </w:rPr>
                  </w:pPr>
                  <w:r w:rsidRPr="0018629E">
                    <w:rPr>
                      <w:rFonts w:ascii="Arial" w:hAnsi="Arial" w:cs="Arial"/>
                      <w:sz w:val="16"/>
                      <w:szCs w:val="16"/>
                      <w:lang w:val="fr-FR"/>
                    </w:rPr>
                    <w:t>(</w:t>
                  </w:r>
                  <w:r w:rsidRPr="00334374">
                    <w:rPr>
                      <w:rFonts w:ascii="Arial" w:hAnsi="Arial" w:cs="Arial"/>
                      <w:sz w:val="16"/>
                      <w:szCs w:val="16"/>
                      <w:lang w:val="fr-FR"/>
                    </w:rPr>
                    <w:t>Le FCPF et ONU-REDD reconnaissent que ce</w:t>
                  </w:r>
                  <w:r>
                    <w:rPr>
                      <w:rFonts w:ascii="Arial" w:hAnsi="Arial" w:cs="Arial"/>
                      <w:sz w:val="16"/>
                      <w:szCs w:val="16"/>
                      <w:lang w:val="fr-FR"/>
                    </w:rPr>
                    <w:t>tte composante</w:t>
                  </w:r>
                  <w:r w:rsidRPr="00334374">
                    <w:rPr>
                      <w:rFonts w:ascii="Arial" w:hAnsi="Arial" w:cs="Arial"/>
                      <w:sz w:val="16"/>
                      <w:szCs w:val="16"/>
                      <w:lang w:val="fr-FR"/>
                    </w:rPr>
                    <w:t xml:space="preserve"> peut être influencé</w:t>
                  </w:r>
                  <w:r>
                    <w:rPr>
                      <w:rFonts w:ascii="Arial" w:hAnsi="Arial" w:cs="Arial"/>
                      <w:sz w:val="16"/>
                      <w:szCs w:val="16"/>
                      <w:lang w:val="fr-FR"/>
                    </w:rPr>
                    <w:t>e</w:t>
                  </w:r>
                  <w:r w:rsidRPr="00334374">
                    <w:rPr>
                      <w:rFonts w:ascii="Arial" w:hAnsi="Arial" w:cs="Arial"/>
                      <w:sz w:val="16"/>
                      <w:szCs w:val="16"/>
                      <w:lang w:val="fr-FR"/>
                    </w:rPr>
                    <w:t xml:space="preserve"> par des décisions politiques internationales majeures et qu’il faudrait peut-être une approche graduelle. </w:t>
                  </w:r>
                  <w:r>
                    <w:rPr>
                      <w:rFonts w:ascii="Arial" w:hAnsi="Arial" w:cs="Arial"/>
                      <w:sz w:val="16"/>
                      <w:szCs w:val="16"/>
                      <w:lang w:val="fr-FR"/>
                    </w:rPr>
                    <w:t xml:space="preserve">La </w:t>
                  </w:r>
                  <w:r w:rsidRPr="00EC0E54">
                    <w:rPr>
                      <w:rFonts w:ascii="Arial" w:hAnsi="Arial" w:cs="Arial"/>
                      <w:sz w:val="16"/>
                      <w:szCs w:val="16"/>
                      <w:lang w:val="fr-FR"/>
                    </w:rPr>
                    <w:t>R</w:t>
                  </w:r>
                  <w:r w:rsidRPr="00EC0E54">
                    <w:rPr>
                      <w:rFonts w:ascii="Arial" w:hAnsi="Arial" w:cs="Arial"/>
                      <w:sz w:val="16"/>
                      <w:szCs w:val="16"/>
                      <w:lang w:val="fr-FR"/>
                    </w:rPr>
                    <w:noBreakHyphen/>
                    <w:t>PP</w:t>
                  </w:r>
                  <w:r w:rsidRPr="00334374">
                    <w:rPr>
                      <w:rFonts w:ascii="Arial" w:hAnsi="Arial" w:cs="Arial"/>
                      <w:sz w:val="16"/>
                      <w:szCs w:val="16"/>
                      <w:lang w:val="fr-FR"/>
                    </w:rPr>
                    <w:t xml:space="preserve"> </w:t>
                  </w:r>
                  <w:r>
                    <w:rPr>
                      <w:rFonts w:ascii="Arial" w:hAnsi="Arial" w:cs="Arial"/>
                      <w:sz w:val="16"/>
                      <w:szCs w:val="16"/>
                      <w:lang w:val="fr-FR"/>
                    </w:rPr>
                    <w:t>propose des</w:t>
                  </w:r>
                  <w:r w:rsidRPr="00334374">
                    <w:rPr>
                      <w:rFonts w:ascii="Arial" w:hAnsi="Arial" w:cs="Arial"/>
                      <w:sz w:val="16"/>
                      <w:szCs w:val="16"/>
                      <w:lang w:val="fr-FR"/>
                    </w:rPr>
                    <w:t xml:space="preserve"> activités préliminaires</w:t>
                  </w:r>
                  <w:r>
                    <w:rPr>
                      <w:rFonts w:ascii="Arial" w:hAnsi="Arial" w:cs="Arial"/>
                      <w:sz w:val="16"/>
                      <w:szCs w:val="16"/>
                      <w:lang w:val="fr-FR"/>
                    </w:rPr>
                    <w:t xml:space="preserve">. </w:t>
                  </w:r>
                </w:p>
              </w:txbxContent>
            </v:textbox>
          </v:shape>
        </w:pict>
      </w:r>
    </w:p>
    <w:p w:rsidR="007B5164" w:rsidRDefault="007B5164"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Pr="00D564B2" w:rsidRDefault="007B5164" w:rsidP="006718FF">
      <w:pPr>
        <w:jc w:val="both"/>
        <w:rPr>
          <w:rFonts w:ascii="Arial" w:hAnsi="Arial" w:cs="Arial"/>
          <w:b/>
          <w:sz w:val="20"/>
          <w:szCs w:val="20"/>
          <w:lang w:val="fr-FR"/>
        </w:rPr>
      </w:pPr>
    </w:p>
    <w:p w:rsidR="008F3FC0" w:rsidRPr="00D564B2" w:rsidRDefault="008F3FC0"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2C3637" w:rsidRDefault="002C3637"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Default="007B5164" w:rsidP="006718FF">
      <w:pPr>
        <w:jc w:val="both"/>
        <w:rPr>
          <w:rFonts w:ascii="Arial" w:hAnsi="Arial" w:cs="Arial"/>
          <w:b/>
          <w:sz w:val="20"/>
          <w:szCs w:val="20"/>
          <w:lang w:val="fr-FR"/>
        </w:rPr>
      </w:pPr>
    </w:p>
    <w:p w:rsidR="007B5164" w:rsidRPr="00D564B2" w:rsidRDefault="007B5164"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2C3637" w:rsidRPr="00D564B2" w:rsidRDefault="002C3637" w:rsidP="006718FF">
      <w:pPr>
        <w:jc w:val="both"/>
        <w:rPr>
          <w:rFonts w:ascii="Arial" w:hAnsi="Arial" w:cs="Arial"/>
          <w:b/>
          <w:sz w:val="20"/>
          <w:szCs w:val="20"/>
          <w:lang w:val="fr-FR"/>
        </w:rPr>
      </w:pPr>
    </w:p>
    <w:p w:rsidR="006718FF" w:rsidRPr="000F0685" w:rsidRDefault="000F0685" w:rsidP="006718FF">
      <w:pPr>
        <w:jc w:val="both"/>
        <w:rPr>
          <w:rFonts w:ascii="Arial" w:hAnsi="Arial" w:cs="Arial"/>
          <w:b/>
          <w:sz w:val="20"/>
          <w:szCs w:val="20"/>
          <w:lang w:val="fr-FR"/>
        </w:rPr>
      </w:pPr>
      <w:r w:rsidRPr="002A4C47">
        <w:rPr>
          <w:rFonts w:ascii="Arial" w:hAnsi="Arial" w:cs="Arial"/>
          <w:b/>
          <w:sz w:val="20"/>
          <w:szCs w:val="20"/>
          <w:lang w:val="fr-FR"/>
        </w:rPr>
        <w:t>Veuillez fournir les informations suivantes</w:t>
      </w:r>
      <w:r w:rsidRPr="000F0685">
        <w:rPr>
          <w:rFonts w:ascii="Arial" w:hAnsi="Arial" w:cs="Arial"/>
          <w:b/>
          <w:sz w:val="20"/>
          <w:szCs w:val="20"/>
          <w:lang w:val="fr-FR"/>
        </w:rPr>
        <w:t> </w:t>
      </w:r>
      <w:r w:rsidR="00795193" w:rsidRPr="000F0685">
        <w:rPr>
          <w:rFonts w:ascii="Arial" w:hAnsi="Arial" w:cs="Arial"/>
          <w:b/>
          <w:sz w:val="20"/>
          <w:szCs w:val="20"/>
          <w:lang w:val="fr-FR"/>
        </w:rPr>
        <w:t>:</w:t>
      </w:r>
    </w:p>
    <w:p w:rsidR="006718FF" w:rsidRPr="000F0685" w:rsidRDefault="000F0685" w:rsidP="00883F5C">
      <w:pPr>
        <w:numPr>
          <w:ilvl w:val="0"/>
          <w:numId w:val="16"/>
        </w:numPr>
        <w:jc w:val="both"/>
        <w:rPr>
          <w:rFonts w:ascii="Arial" w:hAnsi="Arial" w:cs="Arial"/>
          <w:b/>
          <w:sz w:val="20"/>
          <w:szCs w:val="20"/>
          <w:lang w:val="fr-FR"/>
        </w:rPr>
      </w:pPr>
      <w:r w:rsidRPr="002A4C47">
        <w:rPr>
          <w:rFonts w:ascii="Arial" w:hAnsi="Arial" w:cs="Arial"/>
          <w:b/>
          <w:sz w:val="20"/>
          <w:szCs w:val="20"/>
          <w:lang w:val="fr-FR"/>
        </w:rPr>
        <w:t>Résumez votre proposition d’approche pour la conception du système de suivi en moins de cinq pages </w:t>
      </w:r>
      <w:r w:rsidR="00795193" w:rsidRPr="000F0685">
        <w:rPr>
          <w:rFonts w:ascii="Arial" w:hAnsi="Arial" w:cs="Arial"/>
          <w:b/>
          <w:sz w:val="20"/>
          <w:szCs w:val="20"/>
          <w:lang w:val="fr-FR"/>
        </w:rPr>
        <w:t>;</w:t>
      </w:r>
    </w:p>
    <w:p w:rsidR="006718FF" w:rsidRPr="000F0685" w:rsidRDefault="000F0685" w:rsidP="00883F5C">
      <w:pPr>
        <w:numPr>
          <w:ilvl w:val="0"/>
          <w:numId w:val="16"/>
        </w:numPr>
        <w:jc w:val="both"/>
        <w:rPr>
          <w:rFonts w:ascii="Arial" w:hAnsi="Arial" w:cs="Arial"/>
          <w:b/>
          <w:sz w:val="20"/>
          <w:szCs w:val="20"/>
          <w:lang w:val="fr-FR"/>
        </w:rPr>
      </w:pPr>
      <w:r w:rsidRPr="000F0685">
        <w:rPr>
          <w:rFonts w:ascii="Arial" w:hAnsi="Arial" w:cs="Arial"/>
          <w:b/>
          <w:sz w:val="20"/>
          <w:szCs w:val="20"/>
          <w:lang w:val="fr-FR"/>
        </w:rPr>
        <w:t xml:space="preserve">Remplissez le </w:t>
      </w:r>
      <w:r>
        <w:rPr>
          <w:rFonts w:ascii="Arial" w:hAnsi="Arial" w:cs="Arial"/>
          <w:b/>
          <w:sz w:val="20"/>
          <w:szCs w:val="20"/>
          <w:lang w:val="fr-FR"/>
        </w:rPr>
        <w:t>t</w:t>
      </w:r>
      <w:r w:rsidRPr="000F0685">
        <w:rPr>
          <w:rFonts w:ascii="Arial" w:hAnsi="Arial" w:cs="Arial"/>
          <w:b/>
          <w:sz w:val="20"/>
          <w:szCs w:val="20"/>
          <w:lang w:val="fr-FR"/>
        </w:rPr>
        <w:t>ableau 4.</w:t>
      </w:r>
      <w:r>
        <w:rPr>
          <w:rFonts w:ascii="Arial" w:hAnsi="Arial" w:cs="Arial"/>
          <w:b/>
          <w:sz w:val="20"/>
          <w:szCs w:val="20"/>
          <w:lang w:val="fr-FR"/>
        </w:rPr>
        <w:t>2</w:t>
      </w:r>
      <w:r w:rsidRPr="000F0685">
        <w:rPr>
          <w:rFonts w:ascii="Arial" w:hAnsi="Arial" w:cs="Arial"/>
          <w:b/>
          <w:sz w:val="20"/>
          <w:szCs w:val="20"/>
          <w:lang w:val="fr-FR"/>
        </w:rPr>
        <w:t xml:space="preserve"> sur le budget et la demande de financement (les informations détaillées sur le budget et le financement </w:t>
      </w:r>
      <w:r w:rsidR="00CF66E7">
        <w:rPr>
          <w:rFonts w:ascii="Arial" w:hAnsi="Arial" w:cs="Arial"/>
          <w:b/>
          <w:sz w:val="20"/>
          <w:szCs w:val="20"/>
          <w:lang w:val="fr-FR"/>
        </w:rPr>
        <w:t>figur</w:t>
      </w:r>
      <w:r w:rsidRPr="000F0685">
        <w:rPr>
          <w:rFonts w:ascii="Arial" w:hAnsi="Arial" w:cs="Arial"/>
          <w:b/>
          <w:sz w:val="20"/>
          <w:szCs w:val="20"/>
          <w:lang w:val="fr-FR"/>
        </w:rPr>
        <w:t xml:space="preserve">ent </w:t>
      </w:r>
      <w:r w:rsidR="00CF66E7">
        <w:rPr>
          <w:rFonts w:ascii="Arial" w:hAnsi="Arial" w:cs="Arial"/>
          <w:b/>
          <w:sz w:val="20"/>
          <w:szCs w:val="20"/>
          <w:lang w:val="fr-FR"/>
        </w:rPr>
        <w:t>à</w:t>
      </w:r>
      <w:r w:rsidRPr="000F0685">
        <w:rPr>
          <w:rFonts w:ascii="Arial" w:hAnsi="Arial" w:cs="Arial"/>
          <w:b/>
          <w:sz w:val="20"/>
          <w:szCs w:val="20"/>
          <w:lang w:val="fr-FR"/>
        </w:rPr>
        <w:t xml:space="preserve"> l</w:t>
      </w:r>
      <w:r>
        <w:rPr>
          <w:rFonts w:ascii="Arial" w:hAnsi="Arial" w:cs="Arial"/>
          <w:b/>
          <w:sz w:val="20"/>
          <w:szCs w:val="20"/>
          <w:lang w:val="fr-FR"/>
        </w:rPr>
        <w:t>a</w:t>
      </w:r>
      <w:r w:rsidRPr="000F0685">
        <w:rPr>
          <w:rFonts w:ascii="Arial" w:hAnsi="Arial" w:cs="Arial"/>
          <w:b/>
          <w:sz w:val="20"/>
          <w:szCs w:val="20"/>
          <w:lang w:val="fr-FR"/>
        </w:rPr>
        <w:t xml:space="preserve"> </w:t>
      </w:r>
      <w:r>
        <w:rPr>
          <w:rFonts w:ascii="Arial" w:hAnsi="Arial" w:cs="Arial"/>
          <w:b/>
          <w:sz w:val="20"/>
          <w:szCs w:val="20"/>
          <w:lang w:val="fr-FR"/>
        </w:rPr>
        <w:t>composante </w:t>
      </w:r>
      <w:r w:rsidRPr="000F0685">
        <w:rPr>
          <w:rFonts w:ascii="Arial" w:hAnsi="Arial" w:cs="Arial"/>
          <w:b/>
          <w:sz w:val="20"/>
          <w:szCs w:val="20"/>
          <w:lang w:val="fr-FR"/>
        </w:rPr>
        <w:t>5</w:t>
      </w:r>
      <w:r w:rsidR="00795193" w:rsidRPr="000F0685">
        <w:rPr>
          <w:rFonts w:ascii="Arial" w:hAnsi="Arial" w:cs="Arial"/>
          <w:b/>
          <w:iCs/>
          <w:sz w:val="20"/>
          <w:szCs w:val="20"/>
          <w:lang w:val="fr-FR"/>
        </w:rPr>
        <w:t>)</w:t>
      </w:r>
      <w:r>
        <w:rPr>
          <w:rFonts w:ascii="Arial" w:hAnsi="Arial" w:cs="Arial"/>
          <w:b/>
          <w:iCs/>
          <w:sz w:val="20"/>
          <w:szCs w:val="20"/>
          <w:lang w:val="fr-FR"/>
        </w:rPr>
        <w:t> </w:t>
      </w:r>
      <w:r w:rsidR="00795193" w:rsidRPr="000F0685">
        <w:rPr>
          <w:rFonts w:ascii="Arial" w:hAnsi="Arial" w:cs="Arial"/>
          <w:b/>
          <w:iCs/>
          <w:sz w:val="20"/>
          <w:szCs w:val="20"/>
          <w:lang w:val="fr-FR"/>
        </w:rPr>
        <w:t xml:space="preserve">; </w:t>
      </w:r>
    </w:p>
    <w:p w:rsidR="006718FF" w:rsidRPr="000F0685" w:rsidRDefault="000F0685" w:rsidP="00883F5C">
      <w:pPr>
        <w:numPr>
          <w:ilvl w:val="0"/>
          <w:numId w:val="16"/>
        </w:numPr>
        <w:jc w:val="both"/>
        <w:rPr>
          <w:rFonts w:ascii="Arial" w:hAnsi="Arial" w:cs="Arial"/>
          <w:b/>
          <w:sz w:val="20"/>
          <w:szCs w:val="20"/>
          <w:lang w:val="fr-FR"/>
        </w:rPr>
      </w:pPr>
      <w:r w:rsidRPr="000F0685">
        <w:rPr>
          <w:rFonts w:ascii="Arial" w:hAnsi="Arial" w:cs="Arial"/>
          <w:b/>
          <w:iCs/>
          <w:sz w:val="20"/>
          <w:szCs w:val="20"/>
          <w:lang w:val="fr-FR"/>
        </w:rPr>
        <w:lastRenderedPageBreak/>
        <w:t xml:space="preserve">Si nécessaire, </w:t>
      </w:r>
      <w:r w:rsidR="00CF66E7">
        <w:rPr>
          <w:rFonts w:ascii="Arial" w:hAnsi="Arial" w:cs="Arial"/>
          <w:b/>
          <w:iCs/>
          <w:sz w:val="20"/>
          <w:szCs w:val="20"/>
          <w:lang w:val="fr-FR"/>
        </w:rPr>
        <w:t>présent</w:t>
      </w:r>
      <w:r w:rsidRPr="000F0685">
        <w:rPr>
          <w:rFonts w:ascii="Arial" w:hAnsi="Arial" w:cs="Arial"/>
          <w:b/>
          <w:iCs/>
          <w:sz w:val="20"/>
          <w:szCs w:val="20"/>
          <w:lang w:val="fr-FR"/>
        </w:rPr>
        <w:t>ez un plan plus détaillé et/ou des éléments provisoires pour le</w:t>
      </w:r>
      <w:r>
        <w:rPr>
          <w:rFonts w:ascii="Arial" w:hAnsi="Arial" w:cs="Arial"/>
          <w:b/>
          <w:iCs/>
          <w:sz w:val="20"/>
          <w:szCs w:val="20"/>
          <w:lang w:val="fr-FR"/>
        </w:rPr>
        <w:t xml:space="preserve"> mandat</w:t>
      </w:r>
      <w:r w:rsidRPr="000F0685">
        <w:rPr>
          <w:rFonts w:ascii="Arial" w:hAnsi="Arial" w:cs="Arial"/>
          <w:b/>
          <w:iCs/>
          <w:sz w:val="20"/>
          <w:szCs w:val="20"/>
          <w:lang w:val="fr-FR"/>
        </w:rPr>
        <w:t xml:space="preserve"> des activités nécessaires</w:t>
      </w:r>
      <w:r w:rsidR="00CF66E7" w:rsidRPr="00CF66E7">
        <w:rPr>
          <w:rFonts w:ascii="Arial" w:hAnsi="Arial" w:cs="Arial"/>
          <w:b/>
          <w:iCs/>
          <w:sz w:val="20"/>
          <w:szCs w:val="20"/>
          <w:lang w:val="fr-FR"/>
        </w:rPr>
        <w:t xml:space="preserve"> </w:t>
      </w:r>
      <w:r w:rsidR="00CF66E7" w:rsidRPr="000F0685">
        <w:rPr>
          <w:rFonts w:ascii="Arial" w:hAnsi="Arial" w:cs="Arial"/>
          <w:b/>
          <w:iCs/>
          <w:sz w:val="20"/>
          <w:szCs w:val="20"/>
          <w:lang w:val="fr-FR"/>
        </w:rPr>
        <w:t xml:space="preserve">en </w:t>
      </w:r>
      <w:r w:rsidR="00CF66E7">
        <w:rPr>
          <w:rFonts w:ascii="Arial" w:hAnsi="Arial" w:cs="Arial"/>
          <w:b/>
          <w:iCs/>
          <w:sz w:val="20"/>
          <w:szCs w:val="20"/>
          <w:lang w:val="fr-FR"/>
        </w:rPr>
        <w:t>a</w:t>
      </w:r>
      <w:r w:rsidR="00CF66E7" w:rsidRPr="000F0685">
        <w:rPr>
          <w:rFonts w:ascii="Arial" w:hAnsi="Arial" w:cs="Arial"/>
          <w:b/>
          <w:iCs/>
          <w:sz w:val="20"/>
          <w:szCs w:val="20"/>
          <w:lang w:val="fr-FR"/>
        </w:rPr>
        <w:t>nnexe 4</w:t>
      </w:r>
      <w:r w:rsidR="00795193" w:rsidRPr="000F0685">
        <w:rPr>
          <w:rFonts w:ascii="Arial" w:hAnsi="Arial" w:cs="Arial"/>
          <w:b/>
          <w:sz w:val="20"/>
          <w:szCs w:val="20"/>
          <w:lang w:val="fr-FR"/>
        </w:rPr>
        <w:t>.</w:t>
      </w:r>
    </w:p>
    <w:p w:rsidR="001C5321" w:rsidRPr="000F0685" w:rsidRDefault="001C5321" w:rsidP="00A519B8">
      <w:pPr>
        <w:jc w:val="center"/>
        <w:rPr>
          <w:rFonts w:ascii="Arial" w:hAnsi="Arial" w:cs="Arial"/>
          <w:b/>
          <w:i/>
          <w:iCs/>
          <w:sz w:val="20"/>
          <w:szCs w:val="20"/>
          <w:lang w:val="fr-FR"/>
        </w:rPr>
      </w:pPr>
    </w:p>
    <w:p w:rsidR="00A519B8" w:rsidRPr="008B66DA" w:rsidRDefault="00CF66E7" w:rsidP="00A519B8">
      <w:pPr>
        <w:jc w:val="center"/>
        <w:rPr>
          <w:rFonts w:ascii="Arial" w:hAnsi="Arial" w:cs="Arial"/>
          <w:b/>
          <w:i/>
          <w:iCs/>
          <w:sz w:val="20"/>
          <w:szCs w:val="20"/>
          <w:lang w:val="fr-FR"/>
        </w:rPr>
      </w:pPr>
      <w:r>
        <w:rPr>
          <w:rFonts w:ascii="Arial" w:hAnsi="Arial" w:cs="Arial"/>
          <w:b/>
          <w:i/>
          <w:iCs/>
          <w:sz w:val="20"/>
          <w:szCs w:val="20"/>
          <w:lang w:val="fr-FR"/>
        </w:rPr>
        <w:t>Ajoutez v</w:t>
      </w:r>
      <w:r w:rsidR="000F0685" w:rsidRPr="008B66DA">
        <w:rPr>
          <w:rFonts w:ascii="Arial" w:hAnsi="Arial" w:cs="Arial"/>
          <w:b/>
          <w:i/>
          <w:iCs/>
          <w:sz w:val="20"/>
          <w:szCs w:val="20"/>
          <w:lang w:val="fr-FR"/>
        </w:rPr>
        <w:t>otre description ici :</w:t>
      </w:r>
      <w:r w:rsidR="00795193" w:rsidRPr="008B66DA">
        <w:rPr>
          <w:rFonts w:ascii="Arial" w:hAnsi="Arial" w:cs="Arial"/>
          <w:b/>
          <w:i/>
          <w:iCs/>
          <w:sz w:val="20"/>
          <w:szCs w:val="20"/>
          <w:lang w:val="fr-FR"/>
        </w:rPr>
        <w:t xml:space="preserve"> </w:t>
      </w:r>
    </w:p>
    <w:p w:rsidR="001661B4" w:rsidRPr="00FA3A17" w:rsidRDefault="001661B4" w:rsidP="00A519B8">
      <w:pPr>
        <w:jc w:val="center"/>
        <w:rPr>
          <w:rFonts w:ascii="Arial" w:hAnsi="Arial" w:cs="Arial"/>
          <w:b/>
          <w:iCs/>
          <w:sz w:val="20"/>
          <w:szCs w:val="20"/>
        </w:rPr>
      </w:pPr>
    </w:p>
    <w:p w:rsidR="001161AC" w:rsidRDefault="001161AC">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55044" w:rsidTr="001161AC">
        <w:trPr>
          <w:trHeight w:val="930"/>
          <w:jc w:val="center"/>
        </w:trPr>
        <w:tc>
          <w:tcPr>
            <w:tcW w:w="9360" w:type="dxa"/>
            <w:shd w:val="clear" w:color="auto" w:fill="C4BC96" w:themeFill="background2" w:themeFillShade="BF"/>
          </w:tcPr>
          <w:p w:rsidR="000764FC" w:rsidRPr="0039156E" w:rsidRDefault="00795193" w:rsidP="00CF66E7">
            <w:pPr>
              <w:pStyle w:val="Heading2"/>
              <w:jc w:val="center"/>
              <w:rPr>
                <w:lang w:val="fr-FR"/>
              </w:rPr>
            </w:pPr>
            <w:bookmarkStart w:id="193" w:name="_Toc280871172"/>
            <w:bookmarkStart w:id="194" w:name="_Toc327510865"/>
            <w:bookmarkStart w:id="195" w:name="_Toc329698659"/>
            <w:r w:rsidRPr="0039156E">
              <w:rPr>
                <w:sz w:val="24"/>
                <w:lang w:val="fr-FR"/>
              </w:rPr>
              <w:lastRenderedPageBreak/>
              <w:t xml:space="preserve">4b. </w:t>
            </w:r>
            <w:r w:rsidR="0039156E" w:rsidRPr="002A4C47">
              <w:rPr>
                <w:sz w:val="24"/>
                <w:lang w:val="fr-FR"/>
              </w:rPr>
              <w:t xml:space="preserve">Conception d’un système d’information </w:t>
            </w:r>
            <w:r w:rsidR="00CF66E7">
              <w:rPr>
                <w:sz w:val="24"/>
                <w:lang w:val="fr-FR"/>
              </w:rPr>
              <w:t>s</w:t>
            </w:r>
            <w:r w:rsidR="0039156E" w:rsidRPr="002A4C47">
              <w:rPr>
                <w:sz w:val="24"/>
                <w:lang w:val="fr-FR"/>
              </w:rPr>
              <w:t xml:space="preserve">ur les </w:t>
            </w:r>
            <w:r w:rsidR="00C348FE">
              <w:rPr>
                <w:sz w:val="24"/>
                <w:lang w:val="fr-FR"/>
              </w:rPr>
              <w:t>avantage</w:t>
            </w:r>
            <w:r w:rsidR="0039156E" w:rsidRPr="002A4C47">
              <w:rPr>
                <w:sz w:val="24"/>
                <w:lang w:val="fr-FR"/>
              </w:rPr>
              <w:t xml:space="preserve">s multiples, les autres impacts, la gouvernance et les </w:t>
            </w:r>
            <w:r w:rsidR="00E67F07">
              <w:rPr>
                <w:sz w:val="24"/>
                <w:lang w:val="fr-FR"/>
              </w:rPr>
              <w:t>garantie</w:t>
            </w:r>
            <w:r w:rsidR="0039156E" w:rsidRPr="002A4C47">
              <w:rPr>
                <w:sz w:val="24"/>
                <w:lang w:val="fr-FR"/>
              </w:rPr>
              <w:t>s</w:t>
            </w:r>
            <w:bookmarkEnd w:id="193"/>
            <w:bookmarkEnd w:id="194"/>
            <w:bookmarkEnd w:id="195"/>
          </w:p>
        </w:tc>
      </w:tr>
    </w:tbl>
    <w:p w:rsidR="00D45F6A" w:rsidRPr="00D01524" w:rsidRDefault="0039156E" w:rsidP="00D45F6A">
      <w:pPr>
        <w:rPr>
          <w:rFonts w:ascii="Arial" w:hAnsi="Arial" w:cs="Arial"/>
          <w:b/>
          <w:sz w:val="20"/>
          <w:szCs w:val="20"/>
          <w:lang w:val="fr-FR"/>
        </w:rPr>
      </w:pPr>
      <w:r w:rsidRPr="00D01524">
        <w:rPr>
          <w:rFonts w:ascii="Arial" w:hAnsi="Arial" w:cs="Arial"/>
          <w:b/>
          <w:sz w:val="20"/>
          <w:szCs w:val="20"/>
          <w:lang w:val="fr-FR"/>
        </w:rPr>
        <w:t>Justification</w:t>
      </w:r>
      <w:r w:rsidR="00D45F6A" w:rsidRPr="00D01524">
        <w:rPr>
          <w:rFonts w:ascii="Arial" w:hAnsi="Arial" w:cs="Arial"/>
          <w:b/>
          <w:sz w:val="20"/>
          <w:szCs w:val="20"/>
          <w:lang w:val="fr-FR"/>
        </w:rPr>
        <w:t xml:space="preserve"> </w:t>
      </w:r>
    </w:p>
    <w:p w:rsidR="00D45F6A" w:rsidRPr="00BC46C8" w:rsidRDefault="00773AB4" w:rsidP="00D45F6A">
      <w:pPr>
        <w:rPr>
          <w:rFonts w:ascii="Arial" w:hAnsi="Arial" w:cs="Arial"/>
          <w:sz w:val="20"/>
          <w:szCs w:val="20"/>
          <w:lang w:val="fr-FR"/>
        </w:rPr>
      </w:pPr>
      <w:r w:rsidRPr="00773AB4">
        <w:rPr>
          <w:rFonts w:ascii="Arial" w:hAnsi="Arial" w:cs="Arial"/>
          <w:sz w:val="20"/>
          <w:szCs w:val="20"/>
          <w:lang w:val="fr-FR"/>
        </w:rPr>
        <w:t>Cette composante</w:t>
      </w:r>
      <w:r w:rsidR="00D45F6A" w:rsidRPr="00773AB4">
        <w:rPr>
          <w:rFonts w:ascii="Arial" w:hAnsi="Arial" w:cs="Arial"/>
          <w:sz w:val="20"/>
          <w:szCs w:val="20"/>
          <w:lang w:val="fr-FR"/>
        </w:rPr>
        <w:t xml:space="preserve"> </w:t>
      </w:r>
      <w:r w:rsidRPr="002A4C47">
        <w:rPr>
          <w:rFonts w:ascii="Arial" w:hAnsi="Arial" w:cs="Arial"/>
          <w:sz w:val="20"/>
          <w:szCs w:val="20"/>
          <w:lang w:val="fr-FR"/>
        </w:rPr>
        <w:t>devrait inclure des idées préliminaires sur</w:t>
      </w:r>
      <w:r w:rsidR="00D45F6A" w:rsidRPr="00773AB4">
        <w:rPr>
          <w:rFonts w:ascii="Arial" w:hAnsi="Arial" w:cs="Arial"/>
          <w:sz w:val="20"/>
          <w:szCs w:val="20"/>
          <w:lang w:val="fr-FR"/>
        </w:rPr>
        <w:t xml:space="preserve"> </w:t>
      </w:r>
      <w:r w:rsidRPr="00773AB4">
        <w:rPr>
          <w:rFonts w:ascii="Arial" w:hAnsi="Arial" w:cs="Arial"/>
          <w:sz w:val="20"/>
          <w:szCs w:val="20"/>
          <w:lang w:val="fr-FR"/>
        </w:rPr>
        <w:t xml:space="preserve">la manière pour un pays </w:t>
      </w:r>
      <w:r>
        <w:rPr>
          <w:rFonts w:ascii="Arial" w:hAnsi="Arial" w:cs="Arial"/>
          <w:sz w:val="20"/>
          <w:szCs w:val="20"/>
          <w:lang w:val="fr-FR"/>
        </w:rPr>
        <w:t>de prendre en compte certains aspects non liés au carbone qu’il juge prioritaires pour le suivi national</w:t>
      </w:r>
      <w:r w:rsidR="00D45F6A" w:rsidRPr="00773AB4">
        <w:rPr>
          <w:rFonts w:ascii="Arial" w:hAnsi="Arial" w:cs="Arial"/>
          <w:sz w:val="20"/>
          <w:szCs w:val="20"/>
          <w:lang w:val="fr-FR"/>
        </w:rPr>
        <w:t xml:space="preserve">. </w:t>
      </w:r>
      <w:r w:rsidRPr="00773AB4">
        <w:rPr>
          <w:rFonts w:ascii="Arial" w:hAnsi="Arial" w:cs="Arial"/>
          <w:sz w:val="20"/>
          <w:szCs w:val="20"/>
          <w:lang w:val="fr-FR"/>
        </w:rPr>
        <w:t xml:space="preserve">Ces aspects prioritaires peuvent inclure </w:t>
      </w:r>
      <w:r>
        <w:rPr>
          <w:rFonts w:ascii="Arial" w:hAnsi="Arial" w:cs="Arial"/>
          <w:sz w:val="20"/>
          <w:szCs w:val="20"/>
          <w:lang w:val="fr-FR"/>
        </w:rPr>
        <w:t>des</w:t>
      </w:r>
      <w:r w:rsidR="00D45F6A" w:rsidRPr="00773AB4">
        <w:rPr>
          <w:rFonts w:ascii="Arial" w:hAnsi="Arial" w:cs="Arial"/>
          <w:sz w:val="20"/>
          <w:szCs w:val="20"/>
          <w:lang w:val="fr-FR"/>
        </w:rPr>
        <w:t xml:space="preserve"> </w:t>
      </w:r>
      <w:r w:rsidRPr="002A4C47">
        <w:rPr>
          <w:rFonts w:ascii="Arial" w:hAnsi="Arial" w:cs="Arial"/>
          <w:sz w:val="20"/>
          <w:szCs w:val="20"/>
          <w:lang w:val="fr-FR"/>
        </w:rPr>
        <w:t>variables clés quantitatives ou qualitatives reflétant l’amélioration des moyens de subsistance ruraux, la conservation de la biodiversité</w:t>
      </w:r>
      <w:r w:rsidR="00BC46C8" w:rsidRPr="002A4C47">
        <w:rPr>
          <w:rFonts w:ascii="Arial" w:hAnsi="Arial" w:cs="Arial"/>
          <w:sz w:val="20"/>
          <w:szCs w:val="20"/>
          <w:lang w:val="fr-FR"/>
        </w:rPr>
        <w:t>,</w:t>
      </w:r>
      <w:r w:rsidR="00D45F6A" w:rsidRPr="00773AB4">
        <w:rPr>
          <w:rFonts w:ascii="Arial" w:hAnsi="Arial" w:cs="Arial"/>
          <w:sz w:val="20"/>
          <w:szCs w:val="20"/>
          <w:lang w:val="fr-FR"/>
        </w:rPr>
        <w:t xml:space="preserve"> </w:t>
      </w:r>
      <w:r w:rsidR="00BC46C8" w:rsidRPr="002A4C47">
        <w:rPr>
          <w:rFonts w:ascii="Arial" w:hAnsi="Arial" w:cs="Arial"/>
          <w:sz w:val="20"/>
          <w:szCs w:val="20"/>
          <w:lang w:val="fr-FR"/>
        </w:rPr>
        <w:t xml:space="preserve">les principaux facteurs de gouvernance directement applicables à la mise en </w:t>
      </w:r>
      <w:r w:rsidR="008B66DA" w:rsidRPr="002A4C47">
        <w:rPr>
          <w:rFonts w:ascii="Arial" w:hAnsi="Arial" w:cs="Arial"/>
          <w:sz w:val="20"/>
          <w:szCs w:val="20"/>
          <w:lang w:val="fr-FR"/>
        </w:rPr>
        <w:t>œuvre</w:t>
      </w:r>
      <w:r w:rsidR="00BC46C8" w:rsidRPr="002A4C47">
        <w:rPr>
          <w:rFonts w:ascii="Arial" w:hAnsi="Arial" w:cs="Arial"/>
          <w:sz w:val="20"/>
          <w:szCs w:val="20"/>
          <w:lang w:val="fr-FR"/>
        </w:rPr>
        <w:t xml:space="preserve"> de REDD+ dans le pays</w:t>
      </w:r>
      <w:r w:rsidR="00D45F6A" w:rsidRPr="00773AB4">
        <w:rPr>
          <w:rFonts w:ascii="Arial" w:hAnsi="Arial" w:cs="Arial"/>
          <w:sz w:val="20"/>
          <w:szCs w:val="20"/>
          <w:lang w:val="fr-FR"/>
        </w:rPr>
        <w:t xml:space="preserve"> </w:t>
      </w:r>
      <w:r w:rsidR="00BC46C8">
        <w:rPr>
          <w:rFonts w:ascii="Arial" w:hAnsi="Arial" w:cs="Arial"/>
          <w:sz w:val="20"/>
          <w:szCs w:val="20"/>
          <w:lang w:val="fr-FR"/>
        </w:rPr>
        <w:t>et les</w:t>
      </w:r>
      <w:r w:rsidR="00D45F6A" w:rsidRPr="00773AB4">
        <w:rPr>
          <w:rFonts w:ascii="Arial" w:hAnsi="Arial" w:cs="Arial"/>
          <w:sz w:val="20"/>
          <w:szCs w:val="20"/>
          <w:lang w:val="fr-FR"/>
        </w:rPr>
        <w:t xml:space="preserve"> impacts </w:t>
      </w:r>
      <w:r w:rsidR="00BC46C8">
        <w:rPr>
          <w:rFonts w:ascii="Arial" w:hAnsi="Arial" w:cs="Arial"/>
          <w:sz w:val="20"/>
          <w:szCs w:val="20"/>
          <w:lang w:val="fr-FR"/>
        </w:rPr>
        <w:t xml:space="preserve">de la stratégie </w:t>
      </w:r>
      <w:r w:rsidR="00882884" w:rsidRPr="002A4C47">
        <w:rPr>
          <w:rFonts w:ascii="Arial" w:hAnsi="Arial" w:cs="Arial"/>
          <w:sz w:val="20"/>
          <w:szCs w:val="20"/>
          <w:lang w:val="fr-FR"/>
        </w:rPr>
        <w:t>REDD+</w:t>
      </w:r>
      <w:r w:rsidR="00D45F6A" w:rsidRPr="002A4C47">
        <w:rPr>
          <w:rFonts w:ascii="Arial" w:hAnsi="Arial" w:cs="Arial"/>
          <w:sz w:val="20"/>
          <w:szCs w:val="20"/>
          <w:lang w:val="fr-FR"/>
        </w:rPr>
        <w:t xml:space="preserve"> </w:t>
      </w:r>
      <w:r w:rsidR="00BC46C8" w:rsidRPr="002A4C47">
        <w:rPr>
          <w:rFonts w:ascii="Arial" w:hAnsi="Arial" w:cs="Arial"/>
          <w:sz w:val="20"/>
          <w:szCs w:val="20"/>
          <w:lang w:val="fr-FR"/>
        </w:rPr>
        <w:t>sur le</w:t>
      </w:r>
      <w:r w:rsidR="00D45F6A" w:rsidRPr="002A4C47">
        <w:rPr>
          <w:rFonts w:ascii="Arial" w:hAnsi="Arial" w:cs="Arial"/>
          <w:sz w:val="20"/>
          <w:szCs w:val="20"/>
          <w:lang w:val="fr-FR"/>
        </w:rPr>
        <w:t xml:space="preserve"> sect</w:t>
      </w:r>
      <w:r w:rsidR="00BC46C8" w:rsidRPr="002A4C47">
        <w:rPr>
          <w:rFonts w:ascii="Arial" w:hAnsi="Arial" w:cs="Arial"/>
          <w:sz w:val="20"/>
          <w:szCs w:val="20"/>
          <w:lang w:val="fr-FR"/>
        </w:rPr>
        <w:t>eur</w:t>
      </w:r>
      <w:r w:rsidR="00D45F6A" w:rsidRPr="00773AB4">
        <w:rPr>
          <w:rFonts w:ascii="Arial" w:hAnsi="Arial" w:cs="Arial"/>
          <w:sz w:val="20"/>
          <w:szCs w:val="20"/>
          <w:lang w:val="fr-FR"/>
        </w:rPr>
        <w:t xml:space="preserve">. </w:t>
      </w:r>
      <w:r w:rsidR="00BC46C8" w:rsidRPr="00BC46C8">
        <w:rPr>
          <w:rFonts w:ascii="Arial" w:hAnsi="Arial" w:cs="Arial"/>
          <w:sz w:val="20"/>
          <w:szCs w:val="20"/>
          <w:lang w:val="fr-FR"/>
        </w:rPr>
        <w:t xml:space="preserve">Le système devrait par ailleurs être en mesure </w:t>
      </w:r>
      <w:r w:rsidR="00BC46C8" w:rsidRPr="002A4C47">
        <w:rPr>
          <w:rFonts w:ascii="Arial" w:hAnsi="Arial" w:cs="Arial"/>
          <w:sz w:val="20"/>
          <w:szCs w:val="20"/>
          <w:lang w:val="fr-FR"/>
        </w:rPr>
        <w:t xml:space="preserve">d’indiquer la manière d’aborder et de respecter les </w:t>
      </w:r>
      <w:r w:rsidR="00E67F07">
        <w:rPr>
          <w:rFonts w:ascii="Arial" w:hAnsi="Arial" w:cs="Arial"/>
          <w:sz w:val="20"/>
          <w:szCs w:val="20"/>
          <w:lang w:val="fr-FR"/>
        </w:rPr>
        <w:t>garanties</w:t>
      </w:r>
      <w:r w:rsidR="00BC46C8" w:rsidRPr="002A4C47">
        <w:rPr>
          <w:rFonts w:ascii="Arial" w:hAnsi="Arial" w:cs="Arial"/>
          <w:sz w:val="20"/>
          <w:szCs w:val="20"/>
          <w:lang w:val="fr-FR"/>
        </w:rPr>
        <w:t xml:space="preserve"> lors de l’exécution des activités REDD+</w:t>
      </w:r>
      <w:r w:rsidR="00D45F6A" w:rsidRPr="00BC46C8">
        <w:rPr>
          <w:rFonts w:ascii="Arial" w:hAnsi="Arial" w:cs="Arial"/>
          <w:sz w:val="20"/>
          <w:szCs w:val="20"/>
          <w:lang w:val="fr-FR"/>
        </w:rPr>
        <w:t xml:space="preserve">. </w:t>
      </w:r>
      <w:r w:rsidR="00BC46C8">
        <w:rPr>
          <w:rFonts w:ascii="Arial" w:hAnsi="Arial" w:cs="Arial"/>
          <w:sz w:val="20"/>
          <w:szCs w:val="20"/>
          <w:lang w:val="fr-FR"/>
        </w:rPr>
        <w:t>La composante </w:t>
      </w:r>
      <w:r w:rsidR="00BC46C8" w:rsidRPr="002A4C47">
        <w:rPr>
          <w:rFonts w:ascii="Arial" w:hAnsi="Arial" w:cs="Arial"/>
          <w:sz w:val="20"/>
          <w:szCs w:val="20"/>
          <w:lang w:val="fr-FR"/>
        </w:rPr>
        <w:t>4b doit être orientée vers la conception d’un système national opérationnel de suivi des</w:t>
      </w:r>
      <w:r w:rsidR="00D45F6A" w:rsidRPr="00BC46C8">
        <w:rPr>
          <w:rFonts w:ascii="Arial" w:hAnsi="Arial" w:cs="Arial"/>
          <w:sz w:val="20"/>
          <w:szCs w:val="20"/>
          <w:lang w:val="fr-FR"/>
        </w:rPr>
        <w:t xml:space="preserve"> variables </w:t>
      </w:r>
      <w:r w:rsidR="00BC46C8">
        <w:rPr>
          <w:rFonts w:ascii="Arial" w:hAnsi="Arial" w:cs="Arial"/>
          <w:sz w:val="20"/>
          <w:szCs w:val="20"/>
          <w:lang w:val="fr-FR"/>
        </w:rPr>
        <w:t>principales liées aux aspects prioritaires choisis</w:t>
      </w:r>
      <w:r w:rsidR="00D45F6A" w:rsidRPr="00BC46C8">
        <w:rPr>
          <w:rFonts w:ascii="Arial" w:hAnsi="Arial" w:cs="Arial"/>
          <w:sz w:val="20"/>
          <w:szCs w:val="20"/>
          <w:lang w:val="fr-FR"/>
        </w:rPr>
        <w:t>.</w:t>
      </w:r>
    </w:p>
    <w:p w:rsidR="00D45F6A" w:rsidRPr="00D01524" w:rsidRDefault="00D01524" w:rsidP="00D45F6A">
      <w:pPr>
        <w:rPr>
          <w:rFonts w:ascii="Arial" w:hAnsi="Arial" w:cs="Arial"/>
          <w:sz w:val="20"/>
          <w:szCs w:val="20"/>
          <w:lang w:val="fr-FR"/>
        </w:rPr>
      </w:pPr>
      <w:r w:rsidRPr="00D01524">
        <w:rPr>
          <w:rFonts w:ascii="Arial" w:hAnsi="Arial" w:cs="Arial"/>
          <w:sz w:val="20"/>
          <w:szCs w:val="20"/>
          <w:lang w:val="fr-FR"/>
        </w:rPr>
        <w:t>Les aspects à incorporer seront choisis par le pays, qui doit conserver la maîtrise entière des systèmes de suivi liés ou non au carbone.</w:t>
      </w:r>
      <w:r w:rsidR="00D45F6A" w:rsidRPr="00D01524">
        <w:rPr>
          <w:rFonts w:ascii="Arial" w:hAnsi="Arial" w:cs="Arial"/>
          <w:sz w:val="20"/>
          <w:szCs w:val="20"/>
          <w:lang w:val="fr-FR"/>
        </w:rPr>
        <w:t xml:space="preserve"> </w:t>
      </w:r>
      <w:r w:rsidRPr="00D01524">
        <w:rPr>
          <w:rFonts w:ascii="Arial" w:hAnsi="Arial" w:cs="Arial"/>
          <w:sz w:val="20"/>
          <w:szCs w:val="20"/>
          <w:lang w:val="fr-FR"/>
        </w:rPr>
        <w:t xml:space="preserve">Les pays ont tout loisir de </w:t>
      </w:r>
      <w:r w:rsidRPr="002A4C47">
        <w:rPr>
          <w:rFonts w:ascii="Arial" w:hAnsi="Arial" w:cs="Arial"/>
          <w:sz w:val="20"/>
          <w:szCs w:val="20"/>
          <w:lang w:val="fr-FR"/>
        </w:rPr>
        <w:t xml:space="preserve">choisir le mode de sélection des </w:t>
      </w:r>
      <w:r w:rsidR="00C348FE">
        <w:rPr>
          <w:rFonts w:ascii="Arial" w:hAnsi="Arial" w:cs="Arial"/>
          <w:sz w:val="20"/>
          <w:szCs w:val="20"/>
          <w:lang w:val="fr-FR"/>
        </w:rPr>
        <w:t>avantage</w:t>
      </w:r>
      <w:r w:rsidRPr="002A4C47">
        <w:rPr>
          <w:rFonts w:ascii="Arial" w:hAnsi="Arial" w:cs="Arial"/>
          <w:sz w:val="20"/>
          <w:szCs w:val="20"/>
          <w:lang w:val="fr-FR"/>
        </w:rPr>
        <w:t xml:space="preserve">s, des impacts et des variables de gouvernance à surveiller ainsi que l’approche de suivi, compte tenu des lignes directrices et de l’assistance fournie. Les </w:t>
      </w:r>
      <w:r w:rsidR="00C348FE">
        <w:rPr>
          <w:rFonts w:ascii="Arial" w:hAnsi="Arial" w:cs="Arial"/>
          <w:sz w:val="20"/>
          <w:szCs w:val="20"/>
          <w:lang w:val="fr-FR"/>
        </w:rPr>
        <w:t>avantage</w:t>
      </w:r>
      <w:r w:rsidRPr="002A4C47">
        <w:rPr>
          <w:rFonts w:ascii="Arial" w:hAnsi="Arial" w:cs="Arial"/>
          <w:sz w:val="20"/>
          <w:szCs w:val="20"/>
          <w:lang w:val="fr-FR"/>
        </w:rPr>
        <w:t>s et les impacts comprennent généralement l’amélioration des moyens de subsistance ruraux, la conservation de la biodiversité, les services écosyst</w:t>
      </w:r>
      <w:r w:rsidR="00CF66E7">
        <w:rPr>
          <w:rFonts w:ascii="Arial" w:hAnsi="Arial" w:cs="Arial"/>
          <w:sz w:val="20"/>
          <w:szCs w:val="20"/>
          <w:lang w:val="fr-FR"/>
        </w:rPr>
        <w:t>é</w:t>
      </w:r>
      <w:r w:rsidRPr="002A4C47">
        <w:rPr>
          <w:rFonts w:ascii="Arial" w:hAnsi="Arial" w:cs="Arial"/>
          <w:sz w:val="20"/>
          <w:szCs w:val="20"/>
          <w:lang w:val="fr-FR"/>
        </w:rPr>
        <w:t>m</w:t>
      </w:r>
      <w:r w:rsidR="00CF66E7">
        <w:rPr>
          <w:rFonts w:ascii="Arial" w:hAnsi="Arial" w:cs="Arial"/>
          <w:sz w:val="20"/>
          <w:szCs w:val="20"/>
          <w:lang w:val="fr-FR"/>
        </w:rPr>
        <w:t>iqu</w:t>
      </w:r>
      <w:r w:rsidRPr="002A4C47">
        <w:rPr>
          <w:rFonts w:ascii="Arial" w:hAnsi="Arial" w:cs="Arial"/>
          <w:sz w:val="20"/>
          <w:szCs w:val="20"/>
          <w:lang w:val="fr-FR"/>
        </w:rPr>
        <w:t>es et d’autres avantages environnementaux et sociaux</w:t>
      </w:r>
      <w:r w:rsidR="00D45F6A" w:rsidRPr="00D01524">
        <w:rPr>
          <w:rFonts w:ascii="Arial" w:hAnsi="Arial" w:cs="Arial"/>
          <w:sz w:val="20"/>
          <w:szCs w:val="20"/>
          <w:lang w:val="fr-FR"/>
        </w:rPr>
        <w:t xml:space="preserve">. </w:t>
      </w:r>
      <w:r w:rsidRPr="00D01524">
        <w:rPr>
          <w:rFonts w:ascii="Arial" w:hAnsi="Arial" w:cs="Arial"/>
          <w:sz w:val="20"/>
          <w:szCs w:val="20"/>
          <w:lang w:val="fr-FR"/>
        </w:rPr>
        <w:t xml:space="preserve">Le système d’information devrait inclure des indicateurs de la </w:t>
      </w:r>
      <w:r w:rsidR="00CF66E7">
        <w:rPr>
          <w:rFonts w:ascii="Arial" w:hAnsi="Arial" w:cs="Arial"/>
          <w:sz w:val="20"/>
          <w:szCs w:val="20"/>
          <w:lang w:val="fr-FR"/>
        </w:rPr>
        <w:t>promotion</w:t>
      </w:r>
      <w:r w:rsidRPr="00D01524">
        <w:rPr>
          <w:rFonts w:ascii="Arial" w:hAnsi="Arial" w:cs="Arial"/>
          <w:sz w:val="20"/>
          <w:szCs w:val="20"/>
          <w:lang w:val="fr-FR"/>
        </w:rPr>
        <w:t xml:space="preserve"> des </w:t>
      </w:r>
      <w:r w:rsidR="00E67F07">
        <w:rPr>
          <w:rFonts w:ascii="Arial" w:hAnsi="Arial" w:cs="Arial"/>
          <w:sz w:val="20"/>
          <w:szCs w:val="20"/>
          <w:lang w:val="fr-FR"/>
        </w:rPr>
        <w:t>garanties</w:t>
      </w:r>
      <w:r w:rsidR="00D45F6A" w:rsidRPr="00D01524">
        <w:rPr>
          <w:rFonts w:ascii="Arial" w:hAnsi="Arial" w:cs="Arial"/>
          <w:sz w:val="20"/>
          <w:szCs w:val="20"/>
          <w:lang w:val="fr-FR"/>
        </w:rPr>
        <w:t xml:space="preserve"> (</w:t>
      </w:r>
      <w:r w:rsidRPr="00D01524">
        <w:rPr>
          <w:rFonts w:ascii="Arial" w:hAnsi="Arial" w:cs="Arial"/>
          <w:sz w:val="20"/>
          <w:szCs w:val="20"/>
          <w:lang w:val="fr-FR"/>
        </w:rPr>
        <w:t xml:space="preserve">tenant compte des </w:t>
      </w:r>
      <w:r w:rsidRPr="002A4C47">
        <w:rPr>
          <w:rFonts w:ascii="Arial" w:hAnsi="Arial" w:cs="Arial"/>
          <w:sz w:val="20"/>
          <w:szCs w:val="20"/>
          <w:lang w:val="fr-FR"/>
        </w:rPr>
        <w:t>liens avec la composante</w:t>
      </w:r>
      <w:r>
        <w:rPr>
          <w:rFonts w:ascii="Arial" w:hAnsi="Arial" w:cs="Arial"/>
          <w:sz w:val="20"/>
          <w:szCs w:val="20"/>
          <w:lang w:val="fr-FR"/>
        </w:rPr>
        <w:t> </w:t>
      </w:r>
      <w:r w:rsidRPr="00D01524">
        <w:rPr>
          <w:rFonts w:ascii="Arial" w:hAnsi="Arial" w:cs="Arial"/>
          <w:sz w:val="20"/>
          <w:szCs w:val="20"/>
          <w:lang w:val="fr-FR"/>
        </w:rPr>
        <w:t>2b (</w:t>
      </w:r>
      <w:r w:rsidR="000179D1" w:rsidRPr="002A4C47">
        <w:rPr>
          <w:rFonts w:ascii="Arial" w:hAnsi="Arial" w:cs="Arial"/>
          <w:sz w:val="20"/>
          <w:szCs w:val="20"/>
          <w:lang w:val="fr-FR"/>
        </w:rPr>
        <w:t xml:space="preserve">stratégie REDD+), la composante 2c (cadre de mise en œuvre), la composante 2d (impacts sociaux et environnementaux) ainsi que de la </w:t>
      </w:r>
      <w:r w:rsidR="00A1569D">
        <w:rPr>
          <w:rFonts w:ascii="Arial" w:hAnsi="Arial" w:cs="Arial"/>
          <w:sz w:val="20"/>
          <w:szCs w:val="20"/>
          <w:lang w:val="fr-FR"/>
        </w:rPr>
        <w:t>Décision</w:t>
      </w:r>
      <w:r w:rsidR="000179D1" w:rsidRPr="002A4C47">
        <w:rPr>
          <w:rFonts w:ascii="Arial" w:hAnsi="Arial" w:cs="Arial"/>
          <w:sz w:val="20"/>
          <w:szCs w:val="20"/>
          <w:lang w:val="fr-FR"/>
        </w:rPr>
        <w:t xml:space="preserve"> 1/CP.16 de la </w:t>
      </w:r>
      <w:r w:rsidR="00C348FE">
        <w:rPr>
          <w:rFonts w:ascii="Arial" w:hAnsi="Arial" w:cs="Arial"/>
          <w:sz w:val="20"/>
          <w:szCs w:val="20"/>
          <w:lang w:val="fr-FR"/>
        </w:rPr>
        <w:t>CdP</w:t>
      </w:r>
      <w:r w:rsidR="000179D1" w:rsidRPr="002A4C47">
        <w:rPr>
          <w:rFonts w:ascii="Arial" w:hAnsi="Arial" w:cs="Arial"/>
          <w:sz w:val="20"/>
          <w:szCs w:val="20"/>
          <w:lang w:val="fr-FR"/>
        </w:rPr>
        <w:t xml:space="preserve"> sur les </w:t>
      </w:r>
      <w:r w:rsidR="00E67F07">
        <w:rPr>
          <w:rFonts w:ascii="Arial" w:hAnsi="Arial" w:cs="Arial"/>
          <w:sz w:val="20"/>
          <w:szCs w:val="20"/>
          <w:lang w:val="fr-FR"/>
        </w:rPr>
        <w:t>garanties</w:t>
      </w:r>
      <w:r w:rsidR="000179D1" w:rsidRPr="002A4C47">
        <w:rPr>
          <w:rFonts w:ascii="Arial" w:hAnsi="Arial" w:cs="Arial"/>
          <w:sz w:val="20"/>
          <w:szCs w:val="20"/>
          <w:lang w:val="fr-FR"/>
        </w:rPr>
        <w:t xml:space="preserve"> (voir encadré 4-3)</w:t>
      </w:r>
      <w:r w:rsidR="00D45F6A" w:rsidRPr="00D01524">
        <w:rPr>
          <w:rFonts w:ascii="Arial" w:hAnsi="Arial" w:cs="Arial"/>
          <w:sz w:val="20"/>
          <w:szCs w:val="20"/>
          <w:lang w:val="fr-FR"/>
        </w:rPr>
        <w:t>.</w:t>
      </w:r>
    </w:p>
    <w:p w:rsidR="00D45F6A" w:rsidRPr="000179D1" w:rsidRDefault="000179D1" w:rsidP="00D45F6A">
      <w:pPr>
        <w:rPr>
          <w:rFonts w:ascii="Arial" w:hAnsi="Arial" w:cs="Arial"/>
          <w:sz w:val="20"/>
          <w:szCs w:val="20"/>
          <w:lang w:val="fr-FR"/>
        </w:rPr>
      </w:pPr>
      <w:r w:rsidRPr="002A4C47">
        <w:rPr>
          <w:rFonts w:ascii="Arial" w:hAnsi="Arial" w:cs="Arial"/>
          <w:sz w:val="20"/>
          <w:szCs w:val="20"/>
          <w:lang w:val="fr-FR"/>
        </w:rPr>
        <w:t>Not</w:t>
      </w:r>
      <w:r w:rsidR="00CF66E7">
        <w:rPr>
          <w:rFonts w:ascii="Arial" w:hAnsi="Arial" w:cs="Arial"/>
          <w:sz w:val="20"/>
          <w:szCs w:val="20"/>
          <w:lang w:val="fr-FR"/>
        </w:rPr>
        <w:t>e</w:t>
      </w:r>
      <w:r w:rsidRPr="002A4C47">
        <w:rPr>
          <w:rFonts w:ascii="Arial" w:hAnsi="Arial" w:cs="Arial"/>
          <w:sz w:val="20"/>
          <w:szCs w:val="20"/>
          <w:lang w:val="fr-FR"/>
        </w:rPr>
        <w:t> : Envisagez l’utilisation d’un cadre de gouvernance forestière comme procédé analytique tel que décrit dans la composante 2a, directive 4, et prenez en compte les liens entre cette évaluation et la considération des variables de gouvernance dans la composante 4b</w:t>
      </w:r>
      <w:r w:rsidR="00D45F6A" w:rsidRPr="000179D1">
        <w:rPr>
          <w:rFonts w:ascii="Arial" w:hAnsi="Arial" w:cs="Arial"/>
          <w:sz w:val="20"/>
          <w:szCs w:val="20"/>
          <w:lang w:val="fr-FR"/>
        </w:rPr>
        <w:t>.</w:t>
      </w:r>
    </w:p>
    <w:p w:rsidR="00D45F6A" w:rsidRPr="000179D1" w:rsidRDefault="00D45F6A" w:rsidP="00D45F6A">
      <w:pPr>
        <w:autoSpaceDE w:val="0"/>
        <w:autoSpaceDN w:val="0"/>
        <w:adjustRightInd w:val="0"/>
        <w:spacing w:before="0"/>
        <w:rPr>
          <w:rFonts w:ascii="Arial" w:hAnsi="Arial" w:cs="Arial"/>
          <w:sz w:val="20"/>
          <w:szCs w:val="20"/>
          <w:lang w:val="fr-FR"/>
        </w:rPr>
      </w:pPr>
    </w:p>
    <w:p w:rsidR="00D45F6A" w:rsidRPr="001E65F5" w:rsidRDefault="000179D1" w:rsidP="00D45F6A">
      <w:pPr>
        <w:rPr>
          <w:rFonts w:ascii="Arial" w:hAnsi="Arial" w:cs="Arial"/>
          <w:b/>
          <w:sz w:val="20"/>
          <w:szCs w:val="20"/>
          <w:lang w:val="fr-FR"/>
        </w:rPr>
      </w:pPr>
      <w:r w:rsidRPr="001E65F5">
        <w:rPr>
          <w:rFonts w:ascii="Arial" w:hAnsi="Arial" w:cs="Arial"/>
          <w:b/>
          <w:sz w:val="20"/>
          <w:szCs w:val="20"/>
          <w:lang w:val="fr-FR"/>
        </w:rPr>
        <w:t>Directives</w:t>
      </w:r>
    </w:p>
    <w:p w:rsidR="00D45F6A" w:rsidRPr="000179D1" w:rsidRDefault="000179D1" w:rsidP="00D45F6A">
      <w:pPr>
        <w:rPr>
          <w:rFonts w:ascii="Arial" w:hAnsi="Arial" w:cs="Arial"/>
          <w:sz w:val="20"/>
          <w:szCs w:val="20"/>
          <w:lang w:val="fr-FR"/>
        </w:rPr>
      </w:pPr>
      <w:r w:rsidRPr="000179D1">
        <w:rPr>
          <w:rFonts w:ascii="Arial" w:hAnsi="Arial" w:cs="Arial"/>
          <w:sz w:val="20"/>
          <w:szCs w:val="20"/>
          <w:lang w:val="fr-FR"/>
        </w:rPr>
        <w:t xml:space="preserve">Veuillez considérer les étapes suivantes pour intégrer la prise en compte des </w:t>
      </w:r>
      <w:r w:rsidR="00C348FE">
        <w:rPr>
          <w:rFonts w:ascii="Arial" w:hAnsi="Arial" w:cs="Arial"/>
          <w:sz w:val="20"/>
          <w:szCs w:val="20"/>
          <w:lang w:val="fr-FR"/>
        </w:rPr>
        <w:t>avantage</w:t>
      </w:r>
      <w:r w:rsidRPr="000179D1">
        <w:rPr>
          <w:rFonts w:ascii="Arial" w:hAnsi="Arial" w:cs="Arial"/>
          <w:sz w:val="20"/>
          <w:szCs w:val="20"/>
          <w:lang w:val="fr-FR"/>
        </w:rPr>
        <w:t xml:space="preserve">s multiples, d’autres impacts et de la gouvernance dans la conception et la mise en œuvre d’un système </w:t>
      </w:r>
      <w:r>
        <w:rPr>
          <w:rFonts w:ascii="Arial" w:hAnsi="Arial" w:cs="Arial"/>
          <w:sz w:val="20"/>
          <w:szCs w:val="20"/>
          <w:lang w:val="fr-FR"/>
        </w:rPr>
        <w:t xml:space="preserve">national </w:t>
      </w:r>
      <w:r w:rsidRPr="000179D1">
        <w:rPr>
          <w:rFonts w:ascii="Arial" w:hAnsi="Arial" w:cs="Arial"/>
          <w:sz w:val="20"/>
          <w:szCs w:val="20"/>
          <w:lang w:val="fr-FR"/>
        </w:rPr>
        <w:t>de suivi</w:t>
      </w:r>
      <w:r>
        <w:rPr>
          <w:rFonts w:ascii="Arial" w:hAnsi="Arial" w:cs="Arial"/>
          <w:sz w:val="20"/>
          <w:szCs w:val="20"/>
          <w:lang w:val="fr-FR"/>
        </w:rPr>
        <w:t xml:space="preserve"> forestier</w:t>
      </w:r>
      <w:r w:rsidR="00D45F6A" w:rsidRPr="000179D1">
        <w:rPr>
          <w:rFonts w:ascii="Arial" w:hAnsi="Arial" w:cs="Arial"/>
          <w:sz w:val="20"/>
          <w:szCs w:val="20"/>
          <w:lang w:val="fr-FR"/>
        </w:rPr>
        <w:t xml:space="preserve">. </w:t>
      </w:r>
    </w:p>
    <w:p w:rsidR="00D45F6A" w:rsidRPr="000179D1" w:rsidRDefault="000179D1" w:rsidP="00801CA2">
      <w:pPr>
        <w:numPr>
          <w:ilvl w:val="0"/>
          <w:numId w:val="20"/>
        </w:numPr>
        <w:ind w:left="360"/>
        <w:rPr>
          <w:rFonts w:ascii="Arial" w:hAnsi="Arial" w:cs="Arial"/>
          <w:bCs/>
          <w:sz w:val="20"/>
          <w:szCs w:val="20"/>
          <w:lang w:val="fr-FR"/>
        </w:rPr>
      </w:pPr>
      <w:r w:rsidRPr="002A4C47">
        <w:rPr>
          <w:rFonts w:ascii="Arial" w:hAnsi="Arial" w:cs="Arial"/>
          <w:b/>
          <w:bCs/>
          <w:sz w:val="20"/>
          <w:szCs w:val="20"/>
          <w:lang w:val="fr-FR"/>
        </w:rPr>
        <w:t xml:space="preserve">Évaluez et examinez tout système de suivi actuel des </w:t>
      </w:r>
      <w:r w:rsidR="00C348FE">
        <w:rPr>
          <w:rFonts w:ascii="Arial" w:hAnsi="Arial" w:cs="Arial"/>
          <w:b/>
          <w:bCs/>
          <w:sz w:val="20"/>
          <w:szCs w:val="20"/>
          <w:lang w:val="fr-FR"/>
        </w:rPr>
        <w:t>avantage</w:t>
      </w:r>
      <w:r w:rsidRPr="002A4C47">
        <w:rPr>
          <w:rFonts w:ascii="Arial" w:hAnsi="Arial" w:cs="Arial"/>
          <w:b/>
          <w:bCs/>
          <w:sz w:val="20"/>
          <w:szCs w:val="20"/>
          <w:lang w:val="fr-FR"/>
        </w:rPr>
        <w:t>s multiples</w:t>
      </w:r>
      <w:r w:rsidR="00D45F6A" w:rsidRPr="000179D1">
        <w:rPr>
          <w:rFonts w:ascii="Arial" w:hAnsi="Arial" w:cs="Arial"/>
          <w:b/>
          <w:bCs/>
          <w:sz w:val="20"/>
          <w:szCs w:val="20"/>
          <w:lang w:val="fr-FR"/>
        </w:rPr>
        <w:t>.</w:t>
      </w:r>
      <w:r w:rsidR="00D45F6A" w:rsidRPr="000179D1">
        <w:rPr>
          <w:rFonts w:ascii="Arial" w:hAnsi="Arial" w:cs="Arial"/>
          <w:bCs/>
          <w:sz w:val="20"/>
          <w:szCs w:val="20"/>
          <w:lang w:val="fr-FR"/>
        </w:rPr>
        <w:t xml:space="preserve"> </w:t>
      </w:r>
      <w:r w:rsidRPr="002A4C47">
        <w:rPr>
          <w:rFonts w:ascii="Arial" w:hAnsi="Arial" w:cs="Arial"/>
          <w:bCs/>
          <w:sz w:val="20"/>
          <w:szCs w:val="20"/>
          <w:lang w:val="fr-FR"/>
        </w:rPr>
        <w:t>Déterminez les systèmes nationaux de collecte de données qui peuvent être utilisés pour rassembler des informations portant notamment sur l’eau, la biodiversité, les indicateurs socioéconomiques et l’infrastructure (système de transport)</w:t>
      </w:r>
      <w:r w:rsidR="00D45F6A" w:rsidRPr="000179D1">
        <w:rPr>
          <w:rFonts w:ascii="Arial" w:hAnsi="Arial" w:cs="Arial"/>
          <w:bCs/>
          <w:sz w:val="20"/>
          <w:szCs w:val="20"/>
          <w:lang w:val="fr-FR"/>
        </w:rPr>
        <w:t>.</w:t>
      </w:r>
    </w:p>
    <w:p w:rsidR="00D45F6A" w:rsidRPr="000179D1" w:rsidRDefault="000179D1" w:rsidP="00801CA2">
      <w:pPr>
        <w:numPr>
          <w:ilvl w:val="0"/>
          <w:numId w:val="20"/>
        </w:numPr>
        <w:ind w:left="360"/>
        <w:rPr>
          <w:rFonts w:ascii="Arial" w:hAnsi="Arial" w:cs="Arial"/>
          <w:b/>
          <w:bCs/>
          <w:sz w:val="20"/>
          <w:szCs w:val="20"/>
          <w:lang w:val="fr-FR"/>
        </w:rPr>
      </w:pPr>
      <w:r w:rsidRPr="000179D1">
        <w:rPr>
          <w:rFonts w:ascii="Arial" w:hAnsi="Arial" w:cs="Arial"/>
          <w:b/>
          <w:bCs/>
          <w:sz w:val="20"/>
          <w:szCs w:val="20"/>
          <w:lang w:val="fr-FR"/>
        </w:rPr>
        <w:t xml:space="preserve">Appliquez une procédure de sélection des </w:t>
      </w:r>
      <w:r w:rsidR="00C348FE">
        <w:rPr>
          <w:rFonts w:ascii="Arial" w:hAnsi="Arial" w:cs="Arial"/>
          <w:b/>
          <w:bCs/>
          <w:sz w:val="20"/>
          <w:szCs w:val="20"/>
          <w:lang w:val="fr-FR"/>
        </w:rPr>
        <w:t>avantage</w:t>
      </w:r>
      <w:r w:rsidRPr="000179D1">
        <w:rPr>
          <w:rFonts w:ascii="Arial" w:hAnsi="Arial" w:cs="Arial"/>
          <w:b/>
          <w:bCs/>
          <w:sz w:val="20"/>
          <w:szCs w:val="20"/>
          <w:lang w:val="fr-FR"/>
        </w:rPr>
        <w:t xml:space="preserve">s multiples à inclure dans le système de </w:t>
      </w:r>
      <w:r>
        <w:rPr>
          <w:rFonts w:ascii="Arial" w:hAnsi="Arial" w:cs="Arial"/>
          <w:b/>
          <w:bCs/>
          <w:sz w:val="20"/>
          <w:szCs w:val="20"/>
          <w:lang w:val="fr-FR"/>
        </w:rPr>
        <w:t>suivi</w:t>
      </w:r>
      <w:r w:rsidR="00D45F6A" w:rsidRPr="000179D1">
        <w:rPr>
          <w:rFonts w:ascii="Arial" w:hAnsi="Arial" w:cs="Arial"/>
          <w:b/>
          <w:bCs/>
          <w:sz w:val="20"/>
          <w:szCs w:val="20"/>
          <w:lang w:val="fr-FR"/>
        </w:rPr>
        <w:t>.</w:t>
      </w:r>
    </w:p>
    <w:p w:rsidR="00D45F6A" w:rsidRPr="00140095" w:rsidRDefault="000179D1" w:rsidP="00801CA2">
      <w:pPr>
        <w:numPr>
          <w:ilvl w:val="0"/>
          <w:numId w:val="20"/>
        </w:numPr>
        <w:ind w:left="360"/>
        <w:rPr>
          <w:rFonts w:ascii="Arial" w:hAnsi="Arial" w:cs="Arial"/>
          <w:bCs/>
          <w:sz w:val="20"/>
          <w:szCs w:val="20"/>
          <w:lang w:val="fr-FR"/>
        </w:rPr>
      </w:pPr>
      <w:r w:rsidRPr="000179D1">
        <w:rPr>
          <w:rFonts w:ascii="Arial" w:hAnsi="Arial" w:cs="Arial"/>
          <w:b/>
          <w:sz w:val="20"/>
          <w:szCs w:val="20"/>
          <w:lang w:val="fr-FR"/>
        </w:rPr>
        <w:t>Décrivez comment le système de suivi abordera les facteurs clés de gouvernance pertinents à la mise en œuvre de REDD</w:t>
      </w:r>
      <w:r>
        <w:rPr>
          <w:rFonts w:ascii="Arial" w:hAnsi="Arial" w:cs="Arial"/>
          <w:b/>
          <w:sz w:val="20"/>
          <w:szCs w:val="20"/>
          <w:lang w:val="fr-FR"/>
        </w:rPr>
        <w:t>+</w:t>
      </w:r>
      <w:r w:rsidR="00D45F6A" w:rsidRPr="000179D1">
        <w:rPr>
          <w:rFonts w:ascii="Arial" w:hAnsi="Arial" w:cs="Arial"/>
          <w:b/>
          <w:sz w:val="20"/>
          <w:szCs w:val="20"/>
          <w:lang w:val="fr-FR"/>
        </w:rPr>
        <w:t xml:space="preserve"> </w:t>
      </w:r>
      <w:r w:rsidR="00D45F6A" w:rsidRPr="002A4C47">
        <w:rPr>
          <w:rFonts w:ascii="Arial" w:hAnsi="Arial" w:cs="Arial"/>
          <w:sz w:val="20"/>
          <w:szCs w:val="20"/>
          <w:lang w:val="fr-FR"/>
        </w:rPr>
        <w:t>(</w:t>
      </w:r>
      <w:r w:rsidRPr="000179D1">
        <w:rPr>
          <w:rFonts w:ascii="Arial" w:hAnsi="Arial" w:cs="Arial"/>
          <w:sz w:val="20"/>
          <w:szCs w:val="20"/>
          <w:lang w:val="fr-FR"/>
        </w:rPr>
        <w:t>par exemple, régime foncier, application des lois) et quel sera le rôle des différentes parties prenantes. Détermine</w:t>
      </w:r>
      <w:r>
        <w:rPr>
          <w:rFonts w:ascii="Arial" w:hAnsi="Arial" w:cs="Arial"/>
          <w:sz w:val="20"/>
          <w:szCs w:val="20"/>
          <w:lang w:val="fr-FR"/>
        </w:rPr>
        <w:t>z</w:t>
      </w:r>
      <w:r w:rsidRPr="000179D1">
        <w:rPr>
          <w:rFonts w:ascii="Arial" w:hAnsi="Arial" w:cs="Arial"/>
          <w:sz w:val="20"/>
          <w:szCs w:val="20"/>
          <w:lang w:val="fr-FR"/>
        </w:rPr>
        <w:t xml:space="preserve"> comment le système assurera le suivi des impacts sociaux et environnementaux et d’autres </w:t>
      </w:r>
      <w:r w:rsidR="00C348FE">
        <w:rPr>
          <w:rFonts w:ascii="Arial" w:hAnsi="Arial" w:cs="Arial"/>
          <w:sz w:val="20"/>
          <w:szCs w:val="20"/>
          <w:lang w:val="fr-FR"/>
        </w:rPr>
        <w:t>avantage</w:t>
      </w:r>
      <w:r w:rsidRPr="000179D1">
        <w:rPr>
          <w:rFonts w:ascii="Arial" w:hAnsi="Arial" w:cs="Arial"/>
          <w:sz w:val="20"/>
          <w:szCs w:val="20"/>
          <w:lang w:val="fr-FR"/>
        </w:rPr>
        <w:t>s multiples</w:t>
      </w:r>
      <w:r w:rsidR="00CF66E7">
        <w:rPr>
          <w:rFonts w:ascii="Arial" w:hAnsi="Arial" w:cs="Arial"/>
          <w:sz w:val="20"/>
          <w:szCs w:val="20"/>
          <w:lang w:val="fr-FR"/>
        </w:rPr>
        <w:t>,</w:t>
      </w:r>
      <w:r w:rsidRPr="000179D1">
        <w:rPr>
          <w:rFonts w:ascii="Arial" w:hAnsi="Arial" w:cs="Arial"/>
          <w:sz w:val="20"/>
          <w:szCs w:val="20"/>
          <w:lang w:val="fr-FR"/>
        </w:rPr>
        <w:t xml:space="preserve"> et comment il mettra à profit </w:t>
      </w:r>
      <w:r>
        <w:rPr>
          <w:rFonts w:ascii="Arial" w:hAnsi="Arial" w:cs="Arial"/>
          <w:sz w:val="20"/>
          <w:szCs w:val="20"/>
          <w:lang w:val="fr-FR"/>
        </w:rPr>
        <w:t xml:space="preserve">ou complètera </w:t>
      </w:r>
      <w:r w:rsidRPr="000179D1">
        <w:rPr>
          <w:rFonts w:ascii="Arial" w:hAnsi="Arial" w:cs="Arial"/>
          <w:sz w:val="20"/>
          <w:szCs w:val="20"/>
          <w:lang w:val="fr-FR"/>
        </w:rPr>
        <w:t>les systèmes existants de suivi environnemental et social du pays</w:t>
      </w:r>
      <w:r w:rsidR="00140095">
        <w:rPr>
          <w:rFonts w:ascii="Arial" w:hAnsi="Arial" w:cs="Arial"/>
          <w:sz w:val="20"/>
          <w:szCs w:val="20"/>
          <w:lang w:val="fr-FR"/>
        </w:rPr>
        <w:t xml:space="preserve">, ainsi que le système national de suivi forestier proposé pour </w:t>
      </w:r>
      <w:r w:rsidR="00882884" w:rsidRPr="002A4C47">
        <w:rPr>
          <w:rFonts w:ascii="Arial" w:hAnsi="Arial" w:cs="Arial"/>
          <w:bCs/>
          <w:sz w:val="20"/>
          <w:szCs w:val="20"/>
          <w:lang w:val="fr-FR"/>
        </w:rPr>
        <w:t>REDD+</w:t>
      </w:r>
      <w:r w:rsidR="00144FC8" w:rsidRPr="00140095">
        <w:rPr>
          <w:rFonts w:ascii="Arial" w:hAnsi="Arial" w:cs="Arial"/>
          <w:bCs/>
          <w:sz w:val="20"/>
          <w:szCs w:val="20"/>
          <w:lang w:val="fr-FR"/>
        </w:rPr>
        <w:t>.</w:t>
      </w:r>
    </w:p>
    <w:p w:rsidR="00D45F6A" w:rsidRPr="00140095" w:rsidRDefault="00140095" w:rsidP="00801CA2">
      <w:pPr>
        <w:numPr>
          <w:ilvl w:val="0"/>
          <w:numId w:val="20"/>
        </w:numPr>
        <w:ind w:left="360"/>
        <w:rPr>
          <w:rFonts w:ascii="Arial" w:hAnsi="Arial" w:cs="Arial"/>
          <w:bCs/>
          <w:sz w:val="20"/>
          <w:szCs w:val="20"/>
          <w:lang w:val="fr-FR"/>
        </w:rPr>
      </w:pPr>
      <w:r w:rsidRPr="002A4C47">
        <w:rPr>
          <w:rFonts w:ascii="Arial" w:hAnsi="Arial" w:cs="Arial"/>
          <w:b/>
          <w:sz w:val="20"/>
          <w:szCs w:val="20"/>
          <w:lang w:val="fr-FR"/>
        </w:rPr>
        <w:t>Proposez des mécanismes garantissant l’indépendance du suivi et de l’examen</w:t>
      </w:r>
      <w:r w:rsidR="00D45F6A" w:rsidRPr="00140095">
        <w:rPr>
          <w:rFonts w:ascii="Arial" w:hAnsi="Arial" w:cs="Arial"/>
          <w:b/>
          <w:sz w:val="20"/>
          <w:szCs w:val="20"/>
          <w:lang w:val="fr-FR"/>
        </w:rPr>
        <w:t xml:space="preserve"> </w:t>
      </w:r>
      <w:r>
        <w:rPr>
          <w:rFonts w:ascii="Arial" w:hAnsi="Arial" w:cs="Arial"/>
          <w:sz w:val="20"/>
          <w:szCs w:val="20"/>
          <w:lang w:val="fr-FR"/>
        </w:rPr>
        <w:t xml:space="preserve">qui permettent une participation </w:t>
      </w:r>
      <w:r w:rsidR="00D45F6A" w:rsidRPr="002A4C47">
        <w:rPr>
          <w:rFonts w:ascii="Arial" w:hAnsi="Arial" w:cs="Arial"/>
          <w:sz w:val="20"/>
          <w:szCs w:val="20"/>
          <w:lang w:val="fr-FR"/>
        </w:rPr>
        <w:t xml:space="preserve">effective </w:t>
      </w:r>
      <w:r w:rsidRPr="002A4C47">
        <w:rPr>
          <w:rFonts w:ascii="Arial" w:hAnsi="Arial" w:cs="Arial"/>
          <w:sz w:val="20"/>
          <w:szCs w:val="20"/>
          <w:lang w:val="fr-FR"/>
        </w:rPr>
        <w:t>et</w:t>
      </w:r>
      <w:r w:rsidR="00D45F6A" w:rsidRPr="002A4C47">
        <w:rPr>
          <w:rFonts w:ascii="Arial" w:hAnsi="Arial" w:cs="Arial"/>
          <w:sz w:val="20"/>
          <w:szCs w:val="20"/>
          <w:lang w:val="fr-FR"/>
        </w:rPr>
        <w:t xml:space="preserve"> appropri</w:t>
      </w:r>
      <w:r w:rsidRPr="002A4C47">
        <w:rPr>
          <w:rFonts w:ascii="Arial" w:hAnsi="Arial" w:cs="Arial"/>
          <w:sz w:val="20"/>
          <w:szCs w:val="20"/>
          <w:lang w:val="fr-FR"/>
        </w:rPr>
        <w:t>ée de la société civile, des peuples autochtones et d’autres populations forestières</w:t>
      </w:r>
      <w:r w:rsidR="00D45F6A" w:rsidRPr="00140095">
        <w:rPr>
          <w:rFonts w:ascii="Arial" w:hAnsi="Arial" w:cs="Arial"/>
          <w:sz w:val="20"/>
          <w:szCs w:val="20"/>
          <w:lang w:val="fr-FR"/>
        </w:rPr>
        <w:t xml:space="preserve">, </w:t>
      </w:r>
      <w:r>
        <w:rPr>
          <w:rFonts w:ascii="Arial" w:hAnsi="Arial" w:cs="Arial"/>
          <w:sz w:val="20"/>
          <w:szCs w:val="20"/>
          <w:lang w:val="fr-FR"/>
        </w:rPr>
        <w:t>et d’autres parties prenantes</w:t>
      </w:r>
      <w:r w:rsidR="00D45F6A" w:rsidRPr="00140095">
        <w:rPr>
          <w:rFonts w:ascii="Arial" w:hAnsi="Arial" w:cs="Arial"/>
          <w:sz w:val="20"/>
          <w:szCs w:val="20"/>
          <w:lang w:val="fr-FR"/>
        </w:rPr>
        <w:t xml:space="preserve">. </w:t>
      </w:r>
    </w:p>
    <w:p w:rsidR="00D45F6A" w:rsidRPr="00140095" w:rsidRDefault="00140095" w:rsidP="00801CA2">
      <w:pPr>
        <w:numPr>
          <w:ilvl w:val="0"/>
          <w:numId w:val="20"/>
        </w:numPr>
        <w:ind w:left="360"/>
        <w:rPr>
          <w:rFonts w:ascii="Arial" w:hAnsi="Arial" w:cs="Arial"/>
          <w:b/>
          <w:bCs/>
          <w:sz w:val="20"/>
          <w:szCs w:val="20"/>
          <w:lang w:val="fr-FR"/>
        </w:rPr>
      </w:pPr>
      <w:r w:rsidRPr="002A4C47">
        <w:rPr>
          <w:rFonts w:ascii="Arial" w:hAnsi="Arial" w:cs="Arial"/>
          <w:b/>
          <w:bCs/>
          <w:sz w:val="20"/>
          <w:szCs w:val="20"/>
          <w:lang w:val="fr-FR"/>
        </w:rPr>
        <w:t xml:space="preserve">S’il s’agit d’une approche graduelle, décrivez le calendrier de </w:t>
      </w:r>
      <w:r w:rsidR="00CF66E7">
        <w:rPr>
          <w:rFonts w:ascii="Arial" w:hAnsi="Arial" w:cs="Arial"/>
          <w:b/>
          <w:bCs/>
          <w:sz w:val="20"/>
          <w:szCs w:val="20"/>
          <w:lang w:val="fr-FR"/>
        </w:rPr>
        <w:t>l’élaboration</w:t>
      </w:r>
      <w:r w:rsidRPr="002A4C47">
        <w:rPr>
          <w:rFonts w:ascii="Arial" w:hAnsi="Arial" w:cs="Arial"/>
          <w:b/>
          <w:bCs/>
          <w:sz w:val="20"/>
          <w:szCs w:val="20"/>
          <w:lang w:val="fr-FR"/>
        </w:rPr>
        <w:t xml:space="preserve"> des différentes phases et les principaux résultats attendus</w:t>
      </w:r>
      <w:r w:rsidR="00D45F6A" w:rsidRPr="00140095">
        <w:rPr>
          <w:rFonts w:ascii="Arial" w:hAnsi="Arial" w:cs="Arial"/>
          <w:b/>
          <w:bCs/>
          <w:sz w:val="20"/>
          <w:szCs w:val="20"/>
          <w:lang w:val="fr-FR"/>
        </w:rPr>
        <w:t xml:space="preserve">. </w:t>
      </w:r>
    </w:p>
    <w:p w:rsidR="00D45F6A" w:rsidRPr="00140095" w:rsidRDefault="00140095" w:rsidP="00801CA2">
      <w:pPr>
        <w:numPr>
          <w:ilvl w:val="0"/>
          <w:numId w:val="20"/>
        </w:numPr>
        <w:ind w:left="360"/>
        <w:rPr>
          <w:rFonts w:ascii="Arial" w:hAnsi="Arial" w:cs="Arial"/>
          <w:bCs/>
          <w:sz w:val="20"/>
          <w:szCs w:val="20"/>
          <w:lang w:val="fr-FR"/>
        </w:rPr>
      </w:pPr>
      <w:r w:rsidRPr="002A4C47">
        <w:rPr>
          <w:rFonts w:ascii="Arial" w:hAnsi="Arial" w:cs="Arial"/>
          <w:b/>
          <w:sz w:val="20"/>
          <w:szCs w:val="20"/>
          <w:lang w:val="fr-FR"/>
        </w:rPr>
        <w:lastRenderedPageBreak/>
        <w:t>Évaluez les capacités existantes et les capacités futures requises</w:t>
      </w:r>
      <w:r w:rsidR="00EC0E54">
        <w:rPr>
          <w:rFonts w:ascii="Arial" w:hAnsi="Arial" w:cs="Arial"/>
          <w:b/>
          <w:sz w:val="20"/>
          <w:szCs w:val="20"/>
          <w:lang w:val="fr-FR"/>
        </w:rPr>
        <w:t>.</w:t>
      </w:r>
      <w:r w:rsidR="00D45F6A" w:rsidRPr="002A4C47">
        <w:rPr>
          <w:rFonts w:ascii="Arial" w:hAnsi="Arial" w:cs="Arial"/>
          <w:sz w:val="20"/>
          <w:szCs w:val="20"/>
          <w:lang w:val="fr-FR"/>
        </w:rPr>
        <w:t xml:space="preserve"> </w:t>
      </w:r>
      <w:r w:rsidR="00EC0E54">
        <w:rPr>
          <w:rFonts w:ascii="Arial" w:hAnsi="Arial" w:cs="Arial"/>
          <w:bCs/>
          <w:sz w:val="20"/>
          <w:szCs w:val="20"/>
          <w:lang w:val="fr-FR"/>
        </w:rPr>
        <w:t>D</w:t>
      </w:r>
      <w:r w:rsidRPr="00140095">
        <w:rPr>
          <w:rFonts w:ascii="Arial" w:hAnsi="Arial" w:cs="Arial"/>
          <w:bCs/>
          <w:sz w:val="20"/>
          <w:szCs w:val="20"/>
          <w:lang w:val="fr-FR"/>
        </w:rPr>
        <w:t>éfinissez les rôles et les responsabilités, y compris ceux des institutions nationales, pour la conception et la mise en œuvre de la mesure, de la notification et d</w:t>
      </w:r>
      <w:r w:rsidR="00CF66E7">
        <w:rPr>
          <w:rFonts w:ascii="Arial" w:hAnsi="Arial" w:cs="Arial"/>
          <w:bCs/>
          <w:sz w:val="20"/>
          <w:szCs w:val="20"/>
          <w:lang w:val="fr-FR"/>
        </w:rPr>
        <w:t>u contrôle</w:t>
      </w:r>
      <w:r>
        <w:rPr>
          <w:rFonts w:ascii="Arial" w:hAnsi="Arial" w:cs="Arial"/>
          <w:bCs/>
          <w:sz w:val="20"/>
          <w:szCs w:val="20"/>
          <w:lang w:val="fr-FR"/>
        </w:rPr>
        <w:t xml:space="preserve"> des </w:t>
      </w:r>
      <w:r w:rsidR="00E67F07">
        <w:rPr>
          <w:rFonts w:ascii="Arial" w:hAnsi="Arial" w:cs="Arial"/>
          <w:bCs/>
          <w:sz w:val="20"/>
          <w:szCs w:val="20"/>
          <w:lang w:val="fr-FR"/>
        </w:rPr>
        <w:t>garanties</w:t>
      </w:r>
      <w:r w:rsidR="00D45F6A" w:rsidRPr="00140095">
        <w:rPr>
          <w:rFonts w:ascii="Arial" w:hAnsi="Arial" w:cs="Arial"/>
          <w:bCs/>
          <w:sz w:val="20"/>
          <w:szCs w:val="20"/>
          <w:lang w:val="fr-FR"/>
        </w:rPr>
        <w:t xml:space="preserve">. </w:t>
      </w:r>
      <w:r>
        <w:rPr>
          <w:rFonts w:ascii="Arial" w:hAnsi="Arial" w:cs="Arial"/>
          <w:bCs/>
          <w:sz w:val="20"/>
          <w:szCs w:val="20"/>
          <w:lang w:val="fr-FR"/>
        </w:rPr>
        <w:t>Définissez</w:t>
      </w:r>
      <w:r w:rsidRPr="00140095">
        <w:rPr>
          <w:rFonts w:ascii="Arial" w:hAnsi="Arial" w:cs="Arial"/>
          <w:bCs/>
          <w:sz w:val="20"/>
          <w:szCs w:val="20"/>
          <w:lang w:val="fr-FR"/>
        </w:rPr>
        <w:t xml:space="preserve"> les besoins en </w:t>
      </w:r>
      <w:r>
        <w:rPr>
          <w:rFonts w:ascii="Arial" w:hAnsi="Arial" w:cs="Arial"/>
          <w:bCs/>
          <w:sz w:val="20"/>
          <w:szCs w:val="20"/>
          <w:lang w:val="fr-FR"/>
        </w:rPr>
        <w:t xml:space="preserve">matière de </w:t>
      </w:r>
      <w:r w:rsidRPr="00140095">
        <w:rPr>
          <w:rFonts w:ascii="Arial" w:hAnsi="Arial" w:cs="Arial"/>
          <w:bCs/>
          <w:sz w:val="20"/>
          <w:szCs w:val="20"/>
          <w:lang w:val="fr-FR"/>
        </w:rPr>
        <w:t>renforcement des capacités, en formation, en équipement informatique et en logiciels, y compris la possibilité d’étendre les initiatives et les collaborations existantes</w:t>
      </w:r>
      <w:r w:rsidR="00D45F6A" w:rsidRPr="00140095">
        <w:rPr>
          <w:rFonts w:ascii="Arial" w:hAnsi="Arial" w:cs="Arial"/>
          <w:bCs/>
          <w:sz w:val="20"/>
          <w:szCs w:val="20"/>
          <w:lang w:val="fr-FR"/>
        </w:rPr>
        <w:t>.</w:t>
      </w:r>
    </w:p>
    <w:p w:rsidR="00D45F6A" w:rsidRPr="00640B70" w:rsidRDefault="00140095" w:rsidP="00801CA2">
      <w:pPr>
        <w:numPr>
          <w:ilvl w:val="0"/>
          <w:numId w:val="20"/>
        </w:numPr>
        <w:ind w:left="360"/>
        <w:rPr>
          <w:rFonts w:ascii="Arial" w:hAnsi="Arial" w:cs="Arial"/>
          <w:b/>
          <w:bCs/>
          <w:sz w:val="20"/>
          <w:szCs w:val="20"/>
          <w:lang w:val="fr-FR"/>
        </w:rPr>
      </w:pPr>
      <w:r w:rsidRPr="00640B70">
        <w:rPr>
          <w:rFonts w:ascii="Arial" w:hAnsi="Arial" w:cs="Arial"/>
          <w:b/>
          <w:sz w:val="20"/>
          <w:szCs w:val="20"/>
          <w:lang w:val="fr-FR"/>
        </w:rPr>
        <w:t xml:space="preserve">Déterminez la portée et le rôle des </w:t>
      </w:r>
      <w:r w:rsidR="00EC0E54">
        <w:rPr>
          <w:rFonts w:ascii="Arial" w:hAnsi="Arial" w:cs="Arial"/>
          <w:b/>
          <w:sz w:val="20"/>
          <w:szCs w:val="20"/>
          <w:lang w:val="fr-FR"/>
        </w:rPr>
        <w:t>collectivités</w:t>
      </w:r>
      <w:r w:rsidR="00640B70" w:rsidRPr="002A4C47">
        <w:rPr>
          <w:rFonts w:ascii="Arial" w:hAnsi="Arial" w:cs="Arial"/>
          <w:b/>
          <w:sz w:val="20"/>
          <w:szCs w:val="20"/>
          <w:lang w:val="fr-FR"/>
        </w:rPr>
        <w:t xml:space="preserve"> locales, des ONG, des différentes agences et instituts gouvernementaux et du secteur privé dans le système de suivi de la composante </w:t>
      </w:r>
      <w:r w:rsidR="00144FC8" w:rsidRPr="00640B70">
        <w:rPr>
          <w:rFonts w:ascii="Arial" w:hAnsi="Arial" w:cs="Arial"/>
          <w:b/>
          <w:sz w:val="20"/>
          <w:szCs w:val="20"/>
          <w:lang w:val="fr-FR"/>
        </w:rPr>
        <w:t>4b</w:t>
      </w:r>
      <w:r w:rsidR="00D45F6A" w:rsidRPr="00640B70">
        <w:rPr>
          <w:rFonts w:ascii="Arial" w:hAnsi="Arial" w:cs="Arial"/>
          <w:b/>
          <w:sz w:val="20"/>
          <w:szCs w:val="20"/>
          <w:lang w:val="fr-FR"/>
        </w:rPr>
        <w:t>.</w:t>
      </w:r>
    </w:p>
    <w:p w:rsidR="00D45F6A" w:rsidRPr="00640B70" w:rsidRDefault="00640B70" w:rsidP="00801CA2">
      <w:pPr>
        <w:numPr>
          <w:ilvl w:val="0"/>
          <w:numId w:val="20"/>
        </w:numPr>
        <w:ind w:left="360"/>
        <w:rPr>
          <w:rFonts w:ascii="Arial" w:hAnsi="Arial" w:cs="Arial"/>
          <w:sz w:val="20"/>
          <w:szCs w:val="20"/>
          <w:lang w:val="fr-FR"/>
        </w:rPr>
      </w:pPr>
      <w:r w:rsidRPr="002A4C47">
        <w:rPr>
          <w:rFonts w:ascii="Arial" w:hAnsi="Arial" w:cs="Arial"/>
          <w:b/>
          <w:sz w:val="20"/>
          <w:szCs w:val="20"/>
          <w:lang w:val="fr-FR"/>
        </w:rPr>
        <w:t xml:space="preserve">Évaluez les systèmes/structures nécessaires pour le suivi et l’examen, </w:t>
      </w:r>
      <w:r w:rsidRPr="002A4C47">
        <w:rPr>
          <w:rFonts w:ascii="Arial" w:hAnsi="Arial" w:cs="Arial"/>
          <w:sz w:val="20"/>
          <w:szCs w:val="20"/>
          <w:lang w:val="fr-FR"/>
        </w:rPr>
        <w:t xml:space="preserve">la transparence, l’accessibilité et le partage des données </w:t>
      </w:r>
      <w:r w:rsidR="00CF66E7">
        <w:rPr>
          <w:rFonts w:ascii="Arial" w:hAnsi="Arial" w:cs="Arial"/>
          <w:sz w:val="20"/>
          <w:szCs w:val="20"/>
          <w:lang w:val="fr-FR"/>
        </w:rPr>
        <w:t>tant</w:t>
      </w:r>
      <w:r w:rsidRPr="002A4C47">
        <w:rPr>
          <w:rFonts w:ascii="Arial" w:hAnsi="Arial" w:cs="Arial"/>
          <w:sz w:val="20"/>
          <w:szCs w:val="20"/>
          <w:lang w:val="fr-FR"/>
        </w:rPr>
        <w:t xml:space="preserve"> au niveau national que mondial</w:t>
      </w:r>
      <w:r w:rsidR="00D45F6A" w:rsidRPr="00640B70">
        <w:rPr>
          <w:rFonts w:ascii="Arial" w:hAnsi="Arial" w:cs="Arial"/>
          <w:sz w:val="20"/>
          <w:szCs w:val="20"/>
          <w:lang w:val="fr-FR"/>
        </w:rPr>
        <w:t xml:space="preserve">. </w:t>
      </w:r>
    </w:p>
    <w:p w:rsidR="00D45F6A" w:rsidRPr="00640B70" w:rsidRDefault="00640B70" w:rsidP="00801CA2">
      <w:pPr>
        <w:numPr>
          <w:ilvl w:val="0"/>
          <w:numId w:val="20"/>
        </w:numPr>
        <w:ind w:left="360"/>
        <w:rPr>
          <w:rFonts w:ascii="Arial" w:hAnsi="Arial" w:cs="Arial"/>
          <w:b/>
          <w:sz w:val="20"/>
          <w:szCs w:val="20"/>
          <w:lang w:val="fr-FR"/>
        </w:rPr>
      </w:pPr>
      <w:r w:rsidRPr="00640B70">
        <w:rPr>
          <w:rFonts w:ascii="Arial" w:hAnsi="Arial" w:cs="Arial"/>
          <w:b/>
          <w:sz w:val="20"/>
          <w:szCs w:val="20"/>
          <w:lang w:val="fr-FR"/>
        </w:rPr>
        <w:t>Évaluez l’appui financier nécessaire et les sources de financement.</w:t>
      </w:r>
    </w:p>
    <w:p w:rsidR="00D45F6A" w:rsidRPr="00640B70" w:rsidRDefault="00640B70" w:rsidP="00801CA2">
      <w:pPr>
        <w:numPr>
          <w:ilvl w:val="0"/>
          <w:numId w:val="20"/>
        </w:numPr>
        <w:ind w:left="360"/>
        <w:rPr>
          <w:rFonts w:ascii="Arial" w:hAnsi="Arial" w:cs="Arial"/>
          <w:b/>
          <w:iCs/>
          <w:sz w:val="20"/>
          <w:szCs w:val="20"/>
          <w:lang w:val="fr-FR"/>
        </w:rPr>
      </w:pPr>
      <w:r w:rsidRPr="00640B70">
        <w:rPr>
          <w:rFonts w:ascii="Arial" w:hAnsi="Arial" w:cs="Arial"/>
          <w:b/>
          <w:sz w:val="20"/>
          <w:szCs w:val="20"/>
          <w:lang w:val="fr-FR"/>
        </w:rPr>
        <w:t>Envisagez les avantages potentiels d’un système intégrant plusieurs régions infranationales </w:t>
      </w:r>
      <w:r w:rsidR="00D45F6A" w:rsidRPr="00640B70">
        <w:rPr>
          <w:rFonts w:ascii="Arial" w:hAnsi="Arial" w:cs="Arial"/>
          <w:sz w:val="20"/>
          <w:szCs w:val="20"/>
          <w:lang w:val="fr-FR"/>
        </w:rPr>
        <w:t xml:space="preserve">; </w:t>
      </w:r>
      <w:r>
        <w:rPr>
          <w:rFonts w:ascii="Arial" w:hAnsi="Arial" w:cs="Arial"/>
          <w:sz w:val="20"/>
          <w:szCs w:val="20"/>
          <w:lang w:val="fr-FR"/>
        </w:rPr>
        <w:t xml:space="preserve">ou </w:t>
      </w:r>
      <w:r w:rsidR="00B71C24">
        <w:rPr>
          <w:rFonts w:ascii="Arial" w:hAnsi="Arial" w:cs="Arial"/>
          <w:sz w:val="20"/>
          <w:szCs w:val="20"/>
          <w:lang w:val="fr-FR"/>
        </w:rPr>
        <w:t xml:space="preserve">d’un système </w:t>
      </w:r>
      <w:r w:rsidRPr="002A4C47">
        <w:rPr>
          <w:rFonts w:ascii="Arial" w:hAnsi="Arial" w:cs="Arial"/>
          <w:sz w:val="20"/>
          <w:szCs w:val="20"/>
          <w:lang w:val="fr-FR"/>
        </w:rPr>
        <w:t xml:space="preserve">régional </w:t>
      </w:r>
      <w:r w:rsidR="00B71C24" w:rsidRPr="002A4C47">
        <w:rPr>
          <w:rFonts w:ascii="Arial" w:hAnsi="Arial" w:cs="Arial"/>
          <w:sz w:val="20"/>
          <w:szCs w:val="20"/>
          <w:lang w:val="fr-FR"/>
        </w:rPr>
        <w:t>intéressant</w:t>
      </w:r>
      <w:r w:rsidRPr="002A4C47">
        <w:rPr>
          <w:rFonts w:ascii="Arial" w:hAnsi="Arial" w:cs="Arial"/>
          <w:sz w:val="20"/>
          <w:szCs w:val="20"/>
          <w:lang w:val="fr-FR"/>
        </w:rPr>
        <w:t xml:space="preserve"> plusieurs pays, si l’une de ces options est pertinente à votre contexte écologique, institutionnel et économique</w:t>
      </w:r>
      <w:r w:rsidR="00D45F6A" w:rsidRPr="00640B70">
        <w:rPr>
          <w:rFonts w:ascii="Arial" w:hAnsi="Arial" w:cs="Arial"/>
          <w:sz w:val="20"/>
          <w:szCs w:val="20"/>
          <w:lang w:val="fr-FR"/>
        </w:rPr>
        <w:t xml:space="preserve">. </w:t>
      </w:r>
    </w:p>
    <w:p w:rsidR="00D45F6A" w:rsidRPr="00640B70" w:rsidRDefault="00D45F6A" w:rsidP="00D45F6A">
      <w:pPr>
        <w:ind w:left="720"/>
        <w:rPr>
          <w:rFonts w:ascii="Arial" w:hAnsi="Arial" w:cs="Arial"/>
          <w:b/>
          <w:iCs/>
          <w:sz w:val="20"/>
          <w:szCs w:val="20"/>
          <w:lang w:val="fr-FR"/>
        </w:rPr>
      </w:pPr>
    </w:p>
    <w:p w:rsidR="00D45F6A" w:rsidRPr="00B71C24" w:rsidRDefault="00CF66E7" w:rsidP="00D45F6A">
      <w:pPr>
        <w:ind w:left="360"/>
        <w:rPr>
          <w:rFonts w:ascii="Arial" w:hAnsi="Arial" w:cs="Arial"/>
          <w:b/>
          <w:iCs/>
          <w:sz w:val="20"/>
          <w:szCs w:val="20"/>
          <w:lang w:val="fr-FR"/>
        </w:rPr>
      </w:pPr>
      <w:r>
        <w:rPr>
          <w:rFonts w:ascii="Arial" w:hAnsi="Arial" w:cs="Arial"/>
          <w:b/>
          <w:sz w:val="20"/>
          <w:szCs w:val="20"/>
          <w:lang w:val="fr-FR"/>
        </w:rPr>
        <w:t>S’agissant de</w:t>
      </w:r>
      <w:r w:rsidR="00B71C24" w:rsidRPr="00B71C24">
        <w:rPr>
          <w:rFonts w:ascii="Arial" w:hAnsi="Arial" w:cs="Arial"/>
          <w:b/>
          <w:sz w:val="20"/>
          <w:szCs w:val="20"/>
          <w:lang w:val="fr-FR"/>
        </w:rPr>
        <w:t xml:space="preserve"> ce</w:t>
      </w:r>
      <w:r w:rsidR="00B71C24">
        <w:rPr>
          <w:rFonts w:ascii="Arial" w:hAnsi="Arial" w:cs="Arial"/>
          <w:b/>
          <w:sz w:val="20"/>
          <w:szCs w:val="20"/>
          <w:lang w:val="fr-FR"/>
        </w:rPr>
        <w:t>tte</w:t>
      </w:r>
      <w:r w:rsidR="00B71C24" w:rsidRPr="00B71C24">
        <w:rPr>
          <w:rFonts w:ascii="Arial" w:hAnsi="Arial" w:cs="Arial"/>
          <w:b/>
          <w:sz w:val="20"/>
          <w:szCs w:val="20"/>
          <w:lang w:val="fr-FR"/>
        </w:rPr>
        <w:t xml:space="preserve"> </w:t>
      </w:r>
      <w:r w:rsidR="00B71C24">
        <w:rPr>
          <w:rFonts w:ascii="Arial" w:hAnsi="Arial" w:cs="Arial"/>
          <w:b/>
          <w:sz w:val="20"/>
          <w:szCs w:val="20"/>
          <w:lang w:val="fr-FR"/>
        </w:rPr>
        <w:t>composante</w:t>
      </w:r>
      <w:r w:rsidR="00B71C24" w:rsidRPr="00B71C24">
        <w:rPr>
          <w:rFonts w:ascii="Arial" w:hAnsi="Arial" w:cs="Arial"/>
          <w:b/>
          <w:sz w:val="20"/>
          <w:szCs w:val="20"/>
          <w:lang w:val="fr-FR"/>
        </w:rPr>
        <w:t xml:space="preserve">, il </w:t>
      </w:r>
      <w:r>
        <w:rPr>
          <w:rFonts w:ascii="Arial" w:hAnsi="Arial" w:cs="Arial"/>
          <w:b/>
          <w:sz w:val="20"/>
          <w:szCs w:val="20"/>
          <w:lang w:val="fr-FR"/>
        </w:rPr>
        <w:t>convient</w:t>
      </w:r>
      <w:r w:rsidR="00B71C24" w:rsidRPr="00B71C24">
        <w:rPr>
          <w:rFonts w:ascii="Arial" w:hAnsi="Arial" w:cs="Arial"/>
          <w:b/>
          <w:sz w:val="20"/>
          <w:szCs w:val="20"/>
          <w:lang w:val="fr-FR"/>
        </w:rPr>
        <w:t xml:space="preserve"> de</w:t>
      </w:r>
      <w:r w:rsidR="00B71C24">
        <w:rPr>
          <w:rFonts w:ascii="Arial" w:hAnsi="Arial" w:cs="Arial"/>
          <w:b/>
          <w:sz w:val="20"/>
          <w:szCs w:val="20"/>
          <w:lang w:val="fr-FR"/>
        </w:rPr>
        <w:t> </w:t>
      </w:r>
      <w:r w:rsidR="00D45F6A" w:rsidRPr="00B71C24">
        <w:rPr>
          <w:rFonts w:ascii="Arial" w:hAnsi="Arial" w:cs="Arial"/>
          <w:b/>
          <w:sz w:val="20"/>
          <w:szCs w:val="20"/>
          <w:lang w:val="fr-FR"/>
        </w:rPr>
        <w:t>:</w:t>
      </w:r>
    </w:p>
    <w:p w:rsidR="00D45F6A" w:rsidRPr="009C66CA" w:rsidRDefault="009C66CA" w:rsidP="00DB6C10">
      <w:pPr>
        <w:numPr>
          <w:ilvl w:val="0"/>
          <w:numId w:val="34"/>
        </w:numPr>
        <w:rPr>
          <w:rFonts w:ascii="Arial" w:hAnsi="Arial" w:cs="Arial"/>
          <w:sz w:val="20"/>
          <w:szCs w:val="20"/>
          <w:lang w:val="fr-FR"/>
        </w:rPr>
      </w:pPr>
      <w:r w:rsidRPr="009C66CA">
        <w:rPr>
          <w:rFonts w:ascii="Arial" w:hAnsi="Arial" w:cs="Arial"/>
          <w:sz w:val="20"/>
          <w:szCs w:val="20"/>
          <w:lang w:val="fr-FR"/>
        </w:rPr>
        <w:t xml:space="preserve">déterminer les principaux avantages sociaux et environnementaux, impacts et aspects de gouvernance au sujet desquels des </w:t>
      </w:r>
      <w:r w:rsidR="00D45F6A" w:rsidRPr="002A4C47">
        <w:rPr>
          <w:rFonts w:ascii="Arial" w:hAnsi="Arial" w:cs="Arial"/>
          <w:sz w:val="20"/>
          <w:szCs w:val="20"/>
          <w:lang w:val="fr-FR"/>
        </w:rPr>
        <w:t>indicat</w:t>
      </w:r>
      <w:r w:rsidRPr="002A4C47">
        <w:rPr>
          <w:rFonts w:ascii="Arial" w:hAnsi="Arial" w:cs="Arial"/>
          <w:sz w:val="20"/>
          <w:szCs w:val="20"/>
          <w:lang w:val="fr-FR"/>
        </w:rPr>
        <w:t>eu</w:t>
      </w:r>
      <w:r w:rsidR="00D45F6A" w:rsidRPr="002A4C47">
        <w:rPr>
          <w:rFonts w:ascii="Arial" w:hAnsi="Arial" w:cs="Arial"/>
          <w:sz w:val="20"/>
          <w:szCs w:val="20"/>
          <w:lang w:val="fr-FR"/>
        </w:rPr>
        <w:t xml:space="preserve">rs </w:t>
      </w:r>
      <w:r w:rsidRPr="002A4C47">
        <w:rPr>
          <w:rFonts w:ascii="Arial" w:hAnsi="Arial" w:cs="Arial"/>
          <w:sz w:val="20"/>
          <w:szCs w:val="20"/>
          <w:lang w:val="fr-FR"/>
        </w:rPr>
        <w:t>sont requis et doivent être inclus dans le système de suivi </w:t>
      </w:r>
      <w:r>
        <w:rPr>
          <w:rFonts w:ascii="Arial" w:hAnsi="Arial" w:cs="Arial"/>
          <w:sz w:val="20"/>
          <w:szCs w:val="20"/>
          <w:lang w:val="fr-FR"/>
        </w:rPr>
        <w:t>;</w:t>
      </w:r>
    </w:p>
    <w:p w:rsidR="00D45F6A" w:rsidRPr="009C66CA" w:rsidRDefault="009C66CA" w:rsidP="00DB6C10">
      <w:pPr>
        <w:numPr>
          <w:ilvl w:val="0"/>
          <w:numId w:val="34"/>
        </w:numPr>
        <w:rPr>
          <w:rFonts w:ascii="Arial" w:hAnsi="Arial" w:cs="Arial"/>
          <w:sz w:val="20"/>
          <w:szCs w:val="20"/>
          <w:lang w:val="fr-FR"/>
        </w:rPr>
      </w:pPr>
      <w:r w:rsidRPr="009C66CA">
        <w:rPr>
          <w:rFonts w:ascii="Arial" w:hAnsi="Arial" w:cs="Arial"/>
          <w:sz w:val="20"/>
          <w:szCs w:val="20"/>
          <w:lang w:val="fr-FR"/>
        </w:rPr>
        <w:t>p</w:t>
      </w:r>
      <w:r w:rsidR="00D45F6A" w:rsidRPr="009C66CA">
        <w:rPr>
          <w:rFonts w:ascii="Arial" w:hAnsi="Arial" w:cs="Arial"/>
          <w:sz w:val="20"/>
          <w:szCs w:val="20"/>
          <w:lang w:val="fr-FR"/>
        </w:rPr>
        <w:t>ropose</w:t>
      </w:r>
      <w:r w:rsidRPr="009C66CA">
        <w:rPr>
          <w:rFonts w:ascii="Arial" w:hAnsi="Arial" w:cs="Arial"/>
          <w:sz w:val="20"/>
          <w:szCs w:val="20"/>
          <w:lang w:val="fr-FR"/>
        </w:rPr>
        <w:t>r</w:t>
      </w:r>
      <w:r w:rsidR="00D45F6A" w:rsidRPr="009C66CA">
        <w:rPr>
          <w:rFonts w:ascii="Arial" w:hAnsi="Arial" w:cs="Arial"/>
          <w:sz w:val="20"/>
          <w:szCs w:val="20"/>
          <w:lang w:val="fr-FR"/>
        </w:rPr>
        <w:t xml:space="preserve"> </w:t>
      </w:r>
      <w:r w:rsidRPr="002A4C47">
        <w:rPr>
          <w:rFonts w:ascii="Arial" w:hAnsi="Arial" w:cs="Arial"/>
          <w:sz w:val="20"/>
          <w:szCs w:val="20"/>
          <w:lang w:val="fr-FR"/>
        </w:rPr>
        <w:t xml:space="preserve">une série d’indicateurs associés à la gouvernance </w:t>
      </w:r>
      <w:r w:rsidR="00CF66E7">
        <w:rPr>
          <w:rFonts w:ascii="Arial" w:hAnsi="Arial" w:cs="Arial"/>
          <w:sz w:val="20"/>
          <w:szCs w:val="20"/>
          <w:lang w:val="fr-FR"/>
        </w:rPr>
        <w:t>non liée a</w:t>
      </w:r>
      <w:r w:rsidRPr="002A4C47">
        <w:rPr>
          <w:rFonts w:ascii="Arial" w:hAnsi="Arial" w:cs="Arial"/>
          <w:sz w:val="20"/>
          <w:szCs w:val="20"/>
          <w:lang w:val="fr-FR"/>
        </w:rPr>
        <w:t xml:space="preserve">u carbone et aux </w:t>
      </w:r>
      <w:r w:rsidR="00C348FE">
        <w:rPr>
          <w:rFonts w:ascii="Arial" w:hAnsi="Arial" w:cs="Arial"/>
          <w:sz w:val="20"/>
          <w:szCs w:val="20"/>
          <w:lang w:val="fr-FR"/>
        </w:rPr>
        <w:t>avantage</w:t>
      </w:r>
      <w:r w:rsidRPr="002A4C47">
        <w:rPr>
          <w:rFonts w:ascii="Arial" w:hAnsi="Arial" w:cs="Arial"/>
          <w:sz w:val="20"/>
          <w:szCs w:val="20"/>
          <w:lang w:val="fr-FR"/>
        </w:rPr>
        <w:t>s et impacts sociaux et environnementaux, et solliciter l’avis des parties prenantes à ce sujet </w:t>
      </w:r>
      <w:r>
        <w:rPr>
          <w:rFonts w:ascii="Arial" w:hAnsi="Arial" w:cs="Arial"/>
          <w:sz w:val="20"/>
          <w:szCs w:val="20"/>
          <w:lang w:val="fr-FR"/>
        </w:rPr>
        <w:t>;</w:t>
      </w:r>
    </w:p>
    <w:p w:rsidR="00D45F6A" w:rsidRPr="009C66CA" w:rsidRDefault="009C66CA" w:rsidP="00DB6C10">
      <w:pPr>
        <w:numPr>
          <w:ilvl w:val="0"/>
          <w:numId w:val="34"/>
        </w:numPr>
        <w:rPr>
          <w:rFonts w:ascii="Arial" w:hAnsi="Arial" w:cs="Arial"/>
          <w:sz w:val="20"/>
          <w:szCs w:val="20"/>
          <w:lang w:val="fr-FR"/>
        </w:rPr>
      </w:pPr>
      <w:r w:rsidRPr="002A4C47">
        <w:rPr>
          <w:rFonts w:ascii="Arial" w:hAnsi="Arial" w:cs="Arial"/>
          <w:sz w:val="20"/>
          <w:szCs w:val="20"/>
          <w:lang w:val="fr-FR"/>
        </w:rPr>
        <w:t>considérer une méthodologie pratique, des outils et des institutions sur la base des initiatives actuelles et des leçons apprises</w:t>
      </w:r>
      <w:r w:rsidR="00CF66E7">
        <w:rPr>
          <w:rFonts w:ascii="Arial" w:hAnsi="Arial" w:cs="Arial"/>
          <w:sz w:val="20"/>
          <w:szCs w:val="20"/>
          <w:lang w:val="fr-FR"/>
        </w:rPr>
        <w:t>,</w:t>
      </w:r>
      <w:r w:rsidRPr="002A4C47">
        <w:rPr>
          <w:rFonts w:ascii="Arial" w:hAnsi="Arial" w:cs="Arial"/>
          <w:sz w:val="20"/>
          <w:szCs w:val="20"/>
          <w:lang w:val="fr-FR"/>
        </w:rPr>
        <w:t xml:space="preserve"> et assurer une coordination avec d’autres types de suivi (FLEGT par exemple) </w:t>
      </w:r>
      <w:r>
        <w:rPr>
          <w:rFonts w:ascii="Arial" w:hAnsi="Arial" w:cs="Arial"/>
          <w:sz w:val="20"/>
          <w:szCs w:val="20"/>
          <w:lang w:val="fr-FR"/>
        </w:rPr>
        <w:t>;</w:t>
      </w:r>
    </w:p>
    <w:p w:rsidR="00D45F6A" w:rsidRPr="009C66CA" w:rsidRDefault="009C66CA" w:rsidP="00DB6C10">
      <w:pPr>
        <w:numPr>
          <w:ilvl w:val="0"/>
          <w:numId w:val="35"/>
        </w:numPr>
        <w:rPr>
          <w:rFonts w:ascii="Arial" w:hAnsi="Arial" w:cs="Arial"/>
          <w:sz w:val="20"/>
          <w:szCs w:val="20"/>
          <w:lang w:val="fr-FR"/>
        </w:rPr>
      </w:pPr>
      <w:r>
        <w:rPr>
          <w:rFonts w:ascii="Arial" w:hAnsi="Arial" w:cs="Arial"/>
          <w:sz w:val="20"/>
          <w:szCs w:val="20"/>
          <w:lang w:val="fr-FR"/>
        </w:rPr>
        <w:t>élaborer</w:t>
      </w:r>
      <w:r w:rsidRPr="009C66CA">
        <w:rPr>
          <w:rFonts w:ascii="Arial" w:hAnsi="Arial" w:cs="Arial"/>
          <w:sz w:val="20"/>
          <w:szCs w:val="20"/>
          <w:lang w:val="fr-FR"/>
        </w:rPr>
        <w:t xml:space="preserve"> un plan de travail pour le </w:t>
      </w:r>
      <w:r>
        <w:rPr>
          <w:rFonts w:ascii="Arial" w:hAnsi="Arial" w:cs="Arial"/>
          <w:sz w:val="20"/>
          <w:szCs w:val="20"/>
          <w:lang w:val="fr-FR"/>
        </w:rPr>
        <w:t>suivi</w:t>
      </w:r>
      <w:r w:rsidRPr="009C66CA">
        <w:rPr>
          <w:rFonts w:ascii="Arial" w:hAnsi="Arial" w:cs="Arial"/>
          <w:sz w:val="20"/>
          <w:szCs w:val="20"/>
          <w:lang w:val="fr-FR"/>
        </w:rPr>
        <w:t xml:space="preserve"> de ces variables et la participation des parties prenantes</w:t>
      </w:r>
      <w:r w:rsidR="00D45F6A" w:rsidRPr="009C66CA">
        <w:rPr>
          <w:rFonts w:ascii="Arial" w:hAnsi="Arial" w:cs="Arial"/>
          <w:sz w:val="20"/>
          <w:szCs w:val="20"/>
          <w:lang w:val="fr-FR"/>
        </w:rPr>
        <w:t>.</w:t>
      </w:r>
    </w:p>
    <w:p w:rsidR="00D45F6A" w:rsidRPr="009C66CA" w:rsidRDefault="00D45F6A" w:rsidP="00D45F6A">
      <w:pPr>
        <w:pStyle w:val="ListParagraph"/>
        <w:spacing w:before="0"/>
        <w:ind w:left="1080"/>
        <w:rPr>
          <w:rFonts w:ascii="Arial" w:hAnsi="Arial" w:cs="Arial"/>
          <w:iCs/>
          <w:sz w:val="20"/>
          <w:szCs w:val="20"/>
          <w:lang w:val="fr-FR"/>
        </w:rPr>
      </w:pPr>
    </w:p>
    <w:p w:rsidR="00D45F6A" w:rsidRPr="00052B90" w:rsidRDefault="009C66CA" w:rsidP="00D45F6A">
      <w:pPr>
        <w:spacing w:before="0"/>
        <w:rPr>
          <w:rFonts w:ascii="Arial" w:hAnsi="Arial" w:cs="Arial"/>
          <w:iCs/>
          <w:sz w:val="20"/>
          <w:szCs w:val="20"/>
          <w:lang w:val="fr-FR"/>
        </w:rPr>
      </w:pPr>
      <w:r w:rsidRPr="002A4C47">
        <w:rPr>
          <w:rFonts w:ascii="Arial" w:hAnsi="Arial" w:cs="Arial"/>
          <w:b/>
          <w:iCs/>
          <w:sz w:val="20"/>
          <w:szCs w:val="20"/>
          <w:lang w:val="fr-FR"/>
        </w:rPr>
        <w:t>Ressources disponibles</w:t>
      </w:r>
      <w:r w:rsidRPr="002A4C47">
        <w:rPr>
          <w:rFonts w:ascii="Arial" w:hAnsi="Arial" w:cs="Arial"/>
          <w:iCs/>
          <w:sz w:val="20"/>
          <w:szCs w:val="20"/>
          <w:lang w:val="fr-FR"/>
        </w:rPr>
        <w:t> : Plusieurs boites à outils ou documents sur la gouvernance forestière sont disponibles et peuvent constituer des références importantes ou proposer des approches utiles pour cette composante</w:t>
      </w:r>
      <w:r w:rsidR="00052B90" w:rsidRPr="002A4C47">
        <w:rPr>
          <w:rFonts w:ascii="Arial" w:hAnsi="Arial" w:cs="Arial"/>
          <w:iCs/>
          <w:sz w:val="20"/>
          <w:szCs w:val="20"/>
          <w:lang w:val="fr-FR"/>
        </w:rPr>
        <w:t xml:space="preserve">, notamment le </w:t>
      </w:r>
      <w:proofErr w:type="spellStart"/>
      <w:r w:rsidRPr="002A4C47">
        <w:rPr>
          <w:rFonts w:ascii="Arial" w:hAnsi="Arial" w:cs="Arial"/>
          <w:i/>
          <w:iCs/>
          <w:sz w:val="20"/>
          <w:szCs w:val="20"/>
          <w:lang w:val="fr-FR"/>
        </w:rPr>
        <w:t>Governance</w:t>
      </w:r>
      <w:proofErr w:type="spellEnd"/>
      <w:r w:rsidRPr="002A4C47">
        <w:rPr>
          <w:rFonts w:ascii="Arial" w:hAnsi="Arial" w:cs="Arial"/>
          <w:i/>
          <w:iCs/>
          <w:sz w:val="20"/>
          <w:szCs w:val="20"/>
          <w:lang w:val="fr-FR"/>
        </w:rPr>
        <w:t xml:space="preserve"> of Forest </w:t>
      </w:r>
      <w:proofErr w:type="spellStart"/>
      <w:r w:rsidRPr="002A4C47">
        <w:rPr>
          <w:rFonts w:ascii="Arial" w:hAnsi="Arial" w:cs="Arial"/>
          <w:i/>
          <w:iCs/>
          <w:sz w:val="20"/>
          <w:szCs w:val="20"/>
          <w:lang w:val="fr-FR"/>
        </w:rPr>
        <w:t>Toolkit</w:t>
      </w:r>
      <w:proofErr w:type="spellEnd"/>
      <w:r w:rsidRPr="002A4C47">
        <w:rPr>
          <w:rFonts w:ascii="Arial" w:hAnsi="Arial" w:cs="Arial"/>
          <w:iCs/>
          <w:sz w:val="20"/>
          <w:szCs w:val="20"/>
          <w:lang w:val="fr-FR"/>
        </w:rPr>
        <w:t xml:space="preserve"> d</w:t>
      </w:r>
      <w:r w:rsidR="00052B90" w:rsidRPr="002A4C47">
        <w:rPr>
          <w:rFonts w:ascii="Arial" w:hAnsi="Arial" w:cs="Arial"/>
          <w:iCs/>
          <w:sz w:val="20"/>
          <w:szCs w:val="20"/>
          <w:lang w:val="fr-FR"/>
        </w:rPr>
        <w:t>u</w:t>
      </w:r>
      <w:r w:rsidRPr="002A4C47">
        <w:rPr>
          <w:rFonts w:ascii="Arial" w:hAnsi="Arial" w:cs="Arial"/>
          <w:iCs/>
          <w:sz w:val="20"/>
          <w:szCs w:val="20"/>
          <w:lang w:val="fr-FR"/>
        </w:rPr>
        <w:t xml:space="preserve"> World </w:t>
      </w:r>
      <w:proofErr w:type="spellStart"/>
      <w:r w:rsidRPr="002A4C47">
        <w:rPr>
          <w:rFonts w:ascii="Arial" w:hAnsi="Arial" w:cs="Arial"/>
          <w:iCs/>
          <w:sz w:val="20"/>
          <w:szCs w:val="20"/>
          <w:lang w:val="fr-FR"/>
        </w:rPr>
        <w:t>Resources</w:t>
      </w:r>
      <w:proofErr w:type="spellEnd"/>
      <w:r w:rsidRPr="002A4C47">
        <w:rPr>
          <w:rFonts w:ascii="Arial" w:hAnsi="Arial" w:cs="Arial"/>
          <w:iCs/>
          <w:sz w:val="20"/>
          <w:szCs w:val="20"/>
          <w:lang w:val="fr-FR"/>
        </w:rPr>
        <w:t xml:space="preserve"> Institute, </w:t>
      </w:r>
      <w:r w:rsidR="00052B90" w:rsidRPr="002A4C47">
        <w:rPr>
          <w:rFonts w:ascii="Arial" w:hAnsi="Arial" w:cs="Arial"/>
          <w:iCs/>
          <w:sz w:val="20"/>
          <w:szCs w:val="20"/>
          <w:lang w:val="fr-FR"/>
        </w:rPr>
        <w:t xml:space="preserve">le </w:t>
      </w:r>
      <w:proofErr w:type="spellStart"/>
      <w:r w:rsidRPr="002A4C47">
        <w:rPr>
          <w:rFonts w:ascii="Arial" w:hAnsi="Arial" w:cs="Arial"/>
          <w:i/>
          <w:iCs/>
          <w:sz w:val="20"/>
          <w:szCs w:val="20"/>
          <w:lang w:val="fr-FR"/>
        </w:rPr>
        <w:t>Analytical</w:t>
      </w:r>
      <w:proofErr w:type="spellEnd"/>
      <w:r w:rsidRPr="002A4C47">
        <w:rPr>
          <w:rFonts w:ascii="Arial" w:hAnsi="Arial" w:cs="Arial"/>
          <w:i/>
          <w:iCs/>
          <w:sz w:val="20"/>
          <w:szCs w:val="20"/>
          <w:lang w:val="fr-FR"/>
        </w:rPr>
        <w:t xml:space="preserve"> Framework for </w:t>
      </w:r>
      <w:proofErr w:type="spellStart"/>
      <w:r w:rsidRPr="002A4C47">
        <w:rPr>
          <w:rFonts w:ascii="Arial" w:hAnsi="Arial" w:cs="Arial"/>
          <w:i/>
          <w:iCs/>
          <w:sz w:val="20"/>
          <w:szCs w:val="20"/>
          <w:lang w:val="fr-FR"/>
        </w:rPr>
        <w:t>Governance</w:t>
      </w:r>
      <w:proofErr w:type="spellEnd"/>
      <w:r w:rsidRPr="002A4C47">
        <w:rPr>
          <w:rFonts w:ascii="Arial" w:hAnsi="Arial" w:cs="Arial"/>
          <w:i/>
          <w:iCs/>
          <w:sz w:val="20"/>
          <w:szCs w:val="20"/>
          <w:lang w:val="fr-FR"/>
        </w:rPr>
        <w:t xml:space="preserve"> </w:t>
      </w:r>
      <w:proofErr w:type="spellStart"/>
      <w:r w:rsidRPr="002A4C47">
        <w:rPr>
          <w:rFonts w:ascii="Arial" w:hAnsi="Arial" w:cs="Arial"/>
          <w:i/>
          <w:iCs/>
          <w:sz w:val="20"/>
          <w:szCs w:val="20"/>
          <w:lang w:val="fr-FR"/>
        </w:rPr>
        <w:t>Reform</w:t>
      </w:r>
      <w:proofErr w:type="spellEnd"/>
      <w:r w:rsidRPr="002A4C47">
        <w:rPr>
          <w:rFonts w:ascii="Arial" w:hAnsi="Arial" w:cs="Arial"/>
          <w:iCs/>
          <w:sz w:val="20"/>
          <w:szCs w:val="20"/>
          <w:lang w:val="fr-FR"/>
        </w:rPr>
        <w:t xml:space="preserve"> </w:t>
      </w:r>
      <w:r w:rsidR="00052B90" w:rsidRPr="002A4C47">
        <w:rPr>
          <w:rFonts w:ascii="Arial" w:hAnsi="Arial" w:cs="Arial"/>
          <w:iCs/>
          <w:sz w:val="20"/>
          <w:szCs w:val="20"/>
          <w:lang w:val="fr-FR"/>
        </w:rPr>
        <w:t>de</w:t>
      </w:r>
      <w:r w:rsidRPr="002A4C47">
        <w:rPr>
          <w:rFonts w:ascii="Arial" w:hAnsi="Arial" w:cs="Arial"/>
          <w:iCs/>
          <w:sz w:val="20"/>
          <w:szCs w:val="20"/>
          <w:lang w:val="fr-FR"/>
        </w:rPr>
        <w:t xml:space="preserve"> la Banque mondiale</w:t>
      </w:r>
      <w:r w:rsidR="00052B90" w:rsidRPr="002A4C47">
        <w:rPr>
          <w:rFonts w:ascii="Arial" w:hAnsi="Arial" w:cs="Arial"/>
          <w:iCs/>
          <w:sz w:val="20"/>
          <w:szCs w:val="20"/>
          <w:lang w:val="fr-FR"/>
        </w:rPr>
        <w:t>,</w:t>
      </w:r>
      <w:r w:rsidRPr="002A4C47">
        <w:rPr>
          <w:rFonts w:ascii="Arial" w:hAnsi="Arial" w:cs="Arial"/>
          <w:iCs/>
          <w:sz w:val="20"/>
          <w:szCs w:val="20"/>
          <w:lang w:val="fr-FR"/>
        </w:rPr>
        <w:t xml:space="preserve"> et les </w:t>
      </w:r>
      <w:r w:rsidR="00052B90" w:rsidRPr="002A4C47">
        <w:rPr>
          <w:rFonts w:ascii="Arial" w:hAnsi="Arial" w:cs="Arial"/>
          <w:i/>
          <w:iCs/>
          <w:sz w:val="20"/>
          <w:szCs w:val="20"/>
          <w:lang w:val="fr-FR"/>
        </w:rPr>
        <w:t xml:space="preserve">normes sociales </w:t>
      </w:r>
      <w:r w:rsidRPr="002A4C47">
        <w:rPr>
          <w:rFonts w:ascii="Arial" w:hAnsi="Arial" w:cs="Arial"/>
          <w:i/>
          <w:iCs/>
          <w:sz w:val="20"/>
          <w:szCs w:val="20"/>
          <w:lang w:val="fr-FR"/>
        </w:rPr>
        <w:t xml:space="preserve">et </w:t>
      </w:r>
      <w:r w:rsidR="00052B90" w:rsidRPr="002A4C47">
        <w:rPr>
          <w:rFonts w:ascii="Arial" w:hAnsi="Arial" w:cs="Arial"/>
          <w:i/>
          <w:iCs/>
          <w:sz w:val="20"/>
          <w:szCs w:val="20"/>
          <w:lang w:val="fr-FR"/>
        </w:rPr>
        <w:t>e</w:t>
      </w:r>
      <w:r w:rsidRPr="002A4C47">
        <w:rPr>
          <w:rFonts w:ascii="Arial" w:hAnsi="Arial" w:cs="Arial"/>
          <w:i/>
          <w:iCs/>
          <w:sz w:val="20"/>
          <w:szCs w:val="20"/>
          <w:lang w:val="fr-FR"/>
        </w:rPr>
        <w:t>nvironnementa</w:t>
      </w:r>
      <w:r w:rsidR="00052B90" w:rsidRPr="002A4C47">
        <w:rPr>
          <w:rFonts w:ascii="Arial" w:hAnsi="Arial" w:cs="Arial"/>
          <w:i/>
          <w:iCs/>
          <w:sz w:val="20"/>
          <w:szCs w:val="20"/>
          <w:lang w:val="fr-FR"/>
        </w:rPr>
        <w:t xml:space="preserve">les de </w:t>
      </w:r>
      <w:r w:rsidRPr="002A4C47">
        <w:rPr>
          <w:rFonts w:ascii="Arial" w:hAnsi="Arial" w:cs="Arial"/>
          <w:i/>
          <w:iCs/>
          <w:sz w:val="20"/>
          <w:szCs w:val="20"/>
          <w:lang w:val="fr-FR"/>
        </w:rPr>
        <w:t>REDD+</w:t>
      </w:r>
      <w:r w:rsidRPr="002A4C47">
        <w:rPr>
          <w:rFonts w:ascii="Arial" w:hAnsi="Arial" w:cs="Arial"/>
          <w:iCs/>
          <w:sz w:val="20"/>
          <w:szCs w:val="20"/>
          <w:lang w:val="fr-FR"/>
        </w:rPr>
        <w:t xml:space="preserve"> de l’Alliance </w:t>
      </w:r>
      <w:r w:rsidR="00052B90" w:rsidRPr="002A4C47">
        <w:rPr>
          <w:rFonts w:ascii="Arial" w:hAnsi="Arial" w:cs="Arial"/>
          <w:iCs/>
          <w:sz w:val="20"/>
          <w:szCs w:val="20"/>
          <w:lang w:val="fr-FR"/>
        </w:rPr>
        <w:t>pour le c</w:t>
      </w:r>
      <w:r w:rsidRPr="002A4C47">
        <w:rPr>
          <w:rFonts w:ascii="Arial" w:hAnsi="Arial" w:cs="Arial"/>
          <w:iCs/>
          <w:sz w:val="20"/>
          <w:szCs w:val="20"/>
          <w:lang w:val="fr-FR"/>
        </w:rPr>
        <w:t>limat</w:t>
      </w:r>
      <w:r w:rsidR="00052B90" w:rsidRPr="002A4C47">
        <w:rPr>
          <w:rFonts w:ascii="Arial" w:hAnsi="Arial" w:cs="Arial"/>
          <w:iCs/>
          <w:sz w:val="20"/>
          <w:szCs w:val="20"/>
          <w:lang w:val="fr-FR"/>
        </w:rPr>
        <w:t>,</w:t>
      </w:r>
      <w:r w:rsidRPr="002A4C47">
        <w:rPr>
          <w:rFonts w:ascii="Arial" w:hAnsi="Arial" w:cs="Arial"/>
          <w:iCs/>
          <w:sz w:val="20"/>
          <w:szCs w:val="20"/>
          <w:lang w:val="fr-FR"/>
        </w:rPr>
        <w:t xml:space="preserve"> </w:t>
      </w:r>
      <w:r w:rsidR="00052B90" w:rsidRPr="002A4C47">
        <w:rPr>
          <w:rFonts w:ascii="Arial" w:hAnsi="Arial" w:cs="Arial"/>
          <w:iCs/>
          <w:sz w:val="20"/>
          <w:szCs w:val="20"/>
          <w:lang w:val="fr-FR"/>
        </w:rPr>
        <w:t xml:space="preserve">les </w:t>
      </w:r>
      <w:r w:rsidR="003B0940">
        <w:rPr>
          <w:rFonts w:ascii="Arial" w:hAnsi="Arial" w:cs="Arial"/>
          <w:iCs/>
          <w:sz w:val="20"/>
          <w:szCs w:val="20"/>
          <w:lang w:val="fr-FR"/>
        </w:rPr>
        <w:t>collectivité</w:t>
      </w:r>
      <w:r w:rsidR="00052B90" w:rsidRPr="002A4C47">
        <w:rPr>
          <w:rFonts w:ascii="Arial" w:hAnsi="Arial" w:cs="Arial"/>
          <w:iCs/>
          <w:sz w:val="20"/>
          <w:szCs w:val="20"/>
          <w:lang w:val="fr-FR"/>
        </w:rPr>
        <w:t>s</w:t>
      </w:r>
      <w:r w:rsidRPr="002A4C47">
        <w:rPr>
          <w:rFonts w:ascii="Arial" w:hAnsi="Arial" w:cs="Arial"/>
          <w:iCs/>
          <w:sz w:val="20"/>
          <w:szCs w:val="20"/>
          <w:lang w:val="fr-FR"/>
        </w:rPr>
        <w:t xml:space="preserve"> et </w:t>
      </w:r>
      <w:r w:rsidR="00052B90" w:rsidRPr="002A4C47">
        <w:rPr>
          <w:rFonts w:ascii="Arial" w:hAnsi="Arial" w:cs="Arial"/>
          <w:iCs/>
          <w:sz w:val="20"/>
          <w:szCs w:val="20"/>
          <w:lang w:val="fr-FR"/>
        </w:rPr>
        <w:t>la b</w:t>
      </w:r>
      <w:r w:rsidRPr="002A4C47">
        <w:rPr>
          <w:rFonts w:ascii="Arial" w:hAnsi="Arial" w:cs="Arial"/>
          <w:iCs/>
          <w:sz w:val="20"/>
          <w:szCs w:val="20"/>
          <w:lang w:val="fr-FR"/>
        </w:rPr>
        <w:t xml:space="preserve">iodiversité (CCBA) et </w:t>
      </w:r>
      <w:r w:rsidR="00052B90" w:rsidRPr="002A4C47">
        <w:rPr>
          <w:rFonts w:ascii="Arial" w:hAnsi="Arial" w:cs="Arial"/>
          <w:iCs/>
          <w:sz w:val="20"/>
          <w:szCs w:val="20"/>
          <w:lang w:val="fr-FR"/>
        </w:rPr>
        <w:t xml:space="preserve">de </w:t>
      </w:r>
      <w:r w:rsidRPr="002A4C47">
        <w:rPr>
          <w:rFonts w:ascii="Arial" w:hAnsi="Arial" w:cs="Arial"/>
          <w:iCs/>
          <w:sz w:val="20"/>
          <w:szCs w:val="20"/>
          <w:lang w:val="fr-FR"/>
        </w:rPr>
        <w:t>Care International. Veuillez consulter l’annexe de ce document pour les liens permettant d’accéder à ces outils</w:t>
      </w:r>
      <w:r w:rsidR="00D45F6A" w:rsidRPr="00052B90">
        <w:rPr>
          <w:rFonts w:ascii="Arial" w:hAnsi="Arial" w:cs="Arial"/>
          <w:iCs/>
          <w:sz w:val="20"/>
          <w:szCs w:val="20"/>
          <w:lang w:val="fr-FR"/>
        </w:rPr>
        <w:t xml:space="preserve">. </w:t>
      </w:r>
      <w:r w:rsidR="00052B90" w:rsidRPr="002A4C47">
        <w:rPr>
          <w:rFonts w:ascii="Arial" w:hAnsi="Arial" w:cs="Arial"/>
          <w:iCs/>
          <w:sz w:val="20"/>
          <w:szCs w:val="20"/>
          <w:lang w:val="fr-FR"/>
        </w:rPr>
        <w:t>Chatham House et ONU-REDD ont récemment mis en ligne plusieurs documents d’ateliers et notes thématiques (voir annexe A</w:t>
      </w:r>
      <w:r w:rsidR="00052B90">
        <w:rPr>
          <w:rFonts w:ascii="Arial" w:hAnsi="Arial" w:cs="Arial"/>
          <w:iCs/>
          <w:sz w:val="20"/>
          <w:szCs w:val="20"/>
          <w:lang w:val="fr-FR"/>
        </w:rPr>
        <w:t>)</w:t>
      </w:r>
      <w:r w:rsidR="00D45F6A" w:rsidRPr="00052B90">
        <w:rPr>
          <w:rFonts w:ascii="Arial" w:hAnsi="Arial" w:cs="Arial"/>
          <w:iCs/>
          <w:sz w:val="20"/>
          <w:szCs w:val="20"/>
          <w:lang w:val="fr-FR"/>
        </w:rPr>
        <w:t>.</w:t>
      </w:r>
    </w:p>
    <w:p w:rsidR="00D45F6A" w:rsidRPr="00052B90" w:rsidRDefault="00D45F6A">
      <w:pPr>
        <w:rPr>
          <w:rFonts w:ascii="Arial" w:hAnsi="Arial" w:cs="Arial"/>
          <w:b/>
          <w:sz w:val="20"/>
          <w:szCs w:val="20"/>
          <w:lang w:val="fr-FR"/>
        </w:rPr>
      </w:pPr>
    </w:p>
    <w:p w:rsidR="001161AC" w:rsidRPr="00052B90" w:rsidRDefault="001161AC">
      <w:pPr>
        <w:spacing w:before="0"/>
        <w:rPr>
          <w:rFonts w:ascii="Arial" w:hAnsi="Arial" w:cs="Arial"/>
          <w:iCs/>
          <w:sz w:val="20"/>
          <w:szCs w:val="20"/>
          <w:lang w:val="fr-FR"/>
        </w:rPr>
      </w:pPr>
      <w:r w:rsidRPr="00052B90">
        <w:rPr>
          <w:rFonts w:ascii="Arial" w:hAnsi="Arial" w:cs="Arial"/>
          <w:iCs/>
          <w:sz w:val="20"/>
          <w:szCs w:val="20"/>
          <w:lang w:val="fr-FR"/>
        </w:rPr>
        <w:br w:type="page"/>
      </w:r>
    </w:p>
    <w:p w:rsidR="00E5098D" w:rsidRPr="00052B90" w:rsidRDefault="00C24CDD">
      <w:pPr>
        <w:rPr>
          <w:rFonts w:ascii="Arial" w:hAnsi="Arial" w:cs="Arial"/>
          <w:b/>
          <w:sz w:val="22"/>
          <w:szCs w:val="22"/>
          <w:lang w:val="fr-FR"/>
        </w:rPr>
      </w:pPr>
      <w:r w:rsidRPr="00C24CDD">
        <w:rPr>
          <w:rFonts w:ascii="Arial" w:hAnsi="Arial" w:cs="Arial"/>
          <w:b/>
          <w:noProof/>
          <w:sz w:val="20"/>
          <w:szCs w:val="20"/>
        </w:rPr>
        <w:lastRenderedPageBreak/>
        <w:pict>
          <v:shape id="Text Box 21" o:spid="_x0000_s1064" type="#_x0000_t202" style="position:absolute;margin-left:10.85pt;margin-top:8.1pt;width:460.6pt;height:324.9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" strokeweight="3pt">
            <v:stroke linestyle="thinThin"/>
            <v:textbox>
              <w:txbxContent>
                <w:p w:rsidR="00433186" w:rsidRPr="00A24B9C" w:rsidRDefault="00433186" w:rsidP="00D45F6A">
                  <w:pPr>
                    <w:jc w:val="center"/>
                    <w:rPr>
                      <w:rFonts w:ascii="Arial" w:hAnsi="Arial" w:cs="Arial"/>
                      <w:b/>
                      <w:sz w:val="16"/>
                      <w:szCs w:val="16"/>
                      <w:lang w:val="fr-FR"/>
                    </w:rPr>
                  </w:pPr>
                  <w:r w:rsidRPr="00A24B9C">
                    <w:rPr>
                      <w:rFonts w:ascii="Arial" w:hAnsi="Arial" w:cs="Arial"/>
                      <w:b/>
                      <w:sz w:val="16"/>
                      <w:szCs w:val="16"/>
                      <w:lang w:val="fr-FR"/>
                    </w:rPr>
                    <w:t xml:space="preserve">Encadré 4-3 : </w:t>
                  </w:r>
                  <w:r w:rsidRPr="00A24B9C">
                    <w:rPr>
                      <w:rFonts w:ascii="Arial" w:hAnsi="Arial" w:cs="Arial"/>
                      <w:b/>
                      <w:i/>
                      <w:sz w:val="16"/>
                      <w:szCs w:val="16"/>
                      <w:lang w:val="fr-FR"/>
                    </w:rPr>
                    <w:t>Décision 1/CP.16</w:t>
                  </w:r>
                  <w:r w:rsidRPr="00A24B9C">
                    <w:rPr>
                      <w:rFonts w:ascii="Arial" w:hAnsi="Arial" w:cs="Arial"/>
                      <w:b/>
                      <w:sz w:val="16"/>
                      <w:szCs w:val="16"/>
                      <w:lang w:val="fr-FR"/>
                    </w:rPr>
                    <w:t xml:space="preserve"> de la CdP de </w:t>
                  </w:r>
                  <w:r>
                    <w:rPr>
                      <w:rFonts w:ascii="Arial" w:hAnsi="Arial" w:cs="Arial"/>
                      <w:b/>
                      <w:sz w:val="16"/>
                      <w:szCs w:val="16"/>
                      <w:lang w:val="fr-FR"/>
                    </w:rPr>
                    <w:t>Cancún</w:t>
                  </w:r>
                  <w:r w:rsidRPr="00A24B9C">
                    <w:rPr>
                      <w:rFonts w:ascii="Arial" w:hAnsi="Arial" w:cs="Arial"/>
                      <w:b/>
                      <w:sz w:val="16"/>
                      <w:szCs w:val="16"/>
                      <w:lang w:val="fr-FR"/>
                    </w:rPr>
                    <w:t xml:space="preserve"> – notification des </w:t>
                  </w:r>
                  <w:r>
                    <w:rPr>
                      <w:rFonts w:ascii="Arial" w:hAnsi="Arial" w:cs="Arial"/>
                      <w:b/>
                      <w:sz w:val="16"/>
                      <w:szCs w:val="16"/>
                      <w:lang w:val="fr-FR"/>
                    </w:rPr>
                    <w:t>garanties</w:t>
                  </w:r>
                </w:p>
                <w:p w:rsidR="00433186" w:rsidRPr="00A24B9C" w:rsidRDefault="00433186" w:rsidP="00D45F6A">
                  <w:pPr>
                    <w:rPr>
                      <w:rFonts w:ascii="Arial" w:hAnsi="Arial" w:cs="Arial"/>
                      <w:i/>
                      <w:sz w:val="16"/>
                      <w:szCs w:val="16"/>
                      <w:lang w:val="fr-FR"/>
                    </w:rPr>
                  </w:pPr>
                  <w:r w:rsidRPr="00A24B9C">
                    <w:rPr>
                      <w:rFonts w:ascii="Arial" w:hAnsi="Arial" w:cs="Arial"/>
                      <w:sz w:val="16"/>
                      <w:szCs w:val="16"/>
                      <w:lang w:val="fr-FR"/>
                    </w:rPr>
                    <w:t>Le paragraphe 71 demande : « </w:t>
                  </w:r>
                  <w:r w:rsidRPr="00A24B9C">
                    <w:rPr>
                      <w:rFonts w:ascii="Arial" w:hAnsi="Arial" w:cs="Arial"/>
                      <w:i/>
                      <w:sz w:val="16"/>
                      <w:szCs w:val="16"/>
                      <w:lang w:val="fr-FR"/>
                    </w:rPr>
                    <w:t>d) Un système de communication d’informations sur la manière dont les garanties énoncées au paragraphe 2 de l’appendice I de la présente décision sont prises en compte et respectées lors de l’exécution des activités énumérées au paragraphe 70… »”</w:t>
                  </w:r>
                </w:p>
                <w:p w:rsidR="00433186" w:rsidRPr="00A24B9C" w:rsidRDefault="00433186" w:rsidP="00D45F6A">
                  <w:pPr>
                    <w:spacing w:after="120"/>
                    <w:jc w:val="center"/>
                    <w:rPr>
                      <w:rFonts w:ascii="Arial" w:hAnsi="Arial" w:cs="Arial"/>
                      <w:sz w:val="16"/>
                      <w:szCs w:val="16"/>
                      <w:lang w:val="fr-FR"/>
                    </w:rPr>
                  </w:pPr>
                  <w:r w:rsidRPr="00A24B9C">
                    <w:rPr>
                      <w:rFonts w:ascii="Arial" w:hAnsi="Arial" w:cs="Arial"/>
                      <w:sz w:val="16"/>
                      <w:szCs w:val="16"/>
                      <w:lang w:val="fr-FR"/>
                    </w:rPr>
                    <w:t>Appendice I : Directives et garanties... :</w:t>
                  </w:r>
                </w:p>
                <w:p w:rsidR="00433186" w:rsidRPr="00A24B9C" w:rsidRDefault="00433186" w:rsidP="00813A50">
                  <w:pPr>
                    <w:pStyle w:val="Default"/>
                    <w:spacing w:after="120"/>
                    <w:ind w:right="9"/>
                    <w:rPr>
                      <w:rFonts w:ascii="Arial" w:hAnsi="Arial" w:cs="Arial"/>
                      <w:i/>
                      <w:sz w:val="16"/>
                      <w:szCs w:val="16"/>
                    </w:rPr>
                  </w:pPr>
                  <w:r w:rsidRPr="00A24B9C">
                    <w:rPr>
                      <w:rFonts w:ascii="Arial" w:hAnsi="Arial" w:cs="Arial"/>
                      <w:i/>
                      <w:sz w:val="16"/>
                      <w:szCs w:val="16"/>
                    </w:rPr>
                    <w:t xml:space="preserve">… « 2. En exécutant les activités visées au paragraphe 70 de la présente décision, il faudrait promouvoir les garanties ci-après et y adhérer : </w:t>
                  </w:r>
                </w:p>
                <w:p w:rsidR="00433186" w:rsidRPr="00A24B9C" w:rsidRDefault="00433186" w:rsidP="00813A50">
                  <w:pPr>
                    <w:pStyle w:val="Default"/>
                    <w:spacing w:after="120"/>
                    <w:ind w:right="9"/>
                    <w:rPr>
                      <w:rFonts w:ascii="Arial" w:hAnsi="Arial" w:cs="Arial"/>
                      <w:i/>
                      <w:sz w:val="16"/>
                      <w:szCs w:val="16"/>
                    </w:rPr>
                  </w:pPr>
                  <w:r w:rsidRPr="00A24B9C">
                    <w:rPr>
                      <w:rFonts w:ascii="Arial" w:hAnsi="Arial" w:cs="Arial"/>
                      <w:i/>
                      <w:sz w:val="16"/>
                      <w:szCs w:val="16"/>
                    </w:rPr>
                    <w:t xml:space="preserve">a) nécessité de veiller à ce que les activités viennent en complément des objectifs des programmes forestiers nationaux et des conventions et accords internationaux pertinents ou soient compatibles avec ces objectifs ; </w:t>
                  </w:r>
                </w:p>
                <w:p w:rsidR="00433186" w:rsidRPr="00A24B9C" w:rsidRDefault="00433186" w:rsidP="00813A50">
                  <w:pPr>
                    <w:pStyle w:val="Default"/>
                    <w:spacing w:after="120"/>
                    <w:ind w:right="9"/>
                    <w:rPr>
                      <w:rFonts w:ascii="Arial" w:hAnsi="Arial" w:cs="Arial"/>
                      <w:i/>
                      <w:sz w:val="16"/>
                      <w:szCs w:val="16"/>
                    </w:rPr>
                  </w:pPr>
                  <w:r w:rsidRPr="00A24B9C">
                    <w:rPr>
                      <w:rFonts w:ascii="Arial" w:hAnsi="Arial" w:cs="Arial"/>
                      <w:i/>
                      <w:sz w:val="16"/>
                      <w:szCs w:val="16"/>
                    </w:rPr>
                    <w:t xml:space="preserve">b) structures nationales transparentes et efficaces de gouvernance forestière tenant compte de la législation et de la souveraineté nationales ; </w:t>
                  </w:r>
                </w:p>
                <w:p w:rsidR="00433186" w:rsidRPr="00A24B9C" w:rsidRDefault="00433186" w:rsidP="00813A50">
                  <w:pPr>
                    <w:spacing w:before="0"/>
                    <w:rPr>
                      <w:rFonts w:ascii="Arial" w:hAnsi="Arial" w:cs="Arial"/>
                      <w:i/>
                      <w:sz w:val="16"/>
                      <w:szCs w:val="16"/>
                      <w:lang w:val="fr-FR"/>
                    </w:rPr>
                  </w:pPr>
                  <w:r w:rsidRPr="00A24B9C">
                    <w:rPr>
                      <w:rFonts w:ascii="Arial" w:hAnsi="Arial" w:cs="Arial"/>
                      <w:i/>
                      <w:sz w:val="16"/>
                      <w:szCs w:val="16"/>
                      <w:lang w:val="fr-FR"/>
                    </w:rPr>
                    <w:t>c) respect des connaissances et des droits des peuples autochtones et des membres des communautés locales, en tenant compte des obligations internationales pertinentes et des situations et législations nationales, et en notant que l’Assemblée générale des Nations Unies a adopté la Déclaration des Nations Unies sur les droits des peuples autochtones ;</w:t>
                  </w:r>
                </w:p>
                <w:p w:rsidR="00433186" w:rsidRPr="00A24B9C" w:rsidRDefault="00433186" w:rsidP="00D45F6A">
                  <w:pPr>
                    <w:autoSpaceDE w:val="0"/>
                    <w:autoSpaceDN w:val="0"/>
                    <w:adjustRightInd w:val="0"/>
                    <w:spacing w:before="0"/>
                    <w:rPr>
                      <w:rFonts w:ascii="Arial" w:hAnsi="Arial" w:cs="Arial"/>
                      <w:i/>
                      <w:sz w:val="16"/>
                      <w:szCs w:val="16"/>
                      <w:lang w:val="fr-FR"/>
                    </w:rPr>
                  </w:pPr>
                </w:p>
                <w:p w:rsidR="00433186" w:rsidRPr="00A24B9C" w:rsidRDefault="00433186" w:rsidP="00813A50">
                  <w:pPr>
                    <w:pStyle w:val="Default"/>
                    <w:tabs>
                      <w:tab w:val="left" w:pos="8647"/>
                    </w:tabs>
                    <w:spacing w:after="120"/>
                    <w:ind w:right="74"/>
                    <w:rPr>
                      <w:rFonts w:ascii="Arial" w:hAnsi="Arial" w:cs="Arial"/>
                      <w:i/>
                      <w:sz w:val="16"/>
                      <w:szCs w:val="16"/>
                    </w:rPr>
                  </w:pPr>
                  <w:r w:rsidRPr="00A24B9C">
                    <w:rPr>
                      <w:rFonts w:ascii="Arial" w:hAnsi="Arial" w:cs="Arial"/>
                      <w:i/>
                      <w:sz w:val="16"/>
                      <w:szCs w:val="16"/>
                    </w:rPr>
                    <w:t xml:space="preserve">(d) participation intégrale et effective des parties prenantes concernées, en particulier des peuples autochtones et des communautés locales, aux activités visées aux paragraphes 70 et 72 de la présente décision ; </w:t>
                  </w:r>
                </w:p>
                <w:p w:rsidR="00433186" w:rsidRPr="00A24B9C" w:rsidRDefault="00433186" w:rsidP="00813A50">
                  <w:pPr>
                    <w:pStyle w:val="Default"/>
                    <w:tabs>
                      <w:tab w:val="left" w:pos="8647"/>
                    </w:tabs>
                    <w:spacing w:after="120"/>
                    <w:ind w:right="74"/>
                    <w:rPr>
                      <w:rFonts w:ascii="Arial" w:hAnsi="Arial" w:cs="Arial"/>
                      <w:i/>
                      <w:sz w:val="16"/>
                      <w:szCs w:val="16"/>
                    </w:rPr>
                  </w:pPr>
                  <w:r w:rsidRPr="00A24B9C">
                    <w:rPr>
                      <w:rFonts w:ascii="Arial" w:hAnsi="Arial" w:cs="Arial"/>
                      <w:i/>
                      <w:sz w:val="16"/>
                      <w:szCs w:val="16"/>
                    </w:rPr>
                    <w:t xml:space="preserve">e) mesures qui soient compatibles avec la préservation des forêts naturelles et de la diversité biologique, en veillant à ce que les activités visées au paragraphe 70 de la présente décision ne se prêtent pas à une conversion des forêts naturelles mais incitent plutôt à protéger et à conserver ces forêts et les services rendus par leurs écosystèmes, ainsi qu’à renforcer d’autres avantages sociaux et environnementaux ; </w:t>
                  </w:r>
                </w:p>
                <w:p w:rsidR="00433186" w:rsidRPr="00A24B9C" w:rsidRDefault="00433186" w:rsidP="00813A50">
                  <w:pPr>
                    <w:pStyle w:val="Default"/>
                    <w:tabs>
                      <w:tab w:val="left" w:pos="8647"/>
                    </w:tabs>
                    <w:spacing w:after="120"/>
                    <w:ind w:right="74"/>
                    <w:rPr>
                      <w:rFonts w:ascii="Arial" w:hAnsi="Arial" w:cs="Arial"/>
                      <w:i/>
                      <w:sz w:val="16"/>
                      <w:szCs w:val="16"/>
                    </w:rPr>
                  </w:pPr>
                  <w:r w:rsidRPr="00A24B9C">
                    <w:rPr>
                      <w:rFonts w:ascii="Arial" w:hAnsi="Arial" w:cs="Arial"/>
                      <w:i/>
                      <w:sz w:val="16"/>
                      <w:szCs w:val="16"/>
                    </w:rPr>
                    <w:t xml:space="preserve">f) mesures visant à prendre en compte les risques d’inversion ; </w:t>
                  </w:r>
                </w:p>
                <w:p w:rsidR="00433186" w:rsidRPr="00A24B9C" w:rsidRDefault="00433186" w:rsidP="00813A50">
                  <w:pPr>
                    <w:pStyle w:val="Default"/>
                    <w:tabs>
                      <w:tab w:val="left" w:pos="8647"/>
                    </w:tabs>
                    <w:spacing w:after="120"/>
                    <w:ind w:right="74"/>
                    <w:rPr>
                      <w:rFonts w:ascii="Arial" w:hAnsi="Arial" w:cs="Arial"/>
                      <w:i/>
                      <w:sz w:val="16"/>
                      <w:szCs w:val="16"/>
                    </w:rPr>
                  </w:pPr>
                  <w:r w:rsidRPr="00A24B9C">
                    <w:rPr>
                      <w:rFonts w:ascii="Arial" w:hAnsi="Arial" w:cs="Arial"/>
                      <w:i/>
                      <w:sz w:val="16"/>
                      <w:szCs w:val="16"/>
                    </w:rPr>
                    <w:t>g) mesures visant à réduire les déplacements d’émissions. »</w:t>
                  </w:r>
                </w:p>
                <w:p w:rsidR="00433186" w:rsidRPr="00A24B9C" w:rsidRDefault="00433186" w:rsidP="00D45F6A">
                  <w:pPr>
                    <w:rPr>
                      <w:rFonts w:ascii="Arial" w:hAnsi="Arial" w:cs="Arial"/>
                      <w:sz w:val="16"/>
                      <w:szCs w:val="16"/>
                      <w:lang w:val="fr-FR"/>
                    </w:rPr>
                  </w:pPr>
                </w:p>
                <w:p w:rsidR="00433186" w:rsidRPr="00A65519" w:rsidRDefault="00433186" w:rsidP="00D45F6A">
                  <w:pPr>
                    <w:rPr>
                      <w:rFonts w:ascii="Arial" w:hAnsi="Arial" w:cs="Arial"/>
                      <w:sz w:val="16"/>
                      <w:szCs w:val="16"/>
                      <w:lang w:val="fr-FR"/>
                    </w:rPr>
                  </w:pPr>
                  <w:r w:rsidRPr="00A24B9C">
                    <w:rPr>
                      <w:rFonts w:ascii="Arial" w:hAnsi="Arial" w:cs="Arial"/>
                      <w:sz w:val="16"/>
                      <w:szCs w:val="16"/>
                      <w:lang w:val="fr-FR"/>
                    </w:rPr>
                    <w:t>Source :</w:t>
                  </w:r>
                  <w:r w:rsidRPr="009378C8">
                    <w:rPr>
                      <w:rFonts w:ascii="Arial" w:hAnsi="Arial" w:cs="Arial"/>
                      <w:sz w:val="16"/>
                      <w:szCs w:val="16"/>
                      <w:highlight w:val="yellow"/>
                      <w:lang w:val="fr-FR"/>
                    </w:rPr>
                    <w:t xml:space="preserve"> </w:t>
                  </w:r>
                  <w:hyperlink r:id="rId26" w:history="1">
                    <w:r w:rsidRPr="00813A50">
                      <w:rPr>
                        <w:rStyle w:val="Hyperlink"/>
                        <w:rFonts w:ascii="Arial" w:hAnsi="Arial" w:cs="Arial"/>
                        <w:bCs/>
                        <w:sz w:val="16"/>
                        <w:szCs w:val="16"/>
                        <w:lang w:val="fr-FR"/>
                      </w:rPr>
                      <w:t>http://unfccc.int/resource/docs/2010/cop16/fre/07a01f.pdf</w:t>
                    </w:r>
                  </w:hyperlink>
                </w:p>
                <w:p w:rsidR="00433186" w:rsidRPr="00A65519" w:rsidRDefault="00433186" w:rsidP="00D45F6A">
                  <w:pPr>
                    <w:spacing w:before="0"/>
                    <w:rPr>
                      <w:rFonts w:ascii="Arial" w:hAnsi="Arial" w:cs="Arial"/>
                      <w:i/>
                      <w:sz w:val="16"/>
                      <w:szCs w:val="16"/>
                      <w:lang w:val="fr-FR"/>
                    </w:rPr>
                  </w:pPr>
                </w:p>
              </w:txbxContent>
            </v:textbox>
          </v:shape>
        </w:pict>
      </w: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2C3637" w:rsidRPr="00052B90" w:rsidRDefault="002C3637">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E5098D" w:rsidRPr="00052B90" w:rsidRDefault="00E5098D">
      <w:pPr>
        <w:rPr>
          <w:rFonts w:ascii="Arial" w:hAnsi="Arial" w:cs="Arial"/>
          <w:b/>
          <w:sz w:val="22"/>
          <w:szCs w:val="22"/>
          <w:lang w:val="fr-FR"/>
        </w:rPr>
      </w:pPr>
    </w:p>
    <w:p w:rsidR="007F1C27" w:rsidRPr="00052B90" w:rsidRDefault="007F1C27">
      <w:pPr>
        <w:spacing w:before="0"/>
        <w:rPr>
          <w:rFonts w:ascii="Arial" w:hAnsi="Arial" w:cs="Arial"/>
          <w:iCs/>
          <w:sz w:val="20"/>
          <w:szCs w:val="20"/>
          <w:lang w:val="fr-FR"/>
        </w:rPr>
      </w:pPr>
    </w:p>
    <w:p w:rsidR="00D45F6A" w:rsidRPr="00052B90" w:rsidRDefault="00D45F6A">
      <w:pPr>
        <w:rPr>
          <w:rFonts w:ascii="Arial" w:hAnsi="Arial" w:cs="Arial"/>
          <w:b/>
          <w:sz w:val="20"/>
          <w:szCs w:val="20"/>
          <w:lang w:val="fr-FR"/>
        </w:rPr>
      </w:pPr>
    </w:p>
    <w:p w:rsidR="00D45F6A" w:rsidRPr="00052B90" w:rsidRDefault="00C24CDD">
      <w:pPr>
        <w:rPr>
          <w:rFonts w:ascii="Arial" w:hAnsi="Arial" w:cs="Arial"/>
          <w:b/>
          <w:sz w:val="20"/>
          <w:szCs w:val="20"/>
          <w:lang w:val="fr-FR"/>
        </w:rPr>
      </w:pPr>
      <w:r>
        <w:rPr>
          <w:rFonts w:ascii="Arial" w:hAnsi="Arial" w:cs="Arial"/>
          <w:b/>
          <w:noProof/>
          <w:sz w:val="20"/>
          <w:szCs w:val="20"/>
        </w:rPr>
        <w:pict>
          <v:shape id="_x0000_s1065" type="#_x0000_t202" alt="Description: Description: 5%" style="position:absolute;margin-left:5.85pt;margin-top:10.2pt;width:465.6pt;height:128.5pt;z-index:251757568;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" strokecolor="black [3213]" strokeweight="3pt">
            <v:fill r:id="rId14" o:title=" 5%" recolor="t" type="tile"/>
            <v:stroke linestyle="thinThin"/>
            <v:textbox style="mso-next-textbox:#_x0000_s1065">
              <w:txbxContent>
                <w:p w:rsidR="00433186" w:rsidRPr="00CE1B11" w:rsidRDefault="00433186" w:rsidP="00E1321B">
                  <w:pPr>
                    <w:spacing w:before="0"/>
                    <w:ind w:left="518"/>
                    <w:jc w:val="center"/>
                    <w:rPr>
                      <w:rFonts w:ascii="Arial" w:hAnsi="Arial" w:cs="Arial"/>
                      <w:b/>
                      <w:sz w:val="16"/>
                      <w:szCs w:val="16"/>
                      <w:lang w:val="fr-FR"/>
                    </w:rPr>
                  </w:pPr>
                  <w:r>
                    <w:rPr>
                      <w:rFonts w:ascii="Arial" w:hAnsi="Arial" w:cs="Arial"/>
                      <w:b/>
                      <w:sz w:val="16"/>
                      <w:szCs w:val="16"/>
                      <w:lang w:val="fr-FR"/>
                    </w:rPr>
                    <w:t>Norme </w:t>
                  </w:r>
                  <w:r w:rsidRPr="00CE1B11">
                    <w:rPr>
                      <w:rFonts w:ascii="Arial" w:hAnsi="Arial" w:cs="Arial"/>
                      <w:b/>
                      <w:sz w:val="16"/>
                      <w:szCs w:val="16"/>
                      <w:lang w:val="fr-FR"/>
                    </w:rPr>
                    <w:t xml:space="preserve">4b </w:t>
                  </w:r>
                  <w:r>
                    <w:rPr>
                      <w:rFonts w:ascii="Arial" w:hAnsi="Arial" w:cs="Arial"/>
                      <w:b/>
                      <w:sz w:val="16"/>
                      <w:szCs w:val="16"/>
                      <w:lang w:val="fr-FR"/>
                    </w:rPr>
                    <w:t xml:space="preserve">devant être respectée dans le texte de la </w:t>
                  </w:r>
                  <w:r w:rsidRPr="00E93A56">
                    <w:rPr>
                      <w:rFonts w:ascii="Arial" w:hAnsi="Arial" w:cs="Arial"/>
                      <w:b/>
                      <w:sz w:val="16"/>
                      <w:szCs w:val="16"/>
                      <w:lang w:val="fr-FR"/>
                    </w:rPr>
                    <w:t>R</w:t>
                  </w:r>
                  <w:r w:rsidRPr="00E93A56">
                    <w:rPr>
                      <w:rFonts w:ascii="Arial" w:hAnsi="Arial" w:cs="Arial"/>
                      <w:b/>
                      <w:sz w:val="16"/>
                      <w:szCs w:val="16"/>
                      <w:lang w:val="fr-FR"/>
                    </w:rPr>
                    <w:noBreakHyphen/>
                    <w:t>PP</w:t>
                  </w:r>
                  <w:r w:rsidRPr="00CE1B11">
                    <w:rPr>
                      <w:rFonts w:ascii="Arial" w:hAnsi="Arial" w:cs="Arial"/>
                      <w:b/>
                      <w:sz w:val="16"/>
                      <w:szCs w:val="16"/>
                      <w:lang w:val="fr-FR"/>
                    </w:rPr>
                    <w:t xml:space="preserve"> </w:t>
                  </w:r>
                  <w:r>
                    <w:rPr>
                      <w:rFonts w:ascii="Arial" w:hAnsi="Arial" w:cs="Arial"/>
                      <w:b/>
                      <w:sz w:val="16"/>
                      <w:szCs w:val="16"/>
                      <w:lang w:val="fr-FR"/>
                    </w:rPr>
                    <w:t>pour satisfaire aux dispositions de cette composante </w:t>
                  </w:r>
                  <w:r w:rsidRPr="00CE1B11">
                    <w:rPr>
                      <w:rFonts w:ascii="Arial" w:hAnsi="Arial" w:cs="Arial"/>
                      <w:b/>
                      <w:sz w:val="16"/>
                      <w:szCs w:val="16"/>
                      <w:lang w:val="fr-FR"/>
                    </w:rPr>
                    <w:t>:</w:t>
                  </w:r>
                </w:p>
                <w:p w:rsidR="00433186" w:rsidRPr="00CE1B11" w:rsidRDefault="00433186" w:rsidP="00E1321B">
                  <w:pPr>
                    <w:spacing w:before="0"/>
                    <w:ind w:left="518"/>
                    <w:jc w:val="center"/>
                    <w:rPr>
                      <w:rFonts w:ascii="Arial" w:hAnsi="Arial" w:cs="Arial"/>
                      <w:b/>
                      <w:sz w:val="16"/>
                      <w:szCs w:val="16"/>
                      <w:lang w:val="fr-FR"/>
                    </w:rPr>
                  </w:pPr>
                  <w:r>
                    <w:rPr>
                      <w:rFonts w:ascii="Arial" w:hAnsi="Arial" w:cs="Arial"/>
                      <w:b/>
                      <w:sz w:val="16"/>
                      <w:szCs w:val="16"/>
                      <w:lang w:val="fr-FR"/>
                    </w:rPr>
                    <w:t>Conception d’un système de suivi portant sur les avantages multiples, les autres impacts et la gouvernance </w:t>
                  </w:r>
                  <w:r w:rsidRPr="00CE1B11">
                    <w:rPr>
                      <w:rFonts w:ascii="Arial" w:hAnsi="Arial" w:cs="Arial"/>
                      <w:b/>
                      <w:sz w:val="16"/>
                      <w:szCs w:val="16"/>
                      <w:lang w:val="fr-FR"/>
                    </w:rPr>
                    <w:t>:</w:t>
                  </w:r>
                </w:p>
                <w:p w:rsidR="00433186" w:rsidRPr="00CE1B11" w:rsidRDefault="00433186" w:rsidP="00E1321B">
                  <w:pPr>
                    <w:spacing w:after="120"/>
                    <w:ind w:left="522"/>
                    <w:rPr>
                      <w:rFonts w:ascii="Arial" w:hAnsi="Arial" w:cs="Arial"/>
                      <w:sz w:val="16"/>
                      <w:szCs w:val="16"/>
                      <w:lang w:val="fr-FR"/>
                    </w:rPr>
                  </w:pPr>
                  <w:r>
                    <w:rPr>
                      <w:rFonts w:ascii="Arial" w:eastAsia="MS Mincho" w:hAnsi="Arial" w:cs="Arial"/>
                      <w:color w:val="000000"/>
                      <w:sz w:val="16"/>
                      <w:szCs w:val="16"/>
                      <w:lang w:val="fr-FR" w:eastAsia="ja-JP"/>
                    </w:rPr>
                    <w:t xml:space="preserve">La </w:t>
                  </w:r>
                  <w:r w:rsidRPr="00E93A56">
                    <w:rPr>
                      <w:rFonts w:ascii="Arial" w:hAnsi="Arial" w:cs="Arial"/>
                      <w:sz w:val="16"/>
                      <w:szCs w:val="16"/>
                      <w:lang w:val="fr-FR"/>
                    </w:rPr>
                    <w:t>R</w:t>
                  </w:r>
                  <w:r w:rsidRPr="00E93A56">
                    <w:rPr>
                      <w:rFonts w:ascii="Arial" w:hAnsi="Arial" w:cs="Arial"/>
                      <w:sz w:val="16"/>
                      <w:szCs w:val="16"/>
                      <w:lang w:val="fr-FR"/>
                    </w:rPr>
                    <w:noBreakHyphen/>
                    <w:t>PP</w:t>
                  </w:r>
                  <w:r>
                    <w:rPr>
                      <w:rFonts w:ascii="Arial" w:eastAsia="MS Mincho" w:hAnsi="Arial" w:cs="Arial"/>
                      <w:color w:val="000000"/>
                      <w:sz w:val="16"/>
                      <w:szCs w:val="16"/>
                      <w:lang w:val="fr-FR" w:eastAsia="ja-JP"/>
                    </w:rPr>
                    <w:t xml:space="preserve"> fournit une proposition pour la conception initiale et un plan de travail, notamment </w:t>
                  </w:r>
                  <w:r w:rsidRPr="00CE1B11">
                    <w:rPr>
                      <w:rFonts w:ascii="Arial" w:eastAsia="MS Mincho" w:hAnsi="Arial" w:cs="Arial"/>
                      <w:color w:val="000000"/>
                      <w:sz w:val="16"/>
                      <w:szCs w:val="16"/>
                      <w:lang w:val="fr-FR" w:eastAsia="ja-JP"/>
                    </w:rPr>
                    <w:t xml:space="preserve">des idées préliminaires sur l’aptitude (soit au sein d’un système intégré, soit dans le cadre d’activités coordonnées) </w:t>
                  </w:r>
                  <w:r>
                    <w:rPr>
                      <w:rFonts w:ascii="Arial" w:eastAsia="MS Mincho" w:hAnsi="Arial" w:cs="Arial"/>
                      <w:color w:val="000000"/>
                      <w:sz w:val="16"/>
                      <w:szCs w:val="16"/>
                      <w:lang w:val="fr-FR" w:eastAsia="ja-JP"/>
                    </w:rPr>
                    <w:t>d’un système de suivi intégré portant notamment sur d’autres avantages multiples, d’autres impacts et la gouvernance. Ces avantages peuvent inclure</w:t>
                  </w:r>
                  <w:r w:rsidRPr="00CE1B11">
                    <w:rPr>
                      <w:rFonts w:ascii="Arial" w:eastAsia="MS Mincho" w:hAnsi="Arial" w:cs="Arial"/>
                      <w:color w:val="000000"/>
                      <w:sz w:val="16"/>
                      <w:szCs w:val="16"/>
                      <w:lang w:val="fr-FR" w:eastAsia="ja-JP"/>
                    </w:rPr>
                    <w:t xml:space="preserve"> </w:t>
                  </w:r>
                  <w:r>
                    <w:rPr>
                      <w:rFonts w:ascii="Arial" w:eastAsia="MS Mincho" w:hAnsi="Arial" w:cs="Arial"/>
                      <w:color w:val="000000"/>
                      <w:sz w:val="16"/>
                      <w:szCs w:val="16"/>
                      <w:lang w:val="fr-FR" w:eastAsia="ja-JP"/>
                    </w:rPr>
                    <w:t>l’amélioration des</w:t>
                  </w:r>
                  <w:r w:rsidRPr="00CE1B11">
                    <w:rPr>
                      <w:rFonts w:ascii="Arial" w:eastAsia="MS Mincho" w:hAnsi="Arial" w:cs="Arial"/>
                      <w:color w:val="000000"/>
                      <w:sz w:val="16"/>
                      <w:szCs w:val="16"/>
                      <w:lang w:val="fr-FR" w:eastAsia="ja-JP"/>
                    </w:rPr>
                    <w:t xml:space="preserve"> moyens de subsistance rura</w:t>
                  </w:r>
                  <w:r>
                    <w:rPr>
                      <w:rFonts w:ascii="Arial" w:eastAsia="MS Mincho" w:hAnsi="Arial" w:cs="Arial"/>
                      <w:color w:val="000000"/>
                      <w:sz w:val="16"/>
                      <w:szCs w:val="16"/>
                      <w:lang w:val="fr-FR" w:eastAsia="ja-JP"/>
                    </w:rPr>
                    <w:t>ux</w:t>
                  </w:r>
                  <w:r w:rsidRPr="00CE1B11">
                    <w:rPr>
                      <w:rFonts w:ascii="Arial" w:eastAsia="MS Mincho" w:hAnsi="Arial" w:cs="Arial"/>
                      <w:color w:val="000000"/>
                      <w:sz w:val="16"/>
                      <w:szCs w:val="16"/>
                      <w:lang w:val="fr-FR" w:eastAsia="ja-JP"/>
                    </w:rPr>
                    <w:t xml:space="preserve">, </w:t>
                  </w:r>
                  <w:r>
                    <w:rPr>
                      <w:rFonts w:ascii="Arial" w:eastAsia="MS Mincho" w:hAnsi="Arial" w:cs="Arial"/>
                      <w:color w:val="000000"/>
                      <w:sz w:val="16"/>
                      <w:szCs w:val="16"/>
                      <w:lang w:val="fr-FR" w:eastAsia="ja-JP"/>
                    </w:rPr>
                    <w:t>la</w:t>
                  </w:r>
                  <w:r w:rsidRPr="00CE1B11">
                    <w:rPr>
                      <w:rFonts w:ascii="Arial" w:eastAsia="MS Mincho" w:hAnsi="Arial" w:cs="Arial"/>
                      <w:color w:val="000000"/>
                      <w:sz w:val="16"/>
                      <w:szCs w:val="16"/>
                      <w:lang w:val="fr-FR" w:eastAsia="ja-JP"/>
                    </w:rPr>
                    <w:t xml:space="preserve"> conservation de la biodiversité et </w:t>
                  </w:r>
                  <w:r>
                    <w:rPr>
                      <w:rFonts w:ascii="Arial" w:eastAsia="MS Mincho" w:hAnsi="Arial" w:cs="Arial"/>
                      <w:color w:val="000000"/>
                      <w:sz w:val="16"/>
                      <w:szCs w:val="16"/>
                      <w:lang w:val="fr-FR" w:eastAsia="ja-JP"/>
                    </w:rPr>
                    <w:t>des</w:t>
                  </w:r>
                  <w:r w:rsidRPr="00CE1B11">
                    <w:rPr>
                      <w:rFonts w:ascii="Arial" w:eastAsia="MS Mincho" w:hAnsi="Arial" w:cs="Arial"/>
                      <w:color w:val="000000"/>
                      <w:sz w:val="16"/>
                      <w:szCs w:val="16"/>
                      <w:lang w:val="fr-FR" w:eastAsia="ja-JP"/>
                    </w:rPr>
                    <w:t xml:space="preserve"> facteurs clés de gouvernance directement applicables à la mise en œ</w:t>
                  </w:r>
                  <w:r>
                    <w:rPr>
                      <w:rFonts w:ascii="Arial" w:eastAsia="MS Mincho" w:hAnsi="Arial" w:cs="Arial"/>
                      <w:color w:val="000000"/>
                      <w:sz w:val="16"/>
                      <w:szCs w:val="16"/>
                      <w:lang w:val="fr-FR" w:eastAsia="ja-JP"/>
                    </w:rPr>
                    <w:t>uvre de REDD+ dans le pays</w:t>
                  </w:r>
                  <w:r w:rsidRPr="00CE1B11">
                    <w:rPr>
                      <w:rFonts w:ascii="Arial" w:eastAsia="MS Mincho" w:hAnsi="Arial" w:cs="Arial"/>
                      <w:color w:val="000000"/>
                      <w:sz w:val="16"/>
                      <w:szCs w:val="16"/>
                      <w:lang w:val="fr-FR" w:eastAsia="ja-JP"/>
                    </w:rPr>
                    <w:t xml:space="preserve">. </w:t>
                  </w:r>
                </w:p>
                <w:p w:rsidR="00433186" w:rsidRPr="008E1DA3" w:rsidRDefault="00433186" w:rsidP="00E1321B">
                  <w:pPr>
                    <w:ind w:left="522" w:firstLine="30"/>
                    <w:rPr>
                      <w:rFonts w:ascii="Arial" w:hAnsi="Arial" w:cs="Arial"/>
                      <w:sz w:val="16"/>
                      <w:szCs w:val="16"/>
                      <w:lang w:val="fr-FR"/>
                    </w:rPr>
                  </w:pPr>
                  <w:r w:rsidRPr="00CE1B11">
                    <w:rPr>
                      <w:rFonts w:ascii="Arial" w:hAnsi="Arial" w:cs="Arial"/>
                      <w:sz w:val="16"/>
                      <w:szCs w:val="16"/>
                      <w:lang w:val="fr-FR"/>
                    </w:rPr>
                    <w:t>(</w:t>
                  </w:r>
                  <w:r>
                    <w:rPr>
                      <w:rFonts w:ascii="Arial" w:hAnsi="Arial" w:cs="Arial"/>
                      <w:sz w:val="16"/>
                      <w:szCs w:val="16"/>
                      <w:lang w:val="fr-FR"/>
                    </w:rPr>
                    <w:t>Le FCPF et</w:t>
                  </w:r>
                  <w:r w:rsidRPr="00CE1B11">
                    <w:rPr>
                      <w:rFonts w:ascii="Arial" w:hAnsi="Arial" w:cs="Arial"/>
                      <w:sz w:val="16"/>
                      <w:szCs w:val="16"/>
                      <w:lang w:val="fr-FR"/>
                    </w:rPr>
                    <w:t xml:space="preserve"> </w:t>
                  </w:r>
                  <w:r>
                    <w:rPr>
                      <w:rFonts w:ascii="Arial" w:hAnsi="Arial" w:cs="Arial"/>
                      <w:sz w:val="16"/>
                      <w:szCs w:val="16"/>
                      <w:lang w:val="fr-FR"/>
                    </w:rPr>
                    <w:t>ONU</w:t>
                  </w:r>
                  <w:r w:rsidRPr="00CE1B11">
                    <w:rPr>
                      <w:rFonts w:ascii="Arial" w:hAnsi="Arial" w:cs="Arial"/>
                      <w:sz w:val="16"/>
                      <w:szCs w:val="16"/>
                      <w:lang w:val="fr-FR"/>
                    </w:rPr>
                    <w:t xml:space="preserve">-REDD </w:t>
                  </w:r>
                  <w:r>
                    <w:rPr>
                      <w:rFonts w:ascii="Arial" w:hAnsi="Arial" w:cs="Arial"/>
                      <w:sz w:val="16"/>
                      <w:szCs w:val="16"/>
                      <w:lang w:val="fr-FR"/>
                    </w:rPr>
                    <w:t xml:space="preserve">reconnaissent que des décisions majeures de politique internationale peuvent influer sur cette composante. Une approche graduelle peut être ainsi utile. La </w:t>
                  </w:r>
                  <w:r w:rsidRPr="00E93A56">
                    <w:rPr>
                      <w:rFonts w:ascii="Arial" w:hAnsi="Arial" w:cs="Arial"/>
                      <w:sz w:val="16"/>
                      <w:szCs w:val="16"/>
                      <w:lang w:val="fr-FR"/>
                    </w:rPr>
                    <w:t>R</w:t>
                  </w:r>
                  <w:r w:rsidRPr="00E93A56">
                    <w:rPr>
                      <w:rFonts w:ascii="Arial" w:hAnsi="Arial" w:cs="Arial"/>
                      <w:sz w:val="16"/>
                      <w:szCs w:val="16"/>
                      <w:lang w:val="fr-FR"/>
                    </w:rPr>
                    <w:noBreakHyphen/>
                    <w:t>PP</w:t>
                  </w:r>
                  <w:r>
                    <w:rPr>
                      <w:rFonts w:ascii="Arial" w:hAnsi="Arial" w:cs="Arial"/>
                      <w:sz w:val="16"/>
                      <w:szCs w:val="16"/>
                      <w:lang w:val="fr-FR"/>
                    </w:rPr>
                    <w:t xml:space="preserve"> indique quelles activités</w:t>
                  </w:r>
                  <w:r w:rsidRPr="00CE1B11">
                    <w:rPr>
                      <w:rFonts w:ascii="Arial" w:hAnsi="Arial" w:cs="Arial"/>
                      <w:sz w:val="16"/>
                      <w:szCs w:val="16"/>
                      <w:lang w:val="fr-FR"/>
                    </w:rPr>
                    <w:t xml:space="preserve"> </w:t>
                  </w:r>
                  <w:r>
                    <w:rPr>
                      <w:rFonts w:ascii="Arial" w:hAnsi="Arial" w:cs="Arial"/>
                      <w:sz w:val="16"/>
                      <w:szCs w:val="16"/>
                      <w:lang w:val="fr-FR"/>
                    </w:rPr>
                    <w:t>préliminaires sont proposées.</w:t>
                  </w:r>
                </w:p>
              </w:txbxContent>
            </v:textbox>
          </v:shape>
        </w:pict>
      </w:r>
    </w:p>
    <w:p w:rsidR="00D45F6A" w:rsidRPr="00052B90" w:rsidRDefault="00D45F6A">
      <w:pPr>
        <w:rPr>
          <w:rFonts w:ascii="Arial" w:hAnsi="Arial" w:cs="Arial"/>
          <w:b/>
          <w:sz w:val="20"/>
          <w:szCs w:val="20"/>
          <w:lang w:val="fr-FR"/>
        </w:rPr>
      </w:pPr>
    </w:p>
    <w:p w:rsidR="00D45F6A" w:rsidRPr="00052B90" w:rsidRDefault="00D45F6A">
      <w:pPr>
        <w:rPr>
          <w:rFonts w:ascii="Arial" w:hAnsi="Arial" w:cs="Arial"/>
          <w:b/>
          <w:sz w:val="20"/>
          <w:szCs w:val="20"/>
          <w:lang w:val="fr-FR"/>
        </w:rPr>
      </w:pPr>
    </w:p>
    <w:p w:rsidR="00D45F6A" w:rsidRPr="00052B90" w:rsidRDefault="00D45F6A">
      <w:pPr>
        <w:rPr>
          <w:rFonts w:ascii="Arial" w:hAnsi="Arial" w:cs="Arial"/>
          <w:b/>
          <w:sz w:val="20"/>
          <w:szCs w:val="20"/>
          <w:lang w:val="fr-FR"/>
        </w:rPr>
      </w:pPr>
    </w:p>
    <w:p w:rsidR="00D45F6A" w:rsidRPr="00052B90" w:rsidRDefault="00D45F6A">
      <w:pPr>
        <w:rPr>
          <w:rFonts w:ascii="Arial" w:hAnsi="Arial" w:cs="Arial"/>
          <w:b/>
          <w:sz w:val="20"/>
          <w:szCs w:val="20"/>
          <w:lang w:val="fr-FR"/>
        </w:rPr>
      </w:pPr>
    </w:p>
    <w:p w:rsidR="008F3FC0" w:rsidRPr="00052B90" w:rsidRDefault="008F3FC0">
      <w:pPr>
        <w:rPr>
          <w:rFonts w:ascii="Arial" w:hAnsi="Arial" w:cs="Arial"/>
          <w:b/>
          <w:sz w:val="20"/>
          <w:szCs w:val="20"/>
          <w:lang w:val="fr-FR"/>
        </w:rPr>
      </w:pPr>
    </w:p>
    <w:p w:rsidR="00144FC8" w:rsidRPr="00052B90" w:rsidRDefault="00144FC8">
      <w:pPr>
        <w:rPr>
          <w:rFonts w:ascii="Arial" w:hAnsi="Arial" w:cs="Arial"/>
          <w:b/>
          <w:sz w:val="20"/>
          <w:szCs w:val="20"/>
          <w:lang w:val="fr-FR"/>
        </w:rPr>
      </w:pPr>
    </w:p>
    <w:p w:rsidR="002C3637" w:rsidRPr="00052B90" w:rsidRDefault="002C3637">
      <w:pPr>
        <w:rPr>
          <w:rFonts w:ascii="Arial" w:hAnsi="Arial" w:cs="Arial"/>
          <w:b/>
          <w:sz w:val="20"/>
          <w:szCs w:val="20"/>
          <w:lang w:val="fr-FR"/>
        </w:rPr>
      </w:pPr>
    </w:p>
    <w:p w:rsidR="002C3637" w:rsidRPr="00052B90" w:rsidRDefault="002C3637">
      <w:pPr>
        <w:rPr>
          <w:rFonts w:ascii="Arial" w:hAnsi="Arial" w:cs="Arial"/>
          <w:b/>
          <w:sz w:val="20"/>
          <w:szCs w:val="20"/>
          <w:lang w:val="fr-FR"/>
        </w:rPr>
      </w:pPr>
    </w:p>
    <w:p w:rsidR="00E1321B" w:rsidRPr="00F814DC" w:rsidRDefault="00E1321B" w:rsidP="00E1321B">
      <w:pPr>
        <w:spacing w:before="0"/>
        <w:rPr>
          <w:rFonts w:ascii="Arial" w:hAnsi="Arial" w:cs="Arial"/>
          <w:b/>
          <w:sz w:val="22"/>
          <w:szCs w:val="22"/>
          <w:lang w:val="fr-FR"/>
        </w:rPr>
      </w:pPr>
      <w:r w:rsidRPr="00F814DC">
        <w:rPr>
          <w:rFonts w:ascii="Arial" w:hAnsi="Arial" w:cs="Arial"/>
          <w:b/>
          <w:sz w:val="20"/>
          <w:szCs w:val="20"/>
          <w:lang w:val="fr-FR"/>
        </w:rPr>
        <w:t>Veuillez fournir les informations suivantes :</w:t>
      </w:r>
    </w:p>
    <w:p w:rsidR="00E1321B" w:rsidRPr="00F814DC" w:rsidRDefault="00E1321B" w:rsidP="00E1321B">
      <w:pPr>
        <w:numPr>
          <w:ilvl w:val="0"/>
          <w:numId w:val="16"/>
        </w:numPr>
        <w:jc w:val="both"/>
        <w:rPr>
          <w:rFonts w:ascii="Arial" w:hAnsi="Arial" w:cs="Arial"/>
          <w:b/>
          <w:sz w:val="20"/>
          <w:szCs w:val="20"/>
          <w:lang w:val="fr-FR"/>
        </w:rPr>
      </w:pPr>
      <w:r w:rsidRPr="00F814DC">
        <w:rPr>
          <w:rFonts w:ascii="Arial" w:hAnsi="Arial" w:cs="Arial"/>
          <w:b/>
          <w:sz w:val="20"/>
          <w:szCs w:val="20"/>
          <w:lang w:val="fr-FR"/>
        </w:rPr>
        <w:t>Résumez votre proposition d’approche pour la conception du système de suivi en moins de cinq pages</w:t>
      </w:r>
    </w:p>
    <w:p w:rsidR="00E1321B" w:rsidRPr="00F814DC" w:rsidRDefault="00E1321B" w:rsidP="00E1321B">
      <w:pPr>
        <w:numPr>
          <w:ilvl w:val="0"/>
          <w:numId w:val="16"/>
        </w:numPr>
        <w:jc w:val="both"/>
        <w:rPr>
          <w:rFonts w:ascii="Arial" w:hAnsi="Arial" w:cs="Arial"/>
          <w:b/>
          <w:sz w:val="20"/>
          <w:szCs w:val="20"/>
          <w:lang w:val="fr-FR"/>
        </w:rPr>
      </w:pPr>
      <w:r w:rsidRPr="00F814DC">
        <w:rPr>
          <w:rFonts w:ascii="Arial" w:hAnsi="Arial" w:cs="Arial"/>
          <w:b/>
          <w:sz w:val="20"/>
          <w:szCs w:val="20"/>
          <w:lang w:val="fr-FR"/>
        </w:rPr>
        <w:t xml:space="preserve">Remplissez le </w:t>
      </w:r>
      <w:r>
        <w:rPr>
          <w:rFonts w:ascii="Arial" w:hAnsi="Arial" w:cs="Arial"/>
          <w:b/>
          <w:sz w:val="20"/>
          <w:szCs w:val="20"/>
          <w:lang w:val="fr-FR"/>
        </w:rPr>
        <w:t>t</w:t>
      </w:r>
      <w:r w:rsidRPr="00F814DC">
        <w:rPr>
          <w:rFonts w:ascii="Arial" w:hAnsi="Arial" w:cs="Arial"/>
          <w:b/>
          <w:sz w:val="20"/>
          <w:szCs w:val="20"/>
          <w:lang w:val="fr-FR"/>
        </w:rPr>
        <w:t>ableau</w:t>
      </w:r>
      <w:r>
        <w:rPr>
          <w:rFonts w:ascii="Arial" w:hAnsi="Arial" w:cs="Arial"/>
          <w:b/>
          <w:sz w:val="20"/>
          <w:szCs w:val="20"/>
          <w:lang w:val="fr-FR"/>
        </w:rPr>
        <w:t> </w:t>
      </w:r>
      <w:r w:rsidRPr="00F814DC">
        <w:rPr>
          <w:rFonts w:ascii="Arial" w:hAnsi="Arial" w:cs="Arial"/>
          <w:b/>
          <w:sz w:val="20"/>
          <w:szCs w:val="20"/>
          <w:lang w:val="fr-FR"/>
        </w:rPr>
        <w:t xml:space="preserve">4.1 sur le budget et la demande de financement (les informations détaillées sur le budget et le financement </w:t>
      </w:r>
      <w:r>
        <w:rPr>
          <w:rFonts w:ascii="Arial" w:hAnsi="Arial" w:cs="Arial"/>
          <w:b/>
          <w:sz w:val="20"/>
          <w:szCs w:val="20"/>
          <w:lang w:val="fr-FR"/>
        </w:rPr>
        <w:t>figurent à la composante </w:t>
      </w:r>
      <w:r w:rsidRPr="00F814DC">
        <w:rPr>
          <w:rFonts w:ascii="Arial" w:hAnsi="Arial" w:cs="Arial"/>
          <w:b/>
          <w:sz w:val="20"/>
          <w:szCs w:val="20"/>
          <w:lang w:val="fr-FR"/>
        </w:rPr>
        <w:t>5)</w:t>
      </w:r>
      <w:r w:rsidRPr="00F814DC">
        <w:rPr>
          <w:rFonts w:ascii="Arial" w:hAnsi="Arial" w:cs="Arial"/>
          <w:b/>
          <w:iCs/>
          <w:sz w:val="20"/>
          <w:szCs w:val="20"/>
          <w:lang w:val="fr-FR"/>
        </w:rPr>
        <w:t xml:space="preserve"> </w:t>
      </w:r>
    </w:p>
    <w:p w:rsidR="00E1321B" w:rsidRDefault="00E1321B" w:rsidP="00E1321B">
      <w:pPr>
        <w:numPr>
          <w:ilvl w:val="0"/>
          <w:numId w:val="16"/>
        </w:numPr>
        <w:jc w:val="both"/>
        <w:rPr>
          <w:rFonts w:ascii="Arial" w:hAnsi="Arial" w:cs="Arial"/>
          <w:b/>
          <w:sz w:val="20"/>
          <w:szCs w:val="20"/>
          <w:lang w:val="fr-FR"/>
        </w:rPr>
      </w:pPr>
      <w:r w:rsidRPr="00F814DC">
        <w:rPr>
          <w:rFonts w:ascii="Arial" w:hAnsi="Arial" w:cs="Arial"/>
          <w:b/>
          <w:iCs/>
          <w:sz w:val="20"/>
          <w:szCs w:val="20"/>
          <w:lang w:val="fr-FR"/>
        </w:rPr>
        <w:t xml:space="preserve">Si nécessaire, </w:t>
      </w:r>
      <w:r w:rsidR="00CF66E7">
        <w:rPr>
          <w:rFonts w:ascii="Arial" w:hAnsi="Arial" w:cs="Arial"/>
          <w:b/>
          <w:iCs/>
          <w:sz w:val="20"/>
          <w:szCs w:val="20"/>
          <w:lang w:val="fr-FR"/>
        </w:rPr>
        <w:t>présentez</w:t>
      </w:r>
      <w:r w:rsidRPr="00F814DC">
        <w:rPr>
          <w:rFonts w:ascii="Arial" w:hAnsi="Arial" w:cs="Arial"/>
          <w:b/>
          <w:iCs/>
          <w:sz w:val="20"/>
          <w:szCs w:val="20"/>
          <w:lang w:val="fr-FR"/>
        </w:rPr>
        <w:t xml:space="preserve"> un plan plus détaillé et/ou des éléments provisoires pour le</w:t>
      </w:r>
      <w:r>
        <w:rPr>
          <w:rFonts w:ascii="Arial" w:hAnsi="Arial" w:cs="Arial"/>
          <w:b/>
          <w:iCs/>
          <w:sz w:val="20"/>
          <w:szCs w:val="20"/>
          <w:lang w:val="fr-FR"/>
        </w:rPr>
        <w:t xml:space="preserve"> mandat</w:t>
      </w:r>
      <w:r w:rsidRPr="00F814DC">
        <w:rPr>
          <w:rFonts w:ascii="Arial" w:hAnsi="Arial" w:cs="Arial"/>
          <w:b/>
          <w:iCs/>
          <w:sz w:val="20"/>
          <w:szCs w:val="20"/>
          <w:lang w:val="fr-FR"/>
        </w:rPr>
        <w:t xml:space="preserve"> des activités nécessaires</w:t>
      </w:r>
      <w:r w:rsidR="00CF66E7" w:rsidRPr="00CF66E7">
        <w:rPr>
          <w:rFonts w:ascii="Arial" w:hAnsi="Arial" w:cs="Arial"/>
          <w:b/>
          <w:iCs/>
          <w:sz w:val="20"/>
          <w:szCs w:val="20"/>
          <w:lang w:val="fr-FR"/>
        </w:rPr>
        <w:t xml:space="preserve"> </w:t>
      </w:r>
      <w:r w:rsidR="00CF66E7" w:rsidRPr="00F814DC">
        <w:rPr>
          <w:rFonts w:ascii="Arial" w:hAnsi="Arial" w:cs="Arial"/>
          <w:b/>
          <w:iCs/>
          <w:sz w:val="20"/>
          <w:szCs w:val="20"/>
          <w:lang w:val="fr-FR"/>
        </w:rPr>
        <w:t xml:space="preserve">en </w:t>
      </w:r>
      <w:r w:rsidR="00CF66E7">
        <w:rPr>
          <w:rFonts w:ascii="Arial" w:hAnsi="Arial" w:cs="Arial"/>
          <w:b/>
          <w:iCs/>
          <w:sz w:val="20"/>
          <w:szCs w:val="20"/>
          <w:lang w:val="fr-FR"/>
        </w:rPr>
        <w:t>a</w:t>
      </w:r>
      <w:r w:rsidR="00CF66E7" w:rsidRPr="00F814DC">
        <w:rPr>
          <w:rFonts w:ascii="Arial" w:hAnsi="Arial" w:cs="Arial"/>
          <w:b/>
          <w:iCs/>
          <w:sz w:val="20"/>
          <w:szCs w:val="20"/>
          <w:lang w:val="fr-FR"/>
        </w:rPr>
        <w:t>nnexe 4</w:t>
      </w:r>
      <w:r w:rsidRPr="00F814DC">
        <w:rPr>
          <w:rFonts w:ascii="Arial" w:hAnsi="Arial" w:cs="Arial"/>
          <w:b/>
          <w:sz w:val="20"/>
          <w:szCs w:val="20"/>
          <w:lang w:val="fr-FR"/>
        </w:rPr>
        <w:t>.</w:t>
      </w:r>
    </w:p>
    <w:p w:rsidR="00E1321B" w:rsidRPr="00F814DC" w:rsidRDefault="00E1321B" w:rsidP="00E1321B">
      <w:pPr>
        <w:jc w:val="both"/>
        <w:rPr>
          <w:rFonts w:ascii="Arial" w:hAnsi="Arial" w:cs="Arial"/>
          <w:b/>
          <w:sz w:val="20"/>
          <w:szCs w:val="20"/>
          <w:lang w:val="fr-FR"/>
        </w:rPr>
      </w:pPr>
    </w:p>
    <w:p w:rsidR="00E1321B" w:rsidRDefault="00CF66E7" w:rsidP="00E1321B">
      <w:pPr>
        <w:pStyle w:val="ListParagraph"/>
        <w:jc w:val="center"/>
        <w:rPr>
          <w:rFonts w:ascii="Arial" w:hAnsi="Arial" w:cs="Arial"/>
          <w:b/>
          <w:i/>
          <w:iCs/>
          <w:sz w:val="20"/>
          <w:szCs w:val="20"/>
          <w:lang w:val="fr-FR"/>
        </w:rPr>
      </w:pPr>
      <w:r>
        <w:rPr>
          <w:rFonts w:ascii="Arial" w:hAnsi="Arial" w:cs="Arial"/>
          <w:b/>
          <w:i/>
          <w:iCs/>
          <w:sz w:val="20"/>
          <w:szCs w:val="20"/>
          <w:lang w:val="fr-FR"/>
        </w:rPr>
        <w:lastRenderedPageBreak/>
        <w:t>Ajoutez v</w:t>
      </w:r>
      <w:r w:rsidR="00E1321B" w:rsidRPr="00E1321B">
        <w:rPr>
          <w:rFonts w:ascii="Arial" w:hAnsi="Arial" w:cs="Arial"/>
          <w:b/>
          <w:i/>
          <w:iCs/>
          <w:sz w:val="20"/>
          <w:szCs w:val="20"/>
          <w:lang w:val="fr-FR"/>
        </w:rPr>
        <w:t>otre description ici :</w:t>
      </w: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Default="00A45550" w:rsidP="00E1321B">
      <w:pPr>
        <w:pStyle w:val="ListParagraph"/>
        <w:jc w:val="center"/>
        <w:rPr>
          <w:rFonts w:ascii="Arial" w:hAnsi="Arial" w:cs="Arial"/>
          <w:b/>
          <w:i/>
          <w:iCs/>
          <w:sz w:val="20"/>
          <w:szCs w:val="20"/>
          <w:lang w:val="fr-FR"/>
        </w:rPr>
      </w:pPr>
    </w:p>
    <w:p w:rsidR="00A45550" w:rsidRPr="00E1321B" w:rsidRDefault="00A45550" w:rsidP="00E1321B">
      <w:pPr>
        <w:pStyle w:val="ListParagraph"/>
        <w:jc w:val="center"/>
        <w:rPr>
          <w:rFonts w:ascii="Arial" w:hAnsi="Arial" w:cs="Arial"/>
          <w:b/>
          <w:iCs/>
          <w:sz w:val="20"/>
          <w:szCs w:val="20"/>
          <w:lang w:val="fr-FR"/>
        </w:rPr>
      </w:pPr>
    </w:p>
    <w:tbl>
      <w:tblPr>
        <w:tblW w:w="9345" w:type="dxa"/>
        <w:tblInd w:w="93" w:type="dxa"/>
        <w:tblLayout w:type="fixed"/>
        <w:tblLook w:val="04A0"/>
      </w:tblPr>
      <w:tblGrid>
        <w:gridCol w:w="2368"/>
        <w:gridCol w:w="1953"/>
        <w:gridCol w:w="995"/>
        <w:gridCol w:w="988"/>
        <w:gridCol w:w="988"/>
        <w:gridCol w:w="988"/>
        <w:gridCol w:w="1065"/>
      </w:tblGrid>
      <w:tr w:rsidR="008629E6" w:rsidRPr="00455044">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E1321B" w:rsidRDefault="00E1321B" w:rsidP="00E1321B">
            <w:pPr>
              <w:jc w:val="center"/>
              <w:rPr>
                <w:rFonts w:ascii="Arial" w:hAnsi="Arial" w:cs="Arial"/>
                <w:b/>
                <w:bCs/>
                <w:color w:val="000000"/>
                <w:sz w:val="18"/>
                <w:szCs w:val="18"/>
                <w:lang w:val="fr-FR"/>
              </w:rPr>
            </w:pPr>
            <w:r>
              <w:rPr>
                <w:rFonts w:ascii="Arial" w:hAnsi="Arial" w:cs="Arial"/>
                <w:b/>
                <w:sz w:val="22"/>
                <w:szCs w:val="22"/>
                <w:lang w:val="fr-FR"/>
              </w:rPr>
              <w:br w:type="page"/>
            </w:r>
            <w:r w:rsidRPr="002A4C47">
              <w:rPr>
                <w:rFonts w:ascii="Arial" w:hAnsi="Arial" w:cs="Arial"/>
                <w:b/>
                <w:bCs/>
                <w:sz w:val="18"/>
                <w:szCs w:val="18"/>
                <w:lang w:val="fr-FR"/>
              </w:rPr>
              <w:t xml:space="preserve">Tableau 4-1 : Récapitulatif des activités de suivi et du budget </w:t>
            </w:r>
          </w:p>
        </w:tc>
      </w:tr>
      <w:tr w:rsidR="008629E6" w:rsidRPr="00CF66E7">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E1321B" w:rsidP="007431AE">
            <w:pPr>
              <w:jc w:val="center"/>
              <w:rPr>
                <w:rFonts w:ascii="Arial" w:hAnsi="Arial" w:cs="Arial"/>
                <w:b/>
                <w:bCs/>
                <w:color w:val="000000"/>
                <w:sz w:val="20"/>
                <w:szCs w:val="20"/>
                <w:lang w:val="fr-FR"/>
              </w:rPr>
            </w:pPr>
            <w:r w:rsidRPr="008B66DA">
              <w:rPr>
                <w:rFonts w:ascii="Arial" w:hAnsi="Arial" w:cs="Arial"/>
                <w:b/>
                <w:bCs/>
                <w:color w:val="000000"/>
                <w:sz w:val="20"/>
                <w:szCs w:val="20"/>
                <w:lang w:val="fr-FR"/>
              </w:rPr>
              <w:t>Activité principale</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8B66DA" w:rsidRDefault="00CF66E7" w:rsidP="007431AE">
            <w:pPr>
              <w:jc w:val="center"/>
              <w:rPr>
                <w:rFonts w:ascii="Arial" w:hAnsi="Arial" w:cs="Arial"/>
                <w:b/>
                <w:bCs/>
                <w:color w:val="000000"/>
                <w:sz w:val="20"/>
                <w:szCs w:val="20"/>
                <w:lang w:val="fr-FR"/>
              </w:rPr>
            </w:pPr>
            <w:r>
              <w:rPr>
                <w:rFonts w:ascii="Arial" w:hAnsi="Arial" w:cs="Arial"/>
                <w:b/>
                <w:bCs/>
                <w:color w:val="000000"/>
                <w:sz w:val="20"/>
                <w:szCs w:val="20"/>
                <w:lang w:val="fr-FR"/>
              </w:rPr>
              <w:t>A</w:t>
            </w:r>
            <w:r w:rsidR="00E1321B" w:rsidRPr="008B66DA">
              <w:rPr>
                <w:rFonts w:ascii="Arial" w:hAnsi="Arial" w:cs="Arial"/>
                <w:b/>
                <w:bCs/>
                <w:color w:val="000000"/>
                <w:sz w:val="20"/>
                <w:szCs w:val="20"/>
                <w:lang w:val="fr-FR"/>
              </w:rPr>
              <w:t>ctivité</w:t>
            </w:r>
            <w:r>
              <w:rPr>
                <w:rFonts w:ascii="Arial" w:hAnsi="Arial" w:cs="Arial"/>
                <w:b/>
                <w:bCs/>
                <w:color w:val="000000"/>
                <w:sz w:val="20"/>
                <w:szCs w:val="20"/>
                <w:lang w:val="fr-FR"/>
              </w:rPr>
              <w:t xml:space="preserve"> secondaire</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8B66DA" w:rsidRDefault="00E1321B" w:rsidP="00E1321B">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Coût estimé (en milliers</w:t>
            </w:r>
            <w:r w:rsidR="00CF66E7">
              <w:rPr>
                <w:rFonts w:ascii="Arial" w:hAnsi="Arial" w:cs="Arial"/>
                <w:b/>
                <w:bCs/>
                <w:color w:val="000000"/>
                <w:sz w:val="18"/>
                <w:szCs w:val="18"/>
                <w:lang w:val="fr-FR"/>
              </w:rPr>
              <w:t xml:space="preserve"> de dollars</w:t>
            </w:r>
            <w:r w:rsidR="00795193" w:rsidRPr="008B66DA">
              <w:rPr>
                <w:rFonts w:ascii="Arial" w:hAnsi="Arial" w:cs="Arial"/>
                <w:b/>
                <w:bCs/>
                <w:color w:val="000000"/>
                <w:sz w:val="18"/>
                <w:szCs w:val="18"/>
                <w:lang w:val="fr-FR"/>
              </w:rPr>
              <w:t>)</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20"/>
                <w:szCs w:val="20"/>
                <w:lang w:val="fr-FR"/>
              </w:rPr>
            </w:pPr>
          </w:p>
        </w:tc>
        <w:tc>
          <w:tcPr>
            <w:tcW w:w="1953" w:type="dxa"/>
            <w:vMerge/>
            <w:tcBorders>
              <w:top w:val="nil"/>
              <w:left w:val="single" w:sz="8" w:space="0" w:color="auto"/>
              <w:bottom w:val="single" w:sz="8" w:space="0" w:color="000000"/>
              <w:right w:val="single" w:sz="8" w:space="0" w:color="auto"/>
            </w:tcBorders>
            <w:vAlign w:val="center"/>
          </w:tcPr>
          <w:p w:rsidR="008629E6" w:rsidRPr="008B66DA" w:rsidRDefault="008629E6" w:rsidP="007431AE">
            <w:pPr>
              <w:rPr>
                <w:rFonts w:ascii="Arial" w:hAnsi="Arial" w:cs="Arial"/>
                <w:b/>
                <w:bCs/>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1</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2</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3</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201</w:t>
            </w:r>
            <w:r w:rsidR="00DC766F" w:rsidRPr="008B66DA">
              <w:rPr>
                <w:rFonts w:ascii="Arial" w:hAnsi="Arial" w:cs="Arial"/>
                <w:b/>
                <w:bCs/>
                <w:color w:val="000000"/>
                <w:sz w:val="18"/>
                <w:szCs w:val="18"/>
                <w:lang w:val="fr-FR"/>
              </w:rPr>
              <w:t>4</w:t>
            </w:r>
          </w:p>
        </w:tc>
        <w:tc>
          <w:tcPr>
            <w:tcW w:w="1065" w:type="dxa"/>
            <w:tcBorders>
              <w:left w:val="single" w:sz="8" w:space="0" w:color="auto"/>
              <w:bottom w:val="single" w:sz="8" w:space="0" w:color="auto"/>
              <w:right w:val="single" w:sz="8" w:space="0" w:color="000000"/>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8B66DA" w:rsidRDefault="008629E6" w:rsidP="007431AE">
            <w:pPr>
              <w:rPr>
                <w:rFonts w:ascii="Arial" w:hAnsi="Arial" w:cs="Arial"/>
                <w:color w:val="000000"/>
                <w:sz w:val="20"/>
                <w:szCs w:val="20"/>
                <w:lang w:val="fr-FR"/>
              </w:rPr>
            </w:pPr>
          </w:p>
        </w:tc>
        <w:tc>
          <w:tcPr>
            <w:tcW w:w="1953" w:type="dxa"/>
            <w:tcBorders>
              <w:top w:val="nil"/>
              <w:left w:val="nil"/>
              <w:bottom w:val="single" w:sz="8" w:space="0" w:color="auto"/>
              <w:right w:val="single" w:sz="8" w:space="0" w:color="auto"/>
            </w:tcBorders>
            <w:shd w:val="clear" w:color="auto" w:fill="auto"/>
            <w:vAlign w:val="center"/>
          </w:tcPr>
          <w:p w:rsidR="008629E6" w:rsidRPr="008B66DA" w:rsidRDefault="00795193" w:rsidP="007431AE">
            <w:pPr>
              <w:rPr>
                <w:rFonts w:ascii="Arial" w:hAnsi="Arial" w:cs="Arial"/>
                <w:color w:val="000000"/>
                <w:sz w:val="20"/>
                <w:szCs w:val="20"/>
                <w:lang w:val="fr-FR"/>
              </w:rPr>
            </w:pPr>
            <w:r w:rsidRPr="008B66DA">
              <w:rPr>
                <w:rFonts w:ascii="Arial" w:hAnsi="Arial" w:cs="Arial"/>
                <w:color w:val="000000"/>
                <w:sz w:val="20"/>
                <w:szCs w:val="20"/>
                <w:lang w:val="fr-FR"/>
              </w:rPr>
              <w:t> </w:t>
            </w:r>
          </w:p>
        </w:tc>
        <w:tc>
          <w:tcPr>
            <w:tcW w:w="995"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nil"/>
              <w:left w:val="nil"/>
              <w:bottom w:val="single" w:sz="8" w:space="0" w:color="auto"/>
              <w:right w:val="single" w:sz="8" w:space="0" w:color="auto"/>
            </w:tcBorders>
            <w:shd w:val="clear" w:color="auto" w:fill="auto"/>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8B66DA" w:rsidRDefault="00795193" w:rsidP="007431AE">
            <w:pPr>
              <w:ind w:right="767"/>
              <w:jc w:val="right"/>
              <w:rPr>
                <w:rFonts w:ascii="Arial" w:hAnsi="Arial" w:cs="Arial"/>
                <w:b/>
                <w:bCs/>
                <w:color w:val="000000"/>
                <w:sz w:val="18"/>
                <w:szCs w:val="18"/>
                <w:lang w:val="fr-FR"/>
              </w:rPr>
            </w:pPr>
            <w:r w:rsidRPr="008B66DA">
              <w:rPr>
                <w:rFonts w:ascii="Arial" w:hAnsi="Arial" w:cs="Arial"/>
                <w:b/>
                <w:bCs/>
                <w:color w:val="000000"/>
                <w:sz w:val="18"/>
                <w:szCs w:val="18"/>
                <w:lang w:val="fr-FR"/>
              </w:rPr>
              <w:t>Total</w:t>
            </w:r>
          </w:p>
        </w:tc>
        <w:tc>
          <w:tcPr>
            <w:tcW w:w="995"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88"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88"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988" w:type="dxa"/>
            <w:tcBorders>
              <w:top w:val="nil"/>
              <w:left w:val="nil"/>
              <w:bottom w:val="single" w:sz="4" w:space="0" w:color="auto"/>
              <w:right w:val="single" w:sz="8" w:space="0" w:color="auto"/>
            </w:tcBorders>
            <w:shd w:val="pct10" w:color="auto" w:fill="auto"/>
            <w:vAlign w:val="center"/>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8629E6" w:rsidRPr="008B66DA" w:rsidRDefault="00795193" w:rsidP="00426106">
            <w:pPr>
              <w:jc w:val="center"/>
              <w:rPr>
                <w:rFonts w:ascii="Arial" w:hAnsi="Arial" w:cs="Arial"/>
                <w:b/>
                <w:bCs/>
                <w:color w:val="000000"/>
                <w:sz w:val="18"/>
                <w:szCs w:val="18"/>
                <w:lang w:val="fr-FR"/>
              </w:rPr>
            </w:pPr>
            <w:r w:rsidRPr="008B66DA">
              <w:rPr>
                <w:rFonts w:ascii="Arial" w:hAnsi="Arial" w:cs="Arial"/>
                <w:b/>
                <w:bCs/>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CF66E7" w:rsidP="007431AE">
            <w:pPr>
              <w:rPr>
                <w:rFonts w:ascii="Arial" w:hAnsi="Arial" w:cs="Arial"/>
                <w:color w:val="000000"/>
                <w:sz w:val="18"/>
                <w:szCs w:val="18"/>
                <w:lang w:val="fr-FR"/>
              </w:rPr>
            </w:pPr>
            <w:r>
              <w:rPr>
                <w:rFonts w:ascii="Arial" w:hAnsi="Arial" w:cs="Arial"/>
                <w:color w:val="000000"/>
                <w:sz w:val="18"/>
                <w:szCs w:val="18"/>
                <w:lang w:val="fr-FR"/>
              </w:rPr>
              <w:t>Gouvernement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7431AE">
            <w:pPr>
              <w:rPr>
                <w:rFonts w:ascii="Arial" w:hAnsi="Arial" w:cs="Arial"/>
                <w:b/>
                <w:color w:val="000000"/>
                <w:sz w:val="18"/>
                <w:szCs w:val="18"/>
                <w:lang w:val="fr-FR"/>
              </w:rPr>
            </w:pPr>
            <w:r w:rsidRPr="008B66DA">
              <w:rPr>
                <w:rFonts w:ascii="Arial" w:hAnsi="Arial" w:cs="Arial"/>
                <w:b/>
                <w:color w:val="000000"/>
                <w:sz w:val="18"/>
                <w:szCs w:val="18"/>
                <w:lang w:val="fr-FR"/>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1321B" w:rsidP="007431AE">
            <w:pPr>
              <w:rPr>
                <w:rFonts w:ascii="Arial" w:hAnsi="Arial" w:cs="Arial"/>
                <w:color w:val="000000"/>
                <w:sz w:val="18"/>
                <w:szCs w:val="18"/>
                <w:lang w:val="fr-FR"/>
              </w:rPr>
            </w:pPr>
            <w:r w:rsidRPr="008B66DA">
              <w:rPr>
                <w:rFonts w:ascii="Arial" w:hAnsi="Arial" w:cs="Arial"/>
                <w:sz w:val="18"/>
                <w:szCs w:val="18"/>
                <w:lang w:val="fr-FR"/>
              </w:rPr>
              <w:t>Programme ONU-REDD (le cas échéant</w:t>
            </w:r>
            <w:r w:rsidR="00795193" w:rsidRPr="008B66DA">
              <w:rPr>
                <w:rFonts w:ascii="Arial" w:hAnsi="Arial" w:cs="Arial"/>
                <w:color w:val="000000"/>
                <w:sz w:val="18"/>
                <w:szCs w:val="18"/>
                <w:lang w:val="fr-FR"/>
              </w:rPr>
              <w: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E1321B" w:rsidP="00CF66E7">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CF66E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1 (nom</w:t>
            </w:r>
            <w:r w:rsidR="00795193" w:rsidRPr="008B66DA">
              <w:rPr>
                <w:rFonts w:ascii="Arial" w:hAnsi="Arial" w:cs="Arial"/>
                <w:color w:val="000000"/>
                <w:sz w:val="18"/>
                <w:szCs w:val="18"/>
                <w:lang w:val="fr-FR"/>
              </w:rPr>
              <w: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8B66DA" w:rsidRDefault="00795193" w:rsidP="00426106">
            <w:pPr>
              <w:jc w:val="center"/>
              <w:rPr>
                <w:rFonts w:ascii="Arial" w:hAnsi="Arial" w:cs="Arial"/>
                <w:color w:val="000000"/>
                <w:sz w:val="18"/>
                <w:szCs w:val="18"/>
                <w:lang w:val="fr-FR"/>
              </w:rPr>
            </w:pPr>
            <w:r w:rsidRPr="008B66DA">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8B66DA" w:rsidRDefault="00795193" w:rsidP="00426106">
            <w:pPr>
              <w:jc w:val="center"/>
              <w:rPr>
                <w:rFonts w:ascii="Arial" w:hAnsi="Arial" w:cs="Arial"/>
                <w:b/>
                <w:color w:val="000000"/>
                <w:sz w:val="18"/>
                <w:szCs w:val="18"/>
                <w:lang w:val="fr-FR"/>
              </w:rPr>
            </w:pPr>
            <w:r w:rsidRPr="008B66DA">
              <w:rPr>
                <w:rFonts w:ascii="Arial" w:hAnsi="Arial" w:cs="Arial"/>
                <w:b/>
                <w:color w:val="000000"/>
                <w:sz w:val="18"/>
                <w:szCs w:val="18"/>
                <w:lang w:val="fr-FR"/>
              </w:rPr>
              <w:t>$</w:t>
            </w:r>
          </w:p>
        </w:tc>
      </w:tr>
      <w:tr w:rsidR="00E1321B"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CF66E7">
            <w:pPr>
              <w:rPr>
                <w:rFonts w:ascii="Arial" w:hAnsi="Arial" w:cs="Arial"/>
                <w:color w:val="000000"/>
                <w:sz w:val="18"/>
                <w:szCs w:val="18"/>
                <w:lang w:val="fr-FR"/>
              </w:rPr>
            </w:pPr>
            <w:r w:rsidRPr="008B66DA">
              <w:rPr>
                <w:rFonts w:ascii="Arial" w:hAnsi="Arial" w:cs="Arial"/>
                <w:color w:val="000000"/>
                <w:sz w:val="18"/>
                <w:szCs w:val="18"/>
                <w:lang w:val="fr-FR"/>
              </w:rPr>
              <w:t>Autre partenaire d</w:t>
            </w:r>
            <w:r w:rsidR="00CF66E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2 (nom)</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1321B" w:rsidRPr="008B66DA" w:rsidRDefault="00E1321B" w:rsidP="00426106">
            <w:pPr>
              <w:jc w:val="center"/>
              <w:rPr>
                <w:rFonts w:ascii="Arial" w:hAnsi="Arial" w:cs="Arial"/>
                <w:b/>
                <w:color w:val="000000"/>
                <w:sz w:val="20"/>
                <w:szCs w:val="20"/>
                <w:lang w:val="fr-FR"/>
              </w:rPr>
            </w:pPr>
            <w:r w:rsidRPr="008B66DA">
              <w:rPr>
                <w:rFonts w:ascii="Arial" w:hAnsi="Arial" w:cs="Arial"/>
                <w:b/>
                <w:color w:val="000000"/>
                <w:sz w:val="20"/>
                <w:szCs w:val="20"/>
                <w:lang w:val="fr-FR"/>
              </w:rPr>
              <w:t>$</w:t>
            </w:r>
          </w:p>
        </w:tc>
      </w:tr>
      <w:tr w:rsidR="00E1321B" w:rsidRPr="00485A9D" w:rsidTr="003C404A">
        <w:trPr>
          <w:trHeight w:val="451"/>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3C404A">
            <w:pPr>
              <w:spacing w:before="0"/>
              <w:rPr>
                <w:rFonts w:ascii="Arial" w:hAnsi="Arial" w:cs="Arial"/>
                <w:color w:val="000000"/>
                <w:sz w:val="18"/>
                <w:szCs w:val="18"/>
                <w:lang w:val="fr-FR"/>
              </w:rPr>
            </w:pPr>
            <w:r w:rsidRPr="008B66DA">
              <w:rPr>
                <w:rFonts w:ascii="Arial" w:hAnsi="Arial" w:cs="Arial"/>
                <w:color w:val="000000"/>
                <w:sz w:val="18"/>
                <w:szCs w:val="18"/>
                <w:lang w:val="fr-FR"/>
              </w:rPr>
              <w:t>Autre partenaire d</w:t>
            </w:r>
            <w:r w:rsidR="00CF66E7">
              <w:rPr>
                <w:rFonts w:ascii="Arial" w:hAnsi="Arial" w:cs="Arial"/>
                <w:color w:val="000000"/>
                <w:sz w:val="18"/>
                <w:szCs w:val="18"/>
                <w:lang w:val="fr-FR"/>
              </w:rPr>
              <w:t>u</w:t>
            </w:r>
            <w:r w:rsidRPr="008B66DA">
              <w:rPr>
                <w:rFonts w:ascii="Arial" w:hAnsi="Arial" w:cs="Arial"/>
                <w:color w:val="000000"/>
                <w:sz w:val="18"/>
                <w:szCs w:val="18"/>
                <w:lang w:val="fr-FR"/>
              </w:rPr>
              <w:t xml:space="preserve"> développement 3 (nom)</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21B" w:rsidRPr="008B66DA" w:rsidRDefault="00E1321B" w:rsidP="00426106">
            <w:pPr>
              <w:jc w:val="center"/>
              <w:rPr>
                <w:rFonts w:ascii="Arial" w:hAnsi="Arial" w:cs="Arial"/>
                <w:color w:val="000000"/>
                <w:sz w:val="20"/>
                <w:szCs w:val="20"/>
                <w:lang w:val="fr-FR"/>
              </w:rPr>
            </w:pPr>
            <w:r w:rsidRPr="008B66DA">
              <w:rPr>
                <w:rFonts w:ascii="Arial" w:hAnsi="Arial" w:cs="Arial"/>
                <w:color w:val="000000"/>
                <w:sz w:val="20"/>
                <w:szCs w:val="20"/>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E1321B" w:rsidRPr="008B66DA" w:rsidRDefault="00E1321B" w:rsidP="00426106">
            <w:pPr>
              <w:jc w:val="center"/>
              <w:rPr>
                <w:rFonts w:ascii="Arial" w:hAnsi="Arial" w:cs="Arial"/>
                <w:b/>
                <w:color w:val="000000"/>
                <w:sz w:val="20"/>
                <w:szCs w:val="20"/>
                <w:lang w:val="fr-FR"/>
              </w:rPr>
            </w:pPr>
            <w:r w:rsidRPr="008B66DA">
              <w:rPr>
                <w:rFonts w:ascii="Arial" w:hAnsi="Arial" w:cs="Arial"/>
                <w:b/>
                <w:color w:val="000000"/>
                <w:sz w:val="20"/>
                <w:szCs w:val="20"/>
                <w:lang w:val="fr-FR"/>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1E65F5" w:rsidRPr="00647750" w:rsidRDefault="00C24CDD" w:rsidP="001E65F5">
      <w:pPr>
        <w:rPr>
          <w:rFonts w:ascii="Arial" w:hAnsi="Arial" w:cs="Arial"/>
          <w:b/>
          <w:sz w:val="22"/>
          <w:szCs w:val="22"/>
          <w:lang w:val="fr-FR"/>
        </w:rPr>
      </w:pPr>
      <w:r w:rsidRPr="00C24CDD">
        <w:rPr>
          <w:rFonts w:ascii="Arial" w:hAnsi="Arial" w:cs="Arial"/>
          <w:b/>
          <w:noProof/>
          <w:sz w:val="22"/>
          <w:szCs w:val="22"/>
          <w:lang w:val="fr-FR"/>
        </w:rPr>
        <w:lastRenderedPageBreak/>
        <w:pict>
          <v:shape id="Text Box 13" o:spid="_x0000_s1080" type="#_x0000_t202" style="position:absolute;margin-left:-.75pt;margin-top:2.1pt;width:471.75pt;height:33.9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" fillcolor="#c4bc96 [2414]" strokecolor="#938953 [1614]" strokeweight="3pt">
            <v:textbox>
              <w:txbxContent>
                <w:p w:rsidR="00433186" w:rsidRPr="003C404A" w:rsidRDefault="00433186" w:rsidP="001E65F5">
                  <w:pPr>
                    <w:pStyle w:val="Heading1"/>
                    <w:rPr>
                      <w:rFonts w:ascii="Arial" w:hAnsi="Arial"/>
                      <w:b/>
                      <w:lang w:val="fr-FR"/>
                    </w:rPr>
                  </w:pPr>
                  <w:bookmarkStart w:id="196" w:name="_Toc329698660"/>
                  <w:r w:rsidRPr="003C404A">
                    <w:rPr>
                      <w:rFonts w:ascii="Arial" w:hAnsi="Arial"/>
                      <w:b/>
                      <w:sz w:val="24"/>
                      <w:lang w:val="fr-FR"/>
                    </w:rPr>
                    <w:t>Composante 5 : Calendrier et budget</w:t>
                  </w:r>
                  <w:bookmarkEnd w:id="196"/>
                </w:p>
                <w:p w:rsidR="00433186" w:rsidRPr="00E64915" w:rsidRDefault="00433186" w:rsidP="001E65F5">
                  <w:pPr>
                    <w:jc w:val="center"/>
                    <w:rPr>
                      <w:rFonts w:ascii="Arial" w:hAnsi="Arial" w:cs="Arial"/>
                      <w:b/>
                    </w:rPr>
                  </w:pPr>
                </w:p>
              </w:txbxContent>
            </v:textbox>
          </v:shape>
        </w:pict>
      </w:r>
    </w:p>
    <w:p w:rsidR="001E65F5" w:rsidRPr="00647750" w:rsidRDefault="001E65F5" w:rsidP="001E65F5">
      <w:pPr>
        <w:pStyle w:val="p5"/>
        <w:jc w:val="left"/>
        <w:rPr>
          <w:b/>
          <w:lang w:val="fr-FR"/>
        </w:rPr>
      </w:pPr>
      <w:r w:rsidRPr="00647750">
        <w:rPr>
          <w:lang w:val="fr-FR"/>
        </w:rPr>
        <w:t xml:space="preserve"> </w:t>
      </w:r>
    </w:p>
    <w:p w:rsidR="001E65F5" w:rsidRPr="00647750" w:rsidRDefault="001E65F5" w:rsidP="001E65F5">
      <w:pPr>
        <w:rPr>
          <w:rFonts w:ascii="Arial" w:hAnsi="Arial" w:cs="Arial"/>
          <w:b/>
          <w:sz w:val="22"/>
          <w:szCs w:val="22"/>
          <w:lang w:val="fr-FR"/>
        </w:rPr>
      </w:pPr>
    </w:p>
    <w:p w:rsidR="001E65F5" w:rsidRPr="00647750" w:rsidRDefault="001E65F5" w:rsidP="001E65F5">
      <w:pPr>
        <w:jc w:val="both"/>
        <w:rPr>
          <w:rFonts w:ascii="Arial" w:hAnsi="Arial" w:cs="Arial"/>
          <w:b/>
          <w:sz w:val="20"/>
          <w:szCs w:val="20"/>
          <w:lang w:val="fr-FR"/>
        </w:rPr>
      </w:pPr>
      <w:r>
        <w:rPr>
          <w:rFonts w:ascii="Arial" w:hAnsi="Arial" w:cs="Arial"/>
          <w:b/>
          <w:sz w:val="20"/>
          <w:szCs w:val="20"/>
          <w:lang w:val="fr-FR"/>
        </w:rPr>
        <w:t>Justification</w:t>
      </w:r>
    </w:p>
    <w:p w:rsidR="001E65F5" w:rsidRPr="00647750" w:rsidRDefault="001E65F5" w:rsidP="001E65F5">
      <w:pPr>
        <w:jc w:val="both"/>
        <w:rPr>
          <w:rFonts w:ascii="Arial" w:hAnsi="Arial" w:cs="Arial"/>
          <w:sz w:val="20"/>
          <w:szCs w:val="20"/>
          <w:lang w:val="fr-FR"/>
        </w:rPr>
      </w:pPr>
      <w:r w:rsidRPr="00213D43">
        <w:rPr>
          <w:rFonts w:ascii="Arial" w:hAnsi="Arial" w:cs="Arial"/>
          <w:sz w:val="20"/>
          <w:szCs w:val="20"/>
          <w:lang w:val="fr-FR"/>
        </w:rPr>
        <w:t>Ce</w:t>
      </w:r>
      <w:r>
        <w:rPr>
          <w:rFonts w:ascii="Arial" w:hAnsi="Arial" w:cs="Arial"/>
          <w:sz w:val="20"/>
          <w:szCs w:val="20"/>
          <w:lang w:val="fr-FR"/>
        </w:rPr>
        <w:t xml:space="preserve">tte composante est consacrée au </w:t>
      </w:r>
      <w:r w:rsidRPr="00213D43">
        <w:rPr>
          <w:rFonts w:ascii="Arial" w:hAnsi="Arial" w:cs="Arial"/>
          <w:sz w:val="20"/>
          <w:szCs w:val="20"/>
          <w:lang w:val="fr-FR"/>
        </w:rPr>
        <w:t xml:space="preserve">calendrier et </w:t>
      </w:r>
      <w:r>
        <w:rPr>
          <w:rFonts w:ascii="Arial" w:hAnsi="Arial" w:cs="Arial"/>
          <w:sz w:val="20"/>
          <w:szCs w:val="20"/>
          <w:lang w:val="fr-FR"/>
        </w:rPr>
        <w:t xml:space="preserve">au </w:t>
      </w:r>
      <w:r w:rsidRPr="00213D43">
        <w:rPr>
          <w:rFonts w:ascii="Arial" w:hAnsi="Arial" w:cs="Arial"/>
          <w:sz w:val="20"/>
          <w:szCs w:val="20"/>
          <w:lang w:val="fr-FR"/>
        </w:rPr>
        <w:t>budget</w:t>
      </w:r>
      <w:r>
        <w:rPr>
          <w:rFonts w:ascii="Arial" w:hAnsi="Arial" w:cs="Arial"/>
          <w:sz w:val="20"/>
          <w:szCs w:val="20"/>
          <w:lang w:val="fr-FR"/>
        </w:rPr>
        <w:t>, et</w:t>
      </w:r>
      <w:r w:rsidRPr="00213D43">
        <w:rPr>
          <w:rFonts w:ascii="Arial" w:hAnsi="Arial" w:cs="Arial"/>
          <w:sz w:val="20"/>
          <w:szCs w:val="20"/>
          <w:lang w:val="fr-FR"/>
        </w:rPr>
        <w:t xml:space="preserve"> </w:t>
      </w:r>
      <w:r>
        <w:rPr>
          <w:rFonts w:ascii="Arial" w:hAnsi="Arial" w:cs="Arial"/>
          <w:sz w:val="20"/>
          <w:szCs w:val="20"/>
          <w:lang w:val="fr-FR"/>
        </w:rPr>
        <w:t>vise à favoriser une</w:t>
      </w:r>
      <w:r w:rsidRPr="00213D43">
        <w:rPr>
          <w:rFonts w:ascii="Arial" w:hAnsi="Arial" w:cs="Arial"/>
          <w:sz w:val="20"/>
          <w:szCs w:val="20"/>
          <w:lang w:val="fr-FR"/>
        </w:rPr>
        <w:t xml:space="preserve"> gestion </w:t>
      </w:r>
      <w:r>
        <w:rPr>
          <w:rFonts w:ascii="Arial" w:hAnsi="Arial" w:cs="Arial"/>
          <w:sz w:val="20"/>
          <w:szCs w:val="20"/>
          <w:lang w:val="fr-FR"/>
        </w:rPr>
        <w:t xml:space="preserve">avisée </w:t>
      </w:r>
      <w:r w:rsidRPr="00213D43">
        <w:rPr>
          <w:rFonts w:ascii="Arial" w:hAnsi="Arial" w:cs="Arial"/>
          <w:sz w:val="20"/>
          <w:szCs w:val="20"/>
          <w:lang w:val="fr-FR"/>
        </w:rPr>
        <w:t xml:space="preserve">du processus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213D43">
        <w:rPr>
          <w:rFonts w:ascii="Arial" w:hAnsi="Arial" w:cs="Arial"/>
          <w:sz w:val="20"/>
          <w:szCs w:val="20"/>
          <w:lang w:val="fr-FR"/>
        </w:rPr>
        <w:t xml:space="preserve"> </w:t>
      </w:r>
      <w:r>
        <w:rPr>
          <w:rFonts w:ascii="Arial" w:hAnsi="Arial" w:cs="Arial"/>
          <w:sz w:val="20"/>
          <w:szCs w:val="20"/>
          <w:lang w:val="fr-FR"/>
        </w:rPr>
        <w:t>en s'assurant</w:t>
      </w:r>
      <w:r w:rsidRPr="00213D43">
        <w:rPr>
          <w:rFonts w:ascii="Arial" w:hAnsi="Arial" w:cs="Arial"/>
          <w:sz w:val="20"/>
          <w:szCs w:val="20"/>
          <w:lang w:val="fr-FR"/>
        </w:rPr>
        <w:t xml:space="preserve"> que toutes les activités proposées </w:t>
      </w:r>
      <w:r>
        <w:rPr>
          <w:rFonts w:ascii="Arial" w:hAnsi="Arial" w:cs="Arial"/>
          <w:sz w:val="20"/>
          <w:szCs w:val="20"/>
          <w:lang w:val="fr-FR"/>
        </w:rPr>
        <w:t xml:space="preserve">y </w:t>
      </w:r>
      <w:r w:rsidRPr="00213D43">
        <w:rPr>
          <w:rFonts w:ascii="Arial" w:hAnsi="Arial" w:cs="Arial"/>
          <w:sz w:val="20"/>
          <w:szCs w:val="20"/>
          <w:lang w:val="fr-FR"/>
        </w:rPr>
        <w:t xml:space="preserve">sont </w:t>
      </w:r>
      <w:r>
        <w:rPr>
          <w:rFonts w:ascii="Arial" w:hAnsi="Arial" w:cs="Arial"/>
          <w:sz w:val="20"/>
          <w:szCs w:val="20"/>
          <w:lang w:val="fr-FR"/>
        </w:rPr>
        <w:t>mentionnées</w:t>
      </w:r>
      <w:r w:rsidRPr="00213D43">
        <w:rPr>
          <w:rFonts w:ascii="Arial" w:hAnsi="Arial" w:cs="Arial"/>
          <w:sz w:val="20"/>
          <w:szCs w:val="20"/>
          <w:lang w:val="fr-FR"/>
        </w:rPr>
        <w:t xml:space="preserve">, que le financement requis </w:t>
      </w:r>
      <w:r>
        <w:rPr>
          <w:rFonts w:ascii="Arial" w:hAnsi="Arial" w:cs="Arial"/>
          <w:sz w:val="20"/>
          <w:szCs w:val="20"/>
          <w:lang w:val="fr-FR"/>
        </w:rPr>
        <w:t xml:space="preserve">pour chaque composante a été estimé, que </w:t>
      </w:r>
      <w:r w:rsidRPr="00213D43">
        <w:rPr>
          <w:rFonts w:ascii="Arial" w:hAnsi="Arial" w:cs="Arial"/>
          <w:sz w:val="20"/>
          <w:szCs w:val="20"/>
          <w:lang w:val="fr-FR"/>
        </w:rPr>
        <w:t xml:space="preserve">les sources de financement ont été </w:t>
      </w:r>
      <w:r>
        <w:rPr>
          <w:rFonts w:ascii="Arial" w:hAnsi="Arial" w:cs="Arial"/>
          <w:sz w:val="20"/>
          <w:szCs w:val="20"/>
          <w:lang w:val="fr-FR"/>
        </w:rPr>
        <w:t xml:space="preserve">pressenties dans chaque cas </w:t>
      </w:r>
      <w:r w:rsidRPr="00213D43">
        <w:rPr>
          <w:rFonts w:ascii="Arial" w:hAnsi="Arial" w:cs="Arial"/>
          <w:sz w:val="20"/>
          <w:szCs w:val="20"/>
          <w:lang w:val="fr-FR"/>
        </w:rPr>
        <w:t xml:space="preserve">et que le temps nécessaire </w:t>
      </w:r>
      <w:r>
        <w:rPr>
          <w:rFonts w:ascii="Arial" w:hAnsi="Arial" w:cs="Arial"/>
          <w:sz w:val="20"/>
          <w:szCs w:val="20"/>
          <w:lang w:val="fr-FR"/>
        </w:rPr>
        <w:t xml:space="preserve">pour mener à bien ces activités </w:t>
      </w:r>
      <w:r w:rsidRPr="00213D43">
        <w:rPr>
          <w:rFonts w:ascii="Arial" w:hAnsi="Arial" w:cs="Arial"/>
          <w:sz w:val="20"/>
          <w:szCs w:val="20"/>
          <w:lang w:val="fr-FR"/>
        </w:rPr>
        <w:t xml:space="preserve">a été </w:t>
      </w:r>
      <w:r>
        <w:rPr>
          <w:rFonts w:ascii="Arial" w:hAnsi="Arial" w:cs="Arial"/>
          <w:sz w:val="20"/>
          <w:szCs w:val="20"/>
          <w:lang w:val="fr-FR"/>
        </w:rPr>
        <w:t>évalué</w:t>
      </w:r>
      <w:r w:rsidRPr="00213D43">
        <w:rPr>
          <w:rFonts w:ascii="Arial" w:hAnsi="Arial" w:cs="Arial"/>
          <w:sz w:val="20"/>
          <w:szCs w:val="20"/>
          <w:lang w:val="fr-FR"/>
        </w:rPr>
        <w:t>.</w:t>
      </w:r>
    </w:p>
    <w:p w:rsidR="001E65F5" w:rsidRPr="00647750" w:rsidRDefault="001E65F5" w:rsidP="001E65F5">
      <w:pPr>
        <w:jc w:val="both"/>
        <w:rPr>
          <w:rFonts w:ascii="Arial" w:hAnsi="Arial" w:cs="Arial"/>
          <w:b/>
          <w:sz w:val="20"/>
          <w:szCs w:val="20"/>
          <w:lang w:val="fr-FR"/>
        </w:rPr>
      </w:pPr>
    </w:p>
    <w:p w:rsidR="001E65F5" w:rsidRPr="00A94078" w:rsidRDefault="001E65F5" w:rsidP="001E65F5">
      <w:pPr>
        <w:jc w:val="both"/>
        <w:rPr>
          <w:rFonts w:ascii="Arial" w:hAnsi="Arial" w:cs="Arial"/>
          <w:b/>
          <w:sz w:val="20"/>
          <w:szCs w:val="20"/>
          <w:lang w:val="fr-FR"/>
        </w:rPr>
      </w:pPr>
      <w:r w:rsidRPr="00A94078">
        <w:rPr>
          <w:rFonts w:ascii="Arial" w:hAnsi="Arial" w:cs="Arial"/>
          <w:b/>
          <w:sz w:val="20"/>
          <w:szCs w:val="20"/>
          <w:lang w:val="fr-FR"/>
        </w:rPr>
        <w:t xml:space="preserve">Directives </w:t>
      </w:r>
      <w:bookmarkStart w:id="197" w:name="_GoBack"/>
      <w:bookmarkEnd w:id="197"/>
    </w:p>
    <w:p w:rsidR="001E65F5" w:rsidRPr="00A94078" w:rsidRDefault="001E65F5" w:rsidP="001E65F5">
      <w:pPr>
        <w:jc w:val="both"/>
        <w:rPr>
          <w:rFonts w:ascii="Arial" w:hAnsi="Arial" w:cs="Arial"/>
          <w:sz w:val="20"/>
          <w:szCs w:val="20"/>
          <w:lang w:val="fr-FR"/>
        </w:rPr>
      </w:pPr>
      <w:r w:rsidRPr="00A94078">
        <w:rPr>
          <w:rFonts w:ascii="Arial" w:hAnsi="Arial" w:cs="Arial"/>
          <w:sz w:val="20"/>
          <w:szCs w:val="20"/>
          <w:lang w:val="fr-FR"/>
        </w:rPr>
        <w:t xml:space="preserve">Veuillez fournir les informations suivantes sur la base des calendriers et budgets récapitulatifs figurant dans les différentes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A94078">
        <w:rPr>
          <w:rFonts w:ascii="Arial" w:hAnsi="Arial" w:cs="Arial"/>
          <w:sz w:val="20"/>
          <w:szCs w:val="20"/>
          <w:lang w:val="fr-FR"/>
        </w:rPr>
        <w:t xml:space="preserve"> : </w:t>
      </w:r>
    </w:p>
    <w:p w:rsidR="001E65F5" w:rsidRPr="00A94078" w:rsidRDefault="001E65F5" w:rsidP="001E65F5">
      <w:pPr>
        <w:numPr>
          <w:ilvl w:val="0"/>
          <w:numId w:val="7"/>
        </w:numPr>
        <w:jc w:val="both"/>
        <w:rPr>
          <w:rFonts w:ascii="Arial" w:hAnsi="Arial" w:cs="Arial"/>
          <w:sz w:val="20"/>
          <w:szCs w:val="20"/>
          <w:lang w:val="fr-FR"/>
        </w:rPr>
      </w:pPr>
      <w:r w:rsidRPr="00A94078">
        <w:rPr>
          <w:rFonts w:ascii="Arial" w:hAnsi="Arial" w:cs="Arial"/>
          <w:b/>
          <w:sz w:val="20"/>
          <w:szCs w:val="20"/>
          <w:lang w:val="fr-FR"/>
        </w:rPr>
        <w:t xml:space="preserve">Le calendrier de réalisation des activités prévues dans la </w:t>
      </w:r>
      <w:r w:rsidR="00EF4CD6" w:rsidRPr="003B0940">
        <w:rPr>
          <w:rFonts w:ascii="Arial" w:hAnsi="Arial" w:cs="Arial"/>
          <w:b/>
          <w:sz w:val="20"/>
          <w:szCs w:val="20"/>
          <w:lang w:val="fr-FR"/>
        </w:rPr>
        <w:t>R</w:t>
      </w:r>
      <w:r w:rsidR="00EF4CD6" w:rsidRPr="003B0940">
        <w:rPr>
          <w:rFonts w:ascii="Arial" w:hAnsi="Arial" w:cs="Arial"/>
          <w:b/>
          <w:sz w:val="20"/>
          <w:szCs w:val="20"/>
          <w:lang w:val="fr-FR"/>
        </w:rPr>
        <w:noBreakHyphen/>
        <w:t>PP</w:t>
      </w:r>
      <w:r w:rsidRPr="00A94078">
        <w:rPr>
          <w:rFonts w:ascii="Arial" w:hAnsi="Arial" w:cs="Arial"/>
          <w:b/>
          <w:sz w:val="20"/>
          <w:szCs w:val="20"/>
          <w:lang w:val="fr-FR"/>
        </w:rPr>
        <w:t xml:space="preserve"> </w:t>
      </w:r>
      <w:r w:rsidRPr="00A94078">
        <w:rPr>
          <w:rFonts w:ascii="Arial" w:hAnsi="Arial" w:cs="Arial"/>
          <w:sz w:val="20"/>
          <w:szCs w:val="20"/>
          <w:lang w:val="fr-FR"/>
        </w:rPr>
        <w:t>;</w:t>
      </w:r>
    </w:p>
    <w:p w:rsidR="001E65F5" w:rsidRPr="00A94078" w:rsidRDefault="001E65F5" w:rsidP="001E65F5">
      <w:pPr>
        <w:numPr>
          <w:ilvl w:val="0"/>
          <w:numId w:val="7"/>
        </w:numPr>
        <w:jc w:val="both"/>
        <w:rPr>
          <w:rFonts w:ascii="Arial" w:hAnsi="Arial" w:cs="Arial"/>
          <w:sz w:val="20"/>
          <w:szCs w:val="20"/>
          <w:lang w:val="fr-FR"/>
        </w:rPr>
      </w:pPr>
      <w:r w:rsidRPr="003C404A">
        <w:rPr>
          <w:rFonts w:ascii="Arial" w:hAnsi="Arial" w:cs="Arial"/>
          <w:b/>
          <w:sz w:val="20"/>
          <w:szCs w:val="20"/>
          <w:lang w:val="fr-FR"/>
        </w:rPr>
        <w:t>Un tableau budgétaire et une brève description récapitulant les besoins financiers pour appuyer l’ensemble des activités ;</w:t>
      </w:r>
      <w:r w:rsidRPr="00A94078">
        <w:rPr>
          <w:rFonts w:ascii="Arial" w:hAnsi="Arial" w:cs="Arial"/>
          <w:sz w:val="20"/>
          <w:szCs w:val="20"/>
          <w:lang w:val="fr-FR"/>
        </w:rPr>
        <w:t xml:space="preserve"> et,</w:t>
      </w:r>
    </w:p>
    <w:p w:rsidR="001E65F5" w:rsidRPr="00A94078" w:rsidRDefault="001E65F5" w:rsidP="001E65F5">
      <w:pPr>
        <w:numPr>
          <w:ilvl w:val="0"/>
          <w:numId w:val="7"/>
        </w:numPr>
        <w:jc w:val="both"/>
        <w:rPr>
          <w:rFonts w:ascii="Arial" w:hAnsi="Arial" w:cs="Arial"/>
          <w:sz w:val="20"/>
          <w:szCs w:val="20"/>
          <w:lang w:val="fr-FR"/>
        </w:rPr>
      </w:pPr>
      <w:r w:rsidRPr="003C404A">
        <w:rPr>
          <w:rFonts w:ascii="Arial" w:hAnsi="Arial" w:cs="Arial"/>
          <w:b/>
          <w:sz w:val="20"/>
          <w:szCs w:val="20"/>
          <w:lang w:val="fr-FR"/>
        </w:rPr>
        <w:t>Les apports demandés aux bailleurs de fonds pour couvrir ces besoins</w:t>
      </w:r>
      <w:r w:rsidRPr="00A94078">
        <w:rPr>
          <w:rFonts w:ascii="Arial" w:hAnsi="Arial" w:cs="Arial"/>
          <w:sz w:val="20"/>
          <w:szCs w:val="20"/>
          <w:lang w:val="fr-FR"/>
        </w:rPr>
        <w:t xml:space="preserve"> (en précisant les demandes adressées au FCPF et/ou au Programme ONU-REDD).</w:t>
      </w:r>
    </w:p>
    <w:p w:rsidR="001E65F5" w:rsidRPr="00A94078" w:rsidRDefault="001E65F5" w:rsidP="001E65F5">
      <w:pPr>
        <w:ind w:left="720"/>
        <w:jc w:val="both"/>
        <w:rPr>
          <w:rFonts w:ascii="Arial" w:hAnsi="Arial" w:cs="Arial"/>
          <w:sz w:val="22"/>
          <w:szCs w:val="22"/>
          <w:lang w:val="fr-FR"/>
        </w:rPr>
      </w:pPr>
    </w:p>
    <w:p w:rsidR="001E65F5" w:rsidRPr="00A94078" w:rsidRDefault="001E65F5" w:rsidP="001E65F5">
      <w:pPr>
        <w:jc w:val="both"/>
        <w:rPr>
          <w:rFonts w:ascii="Arial" w:hAnsi="Arial" w:cs="Arial"/>
          <w:b/>
          <w:sz w:val="20"/>
          <w:szCs w:val="20"/>
          <w:lang w:val="fr-FR"/>
        </w:rPr>
      </w:pPr>
      <w:r w:rsidRPr="00A94078">
        <w:rPr>
          <w:rFonts w:ascii="Arial" w:hAnsi="Arial" w:cs="Arial"/>
          <w:b/>
          <w:sz w:val="20"/>
          <w:szCs w:val="20"/>
          <w:lang w:val="fr-FR"/>
        </w:rPr>
        <w:t>S’agissant de cette composante, il convient de :</w:t>
      </w:r>
      <w:r>
        <w:rPr>
          <w:rFonts w:ascii="Arial" w:hAnsi="Arial" w:cs="Arial"/>
          <w:b/>
          <w:sz w:val="20"/>
          <w:szCs w:val="20"/>
          <w:lang w:val="fr-FR"/>
        </w:rPr>
        <w:t xml:space="preserve"> </w:t>
      </w:r>
    </w:p>
    <w:p w:rsidR="001E65F5" w:rsidRPr="00A94078" w:rsidRDefault="001E65F5" w:rsidP="001E65F5">
      <w:pPr>
        <w:pStyle w:val="ListParagraph"/>
        <w:numPr>
          <w:ilvl w:val="0"/>
          <w:numId w:val="30"/>
        </w:numPr>
        <w:contextualSpacing/>
        <w:rPr>
          <w:rFonts w:ascii="Arial" w:hAnsi="Arial" w:cs="Arial"/>
          <w:sz w:val="20"/>
          <w:szCs w:val="20"/>
          <w:lang w:val="fr-FR"/>
        </w:rPr>
      </w:pPr>
      <w:r w:rsidRPr="00A94078">
        <w:rPr>
          <w:rFonts w:ascii="Arial" w:hAnsi="Arial" w:cs="Arial"/>
          <w:sz w:val="20"/>
          <w:szCs w:val="20"/>
          <w:lang w:val="fr-FR"/>
        </w:rPr>
        <w:t>Présenter des informations, financières ou autres, montrant comment le pays entend participer, par des contributions</w:t>
      </w:r>
      <w:r>
        <w:rPr>
          <w:rFonts w:ascii="Arial" w:hAnsi="Arial" w:cs="Arial"/>
          <w:sz w:val="20"/>
          <w:szCs w:val="20"/>
          <w:lang w:val="fr-FR"/>
        </w:rPr>
        <w:t xml:space="preserve"> </w:t>
      </w:r>
      <w:r w:rsidRPr="00A94078">
        <w:rPr>
          <w:rFonts w:ascii="Arial" w:hAnsi="Arial" w:cs="Arial"/>
          <w:sz w:val="20"/>
          <w:szCs w:val="20"/>
          <w:lang w:val="fr-FR"/>
        </w:rPr>
        <w:t>financières ou des services en nature, à l’exécution des activités spécifiques prévues aux différentes composantes.</w:t>
      </w:r>
    </w:p>
    <w:p w:rsidR="001E65F5" w:rsidRPr="00A94078" w:rsidRDefault="001E65F5" w:rsidP="001E65F5">
      <w:pPr>
        <w:pStyle w:val="ListParagraph"/>
        <w:numPr>
          <w:ilvl w:val="0"/>
          <w:numId w:val="30"/>
        </w:numPr>
        <w:contextualSpacing/>
        <w:rPr>
          <w:rFonts w:ascii="Arial" w:hAnsi="Arial" w:cs="Arial"/>
          <w:sz w:val="20"/>
          <w:szCs w:val="20"/>
          <w:lang w:val="fr-FR"/>
        </w:rPr>
      </w:pPr>
      <w:r w:rsidRPr="00A94078">
        <w:rPr>
          <w:rFonts w:ascii="Arial" w:hAnsi="Arial" w:cs="Arial"/>
          <w:sz w:val="20"/>
          <w:szCs w:val="20"/>
          <w:lang w:val="fr-FR"/>
        </w:rPr>
        <w:t xml:space="preserve">Allouer des fonds à toutes les composantes et sous-composantes, y compris la composante 6, et indiquer le calendrier correspondant pour la mise en œuvre du programme de travail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A94078">
        <w:rPr>
          <w:rFonts w:ascii="Arial" w:hAnsi="Arial" w:cs="Arial"/>
          <w:sz w:val="20"/>
          <w:szCs w:val="20"/>
          <w:lang w:val="fr-FR"/>
        </w:rPr>
        <w:t xml:space="preserve">. Rédiger une note explicative pour clarifier les éléments importants du budget. </w:t>
      </w:r>
    </w:p>
    <w:p w:rsidR="001E65F5" w:rsidRPr="00A94078" w:rsidRDefault="001E65F5" w:rsidP="001E65F5">
      <w:pPr>
        <w:pStyle w:val="ListParagraph"/>
        <w:numPr>
          <w:ilvl w:val="0"/>
          <w:numId w:val="30"/>
        </w:numPr>
        <w:contextualSpacing/>
        <w:rPr>
          <w:rFonts w:ascii="Arial" w:hAnsi="Arial" w:cs="Arial"/>
          <w:sz w:val="20"/>
          <w:szCs w:val="20"/>
          <w:lang w:val="fr-FR"/>
        </w:rPr>
      </w:pPr>
      <w:r w:rsidRPr="00A94078">
        <w:rPr>
          <w:rFonts w:ascii="Arial" w:hAnsi="Arial" w:cs="Arial"/>
          <w:sz w:val="20"/>
          <w:szCs w:val="20"/>
          <w:lang w:val="fr-FR"/>
        </w:rPr>
        <w:t xml:space="preserve">Évaluer les besoins de financement pour les différentes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A94078">
        <w:rPr>
          <w:rFonts w:ascii="Arial" w:hAnsi="Arial" w:cs="Arial"/>
          <w:sz w:val="20"/>
          <w:szCs w:val="20"/>
          <w:lang w:val="fr-FR"/>
        </w:rPr>
        <w:t>, en termes de volume et de répartition, pour s'assurer qu’ils sont raisonnables.</w:t>
      </w:r>
      <w:r>
        <w:rPr>
          <w:rFonts w:ascii="Arial" w:hAnsi="Arial" w:cs="Arial"/>
          <w:sz w:val="20"/>
          <w:szCs w:val="20"/>
          <w:lang w:val="fr-FR"/>
        </w:rPr>
        <w:t xml:space="preserve"> </w:t>
      </w:r>
      <w:r w:rsidRPr="00A94078">
        <w:rPr>
          <w:rFonts w:ascii="Arial" w:hAnsi="Arial" w:cs="Arial"/>
          <w:sz w:val="20"/>
          <w:szCs w:val="20"/>
          <w:lang w:val="fr-FR"/>
        </w:rPr>
        <w:t>Étayer la demande de financement, en précisant l'importance relative de chaque composante selon votre appréciation. Il serait par exemple déraisonnable de consacrer 70 % du budget aux consultations ou au suivi, si les autres sources de financement sont minimes.</w:t>
      </w:r>
    </w:p>
    <w:p w:rsidR="001E65F5" w:rsidRPr="00A94078" w:rsidRDefault="001E65F5" w:rsidP="001E65F5">
      <w:pPr>
        <w:pStyle w:val="ListParagraph"/>
        <w:numPr>
          <w:ilvl w:val="0"/>
          <w:numId w:val="30"/>
        </w:numPr>
        <w:contextualSpacing/>
        <w:rPr>
          <w:rFonts w:ascii="Arial" w:hAnsi="Arial" w:cs="Arial"/>
          <w:sz w:val="20"/>
          <w:szCs w:val="20"/>
          <w:lang w:val="fr-FR"/>
        </w:rPr>
      </w:pPr>
      <w:r w:rsidRPr="00A94078">
        <w:rPr>
          <w:rFonts w:ascii="Arial" w:hAnsi="Arial" w:cs="Arial"/>
          <w:sz w:val="20"/>
          <w:szCs w:val="20"/>
          <w:lang w:val="fr-FR"/>
        </w:rPr>
        <w:t>Vérifier que les chiffres figurant dans les budgets présentés à chaque composante sont correctement rapportés dans les tableaux récapitulatifs à la composante 5.</w:t>
      </w:r>
      <w:r>
        <w:rPr>
          <w:rFonts w:ascii="Arial" w:hAnsi="Arial" w:cs="Arial"/>
          <w:sz w:val="20"/>
          <w:szCs w:val="20"/>
          <w:lang w:val="fr-FR"/>
        </w:rPr>
        <w:t xml:space="preserve"> </w:t>
      </w:r>
      <w:r w:rsidRPr="00A94078">
        <w:rPr>
          <w:rFonts w:ascii="Arial" w:hAnsi="Arial" w:cs="Arial"/>
          <w:sz w:val="20"/>
          <w:szCs w:val="20"/>
          <w:lang w:val="fr-FR"/>
        </w:rPr>
        <w:t>Résumer la demande de financement totale adressée au FCPF, au Programme ONU-REDD et aux autres donateurs, par composante.</w:t>
      </w:r>
    </w:p>
    <w:p w:rsidR="001E65F5" w:rsidRPr="00A94078" w:rsidRDefault="001E65F5" w:rsidP="001E65F5">
      <w:pPr>
        <w:pStyle w:val="ListParagraph"/>
        <w:numPr>
          <w:ilvl w:val="0"/>
          <w:numId w:val="30"/>
        </w:numPr>
        <w:contextualSpacing/>
        <w:rPr>
          <w:rFonts w:ascii="Arial" w:hAnsi="Arial" w:cs="Arial"/>
          <w:sz w:val="20"/>
          <w:szCs w:val="20"/>
          <w:lang w:val="fr-FR"/>
        </w:rPr>
      </w:pPr>
      <w:r w:rsidRPr="00A94078">
        <w:rPr>
          <w:rFonts w:ascii="Arial" w:hAnsi="Arial" w:cs="Arial"/>
          <w:sz w:val="20"/>
          <w:szCs w:val="20"/>
          <w:lang w:val="fr-FR"/>
        </w:rPr>
        <w:t xml:space="preserve">Fournir un calendrier des flux de financement au programme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A94078">
        <w:rPr>
          <w:rFonts w:ascii="Arial" w:hAnsi="Arial" w:cs="Arial"/>
          <w:sz w:val="20"/>
          <w:szCs w:val="20"/>
          <w:lang w:val="fr-FR"/>
        </w:rPr>
        <w:t>. Un graphique ou diagramme peut être utile pour illustrer les liens entre le budget et le calendrier.</w:t>
      </w:r>
      <w:r>
        <w:rPr>
          <w:rFonts w:ascii="Arial" w:hAnsi="Arial" w:cs="Arial"/>
          <w:sz w:val="20"/>
          <w:szCs w:val="20"/>
          <w:lang w:val="fr-FR"/>
        </w:rPr>
        <w:t xml:space="preserve"> </w:t>
      </w:r>
    </w:p>
    <w:p w:rsidR="001E65F5" w:rsidRPr="00A94078" w:rsidRDefault="001E65F5" w:rsidP="001E65F5">
      <w:pPr>
        <w:rPr>
          <w:rFonts w:ascii="Arial" w:hAnsi="Arial" w:cs="Arial"/>
          <w:sz w:val="20"/>
          <w:szCs w:val="20"/>
          <w:lang w:val="fr-FR"/>
        </w:rPr>
      </w:pPr>
      <w:r w:rsidRPr="00A94078">
        <w:rPr>
          <w:rFonts w:ascii="Arial" w:hAnsi="Arial" w:cs="Arial"/>
          <w:sz w:val="20"/>
          <w:szCs w:val="20"/>
          <w:lang w:val="fr-FR"/>
        </w:rPr>
        <w:t xml:space="preserve">Examiner les budgets et les composantes pour s’assurer qu’ils prévoient les mesures nécessaires de renforcement des capacités, au profit des pouvoirs publics ou autres, quand une composante a été majoritairement élaborée avec l’aide d’experts extérieurs. </w:t>
      </w:r>
    </w:p>
    <w:p w:rsidR="001E65F5" w:rsidRPr="00647750" w:rsidRDefault="00C24CDD" w:rsidP="001E65F5">
      <w:pPr>
        <w:pStyle w:val="ListParagraph"/>
        <w:jc w:val="both"/>
        <w:rPr>
          <w:rFonts w:ascii="Arial" w:hAnsi="Arial" w:cs="Arial"/>
          <w:iCs/>
          <w:sz w:val="20"/>
          <w:szCs w:val="20"/>
          <w:lang w:val="fr-FR"/>
        </w:rPr>
      </w:pPr>
      <w:r w:rsidRPr="00C24CDD">
        <w:rPr>
          <w:rFonts w:ascii="Arial" w:hAnsi="Arial" w:cs="Arial"/>
          <w:b/>
          <w:noProof/>
          <w:sz w:val="22"/>
          <w:szCs w:val="22"/>
          <w:lang w:val="fr-FR"/>
        </w:rPr>
        <w:pict>
          <v:shape id="Text Box 8" o:spid="_x0000_s1079" type="#_x0000_t202" alt="Description: 5%" style="position:absolute;left:0;text-align:left;margin-left:45.4pt;margin-top:11.8pt;width:381.45pt;height:136.15pt;z-index:2517698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" strokecolor="black [3213]" strokeweight="3pt">
            <v:fill r:id="rId14" o:title="5%" recolor="t" type="tile"/>
            <v:stroke linestyle="thinThin"/>
            <v:textbox style="mso-next-textbox:#Text Box 8">
              <w:txbxContent>
                <w:p w:rsidR="00433186" w:rsidRPr="00A94078" w:rsidRDefault="00433186" w:rsidP="001E65F5">
                  <w:pPr>
                    <w:spacing w:before="0"/>
                    <w:ind w:left="518"/>
                    <w:jc w:val="center"/>
                    <w:rPr>
                      <w:rFonts w:ascii="Arial" w:hAnsi="Arial" w:cs="Arial"/>
                      <w:b/>
                      <w:sz w:val="16"/>
                      <w:szCs w:val="16"/>
                      <w:lang w:val="fr-FR"/>
                    </w:rPr>
                  </w:pPr>
                  <w:r w:rsidRPr="00A94078">
                    <w:rPr>
                      <w:rFonts w:ascii="Arial" w:hAnsi="Arial" w:cs="Arial"/>
                      <w:b/>
                      <w:sz w:val="16"/>
                      <w:szCs w:val="16"/>
                      <w:lang w:val="fr-FR"/>
                    </w:rPr>
                    <w:t xml:space="preserve">Norme 5 devant être respectée dans le texte de la </w:t>
                  </w:r>
                  <w:r w:rsidRPr="00E93A56">
                    <w:rPr>
                      <w:rFonts w:ascii="Arial" w:hAnsi="Arial" w:cs="Arial"/>
                      <w:b/>
                      <w:sz w:val="16"/>
                      <w:szCs w:val="16"/>
                      <w:lang w:val="fr-FR"/>
                    </w:rPr>
                    <w:t>R</w:t>
                  </w:r>
                  <w:r w:rsidRPr="00E93A56">
                    <w:rPr>
                      <w:rFonts w:ascii="Arial" w:hAnsi="Arial" w:cs="Arial"/>
                      <w:b/>
                      <w:sz w:val="16"/>
                      <w:szCs w:val="16"/>
                      <w:lang w:val="fr-FR"/>
                    </w:rPr>
                    <w:noBreakHyphen/>
                    <w:t>PP</w:t>
                  </w:r>
                  <w:r w:rsidRPr="00A94078">
                    <w:rPr>
                      <w:rFonts w:ascii="Arial" w:hAnsi="Arial" w:cs="Arial"/>
                      <w:b/>
                      <w:sz w:val="16"/>
                      <w:szCs w:val="16"/>
                      <w:lang w:val="fr-FR"/>
                    </w:rPr>
                    <w:t xml:space="preserve"> pour satisfaire aux dispositions de cette composante : </w:t>
                  </w:r>
                </w:p>
                <w:p w:rsidR="00433186" w:rsidRPr="00A94078" w:rsidRDefault="00433186" w:rsidP="001E65F5">
                  <w:pPr>
                    <w:spacing w:before="0"/>
                    <w:ind w:left="518"/>
                    <w:jc w:val="center"/>
                    <w:rPr>
                      <w:rFonts w:ascii="Arial" w:eastAsia="MS Mincho" w:hAnsi="Arial" w:cs="Arial"/>
                      <w:b/>
                      <w:color w:val="000000"/>
                      <w:sz w:val="16"/>
                      <w:szCs w:val="16"/>
                      <w:lang w:val="fr-FR" w:eastAsia="ja-JP"/>
                    </w:rPr>
                  </w:pPr>
                  <w:r w:rsidRPr="00A94078">
                    <w:rPr>
                      <w:rFonts w:ascii="Arial" w:eastAsia="MS Mincho" w:hAnsi="Arial" w:cs="Arial"/>
                      <w:b/>
                      <w:color w:val="000000"/>
                      <w:sz w:val="16"/>
                      <w:szCs w:val="16"/>
                      <w:lang w:val="fr-FR" w:eastAsia="ja-JP"/>
                    </w:rPr>
                    <w:t xml:space="preserve">Exhaustivité des informations et des renseignements </w:t>
                  </w:r>
                </w:p>
                <w:p w:rsidR="00433186" w:rsidRPr="00A94078" w:rsidRDefault="00433186" w:rsidP="001E65F5">
                  <w:pPr>
                    <w:spacing w:before="0"/>
                    <w:ind w:left="518"/>
                    <w:jc w:val="center"/>
                    <w:rPr>
                      <w:rFonts w:ascii="Arial" w:hAnsi="Arial" w:cs="Arial"/>
                      <w:b/>
                      <w:sz w:val="16"/>
                      <w:szCs w:val="16"/>
                      <w:lang w:val="fr-FR"/>
                    </w:rPr>
                  </w:pPr>
                  <w:proofErr w:type="gramStart"/>
                  <w:r w:rsidRPr="00A94078">
                    <w:rPr>
                      <w:rFonts w:ascii="Arial" w:eastAsia="MS Mincho" w:hAnsi="Arial" w:cs="Arial"/>
                      <w:b/>
                      <w:color w:val="000000"/>
                      <w:sz w:val="16"/>
                      <w:szCs w:val="16"/>
                      <w:lang w:val="fr-FR" w:eastAsia="ja-JP"/>
                    </w:rPr>
                    <w:t>sur</w:t>
                  </w:r>
                  <w:proofErr w:type="gramEnd"/>
                  <w:r w:rsidRPr="00A94078">
                    <w:rPr>
                      <w:rFonts w:ascii="Arial" w:eastAsia="MS Mincho" w:hAnsi="Arial" w:cs="Arial"/>
                      <w:b/>
                      <w:color w:val="000000"/>
                      <w:sz w:val="16"/>
                      <w:szCs w:val="16"/>
                      <w:lang w:val="fr-FR" w:eastAsia="ja-JP"/>
                    </w:rPr>
                    <w:t xml:space="preserve"> les besoins de financement </w:t>
                  </w:r>
                </w:p>
                <w:p w:rsidR="00433186" w:rsidRPr="0079027A" w:rsidRDefault="00433186" w:rsidP="003C404A">
                  <w:pPr>
                    <w:rPr>
                      <w:lang w:val="fr-FR"/>
                    </w:rPr>
                  </w:pPr>
                  <w:r w:rsidRPr="00A94078">
                    <w:rPr>
                      <w:rFonts w:ascii="Arial" w:eastAsia="MS Mincho" w:hAnsi="Arial" w:cs="Arial"/>
                      <w:color w:val="000000"/>
                      <w:sz w:val="16"/>
                      <w:szCs w:val="16"/>
                      <w:lang w:val="fr-FR" w:eastAsia="ja-JP"/>
                    </w:rPr>
                    <w:t xml:space="preserve">La </w:t>
                  </w:r>
                  <w:r w:rsidRPr="00E93A56">
                    <w:rPr>
                      <w:rFonts w:ascii="Arial" w:hAnsi="Arial" w:cs="Arial"/>
                      <w:sz w:val="16"/>
                      <w:szCs w:val="16"/>
                      <w:lang w:val="fr-FR"/>
                    </w:rPr>
                    <w:t>R</w:t>
                  </w:r>
                  <w:r w:rsidRPr="00E93A56">
                    <w:rPr>
                      <w:rFonts w:ascii="Arial" w:hAnsi="Arial" w:cs="Arial"/>
                      <w:sz w:val="16"/>
                      <w:szCs w:val="16"/>
                      <w:lang w:val="fr-FR"/>
                    </w:rPr>
                    <w:noBreakHyphen/>
                    <w:t>PP</w:t>
                  </w:r>
                  <w:r w:rsidRPr="00A94078">
                    <w:rPr>
                      <w:rFonts w:ascii="Arial" w:eastAsia="MS Mincho" w:hAnsi="Arial" w:cs="Arial"/>
                      <w:color w:val="000000"/>
                      <w:sz w:val="16"/>
                      <w:szCs w:val="16"/>
                      <w:lang w:val="fr-FR" w:eastAsia="ja-JP"/>
                    </w:rPr>
                    <w:t xml:space="preserve"> propose une gamme complète d’activités en vue de la préparation à </w:t>
                  </w:r>
                  <w:r w:rsidRPr="00A94078">
                    <w:rPr>
                      <w:rFonts w:ascii="Arial" w:hAnsi="Arial" w:cs="Arial"/>
                      <w:sz w:val="16"/>
                      <w:szCs w:val="16"/>
                      <w:lang w:val="fr-FR"/>
                    </w:rPr>
                    <w:t>REDD+</w:t>
                  </w:r>
                  <w:r w:rsidRPr="00A94078">
                    <w:rPr>
                      <w:rFonts w:ascii="Arial" w:eastAsia="MS Mincho" w:hAnsi="Arial" w:cs="Arial"/>
                      <w:color w:val="000000"/>
                      <w:sz w:val="16"/>
                      <w:szCs w:val="16"/>
                      <w:lang w:val="fr-FR" w:eastAsia="ja-JP"/>
                    </w:rPr>
                    <w:t>, et identifie les activités de renforcement des capacités et les ressources financières nécessaires pour les mener à bien. Les budgets et les calendriers liés à l'aide financière et technique sollicitée du FCPF et/ou du Programme ONU-REDD, et d'autres sources internationales de financement (par exemple l'aide bilatérale) doivent être résumés par année et par bailleur de fonds potentiel</w:t>
                  </w:r>
                  <w:r w:rsidRPr="00A94078">
                    <w:rPr>
                      <w:rFonts w:ascii="Arial" w:hAnsi="Arial" w:cs="Arial"/>
                      <w:sz w:val="16"/>
                      <w:szCs w:val="16"/>
                      <w:lang w:val="fr-FR"/>
                    </w:rPr>
                    <w:t xml:space="preserve">. Les informations présentées traduisent les priorités de la </w:t>
                  </w:r>
                  <w:r w:rsidRPr="00E93A56">
                    <w:rPr>
                      <w:rFonts w:ascii="Arial" w:hAnsi="Arial" w:cs="Arial"/>
                      <w:sz w:val="16"/>
                      <w:szCs w:val="16"/>
                      <w:lang w:val="fr-FR"/>
                    </w:rPr>
                    <w:t>R</w:t>
                  </w:r>
                  <w:r w:rsidRPr="00E93A56">
                    <w:rPr>
                      <w:rFonts w:ascii="Arial" w:hAnsi="Arial" w:cs="Arial"/>
                      <w:sz w:val="16"/>
                      <w:szCs w:val="16"/>
                      <w:lang w:val="fr-FR"/>
                    </w:rPr>
                    <w:noBreakHyphen/>
                    <w:t>PP</w:t>
                  </w:r>
                  <w:r w:rsidRPr="00A94078">
                    <w:rPr>
                      <w:rFonts w:ascii="Arial" w:hAnsi="Arial" w:cs="Arial"/>
                      <w:sz w:val="16"/>
                      <w:szCs w:val="16"/>
                      <w:lang w:val="fr-FR"/>
                    </w:rPr>
                    <w:t xml:space="preserve">, et correspondent aux besoins financiers effectifs liés aux activités de préparation à REDD+ prévues dans la </w:t>
                  </w:r>
                  <w:r w:rsidRPr="00E93A56">
                    <w:rPr>
                      <w:rFonts w:ascii="Arial" w:hAnsi="Arial" w:cs="Arial"/>
                      <w:sz w:val="16"/>
                      <w:szCs w:val="16"/>
                      <w:lang w:val="fr-FR"/>
                    </w:rPr>
                    <w:t>R</w:t>
                  </w:r>
                  <w:r w:rsidRPr="00E93A56">
                    <w:rPr>
                      <w:rFonts w:ascii="Arial" w:hAnsi="Arial" w:cs="Arial"/>
                      <w:sz w:val="16"/>
                      <w:szCs w:val="16"/>
                      <w:lang w:val="fr-FR"/>
                    </w:rPr>
                    <w:noBreakHyphen/>
                    <w:t>PP</w:t>
                  </w:r>
                  <w:r w:rsidRPr="00A94078">
                    <w:rPr>
                      <w:rFonts w:ascii="Arial" w:hAnsi="Arial" w:cs="Arial"/>
                      <w:sz w:val="16"/>
                      <w:szCs w:val="16"/>
                      <w:lang w:val="fr-FR"/>
                    </w:rPr>
                    <w:t>.</w:t>
                  </w:r>
                  <w:r>
                    <w:rPr>
                      <w:rFonts w:ascii="Arial" w:hAnsi="Arial" w:cs="Arial"/>
                      <w:sz w:val="16"/>
                      <w:szCs w:val="16"/>
                      <w:lang w:val="fr-FR"/>
                    </w:rPr>
                    <w:t xml:space="preserve"> </w:t>
                  </w:r>
                  <w:r w:rsidRPr="00A94078">
                    <w:rPr>
                      <w:rFonts w:ascii="Arial" w:hAnsi="Arial" w:cs="Arial"/>
                      <w:sz w:val="16"/>
                      <w:szCs w:val="16"/>
                      <w:lang w:val="fr-FR"/>
                    </w:rPr>
                    <w:t>Toute insuffisance de financement doit être clairement signalée.</w:t>
                  </w:r>
                </w:p>
              </w:txbxContent>
            </v:textbox>
          </v:shape>
        </w:pict>
      </w: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r w:rsidRPr="00A94078">
        <w:rPr>
          <w:rFonts w:ascii="Arial" w:hAnsi="Arial" w:cs="Arial"/>
          <w:b/>
          <w:sz w:val="20"/>
          <w:szCs w:val="20"/>
          <w:lang w:val="fr-FR"/>
        </w:rPr>
        <w:t>Veuillez pr</w:t>
      </w:r>
      <w:r>
        <w:rPr>
          <w:rFonts w:ascii="Arial" w:hAnsi="Arial" w:cs="Arial"/>
          <w:b/>
          <w:sz w:val="20"/>
          <w:szCs w:val="20"/>
          <w:lang w:val="fr-FR"/>
        </w:rPr>
        <w:t xml:space="preserve">ésenter au tableau 5 votre proposition détaillée de </w:t>
      </w:r>
      <w:r w:rsidRPr="00A94078">
        <w:rPr>
          <w:rFonts w:ascii="Arial" w:hAnsi="Arial" w:cs="Arial"/>
          <w:b/>
          <w:sz w:val="20"/>
          <w:szCs w:val="20"/>
          <w:lang w:val="fr-FR"/>
        </w:rPr>
        <w:t xml:space="preserve">calendrier, </w:t>
      </w:r>
      <w:r>
        <w:rPr>
          <w:rFonts w:ascii="Arial" w:hAnsi="Arial" w:cs="Arial"/>
          <w:b/>
          <w:sz w:val="20"/>
          <w:szCs w:val="20"/>
          <w:lang w:val="fr-FR"/>
        </w:rPr>
        <w:t xml:space="preserve">de </w:t>
      </w:r>
      <w:r w:rsidRPr="00A94078">
        <w:rPr>
          <w:rFonts w:ascii="Arial" w:hAnsi="Arial" w:cs="Arial"/>
          <w:b/>
          <w:sz w:val="20"/>
          <w:szCs w:val="20"/>
          <w:lang w:val="fr-FR"/>
        </w:rPr>
        <w:t xml:space="preserve">budget et </w:t>
      </w:r>
      <w:r>
        <w:rPr>
          <w:rFonts w:ascii="Arial" w:hAnsi="Arial" w:cs="Arial"/>
          <w:b/>
          <w:sz w:val="20"/>
          <w:szCs w:val="20"/>
          <w:lang w:val="fr-FR"/>
        </w:rPr>
        <w:t xml:space="preserve">de tableau d’allocation, </w:t>
      </w:r>
      <w:r w:rsidRPr="00A94078">
        <w:rPr>
          <w:rFonts w:ascii="Arial" w:hAnsi="Arial" w:cs="Arial"/>
          <w:b/>
          <w:sz w:val="20"/>
          <w:szCs w:val="20"/>
          <w:lang w:val="fr-FR"/>
        </w:rPr>
        <w:t xml:space="preserve">par </w:t>
      </w:r>
      <w:r>
        <w:rPr>
          <w:rFonts w:ascii="Arial" w:hAnsi="Arial" w:cs="Arial"/>
          <w:b/>
          <w:sz w:val="20"/>
          <w:szCs w:val="20"/>
          <w:lang w:val="fr-FR"/>
        </w:rPr>
        <w:t>bailleur de fonds</w:t>
      </w:r>
      <w:r w:rsidRPr="00647750">
        <w:rPr>
          <w:rFonts w:ascii="Arial" w:hAnsi="Arial" w:cs="Arial"/>
          <w:b/>
          <w:sz w:val="20"/>
          <w:szCs w:val="20"/>
          <w:lang w:val="fr-FR"/>
        </w:rPr>
        <w:t>.</w:t>
      </w:r>
    </w:p>
    <w:p w:rsidR="001E65F5" w:rsidRPr="00647750" w:rsidRDefault="001E65F5" w:rsidP="001E65F5">
      <w:pPr>
        <w:jc w:val="both"/>
        <w:rPr>
          <w:rFonts w:ascii="Arial" w:hAnsi="Arial" w:cs="Arial"/>
          <w:b/>
          <w:sz w:val="22"/>
          <w:szCs w:val="22"/>
          <w:lang w:val="fr-FR"/>
        </w:rPr>
      </w:pPr>
    </w:p>
    <w:tbl>
      <w:tblPr>
        <w:tblW w:w="9360" w:type="dxa"/>
        <w:tblInd w:w="93" w:type="dxa"/>
        <w:tblLayout w:type="fixed"/>
        <w:tblLook w:val="04A0"/>
      </w:tblPr>
      <w:tblGrid>
        <w:gridCol w:w="2372"/>
        <w:gridCol w:w="1956"/>
        <w:gridCol w:w="997"/>
        <w:gridCol w:w="990"/>
        <w:gridCol w:w="990"/>
        <w:gridCol w:w="990"/>
        <w:gridCol w:w="1065"/>
      </w:tblGrid>
      <w:tr w:rsidR="001E65F5" w:rsidRPr="007605AF"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 xml:space="preserve">Tableau 5 : Calendrier et budget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7605AF" w:rsidRDefault="001E65F5" w:rsidP="003C404A">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Coût estim</w:t>
            </w:r>
            <w:r w:rsidR="003C404A">
              <w:rPr>
                <w:rFonts w:ascii="Arial" w:hAnsi="Arial" w:cs="Arial"/>
                <w:b/>
                <w:bCs/>
                <w:color w:val="000000"/>
                <w:sz w:val="18"/>
                <w:szCs w:val="18"/>
                <w:lang w:val="fr-FR"/>
              </w:rPr>
              <w:t>é</w:t>
            </w:r>
            <w:r w:rsidRPr="007605AF">
              <w:rPr>
                <w:rFonts w:ascii="Arial" w:hAnsi="Arial" w:cs="Arial"/>
                <w:b/>
                <w:bCs/>
                <w:color w:val="000000"/>
                <w:sz w:val="18"/>
                <w:szCs w:val="18"/>
                <w:lang w:val="fr-FR"/>
              </w:rPr>
              <w:t xml:space="preserve"> (en milliers de dollars)</w:t>
            </w:r>
          </w:p>
        </w:tc>
      </w:tr>
      <w:tr w:rsidR="001E65F5" w:rsidRPr="007605AF"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7605AF" w:rsidRDefault="001E65F5" w:rsidP="001E65F5">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7605AF" w:rsidRDefault="001E65F5" w:rsidP="001E65F5">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Total</w:t>
            </w:r>
          </w:p>
        </w:tc>
      </w:tr>
      <w:tr w:rsidR="001E65F5" w:rsidRPr="007605AF"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[Ajouter autant de lignes que nécessaire pour donner assez de détails]</w:t>
            </w: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widowControl w:val="0"/>
              <w:overflowPunct w:val="0"/>
              <w:autoSpaceDE w:val="0"/>
              <w:autoSpaceDN w:val="0"/>
              <w:adjustRightInd w:val="0"/>
              <w:jc w:val="center"/>
              <w:textAlignment w:val="baseline"/>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widowControl w:val="0"/>
              <w:overflowPunct w:val="0"/>
              <w:autoSpaceDE w:val="0"/>
              <w:autoSpaceDN w:val="0"/>
              <w:adjustRightInd w:val="0"/>
              <w:jc w:val="center"/>
              <w:textAlignment w:val="baseline"/>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7605AF" w:rsidRDefault="001E65F5" w:rsidP="001E65F5">
            <w:pPr>
              <w:ind w:right="767"/>
              <w:jc w:val="right"/>
              <w:rPr>
                <w:rFonts w:ascii="Arial" w:hAnsi="Arial" w:cs="Arial"/>
                <w:b/>
                <w:bCs/>
                <w:color w:val="000000"/>
                <w:sz w:val="18"/>
                <w:szCs w:val="18"/>
                <w:lang w:val="fr-FR"/>
              </w:rPr>
            </w:pPr>
            <w:r w:rsidRPr="007605AF">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7605AF" w:rsidRDefault="001E65F5" w:rsidP="001E65F5">
            <w:pPr>
              <w:jc w:val="center"/>
              <w:rPr>
                <w:rFonts w:ascii="Arial" w:hAnsi="Arial" w:cs="Arial"/>
                <w:b/>
                <w:bCs/>
                <w:color w:val="000000"/>
                <w:sz w:val="18"/>
                <w:szCs w:val="18"/>
                <w:lang w:val="fr-FR"/>
              </w:rPr>
            </w:pPr>
            <w:r w:rsidRPr="007605AF">
              <w:rPr>
                <w:rFonts w:ascii="Arial" w:hAnsi="Arial" w:cs="Arial"/>
                <w:b/>
                <w:bCs/>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b/>
                <w:color w:val="000000"/>
                <w:sz w:val="18"/>
                <w:szCs w:val="18"/>
                <w:lang w:val="fr-FR"/>
              </w:rPr>
            </w:pPr>
            <w:r w:rsidRPr="007605AF">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r w:rsidR="001E65F5" w:rsidRPr="007605AF"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rPr>
                <w:rFonts w:ascii="Arial" w:hAnsi="Arial" w:cs="Arial"/>
                <w:color w:val="000000"/>
                <w:sz w:val="18"/>
                <w:szCs w:val="18"/>
                <w:lang w:val="fr-FR"/>
              </w:rPr>
            </w:pPr>
            <w:r w:rsidRPr="007605AF">
              <w:rPr>
                <w:rFonts w:ascii="Arial" w:hAnsi="Arial" w:cs="Arial"/>
                <w:color w:val="000000"/>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7605AF" w:rsidRDefault="001E65F5" w:rsidP="001E65F5">
            <w:pPr>
              <w:jc w:val="center"/>
              <w:rPr>
                <w:rFonts w:ascii="Arial" w:hAnsi="Arial" w:cs="Arial"/>
                <w:color w:val="000000"/>
                <w:sz w:val="18"/>
                <w:szCs w:val="18"/>
                <w:lang w:val="fr-FR"/>
              </w:rPr>
            </w:pPr>
            <w:r w:rsidRPr="007605AF">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7605AF" w:rsidRDefault="001E65F5" w:rsidP="001E65F5">
            <w:pPr>
              <w:jc w:val="center"/>
              <w:rPr>
                <w:rFonts w:ascii="Arial" w:hAnsi="Arial" w:cs="Arial"/>
                <w:b/>
                <w:color w:val="000000"/>
                <w:sz w:val="18"/>
                <w:szCs w:val="18"/>
                <w:lang w:val="fr-FR"/>
              </w:rPr>
            </w:pPr>
            <w:r w:rsidRPr="007605AF">
              <w:rPr>
                <w:rFonts w:ascii="Arial" w:hAnsi="Arial" w:cs="Arial"/>
                <w:b/>
                <w:color w:val="000000"/>
                <w:sz w:val="18"/>
                <w:szCs w:val="18"/>
                <w:lang w:val="fr-FR"/>
              </w:rPr>
              <w:t>$</w:t>
            </w:r>
          </w:p>
        </w:tc>
      </w:tr>
    </w:tbl>
    <w:p w:rsidR="001E65F5" w:rsidRPr="007605AF" w:rsidRDefault="001E65F5" w:rsidP="001E65F5">
      <w:pPr>
        <w:rPr>
          <w:rFonts w:ascii="Arial" w:hAnsi="Arial" w:cs="Arial"/>
          <w:b/>
          <w:sz w:val="22"/>
          <w:szCs w:val="22"/>
          <w:lang w:val="fr-FR"/>
        </w:rPr>
      </w:pPr>
    </w:p>
    <w:p w:rsidR="001E65F5" w:rsidRPr="007605AF" w:rsidRDefault="001E65F5" w:rsidP="001E65F5">
      <w:pPr>
        <w:rPr>
          <w:rFonts w:ascii="Arial" w:hAnsi="Arial" w:cs="Arial"/>
          <w:b/>
          <w:sz w:val="22"/>
          <w:szCs w:val="22"/>
          <w:lang w:val="fr-FR"/>
        </w:rPr>
      </w:pPr>
    </w:p>
    <w:p w:rsidR="001E65F5" w:rsidRPr="007605AF" w:rsidRDefault="001E65F5" w:rsidP="001E65F5">
      <w:pPr>
        <w:spacing w:before="0"/>
        <w:rPr>
          <w:rFonts w:ascii="Arial" w:hAnsi="Arial" w:cs="Arial"/>
          <w:sz w:val="22"/>
          <w:szCs w:val="22"/>
          <w:lang w:val="fr-FR"/>
        </w:rPr>
      </w:pPr>
      <w:r w:rsidRPr="007605AF">
        <w:rPr>
          <w:rFonts w:ascii="Arial" w:hAnsi="Arial" w:cs="Arial"/>
          <w:sz w:val="22"/>
          <w:szCs w:val="22"/>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7605AF" w:rsidRDefault="001E65F5" w:rsidP="001E65F5">
            <w:pPr>
              <w:pStyle w:val="p5"/>
              <w:rPr>
                <w:lang w:val="fr-FR"/>
              </w:rPr>
            </w:pPr>
          </w:p>
          <w:p w:rsidR="001E65F5" w:rsidRPr="007605AF" w:rsidRDefault="001E65F5" w:rsidP="001E65F5">
            <w:pPr>
              <w:pStyle w:val="Heading1"/>
              <w:rPr>
                <w:b/>
                <w:sz w:val="24"/>
                <w:lang w:val="fr-FR"/>
              </w:rPr>
            </w:pPr>
            <w:bookmarkStart w:id="198" w:name="_Toc329698661"/>
            <w:r w:rsidRPr="007605AF">
              <w:rPr>
                <w:rFonts w:ascii="Arial" w:hAnsi="Arial"/>
                <w:b/>
                <w:sz w:val="24"/>
                <w:lang w:val="fr-FR"/>
              </w:rPr>
              <w:t>Composante</w:t>
            </w:r>
            <w:r>
              <w:rPr>
                <w:rFonts w:ascii="Arial" w:hAnsi="Arial"/>
                <w:b/>
                <w:sz w:val="24"/>
                <w:lang w:val="fr-FR"/>
              </w:rPr>
              <w:t xml:space="preserve"> </w:t>
            </w:r>
            <w:r w:rsidRPr="007605AF">
              <w:rPr>
                <w:rFonts w:ascii="Arial" w:hAnsi="Arial"/>
                <w:b/>
                <w:sz w:val="24"/>
                <w:lang w:val="fr-FR"/>
              </w:rPr>
              <w:t>6 : Conception d'un cadre de suivi-évaluation du programme</w:t>
            </w:r>
            <w:bookmarkEnd w:id="198"/>
            <w:r w:rsidRPr="007605AF">
              <w:rPr>
                <w:rFonts w:ascii="Arial" w:hAnsi="Arial"/>
                <w:b/>
                <w:sz w:val="24"/>
                <w:lang w:val="fr-FR"/>
              </w:rPr>
              <w:t xml:space="preserve"> </w:t>
            </w:r>
          </w:p>
          <w:p w:rsidR="001E65F5" w:rsidRPr="007605AF" w:rsidRDefault="001E65F5" w:rsidP="001E65F5">
            <w:pPr>
              <w:pStyle w:val="p5"/>
              <w:rPr>
                <w:lang w:val="fr-FR"/>
              </w:rPr>
            </w:pPr>
          </w:p>
        </w:tc>
      </w:tr>
    </w:tbl>
    <w:p w:rsidR="001E65F5" w:rsidRPr="007605AF" w:rsidRDefault="001E65F5" w:rsidP="001E65F5">
      <w:pPr>
        <w:rPr>
          <w:rFonts w:ascii="Arial" w:hAnsi="Arial" w:cs="Arial"/>
          <w:b/>
          <w:sz w:val="22"/>
          <w:szCs w:val="22"/>
          <w:lang w:val="fr-FR"/>
        </w:rPr>
      </w:pPr>
    </w:p>
    <w:p w:rsidR="001E65F5" w:rsidRPr="007605AF" w:rsidRDefault="001E65F5" w:rsidP="001E65F5">
      <w:pPr>
        <w:jc w:val="both"/>
        <w:rPr>
          <w:rFonts w:ascii="Arial" w:hAnsi="Arial" w:cs="Arial"/>
          <w:b/>
          <w:sz w:val="20"/>
          <w:szCs w:val="20"/>
          <w:lang w:val="fr-FR"/>
        </w:rPr>
      </w:pPr>
      <w:r w:rsidRPr="007605AF">
        <w:rPr>
          <w:rFonts w:ascii="Arial" w:hAnsi="Arial" w:cs="Arial"/>
          <w:b/>
          <w:sz w:val="20"/>
          <w:szCs w:val="20"/>
          <w:lang w:val="fr-FR"/>
        </w:rPr>
        <w:t xml:space="preserve">Justification </w:t>
      </w:r>
    </w:p>
    <w:p w:rsidR="001E65F5" w:rsidRPr="007605AF" w:rsidRDefault="001E65F5" w:rsidP="001E65F5">
      <w:pPr>
        <w:jc w:val="both"/>
        <w:rPr>
          <w:rFonts w:ascii="Arial" w:hAnsi="Arial" w:cs="Arial"/>
          <w:sz w:val="20"/>
          <w:szCs w:val="20"/>
          <w:lang w:val="fr-FR"/>
        </w:rPr>
      </w:pPr>
      <w:r w:rsidRPr="007605AF">
        <w:rPr>
          <w:rFonts w:ascii="Arial" w:hAnsi="Arial" w:cs="Arial"/>
          <w:sz w:val="20"/>
          <w:szCs w:val="20"/>
          <w:lang w:val="fr-FR"/>
        </w:rPr>
        <w:t>Le cadre de suivi-évaluation a pour objet de favoriser une gestion efficace et transparente des ressources et d'aider le pays à suivre l’avancement de sa préparation, à identifier et à corriger, le cas échéant, les lacunes, déficits et insuffisances de résultats.</w:t>
      </w:r>
      <w:r>
        <w:rPr>
          <w:rFonts w:ascii="Arial" w:hAnsi="Arial" w:cs="Arial"/>
          <w:sz w:val="20"/>
          <w:szCs w:val="20"/>
          <w:lang w:val="fr-FR"/>
        </w:rPr>
        <w:t xml:space="preserve"> </w:t>
      </w:r>
      <w:r w:rsidRPr="007605AF">
        <w:rPr>
          <w:rFonts w:ascii="Arial" w:hAnsi="Arial" w:cs="Arial"/>
          <w:sz w:val="20"/>
          <w:szCs w:val="20"/>
          <w:lang w:val="fr-FR"/>
        </w:rPr>
        <w:t>À l'aide d'indicateurs simples, le cadre de suivi-évaluation facilite le suivi des progrès au regard des résultats visés à chaque composante, par exemple le calendrier d'activités à réaliser, les produits et le résultat final. Il sert à donner au gouvernement et aux autres parties prenantes des retours d'information en temps réel sur la progression des travaux engagés en vue de la préparation à REDD+.</w:t>
      </w:r>
    </w:p>
    <w:p w:rsidR="001E65F5" w:rsidRPr="007605AF" w:rsidRDefault="001E65F5" w:rsidP="001E65F5">
      <w:pPr>
        <w:jc w:val="both"/>
        <w:rPr>
          <w:rFonts w:ascii="Arial" w:hAnsi="Arial" w:cs="Arial"/>
          <w:b/>
          <w:sz w:val="20"/>
          <w:szCs w:val="20"/>
          <w:lang w:val="fr-FR"/>
        </w:rPr>
      </w:pPr>
      <w:r w:rsidRPr="007605AF">
        <w:rPr>
          <w:rFonts w:ascii="Arial" w:hAnsi="Arial" w:cs="Arial"/>
          <w:b/>
          <w:sz w:val="20"/>
          <w:szCs w:val="20"/>
          <w:lang w:val="fr-FR"/>
        </w:rPr>
        <w:t xml:space="preserve">Directives </w:t>
      </w:r>
    </w:p>
    <w:p w:rsidR="001E65F5" w:rsidRPr="007605AF" w:rsidRDefault="001E65F5" w:rsidP="00E93A56">
      <w:pPr>
        <w:pStyle w:val="ListParagraph"/>
        <w:numPr>
          <w:ilvl w:val="6"/>
          <w:numId w:val="66"/>
        </w:numPr>
        <w:spacing w:before="60"/>
        <w:ind w:left="709" w:hanging="283"/>
        <w:jc w:val="both"/>
        <w:rPr>
          <w:rFonts w:ascii="Arial" w:hAnsi="Arial" w:cs="Arial"/>
          <w:sz w:val="20"/>
          <w:szCs w:val="20"/>
          <w:lang w:val="fr-FR"/>
        </w:rPr>
      </w:pPr>
      <w:r w:rsidRPr="007605AF">
        <w:rPr>
          <w:rFonts w:ascii="Arial" w:hAnsi="Arial" w:cs="Arial"/>
          <w:b/>
          <w:bCs/>
          <w:sz w:val="20"/>
          <w:szCs w:val="20"/>
          <w:lang w:val="fr-FR"/>
        </w:rPr>
        <w:t>Le cadre de suivi-évaluation du programme peut consister en une combinaison d'indicateurs de « processus » et d'indicateurs de « produits ».</w:t>
      </w:r>
      <w:r w:rsidRPr="007605AF">
        <w:rPr>
          <w:rFonts w:ascii="Arial" w:hAnsi="Arial" w:cs="Arial"/>
          <w:sz w:val="20"/>
          <w:szCs w:val="20"/>
          <w:lang w:val="fr-FR"/>
        </w:rPr>
        <w:t xml:space="preserve"> Les indicateurs de processus sont utiles pour le suivi interne de la préparation à REDD+, au niveau national, et permet de s'assurer que l'avancement des activités/études en vue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7605AF">
        <w:rPr>
          <w:rFonts w:ascii="Arial" w:hAnsi="Arial" w:cs="Arial"/>
          <w:sz w:val="20"/>
          <w:szCs w:val="20"/>
          <w:lang w:val="fr-FR"/>
        </w:rPr>
        <w:t xml:space="preserve"> est conforme au calendrier prévu et de remédier aux problèmes rencontrés en temps opportun. Les indicateurs de processus seront probablement plus utiles dans un premier temps. Toutefois, à mesure que le pays aborde les activités de préparation, des indicateurs de produits peuvent être définis pour mesurer les progrès et les résultats de ces activités, en fonction des niveaux de référence établis au moment de la formulation du programme. </w:t>
      </w:r>
    </w:p>
    <w:p w:rsidR="001E65F5" w:rsidRPr="007605AF" w:rsidRDefault="001E65F5" w:rsidP="00E93A56">
      <w:pPr>
        <w:pStyle w:val="ListParagraph"/>
        <w:spacing w:before="60"/>
        <w:ind w:left="709"/>
        <w:jc w:val="both"/>
        <w:rPr>
          <w:rFonts w:ascii="Arial" w:hAnsi="Arial" w:cs="Arial"/>
          <w:sz w:val="20"/>
          <w:szCs w:val="20"/>
          <w:lang w:val="fr-FR"/>
        </w:rPr>
      </w:pPr>
      <w:r w:rsidRPr="007605AF">
        <w:rPr>
          <w:rFonts w:ascii="Arial" w:hAnsi="Arial" w:cs="Arial"/>
          <w:sz w:val="20"/>
          <w:szCs w:val="20"/>
          <w:lang w:val="fr-FR"/>
        </w:rPr>
        <w:t xml:space="preserve">Ainsi, l'analyse des options stratégiques pourrait être un produit du processus de préparation qui aiderait le pays à prendre des décisions en vue de la définition de sa stratégie REDD+. À ce stade, les questions à se poser sont par exemple : i) Dans quelle mesure le processus de préparation à REDD+ a-t-il été consultatif ? ii) Les études et les activités ont-elles été réalisées comme prévu ; et, iii) les institutions nationales compétentes et les tierces parties concernées ont-elle pu en prendre connaissance ? Les questions posées à la section Directives des différentes composantes peuvent servir d'indicateurs de performance à mesure de l'évolution des travaux. </w:t>
      </w:r>
    </w:p>
    <w:p w:rsidR="001E65F5" w:rsidRPr="007605AF" w:rsidRDefault="001E65F5" w:rsidP="001E65F5">
      <w:pPr>
        <w:pStyle w:val="ListParagraph"/>
        <w:numPr>
          <w:ilvl w:val="0"/>
          <w:numId w:val="66"/>
        </w:numPr>
        <w:spacing w:before="60"/>
        <w:jc w:val="both"/>
        <w:rPr>
          <w:rFonts w:ascii="Arial" w:hAnsi="Arial" w:cs="Arial"/>
          <w:sz w:val="20"/>
          <w:szCs w:val="20"/>
          <w:lang w:val="fr-FR"/>
        </w:rPr>
      </w:pPr>
      <w:r w:rsidRPr="007605AF">
        <w:rPr>
          <w:rFonts w:ascii="Arial" w:hAnsi="Arial" w:cs="Arial"/>
          <w:b/>
          <w:bCs/>
          <w:sz w:val="20"/>
          <w:szCs w:val="20"/>
          <w:lang w:val="fr-FR"/>
        </w:rPr>
        <w:t>Il est conseillé aux pays de se doter d’un cadre simple de suivi-évaluation du programme.</w:t>
      </w:r>
      <w:r w:rsidRPr="007605AF">
        <w:rPr>
          <w:rFonts w:ascii="Arial" w:hAnsi="Arial" w:cs="Arial"/>
          <w:sz w:val="20"/>
          <w:szCs w:val="20"/>
          <w:lang w:val="fr-FR"/>
        </w:rPr>
        <w:t xml:space="preserve"> Pour chaque grande activité prévue aux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7605AF">
        <w:rPr>
          <w:rFonts w:ascii="Arial" w:hAnsi="Arial" w:cs="Arial"/>
          <w:sz w:val="20"/>
          <w:szCs w:val="20"/>
          <w:lang w:val="fr-FR"/>
        </w:rPr>
        <w:t xml:space="preserve">, il peut spécifier les principaux produits ou réalisations ainsi que des indicateurs quantitatifs et qualitatifs des progrès enregistrés au regard de chacun d’eux. Ces indicateurs peuvent être, par exemple : le degré de transparence du processus d'élaboration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7605AF">
        <w:rPr>
          <w:rFonts w:ascii="Arial" w:hAnsi="Arial" w:cs="Arial"/>
          <w:sz w:val="20"/>
          <w:szCs w:val="20"/>
          <w:lang w:val="fr-FR"/>
        </w:rPr>
        <w:t xml:space="preserve">, le degré d'association des parties prenantes, la diffusion des informations et des produits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7605AF">
        <w:rPr>
          <w:rFonts w:ascii="Arial" w:hAnsi="Arial" w:cs="Arial"/>
          <w:sz w:val="20"/>
          <w:szCs w:val="20"/>
          <w:lang w:val="fr-FR"/>
        </w:rPr>
        <w:t>,</w:t>
      </w:r>
      <w:r>
        <w:rPr>
          <w:rFonts w:ascii="Arial" w:hAnsi="Arial" w:cs="Arial"/>
          <w:sz w:val="20"/>
          <w:szCs w:val="20"/>
          <w:lang w:val="fr-FR"/>
        </w:rPr>
        <w:t xml:space="preserve"> </w:t>
      </w:r>
      <w:r w:rsidRPr="007605AF">
        <w:rPr>
          <w:rFonts w:ascii="Arial" w:hAnsi="Arial" w:cs="Arial"/>
          <w:sz w:val="20"/>
          <w:szCs w:val="20"/>
          <w:lang w:val="fr-FR"/>
        </w:rPr>
        <w:t>les moyens prévus pour les retours d'information, le respect des directives de</w:t>
      </w:r>
      <w:r>
        <w:rPr>
          <w:rFonts w:ascii="Arial" w:hAnsi="Arial" w:cs="Arial"/>
          <w:sz w:val="20"/>
          <w:szCs w:val="20"/>
          <w:lang w:val="fr-FR"/>
        </w:rPr>
        <w:t xml:space="preserve"> </w:t>
      </w:r>
      <w:r w:rsidRPr="007605AF">
        <w:rPr>
          <w:rFonts w:ascii="Arial" w:hAnsi="Arial" w:cs="Arial"/>
          <w:sz w:val="20"/>
          <w:szCs w:val="20"/>
          <w:lang w:val="fr-FR"/>
        </w:rPr>
        <w:t xml:space="preserve">passation de marché, l'efficacité et le respect du calendrier de préparation, l'utilisation optimale des ressources, etc. Des activités locales de suivi-évaluation peuvent être engagées pour informer le cadre national de suivi-évaluation. </w:t>
      </w:r>
    </w:p>
    <w:p w:rsidR="001E65F5" w:rsidRPr="007605AF" w:rsidRDefault="001E65F5" w:rsidP="001E65F5">
      <w:pPr>
        <w:spacing w:before="60"/>
        <w:jc w:val="both"/>
        <w:rPr>
          <w:rFonts w:ascii="Arial" w:hAnsi="Arial" w:cs="Arial"/>
          <w:sz w:val="20"/>
          <w:szCs w:val="20"/>
          <w:lang w:val="fr-FR"/>
        </w:rPr>
      </w:pPr>
    </w:p>
    <w:p w:rsidR="001E65F5" w:rsidRPr="007605AF" w:rsidRDefault="001E65F5" w:rsidP="001E65F5">
      <w:pPr>
        <w:pStyle w:val="ListParagraph"/>
        <w:numPr>
          <w:ilvl w:val="0"/>
          <w:numId w:val="66"/>
        </w:numPr>
        <w:spacing w:before="60"/>
        <w:jc w:val="both"/>
        <w:rPr>
          <w:rFonts w:ascii="Arial" w:hAnsi="Arial" w:cs="Arial"/>
          <w:sz w:val="20"/>
          <w:szCs w:val="20"/>
          <w:lang w:val="fr-FR"/>
        </w:rPr>
      </w:pPr>
      <w:r w:rsidRPr="007605AF">
        <w:rPr>
          <w:rFonts w:ascii="Arial" w:hAnsi="Arial" w:cs="Arial"/>
          <w:b/>
          <w:sz w:val="20"/>
          <w:szCs w:val="20"/>
          <w:lang w:val="fr-FR"/>
        </w:rPr>
        <w:t>Un tableau est présenté ci-dessous, à titre d'exemple, pour la formulation d'un cadre simple de suivi-évaluation dans lequel les pays peuvent reporter leurs activités et indicateurs.</w:t>
      </w:r>
      <w:r w:rsidRPr="007605AF">
        <w:rPr>
          <w:rFonts w:ascii="Arial" w:hAnsi="Arial" w:cs="Arial"/>
          <w:sz w:val="20"/>
          <w:szCs w:val="20"/>
          <w:lang w:val="fr-FR"/>
        </w:rPr>
        <w:t xml:space="preserve"> Les pays sont encouragés à se doter d'un cadre unique de suivi-évaluation servant à la fois à la gestion de leur programme national REDD+ et à l'établissement des rapports adressés au FCPF, au Programme ONU-REDD ou à d'autres instances.</w:t>
      </w:r>
    </w:p>
    <w:p w:rsidR="001E65F5" w:rsidRPr="00647750" w:rsidRDefault="001E65F5" w:rsidP="001E65F5">
      <w:pPr>
        <w:spacing w:before="0"/>
        <w:rPr>
          <w:rFonts w:ascii="Arial" w:hAnsi="Arial" w:cs="Arial"/>
          <w:sz w:val="20"/>
          <w:szCs w:val="20"/>
          <w:lang w:val="fr-FR"/>
        </w:rPr>
      </w:pPr>
      <w:r w:rsidRPr="00647750">
        <w:rPr>
          <w:rFonts w:ascii="Arial" w:hAnsi="Arial" w:cs="Arial"/>
          <w:sz w:val="20"/>
          <w:szCs w:val="20"/>
          <w:lang w:val="fr-FR"/>
        </w:rPr>
        <w:br w:type="page"/>
      </w:r>
    </w:p>
    <w:p w:rsidR="001E65F5" w:rsidRPr="00647750" w:rsidRDefault="001E65F5" w:rsidP="001E65F5">
      <w:pPr>
        <w:spacing w:before="60"/>
        <w:jc w:val="center"/>
        <w:rPr>
          <w:rFonts w:ascii="Arial" w:hAnsi="Arial" w:cs="Arial"/>
          <w:sz w:val="20"/>
          <w:szCs w:val="20"/>
          <w:lang w:val="fr-FR"/>
        </w:rPr>
      </w:pPr>
      <w:r w:rsidRPr="00647750">
        <w:rPr>
          <w:rFonts w:ascii="Arial" w:hAnsi="Arial" w:cs="Arial"/>
          <w:b/>
          <w:iCs/>
          <w:sz w:val="20"/>
          <w:szCs w:val="20"/>
          <w:lang w:val="fr-FR"/>
        </w:rPr>
        <w:lastRenderedPageBreak/>
        <w:t>Table</w:t>
      </w:r>
      <w:r>
        <w:rPr>
          <w:rFonts w:ascii="Arial" w:hAnsi="Arial" w:cs="Arial"/>
          <w:b/>
          <w:iCs/>
          <w:sz w:val="20"/>
          <w:szCs w:val="20"/>
          <w:lang w:val="fr-FR"/>
        </w:rPr>
        <w:t>au</w:t>
      </w:r>
      <w:r w:rsidRPr="00647750">
        <w:rPr>
          <w:rFonts w:ascii="Arial" w:hAnsi="Arial" w:cs="Arial"/>
          <w:b/>
          <w:iCs/>
          <w:sz w:val="20"/>
          <w:szCs w:val="20"/>
          <w:lang w:val="fr-FR"/>
        </w:rPr>
        <w:t xml:space="preserve"> 6</w:t>
      </w:r>
      <w:r>
        <w:rPr>
          <w:rFonts w:ascii="Arial" w:hAnsi="Arial" w:cs="Arial"/>
          <w:b/>
          <w:iCs/>
          <w:sz w:val="20"/>
          <w:szCs w:val="20"/>
          <w:lang w:val="fr-FR"/>
        </w:rPr>
        <w:t xml:space="preserve"> </w:t>
      </w:r>
      <w:r w:rsidRPr="00647750">
        <w:rPr>
          <w:rFonts w:ascii="Arial" w:hAnsi="Arial" w:cs="Arial"/>
          <w:b/>
          <w:iCs/>
          <w:sz w:val="20"/>
          <w:szCs w:val="20"/>
          <w:lang w:val="fr-FR"/>
        </w:rPr>
        <w:t xml:space="preserve">: </w:t>
      </w:r>
      <w:r>
        <w:rPr>
          <w:rFonts w:ascii="Arial" w:hAnsi="Arial" w:cs="Arial"/>
          <w:b/>
          <w:iCs/>
          <w:sz w:val="20"/>
          <w:szCs w:val="20"/>
          <w:lang w:val="fr-FR"/>
        </w:rPr>
        <w:t xml:space="preserve">Exemple de cadre simple de suivi-évaluation </w:t>
      </w:r>
    </w:p>
    <w:tbl>
      <w:tblPr>
        <w:tblStyle w:val="TableGrid"/>
        <w:tblpPr w:leftFromText="180" w:rightFromText="180" w:vertAnchor="text" w:horzAnchor="margin" w:tblpY="310"/>
        <w:tblW w:w="9486" w:type="dxa"/>
        <w:tblLayout w:type="fixed"/>
        <w:tblLook w:val="04A0"/>
      </w:tblPr>
      <w:tblGrid>
        <w:gridCol w:w="1368"/>
        <w:gridCol w:w="1440"/>
        <w:gridCol w:w="1350"/>
        <w:gridCol w:w="1710"/>
        <w:gridCol w:w="2228"/>
        <w:gridCol w:w="1390"/>
      </w:tblGrid>
      <w:tr w:rsidR="001E65F5" w:rsidRPr="006D0CE2" w:rsidTr="001E65F5">
        <w:tc>
          <w:tcPr>
            <w:tcW w:w="1368" w:type="dxa"/>
          </w:tcPr>
          <w:p w:rsidR="001E65F5" w:rsidRPr="006D0CE2" w:rsidRDefault="001E65F5" w:rsidP="001E65F5">
            <w:pPr>
              <w:spacing w:before="60"/>
              <w:jc w:val="center"/>
              <w:rPr>
                <w:rFonts w:ascii="Arial" w:hAnsi="Arial" w:cs="Arial"/>
                <w:sz w:val="20"/>
                <w:szCs w:val="20"/>
                <w:lang w:val="fr-FR"/>
              </w:rPr>
            </w:pPr>
            <w:r w:rsidRPr="006D0CE2">
              <w:rPr>
                <w:rFonts w:ascii="Arial" w:hAnsi="Arial" w:cs="Arial"/>
                <w:sz w:val="20"/>
                <w:szCs w:val="20"/>
                <w:lang w:val="fr-FR"/>
              </w:rPr>
              <w:t xml:space="preserve">Composante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0CE2">
              <w:rPr>
                <w:rFonts w:ascii="Arial" w:hAnsi="Arial" w:cs="Arial"/>
                <w:sz w:val="20"/>
                <w:szCs w:val="20"/>
                <w:lang w:val="fr-FR"/>
              </w:rPr>
              <w:t xml:space="preserve"> </w:t>
            </w:r>
          </w:p>
        </w:tc>
        <w:tc>
          <w:tcPr>
            <w:tcW w:w="1440" w:type="dxa"/>
          </w:tcPr>
          <w:p w:rsidR="001E65F5" w:rsidRPr="006D0CE2" w:rsidRDefault="001E65F5" w:rsidP="001E65F5">
            <w:pPr>
              <w:spacing w:before="60"/>
              <w:jc w:val="center"/>
              <w:rPr>
                <w:rFonts w:ascii="Arial" w:hAnsi="Arial" w:cs="Arial"/>
                <w:sz w:val="20"/>
                <w:szCs w:val="20"/>
                <w:lang w:val="fr-FR"/>
              </w:rPr>
            </w:pPr>
            <w:r w:rsidRPr="006D0CE2">
              <w:rPr>
                <w:rFonts w:ascii="Arial" w:hAnsi="Arial" w:cs="Arial"/>
                <w:sz w:val="20"/>
                <w:szCs w:val="20"/>
                <w:lang w:val="fr-FR"/>
              </w:rPr>
              <w:t xml:space="preserve">Résultat </w:t>
            </w:r>
          </w:p>
        </w:tc>
        <w:tc>
          <w:tcPr>
            <w:tcW w:w="1350" w:type="dxa"/>
          </w:tcPr>
          <w:p w:rsidR="001E65F5" w:rsidRPr="006D0CE2" w:rsidRDefault="001E65F5" w:rsidP="001E65F5">
            <w:pPr>
              <w:spacing w:before="60"/>
              <w:jc w:val="center"/>
              <w:rPr>
                <w:rFonts w:ascii="Arial" w:hAnsi="Arial" w:cs="Arial"/>
                <w:sz w:val="20"/>
                <w:szCs w:val="20"/>
                <w:lang w:val="fr-FR"/>
              </w:rPr>
            </w:pPr>
            <w:r w:rsidRPr="006D0CE2">
              <w:rPr>
                <w:rFonts w:ascii="Arial" w:hAnsi="Arial" w:cs="Arial"/>
                <w:sz w:val="20"/>
                <w:szCs w:val="20"/>
                <w:lang w:val="fr-FR"/>
              </w:rPr>
              <w:t>Produit (pour chaque résultat)</w:t>
            </w:r>
          </w:p>
        </w:tc>
        <w:tc>
          <w:tcPr>
            <w:tcW w:w="1710" w:type="dxa"/>
          </w:tcPr>
          <w:p w:rsidR="001E65F5" w:rsidRPr="006D0CE2" w:rsidRDefault="001E65F5" w:rsidP="001E65F5">
            <w:pPr>
              <w:spacing w:before="60"/>
              <w:jc w:val="center"/>
              <w:rPr>
                <w:rFonts w:ascii="Arial" w:hAnsi="Arial" w:cs="Arial"/>
                <w:sz w:val="20"/>
                <w:szCs w:val="20"/>
                <w:lang w:val="fr-FR"/>
              </w:rPr>
            </w:pPr>
            <w:r w:rsidRPr="006D0CE2">
              <w:rPr>
                <w:rFonts w:ascii="Arial" w:hAnsi="Arial" w:cs="Arial"/>
                <w:sz w:val="20"/>
                <w:szCs w:val="20"/>
                <w:lang w:val="fr-FR"/>
              </w:rPr>
              <w:t>Activités principales, et entité responsable, par produit</w:t>
            </w:r>
          </w:p>
        </w:tc>
        <w:tc>
          <w:tcPr>
            <w:tcW w:w="2228" w:type="dxa"/>
          </w:tcPr>
          <w:p w:rsidR="001E65F5" w:rsidRPr="006D0CE2" w:rsidRDefault="001E65F5" w:rsidP="001E65F5">
            <w:pPr>
              <w:spacing w:before="60"/>
              <w:jc w:val="center"/>
              <w:rPr>
                <w:rFonts w:ascii="Arial" w:hAnsi="Arial" w:cs="Arial"/>
                <w:sz w:val="20"/>
                <w:szCs w:val="20"/>
                <w:lang w:val="fr-FR"/>
              </w:rPr>
            </w:pPr>
            <w:r w:rsidRPr="006D0CE2">
              <w:rPr>
                <w:rFonts w:ascii="Arial" w:hAnsi="Arial" w:cs="Arial"/>
                <w:sz w:val="20"/>
                <w:szCs w:val="20"/>
                <w:lang w:val="fr-FR"/>
              </w:rPr>
              <w:t xml:space="preserve">Indicateurs qualitatifs ou quantitatifs pour chaque produit ou activité </w:t>
            </w:r>
          </w:p>
        </w:tc>
        <w:tc>
          <w:tcPr>
            <w:tcW w:w="1390" w:type="dxa"/>
          </w:tcPr>
          <w:p w:rsidR="001E65F5" w:rsidRPr="006D0CE2" w:rsidRDefault="001E65F5" w:rsidP="001E65F5">
            <w:pPr>
              <w:spacing w:before="60"/>
              <w:jc w:val="center"/>
              <w:rPr>
                <w:rFonts w:ascii="Arial" w:hAnsi="Arial" w:cs="Arial"/>
                <w:sz w:val="20"/>
                <w:szCs w:val="20"/>
                <w:lang w:val="fr-FR"/>
              </w:rPr>
            </w:pPr>
            <w:r w:rsidRPr="006D0CE2">
              <w:rPr>
                <w:rFonts w:ascii="Arial" w:hAnsi="Arial" w:cs="Arial"/>
                <w:sz w:val="20"/>
                <w:szCs w:val="20"/>
                <w:lang w:val="fr-FR"/>
              </w:rPr>
              <w:t>Calendrier relatif aux indicateurs</w:t>
            </w: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1a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1b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1c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2a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eastAsia="nl-NL"/>
              </w:rPr>
            </w:pPr>
            <w:r w:rsidRPr="006D0CE2">
              <w:rPr>
                <w:rFonts w:ascii="Arial" w:hAnsi="Arial" w:cs="Arial"/>
                <w:sz w:val="20"/>
                <w:szCs w:val="20"/>
                <w:lang w:val="fr-FR"/>
              </w:rPr>
              <w:t xml:space="preserve">2b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2c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2d.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3</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eastAsia="nl-NL"/>
              </w:rPr>
            </w:pPr>
            <w:r w:rsidRPr="006D0CE2">
              <w:rPr>
                <w:rFonts w:ascii="Arial" w:hAnsi="Arial" w:cs="Arial"/>
                <w:sz w:val="20"/>
                <w:szCs w:val="20"/>
                <w:lang w:val="fr-FR"/>
              </w:rPr>
              <w:t xml:space="preserve">4a.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 xml:space="preserve">4b. </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5</w:t>
            </w:r>
          </w:p>
          <w:p w:rsidR="001E65F5" w:rsidRPr="006D0CE2" w:rsidRDefault="001E65F5" w:rsidP="001E65F5">
            <w:pPr>
              <w:spacing w:before="60"/>
              <w:jc w:val="both"/>
              <w:rPr>
                <w:rFonts w:ascii="Arial" w:hAnsi="Arial" w:cs="Arial"/>
                <w:sz w:val="20"/>
                <w:szCs w:val="20"/>
                <w:lang w:val="fr-FR"/>
              </w:rPr>
            </w:pP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r w:rsidR="001E65F5" w:rsidRPr="006D0CE2" w:rsidTr="001E65F5">
        <w:tc>
          <w:tcPr>
            <w:tcW w:w="1368" w:type="dxa"/>
          </w:tcPr>
          <w:p w:rsidR="001E65F5" w:rsidRPr="006D0CE2" w:rsidRDefault="001E65F5" w:rsidP="001E65F5">
            <w:pPr>
              <w:spacing w:before="60"/>
              <w:jc w:val="both"/>
              <w:rPr>
                <w:rFonts w:ascii="Arial" w:hAnsi="Arial" w:cs="Arial"/>
                <w:sz w:val="20"/>
                <w:szCs w:val="20"/>
                <w:lang w:val="fr-FR"/>
              </w:rPr>
            </w:pPr>
            <w:r w:rsidRPr="006D0CE2">
              <w:rPr>
                <w:rFonts w:ascii="Arial" w:hAnsi="Arial" w:cs="Arial"/>
                <w:sz w:val="20"/>
                <w:szCs w:val="20"/>
                <w:lang w:val="fr-FR"/>
              </w:rPr>
              <w:t>6</w:t>
            </w:r>
          </w:p>
        </w:tc>
        <w:tc>
          <w:tcPr>
            <w:tcW w:w="1440" w:type="dxa"/>
          </w:tcPr>
          <w:p w:rsidR="001E65F5" w:rsidRPr="006D0CE2" w:rsidRDefault="001E65F5" w:rsidP="001E65F5">
            <w:pPr>
              <w:spacing w:before="60"/>
              <w:jc w:val="both"/>
              <w:rPr>
                <w:rFonts w:ascii="Arial" w:hAnsi="Arial" w:cs="Arial"/>
                <w:sz w:val="20"/>
                <w:szCs w:val="20"/>
                <w:lang w:val="fr-FR"/>
              </w:rPr>
            </w:pPr>
          </w:p>
        </w:tc>
        <w:tc>
          <w:tcPr>
            <w:tcW w:w="1350" w:type="dxa"/>
          </w:tcPr>
          <w:p w:rsidR="001E65F5" w:rsidRPr="006D0CE2" w:rsidRDefault="001E65F5" w:rsidP="001E65F5">
            <w:pPr>
              <w:spacing w:before="60"/>
              <w:jc w:val="both"/>
              <w:rPr>
                <w:rFonts w:ascii="Arial" w:hAnsi="Arial" w:cs="Arial"/>
                <w:sz w:val="20"/>
                <w:szCs w:val="20"/>
                <w:lang w:val="fr-FR"/>
              </w:rPr>
            </w:pPr>
          </w:p>
        </w:tc>
        <w:tc>
          <w:tcPr>
            <w:tcW w:w="1710" w:type="dxa"/>
          </w:tcPr>
          <w:p w:rsidR="001E65F5" w:rsidRPr="006D0CE2" w:rsidRDefault="001E65F5" w:rsidP="001E65F5">
            <w:pPr>
              <w:spacing w:before="60"/>
              <w:jc w:val="both"/>
              <w:rPr>
                <w:rFonts w:ascii="Arial" w:hAnsi="Arial" w:cs="Arial"/>
                <w:sz w:val="20"/>
                <w:szCs w:val="20"/>
                <w:lang w:val="fr-FR"/>
              </w:rPr>
            </w:pPr>
          </w:p>
        </w:tc>
        <w:tc>
          <w:tcPr>
            <w:tcW w:w="2228" w:type="dxa"/>
          </w:tcPr>
          <w:p w:rsidR="001E65F5" w:rsidRPr="006D0CE2" w:rsidRDefault="001E65F5" w:rsidP="001E65F5">
            <w:pPr>
              <w:spacing w:before="60"/>
              <w:jc w:val="both"/>
              <w:rPr>
                <w:rFonts w:ascii="Arial" w:hAnsi="Arial" w:cs="Arial"/>
                <w:sz w:val="20"/>
                <w:szCs w:val="20"/>
                <w:lang w:val="fr-FR"/>
              </w:rPr>
            </w:pPr>
          </w:p>
        </w:tc>
        <w:tc>
          <w:tcPr>
            <w:tcW w:w="1390" w:type="dxa"/>
          </w:tcPr>
          <w:p w:rsidR="001E65F5" w:rsidRPr="006D0CE2" w:rsidRDefault="001E65F5" w:rsidP="001E65F5">
            <w:pPr>
              <w:spacing w:before="60"/>
              <w:jc w:val="both"/>
              <w:rPr>
                <w:rFonts w:ascii="Arial" w:hAnsi="Arial" w:cs="Arial"/>
                <w:sz w:val="20"/>
                <w:szCs w:val="20"/>
                <w:lang w:val="fr-FR"/>
              </w:rPr>
            </w:pPr>
          </w:p>
        </w:tc>
      </w:tr>
    </w:tbl>
    <w:p w:rsidR="001E65F5" w:rsidRPr="006D0CE2" w:rsidRDefault="001E65F5" w:rsidP="001E65F5">
      <w:pPr>
        <w:jc w:val="both"/>
        <w:rPr>
          <w:rFonts w:ascii="Arial" w:hAnsi="Arial" w:cs="Arial"/>
          <w:iCs/>
          <w:sz w:val="16"/>
          <w:szCs w:val="16"/>
          <w:lang w:val="fr-FR"/>
        </w:rPr>
      </w:pPr>
    </w:p>
    <w:p w:rsidR="001E65F5" w:rsidRPr="006D0CE2" w:rsidRDefault="001E65F5" w:rsidP="001E65F5">
      <w:pPr>
        <w:jc w:val="both"/>
        <w:rPr>
          <w:rFonts w:ascii="Arial" w:hAnsi="Arial" w:cs="Arial"/>
          <w:iCs/>
          <w:sz w:val="16"/>
          <w:szCs w:val="16"/>
          <w:lang w:val="fr-FR"/>
        </w:rPr>
      </w:pPr>
      <w:r w:rsidRPr="006D0CE2">
        <w:rPr>
          <w:rFonts w:ascii="Arial" w:hAnsi="Arial" w:cs="Arial"/>
          <w:iCs/>
          <w:sz w:val="16"/>
          <w:szCs w:val="16"/>
          <w:lang w:val="fr-FR"/>
        </w:rPr>
        <w:t>Notes : 1. Les pays sont encouragés à mentionner dans ce tableau les résultats, les produits et les organisations impliquées, en vue d’une meilleure correspondance avec les procédures habituelles de définition des résultats et des indicateurs du programme. S'il est difficile à ce stade de définir les résultats et les produits, donnez-en une idée préliminaire que vous préciserez au cours de la mise en œuvre des activités de préparation.</w:t>
      </w:r>
    </w:p>
    <w:p w:rsidR="001E65F5" w:rsidRPr="006D0CE2" w:rsidRDefault="001E65F5" w:rsidP="001E65F5">
      <w:pPr>
        <w:jc w:val="both"/>
        <w:rPr>
          <w:rFonts w:ascii="Arial" w:hAnsi="Arial" w:cs="Arial"/>
          <w:iCs/>
          <w:sz w:val="16"/>
          <w:szCs w:val="16"/>
          <w:lang w:val="fr-FR"/>
        </w:rPr>
      </w:pPr>
      <w:r w:rsidRPr="006D0CE2">
        <w:rPr>
          <w:rFonts w:ascii="Arial" w:hAnsi="Arial" w:cs="Arial"/>
          <w:iCs/>
          <w:sz w:val="16"/>
          <w:szCs w:val="16"/>
          <w:lang w:val="fr-FR"/>
        </w:rPr>
        <w:t>2. Résultat : Changement réel ou souhaité des conditions de développement, que les interventions du projet visent à favoriser. Le résultat inclut des aboutissements majeurs tels que des réformes de gouvernance, une coordination interministérielle effective, des réformes politiques ou légales à l’échelon national ou régional, etc.</w:t>
      </w:r>
    </w:p>
    <w:p w:rsidR="001E65F5" w:rsidRPr="006D0CE2" w:rsidRDefault="001E65F5" w:rsidP="001E65F5">
      <w:pPr>
        <w:jc w:val="both"/>
        <w:rPr>
          <w:rFonts w:ascii="Arial" w:hAnsi="Arial" w:cs="Arial"/>
          <w:iCs/>
          <w:sz w:val="16"/>
          <w:szCs w:val="16"/>
          <w:lang w:val="fr-FR"/>
        </w:rPr>
      </w:pPr>
      <w:r w:rsidRPr="006D0CE2">
        <w:rPr>
          <w:rFonts w:ascii="Arial" w:hAnsi="Arial" w:cs="Arial"/>
          <w:iCs/>
          <w:sz w:val="16"/>
          <w:szCs w:val="16"/>
          <w:lang w:val="fr-FR"/>
        </w:rPr>
        <w:t>3. Produit : Le résultat direct des apports du projet, découlant de l’achèvement des activités, y compris les produits concrets permettant la mise en place des services nécessaires à l’obtention des résultats d'un programme ou projet, par exemple des rapports d'atelier, des études, de nouveaux cours de formation, etc.</w:t>
      </w:r>
    </w:p>
    <w:p w:rsidR="001E65F5" w:rsidRPr="006D0CE2" w:rsidRDefault="001E65F5" w:rsidP="001E65F5">
      <w:pPr>
        <w:spacing w:before="0"/>
        <w:ind w:left="-144"/>
        <w:contextualSpacing/>
        <w:rPr>
          <w:rFonts w:ascii="Arial" w:hAnsi="Arial" w:cs="Arial"/>
          <w:b/>
          <w:sz w:val="20"/>
          <w:szCs w:val="20"/>
          <w:lang w:val="fr-FR"/>
        </w:rPr>
      </w:pPr>
    </w:p>
    <w:p w:rsidR="001E65F5" w:rsidRPr="006D0CE2" w:rsidRDefault="001E65F5" w:rsidP="001E65F5">
      <w:pPr>
        <w:spacing w:before="0"/>
        <w:ind w:left="-144"/>
        <w:contextualSpacing/>
        <w:rPr>
          <w:rFonts w:ascii="Arial" w:hAnsi="Arial" w:cs="Arial"/>
          <w:b/>
          <w:sz w:val="20"/>
          <w:szCs w:val="20"/>
          <w:lang w:val="fr-FR"/>
        </w:rPr>
      </w:pPr>
    </w:p>
    <w:p w:rsidR="001E65F5" w:rsidRPr="006D0CE2" w:rsidRDefault="001E65F5" w:rsidP="001E65F5">
      <w:pPr>
        <w:spacing w:before="0"/>
        <w:ind w:left="-144"/>
        <w:contextualSpacing/>
        <w:rPr>
          <w:rFonts w:ascii="Arial" w:hAnsi="Arial" w:cs="Arial"/>
          <w:b/>
          <w:sz w:val="20"/>
          <w:szCs w:val="20"/>
          <w:lang w:val="fr-FR"/>
        </w:rPr>
      </w:pPr>
      <w:r w:rsidRPr="006D0CE2">
        <w:rPr>
          <w:rFonts w:ascii="Arial" w:hAnsi="Arial" w:cs="Arial"/>
          <w:b/>
          <w:sz w:val="20"/>
          <w:szCs w:val="20"/>
          <w:lang w:val="fr-FR"/>
        </w:rPr>
        <w:t xml:space="preserve">S’agissant de cette composante, </w:t>
      </w:r>
      <w:r w:rsidR="003C404A">
        <w:rPr>
          <w:rFonts w:ascii="Arial" w:hAnsi="Arial" w:cs="Arial"/>
          <w:b/>
          <w:sz w:val="20"/>
          <w:szCs w:val="20"/>
          <w:lang w:val="fr-FR"/>
        </w:rPr>
        <w:t>il convient de </w:t>
      </w:r>
      <w:r w:rsidRPr="006D0CE2">
        <w:rPr>
          <w:rFonts w:ascii="Arial" w:hAnsi="Arial" w:cs="Arial"/>
          <w:b/>
          <w:sz w:val="20"/>
          <w:szCs w:val="20"/>
          <w:lang w:val="fr-FR"/>
        </w:rPr>
        <w:t>:</w:t>
      </w:r>
    </w:p>
    <w:p w:rsidR="001E65F5" w:rsidRPr="006D0CE2" w:rsidRDefault="001E65F5" w:rsidP="001E65F5">
      <w:pPr>
        <w:pStyle w:val="ListParagraph"/>
        <w:numPr>
          <w:ilvl w:val="0"/>
          <w:numId w:val="26"/>
        </w:numPr>
        <w:contextualSpacing/>
        <w:rPr>
          <w:rFonts w:ascii="Arial" w:hAnsi="Arial" w:cs="Arial"/>
          <w:sz w:val="20"/>
          <w:szCs w:val="20"/>
          <w:lang w:val="fr-FR"/>
        </w:rPr>
      </w:pPr>
      <w:r w:rsidRPr="006D0CE2">
        <w:rPr>
          <w:rFonts w:ascii="Arial" w:hAnsi="Arial" w:cs="Arial"/>
          <w:sz w:val="20"/>
          <w:szCs w:val="20"/>
          <w:lang w:val="fr-FR"/>
        </w:rPr>
        <w:t>Identifier un ensemble d'éléments composant un solide cadre de suivi-évaluation, dont : un calendrier, les activités à entreprendre, les résultats/produits (indicateurs) à obtenir à chaque étape, et l’allocation de fonds et d’effectifs (noms ou qualifications) à chaque activité.</w:t>
      </w:r>
    </w:p>
    <w:p w:rsidR="001E65F5" w:rsidRPr="006D0CE2" w:rsidRDefault="001E65F5" w:rsidP="001E65F5">
      <w:pPr>
        <w:pStyle w:val="ListParagraph"/>
        <w:numPr>
          <w:ilvl w:val="0"/>
          <w:numId w:val="26"/>
        </w:numPr>
        <w:contextualSpacing/>
        <w:rPr>
          <w:rFonts w:ascii="Arial" w:hAnsi="Arial" w:cs="Arial"/>
          <w:sz w:val="20"/>
          <w:szCs w:val="20"/>
          <w:lang w:val="fr-FR"/>
        </w:rPr>
      </w:pPr>
      <w:r w:rsidRPr="006D0CE2">
        <w:rPr>
          <w:rFonts w:ascii="Arial" w:hAnsi="Arial" w:cs="Arial"/>
          <w:sz w:val="20"/>
          <w:szCs w:val="20"/>
          <w:lang w:val="fr-FR"/>
        </w:rPr>
        <w:t>Utiliser les cadres de résultat types de la Banque mondiale ou de l'ONU, si possible.</w:t>
      </w:r>
      <w:r>
        <w:rPr>
          <w:rFonts w:ascii="Arial" w:hAnsi="Arial" w:cs="Arial"/>
          <w:sz w:val="20"/>
          <w:szCs w:val="20"/>
          <w:lang w:val="fr-FR"/>
        </w:rPr>
        <w:t xml:space="preserve"> </w:t>
      </w:r>
      <w:r w:rsidRPr="006D0CE2">
        <w:rPr>
          <w:rFonts w:ascii="Arial" w:hAnsi="Arial" w:cs="Arial"/>
          <w:sz w:val="20"/>
          <w:szCs w:val="20"/>
          <w:lang w:val="fr-FR"/>
        </w:rPr>
        <w:t>Ils peuvent être établis en reportant les résultats escomptés, les étapes marquantes et les indicateurs pour chaque composante</w:t>
      </w:r>
      <w:r>
        <w:rPr>
          <w:rFonts w:ascii="Arial" w:hAnsi="Arial" w:cs="Arial"/>
          <w:sz w:val="20"/>
          <w:szCs w:val="20"/>
          <w:lang w:val="fr-FR"/>
        </w:rPr>
        <w:t xml:space="preserve"> </w:t>
      </w:r>
      <w:r w:rsidRPr="006D0CE2">
        <w:rPr>
          <w:rFonts w:ascii="Arial" w:hAnsi="Arial" w:cs="Arial"/>
          <w:sz w:val="20"/>
          <w:szCs w:val="20"/>
          <w:lang w:val="fr-FR"/>
        </w:rPr>
        <w:t>dans un cadre récapitulatif.</w:t>
      </w:r>
    </w:p>
    <w:p w:rsidR="001E65F5" w:rsidRPr="006D0CE2" w:rsidRDefault="001E65F5" w:rsidP="001E65F5">
      <w:pPr>
        <w:pStyle w:val="ListParagraph"/>
        <w:numPr>
          <w:ilvl w:val="0"/>
          <w:numId w:val="26"/>
        </w:numPr>
        <w:contextualSpacing/>
        <w:rPr>
          <w:rFonts w:ascii="Arial" w:hAnsi="Arial" w:cs="Arial"/>
          <w:sz w:val="20"/>
          <w:szCs w:val="20"/>
          <w:lang w:val="fr-FR"/>
        </w:rPr>
      </w:pPr>
      <w:r w:rsidRPr="006D0CE2">
        <w:rPr>
          <w:rFonts w:ascii="Arial" w:hAnsi="Arial" w:cs="Arial"/>
          <w:sz w:val="20"/>
          <w:szCs w:val="20"/>
          <w:lang w:val="fr-FR"/>
        </w:rPr>
        <w:t>Définir clairement les indicateurs de processus et les indicateurs de produits dans le cadre de suivi-évaluation. Par exemple, pour la composante 1, les indicateurs de processus peuvent inclure les consultations et/ou les grandes étapes de l'élaboration d'une nouvelle loi ou politique ; pour la composante 4, les indicateurs de produits peuvent être par exemple les stocks de carbone pris en compte, l’évolution des principaux facteurs du déboisement et de la dégradation des forêts, les changements de la couverture forestière, etc. ; pour la composante 5, ce pourrait être l'utilisation des fonds en vue de l’obtention des produits indiqués pour une composante donnée (par exemple un rapport, un atelier ou une série de données).</w:t>
      </w:r>
      <w:r>
        <w:rPr>
          <w:rFonts w:ascii="Arial" w:hAnsi="Arial" w:cs="Arial"/>
          <w:sz w:val="20"/>
          <w:szCs w:val="20"/>
          <w:lang w:val="fr-FR"/>
        </w:rPr>
        <w:t xml:space="preserve"> </w:t>
      </w:r>
    </w:p>
    <w:p w:rsidR="001E65F5" w:rsidRPr="006D0CE2" w:rsidRDefault="001E65F5" w:rsidP="001E65F5">
      <w:pPr>
        <w:pStyle w:val="ListParagraph"/>
        <w:numPr>
          <w:ilvl w:val="0"/>
          <w:numId w:val="36"/>
        </w:numPr>
        <w:jc w:val="both"/>
        <w:rPr>
          <w:rFonts w:ascii="Arial" w:hAnsi="Arial" w:cs="Arial"/>
          <w:sz w:val="20"/>
          <w:szCs w:val="20"/>
          <w:lang w:val="fr-FR"/>
        </w:rPr>
      </w:pPr>
      <w:r w:rsidRPr="006D0CE2">
        <w:rPr>
          <w:rFonts w:ascii="Arial" w:hAnsi="Arial" w:cs="Arial"/>
          <w:sz w:val="20"/>
          <w:szCs w:val="20"/>
          <w:lang w:val="fr-FR"/>
        </w:rPr>
        <w:t xml:space="preserve">Demander aux organismes d’exécution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6D0CE2">
        <w:rPr>
          <w:rFonts w:ascii="Arial" w:hAnsi="Arial" w:cs="Arial"/>
          <w:sz w:val="20"/>
          <w:szCs w:val="20"/>
          <w:lang w:val="fr-FR"/>
        </w:rPr>
        <w:t xml:space="preserve"> d’inclure dans leur plan de travail un suivi de leurs propres résultats et du respect des niveaux de financement et de réalisation. Il est recommandé de prévoir dans ces activités une examen périodique du programme global de </w:t>
      </w:r>
      <w:r w:rsidRPr="006D0CE2">
        <w:rPr>
          <w:rFonts w:ascii="Arial" w:hAnsi="Arial" w:cs="Arial"/>
          <w:sz w:val="20"/>
          <w:szCs w:val="20"/>
          <w:lang w:val="fr-FR"/>
        </w:rPr>
        <w:lastRenderedPageBreak/>
        <w:t xml:space="preserve">préparation à REDD+, de sa mise en œuvre, y compris l’exécution du budget et la tenue des délais impartis, des résultats à ce jour et des leçons apprises qui peuvent s’avérer utiles pour les activités ultérieures. </w:t>
      </w:r>
    </w:p>
    <w:p w:rsidR="001E65F5" w:rsidRPr="006D0CE2" w:rsidRDefault="001E65F5" w:rsidP="001E65F5">
      <w:pPr>
        <w:pStyle w:val="ListParagraph"/>
        <w:numPr>
          <w:ilvl w:val="0"/>
          <w:numId w:val="36"/>
        </w:numPr>
        <w:rPr>
          <w:rFonts w:ascii="Arial" w:hAnsi="Arial" w:cs="Arial"/>
          <w:sz w:val="20"/>
          <w:szCs w:val="20"/>
          <w:lang w:val="fr-FR"/>
        </w:rPr>
      </w:pPr>
      <w:r w:rsidRPr="006D0CE2">
        <w:rPr>
          <w:rFonts w:ascii="Arial" w:hAnsi="Arial" w:cs="Arial"/>
          <w:sz w:val="20"/>
          <w:szCs w:val="20"/>
          <w:lang w:val="fr-FR"/>
        </w:rPr>
        <w:t>Indique</w:t>
      </w:r>
      <w:r w:rsidR="003C404A">
        <w:rPr>
          <w:rFonts w:ascii="Arial" w:hAnsi="Arial" w:cs="Arial"/>
          <w:sz w:val="20"/>
          <w:szCs w:val="20"/>
          <w:lang w:val="fr-FR"/>
        </w:rPr>
        <w:t>r</w:t>
      </w:r>
      <w:r w:rsidRPr="006D0CE2">
        <w:rPr>
          <w:rFonts w:ascii="Arial" w:hAnsi="Arial" w:cs="Arial"/>
          <w:sz w:val="20"/>
          <w:szCs w:val="20"/>
          <w:lang w:val="fr-FR"/>
        </w:rPr>
        <w:t xml:space="preserve"> comment seront préparés les rapports sur les progrès du suivi-évaluation ; quand,</w:t>
      </w:r>
      <w:r>
        <w:rPr>
          <w:rFonts w:ascii="Arial" w:hAnsi="Arial" w:cs="Arial"/>
          <w:sz w:val="20"/>
          <w:szCs w:val="20"/>
          <w:lang w:val="fr-FR"/>
        </w:rPr>
        <w:t xml:space="preserve"> </w:t>
      </w:r>
      <w:r w:rsidRPr="006D0CE2">
        <w:rPr>
          <w:rFonts w:ascii="Arial" w:hAnsi="Arial" w:cs="Arial"/>
          <w:sz w:val="20"/>
          <w:szCs w:val="20"/>
          <w:lang w:val="fr-FR"/>
        </w:rPr>
        <w:t>sous quelle forme, et à l'aide de quels indicateurs.</w:t>
      </w:r>
    </w:p>
    <w:p w:rsidR="001E65F5" w:rsidRPr="006D0CE2" w:rsidRDefault="001E65F5" w:rsidP="001E65F5">
      <w:pPr>
        <w:pStyle w:val="ListParagraph"/>
        <w:numPr>
          <w:ilvl w:val="0"/>
          <w:numId w:val="26"/>
        </w:numPr>
        <w:contextualSpacing/>
        <w:rPr>
          <w:rFonts w:ascii="Arial" w:hAnsi="Arial" w:cs="Arial"/>
          <w:sz w:val="20"/>
          <w:szCs w:val="20"/>
          <w:lang w:val="fr-FR"/>
        </w:rPr>
      </w:pPr>
      <w:r w:rsidRPr="006D0CE2">
        <w:rPr>
          <w:rFonts w:ascii="Arial" w:hAnsi="Arial" w:cs="Arial"/>
          <w:sz w:val="20"/>
          <w:szCs w:val="20"/>
          <w:lang w:val="fr-FR"/>
        </w:rPr>
        <w:t>Ten</w:t>
      </w:r>
      <w:r w:rsidR="003C404A">
        <w:rPr>
          <w:rFonts w:ascii="Arial" w:hAnsi="Arial" w:cs="Arial"/>
          <w:sz w:val="20"/>
          <w:szCs w:val="20"/>
          <w:lang w:val="fr-FR"/>
        </w:rPr>
        <w:t>ir</w:t>
      </w:r>
      <w:r w:rsidRPr="006D0CE2">
        <w:rPr>
          <w:rFonts w:ascii="Arial" w:hAnsi="Arial" w:cs="Arial"/>
          <w:sz w:val="20"/>
          <w:szCs w:val="20"/>
          <w:lang w:val="fr-FR"/>
        </w:rPr>
        <w:t xml:space="preserve"> compte du fait que les bailleurs de fonds ou les organismes d’exécution pourraient engager un tiers indépendant pour s’assurer que les délais et objectifs du programme de suivi sont respectés. Si l'exécution du projet prend du retard, le programme de suivi devra être modifié en conséquence. </w:t>
      </w:r>
    </w:p>
    <w:p w:rsidR="001E65F5" w:rsidRPr="006D0CE2" w:rsidRDefault="001E65F5" w:rsidP="001E65F5">
      <w:pPr>
        <w:pStyle w:val="ListParagraph"/>
        <w:numPr>
          <w:ilvl w:val="0"/>
          <w:numId w:val="26"/>
        </w:numPr>
        <w:contextualSpacing/>
        <w:rPr>
          <w:rFonts w:ascii="Arial" w:hAnsi="Arial" w:cs="Arial"/>
          <w:sz w:val="20"/>
          <w:szCs w:val="20"/>
          <w:lang w:val="fr-FR"/>
        </w:rPr>
      </w:pPr>
      <w:r w:rsidRPr="006D0CE2">
        <w:rPr>
          <w:rFonts w:ascii="Arial" w:hAnsi="Arial" w:cs="Arial"/>
          <w:sz w:val="20"/>
          <w:szCs w:val="20"/>
          <w:lang w:val="fr-FR"/>
        </w:rPr>
        <w:t>Prévoir une évaluation des risques ex post, sur la base de l’évaluation des risques à la sous-composante 2b.</w:t>
      </w:r>
      <w:r>
        <w:rPr>
          <w:rFonts w:ascii="Arial" w:hAnsi="Arial" w:cs="Arial"/>
          <w:sz w:val="20"/>
          <w:szCs w:val="20"/>
          <w:lang w:val="fr-FR"/>
        </w:rPr>
        <w:t xml:space="preserve"> </w:t>
      </w:r>
    </w:p>
    <w:p w:rsidR="001E65F5" w:rsidRPr="00647750" w:rsidRDefault="001E65F5" w:rsidP="001E65F5">
      <w:pPr>
        <w:ind w:left="360"/>
        <w:contextualSpacing/>
        <w:rPr>
          <w:rFonts w:ascii="Arial" w:hAnsi="Arial" w:cs="Arial"/>
          <w:sz w:val="22"/>
          <w:szCs w:val="22"/>
          <w:lang w:val="fr-FR"/>
        </w:rPr>
      </w:pPr>
    </w:p>
    <w:p w:rsidR="001E65F5" w:rsidRPr="00647750" w:rsidRDefault="00C24CDD" w:rsidP="003C404A">
      <w:pPr>
        <w:pStyle w:val="ListParagraph"/>
        <w:jc w:val="both"/>
        <w:rPr>
          <w:rFonts w:ascii="Arial" w:hAnsi="Arial" w:cs="Arial"/>
          <w:b/>
          <w:sz w:val="22"/>
          <w:szCs w:val="22"/>
          <w:lang w:val="fr-FR"/>
        </w:rPr>
      </w:pPr>
      <w:r w:rsidRPr="00C24CDD">
        <w:rPr>
          <w:rFonts w:ascii="Arial" w:hAnsi="Arial" w:cs="Arial"/>
          <w:b/>
          <w:noProof/>
          <w:sz w:val="22"/>
          <w:szCs w:val="22"/>
          <w:lang w:val="fr-FR"/>
        </w:rPr>
        <w:pict>
          <v:shape id="_x0000_s1081" type="#_x0000_t202" alt="Description: Description: 5%" style="position:absolute;left:0;text-align:left;margin-left:86.95pt;margin-top:17pt;width:307.75pt;height:116.8pt;z-index:25177190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" strokecolor="black [3213]" strokeweight="3pt">
            <v:fill r:id="rId14" o:title=" 5%" recolor="t" type="tile"/>
            <v:stroke linestyle="thinThin"/>
            <v:textbox>
              <w:txbxContent>
                <w:p w:rsidR="00433186" w:rsidRPr="003B4227" w:rsidRDefault="00433186" w:rsidP="001E65F5">
                  <w:pPr>
                    <w:spacing w:before="0"/>
                    <w:ind w:left="518"/>
                    <w:jc w:val="center"/>
                    <w:rPr>
                      <w:rFonts w:ascii="Arial" w:hAnsi="Arial" w:cs="Arial"/>
                      <w:b/>
                      <w:sz w:val="16"/>
                      <w:szCs w:val="16"/>
                      <w:lang w:val="fr-FR"/>
                    </w:rPr>
                  </w:pPr>
                  <w:r w:rsidRPr="003B4227">
                    <w:rPr>
                      <w:rFonts w:ascii="Arial" w:hAnsi="Arial" w:cs="Arial"/>
                      <w:b/>
                      <w:sz w:val="16"/>
                      <w:szCs w:val="16"/>
                      <w:lang w:val="fr-FR"/>
                    </w:rPr>
                    <w:t xml:space="preserve">Norme 6 devant être respectée dans le texte de </w:t>
                  </w:r>
                  <w:r w:rsidRPr="00E93A56">
                    <w:rPr>
                      <w:rFonts w:ascii="Arial" w:hAnsi="Arial" w:cs="Arial"/>
                      <w:b/>
                      <w:sz w:val="16"/>
                      <w:szCs w:val="16"/>
                      <w:lang w:val="fr-FR"/>
                    </w:rPr>
                    <w:t>la R</w:t>
                  </w:r>
                  <w:r w:rsidRPr="00E93A56">
                    <w:rPr>
                      <w:rFonts w:ascii="Arial" w:hAnsi="Arial" w:cs="Arial"/>
                      <w:b/>
                      <w:sz w:val="16"/>
                      <w:szCs w:val="16"/>
                      <w:lang w:val="fr-FR"/>
                    </w:rPr>
                    <w:noBreakHyphen/>
                    <w:t>PP</w:t>
                  </w:r>
                  <w:r w:rsidRPr="003B4227">
                    <w:rPr>
                      <w:rFonts w:ascii="Arial" w:hAnsi="Arial" w:cs="Arial"/>
                      <w:b/>
                      <w:sz w:val="16"/>
                      <w:szCs w:val="16"/>
                      <w:lang w:val="fr-FR"/>
                    </w:rPr>
                    <w:t xml:space="preserve"> pour satisfaire aux dispositions de cette composante : </w:t>
                  </w:r>
                </w:p>
                <w:p w:rsidR="00433186" w:rsidRPr="003B4227" w:rsidRDefault="00433186" w:rsidP="001E65F5">
                  <w:pPr>
                    <w:jc w:val="center"/>
                    <w:rPr>
                      <w:rFonts w:ascii="Arial" w:hAnsi="Arial"/>
                      <w:b/>
                      <w:lang w:val="fr-FR"/>
                    </w:rPr>
                  </w:pPr>
                  <w:r w:rsidRPr="003B4227">
                    <w:rPr>
                      <w:rFonts w:ascii="Arial" w:hAnsi="Arial" w:cs="Arial"/>
                      <w:b/>
                      <w:sz w:val="16"/>
                      <w:szCs w:val="16"/>
                      <w:lang w:val="fr-FR"/>
                    </w:rPr>
                    <w:t>Conception d'un cadre de suivi-évaluation du programme</w:t>
                  </w:r>
                </w:p>
                <w:p w:rsidR="00433186" w:rsidRPr="003B4227" w:rsidRDefault="00433186" w:rsidP="001E65F5">
                  <w:pPr>
                    <w:rPr>
                      <w:rFonts w:ascii="Arial" w:hAnsi="Arial" w:cs="Arial"/>
                      <w:b/>
                      <w:sz w:val="16"/>
                      <w:szCs w:val="16"/>
                      <w:lang w:val="fr-FR"/>
                    </w:rPr>
                  </w:pPr>
                  <w:r w:rsidRPr="008950B5">
                    <w:rPr>
                      <w:rFonts w:ascii="Arial" w:hAnsi="Arial" w:cs="Arial"/>
                      <w:sz w:val="16"/>
                      <w:szCs w:val="16"/>
                      <w:lang w:val="fr-FR"/>
                    </w:rPr>
                    <w:t xml:space="preserve">La </w:t>
                  </w:r>
                  <w:r w:rsidRPr="00E93A56">
                    <w:rPr>
                      <w:rFonts w:ascii="Arial" w:hAnsi="Arial" w:cs="Arial"/>
                      <w:sz w:val="16"/>
                      <w:szCs w:val="16"/>
                      <w:lang w:val="fr-FR"/>
                    </w:rPr>
                    <w:t>R</w:t>
                  </w:r>
                  <w:r w:rsidRPr="00E93A56">
                    <w:rPr>
                      <w:rFonts w:ascii="Arial" w:hAnsi="Arial" w:cs="Arial"/>
                      <w:sz w:val="16"/>
                      <w:szCs w:val="16"/>
                      <w:lang w:val="fr-FR"/>
                    </w:rPr>
                    <w:noBreakHyphen/>
                    <w:t>PP</w:t>
                  </w:r>
                  <w:r w:rsidRPr="008950B5">
                    <w:rPr>
                      <w:rFonts w:ascii="Arial" w:hAnsi="Arial" w:cs="Arial"/>
                      <w:sz w:val="16"/>
                      <w:szCs w:val="16"/>
                      <w:lang w:val="fr-FR"/>
                    </w:rPr>
                    <w:t xml:space="preserve"> donne une description adéquate des indicateurs qui seront utilisés pour assurer le suivi des résultats du programme de travail et des activités de préparation à REDD+ et pour identifier en temps utile les difficultés résultant de retards éventuels ou d'une qualité insuffisante. La </w:t>
                  </w:r>
                  <w:r w:rsidRPr="00E93A56">
                    <w:rPr>
                      <w:rFonts w:ascii="Arial" w:hAnsi="Arial" w:cs="Arial"/>
                      <w:sz w:val="16"/>
                      <w:szCs w:val="16"/>
                      <w:lang w:val="fr-FR"/>
                    </w:rPr>
                    <w:t>R</w:t>
                  </w:r>
                  <w:r w:rsidRPr="00E93A56">
                    <w:rPr>
                      <w:rFonts w:ascii="Arial" w:hAnsi="Arial" w:cs="Arial"/>
                      <w:sz w:val="16"/>
                      <w:szCs w:val="16"/>
                      <w:lang w:val="fr-FR"/>
                    </w:rPr>
                    <w:noBreakHyphen/>
                    <w:t>PP</w:t>
                  </w:r>
                  <w:r w:rsidRPr="008950B5">
                    <w:rPr>
                      <w:rFonts w:ascii="Arial" w:hAnsi="Arial" w:cs="Arial"/>
                      <w:sz w:val="16"/>
                      <w:szCs w:val="16"/>
                      <w:lang w:val="fr-FR"/>
                    </w:rPr>
                    <w:t xml:space="preserve"> montre en quoi le cadre de suivi-évaluation </w:t>
                  </w:r>
                  <w:r>
                    <w:rPr>
                      <w:rFonts w:ascii="Arial" w:hAnsi="Arial" w:cs="Arial"/>
                      <w:sz w:val="16"/>
                      <w:szCs w:val="16"/>
                      <w:lang w:val="fr-FR"/>
                    </w:rPr>
                    <w:t>favorise</w:t>
                  </w:r>
                  <w:r w:rsidRPr="008950B5">
                    <w:rPr>
                      <w:rFonts w:ascii="Arial" w:hAnsi="Arial" w:cs="Arial"/>
                      <w:sz w:val="16"/>
                      <w:szCs w:val="16"/>
                      <w:lang w:val="fr-FR"/>
                    </w:rPr>
                    <w:t xml:space="preserve"> une gestion transparente des ressources financières et autres en vue de la bonne exécution du calendrier d'activités.</w:t>
                  </w:r>
                </w:p>
                <w:p w:rsidR="00433186" w:rsidRPr="003B4227" w:rsidRDefault="00433186" w:rsidP="001E65F5">
                  <w:pPr>
                    <w:spacing w:after="120"/>
                    <w:ind w:left="522"/>
                    <w:rPr>
                      <w:lang w:val="fr-FR"/>
                    </w:rPr>
                  </w:pPr>
                </w:p>
              </w:txbxContent>
            </v:textbox>
          </v:shape>
        </w:pict>
      </w:r>
    </w:p>
    <w:p w:rsidR="001E65F5" w:rsidRPr="00647750" w:rsidRDefault="001E65F5" w:rsidP="001E65F5">
      <w:pPr>
        <w:jc w:val="both"/>
        <w:rPr>
          <w:rFonts w:ascii="Arial" w:hAnsi="Arial" w:cs="Arial"/>
          <w:b/>
          <w:sz w:val="22"/>
          <w:szCs w:val="22"/>
          <w:lang w:val="fr-FR"/>
        </w:rPr>
      </w:pPr>
    </w:p>
    <w:p w:rsidR="001E65F5" w:rsidRPr="00647750"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p>
    <w:p w:rsidR="001E65F5" w:rsidRDefault="001E65F5" w:rsidP="001E65F5">
      <w:pPr>
        <w:jc w:val="both"/>
        <w:rPr>
          <w:rFonts w:ascii="Arial" w:hAnsi="Arial" w:cs="Arial"/>
          <w:b/>
          <w:sz w:val="20"/>
          <w:szCs w:val="20"/>
          <w:lang w:val="fr-FR"/>
        </w:rPr>
      </w:pPr>
    </w:p>
    <w:p w:rsidR="001E65F5"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p>
    <w:p w:rsidR="001E65F5" w:rsidRPr="00647750" w:rsidRDefault="001E65F5" w:rsidP="001E65F5">
      <w:pPr>
        <w:jc w:val="both"/>
        <w:rPr>
          <w:rFonts w:ascii="Arial" w:hAnsi="Arial" w:cs="Arial"/>
          <w:b/>
          <w:sz w:val="20"/>
          <w:szCs w:val="20"/>
          <w:lang w:val="fr-FR"/>
        </w:rPr>
      </w:pPr>
      <w:r w:rsidRPr="008950B5">
        <w:rPr>
          <w:rFonts w:ascii="Arial" w:hAnsi="Arial" w:cs="Arial"/>
          <w:b/>
          <w:sz w:val="20"/>
          <w:szCs w:val="20"/>
          <w:lang w:val="fr-FR"/>
        </w:rPr>
        <w:t>Veuillez fournir les informations suivantes :</w:t>
      </w:r>
    </w:p>
    <w:p w:rsidR="001E65F5" w:rsidRPr="00647750" w:rsidRDefault="001E65F5" w:rsidP="001E65F5">
      <w:pPr>
        <w:numPr>
          <w:ilvl w:val="0"/>
          <w:numId w:val="17"/>
        </w:numPr>
        <w:jc w:val="both"/>
        <w:rPr>
          <w:rFonts w:ascii="Arial" w:hAnsi="Arial" w:cs="Arial"/>
          <w:b/>
          <w:sz w:val="20"/>
          <w:szCs w:val="20"/>
          <w:lang w:val="fr-FR"/>
        </w:rPr>
      </w:pPr>
      <w:r w:rsidRPr="008950B5">
        <w:rPr>
          <w:rFonts w:ascii="Arial" w:hAnsi="Arial" w:cs="Arial"/>
          <w:b/>
          <w:sz w:val="20"/>
          <w:szCs w:val="20"/>
          <w:lang w:val="fr-FR"/>
        </w:rPr>
        <w:t>Ré</w:t>
      </w:r>
      <w:r>
        <w:rPr>
          <w:rFonts w:ascii="Arial" w:hAnsi="Arial" w:cs="Arial"/>
          <w:b/>
          <w:sz w:val="20"/>
          <w:szCs w:val="20"/>
          <w:lang w:val="fr-FR"/>
        </w:rPr>
        <w:t xml:space="preserve">sumez </w:t>
      </w:r>
      <w:r w:rsidRPr="008950B5">
        <w:rPr>
          <w:rFonts w:ascii="Arial" w:hAnsi="Arial" w:cs="Arial"/>
          <w:b/>
          <w:sz w:val="20"/>
          <w:szCs w:val="20"/>
          <w:lang w:val="fr-FR"/>
        </w:rPr>
        <w:t>votre proposition en une à trois pages</w:t>
      </w:r>
      <w:r>
        <w:rPr>
          <w:rFonts w:ascii="Arial" w:hAnsi="Arial" w:cs="Arial"/>
          <w:b/>
          <w:sz w:val="20"/>
          <w:szCs w:val="20"/>
          <w:lang w:val="fr-FR"/>
        </w:rPr>
        <w:t xml:space="preserve">, dans l'espace prévu ci-dessous à cet effet </w:t>
      </w:r>
      <w:r w:rsidRPr="00647750">
        <w:rPr>
          <w:rFonts w:ascii="Arial" w:hAnsi="Arial" w:cs="Arial"/>
          <w:b/>
          <w:sz w:val="20"/>
          <w:szCs w:val="20"/>
          <w:lang w:val="fr-FR"/>
        </w:rPr>
        <w:t>;</w:t>
      </w:r>
    </w:p>
    <w:p w:rsidR="001E65F5" w:rsidRPr="00647750" w:rsidRDefault="001E65F5" w:rsidP="001E65F5">
      <w:pPr>
        <w:numPr>
          <w:ilvl w:val="0"/>
          <w:numId w:val="17"/>
        </w:numPr>
        <w:jc w:val="both"/>
        <w:rPr>
          <w:rFonts w:ascii="Arial" w:hAnsi="Arial" w:cs="Arial"/>
          <w:b/>
          <w:sz w:val="20"/>
          <w:szCs w:val="20"/>
          <w:lang w:val="fr-FR"/>
        </w:rPr>
      </w:pPr>
      <w:r>
        <w:rPr>
          <w:rFonts w:ascii="Arial" w:hAnsi="Arial" w:cs="Arial"/>
          <w:b/>
          <w:sz w:val="20"/>
          <w:szCs w:val="20"/>
          <w:lang w:val="fr-FR"/>
        </w:rPr>
        <w:t xml:space="preserve">Complétez </w:t>
      </w:r>
      <w:r w:rsidRPr="008950B5">
        <w:rPr>
          <w:rFonts w:ascii="Arial" w:hAnsi="Arial" w:cs="Arial"/>
          <w:b/>
          <w:sz w:val="20"/>
          <w:szCs w:val="20"/>
          <w:lang w:val="fr-FR"/>
        </w:rPr>
        <w:t xml:space="preserve">le budget et la demande de financement </w:t>
      </w:r>
      <w:r>
        <w:rPr>
          <w:rFonts w:ascii="Arial" w:hAnsi="Arial" w:cs="Arial"/>
          <w:b/>
          <w:sz w:val="20"/>
          <w:szCs w:val="20"/>
          <w:lang w:val="fr-FR"/>
        </w:rPr>
        <w:t>au t</w:t>
      </w:r>
      <w:r w:rsidRPr="008950B5">
        <w:rPr>
          <w:rFonts w:ascii="Arial" w:hAnsi="Arial" w:cs="Arial"/>
          <w:b/>
          <w:sz w:val="20"/>
          <w:szCs w:val="20"/>
          <w:lang w:val="fr-FR"/>
        </w:rPr>
        <w:t xml:space="preserve">ableau 6 (les informations détaillées sur le budget et le financement </w:t>
      </w:r>
      <w:r>
        <w:rPr>
          <w:rFonts w:ascii="Arial" w:hAnsi="Arial" w:cs="Arial"/>
          <w:b/>
          <w:sz w:val="20"/>
          <w:szCs w:val="20"/>
          <w:lang w:val="fr-FR"/>
        </w:rPr>
        <w:t xml:space="preserve">figurent à la composante </w:t>
      </w:r>
      <w:r w:rsidRPr="008950B5">
        <w:rPr>
          <w:rFonts w:ascii="Arial" w:hAnsi="Arial" w:cs="Arial"/>
          <w:b/>
          <w:sz w:val="20"/>
          <w:szCs w:val="20"/>
          <w:lang w:val="fr-FR"/>
        </w:rPr>
        <w:t>5)</w:t>
      </w:r>
      <w:r>
        <w:rPr>
          <w:rFonts w:ascii="Arial" w:hAnsi="Arial" w:cs="Arial"/>
          <w:b/>
          <w:sz w:val="20"/>
          <w:szCs w:val="20"/>
          <w:lang w:val="fr-FR"/>
        </w:rPr>
        <w:t xml:space="preserve"> </w:t>
      </w:r>
      <w:r w:rsidRPr="00647750">
        <w:rPr>
          <w:rFonts w:ascii="Arial" w:hAnsi="Arial" w:cs="Arial"/>
          <w:b/>
          <w:iCs/>
          <w:sz w:val="20"/>
          <w:szCs w:val="20"/>
          <w:lang w:val="fr-FR"/>
        </w:rPr>
        <w:t>;</w:t>
      </w:r>
    </w:p>
    <w:p w:rsidR="001E65F5" w:rsidRPr="00647750" w:rsidRDefault="001E65F5" w:rsidP="001E65F5">
      <w:pPr>
        <w:numPr>
          <w:ilvl w:val="0"/>
          <w:numId w:val="17"/>
        </w:numPr>
        <w:jc w:val="both"/>
        <w:rPr>
          <w:rFonts w:ascii="Arial" w:hAnsi="Arial" w:cs="Arial"/>
          <w:b/>
          <w:sz w:val="20"/>
          <w:szCs w:val="20"/>
          <w:lang w:val="fr-FR"/>
        </w:rPr>
      </w:pPr>
      <w:r w:rsidRPr="008950B5">
        <w:rPr>
          <w:rFonts w:ascii="Arial" w:hAnsi="Arial" w:cs="Arial"/>
          <w:b/>
          <w:sz w:val="20"/>
          <w:szCs w:val="20"/>
          <w:lang w:val="fr-FR"/>
        </w:rPr>
        <w:t xml:space="preserve">Si nécessaire, présentez </w:t>
      </w:r>
      <w:r>
        <w:rPr>
          <w:rFonts w:ascii="Arial" w:hAnsi="Arial" w:cs="Arial"/>
          <w:b/>
          <w:sz w:val="20"/>
          <w:szCs w:val="20"/>
          <w:lang w:val="fr-FR"/>
        </w:rPr>
        <w:t>une an</w:t>
      </w:r>
      <w:r w:rsidRPr="008950B5">
        <w:rPr>
          <w:rFonts w:ascii="Arial" w:hAnsi="Arial" w:cs="Arial"/>
          <w:b/>
          <w:sz w:val="20"/>
          <w:szCs w:val="20"/>
          <w:lang w:val="fr-FR"/>
        </w:rPr>
        <w:t xml:space="preserve">nexe 6 </w:t>
      </w:r>
      <w:r>
        <w:rPr>
          <w:rFonts w:ascii="Arial" w:hAnsi="Arial" w:cs="Arial"/>
          <w:b/>
          <w:sz w:val="20"/>
          <w:szCs w:val="20"/>
          <w:lang w:val="fr-FR"/>
        </w:rPr>
        <w:t xml:space="preserve">pour apporter des </w:t>
      </w:r>
      <w:r w:rsidRPr="008950B5">
        <w:rPr>
          <w:rFonts w:ascii="Arial" w:hAnsi="Arial" w:cs="Arial"/>
          <w:b/>
          <w:sz w:val="20"/>
          <w:szCs w:val="20"/>
          <w:lang w:val="fr-FR"/>
        </w:rPr>
        <w:t>information</w:t>
      </w:r>
      <w:r>
        <w:rPr>
          <w:rFonts w:ascii="Arial" w:hAnsi="Arial" w:cs="Arial"/>
          <w:b/>
          <w:sz w:val="20"/>
          <w:szCs w:val="20"/>
          <w:lang w:val="fr-FR"/>
        </w:rPr>
        <w:t>s</w:t>
      </w:r>
      <w:r w:rsidRPr="008950B5">
        <w:rPr>
          <w:rFonts w:ascii="Arial" w:hAnsi="Arial" w:cs="Arial"/>
          <w:b/>
          <w:sz w:val="20"/>
          <w:szCs w:val="20"/>
          <w:lang w:val="fr-FR"/>
        </w:rPr>
        <w:t xml:space="preserve"> supplémentaire</w:t>
      </w:r>
      <w:r>
        <w:rPr>
          <w:rFonts w:ascii="Arial" w:hAnsi="Arial" w:cs="Arial"/>
          <w:b/>
          <w:sz w:val="20"/>
          <w:szCs w:val="20"/>
          <w:lang w:val="fr-FR"/>
        </w:rPr>
        <w:t>s</w:t>
      </w:r>
      <w:r w:rsidRPr="008950B5">
        <w:rPr>
          <w:rFonts w:ascii="Arial" w:hAnsi="Arial" w:cs="Arial"/>
          <w:b/>
          <w:sz w:val="20"/>
          <w:szCs w:val="20"/>
          <w:lang w:val="fr-FR"/>
        </w:rPr>
        <w:t xml:space="preserve"> ou </w:t>
      </w:r>
      <w:r>
        <w:rPr>
          <w:rFonts w:ascii="Arial" w:hAnsi="Arial" w:cs="Arial"/>
          <w:b/>
          <w:sz w:val="20"/>
          <w:szCs w:val="20"/>
          <w:lang w:val="fr-FR"/>
        </w:rPr>
        <w:t>un projet de mandat</w:t>
      </w:r>
      <w:r w:rsidRPr="00647750">
        <w:rPr>
          <w:rFonts w:ascii="Arial" w:hAnsi="Arial" w:cs="Arial"/>
          <w:b/>
          <w:sz w:val="20"/>
          <w:szCs w:val="20"/>
          <w:lang w:val="fr-FR"/>
        </w:rPr>
        <w:t>.</w:t>
      </w:r>
    </w:p>
    <w:p w:rsidR="001E65F5" w:rsidRPr="00647750" w:rsidRDefault="001E65F5" w:rsidP="001E65F5">
      <w:pPr>
        <w:spacing w:before="60"/>
        <w:jc w:val="both"/>
        <w:rPr>
          <w:rFonts w:ascii="Arial" w:hAnsi="Arial" w:cs="Arial"/>
          <w:b/>
          <w:sz w:val="20"/>
          <w:szCs w:val="20"/>
          <w:lang w:val="fr-FR"/>
        </w:rPr>
      </w:pPr>
    </w:p>
    <w:p w:rsidR="001E65F5" w:rsidRPr="008950B5" w:rsidRDefault="001E65F5" w:rsidP="001E65F5">
      <w:pPr>
        <w:spacing w:before="60"/>
        <w:jc w:val="both"/>
        <w:rPr>
          <w:rFonts w:ascii="Arial" w:hAnsi="Arial" w:cs="Arial"/>
          <w:b/>
          <w:sz w:val="20"/>
          <w:szCs w:val="20"/>
          <w:lang w:val="fr-FR"/>
        </w:rPr>
      </w:pPr>
      <w:r w:rsidRPr="008950B5">
        <w:rPr>
          <w:rFonts w:ascii="Arial" w:hAnsi="Arial" w:cs="Arial"/>
          <w:b/>
          <w:sz w:val="20"/>
          <w:szCs w:val="20"/>
          <w:lang w:val="fr-FR"/>
        </w:rPr>
        <w:t xml:space="preserve">Note: Ce cadre est différent de tout autre cadre </w:t>
      </w:r>
      <w:r>
        <w:rPr>
          <w:rFonts w:ascii="Arial" w:hAnsi="Arial" w:cs="Arial"/>
          <w:b/>
          <w:sz w:val="20"/>
          <w:szCs w:val="20"/>
          <w:lang w:val="fr-FR"/>
        </w:rPr>
        <w:t>élaboré</w:t>
      </w:r>
      <w:r w:rsidRPr="008950B5">
        <w:rPr>
          <w:rFonts w:ascii="Arial" w:hAnsi="Arial" w:cs="Arial"/>
          <w:b/>
          <w:sz w:val="20"/>
          <w:szCs w:val="20"/>
          <w:lang w:val="fr-FR"/>
        </w:rPr>
        <w:t xml:space="preserve"> ou </w:t>
      </w:r>
      <w:r>
        <w:rPr>
          <w:rFonts w:ascii="Arial" w:hAnsi="Arial" w:cs="Arial"/>
          <w:b/>
          <w:sz w:val="20"/>
          <w:szCs w:val="20"/>
          <w:lang w:val="fr-FR"/>
        </w:rPr>
        <w:t xml:space="preserve">appliqué </w:t>
      </w:r>
      <w:r w:rsidRPr="008950B5">
        <w:rPr>
          <w:rFonts w:ascii="Arial" w:hAnsi="Arial" w:cs="Arial"/>
          <w:b/>
          <w:sz w:val="20"/>
          <w:szCs w:val="20"/>
          <w:lang w:val="fr-FR"/>
        </w:rPr>
        <w:t xml:space="preserve">par la Banque mondiale </w:t>
      </w:r>
      <w:r>
        <w:rPr>
          <w:rFonts w:ascii="Arial" w:hAnsi="Arial" w:cs="Arial"/>
          <w:b/>
          <w:sz w:val="20"/>
          <w:szCs w:val="20"/>
          <w:lang w:val="fr-FR"/>
        </w:rPr>
        <w:t>aux fins de l’</w:t>
      </w:r>
      <w:r w:rsidRPr="008950B5">
        <w:rPr>
          <w:rFonts w:ascii="Arial" w:hAnsi="Arial" w:cs="Arial"/>
          <w:b/>
          <w:sz w:val="20"/>
          <w:szCs w:val="20"/>
          <w:lang w:val="fr-FR"/>
        </w:rPr>
        <w:t xml:space="preserve">évaluation du programme du FCPF et </w:t>
      </w:r>
      <w:r>
        <w:rPr>
          <w:rFonts w:ascii="Arial" w:hAnsi="Arial" w:cs="Arial"/>
          <w:b/>
          <w:sz w:val="20"/>
          <w:szCs w:val="20"/>
          <w:lang w:val="fr-FR"/>
        </w:rPr>
        <w:t>de la supervision des a</w:t>
      </w:r>
      <w:r w:rsidRPr="008950B5">
        <w:rPr>
          <w:rFonts w:ascii="Arial" w:hAnsi="Arial" w:cs="Arial"/>
          <w:b/>
          <w:sz w:val="20"/>
          <w:szCs w:val="20"/>
          <w:lang w:val="fr-FR"/>
        </w:rPr>
        <w:t xml:space="preserve">ccords de </w:t>
      </w:r>
      <w:r>
        <w:rPr>
          <w:rFonts w:ascii="Arial" w:hAnsi="Arial" w:cs="Arial"/>
          <w:b/>
          <w:sz w:val="20"/>
          <w:szCs w:val="20"/>
          <w:lang w:val="fr-FR"/>
        </w:rPr>
        <w:t xml:space="preserve">don à </w:t>
      </w:r>
      <w:r w:rsidRPr="008950B5">
        <w:rPr>
          <w:rFonts w:ascii="Arial" w:hAnsi="Arial" w:cs="Arial"/>
          <w:b/>
          <w:sz w:val="20"/>
          <w:szCs w:val="20"/>
          <w:lang w:val="fr-FR"/>
        </w:rPr>
        <w:t>la préparation.</w:t>
      </w:r>
    </w:p>
    <w:p w:rsidR="001E65F5" w:rsidRPr="00647750" w:rsidRDefault="001E65F5" w:rsidP="001E65F5">
      <w:pPr>
        <w:spacing w:before="60"/>
        <w:jc w:val="both"/>
        <w:rPr>
          <w:rFonts w:ascii="Arial" w:hAnsi="Arial" w:cs="Arial"/>
          <w:b/>
          <w:sz w:val="20"/>
          <w:szCs w:val="20"/>
          <w:lang w:val="fr-FR"/>
        </w:rPr>
      </w:pPr>
      <w:r w:rsidRPr="008950B5">
        <w:rPr>
          <w:rFonts w:ascii="Arial" w:hAnsi="Arial" w:cs="Arial"/>
          <w:b/>
          <w:sz w:val="20"/>
          <w:szCs w:val="20"/>
          <w:lang w:val="fr-FR"/>
        </w:rPr>
        <w:t>Les pays ONU-REDD peuvent éga</w:t>
      </w:r>
      <w:r>
        <w:rPr>
          <w:rFonts w:ascii="Arial" w:hAnsi="Arial" w:cs="Arial"/>
          <w:b/>
          <w:sz w:val="20"/>
          <w:szCs w:val="20"/>
          <w:lang w:val="fr-FR"/>
        </w:rPr>
        <w:t>lement présenter le tableau 6-2 ci-après qui constitue le cadre de résultat.</w:t>
      </w:r>
    </w:p>
    <w:p w:rsidR="001E65F5" w:rsidRPr="00647750" w:rsidRDefault="001E65F5" w:rsidP="001E65F5">
      <w:pPr>
        <w:rPr>
          <w:rFonts w:ascii="Arial" w:hAnsi="Arial" w:cs="Arial"/>
          <w:b/>
          <w:sz w:val="22"/>
          <w:szCs w:val="22"/>
          <w:lang w:val="fr-FR"/>
        </w:rPr>
      </w:pPr>
    </w:p>
    <w:p w:rsidR="001E65F5" w:rsidRPr="00647750" w:rsidRDefault="001E65F5" w:rsidP="001E65F5">
      <w:pPr>
        <w:jc w:val="center"/>
        <w:rPr>
          <w:rFonts w:ascii="Arial" w:hAnsi="Arial" w:cs="Arial"/>
          <w:b/>
          <w:iCs/>
          <w:sz w:val="20"/>
          <w:szCs w:val="20"/>
          <w:lang w:val="fr-FR"/>
        </w:rPr>
      </w:pPr>
      <w:r w:rsidRPr="008950B5">
        <w:rPr>
          <w:rFonts w:ascii="Arial" w:hAnsi="Arial" w:cs="Arial"/>
          <w:b/>
          <w:i/>
          <w:iCs/>
          <w:sz w:val="20"/>
          <w:szCs w:val="20"/>
          <w:lang w:val="fr-FR"/>
        </w:rPr>
        <w:t>Ajoutez votre description ici :</w:t>
      </w:r>
    </w:p>
    <w:p w:rsidR="001E65F5" w:rsidRPr="00647750" w:rsidRDefault="001E65F5" w:rsidP="001E65F5">
      <w:pPr>
        <w:rPr>
          <w:rFonts w:ascii="Arial" w:hAnsi="Arial" w:cs="Arial"/>
          <w:sz w:val="22"/>
          <w:szCs w:val="22"/>
          <w:lang w:val="fr-FR"/>
        </w:rPr>
      </w:pPr>
    </w:p>
    <w:p w:rsidR="001E65F5" w:rsidRPr="00647750" w:rsidRDefault="001E65F5" w:rsidP="001E65F5">
      <w:pPr>
        <w:spacing w:before="0"/>
        <w:rPr>
          <w:rFonts w:ascii="Arial" w:hAnsi="Arial" w:cs="Arial"/>
          <w:sz w:val="22"/>
          <w:szCs w:val="22"/>
          <w:lang w:val="fr-FR"/>
        </w:rPr>
      </w:pPr>
      <w:r w:rsidRPr="00647750">
        <w:rPr>
          <w:rFonts w:ascii="Arial" w:hAnsi="Arial" w:cs="Arial"/>
          <w:sz w:val="22"/>
          <w:szCs w:val="22"/>
          <w:lang w:val="fr-FR"/>
        </w:rPr>
        <w:br w:type="page"/>
      </w:r>
    </w:p>
    <w:tbl>
      <w:tblPr>
        <w:tblW w:w="9360" w:type="dxa"/>
        <w:tblInd w:w="93" w:type="dxa"/>
        <w:tblLayout w:type="fixed"/>
        <w:tblLook w:val="04A0"/>
      </w:tblPr>
      <w:tblGrid>
        <w:gridCol w:w="2372"/>
        <w:gridCol w:w="1956"/>
        <w:gridCol w:w="997"/>
        <w:gridCol w:w="990"/>
        <w:gridCol w:w="990"/>
        <w:gridCol w:w="990"/>
        <w:gridCol w:w="1065"/>
      </w:tblGrid>
      <w:tr w:rsidR="001E65F5" w:rsidRPr="00455044" w:rsidTr="001E65F5">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lastRenderedPageBreak/>
              <w:t xml:space="preserve">Tableau 6 : Résumé des activités et du budget du programme de suivi-évaluation </w:t>
            </w:r>
          </w:p>
        </w:tc>
      </w:tr>
      <w:tr w:rsidR="001E65F5" w:rsidRPr="00455044" w:rsidTr="001E65F5">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Activité principale</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1E65F5" w:rsidRPr="003F7410" w:rsidRDefault="001E65F5" w:rsidP="001E65F5">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3F7410">
              <w:rPr>
                <w:rFonts w:ascii="Arial" w:hAnsi="Arial" w:cs="Arial"/>
                <w:b/>
                <w:bCs/>
                <w:color w:val="000000"/>
                <w:sz w:val="18"/>
                <w:szCs w:val="18"/>
                <w:lang w:val="fr-FR"/>
              </w:rPr>
              <w:t>Activités secondaires</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1E65F5" w:rsidRPr="003F7410" w:rsidRDefault="001E65F5" w:rsidP="001E65F5">
            <w:pPr>
              <w:widowControl w:val="0"/>
              <w:overflowPunct w:val="0"/>
              <w:autoSpaceDE w:val="0"/>
              <w:autoSpaceDN w:val="0"/>
              <w:adjustRightInd w:val="0"/>
              <w:jc w:val="center"/>
              <w:textAlignment w:val="baseline"/>
              <w:rPr>
                <w:rFonts w:ascii="Arial" w:hAnsi="Arial" w:cs="Arial"/>
                <w:b/>
                <w:bCs/>
                <w:color w:val="000000"/>
                <w:sz w:val="18"/>
                <w:szCs w:val="18"/>
                <w:lang w:val="fr-FR"/>
              </w:rPr>
            </w:pPr>
            <w:r w:rsidRPr="003F7410">
              <w:rPr>
                <w:rFonts w:ascii="Arial" w:hAnsi="Arial" w:cs="Arial"/>
                <w:b/>
                <w:bCs/>
                <w:color w:val="000000"/>
                <w:sz w:val="18"/>
                <w:szCs w:val="18"/>
                <w:lang w:val="fr-FR"/>
              </w:rPr>
              <w:t>Coût estimé (en milliers de dollars)</w:t>
            </w:r>
          </w:p>
        </w:tc>
      </w:tr>
      <w:tr w:rsidR="001E65F5" w:rsidRPr="003F7410" w:rsidTr="001E65F5">
        <w:trPr>
          <w:trHeight w:val="345"/>
        </w:trPr>
        <w:tc>
          <w:tcPr>
            <w:tcW w:w="2372" w:type="dxa"/>
            <w:vMerge/>
            <w:tcBorders>
              <w:top w:val="nil"/>
              <w:left w:val="single" w:sz="8" w:space="0" w:color="auto"/>
              <w:bottom w:val="single" w:sz="8" w:space="0" w:color="000000"/>
              <w:right w:val="single" w:sz="8" w:space="0" w:color="auto"/>
            </w:tcBorders>
            <w:vAlign w:val="center"/>
          </w:tcPr>
          <w:p w:rsidR="001E65F5" w:rsidRPr="003F7410" w:rsidRDefault="001E65F5" w:rsidP="001E65F5">
            <w:pPr>
              <w:rPr>
                <w:rFonts w:ascii="Arial" w:hAnsi="Arial" w:cs="Arial"/>
                <w:b/>
                <w:bCs/>
                <w:color w:val="000000"/>
                <w:sz w:val="18"/>
                <w:szCs w:val="18"/>
                <w:lang w:val="fr-FR"/>
              </w:rPr>
            </w:pPr>
          </w:p>
        </w:tc>
        <w:tc>
          <w:tcPr>
            <w:tcW w:w="1956" w:type="dxa"/>
            <w:vMerge/>
            <w:tcBorders>
              <w:top w:val="nil"/>
              <w:left w:val="single" w:sz="8" w:space="0" w:color="auto"/>
              <w:bottom w:val="single" w:sz="8" w:space="0" w:color="000000"/>
              <w:right w:val="single" w:sz="8" w:space="0" w:color="auto"/>
            </w:tcBorders>
            <w:vAlign w:val="center"/>
          </w:tcPr>
          <w:p w:rsidR="001E65F5" w:rsidRPr="003F7410" w:rsidRDefault="001E65F5" w:rsidP="001E65F5">
            <w:pPr>
              <w:rPr>
                <w:rFonts w:ascii="Arial" w:hAnsi="Arial" w:cs="Arial"/>
                <w:b/>
                <w:bCs/>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2011</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2012</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2013</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2014</w:t>
            </w:r>
          </w:p>
        </w:tc>
        <w:tc>
          <w:tcPr>
            <w:tcW w:w="1065" w:type="dxa"/>
            <w:tcBorders>
              <w:left w:val="single" w:sz="8" w:space="0" w:color="auto"/>
              <w:bottom w:val="single" w:sz="8" w:space="0" w:color="auto"/>
              <w:right w:val="single" w:sz="8" w:space="0" w:color="000000"/>
            </w:tcBorders>
            <w:shd w:val="pct10" w:color="auto" w:fill="auto"/>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Total</w:t>
            </w:r>
          </w:p>
        </w:tc>
      </w:tr>
      <w:tr w:rsidR="001E65F5" w:rsidRPr="003F7410"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val="restart"/>
            <w:tcBorders>
              <w:top w:val="nil"/>
              <w:left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p>
        </w:tc>
        <w:tc>
          <w:tcPr>
            <w:tcW w:w="1956"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 </w:t>
            </w:r>
          </w:p>
        </w:tc>
        <w:tc>
          <w:tcPr>
            <w:tcW w:w="997"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nil"/>
              <w:left w:val="nil"/>
              <w:bottom w:val="single" w:sz="8" w:space="0" w:color="auto"/>
              <w:right w:val="single" w:sz="8" w:space="0" w:color="auto"/>
            </w:tcBorders>
            <w:shd w:val="clear" w:color="auto" w:fill="auto"/>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nil"/>
              <w:left w:val="nil"/>
              <w:bottom w:val="single" w:sz="8" w:space="0" w:color="auto"/>
              <w:right w:val="single" w:sz="8"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1E65F5" w:rsidRPr="003F7410" w:rsidRDefault="001E65F5" w:rsidP="001E65F5">
            <w:pPr>
              <w:ind w:right="767"/>
              <w:jc w:val="right"/>
              <w:rPr>
                <w:rFonts w:ascii="Arial" w:hAnsi="Arial" w:cs="Arial"/>
                <w:b/>
                <w:bCs/>
                <w:color w:val="000000"/>
                <w:sz w:val="18"/>
                <w:szCs w:val="18"/>
                <w:lang w:val="fr-FR"/>
              </w:rPr>
            </w:pPr>
            <w:r w:rsidRPr="003F7410">
              <w:rPr>
                <w:rFonts w:ascii="Arial" w:hAnsi="Arial" w:cs="Arial"/>
                <w:b/>
                <w:bCs/>
                <w:color w:val="000000"/>
                <w:sz w:val="18"/>
                <w:szCs w:val="18"/>
                <w:lang w:val="fr-FR"/>
              </w:rPr>
              <w:t>Total</w:t>
            </w:r>
          </w:p>
        </w:tc>
        <w:tc>
          <w:tcPr>
            <w:tcW w:w="997"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990" w:type="dxa"/>
            <w:tcBorders>
              <w:top w:val="nil"/>
              <w:left w:val="nil"/>
              <w:bottom w:val="single" w:sz="4" w:space="0" w:color="auto"/>
              <w:right w:val="single" w:sz="8" w:space="0" w:color="auto"/>
            </w:tcBorders>
            <w:shd w:val="pct10" w:color="auto" w:fill="auto"/>
            <w:vAlign w:val="center"/>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c>
          <w:tcPr>
            <w:tcW w:w="1065" w:type="dxa"/>
            <w:tcBorders>
              <w:top w:val="nil"/>
              <w:left w:val="nil"/>
              <w:bottom w:val="single" w:sz="4" w:space="0" w:color="auto"/>
              <w:right w:val="single" w:sz="8" w:space="0" w:color="auto"/>
            </w:tcBorders>
            <w:shd w:val="pct10" w:color="auto" w:fill="auto"/>
          </w:tcPr>
          <w:p w:rsidR="001E65F5" w:rsidRPr="003F7410" w:rsidRDefault="001E65F5" w:rsidP="001E65F5">
            <w:pPr>
              <w:jc w:val="center"/>
              <w:rPr>
                <w:rFonts w:ascii="Arial" w:hAnsi="Arial" w:cs="Arial"/>
                <w:b/>
                <w:bCs/>
                <w:color w:val="000000"/>
                <w:sz w:val="18"/>
                <w:szCs w:val="18"/>
                <w:lang w:val="fr-FR"/>
              </w:rPr>
            </w:pPr>
            <w:r w:rsidRPr="003F7410">
              <w:rPr>
                <w:rFonts w:ascii="Arial" w:hAnsi="Arial" w:cs="Arial"/>
                <w:b/>
                <w:bCs/>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Gouvernement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b/>
                <w:color w:val="000000"/>
                <w:sz w:val="18"/>
                <w:szCs w:val="18"/>
                <w:lang w:val="fr-FR"/>
              </w:rPr>
            </w:pPr>
            <w:r w:rsidRPr="003F7410">
              <w:rPr>
                <w:rFonts w:ascii="Arial" w:hAnsi="Arial" w:cs="Arial"/>
                <w:b/>
                <w:color w:val="000000"/>
                <w:sz w:val="18"/>
                <w:szCs w:val="18"/>
                <w:lang w:val="fr-FR"/>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Programme ONU-REDD (le cas échéant)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Partenaire du développement 1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Partenaire du développement 2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r w:rsidR="001E65F5" w:rsidRPr="003F7410" w:rsidTr="001E65F5">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rPr>
                <w:rFonts w:ascii="Arial" w:hAnsi="Arial" w:cs="Arial"/>
                <w:color w:val="000000"/>
                <w:sz w:val="18"/>
                <w:szCs w:val="18"/>
                <w:lang w:val="fr-FR"/>
              </w:rPr>
            </w:pPr>
            <w:r w:rsidRPr="003F7410">
              <w:rPr>
                <w:rFonts w:ascii="Arial" w:hAnsi="Arial" w:cs="Arial"/>
                <w:color w:val="000000"/>
                <w:sz w:val="18"/>
                <w:szCs w:val="18"/>
                <w:lang w:val="fr-FR"/>
              </w:rPr>
              <w:t>Partenaire du développement 3 (nom)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F5" w:rsidRPr="003F7410" w:rsidRDefault="001E65F5" w:rsidP="001E65F5">
            <w:pPr>
              <w:jc w:val="center"/>
              <w:rPr>
                <w:rFonts w:ascii="Arial" w:hAnsi="Arial" w:cs="Arial"/>
                <w:color w:val="000000"/>
                <w:sz w:val="18"/>
                <w:szCs w:val="18"/>
                <w:lang w:val="fr-FR"/>
              </w:rPr>
            </w:pPr>
            <w:r w:rsidRPr="003F7410">
              <w:rPr>
                <w:rFonts w:ascii="Arial" w:hAnsi="Arial" w:cs="Arial"/>
                <w:color w:val="000000"/>
                <w:sz w:val="18"/>
                <w:szCs w:val="18"/>
                <w:lang w:val="fr-FR"/>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1E65F5" w:rsidRPr="003F7410" w:rsidRDefault="001E65F5" w:rsidP="001E65F5">
            <w:pPr>
              <w:jc w:val="center"/>
              <w:rPr>
                <w:rFonts w:ascii="Arial" w:hAnsi="Arial" w:cs="Arial"/>
                <w:b/>
                <w:color w:val="000000"/>
                <w:sz w:val="18"/>
                <w:szCs w:val="18"/>
                <w:lang w:val="fr-FR"/>
              </w:rPr>
            </w:pPr>
            <w:r w:rsidRPr="003F7410">
              <w:rPr>
                <w:rFonts w:ascii="Arial" w:hAnsi="Arial" w:cs="Arial"/>
                <w:b/>
                <w:color w:val="000000"/>
                <w:sz w:val="18"/>
                <w:szCs w:val="18"/>
                <w:lang w:val="fr-FR"/>
              </w:rPr>
              <w:t>$</w:t>
            </w:r>
          </w:p>
        </w:tc>
      </w:tr>
    </w:tbl>
    <w:p w:rsidR="001E65F5" w:rsidRPr="003F7410" w:rsidRDefault="001E65F5" w:rsidP="001E65F5">
      <w:pPr>
        <w:jc w:val="center"/>
        <w:rPr>
          <w:rFonts w:ascii="Arial" w:hAnsi="Arial" w:cs="Arial"/>
          <w:sz w:val="22"/>
          <w:szCs w:val="22"/>
          <w:lang w:val="fr-FR"/>
        </w:rPr>
      </w:pPr>
    </w:p>
    <w:p w:rsidR="001E65F5" w:rsidRPr="003F7410" w:rsidRDefault="001E65F5" w:rsidP="001E65F5">
      <w:pPr>
        <w:jc w:val="center"/>
        <w:rPr>
          <w:rFonts w:ascii="Arial" w:hAnsi="Arial" w:cs="Arial"/>
          <w:sz w:val="22"/>
          <w:szCs w:val="22"/>
          <w:lang w:val="fr-FR"/>
        </w:rPr>
      </w:pPr>
    </w:p>
    <w:p w:rsidR="001E65F5" w:rsidRPr="003F7410" w:rsidRDefault="001E65F5" w:rsidP="001E65F5">
      <w:pPr>
        <w:jc w:val="center"/>
        <w:rPr>
          <w:rFonts w:ascii="Arial" w:hAnsi="Arial" w:cs="Arial"/>
          <w:sz w:val="22"/>
          <w:szCs w:val="22"/>
          <w:lang w:val="fr-FR"/>
        </w:rPr>
      </w:pPr>
    </w:p>
    <w:p w:rsidR="001E65F5" w:rsidRPr="003F7410" w:rsidRDefault="001E65F5" w:rsidP="001E65F5">
      <w:pPr>
        <w:spacing w:before="0"/>
        <w:jc w:val="center"/>
        <w:rPr>
          <w:rFonts w:ascii="Arial" w:hAnsi="Arial" w:cs="Arial"/>
          <w:b/>
          <w:sz w:val="20"/>
          <w:szCs w:val="20"/>
          <w:lang w:val="fr-FR"/>
        </w:rPr>
      </w:pPr>
      <w:r w:rsidRPr="003F7410">
        <w:rPr>
          <w:rFonts w:ascii="Arial" w:hAnsi="Arial" w:cs="Arial"/>
          <w:b/>
          <w:sz w:val="20"/>
          <w:szCs w:val="20"/>
          <w:lang w:val="fr-FR"/>
        </w:rPr>
        <w:t xml:space="preserve">Tableau 6-2: Cadre de suivi du programme national ONU-REDD </w:t>
      </w:r>
    </w:p>
    <w:p w:rsidR="001E65F5" w:rsidRPr="003F7410" w:rsidRDefault="001E65F5" w:rsidP="001E65F5">
      <w:pPr>
        <w:spacing w:before="0"/>
        <w:jc w:val="center"/>
        <w:rPr>
          <w:rFonts w:ascii="Arial" w:hAnsi="Arial" w:cs="Arial"/>
          <w:b/>
          <w:sz w:val="20"/>
          <w:szCs w:val="20"/>
          <w:lang w:val="fr-FR"/>
        </w:rPr>
      </w:pPr>
      <w:r w:rsidRPr="003F7410">
        <w:rPr>
          <w:rFonts w:ascii="Arial" w:hAnsi="Arial" w:cs="Arial"/>
          <w:b/>
          <w:sz w:val="20"/>
          <w:szCs w:val="20"/>
          <w:lang w:val="fr-FR"/>
        </w:rPr>
        <w:t>(Tableau exigé des pays ONU-REDD et pouvant être utilisé par tous les pays)</w:t>
      </w:r>
    </w:p>
    <w:p w:rsidR="001E65F5" w:rsidRPr="003F7410" w:rsidRDefault="001E65F5" w:rsidP="001E65F5">
      <w:pPr>
        <w:jc w:val="center"/>
        <w:rPr>
          <w:rFonts w:ascii="Arial" w:hAnsi="Arial" w:cs="Arial"/>
          <w:sz w:val="22"/>
          <w:szCs w:val="22"/>
          <w:lang w:val="fr-FR"/>
        </w:rPr>
      </w:pPr>
    </w:p>
    <w:tbl>
      <w:tblPr>
        <w:tblStyle w:val="TableGrid"/>
        <w:tblW w:w="0" w:type="auto"/>
        <w:tblLook w:val="04A0"/>
      </w:tblPr>
      <w:tblGrid>
        <w:gridCol w:w="1579"/>
        <w:gridCol w:w="1579"/>
        <w:gridCol w:w="1581"/>
        <w:gridCol w:w="1575"/>
        <w:gridCol w:w="1597"/>
        <w:gridCol w:w="1575"/>
      </w:tblGrid>
      <w:tr w:rsidR="001E65F5" w:rsidRPr="003F7410" w:rsidTr="001E65F5">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Résultats escomptés (résultats et produits)</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Indicateurs (références et période indicative)</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Moyens de vérification</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Méthodes de collecte (avec calendrier et fréquence indicatives)</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 xml:space="preserve">Responsabilités </w:t>
            </w:r>
          </w:p>
        </w:tc>
        <w:tc>
          <w:tcPr>
            <w:tcW w:w="1596" w:type="dxa"/>
          </w:tcPr>
          <w:p w:rsidR="001E65F5" w:rsidRPr="003F7410" w:rsidRDefault="001E65F5" w:rsidP="001E65F5">
            <w:pPr>
              <w:jc w:val="center"/>
              <w:rPr>
                <w:rFonts w:ascii="Arial" w:hAnsi="Arial" w:cs="Arial"/>
                <w:b/>
                <w:sz w:val="18"/>
                <w:szCs w:val="18"/>
                <w:lang w:val="fr-FR"/>
              </w:rPr>
            </w:pPr>
            <w:r w:rsidRPr="003F7410">
              <w:rPr>
                <w:rFonts w:ascii="Arial" w:hAnsi="Arial" w:cs="Arial"/>
                <w:b/>
                <w:sz w:val="18"/>
                <w:szCs w:val="18"/>
                <w:lang w:val="fr-FR"/>
              </w:rPr>
              <w:t>Risques et hypothèses</w:t>
            </w:r>
          </w:p>
        </w:tc>
      </w:tr>
      <w:tr w:rsidR="001E65F5" w:rsidRPr="00455044" w:rsidTr="001E65F5">
        <w:trPr>
          <w:trHeight w:val="2699"/>
        </w:trPr>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Basé sur le cadre de résultat du pays ou sur les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sidRPr="003F7410">
              <w:rPr>
                <w:rFonts w:ascii="Arial" w:hAnsi="Arial" w:cs="Arial"/>
                <w:sz w:val="18"/>
                <w:szCs w:val="18"/>
                <w:lang w:val="fr-FR"/>
              </w:rPr>
              <w:t xml:space="preserve"> </w:t>
            </w:r>
          </w:p>
          <w:p w:rsidR="001E65F5" w:rsidRPr="003F7410" w:rsidRDefault="001E65F5" w:rsidP="001E65F5">
            <w:pPr>
              <w:rPr>
                <w:rFonts w:ascii="Arial" w:hAnsi="Arial" w:cs="Arial"/>
                <w:sz w:val="18"/>
                <w:szCs w:val="18"/>
                <w:lang w:val="fr-FR"/>
              </w:rPr>
            </w:pPr>
          </w:p>
          <w:p w:rsidR="001E65F5" w:rsidRPr="003F7410" w:rsidRDefault="001E65F5" w:rsidP="001E65F5">
            <w:pPr>
              <w:rPr>
                <w:rFonts w:ascii="Arial" w:hAnsi="Arial" w:cs="Arial"/>
                <w:sz w:val="18"/>
                <w:szCs w:val="18"/>
                <w:lang w:val="fr-FR"/>
              </w:rPr>
            </w:pPr>
          </w:p>
          <w:p w:rsidR="001E65F5" w:rsidRPr="003F7410" w:rsidRDefault="001E65F5" w:rsidP="001E65F5">
            <w:pPr>
              <w:rPr>
                <w:rFonts w:ascii="Arial" w:hAnsi="Arial" w:cs="Arial"/>
                <w:sz w:val="18"/>
                <w:szCs w:val="18"/>
                <w:lang w:val="fr-FR"/>
              </w:rPr>
            </w:pP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Basé sur le cadre de résultat ou sur les composantes de la </w:t>
            </w:r>
            <w:r w:rsidR="00EF4CD6" w:rsidRPr="007B766A">
              <w:rPr>
                <w:rFonts w:ascii="Arial" w:hAnsi="Arial" w:cs="Arial"/>
                <w:sz w:val="20"/>
                <w:szCs w:val="20"/>
                <w:lang w:val="fr-FR"/>
              </w:rPr>
              <w:t>R</w:t>
            </w:r>
            <w:r w:rsidR="00EF4CD6">
              <w:rPr>
                <w:rFonts w:ascii="Arial" w:hAnsi="Arial" w:cs="Arial"/>
                <w:sz w:val="20"/>
                <w:szCs w:val="20"/>
                <w:lang w:val="fr-FR"/>
              </w:rPr>
              <w:noBreakHyphen/>
            </w:r>
            <w:r w:rsidR="00EF4CD6" w:rsidRPr="007B766A">
              <w:rPr>
                <w:rFonts w:ascii="Arial" w:hAnsi="Arial" w:cs="Arial"/>
                <w:sz w:val="20"/>
                <w:szCs w:val="20"/>
                <w:lang w:val="fr-FR"/>
              </w:rPr>
              <w:t>PP</w:t>
            </w:r>
            <w:r>
              <w:rPr>
                <w:rFonts w:ascii="Arial" w:hAnsi="Arial" w:cs="Arial"/>
                <w:sz w:val="18"/>
                <w:szCs w:val="18"/>
                <w:lang w:val="fr-FR"/>
              </w:rPr>
              <w:t xml:space="preserve"> </w:t>
            </w:r>
          </w:p>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Le niveau de référence renvoie au démarrage du programme conjoint </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D'après des sources identifiées de données et d'informations </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Modalités de recueil</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Responsabilités spécifiques des institutions participantes des Nations Unies (y compris les résultats partagés)</w:t>
            </w:r>
          </w:p>
        </w:tc>
        <w:tc>
          <w:tcPr>
            <w:tcW w:w="1596" w:type="dxa"/>
          </w:tcPr>
          <w:p w:rsidR="001E65F5" w:rsidRPr="003F7410" w:rsidRDefault="001E65F5" w:rsidP="001E65F5">
            <w:pPr>
              <w:rPr>
                <w:rFonts w:ascii="Arial" w:hAnsi="Arial" w:cs="Arial"/>
                <w:sz w:val="18"/>
                <w:szCs w:val="18"/>
                <w:lang w:val="fr-FR"/>
              </w:rPr>
            </w:pPr>
            <w:r w:rsidRPr="003F7410">
              <w:rPr>
                <w:rFonts w:ascii="Arial" w:hAnsi="Arial" w:cs="Arial"/>
                <w:sz w:val="18"/>
                <w:szCs w:val="18"/>
                <w:lang w:val="fr-FR"/>
              </w:rPr>
              <w:t xml:space="preserve">Résumé des hypothèses et des risques pour chaque résultat </w:t>
            </w:r>
          </w:p>
        </w:tc>
      </w:tr>
    </w:tbl>
    <w:p w:rsidR="001E65F5" w:rsidRPr="00647750" w:rsidRDefault="001E65F5" w:rsidP="001E65F5">
      <w:pPr>
        <w:jc w:val="center"/>
        <w:rPr>
          <w:rFonts w:ascii="Arial" w:hAnsi="Arial" w:cs="Arial"/>
          <w:sz w:val="22"/>
          <w:szCs w:val="22"/>
          <w:lang w:val="fr-FR"/>
        </w:rPr>
      </w:pPr>
    </w:p>
    <w:p w:rsidR="001E65F5" w:rsidRPr="00647750" w:rsidRDefault="001E65F5" w:rsidP="001E65F5">
      <w:pPr>
        <w:spacing w:before="0"/>
        <w:rPr>
          <w:rFonts w:ascii="Arial" w:hAnsi="Arial" w:cs="Arial"/>
          <w:b/>
          <w:sz w:val="22"/>
          <w:szCs w:val="22"/>
          <w:lang w:val="fr-FR"/>
        </w:rPr>
      </w:pPr>
      <w:r w:rsidRPr="00647750">
        <w:rPr>
          <w:rFonts w:ascii="Arial" w:hAnsi="Arial" w:cs="Arial"/>
          <w:b/>
          <w:sz w:val="22"/>
          <w:szCs w:val="22"/>
          <w:lang w:val="fr-FR"/>
        </w:rPr>
        <w:br w:type="page"/>
      </w:r>
    </w:p>
    <w:p w:rsidR="001E65F5" w:rsidRPr="00647750" w:rsidRDefault="001E65F5" w:rsidP="001E65F5">
      <w:pPr>
        <w:rPr>
          <w:rFonts w:ascii="Arial" w:hAnsi="Arial" w:cs="Arial"/>
          <w:lang w:val="fr-FR"/>
        </w:rPr>
      </w:pPr>
      <w:bookmarkStart w:id="199" w:name="x"/>
      <w:bookmarkEnd w:id="199"/>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576" w:type="dxa"/>
            <w:shd w:val="clear" w:color="auto" w:fill="C4BC96" w:themeFill="background2" w:themeFillShade="BF"/>
          </w:tcPr>
          <w:p w:rsidR="001E65F5" w:rsidRPr="00647750" w:rsidRDefault="001E65F5" w:rsidP="001E65F5">
            <w:pPr>
              <w:pStyle w:val="Heading1"/>
              <w:spacing w:before="240" w:after="240"/>
              <w:rPr>
                <w:rFonts w:ascii="Arial" w:hAnsi="Arial"/>
                <w:b/>
                <w:sz w:val="24"/>
                <w:lang w:val="fr-FR"/>
              </w:rPr>
            </w:pPr>
            <w:bookmarkStart w:id="200" w:name="_Toc329698662"/>
            <w:r w:rsidRPr="003F7410">
              <w:rPr>
                <w:rFonts w:ascii="Arial" w:hAnsi="Arial"/>
                <w:b/>
                <w:sz w:val="24"/>
                <w:lang w:val="fr-FR"/>
              </w:rPr>
              <w:t xml:space="preserve">Suggestions d'annexes à la </w:t>
            </w:r>
            <w:r w:rsidR="00EF4CD6" w:rsidRPr="00E93A56">
              <w:rPr>
                <w:rFonts w:ascii="Arial" w:hAnsi="Arial"/>
                <w:b/>
                <w:sz w:val="24"/>
                <w:lang w:val="fr-FR"/>
              </w:rPr>
              <w:t>R</w:t>
            </w:r>
            <w:r w:rsidR="00EF4CD6" w:rsidRPr="00E93A56">
              <w:rPr>
                <w:rFonts w:ascii="Arial" w:hAnsi="Arial"/>
                <w:b/>
                <w:sz w:val="24"/>
                <w:lang w:val="fr-FR"/>
              </w:rPr>
              <w:noBreakHyphen/>
              <w:t>PP</w:t>
            </w:r>
            <w:r w:rsidRPr="003F7410">
              <w:rPr>
                <w:rFonts w:ascii="Arial" w:hAnsi="Arial"/>
                <w:b/>
                <w:sz w:val="24"/>
                <w:lang w:val="fr-FR"/>
              </w:rPr>
              <w:t xml:space="preserve"> (Facultatif)</w:t>
            </w:r>
            <w:bookmarkEnd w:id="200"/>
          </w:p>
        </w:tc>
      </w:tr>
    </w:tbl>
    <w:p w:rsidR="001E65F5" w:rsidRPr="00647750" w:rsidRDefault="001E65F5" w:rsidP="001E65F5">
      <w:pPr>
        <w:spacing w:before="0"/>
        <w:jc w:val="center"/>
        <w:rPr>
          <w:rFonts w:ascii="Arial" w:hAnsi="Arial" w:cs="Arial"/>
          <w:b/>
          <w:lang w:val="fr-FR"/>
        </w:rPr>
      </w:pPr>
    </w:p>
    <w:p w:rsidR="001E65F5" w:rsidRPr="00647750" w:rsidRDefault="001E65F5" w:rsidP="001E65F5">
      <w:pPr>
        <w:rPr>
          <w:rFonts w:ascii="Arial" w:hAnsi="Arial" w:cs="Arial"/>
          <w:b/>
          <w:sz w:val="20"/>
          <w:szCs w:val="20"/>
          <w:lang w:val="fr-FR"/>
        </w:rPr>
      </w:pPr>
      <w:r>
        <w:rPr>
          <w:rFonts w:ascii="Arial" w:hAnsi="Arial" w:cs="Arial"/>
          <w:b/>
          <w:sz w:val="20"/>
          <w:szCs w:val="20"/>
          <w:lang w:val="fr-FR"/>
        </w:rPr>
        <w:t xml:space="preserve">Directives </w:t>
      </w:r>
      <w:r w:rsidRPr="00647750">
        <w:rPr>
          <w:rFonts w:ascii="Arial" w:hAnsi="Arial" w:cs="Arial"/>
          <w:b/>
          <w:sz w:val="20"/>
          <w:szCs w:val="20"/>
          <w:lang w:val="fr-FR"/>
        </w:rPr>
        <w:t>:</w:t>
      </w:r>
    </w:p>
    <w:p w:rsidR="001E65F5" w:rsidRPr="007C14F1" w:rsidRDefault="001E65F5" w:rsidP="001E65F5">
      <w:pPr>
        <w:numPr>
          <w:ilvl w:val="0"/>
          <w:numId w:val="8"/>
        </w:numPr>
        <w:rPr>
          <w:rFonts w:ascii="Arial" w:hAnsi="Arial" w:cs="Arial"/>
          <w:b/>
          <w:sz w:val="20"/>
          <w:szCs w:val="20"/>
          <w:lang w:val="fr-FR"/>
        </w:rPr>
      </w:pPr>
      <w:r w:rsidRPr="007C14F1">
        <w:rPr>
          <w:rFonts w:ascii="Arial" w:hAnsi="Arial" w:cs="Arial"/>
          <w:b/>
          <w:sz w:val="20"/>
          <w:szCs w:val="20"/>
          <w:lang w:val="fr-FR"/>
        </w:rPr>
        <w:t xml:space="preserve">Si vous souhaitez joindre un projet de mandat, des plans ou d'autres éléments importants décrivant l'organisation de la </w:t>
      </w:r>
      <w:r w:rsidR="00EF4CD6" w:rsidRPr="00E93A56">
        <w:rPr>
          <w:rFonts w:ascii="Arial" w:hAnsi="Arial" w:cs="Arial"/>
          <w:b/>
          <w:sz w:val="20"/>
          <w:szCs w:val="20"/>
          <w:lang w:val="fr-FR"/>
        </w:rPr>
        <w:t>R</w:t>
      </w:r>
      <w:r w:rsidR="00EF4CD6" w:rsidRPr="00E93A56">
        <w:rPr>
          <w:rFonts w:ascii="Arial" w:hAnsi="Arial" w:cs="Arial"/>
          <w:b/>
          <w:sz w:val="20"/>
          <w:szCs w:val="20"/>
          <w:lang w:val="fr-FR"/>
        </w:rPr>
        <w:noBreakHyphen/>
        <w:t>PP</w:t>
      </w:r>
      <w:r w:rsidRPr="007C14F1">
        <w:rPr>
          <w:rFonts w:ascii="Arial" w:hAnsi="Arial" w:cs="Arial"/>
          <w:b/>
          <w:sz w:val="20"/>
          <w:szCs w:val="20"/>
          <w:lang w:val="fr-FR"/>
        </w:rPr>
        <w:t xml:space="preserve"> ou les études à réaliser, les annexes ci-dessous</w:t>
      </w:r>
      <w:r>
        <w:rPr>
          <w:rFonts w:ascii="Arial" w:hAnsi="Arial" w:cs="Arial"/>
          <w:b/>
          <w:sz w:val="20"/>
          <w:szCs w:val="20"/>
          <w:lang w:val="fr-FR"/>
        </w:rPr>
        <w:t xml:space="preserve"> </w:t>
      </w:r>
      <w:r w:rsidRPr="007C14F1">
        <w:rPr>
          <w:rFonts w:ascii="Arial" w:hAnsi="Arial" w:cs="Arial"/>
          <w:b/>
          <w:sz w:val="20"/>
          <w:szCs w:val="20"/>
          <w:lang w:val="fr-FR"/>
        </w:rPr>
        <w:t>sont prévues à cet effet ;</w:t>
      </w:r>
    </w:p>
    <w:p w:rsidR="001E65F5" w:rsidRPr="007C14F1" w:rsidRDefault="001E65F5" w:rsidP="001E65F5">
      <w:pPr>
        <w:numPr>
          <w:ilvl w:val="0"/>
          <w:numId w:val="8"/>
        </w:numPr>
        <w:rPr>
          <w:rFonts w:ascii="Arial" w:hAnsi="Arial" w:cs="Arial"/>
          <w:b/>
          <w:sz w:val="20"/>
          <w:szCs w:val="20"/>
          <w:lang w:val="fr-FR"/>
        </w:rPr>
      </w:pPr>
      <w:r w:rsidRPr="007C14F1">
        <w:rPr>
          <w:rFonts w:ascii="Arial" w:hAnsi="Arial" w:cs="Arial"/>
          <w:b/>
          <w:sz w:val="20"/>
          <w:szCs w:val="20"/>
          <w:lang w:val="fr-FR"/>
        </w:rPr>
        <w:t xml:space="preserve">Supprimez toute annexe non utilisée, mais </w:t>
      </w:r>
      <w:r w:rsidRPr="007C14F1">
        <w:rPr>
          <w:rFonts w:ascii="Arial" w:hAnsi="Arial" w:cs="Arial"/>
          <w:b/>
          <w:i/>
          <w:iCs/>
          <w:sz w:val="20"/>
          <w:szCs w:val="20"/>
          <w:u w:val="single"/>
          <w:lang w:val="fr-FR"/>
        </w:rPr>
        <w:t>ne modifiez pas la numérotation</w:t>
      </w:r>
      <w:r w:rsidRPr="007C14F1">
        <w:rPr>
          <w:rFonts w:ascii="Arial" w:hAnsi="Arial" w:cs="Arial"/>
          <w:b/>
          <w:sz w:val="20"/>
          <w:szCs w:val="20"/>
          <w:lang w:val="fr-FR"/>
        </w:rPr>
        <w:t xml:space="preserve"> des annexes restantes (conservez le numéro de chaque annexe, même si vous n'en avez que quelques unes ; ne les renumérotez pas) ; </w:t>
      </w:r>
    </w:p>
    <w:p w:rsidR="001E65F5" w:rsidRPr="007C14F1" w:rsidRDefault="001E65F5" w:rsidP="001E65F5">
      <w:pPr>
        <w:numPr>
          <w:ilvl w:val="0"/>
          <w:numId w:val="8"/>
        </w:numPr>
        <w:rPr>
          <w:rFonts w:ascii="Arial" w:hAnsi="Arial" w:cs="Arial"/>
          <w:b/>
          <w:sz w:val="20"/>
          <w:szCs w:val="20"/>
          <w:lang w:val="fr-FR"/>
        </w:rPr>
      </w:pPr>
      <w:r w:rsidRPr="007C14F1">
        <w:rPr>
          <w:rFonts w:ascii="Arial" w:hAnsi="Arial" w:cs="Arial"/>
          <w:b/>
          <w:sz w:val="20"/>
          <w:szCs w:val="20"/>
          <w:lang w:val="fr-FR"/>
        </w:rPr>
        <w:t>Avant de finaliser le document, actualisez la table des matières pour n’indiquer que les annexes que vous fournissez.</w:t>
      </w:r>
    </w:p>
    <w:p w:rsidR="001E65F5" w:rsidRPr="00647750" w:rsidRDefault="001E65F5" w:rsidP="001E65F5">
      <w:pPr>
        <w:spacing w:before="0"/>
        <w:jc w:val="center"/>
        <w:rPr>
          <w:rFonts w:ascii="Arial" w:hAnsi="Arial" w:cs="Arial"/>
          <w:b/>
          <w:lang w:val="fr-FR"/>
        </w:rPr>
      </w:pPr>
    </w:p>
    <w:p w:rsidR="001E65F5" w:rsidRPr="00647750" w:rsidRDefault="001E65F5" w:rsidP="001E65F5">
      <w:pPr>
        <w:spacing w:before="0"/>
        <w:jc w:val="center"/>
        <w:rPr>
          <w:rFonts w:ascii="Arial" w:hAnsi="Arial" w:cs="Arial"/>
          <w:b/>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highlight w:val="cyan"/>
                <w:lang w:val="fr-FR"/>
              </w:rPr>
            </w:pPr>
            <w:bookmarkStart w:id="201" w:name="_Toc280871174"/>
            <w:bookmarkStart w:id="202" w:name="_Toc329698663"/>
            <w:r w:rsidRPr="007C14F1">
              <w:rPr>
                <w:sz w:val="24"/>
                <w:lang w:val="fr-FR"/>
              </w:rPr>
              <w:t>Annexe 1a : Dispositifs</w:t>
            </w:r>
            <w:r w:rsidRPr="00182843">
              <w:rPr>
                <w:sz w:val="24"/>
                <w:lang w:val="fr-FR"/>
              </w:rPr>
              <w:t xml:space="preserve"> nationaux de gestion de la préparation</w:t>
            </w:r>
            <w:bookmarkEnd w:id="202"/>
            <w:r w:rsidRPr="00182843">
              <w:rPr>
                <w:sz w:val="24"/>
                <w:highlight w:val="cyan"/>
                <w:lang w:val="fr-FR"/>
              </w:rPr>
              <w:t xml:space="preserve"> </w:t>
            </w:r>
            <w:bookmarkEnd w:id="201"/>
          </w:p>
        </w:tc>
      </w:tr>
    </w:tbl>
    <w:p w:rsidR="001E65F5" w:rsidRPr="00647750" w:rsidRDefault="001E65F5" w:rsidP="001E65F5">
      <w:pPr>
        <w:jc w:val="both"/>
        <w:rPr>
          <w:rFonts w:ascii="Arial" w:hAnsi="Arial" w:cs="Arial"/>
          <w:b/>
          <w:lang w:val="fr-FR"/>
        </w:rPr>
      </w:pPr>
    </w:p>
    <w:p w:rsidR="001E65F5" w:rsidRPr="00647750" w:rsidRDefault="001E65F5" w:rsidP="001E65F5">
      <w:pPr>
        <w:jc w:val="both"/>
        <w:rPr>
          <w:rFonts w:ascii="Arial" w:hAnsi="Arial" w:cs="Arial"/>
          <w:sz w:val="20"/>
          <w:szCs w:val="20"/>
          <w:lang w:val="fr-FR"/>
        </w:rPr>
      </w:pPr>
      <w:r w:rsidRPr="00182843">
        <w:rPr>
          <w:rFonts w:ascii="Arial" w:hAnsi="Arial" w:cs="Arial"/>
          <w:sz w:val="20"/>
          <w:szCs w:val="20"/>
          <w:lang w:val="fr-FR"/>
        </w:rPr>
        <w:t xml:space="preserve">Veuillez présenter </w:t>
      </w:r>
      <w:r>
        <w:rPr>
          <w:rFonts w:ascii="Arial" w:hAnsi="Arial" w:cs="Arial"/>
          <w:sz w:val="20"/>
          <w:szCs w:val="20"/>
          <w:lang w:val="fr-FR"/>
        </w:rPr>
        <w:t>vos</w:t>
      </w:r>
      <w:r w:rsidRPr="00182843">
        <w:rPr>
          <w:rFonts w:ascii="Arial" w:hAnsi="Arial" w:cs="Arial"/>
          <w:sz w:val="20"/>
          <w:szCs w:val="20"/>
          <w:lang w:val="fr-FR"/>
        </w:rPr>
        <w:t xml:space="preserve"> idées préliminaires et/ou </w:t>
      </w:r>
      <w:r>
        <w:rPr>
          <w:rFonts w:ascii="Arial" w:hAnsi="Arial" w:cs="Arial"/>
          <w:sz w:val="20"/>
          <w:szCs w:val="20"/>
          <w:lang w:val="fr-FR"/>
        </w:rPr>
        <w:t>un projet de mandat</w:t>
      </w:r>
      <w:r w:rsidRPr="00647750">
        <w:rPr>
          <w:rFonts w:ascii="Arial" w:hAnsi="Arial" w:cs="Arial"/>
          <w:sz w:val="20"/>
          <w:szCs w:val="20"/>
          <w:lang w:val="fr-FR"/>
        </w:rPr>
        <w:t>.</w:t>
      </w: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3C404A">
        <w:trPr>
          <w:trHeight w:val="923"/>
          <w:jc w:val="center"/>
        </w:trPr>
        <w:tc>
          <w:tcPr>
            <w:tcW w:w="9360" w:type="dxa"/>
            <w:shd w:val="clear" w:color="auto" w:fill="C4BC96" w:themeFill="background2" w:themeFillShade="BF"/>
          </w:tcPr>
          <w:p w:rsidR="001E65F5" w:rsidRPr="00647750" w:rsidRDefault="001E65F5" w:rsidP="003C404A">
            <w:pPr>
              <w:pStyle w:val="Heading2"/>
              <w:jc w:val="center"/>
              <w:rPr>
                <w:sz w:val="24"/>
                <w:highlight w:val="cyan"/>
                <w:lang w:val="fr-FR"/>
              </w:rPr>
            </w:pPr>
            <w:bookmarkStart w:id="203" w:name="_Toc280871175"/>
            <w:bookmarkStart w:id="204" w:name="_Toc329698664"/>
            <w:r w:rsidRPr="007C14F1">
              <w:rPr>
                <w:sz w:val="24"/>
                <w:lang w:val="fr-FR"/>
              </w:rPr>
              <w:t>Annexe 1b : Partage de</w:t>
            </w:r>
            <w:r w:rsidRPr="00647750">
              <w:rPr>
                <w:sz w:val="24"/>
                <w:lang w:val="fr-FR"/>
              </w:rPr>
              <w:t xml:space="preserve"> l’information et dialogue initial avec les groupes clés de parties prenantes</w:t>
            </w:r>
            <w:bookmarkEnd w:id="203"/>
            <w:bookmarkEnd w:id="204"/>
            <w:r w:rsidRPr="00647750">
              <w:rPr>
                <w:sz w:val="24"/>
                <w:highlight w:val="cyan"/>
                <w:lang w:val="fr-FR"/>
              </w:rPr>
              <w:t xml:space="preserve"> </w:t>
            </w:r>
          </w:p>
        </w:tc>
      </w:tr>
    </w:tbl>
    <w:p w:rsidR="001E65F5" w:rsidRPr="00647750" w:rsidRDefault="001E65F5" w:rsidP="001E65F5">
      <w:pPr>
        <w:pStyle w:val="p5"/>
        <w:rPr>
          <w:lang w:val="fr-FR"/>
        </w:rPr>
      </w:pPr>
    </w:p>
    <w:p w:rsidR="001E65F5" w:rsidRPr="00647750" w:rsidRDefault="001E65F5" w:rsidP="001E65F5">
      <w:pPr>
        <w:pStyle w:val="p5"/>
        <w:ind w:left="0" w:firstLine="0"/>
        <w:jc w:val="left"/>
        <w:rPr>
          <w:sz w:val="20"/>
          <w:szCs w:val="20"/>
          <w:lang w:val="fr-FR"/>
        </w:rPr>
      </w:pPr>
      <w:r w:rsidRPr="00182843">
        <w:rPr>
          <w:sz w:val="20"/>
          <w:szCs w:val="20"/>
          <w:lang w:val="fr-FR"/>
        </w:rPr>
        <w:t xml:space="preserve">Veuillez présenter tout </w:t>
      </w:r>
      <w:r>
        <w:rPr>
          <w:sz w:val="20"/>
          <w:szCs w:val="20"/>
          <w:lang w:val="fr-FR"/>
        </w:rPr>
        <w:t>information</w:t>
      </w:r>
      <w:r w:rsidRPr="00182843">
        <w:rPr>
          <w:sz w:val="20"/>
          <w:szCs w:val="20"/>
          <w:lang w:val="fr-FR"/>
        </w:rPr>
        <w:t xml:space="preserve"> pertinent</w:t>
      </w:r>
      <w:r>
        <w:rPr>
          <w:sz w:val="20"/>
          <w:szCs w:val="20"/>
          <w:lang w:val="fr-FR"/>
        </w:rPr>
        <w:t>e</w:t>
      </w:r>
      <w:r w:rsidRPr="00182843">
        <w:rPr>
          <w:sz w:val="20"/>
          <w:szCs w:val="20"/>
          <w:lang w:val="fr-FR"/>
        </w:rPr>
        <w:t xml:space="preserve"> qui n</w:t>
      </w:r>
      <w:r>
        <w:rPr>
          <w:sz w:val="20"/>
          <w:szCs w:val="20"/>
          <w:lang w:val="fr-FR"/>
        </w:rPr>
        <w:t xml:space="preserve">e figure pas </w:t>
      </w:r>
      <w:r w:rsidRPr="00182843">
        <w:rPr>
          <w:sz w:val="20"/>
          <w:szCs w:val="20"/>
          <w:lang w:val="fr-FR"/>
        </w:rPr>
        <w:t>dans l</w:t>
      </w:r>
      <w:r>
        <w:rPr>
          <w:sz w:val="20"/>
          <w:szCs w:val="20"/>
          <w:lang w:val="fr-FR"/>
        </w:rPr>
        <w:t xml:space="preserve">e corps du texte </w:t>
      </w:r>
      <w:r w:rsidRPr="00182843">
        <w:rPr>
          <w:sz w:val="20"/>
          <w:szCs w:val="20"/>
          <w:lang w:val="fr-FR"/>
        </w:rPr>
        <w:t xml:space="preserve">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182843">
        <w:rPr>
          <w:sz w:val="20"/>
          <w:szCs w:val="20"/>
          <w:lang w:val="fr-FR"/>
        </w:rPr>
        <w:t xml:space="preserve"> </w:t>
      </w:r>
      <w:r w:rsidRPr="00647750">
        <w:rPr>
          <w:sz w:val="20"/>
          <w:szCs w:val="20"/>
          <w:lang w:val="fr-FR"/>
        </w:rPr>
        <w:t>(</w:t>
      </w:r>
      <w:r>
        <w:rPr>
          <w:sz w:val="20"/>
          <w:szCs w:val="20"/>
          <w:lang w:val="fr-FR"/>
        </w:rPr>
        <w:t>sous-</w:t>
      </w:r>
      <w:r w:rsidRPr="00647750">
        <w:rPr>
          <w:sz w:val="20"/>
          <w:szCs w:val="20"/>
          <w:lang w:val="fr-FR"/>
        </w:rPr>
        <w:t>composante</w:t>
      </w:r>
      <w:r>
        <w:rPr>
          <w:sz w:val="20"/>
          <w:szCs w:val="20"/>
          <w:lang w:val="fr-FR"/>
        </w:rPr>
        <w:t xml:space="preserve"> </w:t>
      </w:r>
      <w:r w:rsidRPr="00647750">
        <w:rPr>
          <w:sz w:val="20"/>
          <w:szCs w:val="20"/>
          <w:lang w:val="fr-FR"/>
        </w:rPr>
        <w:t>1b).</w:t>
      </w: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7C14F1" w:rsidRDefault="001E65F5" w:rsidP="001E65F5">
            <w:pPr>
              <w:pStyle w:val="Heading2"/>
              <w:spacing w:before="240" w:after="240"/>
              <w:jc w:val="center"/>
              <w:rPr>
                <w:sz w:val="24"/>
                <w:lang w:val="fr-FR"/>
              </w:rPr>
            </w:pPr>
            <w:bookmarkStart w:id="205" w:name="_Toc232567357"/>
            <w:bookmarkStart w:id="206" w:name="_Toc280871176"/>
            <w:bookmarkStart w:id="207" w:name="_Toc329698665"/>
            <w:r w:rsidRPr="007C14F1">
              <w:rPr>
                <w:sz w:val="24"/>
                <w:lang w:val="fr-FR"/>
              </w:rPr>
              <w:t>Annexe 1c : Processus de consultation et de participation</w:t>
            </w:r>
            <w:bookmarkEnd w:id="207"/>
            <w:r w:rsidRPr="007C14F1">
              <w:rPr>
                <w:sz w:val="24"/>
                <w:lang w:val="fr-FR"/>
              </w:rPr>
              <w:t xml:space="preserve"> </w:t>
            </w:r>
            <w:bookmarkEnd w:id="205"/>
            <w:bookmarkEnd w:id="206"/>
          </w:p>
        </w:tc>
      </w:tr>
    </w:tbl>
    <w:p w:rsidR="001E65F5" w:rsidRPr="00647750" w:rsidRDefault="001E65F5" w:rsidP="001E65F5">
      <w:pPr>
        <w:pStyle w:val="p5"/>
        <w:ind w:left="0" w:hanging="2"/>
        <w:rPr>
          <w:sz w:val="20"/>
          <w:lang w:val="fr-FR"/>
        </w:rPr>
      </w:pPr>
      <w:r w:rsidRPr="007C14F1">
        <w:rPr>
          <w:sz w:val="20"/>
          <w:szCs w:val="20"/>
          <w:lang w:val="fr-FR"/>
        </w:rPr>
        <w:t xml:space="preserve">Veuillez présenter tout information pertinente qui ne figure pas dans le corps du texte </w:t>
      </w:r>
      <w:r w:rsidRPr="007C14F1">
        <w:rPr>
          <w:sz w:val="20"/>
          <w:lang w:val="fr-FR"/>
        </w:rPr>
        <w:t xml:space="preserve">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7C14F1">
        <w:rPr>
          <w:sz w:val="20"/>
          <w:lang w:val="fr-FR"/>
        </w:rPr>
        <w:t xml:space="preserve"> (sous-composante 1c).</w:t>
      </w: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b/>
          <w:sz w:val="22"/>
          <w:szCs w:val="22"/>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7C14F1" w:rsidRDefault="001E65F5" w:rsidP="001E65F5">
            <w:pPr>
              <w:pStyle w:val="Heading2"/>
              <w:spacing w:before="240" w:after="240"/>
              <w:jc w:val="center"/>
              <w:rPr>
                <w:sz w:val="24"/>
                <w:lang w:val="fr-FR"/>
              </w:rPr>
            </w:pPr>
            <w:bookmarkStart w:id="208" w:name="_Toc280871177"/>
            <w:bookmarkStart w:id="209" w:name="_Toc329698666"/>
            <w:r w:rsidRPr="007C14F1">
              <w:rPr>
                <w:sz w:val="24"/>
                <w:lang w:val="fr-FR"/>
              </w:rPr>
              <w:t xml:space="preserve">Annexe 2a : </w:t>
            </w:r>
            <w:bookmarkEnd w:id="208"/>
            <w:r w:rsidRPr="007C14F1">
              <w:rPr>
                <w:sz w:val="24"/>
                <w:lang w:val="fr-FR"/>
              </w:rPr>
              <w:t>Évaluation de l’utilisation des terres, facteurs des changements d’affectation des terres, lois, politiques et gouvernance forestières</w:t>
            </w:r>
            <w:bookmarkEnd w:id="209"/>
          </w:p>
        </w:tc>
      </w:tr>
    </w:tbl>
    <w:p w:rsidR="001E65F5" w:rsidRPr="00647750" w:rsidRDefault="001E65F5" w:rsidP="001E65F5">
      <w:pPr>
        <w:pStyle w:val="p5"/>
        <w:ind w:left="0" w:firstLine="0"/>
        <w:rPr>
          <w:sz w:val="20"/>
          <w:lang w:val="fr-FR"/>
        </w:rPr>
      </w:pPr>
      <w:r w:rsidRPr="007C14F1">
        <w:rPr>
          <w:sz w:val="20"/>
          <w:szCs w:val="20"/>
          <w:lang w:val="fr-FR"/>
        </w:rPr>
        <w:t xml:space="preserve">Veuillez présenter tout information pertinente qui ne figure pas dans le corps du texte de la </w:t>
      </w:r>
      <w:r w:rsidR="00EF4CD6" w:rsidRPr="007B766A">
        <w:rPr>
          <w:sz w:val="20"/>
          <w:szCs w:val="20"/>
          <w:lang w:val="fr-FR"/>
        </w:rPr>
        <w:t>R</w:t>
      </w:r>
      <w:r w:rsidR="00EF4CD6">
        <w:rPr>
          <w:sz w:val="20"/>
          <w:szCs w:val="20"/>
          <w:lang w:val="fr-FR"/>
        </w:rPr>
        <w:noBreakHyphen/>
      </w:r>
      <w:r w:rsidR="00EF4CD6" w:rsidRPr="007B766A">
        <w:rPr>
          <w:sz w:val="20"/>
          <w:szCs w:val="20"/>
          <w:lang w:val="fr-FR"/>
        </w:rPr>
        <w:t>PP</w:t>
      </w:r>
      <w:r w:rsidRPr="007C14F1">
        <w:rPr>
          <w:sz w:val="20"/>
          <w:lang w:val="fr-FR"/>
        </w:rPr>
        <w:t xml:space="preserve"> (sous-composante</w:t>
      </w:r>
      <w:r>
        <w:rPr>
          <w:sz w:val="20"/>
          <w:lang w:val="fr-FR"/>
        </w:rPr>
        <w:t xml:space="preserve"> </w:t>
      </w:r>
      <w:r w:rsidRPr="007C14F1">
        <w:rPr>
          <w:sz w:val="20"/>
          <w:lang w:val="fr-FR"/>
        </w:rPr>
        <w:t>2a).</w:t>
      </w: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bookmarkStart w:id="210" w:name="_Toc280871178"/>
            <w:bookmarkStart w:id="211" w:name="_Toc329698667"/>
            <w:r w:rsidRPr="007C14F1">
              <w:rPr>
                <w:sz w:val="24"/>
                <w:lang w:val="fr-FR"/>
              </w:rPr>
              <w:t>Annexe 2b : Options stratégiques REDD+</w:t>
            </w:r>
            <w:bookmarkEnd w:id="211"/>
            <w:r w:rsidRPr="00647750">
              <w:rPr>
                <w:sz w:val="24"/>
                <w:lang w:val="fr-FR"/>
              </w:rPr>
              <w:t xml:space="preserve"> </w:t>
            </w:r>
            <w:bookmarkEnd w:id="210"/>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 xml:space="preserve">travail à réaliser. </w:t>
      </w:r>
      <w:r>
        <w:rPr>
          <w:sz w:val="20"/>
          <w:lang w:val="fr-FR"/>
        </w:rPr>
        <w:t xml:space="preserve">Présentez également </w:t>
      </w:r>
      <w:r w:rsidRPr="00A02FE9">
        <w:rPr>
          <w:sz w:val="20"/>
          <w:lang w:val="fr-FR"/>
        </w:rPr>
        <w:t xml:space="preserve">les options stratégiques elles-mêmes si elles sont </w:t>
      </w:r>
      <w:r>
        <w:rPr>
          <w:sz w:val="20"/>
          <w:lang w:val="fr-FR"/>
        </w:rPr>
        <w:t xml:space="preserve">déjà </w:t>
      </w:r>
      <w:r w:rsidRPr="00A02FE9">
        <w:rPr>
          <w:sz w:val="20"/>
          <w:lang w:val="fr-FR"/>
        </w:rPr>
        <w:t>d</w:t>
      </w:r>
      <w:r>
        <w:rPr>
          <w:sz w:val="20"/>
          <w:lang w:val="fr-FR"/>
        </w:rPr>
        <w:t>éfinies</w:t>
      </w:r>
      <w:r w:rsidRPr="00647750">
        <w:rPr>
          <w:sz w:val="20"/>
          <w:lang w:val="fr-FR"/>
        </w:rPr>
        <w:t>.</w:t>
      </w: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sz w:val="22"/>
          <w:szCs w:val="22"/>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bookmarkStart w:id="212" w:name="_Toc280871179"/>
            <w:bookmarkStart w:id="213" w:name="_Toc329698668"/>
            <w:r w:rsidRPr="007C14F1">
              <w:rPr>
                <w:sz w:val="24"/>
                <w:lang w:val="fr-FR"/>
              </w:rPr>
              <w:t>Annexe 2c : Cadre de mise en œuvre REDD+</w:t>
            </w:r>
            <w:bookmarkEnd w:id="213"/>
            <w:r w:rsidRPr="00647750">
              <w:rPr>
                <w:sz w:val="24"/>
                <w:lang w:val="fr-FR"/>
              </w:rPr>
              <w:t xml:space="preserve"> </w:t>
            </w:r>
            <w:bookmarkEnd w:id="212"/>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 xml:space="preserve">. </w:t>
      </w:r>
      <w:r w:rsidRPr="00A02FE9">
        <w:rPr>
          <w:sz w:val="20"/>
          <w:lang w:val="fr-FR"/>
        </w:rPr>
        <w:t>Si vous déci</w:t>
      </w:r>
      <w:r>
        <w:rPr>
          <w:sz w:val="20"/>
          <w:lang w:val="fr-FR"/>
        </w:rPr>
        <w:t>dez</w:t>
      </w:r>
      <w:r w:rsidRPr="00A02FE9">
        <w:rPr>
          <w:sz w:val="20"/>
          <w:lang w:val="fr-FR"/>
        </w:rPr>
        <w:t xml:space="preserve"> de regrouper les </w:t>
      </w:r>
      <w:r>
        <w:rPr>
          <w:sz w:val="20"/>
          <w:lang w:val="fr-FR"/>
        </w:rPr>
        <w:t xml:space="preserve">sous-composantes </w:t>
      </w:r>
      <w:r w:rsidRPr="00A02FE9">
        <w:rPr>
          <w:sz w:val="20"/>
          <w:lang w:val="fr-FR"/>
        </w:rPr>
        <w:t xml:space="preserve">2b et 2c, vous </w:t>
      </w:r>
      <w:r>
        <w:rPr>
          <w:sz w:val="20"/>
          <w:lang w:val="fr-FR"/>
        </w:rPr>
        <w:t xml:space="preserve">pouvez décider de procéder de même </w:t>
      </w:r>
      <w:r w:rsidRPr="00A02FE9">
        <w:rPr>
          <w:sz w:val="20"/>
          <w:lang w:val="fr-FR"/>
        </w:rPr>
        <w:t xml:space="preserve">pour les </w:t>
      </w:r>
      <w:r>
        <w:rPr>
          <w:sz w:val="20"/>
          <w:lang w:val="fr-FR"/>
        </w:rPr>
        <w:t>a</w:t>
      </w:r>
      <w:r w:rsidRPr="00A02FE9">
        <w:rPr>
          <w:sz w:val="20"/>
          <w:lang w:val="fr-FR"/>
        </w:rPr>
        <w:t>nnexes 2b et 2c</w:t>
      </w:r>
      <w:r w:rsidRPr="00647750">
        <w:rPr>
          <w:sz w:val="20"/>
          <w:lang w:val="fr-FR"/>
        </w:rPr>
        <w:t>.</w:t>
      </w:r>
    </w:p>
    <w:p w:rsidR="001E65F5" w:rsidRPr="00647750" w:rsidRDefault="001E65F5" w:rsidP="001E65F5">
      <w:pPr>
        <w:pStyle w:val="p5"/>
        <w:ind w:left="0" w:firstLine="0"/>
        <w:rPr>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b/>
          <w:bCs/>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0"/>
              <w:jc w:val="center"/>
              <w:rPr>
                <w:bCs w:val="0"/>
                <w:sz w:val="24"/>
                <w:szCs w:val="16"/>
                <w:lang w:val="fr-FR"/>
              </w:rPr>
            </w:pPr>
            <w:bookmarkStart w:id="214" w:name="_Toc280871180"/>
            <w:bookmarkStart w:id="215" w:name="_Toc329698669"/>
            <w:r w:rsidRPr="007C14F1">
              <w:rPr>
                <w:sz w:val="24"/>
                <w:lang w:val="fr-FR"/>
              </w:rPr>
              <w:t>Annexe 2d : Impacts sociaux</w:t>
            </w:r>
            <w:r w:rsidRPr="00A02FE9">
              <w:rPr>
                <w:sz w:val="24"/>
                <w:lang w:val="fr-FR"/>
              </w:rPr>
              <w:t xml:space="preserve"> et environnementaux des mesures </w:t>
            </w:r>
            <w:r>
              <w:rPr>
                <w:sz w:val="24"/>
                <w:lang w:val="fr-FR"/>
              </w:rPr>
              <w:t xml:space="preserve">de </w:t>
            </w:r>
            <w:r w:rsidRPr="00A02FE9">
              <w:rPr>
                <w:sz w:val="24"/>
                <w:lang w:val="fr-FR"/>
              </w:rPr>
              <w:t xml:space="preserve">préparation et </w:t>
            </w:r>
            <w:r>
              <w:rPr>
                <w:sz w:val="24"/>
                <w:lang w:val="fr-FR"/>
              </w:rPr>
              <w:t xml:space="preserve">de </w:t>
            </w:r>
            <w:r w:rsidRPr="00A02FE9">
              <w:rPr>
                <w:sz w:val="24"/>
                <w:lang w:val="fr-FR"/>
              </w:rPr>
              <w:t xml:space="preserve">la mise en œuvre de </w:t>
            </w:r>
            <w:bookmarkStart w:id="216" w:name="_Toc280871181"/>
            <w:bookmarkEnd w:id="214"/>
            <w:r w:rsidRPr="00647750">
              <w:rPr>
                <w:bCs w:val="0"/>
                <w:sz w:val="24"/>
                <w:szCs w:val="16"/>
                <w:lang w:val="fr-FR"/>
              </w:rPr>
              <w:t>REDD+</w:t>
            </w:r>
            <w:bookmarkEnd w:id="215"/>
            <w:r w:rsidRPr="00647750">
              <w:rPr>
                <w:bCs w:val="0"/>
                <w:sz w:val="24"/>
                <w:szCs w:val="16"/>
                <w:lang w:val="fr-FR"/>
              </w:rPr>
              <w:t xml:space="preserve"> </w:t>
            </w:r>
            <w:bookmarkEnd w:id="216"/>
          </w:p>
          <w:p w:rsidR="001E65F5" w:rsidRPr="00647750" w:rsidRDefault="001E65F5" w:rsidP="001E65F5">
            <w:pPr>
              <w:rPr>
                <w:lang w:val="fr-FR"/>
              </w:rPr>
            </w:pPr>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w:t>
      </w:r>
    </w:p>
    <w:p w:rsidR="001E65F5" w:rsidRPr="00647750" w:rsidRDefault="001E65F5" w:rsidP="001E65F5">
      <w:pPr>
        <w:pStyle w:val="p5"/>
        <w:rPr>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r w:rsidRPr="00647750">
              <w:rPr>
                <w:lang w:val="fr-FR"/>
              </w:rPr>
              <w:br w:type="page"/>
            </w:r>
            <w:bookmarkStart w:id="217" w:name="_Toc280871182"/>
            <w:bookmarkStart w:id="218" w:name="_Toc329698670"/>
            <w:r w:rsidRPr="007C14F1">
              <w:rPr>
                <w:sz w:val="24"/>
                <w:lang w:val="fr-FR"/>
              </w:rPr>
              <w:t xml:space="preserve">Annexe 3 : </w:t>
            </w:r>
            <w:bookmarkEnd w:id="217"/>
            <w:r w:rsidRPr="007C14F1">
              <w:rPr>
                <w:sz w:val="24"/>
                <w:lang w:val="fr-FR"/>
              </w:rPr>
              <w:t>Définition d’un niveau d’émission de référence national pour les forêts et/ou d’un niveau de référence pour les forêts</w:t>
            </w:r>
            <w:bookmarkEnd w:id="218"/>
            <w:r w:rsidRPr="00647750">
              <w:rPr>
                <w:b w:val="0"/>
                <w:szCs w:val="20"/>
                <w:lang w:val="fr-FR"/>
              </w:rPr>
              <w:t xml:space="preserve"> </w:t>
            </w:r>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w:t>
      </w: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lang w:val="fr-FR"/>
              </w:rPr>
            </w:pPr>
            <w:bookmarkStart w:id="219" w:name="_Toc280871183"/>
            <w:bookmarkStart w:id="220" w:name="_Toc329698671"/>
            <w:r w:rsidRPr="007C14F1">
              <w:rPr>
                <w:sz w:val="24"/>
                <w:lang w:val="fr-FR"/>
              </w:rPr>
              <w:t xml:space="preserve">Annexe 4 : </w:t>
            </w:r>
            <w:bookmarkEnd w:id="219"/>
            <w:r w:rsidRPr="007C14F1">
              <w:rPr>
                <w:sz w:val="24"/>
                <w:lang w:val="fr-FR"/>
              </w:rPr>
              <w:t>Conception d’un</w:t>
            </w:r>
            <w:r>
              <w:rPr>
                <w:sz w:val="24"/>
                <w:lang w:val="fr-FR"/>
              </w:rPr>
              <w:t xml:space="preserve"> système national de suivi et d’information sur les forêts et les politiques de </w:t>
            </w:r>
            <w:r w:rsidR="00E67F07">
              <w:rPr>
                <w:sz w:val="24"/>
                <w:lang w:val="fr-FR"/>
              </w:rPr>
              <w:t>garanties</w:t>
            </w:r>
            <w:bookmarkEnd w:id="220"/>
            <w:r>
              <w:rPr>
                <w:sz w:val="24"/>
                <w:lang w:val="fr-FR"/>
              </w:rPr>
              <w:t xml:space="preserve"> </w:t>
            </w:r>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d</w:t>
      </w:r>
      <w:r w:rsidRPr="00A02FE9">
        <w:rPr>
          <w:sz w:val="20"/>
          <w:lang w:val="fr-FR"/>
        </w:rPr>
        <w:t xml:space="preserve">es idées préliminaires </w:t>
      </w:r>
      <w:r>
        <w:rPr>
          <w:sz w:val="20"/>
          <w:lang w:val="fr-FR"/>
        </w:rPr>
        <w:t>et/</w:t>
      </w:r>
      <w:r w:rsidRPr="00A02FE9">
        <w:rPr>
          <w:sz w:val="20"/>
          <w:lang w:val="fr-FR"/>
        </w:rPr>
        <w:t xml:space="preserve">ou </w:t>
      </w:r>
      <w:r>
        <w:rPr>
          <w:sz w:val="20"/>
          <w:lang w:val="fr-FR"/>
        </w:rPr>
        <w:t xml:space="preserve">un projet de mandat en vue du </w:t>
      </w:r>
      <w:r w:rsidRPr="00A02FE9">
        <w:rPr>
          <w:sz w:val="20"/>
          <w:lang w:val="fr-FR"/>
        </w:rPr>
        <w:t>travail à réaliser</w:t>
      </w:r>
      <w:r w:rsidRPr="00647750">
        <w:rPr>
          <w:sz w:val="20"/>
          <w:lang w:val="fr-FR"/>
        </w:rPr>
        <w:t>.</w:t>
      </w: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p w:rsidR="001E65F5" w:rsidRPr="00647750" w:rsidRDefault="001E65F5" w:rsidP="001E65F5">
      <w:pPr>
        <w:rPr>
          <w:rFonts w:ascii="Arial" w:hAnsi="Arial" w:cs="Arial"/>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647750"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highlight w:val="cyan"/>
                <w:lang w:val="fr-FR"/>
              </w:rPr>
            </w:pPr>
            <w:r w:rsidRPr="00647750">
              <w:rPr>
                <w:lang w:val="fr-FR"/>
              </w:rPr>
              <w:br w:type="page"/>
            </w:r>
            <w:bookmarkStart w:id="221" w:name="_Toc280871184"/>
            <w:bookmarkStart w:id="222" w:name="OLE_LINK9"/>
            <w:bookmarkStart w:id="223" w:name="OLE_LINK10"/>
            <w:bookmarkStart w:id="224" w:name="_Toc329698672"/>
            <w:r w:rsidRPr="007C14F1">
              <w:rPr>
                <w:sz w:val="24"/>
                <w:lang w:val="fr-FR"/>
              </w:rPr>
              <w:t>Annexe 5 : Calendrier et budget</w:t>
            </w:r>
            <w:bookmarkEnd w:id="224"/>
            <w:r w:rsidRPr="007C14F1">
              <w:rPr>
                <w:sz w:val="24"/>
                <w:lang w:val="fr-FR"/>
              </w:rPr>
              <w:t xml:space="preserve"> </w:t>
            </w:r>
            <w:bookmarkEnd w:id="221"/>
          </w:p>
        </w:tc>
      </w:tr>
      <w:bookmarkEnd w:id="222"/>
      <w:bookmarkEnd w:id="223"/>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 xml:space="preserve">Veuillez </w:t>
      </w:r>
      <w:r w:rsidRPr="007C14F1">
        <w:rPr>
          <w:sz w:val="20"/>
          <w:lang w:val="fr-FR"/>
        </w:rPr>
        <w:t>présenter tout renseignement complémentaire concernant votre proposition de calendrier et de budget.</w:t>
      </w:r>
      <w:r>
        <w:rPr>
          <w:sz w:val="20"/>
          <w:lang w:val="fr-FR"/>
        </w:rPr>
        <w:t xml:space="preserve"> </w:t>
      </w: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p w:rsidR="001E65F5" w:rsidRPr="00647750" w:rsidRDefault="001E65F5" w:rsidP="001E65F5">
      <w:pPr>
        <w:pStyle w:val="p5"/>
        <w:rPr>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1E65F5" w:rsidRPr="00455044" w:rsidTr="001E65F5">
        <w:trPr>
          <w:jc w:val="center"/>
        </w:trPr>
        <w:tc>
          <w:tcPr>
            <w:tcW w:w="9360" w:type="dxa"/>
            <w:shd w:val="clear" w:color="auto" w:fill="C4BC96" w:themeFill="background2" w:themeFillShade="BF"/>
          </w:tcPr>
          <w:p w:rsidR="001E65F5" w:rsidRPr="00647750" w:rsidRDefault="001E65F5" w:rsidP="001E65F5">
            <w:pPr>
              <w:pStyle w:val="Heading2"/>
              <w:spacing w:before="240" w:after="240"/>
              <w:jc w:val="center"/>
              <w:rPr>
                <w:sz w:val="24"/>
                <w:highlight w:val="cyan"/>
                <w:lang w:val="fr-FR"/>
              </w:rPr>
            </w:pPr>
            <w:r w:rsidRPr="00647750">
              <w:rPr>
                <w:lang w:val="fr-FR"/>
              </w:rPr>
              <w:br w:type="page"/>
            </w:r>
            <w:bookmarkStart w:id="225" w:name="_Toc280871185"/>
            <w:bookmarkStart w:id="226" w:name="_Toc329698673"/>
            <w:r w:rsidRPr="007C14F1">
              <w:rPr>
                <w:sz w:val="24"/>
                <w:lang w:val="fr-FR"/>
              </w:rPr>
              <w:t>Annexe 6 : Conception d’un cadre de suivi-évaluation du programme</w:t>
            </w:r>
            <w:bookmarkEnd w:id="226"/>
            <w:r w:rsidRPr="007C14F1">
              <w:rPr>
                <w:sz w:val="24"/>
                <w:lang w:val="fr-FR"/>
              </w:rPr>
              <w:t xml:space="preserve"> </w:t>
            </w:r>
            <w:bookmarkEnd w:id="225"/>
          </w:p>
        </w:tc>
      </w:tr>
    </w:tbl>
    <w:p w:rsidR="001E65F5" w:rsidRPr="00647750" w:rsidRDefault="001E65F5" w:rsidP="001E65F5">
      <w:pPr>
        <w:pStyle w:val="p5"/>
        <w:rPr>
          <w:lang w:val="fr-FR"/>
        </w:rPr>
      </w:pPr>
    </w:p>
    <w:p w:rsidR="001E65F5" w:rsidRPr="00647750" w:rsidRDefault="001E65F5" w:rsidP="001E65F5">
      <w:pPr>
        <w:pStyle w:val="p5"/>
        <w:ind w:left="0" w:firstLine="0"/>
        <w:rPr>
          <w:sz w:val="20"/>
          <w:lang w:val="fr-FR"/>
        </w:rPr>
      </w:pPr>
      <w:r>
        <w:rPr>
          <w:sz w:val="20"/>
          <w:lang w:val="fr-FR"/>
        </w:rPr>
        <w:t>Veuillez présenter tout renseignement complémentaire concernant votre proposition de cadre de suivi-évaluation</w:t>
      </w:r>
      <w:r w:rsidRPr="00647750">
        <w:rPr>
          <w:sz w:val="20"/>
          <w:lang w:val="fr-FR"/>
        </w:rPr>
        <w:t>.</w:t>
      </w:r>
      <w:r>
        <w:rPr>
          <w:sz w:val="20"/>
          <w:lang w:val="fr-FR"/>
        </w:rPr>
        <w:t xml:space="preserve"> </w:t>
      </w:r>
    </w:p>
    <w:p w:rsidR="001E65F5" w:rsidRPr="00647750" w:rsidRDefault="001E65F5" w:rsidP="001E65F5">
      <w:pPr>
        <w:rPr>
          <w:rFonts w:ascii="Arial" w:hAnsi="Arial" w:cs="Arial"/>
          <w:b/>
          <w:iCs/>
          <w:color w:val="000000"/>
          <w:sz w:val="22"/>
          <w:szCs w:val="22"/>
          <w:lang w:val="fr-FR"/>
        </w:rPr>
      </w:pPr>
    </w:p>
    <w:p w:rsidR="001E65F5" w:rsidRPr="00647750" w:rsidRDefault="001E65F5" w:rsidP="001E65F5">
      <w:pPr>
        <w:rPr>
          <w:rFonts w:ascii="Arial" w:hAnsi="Arial" w:cs="Arial"/>
          <w:b/>
          <w:iCs/>
          <w:color w:val="000000"/>
          <w:sz w:val="22"/>
          <w:szCs w:val="22"/>
          <w:lang w:val="fr-FR"/>
        </w:rPr>
      </w:pPr>
    </w:p>
    <w:p w:rsidR="004237FF" w:rsidRPr="001E65F5" w:rsidRDefault="001E65F5" w:rsidP="001E65F5">
      <w:pPr>
        <w:jc w:val="center"/>
        <w:rPr>
          <w:rFonts w:ascii="Arial" w:hAnsi="Arial" w:cs="Arial"/>
          <w:b/>
          <w:lang w:val="fr-FR"/>
        </w:rPr>
      </w:pPr>
      <w:r w:rsidRPr="00647750">
        <w:rPr>
          <w:rFonts w:ascii="Arial" w:hAnsi="Arial" w:cs="Arial"/>
          <w:b/>
          <w:iCs/>
          <w:color w:val="000000"/>
          <w:sz w:val="22"/>
          <w:szCs w:val="22"/>
          <w:lang w:val="fr-FR"/>
        </w:rPr>
        <w:t>[</w:t>
      </w:r>
      <w:r>
        <w:rPr>
          <w:rFonts w:ascii="Arial" w:hAnsi="Arial" w:cs="Arial"/>
          <w:b/>
          <w:iCs/>
          <w:color w:val="000000"/>
          <w:sz w:val="20"/>
          <w:szCs w:val="20"/>
          <w:lang w:val="fr-FR"/>
        </w:rPr>
        <w:t>Fin</w:t>
      </w:r>
      <w:r w:rsidRPr="00647750">
        <w:rPr>
          <w:rFonts w:ascii="Arial" w:hAnsi="Arial" w:cs="Arial"/>
          <w:b/>
          <w:lang w:val="fr-FR"/>
        </w:rPr>
        <w:t>]</w:t>
      </w:r>
    </w:p>
    <w:sectPr w:rsidR="004237FF" w:rsidRPr="001E65F5" w:rsidSect="002F1CBE">
      <w:headerReference w:type="default" r:id="rId27"/>
      <w:footerReference w:type="even" r:id="rId28"/>
      <w:footerReference w:type="default" r:id="rId29"/>
      <w:headerReference w:type="first" r:id="rId30"/>
      <w:pgSz w:w="12240" w:h="15840" w:code="1"/>
      <w:pgMar w:top="1440" w:right="153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CC" w:rsidRDefault="004136CC">
      <w:r>
        <w:separator/>
      </w:r>
    </w:p>
  </w:endnote>
  <w:endnote w:type="continuationSeparator" w:id="0">
    <w:p w:rsidR="004136CC" w:rsidRDefault="00413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45 Light">
    <w:altName w:val="Malgun Gothic"/>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Default="00C24CDD" w:rsidP="00C071F9">
    <w:pPr>
      <w:pStyle w:val="Footer"/>
      <w:framePr w:wrap="around" w:vAnchor="text" w:hAnchor="margin" w:xAlign="center" w:y="1"/>
      <w:rPr>
        <w:rStyle w:val="PageNumber"/>
      </w:rPr>
    </w:pPr>
    <w:r>
      <w:rPr>
        <w:rStyle w:val="PageNumber"/>
      </w:rPr>
      <w:fldChar w:fldCharType="begin"/>
    </w:r>
    <w:r w:rsidR="00433186">
      <w:rPr>
        <w:rStyle w:val="PageNumber"/>
      </w:rPr>
      <w:instrText xml:space="preserve">PAGE  </w:instrText>
    </w:r>
    <w:r>
      <w:rPr>
        <w:rStyle w:val="PageNumber"/>
      </w:rPr>
      <w:fldChar w:fldCharType="end"/>
    </w:r>
  </w:p>
  <w:p w:rsidR="00433186" w:rsidRDefault="004331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Pr="007C1E44" w:rsidRDefault="00C24CDD">
    <w:pPr>
      <w:pStyle w:val="Footer"/>
      <w:jc w:val="center"/>
      <w:rPr>
        <w:rFonts w:ascii="Trebuchet MS" w:hAnsi="Trebuchet MS"/>
        <w:sz w:val="20"/>
        <w:szCs w:val="20"/>
      </w:rPr>
    </w:pPr>
    <w:r w:rsidRPr="00C24CDD">
      <w:fldChar w:fldCharType="begin"/>
    </w:r>
    <w:r w:rsidR="00433186">
      <w:instrText xml:space="preserve"> PAGE   \* MERGEFORMAT </w:instrText>
    </w:r>
    <w:r w:rsidRPr="00C24CDD">
      <w:fldChar w:fldCharType="separate"/>
    </w:r>
    <w:r w:rsidR="00A902F0" w:rsidRPr="00A902F0">
      <w:rPr>
        <w:rFonts w:ascii="Trebuchet MS" w:hAnsi="Trebuchet MS"/>
        <w:noProof/>
        <w:sz w:val="20"/>
        <w:szCs w:val="20"/>
      </w:rPr>
      <w:t>21</w:t>
    </w:r>
    <w:r>
      <w:rPr>
        <w:rFonts w:ascii="Trebuchet MS" w:hAnsi="Trebuchet MS"/>
        <w:noProof/>
        <w:sz w:val="20"/>
        <w:szCs w:val="20"/>
      </w:rPr>
      <w:fldChar w:fldCharType="end"/>
    </w:r>
  </w:p>
  <w:p w:rsidR="00433186" w:rsidRDefault="00433186" w:rsidP="00C35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CC" w:rsidRDefault="004136CC">
      <w:r>
        <w:separator/>
      </w:r>
    </w:p>
  </w:footnote>
  <w:footnote w:type="continuationSeparator" w:id="0">
    <w:p w:rsidR="004136CC" w:rsidRDefault="004136CC">
      <w:r>
        <w:continuationSeparator/>
      </w:r>
    </w:p>
  </w:footnote>
  <w:footnote w:id="1">
    <w:p w:rsidR="00433186" w:rsidRPr="00F10C93" w:rsidRDefault="00433186" w:rsidP="001E65F5">
      <w:pPr>
        <w:pStyle w:val="FootnoteText"/>
        <w:rPr>
          <w:rFonts w:ascii="Arial" w:hAnsi="Arial" w:cs="Arial"/>
        </w:rPr>
      </w:pPr>
      <w:r w:rsidRPr="000232AF">
        <w:rPr>
          <w:rStyle w:val="FootnoteReference"/>
          <w:rFonts w:ascii="Arial" w:hAnsi="Arial" w:cs="Arial"/>
        </w:rPr>
        <w:footnoteRef/>
      </w:r>
      <w:r w:rsidRPr="000232AF">
        <w:rPr>
          <w:rFonts w:ascii="Arial" w:hAnsi="Arial" w:cs="Arial"/>
        </w:rPr>
        <w:t xml:space="preserve"> </w:t>
      </w:r>
      <w:hyperlink r:id="rId1" w:history="1">
        <w:r w:rsidRPr="005506D6">
          <w:rPr>
            <w:rStyle w:val="Hyperlink"/>
            <w:rFonts w:ascii="Arial" w:hAnsi="Arial" w:cs="Arial"/>
            <w:color w:val="auto"/>
            <w:sz w:val="18"/>
          </w:rPr>
          <w:t>http://www.unredd.net/index.php?option=com_docman&amp;task=doc_download&amp;gid=360&amp;Itemid=53</w:t>
        </w:r>
      </w:hyperlink>
      <w:r w:rsidRPr="00E22AE7">
        <w:rPr>
          <w:rFonts w:ascii="Arial" w:hAnsi="Arial" w:cs="Arial"/>
          <w:sz w:val="18"/>
        </w:rPr>
        <w:t xml:space="preserve"> </w:t>
      </w:r>
    </w:p>
  </w:footnote>
  <w:footnote w:id="2">
    <w:p w:rsidR="00433186" w:rsidRPr="00827884" w:rsidRDefault="00433186" w:rsidP="001E65F5">
      <w:pPr>
        <w:pStyle w:val="FootnoteText"/>
        <w:rPr>
          <w:rFonts w:ascii="Arial" w:hAnsi="Arial" w:cs="Arial"/>
        </w:rPr>
      </w:pPr>
      <w:r w:rsidRPr="00924A47">
        <w:rPr>
          <w:rStyle w:val="FootnoteReference"/>
          <w:rFonts w:ascii="Arial" w:hAnsi="Arial" w:cs="Arial"/>
          <w:sz w:val="18"/>
        </w:rPr>
        <w:footnoteRef/>
      </w:r>
      <w:r w:rsidRPr="00924A47">
        <w:rPr>
          <w:rFonts w:ascii="Arial" w:hAnsi="Arial" w:cs="Arial"/>
          <w:sz w:val="18"/>
        </w:rPr>
        <w:t xml:space="preserve"> </w:t>
      </w:r>
      <w:hyperlink r:id="rId2" w:history="1">
        <w:r w:rsidRPr="005506D6">
          <w:rPr>
            <w:rStyle w:val="Hyperlink"/>
            <w:rFonts w:ascii="Arial" w:hAnsi="Arial" w:cs="Arial"/>
            <w:color w:val="auto"/>
            <w:sz w:val="18"/>
          </w:rPr>
          <w:t>http://www.unredd.net/index.php?option=com_docman&amp;task=doc_download&amp;gid=360&amp;Itemid=53</w:t>
        </w:r>
      </w:hyperlink>
      <w:r>
        <w:rPr>
          <w:rFonts w:ascii="Arial" w:hAnsi="Arial" w:cs="Arial"/>
        </w:rPr>
        <w:t xml:space="preserve"> </w:t>
      </w:r>
    </w:p>
  </w:footnote>
  <w:footnote w:id="3">
    <w:p w:rsidR="00433186" w:rsidRPr="001E65F5" w:rsidRDefault="00433186" w:rsidP="001E65F5">
      <w:pPr>
        <w:pStyle w:val="FootnoteText"/>
        <w:rPr>
          <w:rFonts w:ascii="Arial" w:hAnsi="Arial" w:cs="Arial"/>
          <w:sz w:val="18"/>
          <w:lang w:val="fr-FR"/>
        </w:rPr>
      </w:pPr>
      <w:r w:rsidRPr="00924A47">
        <w:rPr>
          <w:rStyle w:val="FootnoteReference"/>
          <w:rFonts w:ascii="Arial" w:hAnsi="Arial" w:cs="Arial"/>
          <w:sz w:val="18"/>
        </w:rPr>
        <w:footnoteRef/>
      </w:r>
      <w:r w:rsidRPr="001E65F5">
        <w:rPr>
          <w:rFonts w:ascii="Arial" w:hAnsi="Arial" w:cs="Arial"/>
          <w:sz w:val="18"/>
          <w:lang w:val="fr-FR"/>
        </w:rPr>
        <w:t xml:space="preserve"> La Déclaration des Nations Unies sur les droits des peuples autochtones, adopté par la 61</w:t>
      </w:r>
      <w:r w:rsidRPr="001E65F5">
        <w:rPr>
          <w:rFonts w:ascii="Arial" w:hAnsi="Arial" w:cs="Arial"/>
          <w:sz w:val="18"/>
          <w:vertAlign w:val="superscript"/>
          <w:lang w:val="fr-FR"/>
        </w:rPr>
        <w:t>ème</w:t>
      </w:r>
      <w:r w:rsidRPr="001E65F5">
        <w:rPr>
          <w:rFonts w:ascii="Arial" w:hAnsi="Arial" w:cs="Arial"/>
          <w:sz w:val="18"/>
          <w:lang w:val="fr-FR"/>
        </w:rPr>
        <w:t xml:space="preserve"> session de l'Assemblée générale le 13 septembre 2007, est disponible à l'adresse : </w:t>
      </w:r>
      <w:hyperlink r:id="rId3" w:history="1">
        <w:r w:rsidRPr="001E65F5">
          <w:rPr>
            <w:rStyle w:val="Hyperlink"/>
            <w:rFonts w:ascii="Arial" w:hAnsi="Arial" w:cs="Arial"/>
            <w:color w:val="auto"/>
            <w:sz w:val="18"/>
            <w:lang w:val="fr-FR"/>
          </w:rPr>
          <w:t>http://www.un.org/esa/socdev/unpfii/en/declaration.html</w:t>
        </w:r>
      </w:hyperlink>
      <w:r w:rsidRPr="001E65F5">
        <w:rPr>
          <w:rFonts w:ascii="Arial" w:hAnsi="Arial" w:cs="Arial"/>
          <w:sz w:val="18"/>
          <w:lang w:val="fr-FR"/>
        </w:rPr>
        <w:t xml:space="preserve"> </w:t>
      </w:r>
    </w:p>
  </w:footnote>
  <w:footnote w:id="4">
    <w:p w:rsidR="00433186" w:rsidRPr="001E65F5" w:rsidRDefault="00433186" w:rsidP="001E65F5">
      <w:pPr>
        <w:pStyle w:val="FootnoteText"/>
        <w:rPr>
          <w:rFonts w:ascii="Arial" w:hAnsi="Arial" w:cs="Arial"/>
          <w:sz w:val="18"/>
          <w:lang w:val="fr-FR"/>
        </w:rPr>
      </w:pPr>
      <w:r w:rsidRPr="00924A47">
        <w:rPr>
          <w:rFonts w:ascii="Arial" w:hAnsi="Arial" w:cs="Arial"/>
          <w:sz w:val="18"/>
          <w:vertAlign w:val="superscript"/>
        </w:rPr>
        <w:footnoteRef/>
      </w:r>
      <w:r w:rsidRPr="001E65F5">
        <w:rPr>
          <w:rFonts w:ascii="Arial" w:hAnsi="Arial" w:cs="Arial"/>
          <w:sz w:val="18"/>
          <w:lang w:val="fr-FR"/>
        </w:rPr>
        <w:t xml:space="preserve"> Ces directives sont disponibles à l'adresse : </w:t>
      </w:r>
    </w:p>
    <w:p w:rsidR="00433186" w:rsidRPr="001E65F5" w:rsidRDefault="00C24CDD" w:rsidP="001E65F5">
      <w:pPr>
        <w:pStyle w:val="FootnoteText"/>
        <w:rPr>
          <w:rFonts w:ascii="Arial" w:hAnsi="Arial" w:cs="Arial"/>
          <w:lang w:val="fr-FR"/>
        </w:rPr>
      </w:pPr>
      <w:hyperlink r:id="rId4" w:history="1">
        <w:r w:rsidR="00433186" w:rsidRPr="001E65F5">
          <w:rPr>
            <w:rStyle w:val="Hyperlink"/>
            <w:rFonts w:ascii="Arial" w:hAnsi="Arial" w:cs="Arial"/>
            <w:color w:val="auto"/>
            <w:sz w:val="18"/>
            <w:lang w:val="fr-FR"/>
          </w:rPr>
          <w:t>http://www.ONU-REDD.org/Multiple_Benefits_SEPC/tabid/54130/Default.aspx</w:t>
        </w:r>
      </w:hyperlink>
      <w:r w:rsidR="00433186" w:rsidRPr="001E65F5">
        <w:rPr>
          <w:rFonts w:ascii="Arial" w:hAnsi="Arial" w:cs="Arial"/>
          <w:sz w:val="18"/>
          <w:lang w:val="fr-FR"/>
        </w:rPr>
        <w:t>.</w:t>
      </w:r>
    </w:p>
  </w:footnote>
  <w:footnote w:id="5">
    <w:p w:rsidR="00433186" w:rsidRPr="00731B88" w:rsidRDefault="00433186" w:rsidP="00D46737">
      <w:pPr>
        <w:pStyle w:val="FootnoteText"/>
        <w:rPr>
          <w:rFonts w:ascii="Arial" w:hAnsi="Arial" w:cs="Arial"/>
          <w:lang w:val="fr-FR"/>
        </w:rPr>
      </w:pPr>
      <w:r w:rsidRPr="00C17716">
        <w:rPr>
          <w:rStyle w:val="FootnoteReference"/>
          <w:rFonts w:ascii="Arial" w:hAnsi="Arial" w:cs="Arial"/>
        </w:rPr>
        <w:footnoteRef/>
      </w:r>
      <w:r w:rsidRPr="00731B88">
        <w:rPr>
          <w:rFonts w:ascii="Arial" w:hAnsi="Arial" w:cs="Arial"/>
          <w:lang w:val="fr-FR"/>
        </w:rPr>
        <w:t xml:space="preserve"> </w:t>
      </w:r>
      <w:r w:rsidRPr="002A4C47">
        <w:rPr>
          <w:rFonts w:ascii="Arial" w:hAnsi="Arial" w:cs="Arial"/>
          <w:sz w:val="18"/>
          <w:lang w:val="fr-FR"/>
        </w:rPr>
        <w:t>L’Équipe de gestion du Fonds de partenariat</w:t>
      </w:r>
      <w:r w:rsidRPr="00731B88">
        <w:rPr>
          <w:rFonts w:ascii="Arial" w:hAnsi="Arial" w:cs="Arial"/>
          <w:sz w:val="18"/>
          <w:lang w:val="fr-FR"/>
        </w:rPr>
        <w:t xml:space="preserve"> veillera bientôt à la publication de directives concernant la préparation du </w:t>
      </w:r>
      <w:r>
        <w:rPr>
          <w:rFonts w:ascii="Arial" w:hAnsi="Arial" w:cs="Arial"/>
          <w:sz w:val="18"/>
          <w:lang w:val="fr-FR"/>
        </w:rPr>
        <w:t>CGES</w:t>
      </w:r>
      <w:r w:rsidRPr="00731B88">
        <w:rPr>
          <w:rFonts w:ascii="Arial" w:hAnsi="Arial" w:cs="Arial"/>
          <w:sz w:val="18"/>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Pr="00C15772" w:rsidRDefault="00433186" w:rsidP="004434CC">
    <w:pPr>
      <w:pStyle w:val="Header"/>
      <w:tabs>
        <w:tab w:val="clear" w:pos="4320"/>
        <w:tab w:val="clear" w:pos="8640"/>
        <w:tab w:val="left" w:pos="6480"/>
      </w:tabs>
      <w:spacing w:before="0"/>
      <w:rPr>
        <w:rFonts w:ascii="Trebuchet MS" w:hAnsi="Trebuchet MS" w:cs="Arial"/>
        <w:bCs/>
        <w:sz w:val="16"/>
        <w:szCs w:val="16"/>
        <w:lang w:val="fr-FR"/>
      </w:rPr>
    </w:pPr>
  </w:p>
  <w:p w:rsidR="00433186" w:rsidRPr="00C15772" w:rsidRDefault="00433186" w:rsidP="004434CC">
    <w:pPr>
      <w:pStyle w:val="Header"/>
      <w:tabs>
        <w:tab w:val="clear" w:pos="4320"/>
        <w:tab w:val="clear" w:pos="8640"/>
        <w:tab w:val="left" w:pos="6480"/>
      </w:tabs>
      <w:spacing w:before="0"/>
      <w:rPr>
        <w:rFonts w:ascii="Arial" w:hAnsi="Arial" w:cs="Arial"/>
        <w:bCs/>
        <w:sz w:val="22"/>
        <w:szCs w:val="16"/>
        <w:lang w:val="fr-FR"/>
      </w:rPr>
    </w:pPr>
    <w:r w:rsidRPr="00C15772">
      <w:rPr>
        <w:rFonts w:ascii="Arial" w:hAnsi="Arial" w:cs="Arial"/>
        <w:bCs/>
        <w:sz w:val="16"/>
        <w:szCs w:val="16"/>
        <w:lang w:val="fr-FR"/>
      </w:rPr>
      <w:t xml:space="preserve">Modèle de </w:t>
    </w:r>
    <w:r w:rsidRPr="00B8225E">
      <w:rPr>
        <w:rFonts w:ascii="Arial" w:hAnsi="Arial" w:cs="Arial"/>
        <w:sz w:val="16"/>
        <w:szCs w:val="16"/>
        <w:lang w:val="fr-FR"/>
      </w:rPr>
      <w:t>R</w:t>
    </w:r>
    <w:r w:rsidRPr="00B8225E">
      <w:rPr>
        <w:rFonts w:ascii="Arial" w:hAnsi="Arial" w:cs="Arial"/>
        <w:sz w:val="16"/>
        <w:szCs w:val="16"/>
        <w:lang w:val="fr-FR"/>
      </w:rPr>
      <w:noBreakHyphen/>
      <w:t>PP</w:t>
    </w:r>
    <w:r w:rsidRPr="00C15772">
      <w:rPr>
        <w:rFonts w:ascii="Arial" w:hAnsi="Arial" w:cs="Arial"/>
        <w:bCs/>
        <w:sz w:val="16"/>
        <w:szCs w:val="16"/>
        <w:lang w:val="fr-FR"/>
      </w:rPr>
      <w:t xml:space="preserve"> Version 6, pour utilisation par les pays (20 avril 2012) </w:t>
    </w:r>
  </w:p>
  <w:p w:rsidR="00433186" w:rsidRPr="00C15772" w:rsidRDefault="00433186" w:rsidP="004434CC">
    <w:pPr>
      <w:pStyle w:val="Header"/>
      <w:tabs>
        <w:tab w:val="clear" w:pos="4320"/>
        <w:tab w:val="clear" w:pos="8640"/>
        <w:tab w:val="left" w:pos="6480"/>
      </w:tabs>
      <w:spacing w:before="0"/>
      <w:rPr>
        <w:rFonts w:ascii="Arial" w:hAnsi="Arial" w:cs="Arial"/>
        <w:bCs/>
        <w:sz w:val="16"/>
        <w:szCs w:val="16"/>
        <w:lang w:val="fr-FR"/>
      </w:rPr>
    </w:pPr>
    <w:r w:rsidRPr="00C15772">
      <w:rPr>
        <w:rFonts w:ascii="Arial" w:hAnsi="Arial" w:cs="Arial"/>
        <w:bCs/>
        <w:sz w:val="16"/>
        <w:szCs w:val="16"/>
        <w:lang w:val="fr-FR"/>
      </w:rPr>
      <w:t xml:space="preserve">(Remplace le projet de </w:t>
    </w:r>
    <w:r w:rsidRPr="00B8225E">
      <w:rPr>
        <w:rFonts w:ascii="Arial" w:hAnsi="Arial" w:cs="Arial"/>
        <w:sz w:val="16"/>
        <w:szCs w:val="16"/>
        <w:lang w:val="fr-FR"/>
      </w:rPr>
      <w:t>R</w:t>
    </w:r>
    <w:r w:rsidRPr="00B8225E">
      <w:rPr>
        <w:rFonts w:ascii="Arial" w:hAnsi="Arial" w:cs="Arial"/>
        <w:sz w:val="16"/>
        <w:szCs w:val="16"/>
        <w:lang w:val="fr-FR"/>
      </w:rPr>
      <w:noBreakHyphen/>
      <w:t>PP</w:t>
    </w:r>
    <w:r w:rsidRPr="00C15772">
      <w:rPr>
        <w:rFonts w:ascii="Arial" w:hAnsi="Arial" w:cs="Arial"/>
        <w:bCs/>
        <w:sz w:val="16"/>
        <w:szCs w:val="16"/>
        <w:lang w:val="fr-FR"/>
      </w:rPr>
      <w:t xml:space="preserve"> v. 5, 22 décembre 2010 ; et le projet de version 6)</w:t>
    </w:r>
  </w:p>
  <w:p w:rsidR="00433186" w:rsidRPr="00C15772" w:rsidRDefault="00433186" w:rsidP="007831D0">
    <w:pPr>
      <w:pStyle w:val="Header"/>
      <w:tabs>
        <w:tab w:val="clear" w:pos="4320"/>
        <w:tab w:val="clear" w:pos="8640"/>
        <w:tab w:val="left" w:pos="6480"/>
      </w:tabs>
      <w:spacing w:before="0"/>
      <w:rPr>
        <w:rFonts w:ascii="Trebuchet MS" w:hAnsi="Trebuchet MS" w:cs="Arial"/>
        <w:bCs/>
        <w:sz w:val="16"/>
        <w:szCs w:val="16"/>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6" w:rsidRPr="00D7735D" w:rsidRDefault="00433186" w:rsidP="00D7735D">
    <w:pPr>
      <w:pStyle w:val="Header"/>
      <w:jc w:val="right"/>
      <w:rPr>
        <w:b/>
      </w:rPr>
    </w:pPr>
    <w:r>
      <w:rPr>
        <w:b/>
      </w:rPr>
      <w:t>FCPF R-PLANPLANPLANPLAN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0D7A5562"/>
    <w:lvl w:ilvl="0" w:tplc="EACADC2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8E5E4252"/>
    <w:lvl w:ilvl="0" w:tplc="98D6AE0C">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3E51200"/>
    <w:multiLevelType w:val="multilevel"/>
    <w:tmpl w:val="C3D6599A"/>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nsid w:val="0546105B"/>
    <w:multiLevelType w:val="hybridMultilevel"/>
    <w:tmpl w:val="810E991C"/>
    <w:lvl w:ilvl="0" w:tplc="3716B58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7">
    <w:nsid w:val="0DBD3B49"/>
    <w:multiLevelType w:val="hybridMultilevel"/>
    <w:tmpl w:val="BF36F526"/>
    <w:lvl w:ilvl="0" w:tplc="4546E89A">
      <w:start w:val="1"/>
      <w:numFmt w:val="decimal"/>
      <w:lvlText w:val="%1."/>
      <w:lvlJc w:val="left"/>
      <w:pPr>
        <w:ind w:left="720" w:hanging="360"/>
      </w:pPr>
      <w:rPr>
        <w:lang w:val="fr-FR"/>
      </w:r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C06"/>
    <w:multiLevelType w:val="hybridMultilevel"/>
    <w:tmpl w:val="14DA5198"/>
    <w:lvl w:ilvl="0" w:tplc="90A45B72">
      <w:start w:val="1"/>
      <w:numFmt w:val="bullet"/>
      <w:lvlText w:val=""/>
      <w:lvlJc w:val="left"/>
      <w:pPr>
        <w:ind w:left="720" w:hanging="360"/>
      </w:pPr>
      <w:rPr>
        <w:rFonts w:ascii="Symbol" w:hAnsi="Symbol" w:hint="default"/>
        <w:lang w:val="fr-F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573919"/>
    <w:multiLevelType w:val="hybridMultilevel"/>
    <w:tmpl w:val="4D38F560"/>
    <w:lvl w:ilvl="0" w:tplc="EE361962">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C4BB9"/>
    <w:multiLevelType w:val="multilevel"/>
    <w:tmpl w:val="66D68B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lang w:val="fr-FR"/>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6994A99A"/>
    <w:lvl w:ilvl="0" w:tplc="04090019">
      <w:start w:val="1"/>
      <w:numFmt w:val="lowerLetter"/>
      <w:lvlText w:val="%1."/>
      <w:lvlJc w:val="left"/>
      <w:pPr>
        <w:ind w:left="2070" w:hanging="360"/>
      </w:pPr>
    </w:lvl>
    <w:lvl w:ilvl="1" w:tplc="20C482BA">
      <w:start w:val="1"/>
      <w:numFmt w:val="lowerLetter"/>
      <w:lvlText w:val="%2."/>
      <w:lvlJc w:val="left"/>
      <w:pPr>
        <w:ind w:left="2790" w:hanging="360"/>
      </w:pPr>
      <w:rPr>
        <w:lang w:val="fr-FR"/>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19CE396B"/>
    <w:multiLevelType w:val="hybridMultilevel"/>
    <w:tmpl w:val="CC9CFADC"/>
    <w:lvl w:ilvl="0" w:tplc="0409000F">
      <w:start w:val="1"/>
      <w:numFmt w:val="decimal"/>
      <w:lvlText w:val="%1."/>
      <w:lvlJc w:val="left"/>
      <w:pPr>
        <w:ind w:left="720" w:hanging="360"/>
      </w:pPr>
    </w:lvl>
    <w:lvl w:ilvl="1" w:tplc="781AE5A0">
      <w:start w:val="1"/>
      <w:numFmt w:val="lowerLetter"/>
      <w:lvlText w:val="%2."/>
      <w:lvlJc w:val="left"/>
      <w:pPr>
        <w:ind w:left="1470" w:hanging="390"/>
      </w:pPr>
      <w:rPr>
        <w:rFonts w:hint="default"/>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B7915D8"/>
    <w:multiLevelType w:val="hybridMultilevel"/>
    <w:tmpl w:val="7C10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D7A1486"/>
    <w:multiLevelType w:val="multilevel"/>
    <w:tmpl w:val="1302A9EC"/>
    <w:lvl w:ilvl="0">
      <w:start w:val="7"/>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nsid w:val="1ECE72D3"/>
    <w:multiLevelType w:val="hybridMultilevel"/>
    <w:tmpl w:val="D69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83321D"/>
    <w:multiLevelType w:val="multilevel"/>
    <w:tmpl w:val="9940C1DA"/>
    <w:lvl w:ilvl="0">
      <w:start w:val="6"/>
      <w:numFmt w:val="decimal"/>
      <w:lvlText w:val="%1."/>
      <w:lvlJc w:val="left"/>
      <w:pPr>
        <w:ind w:left="450" w:hanging="360"/>
      </w:pPr>
      <w:rPr>
        <w:rFonts w:ascii="Arial" w:hAnsi="Arial" w:cs="Arial" w:hint="default"/>
        <w:lang w:val="fr-FR"/>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nsid w:val="29DC09F1"/>
    <w:multiLevelType w:val="hybridMultilevel"/>
    <w:tmpl w:val="33220A1C"/>
    <w:lvl w:ilvl="0" w:tplc="5A0003CA">
      <w:start w:val="1"/>
      <w:numFmt w:val="decimal"/>
      <w:lvlText w:val="%1."/>
      <w:lvlJc w:val="left"/>
      <w:pPr>
        <w:ind w:left="1080" w:hanging="360"/>
      </w:pPr>
      <w:rPr>
        <w:rFonts w:hint="default"/>
        <w:b w:val="0"/>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B6CC4"/>
    <w:multiLevelType w:val="hybridMultilevel"/>
    <w:tmpl w:val="2B3A9508"/>
    <w:lvl w:ilvl="0" w:tplc="F6FA7010">
      <w:start w:val="1"/>
      <w:numFmt w:val="bullet"/>
      <w:lvlText w:val=""/>
      <w:lvlJc w:val="left"/>
      <w:pPr>
        <w:ind w:left="1080" w:hanging="360"/>
      </w:pPr>
      <w:rPr>
        <w:rFonts w:ascii="Symbol" w:hAnsi="Symbol"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2">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A32A47"/>
    <w:multiLevelType w:val="hybridMultilevel"/>
    <w:tmpl w:val="357A13B2"/>
    <w:lvl w:ilvl="0" w:tplc="E2E6433E">
      <w:start w:val="1"/>
      <w:numFmt w:val="lowerRoman"/>
      <w:lvlText w:val="%1."/>
      <w:lvlJc w:val="right"/>
      <w:pPr>
        <w:ind w:left="2160" w:hanging="360"/>
      </w:pPr>
      <w:rPr>
        <w:lang w:val="fr-FR"/>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D243D5E"/>
    <w:multiLevelType w:val="hybridMultilevel"/>
    <w:tmpl w:val="A636E45A"/>
    <w:lvl w:ilvl="0" w:tplc="0A42088E">
      <w:start w:val="1"/>
      <w:numFmt w:val="decimal"/>
      <w:lvlText w:val="%1."/>
      <w:lvlJc w:val="left"/>
      <w:pPr>
        <w:ind w:left="3060" w:hanging="360"/>
      </w:pPr>
      <w:rPr>
        <w:lang w:val="fr-FR"/>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2335916"/>
    <w:multiLevelType w:val="hybridMultilevel"/>
    <w:tmpl w:val="19461602"/>
    <w:lvl w:ilvl="0" w:tplc="CE7AA4A0">
      <w:start w:val="1"/>
      <w:numFmt w:val="decimal"/>
      <w:lvlText w:val="%1."/>
      <w:lvlJc w:val="left"/>
      <w:pPr>
        <w:ind w:left="720" w:hanging="360"/>
      </w:pPr>
      <w:rPr>
        <w:b/>
      </w:r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9A0A83"/>
    <w:multiLevelType w:val="hybridMultilevel"/>
    <w:tmpl w:val="EC24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E738E"/>
    <w:multiLevelType w:val="hybridMultilevel"/>
    <w:tmpl w:val="A1F0E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3535F"/>
    <w:multiLevelType w:val="hybridMultilevel"/>
    <w:tmpl w:val="D6E0F2D4"/>
    <w:lvl w:ilvl="0" w:tplc="47667216">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45EBF"/>
    <w:multiLevelType w:val="hybridMultilevel"/>
    <w:tmpl w:val="BA82A520"/>
    <w:lvl w:ilvl="0" w:tplc="3E2A4CE6">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57721E"/>
    <w:multiLevelType w:val="hybridMultilevel"/>
    <w:tmpl w:val="8E804032"/>
    <w:lvl w:ilvl="0" w:tplc="0C4C14F6">
      <w:start w:val="1"/>
      <w:numFmt w:val="lowerLetter"/>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3811F2"/>
    <w:multiLevelType w:val="hybridMultilevel"/>
    <w:tmpl w:val="9C7A60C6"/>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2824E66"/>
    <w:multiLevelType w:val="hybridMultilevel"/>
    <w:tmpl w:val="96025F2C"/>
    <w:lvl w:ilvl="0" w:tplc="E38E77F6">
      <w:start w:val="1"/>
      <w:numFmt w:val="decimal"/>
      <w:lvlText w:val="%1."/>
      <w:lvlJc w:val="left"/>
      <w:pPr>
        <w:ind w:left="360" w:hanging="360"/>
      </w:pPr>
      <w:rPr>
        <w:rFonts w:hint="default"/>
        <w:b w:val="0"/>
        <w:i w:val="0"/>
        <w:lang w:val="fr-FR"/>
      </w:r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6E4AB8"/>
    <w:multiLevelType w:val="hybridMultilevel"/>
    <w:tmpl w:val="B21ECB22"/>
    <w:lvl w:ilvl="0" w:tplc="8D0EB774">
      <w:start w:val="1"/>
      <w:numFmt w:val="lowerRoman"/>
      <w:lvlText w:val="%1."/>
      <w:lvlJc w:val="right"/>
      <w:pPr>
        <w:ind w:left="1440" w:hanging="360"/>
      </w:pPr>
      <w:rPr>
        <w:lang w:val="fr-F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9855FFF"/>
    <w:multiLevelType w:val="hybridMultilevel"/>
    <w:tmpl w:val="ECF2884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C8168F4"/>
    <w:multiLevelType w:val="hybridMultilevel"/>
    <w:tmpl w:val="7BC22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D47D27"/>
    <w:multiLevelType w:val="hybridMultilevel"/>
    <w:tmpl w:val="0B3EC7D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AE4860"/>
    <w:multiLevelType w:val="hybridMultilevel"/>
    <w:tmpl w:val="C3B8DF3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7566743"/>
    <w:multiLevelType w:val="multilevel"/>
    <w:tmpl w:val="F8E288D4"/>
    <w:lvl w:ilvl="0">
      <w:start w:val="5"/>
      <w:numFmt w:val="decimal"/>
      <w:lvlText w:val="%1."/>
      <w:lvlJc w:val="left"/>
      <w:pPr>
        <w:ind w:left="360" w:hanging="360"/>
      </w:pPr>
      <w:rPr>
        <w:rFonts w:hint="default"/>
        <w:lang w:val="fr-FR"/>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4D36EB"/>
    <w:multiLevelType w:val="hybridMultilevel"/>
    <w:tmpl w:val="CFE86FCE"/>
    <w:lvl w:ilvl="0" w:tplc="98F2DFE6">
      <w:start w:val="1"/>
      <w:numFmt w:val="lowerLetter"/>
      <w:lvlText w:val="%1."/>
      <w:lvlJc w:val="left"/>
      <w:pPr>
        <w:ind w:left="1800" w:hanging="360"/>
      </w:pPr>
      <w:rPr>
        <w:lang w:val="fr-F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E042073"/>
    <w:multiLevelType w:val="multilevel"/>
    <w:tmpl w:val="97087FC0"/>
    <w:lvl w:ilvl="0">
      <w:start w:val="8"/>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50"/>
  </w:num>
  <w:num w:numId="3">
    <w:abstractNumId w:val="21"/>
  </w:num>
  <w:num w:numId="4">
    <w:abstractNumId w:val="49"/>
  </w:num>
  <w:num w:numId="5">
    <w:abstractNumId w:val="34"/>
  </w:num>
  <w:num w:numId="6">
    <w:abstractNumId w:val="7"/>
  </w:num>
  <w:num w:numId="7">
    <w:abstractNumId w:val="64"/>
  </w:num>
  <w:num w:numId="8">
    <w:abstractNumId w:val="25"/>
  </w:num>
  <w:num w:numId="9">
    <w:abstractNumId w:val="32"/>
  </w:num>
  <w:num w:numId="10">
    <w:abstractNumId w:val="41"/>
  </w:num>
  <w:num w:numId="11">
    <w:abstractNumId w:val="12"/>
  </w:num>
  <w:num w:numId="12">
    <w:abstractNumId w:val="1"/>
  </w:num>
  <w:num w:numId="13">
    <w:abstractNumId w:val="57"/>
  </w:num>
  <w:num w:numId="14">
    <w:abstractNumId w:val="59"/>
  </w:num>
  <w:num w:numId="15">
    <w:abstractNumId w:val="62"/>
  </w:num>
  <w:num w:numId="16">
    <w:abstractNumId w:val="29"/>
  </w:num>
  <w:num w:numId="17">
    <w:abstractNumId w:val="19"/>
  </w:num>
  <w:num w:numId="18">
    <w:abstractNumId w:val="46"/>
  </w:num>
  <w:num w:numId="19">
    <w:abstractNumId w:val="5"/>
  </w:num>
  <w:num w:numId="20">
    <w:abstractNumId w:val="28"/>
  </w:num>
  <w:num w:numId="21">
    <w:abstractNumId w:val="54"/>
  </w:num>
  <w:num w:numId="22">
    <w:abstractNumId w:val="43"/>
  </w:num>
  <w:num w:numId="23">
    <w:abstractNumId w:val="9"/>
  </w:num>
  <w:num w:numId="24">
    <w:abstractNumId w:val="11"/>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8"/>
  </w:num>
  <w:num w:numId="28">
    <w:abstractNumId w:val="39"/>
  </w:num>
  <w:num w:numId="29">
    <w:abstractNumId w:val="10"/>
  </w:num>
  <w:num w:numId="30">
    <w:abstractNumId w:val="53"/>
  </w:num>
  <w:num w:numId="31">
    <w:abstractNumId w:val="20"/>
  </w:num>
  <w:num w:numId="32">
    <w:abstractNumId w:val="6"/>
  </w:num>
  <w:num w:numId="33">
    <w:abstractNumId w:val="31"/>
  </w:num>
  <w:num w:numId="34">
    <w:abstractNumId w:val="30"/>
  </w:num>
  <w:num w:numId="35">
    <w:abstractNumId w:val="47"/>
  </w:num>
  <w:num w:numId="36">
    <w:abstractNumId w:val="3"/>
  </w:num>
  <w:num w:numId="37">
    <w:abstractNumId w:val="8"/>
  </w:num>
  <w:num w:numId="38">
    <w:abstractNumId w:val="42"/>
  </w:num>
  <w:num w:numId="39">
    <w:abstractNumId w:val="17"/>
  </w:num>
  <w:num w:numId="40">
    <w:abstractNumId w:val="15"/>
  </w:num>
  <w:num w:numId="41">
    <w:abstractNumId w:val="63"/>
  </w:num>
  <w:num w:numId="42">
    <w:abstractNumId w:val="16"/>
  </w:num>
  <w:num w:numId="43">
    <w:abstractNumId w:val="24"/>
  </w:num>
  <w:num w:numId="44">
    <w:abstractNumId w:val="2"/>
  </w:num>
  <w:num w:numId="45">
    <w:abstractNumId w:val="44"/>
  </w:num>
  <w:num w:numId="46">
    <w:abstractNumId w:val="35"/>
  </w:num>
  <w:num w:numId="47">
    <w:abstractNumId w:val="45"/>
  </w:num>
  <w:num w:numId="48">
    <w:abstractNumId w:val="51"/>
  </w:num>
  <w:num w:numId="49">
    <w:abstractNumId w:val="48"/>
  </w:num>
  <w:num w:numId="50">
    <w:abstractNumId w:val="14"/>
  </w:num>
  <w:num w:numId="51">
    <w:abstractNumId w:val="52"/>
  </w:num>
  <w:num w:numId="52">
    <w:abstractNumId w:val="37"/>
  </w:num>
  <w:num w:numId="53">
    <w:abstractNumId w:val="13"/>
  </w:num>
  <w:num w:numId="54">
    <w:abstractNumId w:val="60"/>
  </w:num>
  <w:num w:numId="55">
    <w:abstractNumId w:val="55"/>
  </w:num>
  <w:num w:numId="56">
    <w:abstractNumId w:val="56"/>
  </w:num>
  <w:num w:numId="57">
    <w:abstractNumId w:val="33"/>
  </w:num>
  <w:num w:numId="58">
    <w:abstractNumId w:val="58"/>
  </w:num>
  <w:num w:numId="59">
    <w:abstractNumId w:val="18"/>
  </w:num>
  <w:num w:numId="60">
    <w:abstractNumId w:val="61"/>
  </w:num>
  <w:num w:numId="61">
    <w:abstractNumId w:val="4"/>
  </w:num>
  <w:num w:numId="62">
    <w:abstractNumId w:val="27"/>
  </w:num>
  <w:num w:numId="63">
    <w:abstractNumId w:val="22"/>
  </w:num>
  <w:num w:numId="64">
    <w:abstractNumId w:val="65"/>
  </w:num>
  <w:num w:numId="65">
    <w:abstractNumId w:val="23"/>
  </w:num>
  <w:num w:numId="66">
    <w:abstractNumId w:val="36"/>
  </w:num>
  <w:num w:numId="67">
    <w:abstractNumId w:val="4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701"/>
  <w:defaultTabStop w:val="720"/>
  <w:hyphenationZone w:val="425"/>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docVars>
    <w:docVar w:name="SourceLng" w:val="eng"/>
    <w:docVar w:name="TargetLng" w:val="fra"/>
    <w:docVar w:name="TermBases" w:val="banque mondiale"/>
    <w:docVar w:name="TermBaseURL" w:val="http://translate.worldbank.org/termbaseweb/"/>
    <w:docVar w:name="TextBases" w:val="banque mondiale 2011|ssatp|in-house05|in-house_2005|fmi2009|fmi2008|fmi2007|fmi2006|fmi2005|fmi2004|fmi2003|fmi2002|areaer|bop|cpi-text|pefa|ssatp|gef|climate investment fund|best-of-frentran"/>
    <w:docVar w:name="TextBaseURL" w:val="https://translate.worldbank.org/TextBaseWeb/Main.aspx"/>
    <w:docVar w:name="UILng" w:val="fr"/>
  </w:docVars>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9D1"/>
    <w:rsid w:val="00017C42"/>
    <w:rsid w:val="000202E0"/>
    <w:rsid w:val="0002044E"/>
    <w:rsid w:val="0002059A"/>
    <w:rsid w:val="00020D87"/>
    <w:rsid w:val="000219B8"/>
    <w:rsid w:val="000231DB"/>
    <w:rsid w:val="000232AF"/>
    <w:rsid w:val="00023340"/>
    <w:rsid w:val="000239C6"/>
    <w:rsid w:val="00023BBB"/>
    <w:rsid w:val="00023D6E"/>
    <w:rsid w:val="0002467C"/>
    <w:rsid w:val="000248F5"/>
    <w:rsid w:val="000259D2"/>
    <w:rsid w:val="000263F2"/>
    <w:rsid w:val="000271F3"/>
    <w:rsid w:val="00030E29"/>
    <w:rsid w:val="00031D3A"/>
    <w:rsid w:val="00033033"/>
    <w:rsid w:val="00033DC9"/>
    <w:rsid w:val="00034109"/>
    <w:rsid w:val="00034126"/>
    <w:rsid w:val="000341E4"/>
    <w:rsid w:val="000343E1"/>
    <w:rsid w:val="00034EF8"/>
    <w:rsid w:val="0003505B"/>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442"/>
    <w:rsid w:val="000465EE"/>
    <w:rsid w:val="00046D9F"/>
    <w:rsid w:val="00047B02"/>
    <w:rsid w:val="00050425"/>
    <w:rsid w:val="00050DD5"/>
    <w:rsid w:val="00050FB6"/>
    <w:rsid w:val="0005173B"/>
    <w:rsid w:val="0005205E"/>
    <w:rsid w:val="00052B90"/>
    <w:rsid w:val="00053671"/>
    <w:rsid w:val="00053851"/>
    <w:rsid w:val="00053A84"/>
    <w:rsid w:val="00054ECC"/>
    <w:rsid w:val="00055A99"/>
    <w:rsid w:val="00056E67"/>
    <w:rsid w:val="00057CBB"/>
    <w:rsid w:val="00060459"/>
    <w:rsid w:val="0006137D"/>
    <w:rsid w:val="0006177F"/>
    <w:rsid w:val="00061B9C"/>
    <w:rsid w:val="00062C20"/>
    <w:rsid w:val="00062DB4"/>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433"/>
    <w:rsid w:val="000735A1"/>
    <w:rsid w:val="00073875"/>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4B7D"/>
    <w:rsid w:val="00085674"/>
    <w:rsid w:val="00086256"/>
    <w:rsid w:val="000867A7"/>
    <w:rsid w:val="000872C9"/>
    <w:rsid w:val="00090046"/>
    <w:rsid w:val="00090686"/>
    <w:rsid w:val="00090B74"/>
    <w:rsid w:val="000913A5"/>
    <w:rsid w:val="0009186B"/>
    <w:rsid w:val="00091C53"/>
    <w:rsid w:val="00092ACF"/>
    <w:rsid w:val="00093B38"/>
    <w:rsid w:val="00095491"/>
    <w:rsid w:val="00095CA6"/>
    <w:rsid w:val="000965E6"/>
    <w:rsid w:val="00096BD9"/>
    <w:rsid w:val="00097192"/>
    <w:rsid w:val="0009746A"/>
    <w:rsid w:val="00097A43"/>
    <w:rsid w:val="000A0F90"/>
    <w:rsid w:val="000A1695"/>
    <w:rsid w:val="000A186E"/>
    <w:rsid w:val="000A20B1"/>
    <w:rsid w:val="000A220E"/>
    <w:rsid w:val="000A27CE"/>
    <w:rsid w:val="000A34BF"/>
    <w:rsid w:val="000A4743"/>
    <w:rsid w:val="000A4F33"/>
    <w:rsid w:val="000A6003"/>
    <w:rsid w:val="000A6039"/>
    <w:rsid w:val="000A6431"/>
    <w:rsid w:val="000A6C25"/>
    <w:rsid w:val="000A71A7"/>
    <w:rsid w:val="000A7DB0"/>
    <w:rsid w:val="000A7DD9"/>
    <w:rsid w:val="000B042B"/>
    <w:rsid w:val="000B0C65"/>
    <w:rsid w:val="000B10DE"/>
    <w:rsid w:val="000B1B61"/>
    <w:rsid w:val="000B1EF6"/>
    <w:rsid w:val="000B3929"/>
    <w:rsid w:val="000B49CA"/>
    <w:rsid w:val="000B4C64"/>
    <w:rsid w:val="000B4D85"/>
    <w:rsid w:val="000B5F50"/>
    <w:rsid w:val="000B6233"/>
    <w:rsid w:val="000B693C"/>
    <w:rsid w:val="000B6B15"/>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F94"/>
    <w:rsid w:val="000D3053"/>
    <w:rsid w:val="000D317F"/>
    <w:rsid w:val="000D3D8C"/>
    <w:rsid w:val="000D3EFA"/>
    <w:rsid w:val="000D3F33"/>
    <w:rsid w:val="000D46D5"/>
    <w:rsid w:val="000D4EDD"/>
    <w:rsid w:val="000D5895"/>
    <w:rsid w:val="000D63E6"/>
    <w:rsid w:val="000D6FED"/>
    <w:rsid w:val="000D750A"/>
    <w:rsid w:val="000D759D"/>
    <w:rsid w:val="000D7986"/>
    <w:rsid w:val="000E02FD"/>
    <w:rsid w:val="000E07C7"/>
    <w:rsid w:val="000E0E62"/>
    <w:rsid w:val="000E1200"/>
    <w:rsid w:val="000E209B"/>
    <w:rsid w:val="000E242B"/>
    <w:rsid w:val="000E3120"/>
    <w:rsid w:val="000E33FA"/>
    <w:rsid w:val="000E39B3"/>
    <w:rsid w:val="000E4963"/>
    <w:rsid w:val="000E550F"/>
    <w:rsid w:val="000E5F43"/>
    <w:rsid w:val="000E5F48"/>
    <w:rsid w:val="000F0042"/>
    <w:rsid w:val="000F0685"/>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6B8"/>
    <w:rsid w:val="00121A6B"/>
    <w:rsid w:val="00121C31"/>
    <w:rsid w:val="00122F23"/>
    <w:rsid w:val="00122F94"/>
    <w:rsid w:val="001230C9"/>
    <w:rsid w:val="00123294"/>
    <w:rsid w:val="0012413B"/>
    <w:rsid w:val="001245C3"/>
    <w:rsid w:val="001249D5"/>
    <w:rsid w:val="00124BD3"/>
    <w:rsid w:val="00124C07"/>
    <w:rsid w:val="00124E8D"/>
    <w:rsid w:val="001256A9"/>
    <w:rsid w:val="00125910"/>
    <w:rsid w:val="00125C42"/>
    <w:rsid w:val="00125EBF"/>
    <w:rsid w:val="00126E00"/>
    <w:rsid w:val="00126E37"/>
    <w:rsid w:val="001271EE"/>
    <w:rsid w:val="00127244"/>
    <w:rsid w:val="00127495"/>
    <w:rsid w:val="001275EE"/>
    <w:rsid w:val="00127661"/>
    <w:rsid w:val="00127A02"/>
    <w:rsid w:val="00130394"/>
    <w:rsid w:val="00131157"/>
    <w:rsid w:val="00132BDD"/>
    <w:rsid w:val="00133E27"/>
    <w:rsid w:val="00133FB0"/>
    <w:rsid w:val="00134321"/>
    <w:rsid w:val="00135208"/>
    <w:rsid w:val="00135618"/>
    <w:rsid w:val="001356F2"/>
    <w:rsid w:val="00135D46"/>
    <w:rsid w:val="0013648A"/>
    <w:rsid w:val="00136EAE"/>
    <w:rsid w:val="00137591"/>
    <w:rsid w:val="00137A47"/>
    <w:rsid w:val="00140095"/>
    <w:rsid w:val="00140DAE"/>
    <w:rsid w:val="0014118D"/>
    <w:rsid w:val="00141610"/>
    <w:rsid w:val="00142EB4"/>
    <w:rsid w:val="0014338B"/>
    <w:rsid w:val="0014343C"/>
    <w:rsid w:val="00143FA0"/>
    <w:rsid w:val="00144BE1"/>
    <w:rsid w:val="00144F02"/>
    <w:rsid w:val="00144FC8"/>
    <w:rsid w:val="00145A69"/>
    <w:rsid w:val="00145F6A"/>
    <w:rsid w:val="0014657F"/>
    <w:rsid w:val="00146E0A"/>
    <w:rsid w:val="00146EA1"/>
    <w:rsid w:val="001472F0"/>
    <w:rsid w:val="001478D7"/>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2CA"/>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65AA"/>
    <w:rsid w:val="001A7363"/>
    <w:rsid w:val="001A781A"/>
    <w:rsid w:val="001A7B2E"/>
    <w:rsid w:val="001A7C40"/>
    <w:rsid w:val="001A7EC8"/>
    <w:rsid w:val="001B043D"/>
    <w:rsid w:val="001B105E"/>
    <w:rsid w:val="001B1A2E"/>
    <w:rsid w:val="001B1B9C"/>
    <w:rsid w:val="001B2363"/>
    <w:rsid w:val="001B2388"/>
    <w:rsid w:val="001B2E9B"/>
    <w:rsid w:val="001B32D7"/>
    <w:rsid w:val="001B3B41"/>
    <w:rsid w:val="001B3CBA"/>
    <w:rsid w:val="001B3ED4"/>
    <w:rsid w:val="001B4D08"/>
    <w:rsid w:val="001B550E"/>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4F17"/>
    <w:rsid w:val="001C5321"/>
    <w:rsid w:val="001C5DD7"/>
    <w:rsid w:val="001C5FC9"/>
    <w:rsid w:val="001C6E58"/>
    <w:rsid w:val="001C7710"/>
    <w:rsid w:val="001C7FC5"/>
    <w:rsid w:val="001D0304"/>
    <w:rsid w:val="001D050A"/>
    <w:rsid w:val="001D0B44"/>
    <w:rsid w:val="001D184A"/>
    <w:rsid w:val="001D2399"/>
    <w:rsid w:val="001D2C27"/>
    <w:rsid w:val="001D2CCA"/>
    <w:rsid w:val="001D31CE"/>
    <w:rsid w:val="001D4264"/>
    <w:rsid w:val="001D51E6"/>
    <w:rsid w:val="001D5F75"/>
    <w:rsid w:val="001D6268"/>
    <w:rsid w:val="001D6A87"/>
    <w:rsid w:val="001D7CA0"/>
    <w:rsid w:val="001E054B"/>
    <w:rsid w:val="001E0E26"/>
    <w:rsid w:val="001E191B"/>
    <w:rsid w:val="001E2FAA"/>
    <w:rsid w:val="001E3684"/>
    <w:rsid w:val="001E4D35"/>
    <w:rsid w:val="001E4F85"/>
    <w:rsid w:val="001E5018"/>
    <w:rsid w:val="001E537A"/>
    <w:rsid w:val="001E6298"/>
    <w:rsid w:val="001E65F5"/>
    <w:rsid w:val="001E6AB0"/>
    <w:rsid w:val="001E79DA"/>
    <w:rsid w:val="001F00E7"/>
    <w:rsid w:val="001F0421"/>
    <w:rsid w:val="001F0511"/>
    <w:rsid w:val="001F2473"/>
    <w:rsid w:val="001F445C"/>
    <w:rsid w:val="001F447C"/>
    <w:rsid w:val="001F458D"/>
    <w:rsid w:val="001F4F89"/>
    <w:rsid w:val="001F5320"/>
    <w:rsid w:val="001F5F2F"/>
    <w:rsid w:val="001F74BA"/>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45AC"/>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599F"/>
    <w:rsid w:val="0022607D"/>
    <w:rsid w:val="00226D2C"/>
    <w:rsid w:val="00226F70"/>
    <w:rsid w:val="00227262"/>
    <w:rsid w:val="00227427"/>
    <w:rsid w:val="00227EDB"/>
    <w:rsid w:val="00230465"/>
    <w:rsid w:val="0023093B"/>
    <w:rsid w:val="00231378"/>
    <w:rsid w:val="0023201F"/>
    <w:rsid w:val="00232AF2"/>
    <w:rsid w:val="00232B66"/>
    <w:rsid w:val="002330CF"/>
    <w:rsid w:val="002333B8"/>
    <w:rsid w:val="00233492"/>
    <w:rsid w:val="00234733"/>
    <w:rsid w:val="00234825"/>
    <w:rsid w:val="00235131"/>
    <w:rsid w:val="002367F3"/>
    <w:rsid w:val="00236AE1"/>
    <w:rsid w:val="00240371"/>
    <w:rsid w:val="0024069B"/>
    <w:rsid w:val="002407D0"/>
    <w:rsid w:val="00240A36"/>
    <w:rsid w:val="00240E0E"/>
    <w:rsid w:val="0024146F"/>
    <w:rsid w:val="00241DB8"/>
    <w:rsid w:val="002429BE"/>
    <w:rsid w:val="002437C4"/>
    <w:rsid w:val="00244ED6"/>
    <w:rsid w:val="00244F4A"/>
    <w:rsid w:val="002467BA"/>
    <w:rsid w:val="0024702B"/>
    <w:rsid w:val="00250091"/>
    <w:rsid w:val="0025016E"/>
    <w:rsid w:val="00250347"/>
    <w:rsid w:val="0025066C"/>
    <w:rsid w:val="002508F8"/>
    <w:rsid w:val="00251E61"/>
    <w:rsid w:val="00252C38"/>
    <w:rsid w:val="0025313F"/>
    <w:rsid w:val="00253B28"/>
    <w:rsid w:val="00253DAF"/>
    <w:rsid w:val="002544FB"/>
    <w:rsid w:val="00254594"/>
    <w:rsid w:val="002563C9"/>
    <w:rsid w:val="00256508"/>
    <w:rsid w:val="0025769C"/>
    <w:rsid w:val="0026246F"/>
    <w:rsid w:val="00263645"/>
    <w:rsid w:val="002639B8"/>
    <w:rsid w:val="00264539"/>
    <w:rsid w:val="00264867"/>
    <w:rsid w:val="00264DFB"/>
    <w:rsid w:val="0026530A"/>
    <w:rsid w:val="0026565B"/>
    <w:rsid w:val="00265FF8"/>
    <w:rsid w:val="0026614A"/>
    <w:rsid w:val="002661BA"/>
    <w:rsid w:val="00266911"/>
    <w:rsid w:val="002670D8"/>
    <w:rsid w:val="00267187"/>
    <w:rsid w:val="002679FC"/>
    <w:rsid w:val="00267BB7"/>
    <w:rsid w:val="00267CCD"/>
    <w:rsid w:val="0027024E"/>
    <w:rsid w:val="0027025D"/>
    <w:rsid w:val="002725E8"/>
    <w:rsid w:val="0027297C"/>
    <w:rsid w:val="002729AC"/>
    <w:rsid w:val="002740DF"/>
    <w:rsid w:val="00274FBB"/>
    <w:rsid w:val="00275150"/>
    <w:rsid w:val="00275178"/>
    <w:rsid w:val="0027524C"/>
    <w:rsid w:val="00276D6E"/>
    <w:rsid w:val="00280387"/>
    <w:rsid w:val="0028038D"/>
    <w:rsid w:val="00280568"/>
    <w:rsid w:val="00280D29"/>
    <w:rsid w:val="00280ED7"/>
    <w:rsid w:val="00281278"/>
    <w:rsid w:val="002817C7"/>
    <w:rsid w:val="00281B23"/>
    <w:rsid w:val="0028259F"/>
    <w:rsid w:val="00283906"/>
    <w:rsid w:val="002848FF"/>
    <w:rsid w:val="00284C33"/>
    <w:rsid w:val="00286097"/>
    <w:rsid w:val="00286570"/>
    <w:rsid w:val="00286716"/>
    <w:rsid w:val="00286A53"/>
    <w:rsid w:val="00286AAE"/>
    <w:rsid w:val="00287F28"/>
    <w:rsid w:val="00291617"/>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EFC"/>
    <w:rsid w:val="00297F94"/>
    <w:rsid w:val="002A0531"/>
    <w:rsid w:val="002A1162"/>
    <w:rsid w:val="002A25A5"/>
    <w:rsid w:val="002A2B74"/>
    <w:rsid w:val="002A306A"/>
    <w:rsid w:val="002A421E"/>
    <w:rsid w:val="002A48FA"/>
    <w:rsid w:val="002A4AFF"/>
    <w:rsid w:val="002A4BE1"/>
    <w:rsid w:val="002A4C47"/>
    <w:rsid w:val="002A5AB4"/>
    <w:rsid w:val="002A5BB7"/>
    <w:rsid w:val="002A62C1"/>
    <w:rsid w:val="002A6D06"/>
    <w:rsid w:val="002A79C5"/>
    <w:rsid w:val="002B0043"/>
    <w:rsid w:val="002B01BF"/>
    <w:rsid w:val="002B0674"/>
    <w:rsid w:val="002B1208"/>
    <w:rsid w:val="002B31BC"/>
    <w:rsid w:val="002B3317"/>
    <w:rsid w:val="002B3B79"/>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E10"/>
    <w:rsid w:val="002C3637"/>
    <w:rsid w:val="002C36F9"/>
    <w:rsid w:val="002C3C96"/>
    <w:rsid w:val="002C3D48"/>
    <w:rsid w:val="002C3E8F"/>
    <w:rsid w:val="002C4108"/>
    <w:rsid w:val="002C41CB"/>
    <w:rsid w:val="002C46BB"/>
    <w:rsid w:val="002C50A7"/>
    <w:rsid w:val="002C5F5B"/>
    <w:rsid w:val="002C6063"/>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1117B"/>
    <w:rsid w:val="00311296"/>
    <w:rsid w:val="00313206"/>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1AF"/>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BA3"/>
    <w:rsid w:val="0036365D"/>
    <w:rsid w:val="0036377B"/>
    <w:rsid w:val="00363A0A"/>
    <w:rsid w:val="003648B0"/>
    <w:rsid w:val="0036649E"/>
    <w:rsid w:val="00366BC3"/>
    <w:rsid w:val="00366CFF"/>
    <w:rsid w:val="00366D69"/>
    <w:rsid w:val="003671AE"/>
    <w:rsid w:val="003675DA"/>
    <w:rsid w:val="003676FB"/>
    <w:rsid w:val="003703F9"/>
    <w:rsid w:val="003708DD"/>
    <w:rsid w:val="00370EFD"/>
    <w:rsid w:val="0037149F"/>
    <w:rsid w:val="00372595"/>
    <w:rsid w:val="003725B6"/>
    <w:rsid w:val="00372A96"/>
    <w:rsid w:val="00372FB4"/>
    <w:rsid w:val="0037363B"/>
    <w:rsid w:val="003738ED"/>
    <w:rsid w:val="00373BE1"/>
    <w:rsid w:val="00373D4C"/>
    <w:rsid w:val="00375877"/>
    <w:rsid w:val="0037591B"/>
    <w:rsid w:val="00375967"/>
    <w:rsid w:val="00375BBD"/>
    <w:rsid w:val="00376867"/>
    <w:rsid w:val="003769DB"/>
    <w:rsid w:val="00376E9E"/>
    <w:rsid w:val="00377009"/>
    <w:rsid w:val="0037788D"/>
    <w:rsid w:val="0037793F"/>
    <w:rsid w:val="00381695"/>
    <w:rsid w:val="00381A04"/>
    <w:rsid w:val="00382046"/>
    <w:rsid w:val="00382665"/>
    <w:rsid w:val="00383B12"/>
    <w:rsid w:val="00383D1D"/>
    <w:rsid w:val="0038455D"/>
    <w:rsid w:val="00384A02"/>
    <w:rsid w:val="00385E67"/>
    <w:rsid w:val="00385FAB"/>
    <w:rsid w:val="00386CE9"/>
    <w:rsid w:val="003870DF"/>
    <w:rsid w:val="0038713F"/>
    <w:rsid w:val="00390724"/>
    <w:rsid w:val="00390B5B"/>
    <w:rsid w:val="00390B5C"/>
    <w:rsid w:val="0039156E"/>
    <w:rsid w:val="00391729"/>
    <w:rsid w:val="00392200"/>
    <w:rsid w:val="00392C88"/>
    <w:rsid w:val="00393555"/>
    <w:rsid w:val="0039362E"/>
    <w:rsid w:val="00393B42"/>
    <w:rsid w:val="00393F61"/>
    <w:rsid w:val="00394095"/>
    <w:rsid w:val="003951B3"/>
    <w:rsid w:val="0039591F"/>
    <w:rsid w:val="00395A7B"/>
    <w:rsid w:val="00396048"/>
    <w:rsid w:val="0039650B"/>
    <w:rsid w:val="00396D72"/>
    <w:rsid w:val="00397069"/>
    <w:rsid w:val="00397695"/>
    <w:rsid w:val="003A0708"/>
    <w:rsid w:val="003A090A"/>
    <w:rsid w:val="003A099E"/>
    <w:rsid w:val="003A2AB8"/>
    <w:rsid w:val="003A4227"/>
    <w:rsid w:val="003A5150"/>
    <w:rsid w:val="003A5B80"/>
    <w:rsid w:val="003A5DDA"/>
    <w:rsid w:val="003A5F7C"/>
    <w:rsid w:val="003A68D7"/>
    <w:rsid w:val="003A7B9B"/>
    <w:rsid w:val="003A7D9C"/>
    <w:rsid w:val="003B01A4"/>
    <w:rsid w:val="003B0806"/>
    <w:rsid w:val="003B0940"/>
    <w:rsid w:val="003B0D98"/>
    <w:rsid w:val="003B10FB"/>
    <w:rsid w:val="003B184F"/>
    <w:rsid w:val="003B206E"/>
    <w:rsid w:val="003B2543"/>
    <w:rsid w:val="003B34D6"/>
    <w:rsid w:val="003B352E"/>
    <w:rsid w:val="003B3A44"/>
    <w:rsid w:val="003B481A"/>
    <w:rsid w:val="003B4BD7"/>
    <w:rsid w:val="003B4E3F"/>
    <w:rsid w:val="003B515B"/>
    <w:rsid w:val="003B5738"/>
    <w:rsid w:val="003B64C4"/>
    <w:rsid w:val="003B69F5"/>
    <w:rsid w:val="003B6AA7"/>
    <w:rsid w:val="003B6FD6"/>
    <w:rsid w:val="003B79F9"/>
    <w:rsid w:val="003C04A6"/>
    <w:rsid w:val="003C053C"/>
    <w:rsid w:val="003C0935"/>
    <w:rsid w:val="003C0DD5"/>
    <w:rsid w:val="003C1A0C"/>
    <w:rsid w:val="003C1D60"/>
    <w:rsid w:val="003C204D"/>
    <w:rsid w:val="003C2807"/>
    <w:rsid w:val="003C39E7"/>
    <w:rsid w:val="003C404A"/>
    <w:rsid w:val="003C4BF0"/>
    <w:rsid w:val="003C54A5"/>
    <w:rsid w:val="003C5B26"/>
    <w:rsid w:val="003C5D5A"/>
    <w:rsid w:val="003C671A"/>
    <w:rsid w:val="003C6A71"/>
    <w:rsid w:val="003C6F11"/>
    <w:rsid w:val="003C6F29"/>
    <w:rsid w:val="003C6F8F"/>
    <w:rsid w:val="003C78C2"/>
    <w:rsid w:val="003D174A"/>
    <w:rsid w:val="003D17CC"/>
    <w:rsid w:val="003D2A45"/>
    <w:rsid w:val="003D2AB5"/>
    <w:rsid w:val="003D2D1A"/>
    <w:rsid w:val="003D2DC8"/>
    <w:rsid w:val="003D2F0F"/>
    <w:rsid w:val="003D31C3"/>
    <w:rsid w:val="003D47B7"/>
    <w:rsid w:val="003D4965"/>
    <w:rsid w:val="003D4966"/>
    <w:rsid w:val="003D5CB4"/>
    <w:rsid w:val="003D72F0"/>
    <w:rsid w:val="003D7AA7"/>
    <w:rsid w:val="003D7F0E"/>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9C"/>
    <w:rsid w:val="00400209"/>
    <w:rsid w:val="004012DC"/>
    <w:rsid w:val="004017B1"/>
    <w:rsid w:val="00401D53"/>
    <w:rsid w:val="00402B1A"/>
    <w:rsid w:val="00404D4B"/>
    <w:rsid w:val="00404FD7"/>
    <w:rsid w:val="00405ACD"/>
    <w:rsid w:val="004063BF"/>
    <w:rsid w:val="00406522"/>
    <w:rsid w:val="004065C3"/>
    <w:rsid w:val="00406774"/>
    <w:rsid w:val="004068AD"/>
    <w:rsid w:val="00406B47"/>
    <w:rsid w:val="00410150"/>
    <w:rsid w:val="0041027A"/>
    <w:rsid w:val="0041097E"/>
    <w:rsid w:val="00411675"/>
    <w:rsid w:val="00412D6C"/>
    <w:rsid w:val="004136C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883"/>
    <w:rsid w:val="00416B96"/>
    <w:rsid w:val="00417BBE"/>
    <w:rsid w:val="0042009D"/>
    <w:rsid w:val="0042171D"/>
    <w:rsid w:val="00421D7A"/>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BC4"/>
    <w:rsid w:val="00427D0F"/>
    <w:rsid w:val="00430E11"/>
    <w:rsid w:val="004311EA"/>
    <w:rsid w:val="00431876"/>
    <w:rsid w:val="00431907"/>
    <w:rsid w:val="00431F06"/>
    <w:rsid w:val="0043206C"/>
    <w:rsid w:val="00433186"/>
    <w:rsid w:val="00433E47"/>
    <w:rsid w:val="00434EAC"/>
    <w:rsid w:val="004358A0"/>
    <w:rsid w:val="00436274"/>
    <w:rsid w:val="004372B2"/>
    <w:rsid w:val="00437391"/>
    <w:rsid w:val="00437704"/>
    <w:rsid w:val="004401C4"/>
    <w:rsid w:val="00440B7D"/>
    <w:rsid w:val="00441C22"/>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77A6"/>
    <w:rsid w:val="00447D9A"/>
    <w:rsid w:val="004513F2"/>
    <w:rsid w:val="00451B34"/>
    <w:rsid w:val="00451C03"/>
    <w:rsid w:val="00452A63"/>
    <w:rsid w:val="00452BE3"/>
    <w:rsid w:val="00452E13"/>
    <w:rsid w:val="00452F70"/>
    <w:rsid w:val="00453B12"/>
    <w:rsid w:val="00453BD0"/>
    <w:rsid w:val="0045429B"/>
    <w:rsid w:val="00454510"/>
    <w:rsid w:val="00454743"/>
    <w:rsid w:val="00454895"/>
    <w:rsid w:val="00454A61"/>
    <w:rsid w:val="00454BBE"/>
    <w:rsid w:val="00455044"/>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8D5"/>
    <w:rsid w:val="00467BB8"/>
    <w:rsid w:val="00470BFA"/>
    <w:rsid w:val="00470C2B"/>
    <w:rsid w:val="004713D6"/>
    <w:rsid w:val="004716D5"/>
    <w:rsid w:val="00471C02"/>
    <w:rsid w:val="00471F99"/>
    <w:rsid w:val="004720BC"/>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511"/>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4B91"/>
    <w:rsid w:val="00495634"/>
    <w:rsid w:val="00495B21"/>
    <w:rsid w:val="00495F15"/>
    <w:rsid w:val="00496462"/>
    <w:rsid w:val="004967E1"/>
    <w:rsid w:val="004A00FB"/>
    <w:rsid w:val="004A0930"/>
    <w:rsid w:val="004A0B4B"/>
    <w:rsid w:val="004A13A7"/>
    <w:rsid w:val="004A1907"/>
    <w:rsid w:val="004A1A19"/>
    <w:rsid w:val="004A1FF2"/>
    <w:rsid w:val="004A22DA"/>
    <w:rsid w:val="004A3534"/>
    <w:rsid w:val="004A3C27"/>
    <w:rsid w:val="004A4E44"/>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C002E"/>
    <w:rsid w:val="004C04A1"/>
    <w:rsid w:val="004C0762"/>
    <w:rsid w:val="004C0C6C"/>
    <w:rsid w:val="004C1074"/>
    <w:rsid w:val="004C114B"/>
    <w:rsid w:val="004C1426"/>
    <w:rsid w:val="004C228C"/>
    <w:rsid w:val="004C259E"/>
    <w:rsid w:val="004C2669"/>
    <w:rsid w:val="004C2830"/>
    <w:rsid w:val="004C299F"/>
    <w:rsid w:val="004C332B"/>
    <w:rsid w:val="004C48CF"/>
    <w:rsid w:val="004C4E2F"/>
    <w:rsid w:val="004C62D8"/>
    <w:rsid w:val="004C6573"/>
    <w:rsid w:val="004C67CC"/>
    <w:rsid w:val="004C7569"/>
    <w:rsid w:val="004C7CEA"/>
    <w:rsid w:val="004D0199"/>
    <w:rsid w:val="004D0A0A"/>
    <w:rsid w:val="004D0EAB"/>
    <w:rsid w:val="004D1595"/>
    <w:rsid w:val="004D26EE"/>
    <w:rsid w:val="004D2E7D"/>
    <w:rsid w:val="004D316E"/>
    <w:rsid w:val="004D3286"/>
    <w:rsid w:val="004D32A0"/>
    <w:rsid w:val="004D36DC"/>
    <w:rsid w:val="004D375D"/>
    <w:rsid w:val="004D3A7B"/>
    <w:rsid w:val="004D4861"/>
    <w:rsid w:val="004D527A"/>
    <w:rsid w:val="004D5301"/>
    <w:rsid w:val="004D5718"/>
    <w:rsid w:val="004D607E"/>
    <w:rsid w:val="004D67A1"/>
    <w:rsid w:val="004D67FB"/>
    <w:rsid w:val="004D7380"/>
    <w:rsid w:val="004E09D9"/>
    <w:rsid w:val="004E13BD"/>
    <w:rsid w:val="004E188F"/>
    <w:rsid w:val="004E1D04"/>
    <w:rsid w:val="004E25C5"/>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30D9"/>
    <w:rsid w:val="004F364C"/>
    <w:rsid w:val="004F369E"/>
    <w:rsid w:val="004F3CAF"/>
    <w:rsid w:val="004F42D5"/>
    <w:rsid w:val="004F6FA0"/>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077DF"/>
    <w:rsid w:val="00510138"/>
    <w:rsid w:val="00510BD2"/>
    <w:rsid w:val="00511A80"/>
    <w:rsid w:val="00511DC7"/>
    <w:rsid w:val="00513FB7"/>
    <w:rsid w:val="005141EF"/>
    <w:rsid w:val="00514AF4"/>
    <w:rsid w:val="00514E16"/>
    <w:rsid w:val="0051506B"/>
    <w:rsid w:val="005155B2"/>
    <w:rsid w:val="005160F0"/>
    <w:rsid w:val="0051659B"/>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759"/>
    <w:rsid w:val="00533D2D"/>
    <w:rsid w:val="00534278"/>
    <w:rsid w:val="00534378"/>
    <w:rsid w:val="00534EFF"/>
    <w:rsid w:val="00535735"/>
    <w:rsid w:val="00535D66"/>
    <w:rsid w:val="00536097"/>
    <w:rsid w:val="00536804"/>
    <w:rsid w:val="005372E8"/>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56F20"/>
    <w:rsid w:val="00560149"/>
    <w:rsid w:val="005602A5"/>
    <w:rsid w:val="0056089C"/>
    <w:rsid w:val="005615D3"/>
    <w:rsid w:val="005615F6"/>
    <w:rsid w:val="00561D51"/>
    <w:rsid w:val="00562031"/>
    <w:rsid w:val="00562657"/>
    <w:rsid w:val="0056273E"/>
    <w:rsid w:val="005629EC"/>
    <w:rsid w:val="00562AE0"/>
    <w:rsid w:val="005631C4"/>
    <w:rsid w:val="0056458B"/>
    <w:rsid w:val="005648A1"/>
    <w:rsid w:val="005656F3"/>
    <w:rsid w:val="005658EF"/>
    <w:rsid w:val="005658F9"/>
    <w:rsid w:val="00565E33"/>
    <w:rsid w:val="00566242"/>
    <w:rsid w:val="005663B0"/>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AA1"/>
    <w:rsid w:val="00584C1F"/>
    <w:rsid w:val="005863EF"/>
    <w:rsid w:val="00586A3F"/>
    <w:rsid w:val="00586BE7"/>
    <w:rsid w:val="00586CAA"/>
    <w:rsid w:val="0058756C"/>
    <w:rsid w:val="005875E9"/>
    <w:rsid w:val="0058793E"/>
    <w:rsid w:val="00587A98"/>
    <w:rsid w:val="00587AB8"/>
    <w:rsid w:val="005903D5"/>
    <w:rsid w:val="00590404"/>
    <w:rsid w:val="00590C6D"/>
    <w:rsid w:val="0059104C"/>
    <w:rsid w:val="0059250C"/>
    <w:rsid w:val="0059287B"/>
    <w:rsid w:val="00592C00"/>
    <w:rsid w:val="00592E53"/>
    <w:rsid w:val="0059314D"/>
    <w:rsid w:val="0059342C"/>
    <w:rsid w:val="005939B2"/>
    <w:rsid w:val="00593B97"/>
    <w:rsid w:val="00593D21"/>
    <w:rsid w:val="0059434D"/>
    <w:rsid w:val="00594B23"/>
    <w:rsid w:val="005952F1"/>
    <w:rsid w:val="00597247"/>
    <w:rsid w:val="005975FF"/>
    <w:rsid w:val="00597F7A"/>
    <w:rsid w:val="005A0041"/>
    <w:rsid w:val="005A0A02"/>
    <w:rsid w:val="005A0AE0"/>
    <w:rsid w:val="005A0F56"/>
    <w:rsid w:val="005A107D"/>
    <w:rsid w:val="005A38C2"/>
    <w:rsid w:val="005A3B07"/>
    <w:rsid w:val="005A3DF3"/>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6BE8"/>
    <w:rsid w:val="005B7143"/>
    <w:rsid w:val="005B74CB"/>
    <w:rsid w:val="005B7590"/>
    <w:rsid w:val="005C12AA"/>
    <w:rsid w:val="005C224B"/>
    <w:rsid w:val="005C22B8"/>
    <w:rsid w:val="005C4AA6"/>
    <w:rsid w:val="005C4C53"/>
    <w:rsid w:val="005C5968"/>
    <w:rsid w:val="005C5B34"/>
    <w:rsid w:val="005C67D1"/>
    <w:rsid w:val="005C74B8"/>
    <w:rsid w:val="005C7518"/>
    <w:rsid w:val="005C7638"/>
    <w:rsid w:val="005C7C47"/>
    <w:rsid w:val="005C7CCA"/>
    <w:rsid w:val="005D1AC6"/>
    <w:rsid w:val="005D1CAD"/>
    <w:rsid w:val="005D1FF9"/>
    <w:rsid w:val="005D2028"/>
    <w:rsid w:val="005D23AD"/>
    <w:rsid w:val="005D34D8"/>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4D29"/>
    <w:rsid w:val="006055AF"/>
    <w:rsid w:val="0060589E"/>
    <w:rsid w:val="0060645D"/>
    <w:rsid w:val="0060675A"/>
    <w:rsid w:val="00607322"/>
    <w:rsid w:val="00607376"/>
    <w:rsid w:val="006110E0"/>
    <w:rsid w:val="00611679"/>
    <w:rsid w:val="006116D8"/>
    <w:rsid w:val="00613388"/>
    <w:rsid w:val="00613A6A"/>
    <w:rsid w:val="00613AA4"/>
    <w:rsid w:val="00613DFC"/>
    <w:rsid w:val="00613F3B"/>
    <w:rsid w:val="00614173"/>
    <w:rsid w:val="00614E11"/>
    <w:rsid w:val="00615F66"/>
    <w:rsid w:val="00616B6C"/>
    <w:rsid w:val="00616E29"/>
    <w:rsid w:val="00617281"/>
    <w:rsid w:val="00617634"/>
    <w:rsid w:val="006177AB"/>
    <w:rsid w:val="00617B63"/>
    <w:rsid w:val="00617E73"/>
    <w:rsid w:val="006208C8"/>
    <w:rsid w:val="00621232"/>
    <w:rsid w:val="00621A58"/>
    <w:rsid w:val="00621EB0"/>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4F96"/>
    <w:rsid w:val="006359BC"/>
    <w:rsid w:val="006364B7"/>
    <w:rsid w:val="00636C96"/>
    <w:rsid w:val="0063722B"/>
    <w:rsid w:val="00637352"/>
    <w:rsid w:val="00637F74"/>
    <w:rsid w:val="006401BB"/>
    <w:rsid w:val="0064036D"/>
    <w:rsid w:val="0064084F"/>
    <w:rsid w:val="00640976"/>
    <w:rsid w:val="00640B70"/>
    <w:rsid w:val="00640D36"/>
    <w:rsid w:val="00640D8B"/>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50C9D"/>
    <w:rsid w:val="00651393"/>
    <w:rsid w:val="00651598"/>
    <w:rsid w:val="0065219B"/>
    <w:rsid w:val="006524D9"/>
    <w:rsid w:val="006530D4"/>
    <w:rsid w:val="0065355C"/>
    <w:rsid w:val="00653B96"/>
    <w:rsid w:val="00653E25"/>
    <w:rsid w:val="0065510F"/>
    <w:rsid w:val="006552F5"/>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504"/>
    <w:rsid w:val="00664ACD"/>
    <w:rsid w:val="0066527A"/>
    <w:rsid w:val="0066577E"/>
    <w:rsid w:val="00665CE9"/>
    <w:rsid w:val="00666377"/>
    <w:rsid w:val="006663B7"/>
    <w:rsid w:val="00666527"/>
    <w:rsid w:val="0066657E"/>
    <w:rsid w:val="0066659F"/>
    <w:rsid w:val="00667365"/>
    <w:rsid w:val="00667444"/>
    <w:rsid w:val="00670C27"/>
    <w:rsid w:val="00670DEB"/>
    <w:rsid w:val="00670FA4"/>
    <w:rsid w:val="006718FF"/>
    <w:rsid w:val="00672944"/>
    <w:rsid w:val="00673227"/>
    <w:rsid w:val="00673609"/>
    <w:rsid w:val="00673CE7"/>
    <w:rsid w:val="006748C1"/>
    <w:rsid w:val="00676022"/>
    <w:rsid w:val="0067618D"/>
    <w:rsid w:val="00676239"/>
    <w:rsid w:val="0067636E"/>
    <w:rsid w:val="0067680C"/>
    <w:rsid w:val="006771DE"/>
    <w:rsid w:val="00677EB3"/>
    <w:rsid w:val="006800E6"/>
    <w:rsid w:val="0068031E"/>
    <w:rsid w:val="006809FA"/>
    <w:rsid w:val="0068159F"/>
    <w:rsid w:val="00681789"/>
    <w:rsid w:val="00681833"/>
    <w:rsid w:val="00681DFB"/>
    <w:rsid w:val="00682E0E"/>
    <w:rsid w:val="006839F9"/>
    <w:rsid w:val="00683A83"/>
    <w:rsid w:val="00684497"/>
    <w:rsid w:val="00684F53"/>
    <w:rsid w:val="006855D4"/>
    <w:rsid w:val="00685714"/>
    <w:rsid w:val="006859D6"/>
    <w:rsid w:val="00686084"/>
    <w:rsid w:val="0068650B"/>
    <w:rsid w:val="0068703F"/>
    <w:rsid w:val="006879DB"/>
    <w:rsid w:val="00687A84"/>
    <w:rsid w:val="00692010"/>
    <w:rsid w:val="0069205A"/>
    <w:rsid w:val="00692630"/>
    <w:rsid w:val="00692634"/>
    <w:rsid w:val="00692902"/>
    <w:rsid w:val="00693148"/>
    <w:rsid w:val="0069322B"/>
    <w:rsid w:val="00693266"/>
    <w:rsid w:val="006938D6"/>
    <w:rsid w:val="00693C8F"/>
    <w:rsid w:val="006953FA"/>
    <w:rsid w:val="006955C5"/>
    <w:rsid w:val="0069613E"/>
    <w:rsid w:val="00697302"/>
    <w:rsid w:val="0069787C"/>
    <w:rsid w:val="00697900"/>
    <w:rsid w:val="00697AC2"/>
    <w:rsid w:val="006A0516"/>
    <w:rsid w:val="006A0FD9"/>
    <w:rsid w:val="006A1238"/>
    <w:rsid w:val="006A1476"/>
    <w:rsid w:val="006A269F"/>
    <w:rsid w:val="006A28C0"/>
    <w:rsid w:val="006A3A72"/>
    <w:rsid w:val="006A40D3"/>
    <w:rsid w:val="006A494F"/>
    <w:rsid w:val="006A4A66"/>
    <w:rsid w:val="006A5233"/>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58A5"/>
    <w:rsid w:val="006B5BD6"/>
    <w:rsid w:val="006B60CB"/>
    <w:rsid w:val="006B6872"/>
    <w:rsid w:val="006B6F95"/>
    <w:rsid w:val="006B7016"/>
    <w:rsid w:val="006B7636"/>
    <w:rsid w:val="006B76B6"/>
    <w:rsid w:val="006B791C"/>
    <w:rsid w:val="006C0070"/>
    <w:rsid w:val="006C1045"/>
    <w:rsid w:val="006C120C"/>
    <w:rsid w:val="006C17C3"/>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F0258"/>
    <w:rsid w:val="006F1748"/>
    <w:rsid w:val="006F2316"/>
    <w:rsid w:val="006F2AEB"/>
    <w:rsid w:val="006F2ED5"/>
    <w:rsid w:val="006F3053"/>
    <w:rsid w:val="006F3072"/>
    <w:rsid w:val="006F318C"/>
    <w:rsid w:val="006F3724"/>
    <w:rsid w:val="006F41C0"/>
    <w:rsid w:val="006F4E1A"/>
    <w:rsid w:val="006F5256"/>
    <w:rsid w:val="006F54B4"/>
    <w:rsid w:val="006F60B2"/>
    <w:rsid w:val="006F6AE5"/>
    <w:rsid w:val="006F70AF"/>
    <w:rsid w:val="0070020D"/>
    <w:rsid w:val="007014A1"/>
    <w:rsid w:val="00701EBD"/>
    <w:rsid w:val="0070200C"/>
    <w:rsid w:val="00702C3B"/>
    <w:rsid w:val="007032D4"/>
    <w:rsid w:val="0070367F"/>
    <w:rsid w:val="00703818"/>
    <w:rsid w:val="0070383E"/>
    <w:rsid w:val="007038B8"/>
    <w:rsid w:val="00703AF8"/>
    <w:rsid w:val="0070419F"/>
    <w:rsid w:val="00705CC1"/>
    <w:rsid w:val="007065CA"/>
    <w:rsid w:val="007067C2"/>
    <w:rsid w:val="00706BD7"/>
    <w:rsid w:val="00707199"/>
    <w:rsid w:val="00710D33"/>
    <w:rsid w:val="00711067"/>
    <w:rsid w:val="00711601"/>
    <w:rsid w:val="00711A8B"/>
    <w:rsid w:val="0071334F"/>
    <w:rsid w:val="0071341F"/>
    <w:rsid w:val="00713430"/>
    <w:rsid w:val="007148AA"/>
    <w:rsid w:val="0071669B"/>
    <w:rsid w:val="00716DAE"/>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1936"/>
    <w:rsid w:val="00731B88"/>
    <w:rsid w:val="00732170"/>
    <w:rsid w:val="007322CD"/>
    <w:rsid w:val="007324FA"/>
    <w:rsid w:val="00733EC2"/>
    <w:rsid w:val="007347F7"/>
    <w:rsid w:val="00736D8F"/>
    <w:rsid w:val="007373E6"/>
    <w:rsid w:val="00737580"/>
    <w:rsid w:val="007375E2"/>
    <w:rsid w:val="00737D73"/>
    <w:rsid w:val="00741420"/>
    <w:rsid w:val="0074158E"/>
    <w:rsid w:val="007417B0"/>
    <w:rsid w:val="007417FA"/>
    <w:rsid w:val="007421FD"/>
    <w:rsid w:val="00742515"/>
    <w:rsid w:val="00742A3B"/>
    <w:rsid w:val="00742DDD"/>
    <w:rsid w:val="007430B4"/>
    <w:rsid w:val="007431AE"/>
    <w:rsid w:val="0074359C"/>
    <w:rsid w:val="00743EE0"/>
    <w:rsid w:val="00744453"/>
    <w:rsid w:val="007453B3"/>
    <w:rsid w:val="00745DCF"/>
    <w:rsid w:val="00745FF0"/>
    <w:rsid w:val="00747358"/>
    <w:rsid w:val="00747855"/>
    <w:rsid w:val="0075009E"/>
    <w:rsid w:val="0075013C"/>
    <w:rsid w:val="00750F64"/>
    <w:rsid w:val="00751690"/>
    <w:rsid w:val="00751E50"/>
    <w:rsid w:val="007520B2"/>
    <w:rsid w:val="007527E2"/>
    <w:rsid w:val="007533F8"/>
    <w:rsid w:val="00754F15"/>
    <w:rsid w:val="007552C9"/>
    <w:rsid w:val="007552FD"/>
    <w:rsid w:val="007554D3"/>
    <w:rsid w:val="00755F0B"/>
    <w:rsid w:val="007565DD"/>
    <w:rsid w:val="007569F0"/>
    <w:rsid w:val="00756B46"/>
    <w:rsid w:val="00756E24"/>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7B3B"/>
    <w:rsid w:val="0077020B"/>
    <w:rsid w:val="00770282"/>
    <w:rsid w:val="007707C5"/>
    <w:rsid w:val="00770F39"/>
    <w:rsid w:val="00770FAA"/>
    <w:rsid w:val="00771CDA"/>
    <w:rsid w:val="0077262A"/>
    <w:rsid w:val="00773AB4"/>
    <w:rsid w:val="00773E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D07"/>
    <w:rsid w:val="00790DDB"/>
    <w:rsid w:val="00790FAB"/>
    <w:rsid w:val="007911B7"/>
    <w:rsid w:val="00792243"/>
    <w:rsid w:val="00792ADA"/>
    <w:rsid w:val="00792B83"/>
    <w:rsid w:val="00792D57"/>
    <w:rsid w:val="00792D6F"/>
    <w:rsid w:val="007936F7"/>
    <w:rsid w:val="00793874"/>
    <w:rsid w:val="00793CAB"/>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377"/>
    <w:rsid w:val="007B2536"/>
    <w:rsid w:val="007B356E"/>
    <w:rsid w:val="007B4480"/>
    <w:rsid w:val="007B499C"/>
    <w:rsid w:val="007B4A42"/>
    <w:rsid w:val="007B5164"/>
    <w:rsid w:val="007B5511"/>
    <w:rsid w:val="007B59E3"/>
    <w:rsid w:val="007B5E47"/>
    <w:rsid w:val="007B6D3D"/>
    <w:rsid w:val="007B71DE"/>
    <w:rsid w:val="007B766A"/>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BC"/>
    <w:rsid w:val="007D26D9"/>
    <w:rsid w:val="007D3099"/>
    <w:rsid w:val="007D3353"/>
    <w:rsid w:val="007D384A"/>
    <w:rsid w:val="007D41A0"/>
    <w:rsid w:val="007D45DC"/>
    <w:rsid w:val="007D4A98"/>
    <w:rsid w:val="007D4DA0"/>
    <w:rsid w:val="007D4F8C"/>
    <w:rsid w:val="007D5258"/>
    <w:rsid w:val="007D5968"/>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A65"/>
    <w:rsid w:val="00806983"/>
    <w:rsid w:val="00807332"/>
    <w:rsid w:val="00807B3C"/>
    <w:rsid w:val="0081062F"/>
    <w:rsid w:val="00810899"/>
    <w:rsid w:val="00810C9C"/>
    <w:rsid w:val="008111B0"/>
    <w:rsid w:val="00811297"/>
    <w:rsid w:val="00811974"/>
    <w:rsid w:val="00811C26"/>
    <w:rsid w:val="00812EAA"/>
    <w:rsid w:val="008134BC"/>
    <w:rsid w:val="00813A50"/>
    <w:rsid w:val="0081442E"/>
    <w:rsid w:val="00814B02"/>
    <w:rsid w:val="00814DA4"/>
    <w:rsid w:val="00814EFB"/>
    <w:rsid w:val="00814FD6"/>
    <w:rsid w:val="00815650"/>
    <w:rsid w:val="008156C8"/>
    <w:rsid w:val="00815E47"/>
    <w:rsid w:val="00816280"/>
    <w:rsid w:val="00816B26"/>
    <w:rsid w:val="00817CE8"/>
    <w:rsid w:val="00820EC4"/>
    <w:rsid w:val="008210CE"/>
    <w:rsid w:val="0082120D"/>
    <w:rsid w:val="00821630"/>
    <w:rsid w:val="00821E0D"/>
    <w:rsid w:val="00822118"/>
    <w:rsid w:val="00823852"/>
    <w:rsid w:val="008242D8"/>
    <w:rsid w:val="0082525F"/>
    <w:rsid w:val="0082559E"/>
    <w:rsid w:val="008265A4"/>
    <w:rsid w:val="00827605"/>
    <w:rsid w:val="00827884"/>
    <w:rsid w:val="008278AC"/>
    <w:rsid w:val="0082792D"/>
    <w:rsid w:val="00830C41"/>
    <w:rsid w:val="00831020"/>
    <w:rsid w:val="00831033"/>
    <w:rsid w:val="0083164A"/>
    <w:rsid w:val="00831A68"/>
    <w:rsid w:val="00832689"/>
    <w:rsid w:val="00832E22"/>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BFF"/>
    <w:rsid w:val="00850690"/>
    <w:rsid w:val="00851968"/>
    <w:rsid w:val="00851D9D"/>
    <w:rsid w:val="008520A1"/>
    <w:rsid w:val="008526B5"/>
    <w:rsid w:val="00852A69"/>
    <w:rsid w:val="00852F77"/>
    <w:rsid w:val="00853CD9"/>
    <w:rsid w:val="008556B5"/>
    <w:rsid w:val="00855B5E"/>
    <w:rsid w:val="00855BEF"/>
    <w:rsid w:val="0085699D"/>
    <w:rsid w:val="00856D17"/>
    <w:rsid w:val="00856F9C"/>
    <w:rsid w:val="0085769D"/>
    <w:rsid w:val="00857AA3"/>
    <w:rsid w:val="00857DE0"/>
    <w:rsid w:val="00860927"/>
    <w:rsid w:val="00860B00"/>
    <w:rsid w:val="00860D5A"/>
    <w:rsid w:val="00861434"/>
    <w:rsid w:val="008618F0"/>
    <w:rsid w:val="00861A9B"/>
    <w:rsid w:val="0086273B"/>
    <w:rsid w:val="008629E6"/>
    <w:rsid w:val="00862D18"/>
    <w:rsid w:val="00862EB0"/>
    <w:rsid w:val="00863115"/>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77C7D"/>
    <w:rsid w:val="00877E11"/>
    <w:rsid w:val="00880000"/>
    <w:rsid w:val="00880222"/>
    <w:rsid w:val="0088048B"/>
    <w:rsid w:val="0088062A"/>
    <w:rsid w:val="0088091A"/>
    <w:rsid w:val="008813A6"/>
    <w:rsid w:val="00881803"/>
    <w:rsid w:val="00881E39"/>
    <w:rsid w:val="00882884"/>
    <w:rsid w:val="00883EF1"/>
    <w:rsid w:val="00883F5C"/>
    <w:rsid w:val="00884A99"/>
    <w:rsid w:val="00884D48"/>
    <w:rsid w:val="00885BB6"/>
    <w:rsid w:val="0088646C"/>
    <w:rsid w:val="0088683F"/>
    <w:rsid w:val="0088687C"/>
    <w:rsid w:val="00887ECF"/>
    <w:rsid w:val="00890522"/>
    <w:rsid w:val="00890782"/>
    <w:rsid w:val="0089086E"/>
    <w:rsid w:val="008924B5"/>
    <w:rsid w:val="0089356D"/>
    <w:rsid w:val="00893AF8"/>
    <w:rsid w:val="008941A9"/>
    <w:rsid w:val="008946FB"/>
    <w:rsid w:val="008947FB"/>
    <w:rsid w:val="008949A0"/>
    <w:rsid w:val="00896D3F"/>
    <w:rsid w:val="00897B39"/>
    <w:rsid w:val="00897C10"/>
    <w:rsid w:val="008A037E"/>
    <w:rsid w:val="008A05A8"/>
    <w:rsid w:val="008A0696"/>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A7A04"/>
    <w:rsid w:val="008B0611"/>
    <w:rsid w:val="008B0A55"/>
    <w:rsid w:val="008B184B"/>
    <w:rsid w:val="008B1E6E"/>
    <w:rsid w:val="008B277C"/>
    <w:rsid w:val="008B2B61"/>
    <w:rsid w:val="008B2C74"/>
    <w:rsid w:val="008B30A2"/>
    <w:rsid w:val="008B3327"/>
    <w:rsid w:val="008B5EA8"/>
    <w:rsid w:val="008B66DA"/>
    <w:rsid w:val="008B6F5C"/>
    <w:rsid w:val="008B7C7E"/>
    <w:rsid w:val="008C03DE"/>
    <w:rsid w:val="008C041D"/>
    <w:rsid w:val="008C0A9D"/>
    <w:rsid w:val="008C0E8F"/>
    <w:rsid w:val="008C17EE"/>
    <w:rsid w:val="008C1A7D"/>
    <w:rsid w:val="008C1C61"/>
    <w:rsid w:val="008C1F44"/>
    <w:rsid w:val="008C2866"/>
    <w:rsid w:val="008C2BC3"/>
    <w:rsid w:val="008C3508"/>
    <w:rsid w:val="008C44C5"/>
    <w:rsid w:val="008C4FEA"/>
    <w:rsid w:val="008C532B"/>
    <w:rsid w:val="008C574C"/>
    <w:rsid w:val="008C5F75"/>
    <w:rsid w:val="008C71C8"/>
    <w:rsid w:val="008C737B"/>
    <w:rsid w:val="008C7BA0"/>
    <w:rsid w:val="008C7E17"/>
    <w:rsid w:val="008D02E3"/>
    <w:rsid w:val="008D03E2"/>
    <w:rsid w:val="008D06AC"/>
    <w:rsid w:val="008D0F14"/>
    <w:rsid w:val="008D1B4C"/>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4457"/>
    <w:rsid w:val="008E4CB9"/>
    <w:rsid w:val="008E4E16"/>
    <w:rsid w:val="008E4F45"/>
    <w:rsid w:val="008E6281"/>
    <w:rsid w:val="008E6423"/>
    <w:rsid w:val="008E6F25"/>
    <w:rsid w:val="008E76BC"/>
    <w:rsid w:val="008F063A"/>
    <w:rsid w:val="008F065A"/>
    <w:rsid w:val="008F0A16"/>
    <w:rsid w:val="008F102C"/>
    <w:rsid w:val="008F108D"/>
    <w:rsid w:val="008F10CF"/>
    <w:rsid w:val="008F18DE"/>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4479"/>
    <w:rsid w:val="0090583B"/>
    <w:rsid w:val="00905C25"/>
    <w:rsid w:val="00905FD9"/>
    <w:rsid w:val="009075BA"/>
    <w:rsid w:val="0090769E"/>
    <w:rsid w:val="00907858"/>
    <w:rsid w:val="00907B7B"/>
    <w:rsid w:val="00910223"/>
    <w:rsid w:val="00910BCA"/>
    <w:rsid w:val="009112A7"/>
    <w:rsid w:val="00911B4F"/>
    <w:rsid w:val="009128C2"/>
    <w:rsid w:val="009128C7"/>
    <w:rsid w:val="00912BC7"/>
    <w:rsid w:val="00913209"/>
    <w:rsid w:val="0091338D"/>
    <w:rsid w:val="00913668"/>
    <w:rsid w:val="00913810"/>
    <w:rsid w:val="00914A5A"/>
    <w:rsid w:val="009152B6"/>
    <w:rsid w:val="0091647B"/>
    <w:rsid w:val="00917668"/>
    <w:rsid w:val="00917833"/>
    <w:rsid w:val="0091787E"/>
    <w:rsid w:val="00917E64"/>
    <w:rsid w:val="009203E4"/>
    <w:rsid w:val="009207F4"/>
    <w:rsid w:val="00921811"/>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6E5"/>
    <w:rsid w:val="00927BC1"/>
    <w:rsid w:val="00927F2F"/>
    <w:rsid w:val="0093135E"/>
    <w:rsid w:val="00931595"/>
    <w:rsid w:val="00931665"/>
    <w:rsid w:val="0093282B"/>
    <w:rsid w:val="0093306E"/>
    <w:rsid w:val="00933BA5"/>
    <w:rsid w:val="00934672"/>
    <w:rsid w:val="00934C72"/>
    <w:rsid w:val="00934FAC"/>
    <w:rsid w:val="00935408"/>
    <w:rsid w:val="009356C4"/>
    <w:rsid w:val="0093584F"/>
    <w:rsid w:val="0093590E"/>
    <w:rsid w:val="009378C8"/>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8DE"/>
    <w:rsid w:val="00947A7B"/>
    <w:rsid w:val="00947BDC"/>
    <w:rsid w:val="009522F7"/>
    <w:rsid w:val="0095323B"/>
    <w:rsid w:val="00953381"/>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6BE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8B9"/>
    <w:rsid w:val="00982610"/>
    <w:rsid w:val="00982A67"/>
    <w:rsid w:val="009831DB"/>
    <w:rsid w:val="00983756"/>
    <w:rsid w:val="00984FC2"/>
    <w:rsid w:val="00985188"/>
    <w:rsid w:val="009859AB"/>
    <w:rsid w:val="00985B77"/>
    <w:rsid w:val="00985C95"/>
    <w:rsid w:val="00986359"/>
    <w:rsid w:val="0098709B"/>
    <w:rsid w:val="00987155"/>
    <w:rsid w:val="0098720D"/>
    <w:rsid w:val="009877AD"/>
    <w:rsid w:val="009901FE"/>
    <w:rsid w:val="00990EF1"/>
    <w:rsid w:val="00991591"/>
    <w:rsid w:val="009919F3"/>
    <w:rsid w:val="00991EE0"/>
    <w:rsid w:val="00993529"/>
    <w:rsid w:val="0099360A"/>
    <w:rsid w:val="0099609A"/>
    <w:rsid w:val="0099610E"/>
    <w:rsid w:val="009967F5"/>
    <w:rsid w:val="0099694B"/>
    <w:rsid w:val="00996E39"/>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E58"/>
    <w:rsid w:val="009B1EB1"/>
    <w:rsid w:val="009B2918"/>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101"/>
    <w:rsid w:val="009C4493"/>
    <w:rsid w:val="009C5485"/>
    <w:rsid w:val="009C5E3A"/>
    <w:rsid w:val="009C66C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20E1"/>
    <w:rsid w:val="009E356C"/>
    <w:rsid w:val="009E3A24"/>
    <w:rsid w:val="009E3BFB"/>
    <w:rsid w:val="009E4AA6"/>
    <w:rsid w:val="009E58E7"/>
    <w:rsid w:val="009E6BB8"/>
    <w:rsid w:val="009E71D6"/>
    <w:rsid w:val="009F0035"/>
    <w:rsid w:val="009F0863"/>
    <w:rsid w:val="009F159D"/>
    <w:rsid w:val="009F1654"/>
    <w:rsid w:val="009F176F"/>
    <w:rsid w:val="009F1C37"/>
    <w:rsid w:val="009F2280"/>
    <w:rsid w:val="009F234E"/>
    <w:rsid w:val="009F2D59"/>
    <w:rsid w:val="009F4D91"/>
    <w:rsid w:val="009F4FB4"/>
    <w:rsid w:val="009F58E2"/>
    <w:rsid w:val="009F6C62"/>
    <w:rsid w:val="009F714E"/>
    <w:rsid w:val="009F73CD"/>
    <w:rsid w:val="009F7CB7"/>
    <w:rsid w:val="009F7EBB"/>
    <w:rsid w:val="00A008F7"/>
    <w:rsid w:val="00A00CF3"/>
    <w:rsid w:val="00A0152B"/>
    <w:rsid w:val="00A01775"/>
    <w:rsid w:val="00A027D4"/>
    <w:rsid w:val="00A0341A"/>
    <w:rsid w:val="00A03A99"/>
    <w:rsid w:val="00A045ED"/>
    <w:rsid w:val="00A04AA7"/>
    <w:rsid w:val="00A04D72"/>
    <w:rsid w:val="00A060F1"/>
    <w:rsid w:val="00A06F74"/>
    <w:rsid w:val="00A072D8"/>
    <w:rsid w:val="00A07749"/>
    <w:rsid w:val="00A07970"/>
    <w:rsid w:val="00A10490"/>
    <w:rsid w:val="00A10D19"/>
    <w:rsid w:val="00A11664"/>
    <w:rsid w:val="00A118D4"/>
    <w:rsid w:val="00A12534"/>
    <w:rsid w:val="00A12A4F"/>
    <w:rsid w:val="00A12CEE"/>
    <w:rsid w:val="00A12F6E"/>
    <w:rsid w:val="00A14386"/>
    <w:rsid w:val="00A14E8A"/>
    <w:rsid w:val="00A1569D"/>
    <w:rsid w:val="00A1573A"/>
    <w:rsid w:val="00A15BED"/>
    <w:rsid w:val="00A169BD"/>
    <w:rsid w:val="00A1712F"/>
    <w:rsid w:val="00A1746E"/>
    <w:rsid w:val="00A17B17"/>
    <w:rsid w:val="00A202CB"/>
    <w:rsid w:val="00A21601"/>
    <w:rsid w:val="00A2235E"/>
    <w:rsid w:val="00A22A4D"/>
    <w:rsid w:val="00A22C2F"/>
    <w:rsid w:val="00A22DC3"/>
    <w:rsid w:val="00A23AF1"/>
    <w:rsid w:val="00A23DF4"/>
    <w:rsid w:val="00A24B9C"/>
    <w:rsid w:val="00A25625"/>
    <w:rsid w:val="00A25F60"/>
    <w:rsid w:val="00A26730"/>
    <w:rsid w:val="00A26C4F"/>
    <w:rsid w:val="00A26FDD"/>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897"/>
    <w:rsid w:val="00A45550"/>
    <w:rsid w:val="00A45B6A"/>
    <w:rsid w:val="00A4708E"/>
    <w:rsid w:val="00A47C66"/>
    <w:rsid w:val="00A503FA"/>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446"/>
    <w:rsid w:val="00A57945"/>
    <w:rsid w:val="00A579DE"/>
    <w:rsid w:val="00A606DA"/>
    <w:rsid w:val="00A60D5D"/>
    <w:rsid w:val="00A62796"/>
    <w:rsid w:val="00A6294E"/>
    <w:rsid w:val="00A62F4E"/>
    <w:rsid w:val="00A64798"/>
    <w:rsid w:val="00A64919"/>
    <w:rsid w:val="00A64CCB"/>
    <w:rsid w:val="00A6518C"/>
    <w:rsid w:val="00A65308"/>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603F"/>
    <w:rsid w:val="00A8694E"/>
    <w:rsid w:val="00A86E6C"/>
    <w:rsid w:val="00A87037"/>
    <w:rsid w:val="00A87584"/>
    <w:rsid w:val="00A90078"/>
    <w:rsid w:val="00A902F0"/>
    <w:rsid w:val="00A918BE"/>
    <w:rsid w:val="00A91B90"/>
    <w:rsid w:val="00A91E01"/>
    <w:rsid w:val="00A932A7"/>
    <w:rsid w:val="00A9410D"/>
    <w:rsid w:val="00A9450E"/>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E6A"/>
    <w:rsid w:val="00AC1CDB"/>
    <w:rsid w:val="00AC20C5"/>
    <w:rsid w:val="00AC2822"/>
    <w:rsid w:val="00AC3642"/>
    <w:rsid w:val="00AC366A"/>
    <w:rsid w:val="00AC38AB"/>
    <w:rsid w:val="00AC41FB"/>
    <w:rsid w:val="00AC45D4"/>
    <w:rsid w:val="00AC4760"/>
    <w:rsid w:val="00AC485B"/>
    <w:rsid w:val="00AC49DC"/>
    <w:rsid w:val="00AC62B9"/>
    <w:rsid w:val="00AC6887"/>
    <w:rsid w:val="00AC73B3"/>
    <w:rsid w:val="00AC74C9"/>
    <w:rsid w:val="00AD08BC"/>
    <w:rsid w:val="00AD122A"/>
    <w:rsid w:val="00AD1556"/>
    <w:rsid w:val="00AD1ACA"/>
    <w:rsid w:val="00AD2102"/>
    <w:rsid w:val="00AD2337"/>
    <w:rsid w:val="00AD28B6"/>
    <w:rsid w:val="00AD328F"/>
    <w:rsid w:val="00AD44E5"/>
    <w:rsid w:val="00AD456B"/>
    <w:rsid w:val="00AD48FB"/>
    <w:rsid w:val="00AD6270"/>
    <w:rsid w:val="00AD65BB"/>
    <w:rsid w:val="00AD676E"/>
    <w:rsid w:val="00AD6B86"/>
    <w:rsid w:val="00AD6F8D"/>
    <w:rsid w:val="00AD71F4"/>
    <w:rsid w:val="00AD79DA"/>
    <w:rsid w:val="00AE0664"/>
    <w:rsid w:val="00AE1E94"/>
    <w:rsid w:val="00AE205E"/>
    <w:rsid w:val="00AE24CE"/>
    <w:rsid w:val="00AE38B1"/>
    <w:rsid w:val="00AE3918"/>
    <w:rsid w:val="00AE3F9B"/>
    <w:rsid w:val="00AE48E2"/>
    <w:rsid w:val="00AE4F42"/>
    <w:rsid w:val="00AE544A"/>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910"/>
    <w:rsid w:val="00AF5EA1"/>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25BF"/>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C1F"/>
    <w:rsid w:val="00B34F53"/>
    <w:rsid w:val="00B35A69"/>
    <w:rsid w:val="00B35D65"/>
    <w:rsid w:val="00B3602B"/>
    <w:rsid w:val="00B36033"/>
    <w:rsid w:val="00B3624A"/>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98C"/>
    <w:rsid w:val="00B45BDC"/>
    <w:rsid w:val="00B45E48"/>
    <w:rsid w:val="00B46CAF"/>
    <w:rsid w:val="00B51E50"/>
    <w:rsid w:val="00B5280E"/>
    <w:rsid w:val="00B5297F"/>
    <w:rsid w:val="00B533F7"/>
    <w:rsid w:val="00B53B1D"/>
    <w:rsid w:val="00B53C54"/>
    <w:rsid w:val="00B53DF0"/>
    <w:rsid w:val="00B53FA1"/>
    <w:rsid w:val="00B54333"/>
    <w:rsid w:val="00B54912"/>
    <w:rsid w:val="00B549B0"/>
    <w:rsid w:val="00B55261"/>
    <w:rsid w:val="00B55468"/>
    <w:rsid w:val="00B557A3"/>
    <w:rsid w:val="00B561BA"/>
    <w:rsid w:val="00B570BC"/>
    <w:rsid w:val="00B57132"/>
    <w:rsid w:val="00B60E49"/>
    <w:rsid w:val="00B60FD5"/>
    <w:rsid w:val="00B6182F"/>
    <w:rsid w:val="00B6248E"/>
    <w:rsid w:val="00B62E0B"/>
    <w:rsid w:val="00B632C4"/>
    <w:rsid w:val="00B642AB"/>
    <w:rsid w:val="00B64784"/>
    <w:rsid w:val="00B64A38"/>
    <w:rsid w:val="00B64EC3"/>
    <w:rsid w:val="00B64F97"/>
    <w:rsid w:val="00B65A14"/>
    <w:rsid w:val="00B65DA5"/>
    <w:rsid w:val="00B65E5C"/>
    <w:rsid w:val="00B65F07"/>
    <w:rsid w:val="00B66032"/>
    <w:rsid w:val="00B66427"/>
    <w:rsid w:val="00B66D6C"/>
    <w:rsid w:val="00B67A7A"/>
    <w:rsid w:val="00B700A2"/>
    <w:rsid w:val="00B706DD"/>
    <w:rsid w:val="00B707D1"/>
    <w:rsid w:val="00B709F7"/>
    <w:rsid w:val="00B71C24"/>
    <w:rsid w:val="00B72399"/>
    <w:rsid w:val="00B72D45"/>
    <w:rsid w:val="00B72F37"/>
    <w:rsid w:val="00B73082"/>
    <w:rsid w:val="00B73524"/>
    <w:rsid w:val="00B7381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25E"/>
    <w:rsid w:val="00B827CF"/>
    <w:rsid w:val="00B8283F"/>
    <w:rsid w:val="00B829DF"/>
    <w:rsid w:val="00B84027"/>
    <w:rsid w:val="00B84CE7"/>
    <w:rsid w:val="00B856EE"/>
    <w:rsid w:val="00B8578F"/>
    <w:rsid w:val="00B85C82"/>
    <w:rsid w:val="00B85DDF"/>
    <w:rsid w:val="00B85ECF"/>
    <w:rsid w:val="00B86330"/>
    <w:rsid w:val="00B86718"/>
    <w:rsid w:val="00B86929"/>
    <w:rsid w:val="00B87A70"/>
    <w:rsid w:val="00B87B98"/>
    <w:rsid w:val="00B87C20"/>
    <w:rsid w:val="00B87D01"/>
    <w:rsid w:val="00B909C4"/>
    <w:rsid w:val="00B90D2F"/>
    <w:rsid w:val="00B91254"/>
    <w:rsid w:val="00B917E7"/>
    <w:rsid w:val="00B9186A"/>
    <w:rsid w:val="00B91900"/>
    <w:rsid w:val="00B91BE9"/>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A7EB7"/>
    <w:rsid w:val="00BB165A"/>
    <w:rsid w:val="00BB2151"/>
    <w:rsid w:val="00BB27DE"/>
    <w:rsid w:val="00BB3059"/>
    <w:rsid w:val="00BB3605"/>
    <w:rsid w:val="00BB420E"/>
    <w:rsid w:val="00BB4C5A"/>
    <w:rsid w:val="00BB5174"/>
    <w:rsid w:val="00BB534B"/>
    <w:rsid w:val="00BB66A6"/>
    <w:rsid w:val="00BB7F8F"/>
    <w:rsid w:val="00BC0F9C"/>
    <w:rsid w:val="00BC1AC2"/>
    <w:rsid w:val="00BC1BDB"/>
    <w:rsid w:val="00BC1C13"/>
    <w:rsid w:val="00BC22D5"/>
    <w:rsid w:val="00BC2BEF"/>
    <w:rsid w:val="00BC3D15"/>
    <w:rsid w:val="00BC40B5"/>
    <w:rsid w:val="00BC46C8"/>
    <w:rsid w:val="00BC564A"/>
    <w:rsid w:val="00BC5797"/>
    <w:rsid w:val="00BC5DB2"/>
    <w:rsid w:val="00BC5F44"/>
    <w:rsid w:val="00BC657E"/>
    <w:rsid w:val="00BC697B"/>
    <w:rsid w:val="00BC7151"/>
    <w:rsid w:val="00BC76D0"/>
    <w:rsid w:val="00BC776F"/>
    <w:rsid w:val="00BD01E5"/>
    <w:rsid w:val="00BD06A1"/>
    <w:rsid w:val="00BD114D"/>
    <w:rsid w:val="00BD1598"/>
    <w:rsid w:val="00BD1654"/>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1250"/>
    <w:rsid w:val="00BE181F"/>
    <w:rsid w:val="00BE1ACD"/>
    <w:rsid w:val="00BE1C3E"/>
    <w:rsid w:val="00BE3EC9"/>
    <w:rsid w:val="00BE4E6D"/>
    <w:rsid w:val="00BE5505"/>
    <w:rsid w:val="00BE5C6B"/>
    <w:rsid w:val="00BE5EB6"/>
    <w:rsid w:val="00BE63B1"/>
    <w:rsid w:val="00BE645D"/>
    <w:rsid w:val="00BE6FF7"/>
    <w:rsid w:val="00BF0576"/>
    <w:rsid w:val="00BF0846"/>
    <w:rsid w:val="00BF0FB9"/>
    <w:rsid w:val="00BF180E"/>
    <w:rsid w:val="00BF25B5"/>
    <w:rsid w:val="00BF25B7"/>
    <w:rsid w:val="00BF290A"/>
    <w:rsid w:val="00BF47C0"/>
    <w:rsid w:val="00BF4B70"/>
    <w:rsid w:val="00BF6250"/>
    <w:rsid w:val="00BF6908"/>
    <w:rsid w:val="00BF7590"/>
    <w:rsid w:val="00BF7723"/>
    <w:rsid w:val="00BF7A86"/>
    <w:rsid w:val="00BF7CA8"/>
    <w:rsid w:val="00C00816"/>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4866"/>
    <w:rsid w:val="00C151EF"/>
    <w:rsid w:val="00C15772"/>
    <w:rsid w:val="00C15836"/>
    <w:rsid w:val="00C1638B"/>
    <w:rsid w:val="00C168E5"/>
    <w:rsid w:val="00C16ADF"/>
    <w:rsid w:val="00C16D5F"/>
    <w:rsid w:val="00C16DBE"/>
    <w:rsid w:val="00C17524"/>
    <w:rsid w:val="00C17716"/>
    <w:rsid w:val="00C20856"/>
    <w:rsid w:val="00C215BC"/>
    <w:rsid w:val="00C215E4"/>
    <w:rsid w:val="00C21C21"/>
    <w:rsid w:val="00C223F7"/>
    <w:rsid w:val="00C22B4D"/>
    <w:rsid w:val="00C231FA"/>
    <w:rsid w:val="00C240B4"/>
    <w:rsid w:val="00C24289"/>
    <w:rsid w:val="00C24C2F"/>
    <w:rsid w:val="00C24CD8"/>
    <w:rsid w:val="00C24CDD"/>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8FE"/>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09EF"/>
    <w:rsid w:val="00C51173"/>
    <w:rsid w:val="00C5145D"/>
    <w:rsid w:val="00C51496"/>
    <w:rsid w:val="00C51B1B"/>
    <w:rsid w:val="00C51C0A"/>
    <w:rsid w:val="00C52FBD"/>
    <w:rsid w:val="00C532B8"/>
    <w:rsid w:val="00C53C5A"/>
    <w:rsid w:val="00C54265"/>
    <w:rsid w:val="00C544AE"/>
    <w:rsid w:val="00C54747"/>
    <w:rsid w:val="00C551EC"/>
    <w:rsid w:val="00C55248"/>
    <w:rsid w:val="00C55408"/>
    <w:rsid w:val="00C55E6D"/>
    <w:rsid w:val="00C56027"/>
    <w:rsid w:val="00C5661E"/>
    <w:rsid w:val="00C56747"/>
    <w:rsid w:val="00C57C65"/>
    <w:rsid w:val="00C60293"/>
    <w:rsid w:val="00C60337"/>
    <w:rsid w:val="00C60535"/>
    <w:rsid w:val="00C6181D"/>
    <w:rsid w:val="00C61B89"/>
    <w:rsid w:val="00C61D5D"/>
    <w:rsid w:val="00C634D7"/>
    <w:rsid w:val="00C6447A"/>
    <w:rsid w:val="00C64507"/>
    <w:rsid w:val="00C6536F"/>
    <w:rsid w:val="00C65A71"/>
    <w:rsid w:val="00C662E0"/>
    <w:rsid w:val="00C66540"/>
    <w:rsid w:val="00C66784"/>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6953"/>
    <w:rsid w:val="00CA710E"/>
    <w:rsid w:val="00CA75FB"/>
    <w:rsid w:val="00CA773E"/>
    <w:rsid w:val="00CA78C1"/>
    <w:rsid w:val="00CA7D27"/>
    <w:rsid w:val="00CB0A16"/>
    <w:rsid w:val="00CB0B6A"/>
    <w:rsid w:val="00CB1215"/>
    <w:rsid w:val="00CB19C4"/>
    <w:rsid w:val="00CB286B"/>
    <w:rsid w:val="00CB2F74"/>
    <w:rsid w:val="00CB3168"/>
    <w:rsid w:val="00CB3E80"/>
    <w:rsid w:val="00CB6707"/>
    <w:rsid w:val="00CB7DD5"/>
    <w:rsid w:val="00CC02F5"/>
    <w:rsid w:val="00CC044C"/>
    <w:rsid w:val="00CC1EA1"/>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54E0"/>
    <w:rsid w:val="00CD629D"/>
    <w:rsid w:val="00CD6AE5"/>
    <w:rsid w:val="00CD71B2"/>
    <w:rsid w:val="00CD77A2"/>
    <w:rsid w:val="00CE09E1"/>
    <w:rsid w:val="00CE1348"/>
    <w:rsid w:val="00CE18AF"/>
    <w:rsid w:val="00CE18C3"/>
    <w:rsid w:val="00CE29A3"/>
    <w:rsid w:val="00CE2DDE"/>
    <w:rsid w:val="00CE2F4A"/>
    <w:rsid w:val="00CE3709"/>
    <w:rsid w:val="00CE4C75"/>
    <w:rsid w:val="00CE69DE"/>
    <w:rsid w:val="00CE6B6D"/>
    <w:rsid w:val="00CE6F74"/>
    <w:rsid w:val="00CE7350"/>
    <w:rsid w:val="00CF1A50"/>
    <w:rsid w:val="00CF1E22"/>
    <w:rsid w:val="00CF2FDB"/>
    <w:rsid w:val="00CF3B2F"/>
    <w:rsid w:val="00CF41D4"/>
    <w:rsid w:val="00CF4781"/>
    <w:rsid w:val="00CF5EA4"/>
    <w:rsid w:val="00CF62A6"/>
    <w:rsid w:val="00CF66E7"/>
    <w:rsid w:val="00CF694E"/>
    <w:rsid w:val="00CF7E22"/>
    <w:rsid w:val="00D0028A"/>
    <w:rsid w:val="00D0046A"/>
    <w:rsid w:val="00D00505"/>
    <w:rsid w:val="00D00CE0"/>
    <w:rsid w:val="00D01524"/>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73AA"/>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0D5C"/>
    <w:rsid w:val="00D213E8"/>
    <w:rsid w:val="00D214C5"/>
    <w:rsid w:val="00D214E3"/>
    <w:rsid w:val="00D21B3B"/>
    <w:rsid w:val="00D22B2C"/>
    <w:rsid w:val="00D230C4"/>
    <w:rsid w:val="00D239DE"/>
    <w:rsid w:val="00D24B5B"/>
    <w:rsid w:val="00D24E84"/>
    <w:rsid w:val="00D25187"/>
    <w:rsid w:val="00D2581B"/>
    <w:rsid w:val="00D25E28"/>
    <w:rsid w:val="00D2682A"/>
    <w:rsid w:val="00D26C53"/>
    <w:rsid w:val="00D26D32"/>
    <w:rsid w:val="00D26D5C"/>
    <w:rsid w:val="00D27716"/>
    <w:rsid w:val="00D27ABA"/>
    <w:rsid w:val="00D27CFC"/>
    <w:rsid w:val="00D309D6"/>
    <w:rsid w:val="00D30AEA"/>
    <w:rsid w:val="00D30F45"/>
    <w:rsid w:val="00D31AB5"/>
    <w:rsid w:val="00D31B3C"/>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3B72"/>
    <w:rsid w:val="00D44401"/>
    <w:rsid w:val="00D444E7"/>
    <w:rsid w:val="00D44F81"/>
    <w:rsid w:val="00D4538F"/>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4B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1113"/>
    <w:rsid w:val="00D71374"/>
    <w:rsid w:val="00D7262C"/>
    <w:rsid w:val="00D72BAC"/>
    <w:rsid w:val="00D72D70"/>
    <w:rsid w:val="00D73AE9"/>
    <w:rsid w:val="00D740AE"/>
    <w:rsid w:val="00D74769"/>
    <w:rsid w:val="00D74FE9"/>
    <w:rsid w:val="00D757B2"/>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D28"/>
    <w:rsid w:val="00D83E49"/>
    <w:rsid w:val="00D83FF1"/>
    <w:rsid w:val="00D84A81"/>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20D4"/>
    <w:rsid w:val="00DA497A"/>
    <w:rsid w:val="00DA4BD2"/>
    <w:rsid w:val="00DA4CD4"/>
    <w:rsid w:val="00DA5497"/>
    <w:rsid w:val="00DA5511"/>
    <w:rsid w:val="00DA60A6"/>
    <w:rsid w:val="00DA6968"/>
    <w:rsid w:val="00DA6BEE"/>
    <w:rsid w:val="00DA790D"/>
    <w:rsid w:val="00DB0139"/>
    <w:rsid w:val="00DB0361"/>
    <w:rsid w:val="00DB10F0"/>
    <w:rsid w:val="00DB20A1"/>
    <w:rsid w:val="00DB2BE1"/>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A4C"/>
    <w:rsid w:val="00DC4DBA"/>
    <w:rsid w:val="00DC4DD9"/>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1990"/>
    <w:rsid w:val="00DF363C"/>
    <w:rsid w:val="00DF3812"/>
    <w:rsid w:val="00DF5BD9"/>
    <w:rsid w:val="00DF5F98"/>
    <w:rsid w:val="00DF6D62"/>
    <w:rsid w:val="00DF6FDF"/>
    <w:rsid w:val="00DF7CC7"/>
    <w:rsid w:val="00E0016F"/>
    <w:rsid w:val="00E00CB8"/>
    <w:rsid w:val="00E015E6"/>
    <w:rsid w:val="00E01A50"/>
    <w:rsid w:val="00E029E7"/>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21B"/>
    <w:rsid w:val="00E13B77"/>
    <w:rsid w:val="00E14321"/>
    <w:rsid w:val="00E14AE6"/>
    <w:rsid w:val="00E14D7A"/>
    <w:rsid w:val="00E14E2E"/>
    <w:rsid w:val="00E15637"/>
    <w:rsid w:val="00E15EA8"/>
    <w:rsid w:val="00E16096"/>
    <w:rsid w:val="00E16690"/>
    <w:rsid w:val="00E17FA2"/>
    <w:rsid w:val="00E200FB"/>
    <w:rsid w:val="00E213FC"/>
    <w:rsid w:val="00E22AE7"/>
    <w:rsid w:val="00E23797"/>
    <w:rsid w:val="00E2406C"/>
    <w:rsid w:val="00E2431B"/>
    <w:rsid w:val="00E245BB"/>
    <w:rsid w:val="00E24941"/>
    <w:rsid w:val="00E24F02"/>
    <w:rsid w:val="00E26BEB"/>
    <w:rsid w:val="00E2730B"/>
    <w:rsid w:val="00E2760C"/>
    <w:rsid w:val="00E27710"/>
    <w:rsid w:val="00E27AA5"/>
    <w:rsid w:val="00E27B57"/>
    <w:rsid w:val="00E27E11"/>
    <w:rsid w:val="00E301AC"/>
    <w:rsid w:val="00E31B51"/>
    <w:rsid w:val="00E32768"/>
    <w:rsid w:val="00E33265"/>
    <w:rsid w:val="00E352A0"/>
    <w:rsid w:val="00E358C6"/>
    <w:rsid w:val="00E367AF"/>
    <w:rsid w:val="00E375AB"/>
    <w:rsid w:val="00E37A3B"/>
    <w:rsid w:val="00E37D6D"/>
    <w:rsid w:val="00E4040A"/>
    <w:rsid w:val="00E40410"/>
    <w:rsid w:val="00E4153B"/>
    <w:rsid w:val="00E420E0"/>
    <w:rsid w:val="00E422AD"/>
    <w:rsid w:val="00E424BC"/>
    <w:rsid w:val="00E424EF"/>
    <w:rsid w:val="00E4260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1C0D"/>
    <w:rsid w:val="00E62030"/>
    <w:rsid w:val="00E62E95"/>
    <w:rsid w:val="00E646D4"/>
    <w:rsid w:val="00E64915"/>
    <w:rsid w:val="00E651A8"/>
    <w:rsid w:val="00E65222"/>
    <w:rsid w:val="00E65EF3"/>
    <w:rsid w:val="00E67DEC"/>
    <w:rsid w:val="00E67F07"/>
    <w:rsid w:val="00E700A0"/>
    <w:rsid w:val="00E71951"/>
    <w:rsid w:val="00E71A11"/>
    <w:rsid w:val="00E7213F"/>
    <w:rsid w:val="00E72D37"/>
    <w:rsid w:val="00E73F6E"/>
    <w:rsid w:val="00E75760"/>
    <w:rsid w:val="00E76C96"/>
    <w:rsid w:val="00E77EB9"/>
    <w:rsid w:val="00E8008D"/>
    <w:rsid w:val="00E801FB"/>
    <w:rsid w:val="00E80470"/>
    <w:rsid w:val="00E8092B"/>
    <w:rsid w:val="00E80BFF"/>
    <w:rsid w:val="00E813CA"/>
    <w:rsid w:val="00E81C1B"/>
    <w:rsid w:val="00E83371"/>
    <w:rsid w:val="00E83FD1"/>
    <w:rsid w:val="00E8478E"/>
    <w:rsid w:val="00E85021"/>
    <w:rsid w:val="00E85597"/>
    <w:rsid w:val="00E85730"/>
    <w:rsid w:val="00E86BA0"/>
    <w:rsid w:val="00E90558"/>
    <w:rsid w:val="00E91A2D"/>
    <w:rsid w:val="00E93A56"/>
    <w:rsid w:val="00E942DA"/>
    <w:rsid w:val="00E9450F"/>
    <w:rsid w:val="00E945F5"/>
    <w:rsid w:val="00E94759"/>
    <w:rsid w:val="00E965F2"/>
    <w:rsid w:val="00E969ED"/>
    <w:rsid w:val="00E96DDF"/>
    <w:rsid w:val="00E9783C"/>
    <w:rsid w:val="00EA05AC"/>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0E54"/>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7F0"/>
    <w:rsid w:val="00EE5CDA"/>
    <w:rsid w:val="00EE6094"/>
    <w:rsid w:val="00EE633E"/>
    <w:rsid w:val="00EE641B"/>
    <w:rsid w:val="00EE6CBC"/>
    <w:rsid w:val="00EE6F18"/>
    <w:rsid w:val="00EE714C"/>
    <w:rsid w:val="00EF06A3"/>
    <w:rsid w:val="00EF0701"/>
    <w:rsid w:val="00EF0901"/>
    <w:rsid w:val="00EF0D97"/>
    <w:rsid w:val="00EF10C5"/>
    <w:rsid w:val="00EF1595"/>
    <w:rsid w:val="00EF184A"/>
    <w:rsid w:val="00EF1A70"/>
    <w:rsid w:val="00EF1ECB"/>
    <w:rsid w:val="00EF20AE"/>
    <w:rsid w:val="00EF35AF"/>
    <w:rsid w:val="00EF4CD6"/>
    <w:rsid w:val="00EF57D0"/>
    <w:rsid w:val="00EF59B7"/>
    <w:rsid w:val="00EF6AF4"/>
    <w:rsid w:val="00EF720D"/>
    <w:rsid w:val="00EF7302"/>
    <w:rsid w:val="00EF75DF"/>
    <w:rsid w:val="00EF7B02"/>
    <w:rsid w:val="00F00604"/>
    <w:rsid w:val="00F008EB"/>
    <w:rsid w:val="00F01B90"/>
    <w:rsid w:val="00F01D01"/>
    <w:rsid w:val="00F02060"/>
    <w:rsid w:val="00F024B7"/>
    <w:rsid w:val="00F02FB4"/>
    <w:rsid w:val="00F06CEA"/>
    <w:rsid w:val="00F0738B"/>
    <w:rsid w:val="00F10536"/>
    <w:rsid w:val="00F107F7"/>
    <w:rsid w:val="00F10C93"/>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6CE"/>
    <w:rsid w:val="00F2185D"/>
    <w:rsid w:val="00F21B3A"/>
    <w:rsid w:val="00F22872"/>
    <w:rsid w:val="00F22E76"/>
    <w:rsid w:val="00F23ABA"/>
    <w:rsid w:val="00F23DC4"/>
    <w:rsid w:val="00F245BF"/>
    <w:rsid w:val="00F24B7A"/>
    <w:rsid w:val="00F2507C"/>
    <w:rsid w:val="00F25BC7"/>
    <w:rsid w:val="00F264C7"/>
    <w:rsid w:val="00F265A7"/>
    <w:rsid w:val="00F272CA"/>
    <w:rsid w:val="00F27765"/>
    <w:rsid w:val="00F27917"/>
    <w:rsid w:val="00F30415"/>
    <w:rsid w:val="00F3053E"/>
    <w:rsid w:val="00F30FD6"/>
    <w:rsid w:val="00F31AD9"/>
    <w:rsid w:val="00F32816"/>
    <w:rsid w:val="00F32F5B"/>
    <w:rsid w:val="00F32FFB"/>
    <w:rsid w:val="00F33661"/>
    <w:rsid w:val="00F338B2"/>
    <w:rsid w:val="00F33CB0"/>
    <w:rsid w:val="00F34737"/>
    <w:rsid w:val="00F34B2C"/>
    <w:rsid w:val="00F35294"/>
    <w:rsid w:val="00F35BC4"/>
    <w:rsid w:val="00F35BCE"/>
    <w:rsid w:val="00F3683B"/>
    <w:rsid w:val="00F3700A"/>
    <w:rsid w:val="00F370BB"/>
    <w:rsid w:val="00F37B8F"/>
    <w:rsid w:val="00F40B7A"/>
    <w:rsid w:val="00F416CE"/>
    <w:rsid w:val="00F42740"/>
    <w:rsid w:val="00F428F2"/>
    <w:rsid w:val="00F42FC8"/>
    <w:rsid w:val="00F44C72"/>
    <w:rsid w:val="00F45562"/>
    <w:rsid w:val="00F4568E"/>
    <w:rsid w:val="00F46F79"/>
    <w:rsid w:val="00F46FE2"/>
    <w:rsid w:val="00F4722A"/>
    <w:rsid w:val="00F474A0"/>
    <w:rsid w:val="00F4795D"/>
    <w:rsid w:val="00F5005B"/>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70A"/>
    <w:rsid w:val="00F56C4D"/>
    <w:rsid w:val="00F573D9"/>
    <w:rsid w:val="00F60712"/>
    <w:rsid w:val="00F60857"/>
    <w:rsid w:val="00F60BB1"/>
    <w:rsid w:val="00F614E0"/>
    <w:rsid w:val="00F62B2B"/>
    <w:rsid w:val="00F6326D"/>
    <w:rsid w:val="00F632E5"/>
    <w:rsid w:val="00F650E2"/>
    <w:rsid w:val="00F65F16"/>
    <w:rsid w:val="00F66E54"/>
    <w:rsid w:val="00F670CA"/>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948"/>
    <w:rsid w:val="00F80AC3"/>
    <w:rsid w:val="00F825E7"/>
    <w:rsid w:val="00F827D2"/>
    <w:rsid w:val="00F83F5E"/>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425D"/>
    <w:rsid w:val="00F9455D"/>
    <w:rsid w:val="00F951BA"/>
    <w:rsid w:val="00F954B3"/>
    <w:rsid w:val="00F966DB"/>
    <w:rsid w:val="00F96F3A"/>
    <w:rsid w:val="00F97270"/>
    <w:rsid w:val="00F97AD7"/>
    <w:rsid w:val="00FA0663"/>
    <w:rsid w:val="00FA1068"/>
    <w:rsid w:val="00FA13D8"/>
    <w:rsid w:val="00FA13F3"/>
    <w:rsid w:val="00FA1D39"/>
    <w:rsid w:val="00FA20E1"/>
    <w:rsid w:val="00FA2BA0"/>
    <w:rsid w:val="00FA30BD"/>
    <w:rsid w:val="00FA3A17"/>
    <w:rsid w:val="00FA3ED6"/>
    <w:rsid w:val="00FA3F59"/>
    <w:rsid w:val="00FA4253"/>
    <w:rsid w:val="00FA5147"/>
    <w:rsid w:val="00FA55FE"/>
    <w:rsid w:val="00FA6A0D"/>
    <w:rsid w:val="00FA77B7"/>
    <w:rsid w:val="00FA79FE"/>
    <w:rsid w:val="00FA7A34"/>
    <w:rsid w:val="00FB1782"/>
    <w:rsid w:val="00FB1E5D"/>
    <w:rsid w:val="00FB1FA9"/>
    <w:rsid w:val="00FB2571"/>
    <w:rsid w:val="00FB2A7E"/>
    <w:rsid w:val="00FB30A5"/>
    <w:rsid w:val="00FB30C3"/>
    <w:rsid w:val="00FB35AD"/>
    <w:rsid w:val="00FB3874"/>
    <w:rsid w:val="00FB3EF2"/>
    <w:rsid w:val="00FB412C"/>
    <w:rsid w:val="00FB4E00"/>
    <w:rsid w:val="00FB5303"/>
    <w:rsid w:val="00FB5A8F"/>
    <w:rsid w:val="00FB5AA9"/>
    <w:rsid w:val="00FB5F3E"/>
    <w:rsid w:val="00FB6332"/>
    <w:rsid w:val="00FB65B4"/>
    <w:rsid w:val="00FB66A9"/>
    <w:rsid w:val="00FB729A"/>
    <w:rsid w:val="00FB7BA3"/>
    <w:rsid w:val="00FC000C"/>
    <w:rsid w:val="00FC066B"/>
    <w:rsid w:val="00FC0A80"/>
    <w:rsid w:val="00FC0BBB"/>
    <w:rsid w:val="00FC363C"/>
    <w:rsid w:val="00FC3C11"/>
    <w:rsid w:val="00FC43FE"/>
    <w:rsid w:val="00FC466F"/>
    <w:rsid w:val="00FC4B23"/>
    <w:rsid w:val="00FC5412"/>
    <w:rsid w:val="00FC54E2"/>
    <w:rsid w:val="00FC5D8C"/>
    <w:rsid w:val="00FC626A"/>
    <w:rsid w:val="00FC70E2"/>
    <w:rsid w:val="00FC7229"/>
    <w:rsid w:val="00FD0616"/>
    <w:rsid w:val="00FD0736"/>
    <w:rsid w:val="00FD0FA6"/>
    <w:rsid w:val="00FD14E6"/>
    <w:rsid w:val="00FD1511"/>
    <w:rsid w:val="00FD1816"/>
    <w:rsid w:val="00FD2508"/>
    <w:rsid w:val="00FD340C"/>
    <w:rsid w:val="00FD3770"/>
    <w:rsid w:val="00FD3F92"/>
    <w:rsid w:val="00FD4C63"/>
    <w:rsid w:val="00FD59B6"/>
    <w:rsid w:val="00FD60E3"/>
    <w:rsid w:val="00FD661A"/>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5D9"/>
    <w:rsid w:val="00FE5616"/>
    <w:rsid w:val="00FE7D41"/>
    <w:rsid w:val="00FF0A36"/>
    <w:rsid w:val="00FF184F"/>
    <w:rsid w:val="00FF32CB"/>
    <w:rsid w:val="00FF43FA"/>
    <w:rsid w:val="00FF5A40"/>
    <w:rsid w:val="00FF5F30"/>
    <w:rsid w:val="00FF6C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 w:type="paragraph" w:customStyle="1" w:styleId="Default">
    <w:name w:val="Default"/>
    <w:rsid w:val="00813A50"/>
    <w:pPr>
      <w:autoSpaceDE w:val="0"/>
      <w:autoSpaceDN w:val="0"/>
      <w:adjustRightInd w:val="0"/>
    </w:pPr>
    <w:rPr>
      <w:color w:val="000000"/>
      <w:sz w:val="24"/>
      <w:szCs w:val="24"/>
      <w:lang w:val="fr-FR"/>
    </w:rPr>
  </w:style>
  <w:style w:type="character" w:customStyle="1" w:styleId="highlightedsentence1">
    <w:name w:val="highlightedsentence1"/>
    <w:basedOn w:val="DefaultParagraphFont"/>
    <w:rsid w:val="001E65F5"/>
    <w:rPr>
      <w:rFonts w:ascii="Arial" w:hAnsi="Arial" w:cs="Arial" w:hint="default"/>
      <w:color w:val="FF0000"/>
      <w:sz w:val="22"/>
      <w:szCs w:val="22"/>
      <w:shd w:val="clear" w:color="auto" w:fill="FFFF00"/>
    </w:rPr>
  </w:style>
  <w:style w:type="character" w:styleId="Emphasis">
    <w:name w:val="Emphasis"/>
    <w:basedOn w:val="DefaultParagraphFont"/>
    <w:uiPriority w:val="20"/>
    <w:qFormat/>
    <w:rsid w:val="001E65F5"/>
    <w:rPr>
      <w:b/>
      <w:bCs/>
      <w:i w:val="0"/>
      <w:iCs w:val="0"/>
    </w:rPr>
  </w:style>
  <w:style w:type="character" w:customStyle="1" w:styleId="ft">
    <w:name w:val="ft"/>
    <w:basedOn w:val="DefaultParagraphFont"/>
    <w:rsid w:val="001E6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747855"/>
    <w:pPr>
      <w:tabs>
        <w:tab w:val="left" w:pos="540"/>
        <w:tab w:val="right" w:leader="dot" w:pos="9350"/>
      </w:tabs>
      <w:spacing w:before="0"/>
    </w:pPr>
    <w:rPr>
      <w:rFonts w:ascii="Trebuchet MS" w:hAnsi="Trebuchet MS"/>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18" Type="http://schemas.openxmlformats.org/officeDocument/2006/relationships/hyperlink" Target="http://unfccc.int/resource/docs/2010/cop16/fre/07a02f.pdf" TargetMode="External"/><Relationship Id="rId26" Type="http://schemas.openxmlformats.org/officeDocument/2006/relationships/hyperlink" Target="http://unfccc.int/resource/docs/2010/cop16/fre/07a01f.pdf" TargetMode="External"/><Relationship Id="rId3" Type="http://schemas.openxmlformats.org/officeDocument/2006/relationships/numbering" Target="numbering.xml"/><Relationship Id="rId21" Type="http://schemas.openxmlformats.org/officeDocument/2006/relationships/hyperlink" Target="http://www.un-redd.org/Multiple_Benefits_SEPC/tabid/54130/Default.aspx" TargetMode="External"/><Relationship Id="rId7" Type="http://schemas.openxmlformats.org/officeDocument/2006/relationships/footnotes" Target="footnotes.xml"/><Relationship Id="rId12" Type="http://schemas.openxmlformats.org/officeDocument/2006/relationships/hyperlink" Target="mailto:fcpfsecretariat@worldbank.org" TargetMode="External"/><Relationship Id="rId17" Type="http://schemas.openxmlformats.org/officeDocument/2006/relationships/hyperlink" Target="http://unfccc.int/resource/docs/2010/cop16/fre/07a02f.pdf" TargetMode="External"/><Relationship Id="rId25" Type="http://schemas.openxmlformats.org/officeDocument/2006/relationships/hyperlink" Target="http://unfccc.int/resource/docs/2009/cop15/fre/11a01f.pdf"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ONU-REDD.org/" TargetMode="External"/><Relationship Id="rId20" Type="http://schemas.openxmlformats.org/officeDocument/2006/relationships/hyperlink" Target="http://www.un-redd.org/Multiple_Benefits_SEPC/tabid/54130/Default.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U-REDD.org/Multiple_Benefits_SEPC/tabid/54130/Default.aspx" TargetMode="External"/><Relationship Id="rId24" Type="http://schemas.openxmlformats.org/officeDocument/2006/relationships/hyperlink" Target="http://unfccc.int/resource/docs/2010/cop16/fre/07a01f.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carbonpartnership.org/fcp/" TargetMode="External"/><Relationship Id="rId23" Type="http://schemas.openxmlformats.org/officeDocument/2006/relationships/hyperlink" Target="http://unfccc.int/resource/docs/2010/cop16/fre/07a01f.pdf" TargetMode="External"/><Relationship Id="rId28" Type="http://schemas.openxmlformats.org/officeDocument/2006/relationships/footer" Target="footer1.xml"/><Relationship Id="rId10" Type="http://schemas.openxmlformats.org/officeDocument/2006/relationships/hyperlink" Target="file:///N:\ENVCF\FUND%20MANAGEMENT%20TEAM\Forest%20Carbon%20Partnership%20Facility\Templates\R-PP\Version%206\FCPF%20UNREDD%20R-PP%20Template%20Version%206%20-%20FRENCH-%20July,%202012-FINAL.docx" TargetMode="External"/><Relationship Id="rId19" Type="http://schemas.openxmlformats.org/officeDocument/2006/relationships/hyperlink" Target="http://unfccc.int/resource/docs/2010/cop16/fre/07a02f.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N:\ENVCF\FUND%20MANAGEMENT%20TEAM\Forest%20Carbon%20Partnership%20Facility\Templates\R-PP\Version%206\FCPF%20UNREDD%20R-PP%20Template%20Version%206%20-%20FRENCH-%20July,%202012-FINAL.docx" TargetMode="External"/><Relationship Id="rId14" Type="http://schemas.openxmlformats.org/officeDocument/2006/relationships/image" Target="media/image1.png"/><Relationship Id="rId22" Type="http://schemas.openxmlformats.org/officeDocument/2006/relationships/hyperlink" Target="http://unfccc.int/resource/docs/2010/cop16/fre/07a01f.pdf"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en/declaration.html" TargetMode="External"/><Relationship Id="rId2" Type="http://schemas.openxmlformats.org/officeDocument/2006/relationships/hyperlink" Target="http://www.unredd.net/index.php?option=com_docman&amp;task=doc_download&amp;gid=360&amp;Itemid=53" TargetMode="External"/><Relationship Id="rId1" Type="http://schemas.openxmlformats.org/officeDocument/2006/relationships/hyperlink" Target="http://www.unredd.net/index.php?option=com_docman&amp;task=doc_download&amp;gid=360&amp;Itemid=53" TargetMode="External"/><Relationship Id="rId4" Type="http://schemas.openxmlformats.org/officeDocument/2006/relationships/hyperlink" Target="http://www.un-redd.org/Multiple_Benefits_SEPC/tabid/5413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B9C0-3872-473B-9AE5-01470C402AC8}">
  <ds:schemaRefs>
    <ds:schemaRef ds:uri="http://schemas.openxmlformats.org/officeDocument/2006/bibliography"/>
  </ds:schemaRefs>
</ds:datastoreItem>
</file>

<file path=customXml/itemProps2.xml><?xml version="1.0" encoding="utf-8"?>
<ds:datastoreItem xmlns:ds="http://schemas.openxmlformats.org/officeDocument/2006/customXml" ds:itemID="{553F17BE-793C-4124-9257-4A6E6E12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31294</Words>
  <Characters>175755</Characters>
  <Application>Microsoft Office Word</Application>
  <DocSecurity>0</DocSecurity>
  <Lines>1464</Lines>
  <Paragraphs>413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Idea Note or PIN</vt:lpstr>
      <vt:lpstr>Project Idea Note or PIN</vt:lpstr>
    </vt:vector>
  </TitlesOfParts>
  <Company>The World Bank Group</Company>
  <LinksUpToDate>false</LinksUpToDate>
  <CharactersWithSpaces>206636</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wb366565</cp:lastModifiedBy>
  <cp:revision>2</cp:revision>
  <cp:lastPrinted>2012-06-18T10:46:00Z</cp:lastPrinted>
  <dcterms:created xsi:type="dcterms:W3CDTF">2012-07-10T21:54:00Z</dcterms:created>
  <dcterms:modified xsi:type="dcterms:W3CDTF">2012-07-10T21:54:00Z</dcterms:modified>
</cp:coreProperties>
</file>