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3" w:type="dxa"/>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453"/>
      </w:tblGrid>
      <w:tr w:rsidR="001E65F5" w:rsidRPr="00455044" w:rsidTr="001E65F5">
        <w:trPr>
          <w:trHeight w:val="6150"/>
        </w:trPr>
        <w:tc>
          <w:tcPr>
            <w:tcW w:w="9453" w:type="dxa"/>
            <w:shd w:val="clear" w:color="auto" w:fill="C4BC96" w:themeFill="background2" w:themeFillShade="BF"/>
          </w:tcPr>
          <w:p w:rsidR="001E65F5" w:rsidRPr="006D2D4E" w:rsidRDefault="001E65F5" w:rsidP="001E65F5">
            <w:pPr>
              <w:spacing w:before="240"/>
              <w:jc w:val="center"/>
              <w:rPr>
                <w:rFonts w:ascii="Arial" w:hAnsi="Arial" w:cs="Arial"/>
                <w:b/>
                <w:i/>
                <w:sz w:val="40"/>
                <w:szCs w:val="40"/>
                <w:lang w:val="fr-FR"/>
              </w:rPr>
            </w:pPr>
            <w:r w:rsidRPr="006D2D4E">
              <w:rPr>
                <w:rFonts w:ascii="Arial" w:hAnsi="Arial" w:cs="Arial"/>
                <w:b/>
                <w:i/>
                <w:sz w:val="40"/>
                <w:szCs w:val="40"/>
                <w:lang w:val="fr-FR"/>
              </w:rPr>
              <w:t>Proposition de mesures pour l'état de préparation (</w:t>
            </w:r>
            <w:r w:rsidR="00EF4CD6" w:rsidRPr="003B0940">
              <w:rPr>
                <w:rFonts w:ascii="Arial" w:hAnsi="Arial" w:cs="Arial"/>
                <w:b/>
                <w:i/>
                <w:sz w:val="40"/>
                <w:szCs w:val="40"/>
                <w:lang w:val="fr-FR"/>
              </w:rPr>
              <w:t>R</w:t>
            </w:r>
            <w:r w:rsidR="00EF4CD6" w:rsidRPr="003B0940">
              <w:rPr>
                <w:rFonts w:ascii="Arial" w:hAnsi="Arial" w:cs="Arial"/>
                <w:b/>
                <w:i/>
                <w:sz w:val="40"/>
                <w:szCs w:val="40"/>
                <w:lang w:val="fr-FR"/>
              </w:rPr>
              <w:noBreakHyphen/>
              <w:t>PP</w:t>
            </w:r>
            <w:r w:rsidRPr="006D2D4E">
              <w:rPr>
                <w:rFonts w:ascii="Arial" w:hAnsi="Arial" w:cs="Arial"/>
                <w:b/>
                <w:i/>
                <w:sz w:val="40"/>
                <w:szCs w:val="40"/>
                <w:lang w:val="fr-FR"/>
              </w:rPr>
              <w:t>)</w:t>
            </w:r>
          </w:p>
          <w:p w:rsidR="001E65F5" w:rsidRPr="006D2D4E" w:rsidRDefault="001E65F5" w:rsidP="001E65F5">
            <w:pPr>
              <w:spacing w:before="240"/>
              <w:jc w:val="center"/>
              <w:rPr>
                <w:rFonts w:ascii="Arial" w:hAnsi="Arial" w:cs="Arial"/>
                <w:b/>
                <w:i/>
                <w:sz w:val="32"/>
                <w:szCs w:val="28"/>
                <w:lang w:val="fr-FR"/>
              </w:rPr>
            </w:pPr>
          </w:p>
          <w:p w:rsidR="001E65F5" w:rsidRPr="006D2D4E" w:rsidRDefault="001E65F5" w:rsidP="001E65F5">
            <w:pPr>
              <w:spacing w:before="240"/>
              <w:jc w:val="center"/>
              <w:rPr>
                <w:rFonts w:ascii="Arial" w:hAnsi="Arial" w:cs="Arial"/>
                <w:b/>
                <w:i/>
                <w:sz w:val="28"/>
                <w:szCs w:val="28"/>
                <w:lang w:val="fr-FR"/>
              </w:rPr>
            </w:pPr>
            <w:r w:rsidRPr="006D2D4E">
              <w:rPr>
                <w:rFonts w:ascii="Arial" w:hAnsi="Arial" w:cs="Arial"/>
                <w:b/>
                <w:i/>
                <w:sz w:val="28"/>
                <w:szCs w:val="28"/>
                <w:lang w:val="fr-FR"/>
              </w:rPr>
              <w:t xml:space="preserve">Pays : xxx </w:t>
            </w:r>
            <w:r w:rsidRPr="006D2D4E">
              <w:rPr>
                <w:rFonts w:ascii="Arial" w:hAnsi="Arial" w:cs="Arial"/>
                <w:i/>
                <w:sz w:val="28"/>
                <w:szCs w:val="28"/>
                <w:lang w:val="fr-FR"/>
              </w:rPr>
              <w:t>[</w:t>
            </w:r>
            <w:r w:rsidR="00A45550" w:rsidRPr="006D2D4E">
              <w:rPr>
                <w:rFonts w:ascii="Arial" w:hAnsi="Arial" w:cs="Arial"/>
                <w:i/>
                <w:sz w:val="28"/>
                <w:szCs w:val="28"/>
                <w:lang w:val="fr-FR"/>
              </w:rPr>
              <w:t>[nom</w:t>
            </w:r>
            <w:r w:rsidRPr="006D2D4E">
              <w:rPr>
                <w:rFonts w:ascii="Arial" w:hAnsi="Arial" w:cs="Arial"/>
                <w:sz w:val="28"/>
                <w:szCs w:val="28"/>
                <w:lang w:val="fr-FR"/>
              </w:rPr>
              <w:t xml:space="preserve"> du </w:t>
            </w:r>
            <w:r w:rsidR="00A45550" w:rsidRPr="006D2D4E">
              <w:rPr>
                <w:rFonts w:ascii="Arial" w:hAnsi="Arial" w:cs="Arial"/>
                <w:sz w:val="28"/>
                <w:szCs w:val="28"/>
                <w:lang w:val="fr-FR"/>
              </w:rPr>
              <w:t>pays</w:t>
            </w:r>
            <w:r w:rsidR="00A45550" w:rsidRPr="00A45550">
              <w:rPr>
                <w:rFonts w:ascii="Arial" w:hAnsi="Arial" w:cs="Arial"/>
                <w:i/>
                <w:sz w:val="28"/>
                <w:szCs w:val="28"/>
                <w:lang w:val="fr-FR"/>
              </w:rPr>
              <w:t>]</w:t>
            </w:r>
            <w:r w:rsidRPr="00A45550">
              <w:rPr>
                <w:rFonts w:ascii="Arial" w:hAnsi="Arial" w:cs="Arial"/>
                <w:i/>
                <w:sz w:val="28"/>
                <w:szCs w:val="28"/>
                <w:lang w:val="fr-FR"/>
              </w:rPr>
              <w:t>]</w:t>
            </w:r>
          </w:p>
          <w:p w:rsidR="001E65F5" w:rsidRPr="006D2D4E" w:rsidRDefault="001E65F5" w:rsidP="001E65F5">
            <w:pPr>
              <w:spacing w:before="240"/>
              <w:jc w:val="center"/>
              <w:rPr>
                <w:rFonts w:ascii="Arial" w:hAnsi="Arial" w:cs="Arial"/>
                <w:b/>
                <w:sz w:val="28"/>
                <w:szCs w:val="28"/>
                <w:lang w:val="fr-FR"/>
              </w:rPr>
            </w:pPr>
            <w:r w:rsidRPr="006D2D4E">
              <w:rPr>
                <w:rFonts w:ascii="Arial" w:hAnsi="Arial" w:cs="Arial"/>
                <w:b/>
                <w:i/>
                <w:sz w:val="28"/>
                <w:szCs w:val="28"/>
                <w:lang w:val="fr-FR"/>
              </w:rPr>
              <w:t xml:space="preserve">Date de présentation ou de révision : </w:t>
            </w:r>
            <w:r w:rsidRPr="006D2D4E">
              <w:rPr>
                <w:rFonts w:ascii="Arial" w:hAnsi="Arial" w:cs="Arial"/>
                <w:i/>
                <w:sz w:val="28"/>
                <w:szCs w:val="28"/>
                <w:lang w:val="fr-FR"/>
              </w:rPr>
              <w:t>[</w:t>
            </w:r>
            <w:r w:rsidR="00A45550" w:rsidRPr="006D2D4E">
              <w:rPr>
                <w:rFonts w:ascii="Arial" w:hAnsi="Arial" w:cs="Arial"/>
                <w:i/>
                <w:sz w:val="28"/>
                <w:szCs w:val="28"/>
                <w:lang w:val="fr-FR"/>
              </w:rPr>
              <w:t>[entrer</w:t>
            </w:r>
            <w:r w:rsidRPr="006D2D4E">
              <w:rPr>
                <w:rFonts w:ascii="Arial" w:hAnsi="Arial" w:cs="Arial"/>
                <w:i/>
                <w:sz w:val="28"/>
                <w:szCs w:val="28"/>
                <w:lang w:val="fr-FR"/>
              </w:rPr>
              <w:t xml:space="preserve"> </w:t>
            </w:r>
            <w:r w:rsidRPr="006D2D4E">
              <w:rPr>
                <w:rFonts w:ascii="Arial" w:hAnsi="Arial" w:cs="Arial"/>
                <w:sz w:val="28"/>
                <w:szCs w:val="28"/>
                <w:lang w:val="fr-FR"/>
              </w:rPr>
              <w:t xml:space="preserve">la date </w:t>
            </w:r>
            <w:r w:rsidR="00A45550" w:rsidRPr="006D2D4E">
              <w:rPr>
                <w:rFonts w:ascii="Arial" w:hAnsi="Arial" w:cs="Arial"/>
                <w:sz w:val="28"/>
                <w:szCs w:val="28"/>
                <w:lang w:val="fr-FR"/>
              </w:rPr>
              <w:t>ici</w:t>
            </w:r>
            <w:r w:rsidR="00A45550" w:rsidRPr="00A45550">
              <w:rPr>
                <w:rFonts w:ascii="Arial" w:hAnsi="Arial" w:cs="Arial"/>
                <w:i/>
                <w:sz w:val="28"/>
                <w:szCs w:val="28"/>
                <w:lang w:val="fr-FR"/>
              </w:rPr>
              <w:t>]</w:t>
            </w:r>
            <w:r w:rsidRPr="00A45550">
              <w:rPr>
                <w:rFonts w:ascii="Arial" w:hAnsi="Arial" w:cs="Arial"/>
                <w:i/>
                <w:sz w:val="28"/>
                <w:szCs w:val="28"/>
                <w:lang w:val="fr-FR"/>
              </w:rPr>
              <w:t>]</w:t>
            </w:r>
          </w:p>
          <w:p w:rsidR="001E65F5" w:rsidRPr="006D2D4E" w:rsidRDefault="001E65F5" w:rsidP="001E65F5">
            <w:pPr>
              <w:rPr>
                <w:sz w:val="28"/>
                <w:lang w:val="fr-FR" w:eastAsia="nl-NL"/>
              </w:rPr>
            </w:pPr>
          </w:p>
          <w:p w:rsidR="001E65F5" w:rsidRPr="006D2D4E" w:rsidRDefault="001E65F5" w:rsidP="001E65F5">
            <w:pPr>
              <w:pStyle w:val="Heading4"/>
              <w:jc w:val="center"/>
              <w:rPr>
                <w:rFonts w:ascii="Arial" w:hAnsi="Arial" w:cs="Arial"/>
                <w:b/>
                <w:sz w:val="36"/>
                <w:szCs w:val="36"/>
                <w:lang w:val="fr-FR"/>
              </w:rPr>
            </w:pPr>
            <w:r w:rsidRPr="006D2D4E">
              <w:rPr>
                <w:rFonts w:ascii="Arial" w:hAnsi="Arial" w:cs="Arial"/>
                <w:b/>
                <w:sz w:val="36"/>
                <w:szCs w:val="36"/>
                <w:lang w:val="fr-FR"/>
              </w:rPr>
              <w:t>Version préliminaire de travail 6</w:t>
            </w:r>
          </w:p>
          <w:p w:rsidR="001E65F5" w:rsidRPr="006D2D4E" w:rsidRDefault="001E65F5" w:rsidP="001E65F5">
            <w:pPr>
              <w:pStyle w:val="Heading4"/>
              <w:spacing w:before="0"/>
              <w:jc w:val="center"/>
              <w:rPr>
                <w:rFonts w:ascii="Arial" w:hAnsi="Arial" w:cs="Arial"/>
                <w:b/>
                <w:sz w:val="36"/>
                <w:szCs w:val="36"/>
                <w:lang w:val="fr-FR"/>
              </w:rPr>
            </w:pPr>
            <w:r w:rsidRPr="006D2D4E">
              <w:rPr>
                <w:rFonts w:ascii="Arial" w:hAnsi="Arial" w:cs="Arial"/>
                <w:b/>
                <w:sz w:val="36"/>
                <w:szCs w:val="36"/>
                <w:lang w:val="fr-FR"/>
              </w:rPr>
              <w:t xml:space="preserve">20 avril 2012 </w:t>
            </w:r>
          </w:p>
          <w:p w:rsidR="001E65F5" w:rsidRPr="006D2D4E" w:rsidRDefault="001E65F5" w:rsidP="001E65F5">
            <w:pPr>
              <w:rPr>
                <w:lang w:val="fr-FR" w:eastAsia="nl-NL"/>
              </w:rPr>
            </w:pPr>
          </w:p>
          <w:p w:rsidR="001E65F5" w:rsidRPr="006D2D4E" w:rsidRDefault="001E65F5" w:rsidP="001E65F5">
            <w:pPr>
              <w:spacing w:before="0"/>
              <w:jc w:val="center"/>
              <w:rPr>
                <w:rFonts w:ascii="Arial" w:hAnsi="Arial" w:cs="Arial"/>
                <w:b/>
                <w:sz w:val="32"/>
                <w:szCs w:val="32"/>
                <w:lang w:val="fr-FR"/>
              </w:rPr>
            </w:pPr>
            <w:r w:rsidRPr="006D2D4E">
              <w:rPr>
                <w:rFonts w:ascii="Arial" w:hAnsi="Arial" w:cs="Arial"/>
                <w:sz w:val="32"/>
                <w:szCs w:val="32"/>
                <w:lang w:val="fr-FR"/>
              </w:rPr>
              <w:t>Fonds de partenariat pour le carbone forestier</w:t>
            </w:r>
            <w:r w:rsidRPr="006D2D4E">
              <w:rPr>
                <w:rFonts w:ascii="Arial" w:hAnsi="Arial" w:cs="Arial"/>
                <w:b/>
                <w:sz w:val="32"/>
                <w:szCs w:val="32"/>
                <w:lang w:val="fr-FR"/>
              </w:rPr>
              <w:t xml:space="preserve"> (FCPF)</w:t>
            </w:r>
          </w:p>
          <w:p w:rsidR="001E65F5" w:rsidRPr="006D2D4E" w:rsidRDefault="001E65F5" w:rsidP="001E65F5">
            <w:pPr>
              <w:spacing w:before="0"/>
              <w:jc w:val="center"/>
              <w:rPr>
                <w:rFonts w:ascii="Arial" w:hAnsi="Arial" w:cs="Arial"/>
                <w:b/>
                <w:sz w:val="32"/>
                <w:szCs w:val="32"/>
                <w:lang w:val="fr-FR"/>
              </w:rPr>
            </w:pPr>
          </w:p>
          <w:p w:rsidR="001E65F5" w:rsidRPr="006D2D4E" w:rsidRDefault="001E65F5" w:rsidP="001E65F5">
            <w:pPr>
              <w:spacing w:before="0"/>
              <w:jc w:val="center"/>
              <w:rPr>
                <w:rFonts w:ascii="Arial" w:hAnsi="Arial" w:cs="Arial"/>
                <w:i/>
                <w:sz w:val="28"/>
                <w:szCs w:val="28"/>
                <w:lang w:val="fr-FR"/>
              </w:rPr>
            </w:pPr>
            <w:r w:rsidRPr="006D2D4E">
              <w:rPr>
                <w:rFonts w:ascii="Arial" w:hAnsi="Arial" w:cs="Arial"/>
                <w:sz w:val="32"/>
                <w:szCs w:val="32"/>
                <w:lang w:val="fr-FR"/>
              </w:rPr>
              <w:t>Programme de coopération des Nations Unies pour la réduction des émissions dues au déboisement et à la dégradation des forêts dans les pays en développement (</w:t>
            </w:r>
            <w:r w:rsidRPr="006D2D4E">
              <w:rPr>
                <w:rFonts w:ascii="Arial" w:hAnsi="Arial" w:cs="Arial"/>
                <w:b/>
                <w:bCs/>
                <w:sz w:val="32"/>
                <w:szCs w:val="32"/>
                <w:lang w:val="fr-FR"/>
              </w:rPr>
              <w:t>ONU-REDD</w:t>
            </w:r>
            <w:r w:rsidRPr="006D2D4E">
              <w:rPr>
                <w:rFonts w:ascii="Arial" w:hAnsi="Arial" w:cs="Arial"/>
                <w:sz w:val="32"/>
                <w:szCs w:val="32"/>
                <w:lang w:val="fr-FR"/>
              </w:rPr>
              <w:t>)</w:t>
            </w:r>
          </w:p>
        </w:tc>
      </w:tr>
    </w:tbl>
    <w:p w:rsidR="001E65F5" w:rsidRPr="006D2D4E" w:rsidRDefault="001E65F5" w:rsidP="001E65F5">
      <w:pPr>
        <w:jc w:val="both"/>
        <w:rPr>
          <w:rFonts w:ascii="Arial" w:hAnsi="Arial" w:cs="Arial"/>
          <w:color w:val="000000"/>
          <w:sz w:val="18"/>
          <w:szCs w:val="18"/>
          <w:lang w:val="fr-FR"/>
        </w:rPr>
      </w:pPr>
    </w:p>
    <w:tbl>
      <w:tblPr>
        <w:tblpPr w:leftFromText="180" w:rightFromText="180" w:vertAnchor="text" w:horzAnchor="margin" w:tblpY="4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468"/>
      </w:tblGrid>
      <w:tr w:rsidR="001E65F5" w:rsidRPr="00455044" w:rsidTr="001E65F5">
        <w:trPr>
          <w:trHeight w:val="1482"/>
        </w:trPr>
        <w:tc>
          <w:tcPr>
            <w:tcW w:w="9468" w:type="dxa"/>
            <w:shd w:val="clear" w:color="auto" w:fill="auto"/>
          </w:tcPr>
          <w:p w:rsidR="001E65F5" w:rsidRPr="006D2D4E" w:rsidRDefault="001E65F5" w:rsidP="001E65F5">
            <w:pPr>
              <w:ind w:right="360"/>
              <w:jc w:val="center"/>
              <w:rPr>
                <w:rFonts w:ascii="Arial" w:hAnsi="Arial" w:cs="Arial"/>
                <w:i/>
                <w:color w:val="000000"/>
                <w:sz w:val="20"/>
                <w:szCs w:val="18"/>
                <w:lang w:val="fr-FR"/>
              </w:rPr>
            </w:pPr>
            <w:r w:rsidRPr="006D2D4E">
              <w:rPr>
                <w:rFonts w:ascii="Arial" w:hAnsi="Arial" w:cs="Arial"/>
                <w:i/>
                <w:color w:val="000000"/>
                <w:sz w:val="20"/>
                <w:szCs w:val="18"/>
                <w:lang w:val="fr-FR"/>
              </w:rPr>
              <w:t>Exclusion de responsabilité : La Banque mondiale et le Programme ONU-REDD ne garantissent pas l’exactitude des données incluses dans les propositions de mesures pour l'état de préparation (</w:t>
            </w:r>
            <w:r w:rsidR="00EF4CD6" w:rsidRPr="003B0940">
              <w:rPr>
                <w:rFonts w:ascii="Arial" w:hAnsi="Arial" w:cs="Arial"/>
                <w:i/>
                <w:sz w:val="20"/>
                <w:szCs w:val="20"/>
                <w:lang w:val="fr-FR"/>
              </w:rPr>
              <w:t>R</w:t>
            </w:r>
            <w:r w:rsidR="00EF4CD6" w:rsidRPr="003B0940">
              <w:rPr>
                <w:rFonts w:ascii="Arial" w:hAnsi="Arial" w:cs="Arial"/>
                <w:i/>
                <w:sz w:val="20"/>
                <w:szCs w:val="20"/>
                <w:lang w:val="fr-FR"/>
              </w:rPr>
              <w:noBreakHyphen/>
              <w:t>PP</w:t>
            </w:r>
            <w:r w:rsidRPr="006D2D4E">
              <w:rPr>
                <w:rFonts w:ascii="Arial" w:hAnsi="Arial" w:cs="Arial"/>
                <w:i/>
                <w:color w:val="000000"/>
                <w:sz w:val="20"/>
                <w:szCs w:val="18"/>
                <w:lang w:val="fr-FR"/>
              </w:rPr>
              <w:t xml:space="preserve">) présentées par les pays participant au programme REDD, et ne sauraient être tenus responsables des conséquences de leur utilisation. Les frontières, couleurs, appellations et autres informations figurant sur les cartes présentées dans les </w:t>
            </w:r>
            <w:r w:rsidR="00EF4CD6" w:rsidRPr="003B0940">
              <w:rPr>
                <w:rFonts w:ascii="Arial" w:hAnsi="Arial" w:cs="Arial"/>
                <w:i/>
                <w:sz w:val="20"/>
                <w:szCs w:val="20"/>
                <w:lang w:val="fr-FR"/>
              </w:rPr>
              <w:t>R</w:t>
            </w:r>
            <w:r w:rsidR="00EF4CD6" w:rsidRPr="003B0940">
              <w:rPr>
                <w:rFonts w:ascii="Arial" w:hAnsi="Arial" w:cs="Arial"/>
                <w:i/>
                <w:sz w:val="20"/>
                <w:szCs w:val="20"/>
                <w:lang w:val="fr-FR"/>
              </w:rPr>
              <w:noBreakHyphen/>
              <w:t>PP</w:t>
            </w:r>
            <w:r w:rsidRPr="006D2D4E">
              <w:rPr>
                <w:rFonts w:ascii="Arial" w:hAnsi="Arial" w:cs="Arial"/>
                <w:i/>
                <w:color w:val="000000"/>
                <w:sz w:val="20"/>
                <w:szCs w:val="18"/>
                <w:lang w:val="fr-FR"/>
              </w:rPr>
              <w:t xml:space="preserve"> n’impliquent de la part de la Banque mondiale aucune prise de position quant au statut juridique d’un territoire quelconque, pas plus que la reconnaissance ou l’acceptation de ces frontières.</w:t>
            </w:r>
          </w:p>
          <w:p w:rsidR="001E65F5" w:rsidRPr="006D2D4E" w:rsidRDefault="001E65F5" w:rsidP="001E65F5">
            <w:pPr>
              <w:ind w:right="360"/>
              <w:rPr>
                <w:rFonts w:ascii="Arial" w:hAnsi="Arial" w:cs="Arial"/>
                <w:i/>
                <w:color w:val="000000"/>
                <w:sz w:val="18"/>
                <w:szCs w:val="18"/>
                <w:lang w:val="fr-FR"/>
              </w:rPr>
            </w:pPr>
          </w:p>
        </w:tc>
      </w:tr>
    </w:tbl>
    <w:p w:rsidR="001E65F5" w:rsidRPr="006D2D4E" w:rsidRDefault="001E65F5" w:rsidP="001E65F5">
      <w:pPr>
        <w:spacing w:before="0"/>
        <w:rPr>
          <w:rFonts w:ascii="Arial" w:hAnsi="Arial" w:cs="Arial"/>
          <w:color w:val="FF0000"/>
          <w:sz w:val="22"/>
          <w:szCs w:val="22"/>
          <w:lang w:val="fr-FR"/>
        </w:rPr>
      </w:pPr>
    </w:p>
    <w:p w:rsidR="001E65F5" w:rsidRPr="006D2D4E" w:rsidRDefault="00213DD1" w:rsidP="001E65F5">
      <w:pPr>
        <w:spacing w:before="0"/>
        <w:rPr>
          <w:rFonts w:ascii="Arial" w:hAnsi="Arial" w:cs="Arial"/>
          <w:color w:val="FF0000"/>
          <w:sz w:val="22"/>
          <w:szCs w:val="22"/>
          <w:lang w:val="fr-FR"/>
        </w:rPr>
      </w:pPr>
      <w:r w:rsidRPr="00213DD1">
        <w:rPr>
          <w:rFonts w:ascii="Arial" w:hAnsi="Arial" w:cs="Arial"/>
          <w:noProof/>
          <w:color w:val="FF0000"/>
          <w:sz w:val="22"/>
          <w:szCs w:val="22"/>
          <w:lang w:val="fr-FR"/>
        </w:rPr>
        <w:pict>
          <v:rect id="Rectangle 26" o:spid="_x0000_s1078" style="position:absolute;margin-left:-4.15pt;margin-top:1.5pt;width:470.5pt;height:104.7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" strokeweight="2.25pt">
            <v:textbox>
              <w:txbxContent>
                <w:p w:rsidR="00433186" w:rsidRPr="002D412A" w:rsidRDefault="00433186" w:rsidP="001E65F5">
                  <w:pPr>
                    <w:tabs>
                      <w:tab w:val="left" w:pos="5103"/>
                    </w:tabs>
                    <w:jc w:val="center"/>
                    <w:rPr>
                      <w:rFonts w:ascii="Arial" w:hAnsi="Arial" w:cs="Arial"/>
                      <w:b/>
                      <w:sz w:val="20"/>
                      <w:szCs w:val="20"/>
                      <w:lang w:val="fr-FR"/>
                    </w:rPr>
                  </w:pPr>
                  <w:r w:rsidRPr="002D412A">
                    <w:rPr>
                      <w:rFonts w:ascii="Arial" w:hAnsi="Arial" w:cs="Arial"/>
                      <w:b/>
                      <w:sz w:val="20"/>
                      <w:szCs w:val="20"/>
                      <w:lang w:val="fr-FR"/>
                    </w:rPr>
                    <w:t>Note : Cette version est destinée à être utilisée par :</w:t>
                  </w:r>
                </w:p>
                <w:p w:rsidR="00433186" w:rsidRPr="002D412A" w:rsidRDefault="00433186" w:rsidP="001E65F5">
                  <w:pPr>
                    <w:rPr>
                      <w:rFonts w:ascii="Arial" w:hAnsi="Arial" w:cs="Arial"/>
                      <w:sz w:val="20"/>
                      <w:szCs w:val="20"/>
                      <w:lang w:val="fr-FR"/>
                    </w:rPr>
                  </w:pPr>
                  <w:r w:rsidRPr="002D412A">
                    <w:rPr>
                      <w:rFonts w:ascii="Arial" w:hAnsi="Arial" w:cs="Arial"/>
                      <w:sz w:val="20"/>
                      <w:szCs w:val="20"/>
                      <w:lang w:val="fr-FR"/>
                    </w:rPr>
                    <w:t>1)</w:t>
                  </w:r>
                  <w:r>
                    <w:rPr>
                      <w:rFonts w:ascii="Arial" w:hAnsi="Arial" w:cs="Arial"/>
                      <w:sz w:val="20"/>
                      <w:szCs w:val="20"/>
                      <w:lang w:val="fr-FR"/>
                    </w:rPr>
                    <w:t xml:space="preserve"> </w:t>
                  </w:r>
                  <w:r w:rsidRPr="002D412A">
                    <w:rPr>
                      <w:rFonts w:ascii="Arial" w:hAnsi="Arial" w:cs="Arial"/>
                      <w:sz w:val="20"/>
                      <w:szCs w:val="20"/>
                      <w:lang w:val="fr-FR"/>
                    </w:rPr>
                    <w:t xml:space="preserve">Les pays participant au programme REDD+ appuyé par le FCPF qui présenteront des </w:t>
                  </w:r>
                  <w:r w:rsidRPr="007B766A">
                    <w:rPr>
                      <w:rFonts w:ascii="Arial" w:hAnsi="Arial" w:cs="Arial"/>
                      <w:sz w:val="20"/>
                      <w:szCs w:val="20"/>
                      <w:lang w:val="fr-FR"/>
                    </w:rPr>
                    <w:t>R</w:t>
                  </w:r>
                  <w:r>
                    <w:rPr>
                      <w:rFonts w:ascii="Arial" w:hAnsi="Arial" w:cs="Arial"/>
                      <w:sz w:val="20"/>
                      <w:szCs w:val="20"/>
                      <w:lang w:val="fr-FR"/>
                    </w:rPr>
                    <w:noBreakHyphen/>
                  </w:r>
                  <w:r w:rsidRPr="007B766A">
                    <w:rPr>
                      <w:rFonts w:ascii="Arial" w:hAnsi="Arial" w:cs="Arial"/>
                      <w:sz w:val="20"/>
                      <w:szCs w:val="20"/>
                      <w:lang w:val="fr-FR"/>
                    </w:rPr>
                    <w:t>PP</w:t>
                  </w:r>
                  <w:r w:rsidRPr="002D412A">
                    <w:rPr>
                      <w:rFonts w:ascii="Arial" w:hAnsi="Arial" w:cs="Arial"/>
                      <w:sz w:val="20"/>
                      <w:szCs w:val="20"/>
                      <w:lang w:val="fr-FR"/>
                    </w:rPr>
                    <w:t xml:space="preserve"> nouvelles ou révisées à l'Équipe de gestion du FCPF, à la réunion du Comité des participants, prévue en Colombie, du 27 au 29 juin 2012, ou ultérieurement. </w:t>
                  </w:r>
                </w:p>
                <w:p w:rsidR="00433186" w:rsidRPr="002D412A" w:rsidRDefault="00433186" w:rsidP="001E65F5">
                  <w:pPr>
                    <w:rPr>
                      <w:rFonts w:ascii="Arial" w:hAnsi="Arial" w:cs="Arial"/>
                      <w:sz w:val="20"/>
                      <w:szCs w:val="20"/>
                      <w:lang w:val="fr-FR"/>
                    </w:rPr>
                  </w:pPr>
                  <w:r w:rsidRPr="002D412A">
                    <w:rPr>
                      <w:rFonts w:ascii="Arial" w:hAnsi="Arial" w:cs="Arial"/>
                      <w:sz w:val="20"/>
                      <w:szCs w:val="20"/>
                      <w:lang w:val="fr-FR"/>
                    </w:rPr>
                    <w:t>2) Les pays participant à ONU-REDD qui présentent des programmes nationaux, dans les conditions convenues.</w:t>
                  </w:r>
                </w:p>
                <w:p w:rsidR="00433186" w:rsidRPr="00766EA6" w:rsidRDefault="00433186" w:rsidP="001E65F5">
                  <w:pPr>
                    <w:rPr>
                      <w:rFonts w:ascii="Arial" w:hAnsi="Arial" w:cs="Arial"/>
                      <w:b/>
                      <w:sz w:val="36"/>
                      <w:szCs w:val="36"/>
                      <w:lang w:val="fr-FR"/>
                    </w:rPr>
                  </w:pPr>
                  <w:del w:id="0" w:author="wb366565" w:date="2012-04-03T16:07:00Z">
                    <w:r w:rsidRPr="00766EA6" w:rsidDel="00B34B73">
                      <w:rPr>
                        <w:rFonts w:ascii="Arial" w:hAnsi="Arial" w:cs="Arial"/>
                        <w:color w:val="0066FF"/>
                        <w:sz w:val="28"/>
                        <w:szCs w:val="28"/>
                        <w:lang w:val="fr-FR"/>
                      </w:rPr>
                      <w:delText xml:space="preserve"> </w:delText>
                    </w:r>
                  </w:del>
                </w:p>
                <w:p w:rsidR="00433186" w:rsidRPr="00766EA6" w:rsidRDefault="00433186" w:rsidP="001E65F5">
                  <w:pPr>
                    <w:rPr>
                      <w:rFonts w:ascii="Arial" w:hAnsi="Arial" w:cs="Arial"/>
                      <w:b/>
                      <w:sz w:val="36"/>
                      <w:szCs w:val="36"/>
                      <w:lang w:val="fr-FR"/>
                    </w:rPr>
                  </w:pPr>
                </w:p>
              </w:txbxContent>
            </v:textbox>
          </v:rect>
        </w:pict>
      </w:r>
    </w:p>
    <w:p w:rsidR="001E65F5" w:rsidRPr="006D2D4E" w:rsidRDefault="001E65F5" w:rsidP="001E65F5">
      <w:pPr>
        <w:spacing w:before="0"/>
        <w:rPr>
          <w:rFonts w:ascii="Arial" w:hAnsi="Arial" w:cs="Arial"/>
          <w:color w:val="FF0000"/>
          <w:sz w:val="22"/>
          <w:szCs w:val="22"/>
          <w:lang w:val="fr-FR"/>
        </w:rPr>
      </w:pPr>
    </w:p>
    <w:p w:rsidR="001E65F5" w:rsidRPr="006D2D4E" w:rsidRDefault="001E65F5" w:rsidP="001E65F5">
      <w:pPr>
        <w:spacing w:before="0"/>
        <w:rPr>
          <w:rFonts w:ascii="Arial" w:hAnsi="Arial" w:cs="Arial"/>
          <w:color w:val="FF0000"/>
          <w:sz w:val="22"/>
          <w:szCs w:val="22"/>
          <w:lang w:val="fr-FR"/>
        </w:rPr>
      </w:pPr>
    </w:p>
    <w:p w:rsidR="001E65F5" w:rsidRPr="006D2D4E" w:rsidRDefault="001E65F5" w:rsidP="001E65F5">
      <w:pPr>
        <w:spacing w:before="0"/>
        <w:rPr>
          <w:rFonts w:ascii="Arial" w:hAnsi="Arial" w:cs="Arial"/>
          <w:color w:val="FF0000"/>
          <w:sz w:val="22"/>
          <w:szCs w:val="22"/>
          <w:lang w:val="fr-FR"/>
        </w:rPr>
      </w:pPr>
    </w:p>
    <w:p w:rsidR="001E65F5" w:rsidRPr="006D2D4E" w:rsidRDefault="001E65F5" w:rsidP="001E65F5">
      <w:pPr>
        <w:spacing w:before="0"/>
        <w:rPr>
          <w:rFonts w:ascii="Arial" w:hAnsi="Arial" w:cs="Arial"/>
          <w:color w:val="FF0000"/>
          <w:sz w:val="22"/>
          <w:szCs w:val="22"/>
          <w:lang w:val="fr-FR"/>
        </w:rPr>
      </w:pPr>
    </w:p>
    <w:p w:rsidR="001E65F5" w:rsidRPr="006D2D4E" w:rsidRDefault="001E65F5" w:rsidP="001E65F5">
      <w:pPr>
        <w:spacing w:before="0"/>
        <w:rPr>
          <w:rFonts w:ascii="Arial" w:hAnsi="Arial" w:cs="Arial"/>
          <w:color w:val="FF0000"/>
          <w:sz w:val="22"/>
          <w:szCs w:val="22"/>
          <w:lang w:val="fr-FR"/>
        </w:rPr>
      </w:pPr>
    </w:p>
    <w:sdt>
      <w:sdtPr>
        <w:rPr>
          <w:b/>
          <w:bCs/>
          <w:lang w:val="fr-FR"/>
        </w:rPr>
        <w:id w:val="556394535"/>
        <w:docPartObj>
          <w:docPartGallery w:val="Table of Contents"/>
          <w:docPartUnique/>
        </w:docPartObj>
      </w:sdtPr>
      <w:sdtEndPr>
        <w:rPr>
          <w:b w:val="0"/>
          <w:bCs w:val="0"/>
        </w:rPr>
      </w:sdtEndPr>
      <w:sdtContent>
        <w:p w:rsidR="001E65F5" w:rsidRPr="006D2D4E" w:rsidRDefault="001E65F5" w:rsidP="001E65F5">
          <w:pPr>
            <w:spacing w:before="0"/>
            <w:jc w:val="center"/>
            <w:rPr>
              <w:b/>
              <w:bCs/>
              <w:lang w:val="fr-FR"/>
            </w:rPr>
          </w:pPr>
        </w:p>
        <w:p w:rsidR="001E65F5" w:rsidRPr="006D2D4E" w:rsidRDefault="001E65F5" w:rsidP="001E65F5">
          <w:pPr>
            <w:spacing w:before="0"/>
            <w:rPr>
              <w:b/>
              <w:bCs/>
              <w:lang w:val="fr-FR"/>
            </w:rPr>
          </w:pPr>
          <w:r w:rsidRPr="006D2D4E">
            <w:rPr>
              <w:b/>
              <w:bCs/>
              <w:lang w:val="fr-FR"/>
            </w:rPr>
            <w:br w:type="page"/>
          </w:r>
        </w:p>
        <w:p w:rsidR="001E65F5" w:rsidRPr="006D2D4E" w:rsidRDefault="001E65F5" w:rsidP="001E65F5">
          <w:pPr>
            <w:spacing w:before="0"/>
            <w:jc w:val="center"/>
            <w:rPr>
              <w:rFonts w:ascii="Arial" w:hAnsi="Arial" w:cs="Arial"/>
              <w:sz w:val="22"/>
              <w:szCs w:val="20"/>
              <w:lang w:val="fr-FR"/>
            </w:rPr>
          </w:pPr>
          <w:r w:rsidRPr="006D2D4E">
            <w:rPr>
              <w:rFonts w:ascii="Arial" w:hAnsi="Arial" w:cs="Arial"/>
              <w:b/>
              <w:sz w:val="22"/>
              <w:szCs w:val="20"/>
              <w:lang w:val="fr-FR"/>
            </w:rPr>
            <w:lastRenderedPageBreak/>
            <w:t xml:space="preserve">Sommaire </w:t>
          </w:r>
        </w:p>
        <w:p w:rsidR="001E65F5" w:rsidRPr="006D2D4E" w:rsidRDefault="001E65F5" w:rsidP="001E65F5">
          <w:pPr>
            <w:pStyle w:val="TOC1"/>
            <w:rPr>
              <w:rFonts w:ascii="Arial" w:hAnsi="Arial" w:cs="Arial"/>
              <w:sz w:val="20"/>
              <w:szCs w:val="20"/>
              <w:lang w:val="fr-FR"/>
            </w:rPr>
          </w:pPr>
        </w:p>
        <w:p w:rsidR="00FC55A9" w:rsidRDefault="00213DD1">
          <w:pPr>
            <w:pStyle w:val="TOC1"/>
            <w:rPr>
              <w:rFonts w:asciiTheme="minorHAnsi" w:eastAsiaTheme="minorEastAsia" w:hAnsiTheme="minorHAnsi" w:cstheme="minorBidi"/>
              <w:b w:val="0"/>
              <w:noProof/>
            </w:rPr>
          </w:pPr>
          <w:r w:rsidRPr="00213DD1">
            <w:rPr>
              <w:rFonts w:ascii="Arial" w:hAnsi="Arial" w:cs="Arial"/>
              <w:sz w:val="20"/>
              <w:szCs w:val="20"/>
              <w:lang w:val="fr-FR"/>
            </w:rPr>
            <w:fldChar w:fldCharType="begin"/>
          </w:r>
          <w:r w:rsidR="001E65F5" w:rsidRPr="006D2D4E">
            <w:rPr>
              <w:rFonts w:ascii="Arial" w:hAnsi="Arial" w:cs="Arial"/>
              <w:sz w:val="20"/>
              <w:szCs w:val="20"/>
              <w:lang w:val="fr-FR"/>
            </w:rPr>
            <w:instrText xml:space="preserve"> TOC \o "1-3" \h \z \u </w:instrText>
          </w:r>
          <w:r w:rsidRPr="00213DD1">
            <w:rPr>
              <w:rFonts w:ascii="Arial" w:hAnsi="Arial" w:cs="Arial"/>
              <w:sz w:val="20"/>
              <w:szCs w:val="20"/>
              <w:lang w:val="fr-FR"/>
            </w:rPr>
            <w:fldChar w:fldCharType="separate"/>
          </w:r>
          <w:hyperlink w:anchor="_Toc332365579" w:history="1">
            <w:r w:rsidR="00FC55A9" w:rsidRPr="004B21B2">
              <w:rPr>
                <w:rStyle w:val="Hyperlink"/>
                <w:rFonts w:ascii="Arial" w:hAnsi="Arial"/>
                <w:noProof/>
                <w:lang w:val="fr-FR"/>
              </w:rPr>
              <w:t>Composante 1 : Organisation et consultation</w:t>
            </w:r>
            <w:r w:rsidR="00FC55A9">
              <w:rPr>
                <w:noProof/>
                <w:webHidden/>
              </w:rPr>
              <w:tab/>
            </w:r>
            <w:r w:rsidR="00FC55A9">
              <w:rPr>
                <w:noProof/>
                <w:webHidden/>
              </w:rPr>
              <w:fldChar w:fldCharType="begin"/>
            </w:r>
            <w:r w:rsidR="00FC55A9">
              <w:rPr>
                <w:noProof/>
                <w:webHidden/>
              </w:rPr>
              <w:instrText xml:space="preserve"> PAGEREF _Toc332365579 \h </w:instrText>
            </w:r>
            <w:r w:rsidR="00FC55A9">
              <w:rPr>
                <w:noProof/>
                <w:webHidden/>
              </w:rPr>
            </w:r>
            <w:r w:rsidR="00FC55A9">
              <w:rPr>
                <w:noProof/>
                <w:webHidden/>
              </w:rPr>
              <w:fldChar w:fldCharType="separate"/>
            </w:r>
            <w:r w:rsidR="00FC55A9">
              <w:rPr>
                <w:noProof/>
                <w:webHidden/>
              </w:rPr>
              <w:t>6</w:t>
            </w:r>
            <w:r w:rsidR="00FC55A9">
              <w:rPr>
                <w:noProof/>
                <w:webHidden/>
              </w:rPr>
              <w:fldChar w:fldCharType="end"/>
            </w:r>
          </w:hyperlink>
        </w:p>
        <w:p w:rsidR="00FC55A9" w:rsidRDefault="00FC55A9">
          <w:pPr>
            <w:pStyle w:val="TOC2"/>
            <w:rPr>
              <w:rFonts w:asciiTheme="minorHAnsi" w:eastAsiaTheme="minorEastAsia" w:hAnsiTheme="minorHAnsi" w:cstheme="minorBidi"/>
              <w:sz w:val="22"/>
            </w:rPr>
          </w:pPr>
          <w:hyperlink w:anchor="_Toc332365580" w:history="1">
            <w:r w:rsidRPr="004B21B2">
              <w:rPr>
                <w:rStyle w:val="Hyperlink"/>
                <w:lang w:val="fr-FR"/>
              </w:rPr>
              <w:t>1a. Dispositifs nationaux de gestion de la préparation</w:t>
            </w:r>
            <w:r>
              <w:rPr>
                <w:webHidden/>
              </w:rPr>
              <w:tab/>
            </w:r>
            <w:r>
              <w:rPr>
                <w:webHidden/>
              </w:rPr>
              <w:fldChar w:fldCharType="begin"/>
            </w:r>
            <w:r>
              <w:rPr>
                <w:webHidden/>
              </w:rPr>
              <w:instrText xml:space="preserve"> PAGEREF _Toc332365580 \h </w:instrText>
            </w:r>
            <w:r>
              <w:rPr>
                <w:webHidden/>
              </w:rPr>
            </w:r>
            <w:r>
              <w:rPr>
                <w:webHidden/>
              </w:rPr>
              <w:fldChar w:fldCharType="separate"/>
            </w:r>
            <w:r>
              <w:rPr>
                <w:webHidden/>
              </w:rPr>
              <w:t>6</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581" w:history="1">
            <w:r w:rsidRPr="004B21B2">
              <w:rPr>
                <w:rStyle w:val="Hyperlink"/>
                <w:lang w:val="fr-FR"/>
              </w:rPr>
              <w:t>1b. Partage de l’information et dialogue initial avec les</w:t>
            </w:r>
            <w:r>
              <w:rPr>
                <w:webHidden/>
              </w:rPr>
              <w:tab/>
            </w:r>
            <w:r>
              <w:rPr>
                <w:webHidden/>
              </w:rPr>
              <w:fldChar w:fldCharType="begin"/>
            </w:r>
            <w:r>
              <w:rPr>
                <w:webHidden/>
              </w:rPr>
              <w:instrText xml:space="preserve"> PAGEREF _Toc332365581 \h </w:instrText>
            </w:r>
            <w:r>
              <w:rPr>
                <w:webHidden/>
              </w:rPr>
            </w:r>
            <w:r>
              <w:rPr>
                <w:webHidden/>
              </w:rPr>
              <w:fldChar w:fldCharType="separate"/>
            </w:r>
            <w:r>
              <w:rPr>
                <w:webHidden/>
              </w:rPr>
              <w:t>8</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582" w:history="1">
            <w:r w:rsidRPr="004B21B2">
              <w:rPr>
                <w:rStyle w:val="Hyperlink"/>
                <w:lang w:val="fr-FR"/>
              </w:rPr>
              <w:t>groupes clés de parties prenantes</w:t>
            </w:r>
            <w:r>
              <w:rPr>
                <w:webHidden/>
              </w:rPr>
              <w:tab/>
            </w:r>
            <w:r>
              <w:rPr>
                <w:webHidden/>
              </w:rPr>
              <w:fldChar w:fldCharType="begin"/>
            </w:r>
            <w:r>
              <w:rPr>
                <w:webHidden/>
              </w:rPr>
              <w:instrText xml:space="preserve"> PAGEREF _Toc332365582 \h </w:instrText>
            </w:r>
            <w:r>
              <w:rPr>
                <w:webHidden/>
              </w:rPr>
            </w:r>
            <w:r>
              <w:rPr>
                <w:webHidden/>
              </w:rPr>
              <w:fldChar w:fldCharType="separate"/>
            </w:r>
            <w:r>
              <w:rPr>
                <w:webHidden/>
              </w:rPr>
              <w:t>8</w:t>
            </w:r>
            <w:r>
              <w:rPr>
                <w:webHidden/>
              </w:rPr>
              <w:fldChar w:fldCharType="end"/>
            </w:r>
          </w:hyperlink>
        </w:p>
        <w:p w:rsidR="00FC55A9" w:rsidRDefault="00FC55A9">
          <w:pPr>
            <w:pStyle w:val="TOC2"/>
            <w:rPr>
              <w:rFonts w:asciiTheme="minorHAnsi" w:eastAsiaTheme="minorEastAsia" w:hAnsiTheme="minorHAnsi" w:cstheme="minorBidi"/>
              <w:sz w:val="22"/>
            </w:rPr>
          </w:pPr>
          <w:hyperlink r:id="rId9" w:anchor="_Toc332365583" w:history="1">
            <w:r w:rsidRPr="004B21B2">
              <w:rPr>
                <w:rStyle w:val="Hyperlink"/>
                <w:lang w:val="fr-FR"/>
              </w:rPr>
              <w:t>Partage de l’information et dialogue initial avec les groupes clés de parties prenantes</w:t>
            </w:r>
            <w:r>
              <w:rPr>
                <w:webHidden/>
              </w:rPr>
              <w:tab/>
            </w:r>
            <w:r>
              <w:rPr>
                <w:webHidden/>
              </w:rPr>
              <w:fldChar w:fldCharType="begin"/>
            </w:r>
            <w:r>
              <w:rPr>
                <w:webHidden/>
              </w:rPr>
              <w:instrText xml:space="preserve"> PAGEREF _Toc332365583 \h </w:instrText>
            </w:r>
            <w:r>
              <w:rPr>
                <w:webHidden/>
              </w:rPr>
            </w:r>
            <w:r>
              <w:rPr>
                <w:webHidden/>
              </w:rPr>
              <w:fldChar w:fldCharType="separate"/>
            </w:r>
            <w:r>
              <w:rPr>
                <w:webHidden/>
              </w:rPr>
              <w:t>8</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584" w:history="1">
            <w:r w:rsidRPr="004B21B2">
              <w:rPr>
                <w:rStyle w:val="Hyperlink"/>
                <w:lang w:val="fr-FR"/>
              </w:rPr>
              <w:t>1c. Processus de consultation et de participation</w:t>
            </w:r>
            <w:r>
              <w:rPr>
                <w:webHidden/>
              </w:rPr>
              <w:tab/>
            </w:r>
            <w:r>
              <w:rPr>
                <w:webHidden/>
              </w:rPr>
              <w:fldChar w:fldCharType="begin"/>
            </w:r>
            <w:r>
              <w:rPr>
                <w:webHidden/>
              </w:rPr>
              <w:instrText xml:space="preserve"> PAGEREF _Toc332365584 \h </w:instrText>
            </w:r>
            <w:r>
              <w:rPr>
                <w:webHidden/>
              </w:rPr>
            </w:r>
            <w:r>
              <w:rPr>
                <w:webHidden/>
              </w:rPr>
              <w:fldChar w:fldCharType="separate"/>
            </w:r>
            <w:r>
              <w:rPr>
                <w:webHidden/>
              </w:rPr>
              <w:t>10</w:t>
            </w:r>
            <w:r>
              <w:rPr>
                <w:webHidden/>
              </w:rPr>
              <w:fldChar w:fldCharType="end"/>
            </w:r>
          </w:hyperlink>
        </w:p>
        <w:p w:rsidR="00FC55A9" w:rsidRDefault="00FC55A9">
          <w:pPr>
            <w:pStyle w:val="TOC1"/>
            <w:rPr>
              <w:rFonts w:asciiTheme="minorHAnsi" w:eastAsiaTheme="minorEastAsia" w:hAnsiTheme="minorHAnsi" w:cstheme="minorBidi"/>
              <w:b w:val="0"/>
              <w:noProof/>
            </w:rPr>
          </w:pPr>
          <w:hyperlink w:anchor="_Toc332365585" w:history="1">
            <w:r w:rsidRPr="004B21B2">
              <w:rPr>
                <w:rStyle w:val="Hyperlink"/>
                <w:rFonts w:ascii="Arial" w:hAnsi="Arial"/>
                <w:noProof/>
                <w:lang w:val="fr-FR"/>
              </w:rPr>
              <w:t>Composante 2 : Préparation de la stratégie REDD+</w:t>
            </w:r>
            <w:r>
              <w:rPr>
                <w:noProof/>
                <w:webHidden/>
              </w:rPr>
              <w:tab/>
            </w:r>
            <w:r>
              <w:rPr>
                <w:noProof/>
                <w:webHidden/>
              </w:rPr>
              <w:fldChar w:fldCharType="begin"/>
            </w:r>
            <w:r>
              <w:rPr>
                <w:noProof/>
                <w:webHidden/>
              </w:rPr>
              <w:instrText xml:space="preserve"> PAGEREF _Toc332365585 \h </w:instrText>
            </w:r>
            <w:r>
              <w:rPr>
                <w:noProof/>
                <w:webHidden/>
              </w:rPr>
            </w:r>
            <w:r>
              <w:rPr>
                <w:noProof/>
                <w:webHidden/>
              </w:rPr>
              <w:fldChar w:fldCharType="separate"/>
            </w:r>
            <w:r>
              <w:rPr>
                <w:noProof/>
                <w:webHidden/>
              </w:rPr>
              <w:t>12</w:t>
            </w:r>
            <w:r>
              <w:rPr>
                <w:noProof/>
                <w:webHidden/>
              </w:rPr>
              <w:fldChar w:fldCharType="end"/>
            </w:r>
          </w:hyperlink>
        </w:p>
        <w:p w:rsidR="00FC55A9" w:rsidRDefault="00FC55A9">
          <w:pPr>
            <w:pStyle w:val="TOC2"/>
            <w:rPr>
              <w:rFonts w:asciiTheme="minorHAnsi" w:eastAsiaTheme="minorEastAsia" w:hAnsiTheme="minorHAnsi" w:cstheme="minorBidi"/>
              <w:sz w:val="22"/>
            </w:rPr>
          </w:pPr>
          <w:hyperlink w:anchor="_Toc332365586" w:history="1">
            <w:r w:rsidRPr="004B21B2">
              <w:rPr>
                <w:rStyle w:val="Hyperlink"/>
                <w:lang w:val="fr-FR"/>
              </w:rPr>
              <w:t>2a : Évaluation de l’utilisation des terres, des causes des changements d’affectation des terres, de la loi forestière, des politiques et de la gouvernance</w:t>
            </w:r>
            <w:r>
              <w:rPr>
                <w:webHidden/>
              </w:rPr>
              <w:tab/>
            </w:r>
            <w:r>
              <w:rPr>
                <w:webHidden/>
              </w:rPr>
              <w:fldChar w:fldCharType="begin"/>
            </w:r>
            <w:r>
              <w:rPr>
                <w:webHidden/>
              </w:rPr>
              <w:instrText xml:space="preserve"> PAGEREF _Toc332365586 \h </w:instrText>
            </w:r>
            <w:r>
              <w:rPr>
                <w:webHidden/>
              </w:rPr>
            </w:r>
            <w:r>
              <w:rPr>
                <w:webHidden/>
              </w:rPr>
              <w:fldChar w:fldCharType="separate"/>
            </w:r>
            <w:r>
              <w:rPr>
                <w:webHidden/>
              </w:rPr>
              <w:t>12</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587" w:history="1">
            <w:r w:rsidRPr="004B21B2">
              <w:rPr>
                <w:rStyle w:val="Hyperlink"/>
                <w:lang w:val="fr-FR"/>
              </w:rPr>
              <w:t>2b. Options stratégiques REDD+</w:t>
            </w:r>
            <w:r>
              <w:rPr>
                <w:webHidden/>
              </w:rPr>
              <w:tab/>
            </w:r>
            <w:r>
              <w:rPr>
                <w:webHidden/>
              </w:rPr>
              <w:fldChar w:fldCharType="begin"/>
            </w:r>
            <w:r>
              <w:rPr>
                <w:webHidden/>
              </w:rPr>
              <w:instrText xml:space="preserve"> PAGEREF _Toc332365587 \h </w:instrText>
            </w:r>
            <w:r>
              <w:rPr>
                <w:webHidden/>
              </w:rPr>
            </w:r>
            <w:r>
              <w:rPr>
                <w:webHidden/>
              </w:rPr>
              <w:fldChar w:fldCharType="separate"/>
            </w:r>
            <w:r>
              <w:rPr>
                <w:webHidden/>
              </w:rPr>
              <w:t>14</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588" w:history="1">
            <w:r w:rsidRPr="004B21B2">
              <w:rPr>
                <w:rStyle w:val="Hyperlink"/>
                <w:lang w:val="fr-FR"/>
              </w:rPr>
              <w:t>2c. Cadre de mise en œuvre de REDD+</w:t>
            </w:r>
            <w:r>
              <w:rPr>
                <w:webHidden/>
              </w:rPr>
              <w:tab/>
            </w:r>
            <w:r>
              <w:rPr>
                <w:webHidden/>
              </w:rPr>
              <w:fldChar w:fldCharType="begin"/>
            </w:r>
            <w:r>
              <w:rPr>
                <w:webHidden/>
              </w:rPr>
              <w:instrText xml:space="preserve"> PAGEREF _Toc332365588 \h </w:instrText>
            </w:r>
            <w:r>
              <w:rPr>
                <w:webHidden/>
              </w:rPr>
            </w:r>
            <w:r>
              <w:rPr>
                <w:webHidden/>
              </w:rPr>
              <w:fldChar w:fldCharType="separate"/>
            </w:r>
            <w:r>
              <w:rPr>
                <w:webHidden/>
              </w:rPr>
              <w:t>16</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589" w:history="1">
            <w:r w:rsidRPr="004B21B2">
              <w:rPr>
                <w:rStyle w:val="Hyperlink"/>
                <w:lang w:val="fr-FR"/>
              </w:rPr>
              <w:t>2d. Impacts sociaux et environnementaux du processus de préparation à REDD+ et de sa mise en œuvre</w:t>
            </w:r>
            <w:r>
              <w:rPr>
                <w:webHidden/>
              </w:rPr>
              <w:tab/>
            </w:r>
            <w:r>
              <w:rPr>
                <w:webHidden/>
              </w:rPr>
              <w:fldChar w:fldCharType="begin"/>
            </w:r>
            <w:r>
              <w:rPr>
                <w:webHidden/>
              </w:rPr>
              <w:instrText xml:space="preserve"> PAGEREF _Toc332365589 \h </w:instrText>
            </w:r>
            <w:r>
              <w:rPr>
                <w:webHidden/>
              </w:rPr>
            </w:r>
            <w:r>
              <w:rPr>
                <w:webHidden/>
              </w:rPr>
              <w:fldChar w:fldCharType="separate"/>
            </w:r>
            <w:r>
              <w:rPr>
                <w:webHidden/>
              </w:rPr>
              <w:t>18</w:t>
            </w:r>
            <w:r>
              <w:rPr>
                <w:webHidden/>
              </w:rPr>
              <w:fldChar w:fldCharType="end"/>
            </w:r>
          </w:hyperlink>
        </w:p>
        <w:p w:rsidR="00FC55A9" w:rsidRDefault="00FC55A9">
          <w:pPr>
            <w:pStyle w:val="TOC1"/>
            <w:rPr>
              <w:rFonts w:asciiTheme="minorHAnsi" w:eastAsiaTheme="minorEastAsia" w:hAnsiTheme="minorHAnsi" w:cstheme="minorBidi"/>
              <w:b w:val="0"/>
              <w:noProof/>
            </w:rPr>
          </w:pPr>
          <w:hyperlink w:anchor="_Toc332365590" w:history="1">
            <w:r w:rsidRPr="004B21B2">
              <w:rPr>
                <w:rStyle w:val="Hyperlink"/>
                <w:rFonts w:ascii="Arial" w:hAnsi="Arial"/>
                <w:noProof/>
                <w:lang w:val="fr-FR"/>
              </w:rPr>
              <w:t>Composante 3 : Élaboration d’un niveau d’émission de référence national pour les forêts et/ou d’un niveau de référence national pour les forêts</w:t>
            </w:r>
            <w:r>
              <w:rPr>
                <w:noProof/>
                <w:webHidden/>
              </w:rPr>
              <w:tab/>
            </w:r>
            <w:r>
              <w:rPr>
                <w:noProof/>
                <w:webHidden/>
              </w:rPr>
              <w:fldChar w:fldCharType="begin"/>
            </w:r>
            <w:r>
              <w:rPr>
                <w:noProof/>
                <w:webHidden/>
              </w:rPr>
              <w:instrText xml:space="preserve"> PAGEREF _Toc332365590 \h </w:instrText>
            </w:r>
            <w:r>
              <w:rPr>
                <w:noProof/>
                <w:webHidden/>
              </w:rPr>
            </w:r>
            <w:r>
              <w:rPr>
                <w:noProof/>
                <w:webHidden/>
              </w:rPr>
              <w:fldChar w:fldCharType="separate"/>
            </w:r>
            <w:r>
              <w:rPr>
                <w:noProof/>
                <w:webHidden/>
              </w:rPr>
              <w:t>20</w:t>
            </w:r>
            <w:r>
              <w:rPr>
                <w:noProof/>
                <w:webHidden/>
              </w:rPr>
              <w:fldChar w:fldCharType="end"/>
            </w:r>
          </w:hyperlink>
        </w:p>
        <w:p w:rsidR="00FC55A9" w:rsidRDefault="00FC55A9">
          <w:pPr>
            <w:pStyle w:val="TOC1"/>
            <w:rPr>
              <w:rFonts w:asciiTheme="minorHAnsi" w:eastAsiaTheme="minorEastAsia" w:hAnsiTheme="minorHAnsi" w:cstheme="minorBidi"/>
              <w:b w:val="0"/>
              <w:noProof/>
            </w:rPr>
          </w:pPr>
          <w:hyperlink w:anchor="_Toc332365591" w:history="1">
            <w:r w:rsidRPr="004B21B2">
              <w:rPr>
                <w:rStyle w:val="Hyperlink"/>
                <w:rFonts w:ascii="Arial" w:hAnsi="Arial"/>
                <w:noProof/>
                <w:lang w:val="fr-FR"/>
              </w:rPr>
              <w:t>Composante 4 : Conception de systèmes nationaux de suivi forestier et d’information sur les garanties</w:t>
            </w:r>
            <w:r>
              <w:rPr>
                <w:noProof/>
                <w:webHidden/>
              </w:rPr>
              <w:tab/>
            </w:r>
            <w:r>
              <w:rPr>
                <w:noProof/>
                <w:webHidden/>
              </w:rPr>
              <w:fldChar w:fldCharType="begin"/>
            </w:r>
            <w:r>
              <w:rPr>
                <w:noProof/>
                <w:webHidden/>
              </w:rPr>
              <w:instrText xml:space="preserve"> PAGEREF _Toc332365591 \h </w:instrText>
            </w:r>
            <w:r>
              <w:rPr>
                <w:noProof/>
                <w:webHidden/>
              </w:rPr>
            </w:r>
            <w:r>
              <w:rPr>
                <w:noProof/>
                <w:webHidden/>
              </w:rPr>
              <w:fldChar w:fldCharType="separate"/>
            </w:r>
            <w:r>
              <w:rPr>
                <w:noProof/>
                <w:webHidden/>
              </w:rPr>
              <w:t>22</w:t>
            </w:r>
            <w:r>
              <w:rPr>
                <w:noProof/>
                <w:webHidden/>
              </w:rPr>
              <w:fldChar w:fldCharType="end"/>
            </w:r>
          </w:hyperlink>
        </w:p>
        <w:p w:rsidR="00FC55A9" w:rsidRDefault="00FC55A9">
          <w:pPr>
            <w:pStyle w:val="TOC2"/>
            <w:rPr>
              <w:rFonts w:asciiTheme="minorHAnsi" w:eastAsiaTheme="minorEastAsia" w:hAnsiTheme="minorHAnsi" w:cstheme="minorBidi"/>
              <w:sz w:val="22"/>
            </w:rPr>
          </w:pPr>
          <w:hyperlink w:anchor="_Toc332365592" w:history="1">
            <w:r w:rsidRPr="004B21B2">
              <w:rPr>
                <w:rStyle w:val="Hyperlink"/>
                <w:lang w:val="fr-FR"/>
              </w:rPr>
              <w:t>4a. Système national de suivi forestier</w:t>
            </w:r>
            <w:r>
              <w:rPr>
                <w:webHidden/>
              </w:rPr>
              <w:tab/>
            </w:r>
            <w:r>
              <w:rPr>
                <w:webHidden/>
              </w:rPr>
              <w:fldChar w:fldCharType="begin"/>
            </w:r>
            <w:r>
              <w:rPr>
                <w:webHidden/>
              </w:rPr>
              <w:instrText xml:space="preserve"> PAGEREF _Toc332365592 \h </w:instrText>
            </w:r>
            <w:r>
              <w:rPr>
                <w:webHidden/>
              </w:rPr>
            </w:r>
            <w:r>
              <w:rPr>
                <w:webHidden/>
              </w:rPr>
              <w:fldChar w:fldCharType="separate"/>
            </w:r>
            <w:r>
              <w:rPr>
                <w:webHidden/>
              </w:rPr>
              <w:t>22</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593" w:history="1">
            <w:r w:rsidRPr="004B21B2">
              <w:rPr>
                <w:rStyle w:val="Hyperlink"/>
                <w:lang w:val="fr-FR"/>
              </w:rPr>
              <w:t>4b. Conception d’un système d’information sur les avantages multiples, les autres impacts, la gouvernance et les garanties</w:t>
            </w:r>
            <w:r>
              <w:rPr>
                <w:webHidden/>
              </w:rPr>
              <w:tab/>
            </w:r>
            <w:r>
              <w:rPr>
                <w:webHidden/>
              </w:rPr>
              <w:fldChar w:fldCharType="begin"/>
            </w:r>
            <w:r>
              <w:rPr>
                <w:webHidden/>
              </w:rPr>
              <w:instrText xml:space="preserve"> PAGEREF _Toc332365593 \h </w:instrText>
            </w:r>
            <w:r>
              <w:rPr>
                <w:webHidden/>
              </w:rPr>
            </w:r>
            <w:r>
              <w:rPr>
                <w:webHidden/>
              </w:rPr>
              <w:fldChar w:fldCharType="separate"/>
            </w:r>
            <w:r>
              <w:rPr>
                <w:webHidden/>
              </w:rPr>
              <w:t>23</w:t>
            </w:r>
            <w:r>
              <w:rPr>
                <w:webHidden/>
              </w:rPr>
              <w:fldChar w:fldCharType="end"/>
            </w:r>
          </w:hyperlink>
        </w:p>
        <w:p w:rsidR="00FC55A9" w:rsidRDefault="00FC55A9">
          <w:pPr>
            <w:pStyle w:val="TOC1"/>
            <w:rPr>
              <w:rFonts w:asciiTheme="minorHAnsi" w:eastAsiaTheme="minorEastAsia" w:hAnsiTheme="minorHAnsi" w:cstheme="minorBidi"/>
              <w:b w:val="0"/>
              <w:noProof/>
            </w:rPr>
          </w:pPr>
          <w:hyperlink r:id="rId10" w:anchor="_Toc332365594" w:history="1">
            <w:r w:rsidRPr="004B21B2">
              <w:rPr>
                <w:rStyle w:val="Hyperlink"/>
                <w:rFonts w:ascii="Arial" w:hAnsi="Arial"/>
                <w:noProof/>
                <w:lang w:val="fr-FR"/>
              </w:rPr>
              <w:t>Composante 5 : Calendrier et budget</w:t>
            </w:r>
            <w:r>
              <w:rPr>
                <w:noProof/>
                <w:webHidden/>
              </w:rPr>
              <w:tab/>
            </w:r>
            <w:r>
              <w:rPr>
                <w:noProof/>
                <w:webHidden/>
              </w:rPr>
              <w:fldChar w:fldCharType="begin"/>
            </w:r>
            <w:r>
              <w:rPr>
                <w:noProof/>
                <w:webHidden/>
              </w:rPr>
              <w:instrText xml:space="preserve"> PAGEREF _Toc332365594 \h </w:instrText>
            </w:r>
            <w:r>
              <w:rPr>
                <w:noProof/>
                <w:webHidden/>
              </w:rPr>
            </w:r>
            <w:r>
              <w:rPr>
                <w:noProof/>
                <w:webHidden/>
              </w:rPr>
              <w:fldChar w:fldCharType="separate"/>
            </w:r>
            <w:r>
              <w:rPr>
                <w:noProof/>
                <w:webHidden/>
              </w:rPr>
              <w:t>25</w:t>
            </w:r>
            <w:r>
              <w:rPr>
                <w:noProof/>
                <w:webHidden/>
              </w:rPr>
              <w:fldChar w:fldCharType="end"/>
            </w:r>
          </w:hyperlink>
        </w:p>
        <w:p w:rsidR="00FC55A9" w:rsidRDefault="00FC55A9">
          <w:pPr>
            <w:pStyle w:val="TOC1"/>
            <w:rPr>
              <w:rFonts w:asciiTheme="minorHAnsi" w:eastAsiaTheme="minorEastAsia" w:hAnsiTheme="minorHAnsi" w:cstheme="minorBidi"/>
              <w:b w:val="0"/>
              <w:noProof/>
            </w:rPr>
          </w:pPr>
          <w:hyperlink w:anchor="_Toc332365595" w:history="1">
            <w:r w:rsidRPr="004B21B2">
              <w:rPr>
                <w:rStyle w:val="Hyperlink"/>
                <w:rFonts w:ascii="Arial" w:hAnsi="Arial"/>
                <w:noProof/>
                <w:lang w:val="fr-FR"/>
              </w:rPr>
              <w:t>Composante 6 : Conception d'un cadre de suivi-évaluation du programme</w:t>
            </w:r>
            <w:r>
              <w:rPr>
                <w:noProof/>
                <w:webHidden/>
              </w:rPr>
              <w:tab/>
            </w:r>
            <w:r>
              <w:rPr>
                <w:noProof/>
                <w:webHidden/>
              </w:rPr>
              <w:fldChar w:fldCharType="begin"/>
            </w:r>
            <w:r>
              <w:rPr>
                <w:noProof/>
                <w:webHidden/>
              </w:rPr>
              <w:instrText xml:space="preserve"> PAGEREF _Toc332365595 \h </w:instrText>
            </w:r>
            <w:r>
              <w:rPr>
                <w:noProof/>
                <w:webHidden/>
              </w:rPr>
            </w:r>
            <w:r>
              <w:rPr>
                <w:noProof/>
                <w:webHidden/>
              </w:rPr>
              <w:fldChar w:fldCharType="separate"/>
            </w:r>
            <w:r>
              <w:rPr>
                <w:noProof/>
                <w:webHidden/>
              </w:rPr>
              <w:t>26</w:t>
            </w:r>
            <w:r>
              <w:rPr>
                <w:noProof/>
                <w:webHidden/>
              </w:rPr>
              <w:fldChar w:fldCharType="end"/>
            </w:r>
          </w:hyperlink>
        </w:p>
        <w:p w:rsidR="00FC55A9" w:rsidRDefault="00FC55A9">
          <w:pPr>
            <w:pStyle w:val="TOC1"/>
            <w:rPr>
              <w:rFonts w:asciiTheme="minorHAnsi" w:eastAsiaTheme="minorEastAsia" w:hAnsiTheme="minorHAnsi" w:cstheme="minorBidi"/>
              <w:b w:val="0"/>
              <w:noProof/>
            </w:rPr>
          </w:pPr>
          <w:hyperlink w:anchor="_Toc332365596" w:history="1">
            <w:r w:rsidRPr="004B21B2">
              <w:rPr>
                <w:rStyle w:val="Hyperlink"/>
                <w:rFonts w:ascii="Arial" w:hAnsi="Arial"/>
                <w:noProof/>
                <w:lang w:val="fr-FR"/>
              </w:rPr>
              <w:t>Suggestions d'annexes à la R</w:t>
            </w:r>
            <w:r w:rsidRPr="004B21B2">
              <w:rPr>
                <w:rStyle w:val="Hyperlink"/>
                <w:rFonts w:ascii="Arial" w:hAnsi="Arial"/>
                <w:noProof/>
                <w:lang w:val="fr-FR"/>
              </w:rPr>
              <w:noBreakHyphen/>
              <w:t>PP (Facultatif)</w:t>
            </w:r>
            <w:r>
              <w:rPr>
                <w:noProof/>
                <w:webHidden/>
              </w:rPr>
              <w:tab/>
            </w:r>
            <w:r>
              <w:rPr>
                <w:noProof/>
                <w:webHidden/>
              </w:rPr>
              <w:fldChar w:fldCharType="begin"/>
            </w:r>
            <w:r>
              <w:rPr>
                <w:noProof/>
                <w:webHidden/>
              </w:rPr>
              <w:instrText xml:space="preserve"> PAGEREF _Toc332365596 \h </w:instrText>
            </w:r>
            <w:r>
              <w:rPr>
                <w:noProof/>
                <w:webHidden/>
              </w:rPr>
            </w:r>
            <w:r>
              <w:rPr>
                <w:noProof/>
                <w:webHidden/>
              </w:rPr>
              <w:fldChar w:fldCharType="separate"/>
            </w:r>
            <w:r>
              <w:rPr>
                <w:noProof/>
                <w:webHidden/>
              </w:rPr>
              <w:t>28</w:t>
            </w:r>
            <w:r>
              <w:rPr>
                <w:noProof/>
                <w:webHidden/>
              </w:rPr>
              <w:fldChar w:fldCharType="end"/>
            </w:r>
          </w:hyperlink>
        </w:p>
        <w:p w:rsidR="00FC55A9" w:rsidRDefault="00FC55A9">
          <w:pPr>
            <w:pStyle w:val="TOC2"/>
            <w:rPr>
              <w:rFonts w:asciiTheme="minorHAnsi" w:eastAsiaTheme="minorEastAsia" w:hAnsiTheme="minorHAnsi" w:cstheme="minorBidi"/>
              <w:sz w:val="22"/>
            </w:rPr>
          </w:pPr>
          <w:hyperlink w:anchor="_Toc332365597" w:history="1">
            <w:r w:rsidRPr="004B21B2">
              <w:rPr>
                <w:rStyle w:val="Hyperlink"/>
                <w:lang w:val="fr-FR"/>
              </w:rPr>
              <w:t>Annexe 1a : Dispositifs nationaux de gestion de la préparation</w:t>
            </w:r>
            <w:r>
              <w:rPr>
                <w:webHidden/>
              </w:rPr>
              <w:tab/>
            </w:r>
            <w:r>
              <w:rPr>
                <w:webHidden/>
              </w:rPr>
              <w:fldChar w:fldCharType="begin"/>
            </w:r>
            <w:r>
              <w:rPr>
                <w:webHidden/>
              </w:rPr>
              <w:instrText xml:space="preserve"> PAGEREF _Toc332365597 \h </w:instrText>
            </w:r>
            <w:r>
              <w:rPr>
                <w:webHidden/>
              </w:rPr>
            </w:r>
            <w:r>
              <w:rPr>
                <w:webHidden/>
              </w:rPr>
              <w:fldChar w:fldCharType="separate"/>
            </w:r>
            <w:r>
              <w:rPr>
                <w:webHidden/>
              </w:rPr>
              <w:t>28</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598" w:history="1">
            <w:r w:rsidRPr="004B21B2">
              <w:rPr>
                <w:rStyle w:val="Hyperlink"/>
                <w:lang w:val="fr-FR"/>
              </w:rPr>
              <w:t>Annexe 1b : Partage de l’information et dialogue initial avec les groupes clés de parties prenantes</w:t>
            </w:r>
            <w:r>
              <w:rPr>
                <w:webHidden/>
              </w:rPr>
              <w:tab/>
            </w:r>
            <w:r>
              <w:rPr>
                <w:webHidden/>
              </w:rPr>
              <w:fldChar w:fldCharType="begin"/>
            </w:r>
            <w:r>
              <w:rPr>
                <w:webHidden/>
              </w:rPr>
              <w:instrText xml:space="preserve"> PAGEREF _Toc332365598 \h </w:instrText>
            </w:r>
            <w:r>
              <w:rPr>
                <w:webHidden/>
              </w:rPr>
            </w:r>
            <w:r>
              <w:rPr>
                <w:webHidden/>
              </w:rPr>
              <w:fldChar w:fldCharType="separate"/>
            </w:r>
            <w:r>
              <w:rPr>
                <w:webHidden/>
              </w:rPr>
              <w:t>28</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599" w:history="1">
            <w:r w:rsidRPr="004B21B2">
              <w:rPr>
                <w:rStyle w:val="Hyperlink"/>
                <w:lang w:val="fr-FR"/>
              </w:rPr>
              <w:t>Annexe 1c : Processus de consultation et de participation</w:t>
            </w:r>
            <w:r>
              <w:rPr>
                <w:webHidden/>
              </w:rPr>
              <w:tab/>
            </w:r>
            <w:r>
              <w:rPr>
                <w:webHidden/>
              </w:rPr>
              <w:fldChar w:fldCharType="begin"/>
            </w:r>
            <w:r>
              <w:rPr>
                <w:webHidden/>
              </w:rPr>
              <w:instrText xml:space="preserve"> PAGEREF _Toc332365599 \h </w:instrText>
            </w:r>
            <w:r>
              <w:rPr>
                <w:webHidden/>
              </w:rPr>
            </w:r>
            <w:r>
              <w:rPr>
                <w:webHidden/>
              </w:rPr>
              <w:fldChar w:fldCharType="separate"/>
            </w:r>
            <w:r>
              <w:rPr>
                <w:webHidden/>
              </w:rPr>
              <w:t>29</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600" w:history="1">
            <w:r w:rsidRPr="004B21B2">
              <w:rPr>
                <w:rStyle w:val="Hyperlink"/>
                <w:lang w:val="fr-FR"/>
              </w:rPr>
              <w:t>Annexe 2a : Évaluation de l’utilisation des terres, facteurs des changements d’affectation des terres, lois, politiques et gouvernance forestières</w:t>
            </w:r>
            <w:r>
              <w:rPr>
                <w:webHidden/>
              </w:rPr>
              <w:tab/>
            </w:r>
            <w:r>
              <w:rPr>
                <w:webHidden/>
              </w:rPr>
              <w:fldChar w:fldCharType="begin"/>
            </w:r>
            <w:r>
              <w:rPr>
                <w:webHidden/>
              </w:rPr>
              <w:instrText xml:space="preserve"> PAGEREF _Toc332365600 \h </w:instrText>
            </w:r>
            <w:r>
              <w:rPr>
                <w:webHidden/>
              </w:rPr>
            </w:r>
            <w:r>
              <w:rPr>
                <w:webHidden/>
              </w:rPr>
              <w:fldChar w:fldCharType="separate"/>
            </w:r>
            <w:r>
              <w:rPr>
                <w:webHidden/>
              </w:rPr>
              <w:t>29</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601" w:history="1">
            <w:r w:rsidRPr="004B21B2">
              <w:rPr>
                <w:rStyle w:val="Hyperlink"/>
                <w:lang w:val="fr-FR"/>
              </w:rPr>
              <w:t>Annexe 2b : Options stratégiques REDD+</w:t>
            </w:r>
            <w:r>
              <w:rPr>
                <w:webHidden/>
              </w:rPr>
              <w:tab/>
            </w:r>
            <w:r>
              <w:rPr>
                <w:webHidden/>
              </w:rPr>
              <w:fldChar w:fldCharType="begin"/>
            </w:r>
            <w:r>
              <w:rPr>
                <w:webHidden/>
              </w:rPr>
              <w:instrText xml:space="preserve"> PAGEREF _Toc332365601 \h </w:instrText>
            </w:r>
            <w:r>
              <w:rPr>
                <w:webHidden/>
              </w:rPr>
            </w:r>
            <w:r>
              <w:rPr>
                <w:webHidden/>
              </w:rPr>
              <w:fldChar w:fldCharType="separate"/>
            </w:r>
            <w:r>
              <w:rPr>
                <w:webHidden/>
              </w:rPr>
              <w:t>29</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602" w:history="1">
            <w:r w:rsidRPr="004B21B2">
              <w:rPr>
                <w:rStyle w:val="Hyperlink"/>
                <w:lang w:val="fr-FR"/>
              </w:rPr>
              <w:t>Annexe 2c : Cadre de mise en œuvre REDD+</w:t>
            </w:r>
            <w:r>
              <w:rPr>
                <w:webHidden/>
              </w:rPr>
              <w:tab/>
            </w:r>
            <w:r>
              <w:rPr>
                <w:webHidden/>
              </w:rPr>
              <w:fldChar w:fldCharType="begin"/>
            </w:r>
            <w:r>
              <w:rPr>
                <w:webHidden/>
              </w:rPr>
              <w:instrText xml:space="preserve"> PAGEREF _Toc332365602 \h </w:instrText>
            </w:r>
            <w:r>
              <w:rPr>
                <w:webHidden/>
              </w:rPr>
            </w:r>
            <w:r>
              <w:rPr>
                <w:webHidden/>
              </w:rPr>
              <w:fldChar w:fldCharType="separate"/>
            </w:r>
            <w:r>
              <w:rPr>
                <w:webHidden/>
              </w:rPr>
              <w:t>30</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603" w:history="1">
            <w:r w:rsidRPr="004B21B2">
              <w:rPr>
                <w:rStyle w:val="Hyperlink"/>
                <w:lang w:val="fr-FR"/>
              </w:rPr>
              <w:t>Annexe 2d : Impacts sociaux et environnementaux des mesures de préparation et de la mise en œuvre de REDD+</w:t>
            </w:r>
            <w:r>
              <w:rPr>
                <w:webHidden/>
              </w:rPr>
              <w:tab/>
            </w:r>
            <w:r>
              <w:rPr>
                <w:webHidden/>
              </w:rPr>
              <w:fldChar w:fldCharType="begin"/>
            </w:r>
            <w:r>
              <w:rPr>
                <w:webHidden/>
              </w:rPr>
              <w:instrText xml:space="preserve"> PAGEREF _Toc332365603 \h </w:instrText>
            </w:r>
            <w:r>
              <w:rPr>
                <w:webHidden/>
              </w:rPr>
            </w:r>
            <w:r>
              <w:rPr>
                <w:webHidden/>
              </w:rPr>
              <w:fldChar w:fldCharType="separate"/>
            </w:r>
            <w:r>
              <w:rPr>
                <w:webHidden/>
              </w:rPr>
              <w:t>30</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604" w:history="1">
            <w:r w:rsidRPr="004B21B2">
              <w:rPr>
                <w:rStyle w:val="Hyperlink"/>
                <w:lang w:val="fr-FR"/>
              </w:rPr>
              <w:t>Annexe 3 : Définition d’un niveau d’émission de référence national pour les forêts et/ou d’un niveau de référence pour les forêts</w:t>
            </w:r>
            <w:r>
              <w:rPr>
                <w:webHidden/>
              </w:rPr>
              <w:tab/>
            </w:r>
            <w:r>
              <w:rPr>
                <w:webHidden/>
              </w:rPr>
              <w:fldChar w:fldCharType="begin"/>
            </w:r>
            <w:r>
              <w:rPr>
                <w:webHidden/>
              </w:rPr>
              <w:instrText xml:space="preserve"> PAGEREF _Toc332365604 \h </w:instrText>
            </w:r>
            <w:r>
              <w:rPr>
                <w:webHidden/>
              </w:rPr>
            </w:r>
            <w:r>
              <w:rPr>
                <w:webHidden/>
              </w:rPr>
              <w:fldChar w:fldCharType="separate"/>
            </w:r>
            <w:r>
              <w:rPr>
                <w:webHidden/>
              </w:rPr>
              <w:t>30</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605" w:history="1">
            <w:r w:rsidRPr="004B21B2">
              <w:rPr>
                <w:rStyle w:val="Hyperlink"/>
                <w:lang w:val="fr-FR"/>
              </w:rPr>
              <w:t>Annexe 4 : Conception d’un système national de suivi et d’information sur les forêts et les politiques de garanties</w:t>
            </w:r>
            <w:r>
              <w:rPr>
                <w:webHidden/>
              </w:rPr>
              <w:tab/>
            </w:r>
            <w:r>
              <w:rPr>
                <w:webHidden/>
              </w:rPr>
              <w:fldChar w:fldCharType="begin"/>
            </w:r>
            <w:r>
              <w:rPr>
                <w:webHidden/>
              </w:rPr>
              <w:instrText xml:space="preserve"> PAGEREF _Toc332365605 \h </w:instrText>
            </w:r>
            <w:r>
              <w:rPr>
                <w:webHidden/>
              </w:rPr>
            </w:r>
            <w:r>
              <w:rPr>
                <w:webHidden/>
              </w:rPr>
              <w:fldChar w:fldCharType="separate"/>
            </w:r>
            <w:r>
              <w:rPr>
                <w:webHidden/>
              </w:rPr>
              <w:t>31</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606" w:history="1">
            <w:r w:rsidRPr="004B21B2">
              <w:rPr>
                <w:rStyle w:val="Hyperlink"/>
                <w:lang w:val="fr-FR"/>
              </w:rPr>
              <w:t>Annexe 5 : Calendrier et budget</w:t>
            </w:r>
            <w:r>
              <w:rPr>
                <w:webHidden/>
              </w:rPr>
              <w:tab/>
            </w:r>
            <w:r>
              <w:rPr>
                <w:webHidden/>
              </w:rPr>
              <w:fldChar w:fldCharType="begin"/>
            </w:r>
            <w:r>
              <w:rPr>
                <w:webHidden/>
              </w:rPr>
              <w:instrText xml:space="preserve"> PAGEREF _Toc332365606 \h </w:instrText>
            </w:r>
            <w:r>
              <w:rPr>
                <w:webHidden/>
              </w:rPr>
            </w:r>
            <w:r>
              <w:rPr>
                <w:webHidden/>
              </w:rPr>
              <w:fldChar w:fldCharType="separate"/>
            </w:r>
            <w:r>
              <w:rPr>
                <w:webHidden/>
              </w:rPr>
              <w:t>31</w:t>
            </w:r>
            <w:r>
              <w:rPr>
                <w:webHidden/>
              </w:rPr>
              <w:fldChar w:fldCharType="end"/>
            </w:r>
          </w:hyperlink>
        </w:p>
        <w:p w:rsidR="00FC55A9" w:rsidRDefault="00FC55A9">
          <w:pPr>
            <w:pStyle w:val="TOC2"/>
            <w:rPr>
              <w:rFonts w:asciiTheme="minorHAnsi" w:eastAsiaTheme="minorEastAsia" w:hAnsiTheme="minorHAnsi" w:cstheme="minorBidi"/>
              <w:sz w:val="22"/>
            </w:rPr>
          </w:pPr>
          <w:hyperlink w:anchor="_Toc332365607" w:history="1">
            <w:r w:rsidRPr="004B21B2">
              <w:rPr>
                <w:rStyle w:val="Hyperlink"/>
                <w:lang w:val="fr-FR"/>
              </w:rPr>
              <w:t>Annexe 6 : Conception d’un cadre de suivi-évaluation du programme</w:t>
            </w:r>
            <w:r>
              <w:rPr>
                <w:webHidden/>
              </w:rPr>
              <w:tab/>
            </w:r>
            <w:r>
              <w:rPr>
                <w:webHidden/>
              </w:rPr>
              <w:fldChar w:fldCharType="begin"/>
            </w:r>
            <w:r>
              <w:rPr>
                <w:webHidden/>
              </w:rPr>
              <w:instrText xml:space="preserve"> PAGEREF _Toc332365607 \h </w:instrText>
            </w:r>
            <w:r>
              <w:rPr>
                <w:webHidden/>
              </w:rPr>
            </w:r>
            <w:r>
              <w:rPr>
                <w:webHidden/>
              </w:rPr>
              <w:fldChar w:fldCharType="separate"/>
            </w:r>
            <w:r>
              <w:rPr>
                <w:webHidden/>
              </w:rPr>
              <w:t>31</w:t>
            </w:r>
            <w:r>
              <w:rPr>
                <w:webHidden/>
              </w:rPr>
              <w:fldChar w:fldCharType="end"/>
            </w:r>
          </w:hyperlink>
        </w:p>
        <w:p w:rsidR="001E65F5" w:rsidRPr="006D2D4E" w:rsidRDefault="00213DD1" w:rsidP="001E65F5">
          <w:pPr>
            <w:rPr>
              <w:lang w:val="fr-FR"/>
            </w:rPr>
          </w:pPr>
          <w:r w:rsidRPr="006D2D4E">
            <w:rPr>
              <w:rFonts w:ascii="Arial" w:hAnsi="Arial" w:cs="Arial"/>
              <w:sz w:val="20"/>
              <w:szCs w:val="20"/>
              <w:lang w:val="fr-FR"/>
            </w:rPr>
            <w:fldChar w:fldCharType="end"/>
          </w:r>
        </w:p>
      </w:sdtContent>
    </w:sdt>
    <w:p w:rsidR="005648A1" w:rsidRPr="00A45550" w:rsidRDefault="005648A1" w:rsidP="005648A1">
      <w:pPr>
        <w:spacing w:before="0"/>
        <w:rPr>
          <w:rFonts w:ascii="Arial" w:hAnsi="Arial" w:cs="Arial"/>
          <w:b/>
          <w:sz w:val="20"/>
          <w:szCs w:val="20"/>
          <w:lang w:val="fr-FR"/>
        </w:rPr>
      </w:pPr>
      <w:r w:rsidRPr="00A45550">
        <w:rPr>
          <w:rFonts w:ascii="Arial" w:hAnsi="Arial" w:cs="Arial"/>
          <w:b/>
          <w:sz w:val="20"/>
          <w:szCs w:val="20"/>
          <w:lang w:val="fr-FR"/>
        </w:rPr>
        <w:t>Annexes présentant des directives ou des informations supplémentaires : [dans un document séparé]</w:t>
      </w:r>
    </w:p>
    <w:p w:rsidR="00A45550" w:rsidRPr="00A45550" w:rsidRDefault="00213DD1" w:rsidP="00A45550">
      <w:pPr>
        <w:tabs>
          <w:tab w:val="right" w:leader="dot" w:pos="9350"/>
        </w:tabs>
        <w:rPr>
          <w:rFonts w:ascii="Arial" w:eastAsiaTheme="minorEastAsia" w:hAnsi="Arial" w:cs="Arial"/>
          <w:noProof/>
          <w:sz w:val="20"/>
          <w:szCs w:val="20"/>
          <w:lang w:val="fr-FR" w:eastAsia="fr-FR"/>
        </w:rPr>
      </w:pPr>
      <w:hyperlink w:anchor="_Toc329095448" w:history="1">
        <w:r w:rsidR="00A45550" w:rsidRPr="00A45550">
          <w:rPr>
            <w:rFonts w:ascii="Arial" w:hAnsi="Arial" w:cs="Arial"/>
            <w:noProof/>
            <w:sz w:val="20"/>
            <w:szCs w:val="20"/>
            <w:lang w:val="fr-FR"/>
          </w:rPr>
          <w:t>Annexe A : Outils pouvant servir de sources de référence</w:t>
        </w:r>
      </w:hyperlink>
    </w:p>
    <w:p w:rsidR="00A45550" w:rsidRPr="00A45550" w:rsidRDefault="00213DD1" w:rsidP="00A45550">
      <w:pPr>
        <w:tabs>
          <w:tab w:val="right" w:leader="dot" w:pos="9350"/>
        </w:tabs>
        <w:rPr>
          <w:rFonts w:ascii="Arial" w:eastAsiaTheme="minorEastAsia" w:hAnsi="Arial" w:cs="Arial"/>
          <w:noProof/>
          <w:sz w:val="20"/>
          <w:szCs w:val="20"/>
          <w:lang w:val="fr-FR" w:eastAsia="fr-FR"/>
        </w:rPr>
      </w:pPr>
      <w:hyperlink w:anchor="_Toc329095449" w:history="1">
        <w:r w:rsidR="00A45550" w:rsidRPr="00A45550">
          <w:rPr>
            <w:rFonts w:ascii="Arial" w:hAnsi="Arial" w:cs="Arial"/>
            <w:noProof/>
            <w:sz w:val="20"/>
            <w:szCs w:val="20"/>
            <w:lang w:val="fr-FR"/>
          </w:rPr>
          <w:t>Annexe B : Directives concernant l’engagement des parties prenantes à la préparation de REDD+, avec un accent sur la participation des peuples autochtones et autres collectivités tributaires des forêts</w:t>
        </w:r>
      </w:hyperlink>
    </w:p>
    <w:p w:rsidR="00A45550" w:rsidRPr="00A45550" w:rsidRDefault="00213DD1" w:rsidP="00A45550">
      <w:pPr>
        <w:tabs>
          <w:tab w:val="left" w:pos="540"/>
          <w:tab w:val="right" w:leader="dot" w:pos="9350"/>
        </w:tabs>
        <w:spacing w:before="0"/>
        <w:ind w:left="216"/>
        <w:rPr>
          <w:rFonts w:ascii="Arial" w:eastAsiaTheme="minorEastAsia" w:hAnsi="Arial" w:cs="Arial"/>
          <w:noProof/>
          <w:sz w:val="20"/>
          <w:szCs w:val="20"/>
          <w:lang w:val="fr-FR" w:eastAsia="fr-FR"/>
        </w:rPr>
      </w:pPr>
      <w:hyperlink w:anchor="_Toc329095450" w:history="1">
        <w:r w:rsidR="00A45550" w:rsidRPr="00A45550">
          <w:rPr>
            <w:rFonts w:ascii="Arial" w:hAnsi="Arial" w:cs="Arial"/>
            <w:noProof/>
            <w:sz w:val="20"/>
            <w:szCs w:val="20"/>
            <w:lang w:val="fr-FR"/>
          </w:rPr>
          <w:t>Annexe 1 : Exigences du programme ONU-REDD pertinentes à l’engagement des parties prenantes</w:t>
        </w:r>
      </w:hyperlink>
    </w:p>
    <w:p w:rsidR="00A45550" w:rsidRPr="00A45550" w:rsidRDefault="00213DD1" w:rsidP="00A45550">
      <w:pPr>
        <w:tabs>
          <w:tab w:val="left" w:pos="540"/>
          <w:tab w:val="right" w:leader="dot" w:pos="9350"/>
        </w:tabs>
        <w:spacing w:before="0"/>
        <w:ind w:left="216"/>
        <w:rPr>
          <w:rFonts w:ascii="Arial" w:eastAsiaTheme="minorEastAsia" w:hAnsi="Arial" w:cs="Arial"/>
          <w:noProof/>
          <w:sz w:val="20"/>
          <w:szCs w:val="20"/>
          <w:lang w:val="fr-FR" w:eastAsia="fr-FR"/>
        </w:rPr>
      </w:pPr>
      <w:hyperlink w:anchor="_Toc329095451" w:history="1">
        <w:r w:rsidR="00A45550" w:rsidRPr="00A45550">
          <w:rPr>
            <w:rFonts w:ascii="Arial" w:hAnsi="Arial" w:cs="Arial"/>
            <w:noProof/>
            <w:sz w:val="20"/>
            <w:szCs w:val="20"/>
            <w:lang w:val="fr-FR"/>
          </w:rPr>
          <w:t>Annexe 2 : Aperçu des lignes directrices du programme ONU-REDD ayant trait au consentement libre, informé et préalable</w:t>
        </w:r>
      </w:hyperlink>
    </w:p>
    <w:p w:rsidR="00A45550" w:rsidRPr="00A45550" w:rsidRDefault="00213DD1" w:rsidP="00A45550">
      <w:pPr>
        <w:tabs>
          <w:tab w:val="left" w:pos="540"/>
          <w:tab w:val="right" w:leader="dot" w:pos="9350"/>
        </w:tabs>
        <w:spacing w:before="0"/>
        <w:ind w:left="216"/>
        <w:rPr>
          <w:rFonts w:ascii="Arial" w:eastAsiaTheme="minorEastAsia" w:hAnsi="Arial" w:cs="Arial"/>
          <w:noProof/>
          <w:sz w:val="20"/>
          <w:szCs w:val="20"/>
          <w:lang w:val="fr-FR" w:eastAsia="fr-FR"/>
        </w:rPr>
      </w:pPr>
      <w:hyperlink w:anchor="_Toc329095452" w:history="1">
        <w:r w:rsidR="00A45550" w:rsidRPr="00A45550">
          <w:rPr>
            <w:rFonts w:ascii="Arial" w:hAnsi="Arial" w:cs="Arial"/>
            <w:noProof/>
            <w:sz w:val="20"/>
            <w:szCs w:val="20"/>
            <w:lang w:val="fr-FR"/>
          </w:rPr>
          <w:t>Annexe 3 : Résumé de la politique opérationnelle 4.10 de la Banque mondiale sur les peuples autochtones</w:t>
        </w:r>
      </w:hyperlink>
    </w:p>
    <w:p w:rsidR="00A45550" w:rsidRPr="00A45550" w:rsidRDefault="00213DD1" w:rsidP="00A45550">
      <w:pPr>
        <w:tabs>
          <w:tab w:val="left" w:pos="540"/>
          <w:tab w:val="right" w:leader="dot" w:pos="9350"/>
        </w:tabs>
        <w:spacing w:before="0"/>
        <w:ind w:left="216"/>
        <w:rPr>
          <w:rFonts w:ascii="Arial" w:eastAsiaTheme="minorEastAsia" w:hAnsi="Arial" w:cs="Arial"/>
          <w:noProof/>
          <w:sz w:val="20"/>
          <w:szCs w:val="20"/>
          <w:lang w:val="fr-FR" w:eastAsia="fr-FR"/>
        </w:rPr>
      </w:pPr>
      <w:hyperlink w:anchor="_Toc329095453" w:history="1">
        <w:r w:rsidR="00A45550" w:rsidRPr="00A45550">
          <w:rPr>
            <w:rFonts w:ascii="Arial" w:hAnsi="Arial" w:cs="Arial"/>
            <w:noProof/>
            <w:sz w:val="20"/>
            <w:szCs w:val="20"/>
            <w:lang w:val="fr-FR"/>
          </w:rPr>
          <w:t>Annexe 4 : L’EESS et le CGES</w:t>
        </w:r>
      </w:hyperlink>
    </w:p>
    <w:p w:rsidR="00A45550" w:rsidRPr="00A45550" w:rsidRDefault="00213DD1" w:rsidP="00A45550">
      <w:pPr>
        <w:tabs>
          <w:tab w:val="left" w:pos="540"/>
          <w:tab w:val="right" w:leader="dot" w:pos="9350"/>
        </w:tabs>
        <w:spacing w:before="0"/>
        <w:ind w:left="216"/>
        <w:rPr>
          <w:rFonts w:ascii="Arial" w:eastAsiaTheme="minorEastAsia" w:hAnsi="Arial" w:cs="Arial"/>
          <w:noProof/>
          <w:sz w:val="20"/>
          <w:szCs w:val="20"/>
          <w:lang w:val="fr-FR" w:eastAsia="fr-FR"/>
        </w:rPr>
      </w:pPr>
      <w:hyperlink w:anchor="_Toc329095454" w:history="1">
        <w:r w:rsidR="00A45550" w:rsidRPr="00A45550">
          <w:rPr>
            <w:rFonts w:ascii="Arial" w:hAnsi="Arial" w:cs="Arial"/>
            <w:noProof/>
            <w:sz w:val="20"/>
            <w:szCs w:val="20"/>
            <w:lang w:val="fr-FR"/>
          </w:rPr>
          <w:t>Annexe 5 : Normes relatives au « consentement préalable, libre et éclairé » ou aux « consultations préalables, libres et éclairées conduisant à un vaste appui au sein de la collectivité » à appliquer en vertu des diverses modalités d’exécution de REDD+</w:t>
        </w:r>
      </w:hyperlink>
    </w:p>
    <w:p w:rsidR="00A45550" w:rsidRPr="00A45550" w:rsidRDefault="00213DD1" w:rsidP="00A45550">
      <w:pPr>
        <w:tabs>
          <w:tab w:val="left" w:pos="540"/>
          <w:tab w:val="right" w:leader="dot" w:pos="9350"/>
        </w:tabs>
        <w:spacing w:before="0"/>
        <w:ind w:left="216"/>
        <w:rPr>
          <w:rFonts w:ascii="Arial" w:eastAsiaTheme="minorEastAsia" w:hAnsi="Arial" w:cs="Arial"/>
          <w:noProof/>
          <w:sz w:val="20"/>
          <w:szCs w:val="20"/>
          <w:lang w:val="fr-FR" w:eastAsia="fr-FR"/>
        </w:rPr>
      </w:pPr>
      <w:hyperlink w:anchor="_Toc329095455" w:history="1">
        <w:r w:rsidR="00A45550" w:rsidRPr="00A45550">
          <w:rPr>
            <w:rFonts w:ascii="Arial" w:hAnsi="Arial" w:cs="Arial"/>
            <w:noProof/>
            <w:sz w:val="20"/>
            <w:szCs w:val="20"/>
            <w:lang w:val="fr-FR"/>
          </w:rPr>
          <w:t>Annexe 6 : Liens de ressources utiles</w:t>
        </w:r>
      </w:hyperlink>
    </w:p>
    <w:p w:rsidR="00A45550" w:rsidRPr="00A45550" w:rsidRDefault="00213DD1" w:rsidP="00A45550">
      <w:pPr>
        <w:tabs>
          <w:tab w:val="right" w:leader="dot" w:pos="9350"/>
        </w:tabs>
        <w:rPr>
          <w:rFonts w:ascii="Arial" w:eastAsiaTheme="minorEastAsia" w:hAnsi="Arial" w:cs="Arial"/>
          <w:noProof/>
          <w:sz w:val="20"/>
          <w:szCs w:val="20"/>
          <w:lang w:val="fr-FR" w:eastAsia="fr-FR"/>
        </w:rPr>
      </w:pPr>
      <w:hyperlink w:anchor="_Toc329095456" w:history="1">
        <w:r w:rsidR="00A45550" w:rsidRPr="00A45550">
          <w:rPr>
            <w:rFonts w:ascii="Arial" w:hAnsi="Arial" w:cs="Arial"/>
            <w:noProof/>
            <w:sz w:val="20"/>
            <w:szCs w:val="20"/>
            <w:lang w:val="fr-FR"/>
          </w:rPr>
          <w:t>Annexe C : Directives pour l’élaboration du mandat du CGES</w:t>
        </w:r>
      </w:hyperlink>
    </w:p>
    <w:p w:rsidR="00A45550" w:rsidRPr="00A45550" w:rsidRDefault="00213DD1" w:rsidP="00A45550">
      <w:pPr>
        <w:tabs>
          <w:tab w:val="right" w:leader="dot" w:pos="9350"/>
        </w:tabs>
        <w:rPr>
          <w:rFonts w:ascii="Arial" w:eastAsiaTheme="minorEastAsia" w:hAnsi="Arial" w:cs="Arial"/>
          <w:noProof/>
          <w:sz w:val="20"/>
          <w:szCs w:val="20"/>
          <w:lang w:val="fr-FR" w:eastAsia="fr-FR"/>
        </w:rPr>
      </w:pPr>
      <w:hyperlink w:anchor="_Toc329095457" w:history="1">
        <w:r w:rsidR="00A45550" w:rsidRPr="00A45550">
          <w:rPr>
            <w:rFonts w:ascii="Arial" w:hAnsi="Arial" w:cs="Arial"/>
            <w:noProof/>
            <w:sz w:val="20"/>
            <w:szCs w:val="20"/>
            <w:lang w:val="fr-FR"/>
          </w:rPr>
          <w:t>Annexe D : Récapitulatif de l’inclusion des activités et des résultats de l’EESS dans le dossier préparatoire de REDD+</w:t>
        </w:r>
      </w:hyperlink>
    </w:p>
    <w:p w:rsidR="00A45550" w:rsidRPr="00A45550" w:rsidRDefault="00213DD1" w:rsidP="00A45550">
      <w:pPr>
        <w:spacing w:before="0" w:after="200" w:line="276" w:lineRule="auto"/>
        <w:rPr>
          <w:rFonts w:ascii="Arial" w:eastAsiaTheme="minorHAnsi" w:hAnsi="Arial" w:cs="Arial"/>
          <w:sz w:val="20"/>
          <w:szCs w:val="20"/>
        </w:rPr>
      </w:pPr>
      <w:hyperlink w:anchor="_Toc329095458" w:history="1">
        <w:r w:rsidR="00A45550" w:rsidRPr="00A45550">
          <w:rPr>
            <w:rFonts w:ascii="Arial" w:hAnsi="Arial" w:cs="Arial"/>
            <w:noProof/>
            <w:sz w:val="20"/>
            <w:szCs w:val="20"/>
            <w:lang w:val="fr-FR"/>
          </w:rPr>
          <w:t>Annexe E : Approche commune du FCPF concernant les mécanismes de sauvegarde environnementale et sociale et directives concernant la divulgation de l’information à l’intention des partenaires multiples de prestation</w:t>
        </w:r>
        <w:r w:rsidR="00A45550" w:rsidRPr="00A45550">
          <w:rPr>
            <w:rFonts w:ascii="Arial" w:hAnsi="Arial" w:cs="Arial"/>
            <w:noProof/>
            <w:webHidden/>
            <w:sz w:val="20"/>
            <w:szCs w:val="20"/>
          </w:rPr>
          <w:tab/>
        </w:r>
      </w:hyperlink>
    </w:p>
    <w:p w:rsidR="001E65F5" w:rsidRPr="00A45550" w:rsidRDefault="001E65F5" w:rsidP="001E65F5">
      <w:pPr>
        <w:pStyle w:val="TOC1"/>
        <w:rPr>
          <w:rFonts w:ascii="Arial" w:hAnsi="Arial" w:cs="Arial"/>
          <w:color w:val="FF0000"/>
          <w:sz w:val="20"/>
          <w:szCs w:val="20"/>
          <w:lang w:val="fr-FR"/>
        </w:rPr>
      </w:pPr>
      <w:r w:rsidRPr="00A45550">
        <w:rPr>
          <w:rFonts w:ascii="Arial" w:hAnsi="Arial" w:cs="Arial"/>
          <w:color w:val="FF0000"/>
          <w:sz w:val="20"/>
          <w:szCs w:val="20"/>
          <w:lang w:val="fr-FR"/>
        </w:rPr>
        <w:br w:type="page"/>
      </w:r>
    </w:p>
    <w:p w:rsidR="001E65F5" w:rsidRPr="006D2D4E"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6D2D4E" w:rsidTr="001E65F5">
        <w:trPr>
          <w:jc w:val="center"/>
        </w:trPr>
        <w:tc>
          <w:tcPr>
            <w:tcW w:w="9360" w:type="dxa"/>
            <w:shd w:val="clear" w:color="auto" w:fill="C4BC96" w:themeFill="background2" w:themeFillShade="BF"/>
          </w:tcPr>
          <w:p w:rsidR="001E65F5" w:rsidRPr="006D2D4E" w:rsidRDefault="001E65F5" w:rsidP="001E65F5">
            <w:pPr>
              <w:pStyle w:val="p5"/>
              <w:ind w:left="0"/>
              <w:jc w:val="center"/>
              <w:rPr>
                <w:b/>
                <w:lang w:val="fr-FR"/>
              </w:rPr>
            </w:pPr>
          </w:p>
          <w:p w:rsidR="001E65F5" w:rsidRPr="006D2D4E" w:rsidRDefault="001E65F5" w:rsidP="001E65F5">
            <w:pPr>
              <w:pStyle w:val="p5"/>
              <w:ind w:left="0"/>
              <w:jc w:val="center"/>
              <w:rPr>
                <w:b/>
                <w:lang w:val="fr-FR"/>
              </w:rPr>
            </w:pPr>
            <w:r w:rsidRPr="006D2D4E">
              <w:rPr>
                <w:b/>
                <w:lang w:val="fr-FR"/>
              </w:rPr>
              <w:t>Informations générales</w:t>
            </w:r>
          </w:p>
          <w:p w:rsidR="001E65F5" w:rsidRPr="006D2D4E" w:rsidRDefault="001E65F5" w:rsidP="001E65F5">
            <w:pPr>
              <w:pStyle w:val="p5"/>
              <w:rPr>
                <w:lang w:val="fr-FR"/>
              </w:rPr>
            </w:pPr>
          </w:p>
        </w:tc>
      </w:tr>
    </w:tbl>
    <w:p w:rsidR="001E65F5" w:rsidRPr="006D2D4E" w:rsidRDefault="001E65F5" w:rsidP="001E65F5">
      <w:pPr>
        <w:pStyle w:val="ListParagraph"/>
        <w:shd w:val="clear" w:color="auto" w:fill="D9D9D9" w:themeFill="background1" w:themeFillShade="D9"/>
        <w:rPr>
          <w:rFonts w:ascii="Arial" w:hAnsi="Arial" w:cs="Arial"/>
          <w:sz w:val="20"/>
          <w:szCs w:val="20"/>
          <w:lang w:val="fr-FR"/>
        </w:rPr>
      </w:pPr>
      <w:r w:rsidRPr="006D2D4E">
        <w:rPr>
          <w:rFonts w:ascii="Arial" w:hAnsi="Arial" w:cs="Arial"/>
          <w:b/>
          <w:sz w:val="20"/>
          <w:szCs w:val="20"/>
          <w:lang w:val="fr-FR"/>
        </w:rPr>
        <w:t>Note</w:t>
      </w:r>
      <w:r>
        <w:rPr>
          <w:rFonts w:ascii="Arial" w:hAnsi="Arial" w:cs="Arial"/>
          <w:b/>
          <w:sz w:val="20"/>
          <w:szCs w:val="20"/>
          <w:lang w:val="fr-FR"/>
        </w:rPr>
        <w:t xml:space="preserve"> : </w:t>
      </w:r>
      <w:r w:rsidRPr="006D2D4E">
        <w:rPr>
          <w:rFonts w:ascii="Arial" w:hAnsi="Arial" w:cs="Arial"/>
          <w:bCs/>
          <w:sz w:val="20"/>
          <w:szCs w:val="20"/>
          <w:lang w:val="fr-FR"/>
        </w:rPr>
        <w:t>Une page de couverture supplémentaire, fournie par le Secrétariat du Programme</w:t>
      </w:r>
      <w:r w:rsidRPr="006D2D4E">
        <w:rPr>
          <w:rFonts w:ascii="Arial" w:hAnsi="Arial" w:cs="Arial"/>
          <w:sz w:val="20"/>
          <w:szCs w:val="20"/>
          <w:lang w:val="fr-FR"/>
        </w:rPr>
        <w:t xml:space="preserve"> ONU-REDD</w:t>
      </w:r>
      <w:r w:rsidRPr="006D2D4E">
        <w:rPr>
          <w:rFonts w:ascii="Arial" w:hAnsi="Arial" w:cs="Arial"/>
          <w:bCs/>
          <w:sz w:val="20"/>
          <w:szCs w:val="20"/>
          <w:lang w:val="fr-FR"/>
        </w:rPr>
        <w:t xml:space="preserve"> et comportant les signatures et informations requises, doit accompagner les propositions présentées à</w:t>
      </w:r>
      <w:r w:rsidRPr="006D2D4E">
        <w:rPr>
          <w:rFonts w:ascii="Arial" w:hAnsi="Arial" w:cs="Arial"/>
          <w:b/>
          <w:sz w:val="20"/>
          <w:szCs w:val="20"/>
          <w:lang w:val="fr-FR"/>
        </w:rPr>
        <w:t xml:space="preserve"> </w:t>
      </w:r>
      <w:r w:rsidRPr="006D2D4E">
        <w:rPr>
          <w:rFonts w:ascii="Arial" w:hAnsi="Arial" w:cs="Arial"/>
          <w:sz w:val="20"/>
          <w:szCs w:val="20"/>
          <w:lang w:val="fr-FR"/>
        </w:rPr>
        <w:t>ONU-REDD.</w:t>
      </w:r>
    </w:p>
    <w:p w:rsidR="001E65F5" w:rsidRPr="006D2D4E" w:rsidRDefault="001E65F5" w:rsidP="001E65F5">
      <w:pPr>
        <w:pStyle w:val="ListParagraph"/>
        <w:rPr>
          <w:rFonts w:ascii="Arial" w:hAnsi="Arial" w:cs="Arial"/>
          <w:sz w:val="20"/>
          <w:szCs w:val="20"/>
          <w:lang w:val="fr-FR"/>
        </w:rPr>
      </w:pPr>
    </w:p>
    <w:p w:rsidR="001E65F5" w:rsidRPr="006D2D4E" w:rsidRDefault="001E65F5" w:rsidP="001E65F5">
      <w:pPr>
        <w:rPr>
          <w:rFonts w:ascii="Arial" w:hAnsi="Arial" w:cs="Arial"/>
          <w:b/>
          <w:sz w:val="20"/>
          <w:szCs w:val="20"/>
          <w:lang w:val="fr-FR"/>
        </w:rPr>
      </w:pPr>
      <w:r w:rsidRPr="006D2D4E">
        <w:rPr>
          <w:rFonts w:ascii="Arial" w:hAnsi="Arial" w:cs="Arial"/>
          <w:b/>
          <w:sz w:val="20"/>
          <w:szCs w:val="20"/>
          <w:lang w:val="fr-FR"/>
        </w:rPr>
        <w:t>Contacts</w:t>
      </w:r>
    </w:p>
    <w:p w:rsidR="001E65F5" w:rsidRPr="006D2D4E" w:rsidRDefault="001E65F5" w:rsidP="001E65F5">
      <w:pPr>
        <w:pStyle w:val="p5"/>
        <w:tabs>
          <w:tab w:val="left" w:pos="180"/>
        </w:tabs>
        <w:ind w:left="270" w:firstLine="0"/>
        <w:rPr>
          <w:sz w:val="20"/>
          <w:szCs w:val="20"/>
          <w:lang w:val="fr-FR"/>
        </w:rPr>
      </w:pPr>
      <w:r w:rsidRPr="006D2D4E">
        <w:rPr>
          <w:sz w:val="20"/>
          <w:szCs w:val="20"/>
          <w:lang w:val="fr-FR"/>
        </w:rPr>
        <w:t xml:space="preserve">Veuillez indiquer dans le tableau ci-dessous les coordonnées des points focaux nationaux de REDD+ (responsable en titre, et point de contact pour les affaires courantes) qui présentent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6D2D4E">
        <w:rPr>
          <w:sz w:val="20"/>
          <w:szCs w:val="20"/>
          <w:lang w:val="fr-FR"/>
        </w:rPr>
        <w:t>.</w:t>
      </w:r>
    </w:p>
    <w:p w:rsidR="001E65F5" w:rsidRPr="006D2D4E" w:rsidRDefault="001E65F5" w:rsidP="001E65F5">
      <w:pPr>
        <w:pStyle w:val="p5"/>
        <w:rPr>
          <w:sz w:val="20"/>
          <w:szCs w:val="20"/>
          <w:lang w:val="fr-FR"/>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7533"/>
      </w:tblGrid>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Nom</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Titre</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 xml:space="preserve">Organisation </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Adresse</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Téléphone</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Télécopie</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Courriel</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Site Web</w:t>
            </w:r>
          </w:p>
        </w:tc>
        <w:tc>
          <w:tcPr>
            <w:tcW w:w="7533" w:type="dxa"/>
          </w:tcPr>
          <w:p w:rsidR="001E65F5" w:rsidRPr="006D2D4E" w:rsidRDefault="001E65F5" w:rsidP="001E65F5">
            <w:pPr>
              <w:pStyle w:val="p5"/>
              <w:rPr>
                <w:sz w:val="18"/>
                <w:szCs w:val="18"/>
                <w:lang w:val="fr-FR"/>
              </w:rPr>
            </w:pPr>
          </w:p>
        </w:tc>
      </w:tr>
    </w:tbl>
    <w:p w:rsidR="001E65F5" w:rsidRPr="006D2D4E" w:rsidRDefault="001E65F5" w:rsidP="001E65F5">
      <w:pPr>
        <w:pStyle w:val="p5"/>
        <w:rPr>
          <w:lang w:val="fr-FR"/>
        </w:rPr>
      </w:pPr>
    </w:p>
    <w:p w:rsidR="001E65F5" w:rsidRPr="006D2D4E" w:rsidRDefault="001E65F5" w:rsidP="001E65F5">
      <w:pPr>
        <w:rPr>
          <w:rFonts w:ascii="Arial" w:hAnsi="Arial" w:cs="Arial"/>
          <w:b/>
          <w:sz w:val="20"/>
          <w:szCs w:val="20"/>
          <w:lang w:val="fr-FR"/>
        </w:rPr>
      </w:pPr>
      <w:bookmarkStart w:id="1" w:name="_Toc230937886"/>
      <w:bookmarkStart w:id="2" w:name="_Toc230938014"/>
      <w:bookmarkStart w:id="3" w:name="_Toc230938057"/>
      <w:bookmarkStart w:id="4" w:name="_Toc230938131"/>
      <w:bookmarkStart w:id="5" w:name="_Toc230938159"/>
      <w:bookmarkStart w:id="6" w:name="_Toc230938354"/>
      <w:bookmarkStart w:id="7" w:name="_Toc230938390"/>
      <w:bookmarkStart w:id="8" w:name="_Toc230938492"/>
      <w:bookmarkStart w:id="9" w:name="_Toc230938586"/>
      <w:bookmarkStart w:id="10" w:name="_Toc230938634"/>
      <w:bookmarkStart w:id="11" w:name="_Toc230938781"/>
      <w:bookmarkStart w:id="12" w:name="_Toc230938933"/>
      <w:bookmarkStart w:id="13" w:name="_Toc230939170"/>
      <w:bookmarkStart w:id="14" w:name="_Toc230939932"/>
      <w:bookmarkStart w:id="15" w:name="_Toc230939968"/>
      <w:bookmarkStart w:id="16" w:name="_Toc230940084"/>
      <w:bookmarkStart w:id="17" w:name="_Toc230940165"/>
      <w:bookmarkStart w:id="18" w:name="_Toc230940227"/>
      <w:bookmarkStart w:id="19" w:name="_Toc230940413"/>
      <w:bookmarkStart w:id="20" w:name="_Toc230940607"/>
      <w:bookmarkStart w:id="21" w:name="_Toc230951191"/>
      <w:bookmarkStart w:id="22" w:name="_Toc230951304"/>
      <w:bookmarkStart w:id="23" w:name="_Toc230955563"/>
      <w:bookmarkStart w:id="24" w:name="_Toc230963629"/>
      <w:bookmarkStart w:id="25" w:name="_Toc230964360"/>
      <w:bookmarkStart w:id="26" w:name="_Toc230964652"/>
      <w:bookmarkStart w:id="27" w:name="_Toc230964701"/>
      <w:bookmarkStart w:id="28" w:name="_Toc230964755"/>
      <w:bookmarkStart w:id="29" w:name="_Toc230937887"/>
      <w:bookmarkStart w:id="30" w:name="_Toc230938015"/>
      <w:bookmarkStart w:id="31" w:name="_Toc230938058"/>
      <w:bookmarkStart w:id="32" w:name="_Toc230938132"/>
      <w:bookmarkStart w:id="33" w:name="_Toc230938160"/>
      <w:bookmarkStart w:id="34" w:name="_Toc230938355"/>
      <w:bookmarkStart w:id="35" w:name="_Toc230938391"/>
      <w:bookmarkStart w:id="36" w:name="_Toc230938493"/>
      <w:bookmarkStart w:id="37" w:name="_Toc230938587"/>
      <w:bookmarkStart w:id="38" w:name="_Toc230938635"/>
      <w:bookmarkStart w:id="39" w:name="_Toc230938782"/>
      <w:bookmarkStart w:id="40" w:name="_Toc230938934"/>
      <w:bookmarkStart w:id="41" w:name="_Toc230939171"/>
      <w:bookmarkStart w:id="42" w:name="_Toc230939933"/>
      <w:bookmarkStart w:id="43" w:name="_Toc230939969"/>
      <w:bookmarkStart w:id="44" w:name="_Toc230940085"/>
      <w:bookmarkStart w:id="45" w:name="_Toc230940166"/>
      <w:bookmarkStart w:id="46" w:name="_Toc230940228"/>
      <w:bookmarkStart w:id="47" w:name="_Toc230940414"/>
      <w:bookmarkStart w:id="48" w:name="_Toc230940608"/>
      <w:bookmarkStart w:id="49" w:name="_Toc230951192"/>
      <w:bookmarkStart w:id="50" w:name="_Toc230951305"/>
      <w:bookmarkStart w:id="51" w:name="_Toc230955564"/>
      <w:bookmarkStart w:id="52" w:name="_Toc230963630"/>
      <w:bookmarkStart w:id="53" w:name="_Toc230964361"/>
      <w:bookmarkStart w:id="54" w:name="_Toc230964653"/>
      <w:bookmarkStart w:id="55" w:name="_Toc230964702"/>
      <w:bookmarkStart w:id="56" w:name="_Toc230964756"/>
      <w:bookmarkStart w:id="57" w:name="_Toc230937888"/>
      <w:bookmarkStart w:id="58" w:name="_Toc230938016"/>
      <w:bookmarkStart w:id="59" w:name="_Toc230938059"/>
      <w:bookmarkStart w:id="60" w:name="_Toc230938133"/>
      <w:bookmarkStart w:id="61" w:name="_Toc230938161"/>
      <w:bookmarkStart w:id="62" w:name="_Toc230938356"/>
      <w:bookmarkStart w:id="63" w:name="_Toc230938392"/>
      <w:bookmarkStart w:id="64" w:name="_Toc230938494"/>
      <w:bookmarkStart w:id="65" w:name="_Toc230938588"/>
      <w:bookmarkStart w:id="66" w:name="_Toc230938636"/>
      <w:bookmarkStart w:id="67" w:name="_Toc230938783"/>
      <w:bookmarkStart w:id="68" w:name="_Toc230938935"/>
      <w:bookmarkStart w:id="69" w:name="_Toc230939172"/>
      <w:bookmarkStart w:id="70" w:name="_Toc230939934"/>
      <w:bookmarkStart w:id="71" w:name="_Toc230939970"/>
      <w:bookmarkStart w:id="72" w:name="_Toc230940086"/>
      <w:bookmarkStart w:id="73" w:name="_Toc230940167"/>
      <w:bookmarkStart w:id="74" w:name="_Toc230940229"/>
      <w:bookmarkStart w:id="75" w:name="_Toc230940415"/>
      <w:bookmarkStart w:id="76" w:name="_Toc230940609"/>
      <w:bookmarkStart w:id="77" w:name="_Toc230951193"/>
      <w:bookmarkStart w:id="78" w:name="_Toc230951306"/>
      <w:bookmarkStart w:id="79" w:name="_Toc230955565"/>
      <w:bookmarkStart w:id="80" w:name="_Toc230963631"/>
      <w:bookmarkStart w:id="81" w:name="_Toc230964362"/>
      <w:bookmarkStart w:id="82" w:name="_Toc230964654"/>
      <w:bookmarkStart w:id="83" w:name="_Toc230964703"/>
      <w:bookmarkStart w:id="84" w:name="_Toc230964757"/>
      <w:bookmarkStart w:id="85" w:name="_Toc230937889"/>
      <w:bookmarkStart w:id="86" w:name="_Toc230938017"/>
      <w:bookmarkStart w:id="87" w:name="_Toc230938060"/>
      <w:bookmarkStart w:id="88" w:name="_Toc230938134"/>
      <w:bookmarkStart w:id="89" w:name="_Toc230938162"/>
      <w:bookmarkStart w:id="90" w:name="_Toc230938357"/>
      <w:bookmarkStart w:id="91" w:name="_Toc230938393"/>
      <w:bookmarkStart w:id="92" w:name="_Toc230938495"/>
      <w:bookmarkStart w:id="93" w:name="_Toc230938589"/>
      <w:bookmarkStart w:id="94" w:name="_Toc230938637"/>
      <w:bookmarkStart w:id="95" w:name="_Toc230938784"/>
      <w:bookmarkStart w:id="96" w:name="_Toc230938936"/>
      <w:bookmarkStart w:id="97" w:name="_Toc230939173"/>
      <w:bookmarkStart w:id="98" w:name="_Toc230939935"/>
      <w:bookmarkStart w:id="99" w:name="_Toc230939971"/>
      <w:bookmarkStart w:id="100" w:name="_Toc230940087"/>
      <w:bookmarkStart w:id="101" w:name="_Toc230940168"/>
      <w:bookmarkStart w:id="102" w:name="_Toc230940230"/>
      <w:bookmarkStart w:id="103" w:name="_Toc230940416"/>
      <w:bookmarkStart w:id="104" w:name="_Toc230940610"/>
      <w:bookmarkStart w:id="105" w:name="_Toc230951194"/>
      <w:bookmarkStart w:id="106" w:name="_Toc230951307"/>
      <w:bookmarkStart w:id="107" w:name="_Toc230955566"/>
      <w:bookmarkStart w:id="108" w:name="_Toc230963632"/>
      <w:bookmarkStart w:id="109" w:name="_Toc230964363"/>
      <w:bookmarkStart w:id="110" w:name="_Toc230964655"/>
      <w:bookmarkStart w:id="111" w:name="_Toc230964704"/>
      <w:bookmarkStart w:id="112" w:name="_Toc230964758"/>
      <w:bookmarkStart w:id="113" w:name="_Toc230937890"/>
      <w:bookmarkStart w:id="114" w:name="_Toc230938018"/>
      <w:bookmarkStart w:id="115" w:name="_Toc230938061"/>
      <w:bookmarkStart w:id="116" w:name="_Toc230938135"/>
      <w:bookmarkStart w:id="117" w:name="_Toc230938163"/>
      <w:bookmarkStart w:id="118" w:name="_Toc230938358"/>
      <w:bookmarkStart w:id="119" w:name="_Toc230938394"/>
      <w:bookmarkStart w:id="120" w:name="_Toc230938496"/>
      <w:bookmarkStart w:id="121" w:name="_Toc230938590"/>
      <w:bookmarkStart w:id="122" w:name="_Toc230938638"/>
      <w:bookmarkStart w:id="123" w:name="_Toc230938785"/>
      <w:bookmarkStart w:id="124" w:name="_Toc230938937"/>
      <w:bookmarkStart w:id="125" w:name="_Toc230939174"/>
      <w:bookmarkStart w:id="126" w:name="_Toc230939936"/>
      <w:bookmarkStart w:id="127" w:name="_Toc230939972"/>
      <w:bookmarkStart w:id="128" w:name="_Toc230940088"/>
      <w:bookmarkStart w:id="129" w:name="_Toc230940169"/>
      <w:bookmarkStart w:id="130" w:name="_Toc230940231"/>
      <w:bookmarkStart w:id="131" w:name="_Toc230940417"/>
      <w:bookmarkStart w:id="132" w:name="_Toc230940611"/>
      <w:bookmarkStart w:id="133" w:name="_Toc230951195"/>
      <w:bookmarkStart w:id="134" w:name="_Toc230951308"/>
      <w:bookmarkStart w:id="135" w:name="_Toc230955567"/>
      <w:bookmarkStart w:id="136" w:name="_Toc230963633"/>
      <w:bookmarkStart w:id="137" w:name="_Toc230964364"/>
      <w:bookmarkStart w:id="138" w:name="_Toc230964656"/>
      <w:bookmarkStart w:id="139" w:name="_Toc230964705"/>
      <w:bookmarkStart w:id="140" w:name="_Toc2309647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6D2D4E">
        <w:rPr>
          <w:rFonts w:ascii="Arial" w:hAnsi="Arial" w:cs="Arial"/>
          <w:b/>
          <w:sz w:val="20"/>
          <w:szCs w:val="20"/>
          <w:lang w:val="fr-FR"/>
        </w:rPr>
        <w:t xml:space="preserve">Équipe chargée de l'élaboration de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6D2D4E">
        <w:rPr>
          <w:rFonts w:ascii="Arial" w:hAnsi="Arial" w:cs="Arial"/>
          <w:b/>
          <w:sz w:val="20"/>
          <w:szCs w:val="20"/>
          <w:lang w:val="fr-FR"/>
        </w:rPr>
        <w:t xml:space="preserve"> </w:t>
      </w:r>
    </w:p>
    <w:p w:rsidR="001E65F5" w:rsidRPr="006D2D4E" w:rsidRDefault="001E65F5" w:rsidP="001E65F5">
      <w:pPr>
        <w:rPr>
          <w:rFonts w:ascii="Arial" w:hAnsi="Arial" w:cs="Arial"/>
          <w:b/>
          <w:iCs/>
          <w:sz w:val="20"/>
          <w:szCs w:val="20"/>
          <w:lang w:val="fr-FR"/>
        </w:rPr>
      </w:pPr>
      <w:r w:rsidRPr="006D2D4E">
        <w:rPr>
          <w:rFonts w:ascii="Arial" w:hAnsi="Arial" w:cs="Arial"/>
          <w:iCs/>
          <w:sz w:val="20"/>
          <w:szCs w:val="20"/>
          <w:lang w:val="fr-FR"/>
        </w:rPr>
        <w:t xml:space="preserve">Veuillez indiquer les noms et organismes de tutelle des auteurs et des personnes ayant contribué à l'élaboration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(Ajoutez autant de lignes que nécessaire au tableau ci-dessous).</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320"/>
      </w:tblGrid>
      <w:tr w:rsidR="001E65F5" w:rsidRPr="006D2D4E" w:rsidTr="001E65F5">
        <w:tc>
          <w:tcPr>
            <w:tcW w:w="4950" w:type="dxa"/>
          </w:tcPr>
          <w:p w:rsidR="001E65F5" w:rsidRPr="006D2D4E" w:rsidRDefault="001E65F5" w:rsidP="001E65F5">
            <w:pPr>
              <w:pStyle w:val="p5"/>
              <w:rPr>
                <w:b/>
                <w:sz w:val="18"/>
                <w:szCs w:val="18"/>
                <w:lang w:val="fr-FR"/>
              </w:rPr>
            </w:pPr>
            <w:r w:rsidRPr="006D2D4E">
              <w:rPr>
                <w:b/>
                <w:sz w:val="18"/>
                <w:szCs w:val="18"/>
                <w:lang w:val="fr-FR"/>
              </w:rPr>
              <w:t xml:space="preserve">Nom </w:t>
            </w:r>
          </w:p>
        </w:tc>
        <w:tc>
          <w:tcPr>
            <w:tcW w:w="4320" w:type="dxa"/>
          </w:tcPr>
          <w:p w:rsidR="001E65F5" w:rsidRPr="006D2D4E" w:rsidRDefault="001E65F5" w:rsidP="001E65F5">
            <w:pPr>
              <w:pStyle w:val="p5"/>
              <w:rPr>
                <w:b/>
                <w:sz w:val="18"/>
                <w:szCs w:val="18"/>
                <w:lang w:val="fr-FR"/>
              </w:rPr>
            </w:pPr>
            <w:r w:rsidRPr="006D2D4E">
              <w:rPr>
                <w:b/>
                <w:sz w:val="18"/>
                <w:szCs w:val="18"/>
                <w:lang w:val="fr-FR"/>
              </w:rPr>
              <w:t>Organisme</w:t>
            </w:r>
          </w:p>
        </w:tc>
      </w:tr>
      <w:tr w:rsidR="001E65F5" w:rsidRPr="006D2D4E" w:rsidTr="001E65F5">
        <w:tc>
          <w:tcPr>
            <w:tcW w:w="4950" w:type="dxa"/>
          </w:tcPr>
          <w:p w:rsidR="001E65F5" w:rsidRPr="006D2D4E" w:rsidRDefault="001E65F5" w:rsidP="001E65F5">
            <w:pPr>
              <w:pStyle w:val="p5"/>
              <w:rPr>
                <w:sz w:val="18"/>
                <w:szCs w:val="18"/>
                <w:lang w:val="fr-FR"/>
              </w:rPr>
            </w:pPr>
          </w:p>
        </w:tc>
        <w:tc>
          <w:tcPr>
            <w:tcW w:w="4320" w:type="dxa"/>
          </w:tcPr>
          <w:p w:rsidR="001E65F5" w:rsidRPr="006D2D4E" w:rsidRDefault="001E65F5" w:rsidP="001E65F5">
            <w:pPr>
              <w:pStyle w:val="p5"/>
              <w:rPr>
                <w:sz w:val="18"/>
                <w:szCs w:val="18"/>
                <w:lang w:val="fr-FR"/>
              </w:rPr>
            </w:pPr>
          </w:p>
        </w:tc>
      </w:tr>
      <w:tr w:rsidR="001E65F5" w:rsidRPr="006D2D4E" w:rsidTr="001E65F5">
        <w:tc>
          <w:tcPr>
            <w:tcW w:w="4950" w:type="dxa"/>
          </w:tcPr>
          <w:p w:rsidR="001E65F5" w:rsidRPr="006D2D4E" w:rsidRDefault="001E65F5" w:rsidP="001E65F5">
            <w:pPr>
              <w:pStyle w:val="p5"/>
              <w:rPr>
                <w:sz w:val="18"/>
                <w:szCs w:val="18"/>
                <w:lang w:val="fr-FR"/>
              </w:rPr>
            </w:pPr>
          </w:p>
        </w:tc>
        <w:tc>
          <w:tcPr>
            <w:tcW w:w="4320" w:type="dxa"/>
          </w:tcPr>
          <w:p w:rsidR="001E65F5" w:rsidRPr="006D2D4E" w:rsidRDefault="001E65F5" w:rsidP="001E65F5">
            <w:pPr>
              <w:pStyle w:val="p5"/>
              <w:rPr>
                <w:sz w:val="18"/>
                <w:szCs w:val="18"/>
                <w:lang w:val="fr-FR"/>
              </w:rPr>
            </w:pPr>
          </w:p>
        </w:tc>
      </w:tr>
      <w:tr w:rsidR="001E65F5" w:rsidRPr="006D2D4E" w:rsidTr="001E65F5">
        <w:tc>
          <w:tcPr>
            <w:tcW w:w="4950" w:type="dxa"/>
          </w:tcPr>
          <w:p w:rsidR="001E65F5" w:rsidRPr="006D2D4E" w:rsidRDefault="001E65F5" w:rsidP="001E65F5">
            <w:pPr>
              <w:pStyle w:val="p5"/>
              <w:rPr>
                <w:sz w:val="18"/>
                <w:szCs w:val="18"/>
                <w:lang w:val="fr-FR"/>
              </w:rPr>
            </w:pPr>
          </w:p>
        </w:tc>
        <w:tc>
          <w:tcPr>
            <w:tcW w:w="4320" w:type="dxa"/>
          </w:tcPr>
          <w:p w:rsidR="001E65F5" w:rsidRPr="006D2D4E" w:rsidRDefault="001E65F5" w:rsidP="001E65F5">
            <w:pPr>
              <w:pStyle w:val="p5"/>
              <w:rPr>
                <w:sz w:val="18"/>
                <w:szCs w:val="18"/>
                <w:lang w:val="fr-FR"/>
              </w:rPr>
            </w:pPr>
          </w:p>
        </w:tc>
      </w:tr>
      <w:tr w:rsidR="001E65F5" w:rsidRPr="006D2D4E" w:rsidTr="001E65F5">
        <w:tc>
          <w:tcPr>
            <w:tcW w:w="4950" w:type="dxa"/>
          </w:tcPr>
          <w:p w:rsidR="001E65F5" w:rsidRPr="006D2D4E" w:rsidRDefault="001E65F5" w:rsidP="001E65F5">
            <w:pPr>
              <w:pStyle w:val="p5"/>
              <w:rPr>
                <w:sz w:val="18"/>
                <w:szCs w:val="18"/>
                <w:lang w:val="fr-FR"/>
              </w:rPr>
            </w:pPr>
          </w:p>
        </w:tc>
        <w:tc>
          <w:tcPr>
            <w:tcW w:w="4320" w:type="dxa"/>
          </w:tcPr>
          <w:p w:rsidR="001E65F5" w:rsidRPr="006D2D4E" w:rsidRDefault="001E65F5" w:rsidP="001E65F5">
            <w:pPr>
              <w:pStyle w:val="p5"/>
              <w:rPr>
                <w:sz w:val="18"/>
                <w:szCs w:val="18"/>
                <w:lang w:val="fr-FR"/>
              </w:rPr>
            </w:pPr>
          </w:p>
        </w:tc>
      </w:tr>
    </w:tbl>
    <w:p w:rsidR="00A45550" w:rsidRDefault="00A45550" w:rsidP="001E65F5">
      <w:pPr>
        <w:rPr>
          <w:rFonts w:ascii="Arial" w:hAnsi="Arial" w:cs="Arial"/>
          <w:b/>
          <w:sz w:val="20"/>
          <w:szCs w:val="20"/>
          <w:lang w:val="fr-FR"/>
        </w:rPr>
      </w:pPr>
    </w:p>
    <w:p w:rsidR="001E65F5" w:rsidRPr="006D2D4E" w:rsidRDefault="001E65F5" w:rsidP="001E65F5">
      <w:pPr>
        <w:rPr>
          <w:rFonts w:ascii="Arial" w:hAnsi="Arial" w:cs="Arial"/>
          <w:sz w:val="20"/>
          <w:szCs w:val="20"/>
          <w:lang w:val="fr-FR"/>
        </w:rPr>
      </w:pPr>
      <w:r w:rsidRPr="006D2D4E">
        <w:rPr>
          <w:rFonts w:ascii="Arial" w:hAnsi="Arial" w:cs="Arial"/>
          <w:b/>
          <w:sz w:val="20"/>
          <w:szCs w:val="20"/>
          <w:lang w:val="fr-FR"/>
        </w:rPr>
        <w:t xml:space="preserve">Résumé de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6D2D4E">
        <w:rPr>
          <w:rFonts w:ascii="Arial" w:hAnsi="Arial" w:cs="Arial"/>
          <w:b/>
          <w:sz w:val="20"/>
          <w:szCs w:val="20"/>
          <w:lang w:val="fr-FR"/>
        </w:rPr>
        <w:t xml:space="preserve">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320"/>
      </w:tblGrid>
      <w:tr w:rsidR="001E65F5" w:rsidRPr="00455044" w:rsidTr="001E65F5">
        <w:tc>
          <w:tcPr>
            <w:tcW w:w="4950" w:type="dxa"/>
          </w:tcPr>
          <w:p w:rsidR="001E65F5" w:rsidRPr="006D2D4E" w:rsidRDefault="001E65F5" w:rsidP="001E65F5">
            <w:pPr>
              <w:pStyle w:val="p5"/>
              <w:ind w:left="0" w:firstLine="0"/>
              <w:jc w:val="left"/>
              <w:rPr>
                <w:sz w:val="18"/>
                <w:szCs w:val="18"/>
                <w:lang w:val="fr-FR"/>
              </w:rPr>
            </w:pPr>
            <w:r w:rsidRPr="006D2D4E">
              <w:rPr>
                <w:sz w:val="18"/>
                <w:szCs w:val="18"/>
                <w:lang w:val="fr-FR"/>
              </w:rPr>
              <w:t xml:space="preserve">Dates d'élaboration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6D2D4E">
              <w:rPr>
                <w:sz w:val="18"/>
                <w:szCs w:val="18"/>
                <w:lang w:val="fr-FR"/>
              </w:rPr>
              <w:t xml:space="preserve"> (du début des travaux à la présentation)</w:t>
            </w:r>
          </w:p>
        </w:tc>
        <w:tc>
          <w:tcPr>
            <w:tcW w:w="4320" w:type="dxa"/>
          </w:tcPr>
          <w:p w:rsidR="001E65F5" w:rsidRPr="006D2D4E" w:rsidRDefault="001E65F5" w:rsidP="001E65F5">
            <w:pPr>
              <w:pStyle w:val="p5"/>
              <w:rPr>
                <w:sz w:val="18"/>
                <w:szCs w:val="18"/>
                <w:lang w:val="fr-FR"/>
              </w:rPr>
            </w:pPr>
          </w:p>
        </w:tc>
      </w:tr>
      <w:tr w:rsidR="001E65F5" w:rsidRPr="00455044" w:rsidTr="001E65F5">
        <w:tc>
          <w:tcPr>
            <w:tcW w:w="4950" w:type="dxa"/>
          </w:tcPr>
          <w:p w:rsidR="001E65F5" w:rsidRPr="006D2D4E" w:rsidRDefault="001E65F5" w:rsidP="001E65F5">
            <w:pPr>
              <w:pStyle w:val="p5"/>
              <w:ind w:left="0" w:firstLine="0"/>
              <w:jc w:val="left"/>
              <w:rPr>
                <w:sz w:val="18"/>
                <w:szCs w:val="18"/>
                <w:lang w:val="fr-FR"/>
              </w:rPr>
            </w:pPr>
            <w:r w:rsidRPr="006D2D4E">
              <w:rPr>
                <w:sz w:val="18"/>
                <w:szCs w:val="18"/>
                <w:lang w:val="fr-FR"/>
              </w:rPr>
              <w:t xml:space="preserve">Durée prévue de mise en œuvre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6D2D4E">
              <w:rPr>
                <w:sz w:val="18"/>
                <w:szCs w:val="18"/>
                <w:lang w:val="fr-FR"/>
              </w:rPr>
              <w:t xml:space="preserve"> (mois/année de démarrage et mois/année de clôture)</w:t>
            </w:r>
          </w:p>
        </w:tc>
        <w:tc>
          <w:tcPr>
            <w:tcW w:w="4320" w:type="dxa"/>
          </w:tcPr>
          <w:p w:rsidR="001E65F5" w:rsidRPr="006D2D4E" w:rsidRDefault="001E65F5" w:rsidP="001E65F5">
            <w:pPr>
              <w:pStyle w:val="p5"/>
              <w:rPr>
                <w:sz w:val="18"/>
                <w:szCs w:val="18"/>
                <w:lang w:val="fr-FR"/>
              </w:rPr>
            </w:pPr>
          </w:p>
        </w:tc>
      </w:tr>
      <w:tr w:rsidR="001E65F5" w:rsidRPr="006D2D4E" w:rsidTr="001E65F5">
        <w:tc>
          <w:tcPr>
            <w:tcW w:w="4950" w:type="dxa"/>
          </w:tcPr>
          <w:p w:rsidR="001E65F5" w:rsidRPr="006D2D4E" w:rsidRDefault="001E65F5" w:rsidP="001E65F5">
            <w:pPr>
              <w:pStyle w:val="p5"/>
              <w:ind w:left="0" w:firstLine="0"/>
              <w:jc w:val="left"/>
              <w:rPr>
                <w:sz w:val="18"/>
                <w:szCs w:val="18"/>
                <w:lang w:val="fr-FR"/>
              </w:rPr>
            </w:pPr>
            <w:r w:rsidRPr="006D2D4E">
              <w:rPr>
                <w:sz w:val="18"/>
                <w:szCs w:val="18"/>
                <w:lang w:val="fr-FR"/>
              </w:rPr>
              <w:t>Budget total estimé</w:t>
            </w:r>
          </w:p>
        </w:tc>
        <w:tc>
          <w:tcPr>
            <w:tcW w:w="4320" w:type="dxa"/>
          </w:tcPr>
          <w:p w:rsidR="001E65F5" w:rsidRPr="006D2D4E" w:rsidRDefault="001E65F5" w:rsidP="001E65F5">
            <w:pPr>
              <w:pStyle w:val="p5"/>
              <w:rPr>
                <w:sz w:val="18"/>
                <w:szCs w:val="18"/>
                <w:lang w:val="fr-FR"/>
              </w:rPr>
            </w:pPr>
          </w:p>
        </w:tc>
      </w:tr>
      <w:tr w:rsidR="001E65F5" w:rsidRPr="006D2D4E" w:rsidTr="001E65F5">
        <w:tc>
          <w:tcPr>
            <w:tcW w:w="4950" w:type="dxa"/>
          </w:tcPr>
          <w:p w:rsidR="001E65F5" w:rsidRPr="006D2D4E" w:rsidRDefault="001E65F5" w:rsidP="001E65F5">
            <w:pPr>
              <w:pStyle w:val="p5"/>
              <w:ind w:left="0" w:firstLine="0"/>
              <w:jc w:val="left"/>
              <w:rPr>
                <w:sz w:val="18"/>
                <w:szCs w:val="18"/>
                <w:lang w:val="fr-FR"/>
              </w:rPr>
            </w:pPr>
            <w:r w:rsidRPr="006D2D4E">
              <w:rPr>
                <w:sz w:val="18"/>
                <w:szCs w:val="18"/>
                <w:lang w:val="fr-FR"/>
              </w:rPr>
              <w:t>Sources de financement prévues</w:t>
            </w:r>
          </w:p>
        </w:tc>
        <w:tc>
          <w:tcPr>
            <w:tcW w:w="4320" w:type="dxa"/>
          </w:tcPr>
          <w:p w:rsidR="001E65F5" w:rsidRPr="006D2D4E" w:rsidRDefault="001E65F5" w:rsidP="001E65F5">
            <w:pPr>
              <w:pStyle w:val="p5"/>
              <w:ind w:left="288" w:firstLine="0"/>
              <w:jc w:val="left"/>
              <w:rPr>
                <w:sz w:val="18"/>
                <w:szCs w:val="18"/>
                <w:lang w:val="fr-FR"/>
              </w:rPr>
            </w:pPr>
            <w:r w:rsidRPr="006D2D4E">
              <w:rPr>
                <w:sz w:val="18"/>
                <w:szCs w:val="18"/>
                <w:lang w:val="fr-FR"/>
              </w:rPr>
              <w:t>Par le FCPF</w:t>
            </w:r>
            <w:r>
              <w:rPr>
                <w:sz w:val="18"/>
                <w:szCs w:val="18"/>
                <w:lang w:val="fr-FR"/>
              </w:rPr>
              <w:t xml:space="preserve"> :</w:t>
            </w:r>
          </w:p>
          <w:p w:rsidR="001E65F5" w:rsidRPr="006D2D4E" w:rsidRDefault="001E65F5" w:rsidP="001E65F5">
            <w:pPr>
              <w:pStyle w:val="p5"/>
              <w:ind w:left="288" w:firstLine="0"/>
              <w:jc w:val="left"/>
              <w:rPr>
                <w:sz w:val="18"/>
                <w:szCs w:val="18"/>
                <w:lang w:val="fr-FR"/>
              </w:rPr>
            </w:pPr>
            <w:r w:rsidRPr="006D2D4E">
              <w:rPr>
                <w:sz w:val="18"/>
                <w:szCs w:val="18"/>
                <w:lang w:val="fr-FR"/>
              </w:rPr>
              <w:t>Par ONU-REDD</w:t>
            </w:r>
            <w:r>
              <w:rPr>
                <w:sz w:val="18"/>
                <w:szCs w:val="18"/>
                <w:lang w:val="fr-FR"/>
              </w:rPr>
              <w:t xml:space="preserve"> :</w:t>
            </w:r>
          </w:p>
          <w:p w:rsidR="001E65F5" w:rsidRPr="006D2D4E" w:rsidRDefault="001E65F5" w:rsidP="001E65F5">
            <w:pPr>
              <w:pStyle w:val="p5"/>
              <w:ind w:left="288" w:firstLine="0"/>
              <w:jc w:val="left"/>
              <w:rPr>
                <w:sz w:val="18"/>
                <w:szCs w:val="18"/>
                <w:lang w:val="fr-FR"/>
              </w:rPr>
            </w:pPr>
            <w:r w:rsidRPr="006D2D4E">
              <w:rPr>
                <w:sz w:val="18"/>
                <w:szCs w:val="18"/>
                <w:lang w:val="fr-FR"/>
              </w:rPr>
              <w:t xml:space="preserve">Contribution du gouvernement national </w:t>
            </w:r>
            <w:r>
              <w:rPr>
                <w:sz w:val="18"/>
                <w:szCs w:val="18"/>
                <w:lang w:val="fr-FR"/>
              </w:rPr>
              <w:t>:</w:t>
            </w:r>
          </w:p>
          <w:p w:rsidR="001E65F5" w:rsidRPr="006D2D4E" w:rsidRDefault="001E65F5" w:rsidP="001E65F5">
            <w:pPr>
              <w:pStyle w:val="p5"/>
              <w:ind w:left="288" w:firstLine="0"/>
              <w:jc w:val="left"/>
              <w:rPr>
                <w:sz w:val="18"/>
                <w:szCs w:val="18"/>
                <w:lang w:val="fr-FR"/>
              </w:rPr>
            </w:pPr>
            <w:r w:rsidRPr="006D2D4E">
              <w:rPr>
                <w:sz w:val="18"/>
                <w:szCs w:val="18"/>
                <w:lang w:val="fr-FR"/>
              </w:rPr>
              <w:t>Autre donateur</w:t>
            </w:r>
            <w:r>
              <w:rPr>
                <w:sz w:val="18"/>
                <w:szCs w:val="18"/>
                <w:lang w:val="fr-FR"/>
              </w:rPr>
              <w:t xml:space="preserve"> :</w:t>
            </w:r>
          </w:p>
          <w:p w:rsidR="001E65F5" w:rsidRPr="006D2D4E" w:rsidRDefault="001E65F5" w:rsidP="001E65F5">
            <w:pPr>
              <w:pStyle w:val="p5"/>
              <w:ind w:left="288" w:firstLine="0"/>
              <w:jc w:val="left"/>
              <w:rPr>
                <w:sz w:val="18"/>
                <w:szCs w:val="18"/>
                <w:lang w:val="fr-FR"/>
              </w:rPr>
            </w:pPr>
            <w:r w:rsidRPr="006D2D4E">
              <w:rPr>
                <w:sz w:val="18"/>
                <w:szCs w:val="18"/>
                <w:lang w:val="fr-FR"/>
              </w:rPr>
              <w:t>Autre donateur</w:t>
            </w:r>
            <w:r>
              <w:rPr>
                <w:sz w:val="18"/>
                <w:szCs w:val="18"/>
                <w:lang w:val="fr-FR"/>
              </w:rPr>
              <w:t xml:space="preserve"> :</w:t>
            </w:r>
          </w:p>
        </w:tc>
      </w:tr>
      <w:tr w:rsidR="001E65F5" w:rsidRPr="00455044" w:rsidTr="001E65F5">
        <w:tc>
          <w:tcPr>
            <w:tcW w:w="4950" w:type="dxa"/>
          </w:tcPr>
          <w:p w:rsidR="001E65F5" w:rsidRPr="006D2D4E" w:rsidRDefault="001E65F5" w:rsidP="001E65F5">
            <w:pPr>
              <w:pStyle w:val="p5"/>
              <w:ind w:left="0" w:firstLine="0"/>
              <w:jc w:val="left"/>
              <w:rPr>
                <w:sz w:val="18"/>
                <w:szCs w:val="18"/>
                <w:lang w:val="fr-FR"/>
              </w:rPr>
            </w:pPr>
            <w:r w:rsidRPr="006D2D4E">
              <w:rPr>
                <w:sz w:val="18"/>
                <w:szCs w:val="18"/>
                <w:lang w:val="fr-FR"/>
              </w:rPr>
              <w:t xml:space="preserve">Fonctionnaire habilité à signer la demande de don à la préparation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6D2D4E">
              <w:rPr>
                <w:sz w:val="18"/>
                <w:szCs w:val="18"/>
                <w:lang w:val="fr-FR"/>
              </w:rPr>
              <w:t xml:space="preserve"> (nom, titre, organisme de tutelle)</w:t>
            </w:r>
          </w:p>
        </w:tc>
        <w:tc>
          <w:tcPr>
            <w:tcW w:w="4320" w:type="dxa"/>
          </w:tcPr>
          <w:p w:rsidR="001E65F5" w:rsidRPr="006D2D4E" w:rsidRDefault="001E65F5" w:rsidP="001E65F5">
            <w:pPr>
              <w:pStyle w:val="p5"/>
              <w:ind w:left="288" w:firstLine="0"/>
              <w:jc w:val="left"/>
              <w:rPr>
                <w:sz w:val="18"/>
                <w:szCs w:val="18"/>
                <w:lang w:val="fr-FR"/>
              </w:rPr>
            </w:pPr>
          </w:p>
        </w:tc>
      </w:tr>
      <w:tr w:rsidR="001E65F5" w:rsidRPr="006D2D4E" w:rsidTr="001E65F5">
        <w:tc>
          <w:tcPr>
            <w:tcW w:w="4950" w:type="dxa"/>
          </w:tcPr>
          <w:p w:rsidR="001E65F5" w:rsidRPr="006D2D4E" w:rsidRDefault="001E65F5" w:rsidP="001E65F5">
            <w:pPr>
              <w:pStyle w:val="p5"/>
              <w:ind w:left="0" w:firstLine="0"/>
              <w:jc w:val="left"/>
              <w:rPr>
                <w:sz w:val="18"/>
                <w:szCs w:val="18"/>
                <w:lang w:val="fr-FR"/>
              </w:rPr>
            </w:pPr>
            <w:r w:rsidRPr="006D2D4E">
              <w:rPr>
                <w:sz w:val="18"/>
                <w:szCs w:val="18"/>
                <w:lang w:val="fr-FR"/>
              </w:rPr>
              <w:t xml:space="preserve">Principaux résultats escomptés de la mise en œuvre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p>
        </w:tc>
        <w:tc>
          <w:tcPr>
            <w:tcW w:w="4320" w:type="dxa"/>
          </w:tcPr>
          <w:p w:rsidR="001E65F5" w:rsidRPr="006D2D4E" w:rsidRDefault="001E65F5" w:rsidP="001E65F5">
            <w:pPr>
              <w:pStyle w:val="p5"/>
              <w:ind w:left="288" w:firstLine="0"/>
              <w:jc w:val="left"/>
              <w:rPr>
                <w:sz w:val="18"/>
                <w:szCs w:val="18"/>
                <w:lang w:val="fr-FR"/>
              </w:rPr>
            </w:pPr>
            <w:r w:rsidRPr="006D2D4E">
              <w:rPr>
                <w:sz w:val="18"/>
                <w:szCs w:val="18"/>
                <w:lang w:val="fr-FR"/>
              </w:rPr>
              <w:t>Résultat 1)</w:t>
            </w:r>
          </w:p>
          <w:p w:rsidR="001E65F5" w:rsidRPr="006D2D4E" w:rsidRDefault="001E65F5" w:rsidP="001E65F5">
            <w:pPr>
              <w:pStyle w:val="p5"/>
              <w:ind w:left="288" w:firstLine="0"/>
              <w:jc w:val="left"/>
              <w:rPr>
                <w:sz w:val="18"/>
                <w:szCs w:val="18"/>
                <w:lang w:val="fr-FR"/>
              </w:rPr>
            </w:pPr>
            <w:r w:rsidRPr="006D2D4E">
              <w:rPr>
                <w:sz w:val="18"/>
                <w:szCs w:val="18"/>
                <w:lang w:val="fr-FR"/>
              </w:rPr>
              <w:t>Résultat 2)</w:t>
            </w:r>
          </w:p>
          <w:p w:rsidR="001E65F5" w:rsidRPr="006D2D4E" w:rsidRDefault="001E65F5" w:rsidP="001E65F5">
            <w:pPr>
              <w:pStyle w:val="p5"/>
              <w:ind w:left="288" w:firstLine="0"/>
              <w:jc w:val="left"/>
              <w:rPr>
                <w:sz w:val="18"/>
                <w:szCs w:val="18"/>
                <w:lang w:val="fr-FR"/>
              </w:rPr>
            </w:pPr>
            <w:r w:rsidRPr="006D2D4E">
              <w:rPr>
                <w:sz w:val="18"/>
                <w:szCs w:val="18"/>
                <w:lang w:val="fr-FR"/>
              </w:rPr>
              <w:t>Résultat 3)</w:t>
            </w:r>
          </w:p>
          <w:p w:rsidR="001E65F5" w:rsidRPr="006D2D4E" w:rsidRDefault="001E65F5" w:rsidP="001E65F5">
            <w:pPr>
              <w:pStyle w:val="p5"/>
              <w:ind w:left="288" w:firstLine="0"/>
              <w:jc w:val="left"/>
              <w:rPr>
                <w:sz w:val="18"/>
                <w:szCs w:val="18"/>
                <w:lang w:val="fr-FR"/>
              </w:rPr>
            </w:pPr>
            <w:r w:rsidRPr="006D2D4E">
              <w:rPr>
                <w:sz w:val="18"/>
                <w:szCs w:val="18"/>
                <w:lang w:val="fr-FR"/>
              </w:rPr>
              <w:t xml:space="preserve">Résultat 4) </w:t>
            </w:r>
          </w:p>
        </w:tc>
      </w:tr>
    </w:tbl>
    <w:p w:rsidR="001E65F5" w:rsidRPr="006D2D4E" w:rsidRDefault="001E65F5" w:rsidP="001E65F5">
      <w:pPr>
        <w:rPr>
          <w:rFonts w:ascii="Arial" w:hAnsi="Arial" w:cs="Arial"/>
          <w:sz w:val="22"/>
          <w:szCs w:val="22"/>
          <w:lang w:val="fr-FR"/>
        </w:rPr>
      </w:pPr>
    </w:p>
    <w:p w:rsidR="001E65F5" w:rsidRPr="006D2D4E" w:rsidRDefault="001E65F5" w:rsidP="001E65F5">
      <w:pPr>
        <w:spacing w:before="0"/>
        <w:rPr>
          <w:rFonts w:ascii="Arial" w:hAnsi="Arial" w:cs="Arial"/>
          <w:b/>
          <w:sz w:val="20"/>
          <w:szCs w:val="20"/>
          <w:lang w:val="fr-FR"/>
        </w:rPr>
      </w:pPr>
      <w:r w:rsidRPr="006D2D4E">
        <w:rPr>
          <w:rFonts w:ascii="Arial" w:hAnsi="Arial" w:cs="Arial"/>
          <w:b/>
          <w:sz w:val="20"/>
          <w:szCs w:val="20"/>
          <w:lang w:val="fr-FR"/>
        </w:rPr>
        <w:lastRenderedPageBreak/>
        <w:t>Résumé analytique</w:t>
      </w:r>
    </w:p>
    <w:p w:rsidR="001E65F5" w:rsidRPr="006D2D4E" w:rsidRDefault="001E65F5" w:rsidP="001E65F5">
      <w:pPr>
        <w:rPr>
          <w:rFonts w:ascii="Arial" w:hAnsi="Arial" w:cs="Arial"/>
          <w:iCs/>
          <w:sz w:val="20"/>
          <w:szCs w:val="20"/>
          <w:lang w:val="fr-FR"/>
        </w:rPr>
      </w:pPr>
      <w:r w:rsidRPr="006D2D4E">
        <w:rPr>
          <w:rFonts w:ascii="Arial" w:hAnsi="Arial" w:cs="Arial"/>
          <w:iCs/>
          <w:sz w:val="20"/>
          <w:szCs w:val="20"/>
          <w:lang w:val="fr-FR"/>
        </w:rPr>
        <w:t xml:space="preserve">Veuillez fournir ci-dessous un résumé d'une à trois pages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précisant</w:t>
      </w:r>
      <w:r>
        <w:rPr>
          <w:rFonts w:ascii="Arial" w:hAnsi="Arial" w:cs="Arial"/>
          <w:iCs/>
          <w:sz w:val="20"/>
          <w:szCs w:val="20"/>
          <w:lang w:val="fr-FR"/>
        </w:rPr>
        <w:t xml:space="preserve"> :</w:t>
      </w:r>
      <w:r w:rsidRPr="006D2D4E">
        <w:rPr>
          <w:rFonts w:ascii="Arial" w:hAnsi="Arial" w:cs="Arial"/>
          <w:iCs/>
          <w:sz w:val="20"/>
          <w:szCs w:val="20"/>
          <w:lang w:val="fr-FR"/>
        </w:rPr>
        <w:t xml:space="preserve"> votre évaluation de la situation actuelle, les objectifs qui ont gouverné la préparation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les activités que vous proposez et les résultats attendus au titre de chaque composante, les grandes lignes du processus de préparation à REDD+, le financement total sollicité ainsi que le calendrier. </w:t>
      </w:r>
    </w:p>
    <w:p w:rsidR="001E65F5" w:rsidRPr="006D2D4E" w:rsidRDefault="001E65F5" w:rsidP="001E65F5">
      <w:pPr>
        <w:ind w:left="360"/>
        <w:rPr>
          <w:rFonts w:ascii="Arial" w:hAnsi="Arial" w:cs="Arial"/>
          <w:b/>
          <w:iCs/>
          <w:sz w:val="20"/>
          <w:szCs w:val="20"/>
          <w:lang w:val="fr-FR"/>
        </w:rPr>
      </w:pPr>
    </w:p>
    <w:p w:rsidR="001E65F5" w:rsidRPr="006D2D4E" w:rsidRDefault="001E65F5" w:rsidP="001E65F5">
      <w:pPr>
        <w:jc w:val="center"/>
        <w:rPr>
          <w:rFonts w:ascii="Arial" w:hAnsi="Arial" w:cs="Arial"/>
          <w:b/>
          <w:iCs/>
          <w:sz w:val="20"/>
          <w:szCs w:val="20"/>
          <w:lang w:val="fr-FR"/>
        </w:rPr>
      </w:pPr>
      <w:r w:rsidRPr="006D2D4E">
        <w:rPr>
          <w:rFonts w:ascii="Arial" w:hAnsi="Arial" w:cs="Arial"/>
          <w:b/>
          <w:i/>
          <w:iCs/>
          <w:sz w:val="20"/>
          <w:szCs w:val="20"/>
          <w:lang w:val="fr-FR"/>
        </w:rPr>
        <w:t>Ajouter votre résumé ici</w:t>
      </w:r>
      <w:r>
        <w:rPr>
          <w:rFonts w:ascii="Arial" w:hAnsi="Arial" w:cs="Arial"/>
          <w:b/>
          <w:i/>
          <w:iCs/>
          <w:sz w:val="20"/>
          <w:szCs w:val="20"/>
          <w:lang w:val="fr-FR"/>
        </w:rPr>
        <w:t xml:space="preserve"> :</w:t>
      </w:r>
    </w:p>
    <w:p w:rsidR="001E65F5" w:rsidRPr="006D2D4E" w:rsidRDefault="001E65F5" w:rsidP="001E65F5">
      <w:pPr>
        <w:ind w:left="360"/>
        <w:rPr>
          <w:rFonts w:ascii="Arial" w:hAnsi="Arial" w:cs="Arial"/>
          <w:b/>
          <w:lang w:val="fr-FR"/>
        </w:rPr>
      </w:pPr>
    </w:p>
    <w:p w:rsidR="001E65F5" w:rsidRPr="006D2D4E" w:rsidRDefault="001E65F5" w:rsidP="001E65F5">
      <w:pPr>
        <w:ind w:left="360"/>
        <w:rPr>
          <w:rFonts w:ascii="Arial" w:hAnsi="Arial" w:cs="Arial"/>
          <w:b/>
          <w:lang w:val="fr-FR"/>
        </w:rPr>
      </w:pPr>
    </w:p>
    <w:p w:rsidR="001E65F5" w:rsidRPr="006D2D4E" w:rsidRDefault="001E65F5" w:rsidP="001E65F5">
      <w:pPr>
        <w:ind w:left="360"/>
        <w:rPr>
          <w:rFonts w:ascii="Arial" w:hAnsi="Arial" w:cs="Arial"/>
          <w:b/>
          <w:lang w:val="fr-FR"/>
        </w:rPr>
      </w:pPr>
    </w:p>
    <w:p w:rsidR="001E65F5" w:rsidRPr="006D2D4E" w:rsidRDefault="001E65F5" w:rsidP="001E65F5">
      <w:pPr>
        <w:ind w:left="360"/>
        <w:rPr>
          <w:rFonts w:ascii="Arial" w:hAnsi="Arial" w:cs="Arial"/>
          <w:b/>
          <w:lang w:val="fr-FR"/>
        </w:rPr>
      </w:pPr>
    </w:p>
    <w:p w:rsidR="001E65F5" w:rsidRPr="006D2D4E" w:rsidRDefault="001E65F5" w:rsidP="001E65F5">
      <w:pPr>
        <w:ind w:left="360"/>
        <w:rPr>
          <w:rFonts w:ascii="Arial" w:hAnsi="Arial" w:cs="Arial"/>
          <w:b/>
          <w:lang w:val="fr-FR"/>
        </w:rPr>
      </w:pPr>
    </w:p>
    <w:p w:rsidR="001E65F5" w:rsidRPr="006D2D4E" w:rsidRDefault="001E65F5" w:rsidP="001E65F5">
      <w:pPr>
        <w:ind w:left="360"/>
        <w:rPr>
          <w:rFonts w:ascii="Arial" w:hAnsi="Arial" w:cs="Arial"/>
          <w:b/>
          <w:lang w:val="fr-FR"/>
        </w:rPr>
      </w:pPr>
    </w:p>
    <w:p w:rsidR="001E65F5" w:rsidRPr="006D2D4E" w:rsidRDefault="001E65F5" w:rsidP="001E65F5">
      <w:pPr>
        <w:ind w:left="360"/>
        <w:rPr>
          <w:rFonts w:ascii="Arial" w:hAnsi="Arial" w:cs="Arial"/>
          <w:b/>
          <w:iCs/>
          <w:sz w:val="22"/>
          <w:szCs w:val="22"/>
          <w:lang w:val="fr-FR"/>
        </w:rPr>
      </w:pPr>
    </w:p>
    <w:p w:rsidR="001E65F5" w:rsidRPr="006D2D4E" w:rsidRDefault="001E65F5" w:rsidP="001E65F5">
      <w:pPr>
        <w:ind w:left="360"/>
        <w:jc w:val="both"/>
        <w:rPr>
          <w:rFonts w:ascii="Arial" w:hAnsi="Arial" w:cs="Arial"/>
          <w:b/>
          <w:iCs/>
          <w:sz w:val="22"/>
          <w:szCs w:val="22"/>
          <w:lang w:val="fr-FR"/>
        </w:rPr>
      </w:pPr>
    </w:p>
    <w:p w:rsidR="001E65F5" w:rsidRPr="006D2D4E" w:rsidRDefault="001E65F5" w:rsidP="001E65F5">
      <w:pPr>
        <w:ind w:left="360"/>
        <w:jc w:val="both"/>
        <w:rPr>
          <w:rFonts w:ascii="Arial" w:hAnsi="Arial" w:cs="Arial"/>
          <w:b/>
          <w:iCs/>
          <w:sz w:val="22"/>
          <w:szCs w:val="22"/>
          <w:lang w:val="fr-FR"/>
        </w:rPr>
      </w:pPr>
    </w:p>
    <w:p w:rsidR="001E65F5" w:rsidRPr="006D2D4E" w:rsidRDefault="001E65F5" w:rsidP="001E65F5">
      <w:pPr>
        <w:ind w:left="360"/>
        <w:jc w:val="both"/>
        <w:rPr>
          <w:rFonts w:ascii="Arial" w:hAnsi="Arial" w:cs="Arial"/>
          <w:b/>
          <w:iCs/>
          <w:sz w:val="22"/>
          <w:szCs w:val="22"/>
          <w:lang w:val="fr-FR"/>
        </w:rPr>
      </w:pPr>
    </w:p>
    <w:p w:rsidR="001E65F5" w:rsidRPr="006D2D4E" w:rsidRDefault="001E65F5" w:rsidP="001E65F5">
      <w:pPr>
        <w:ind w:left="360"/>
        <w:jc w:val="both"/>
        <w:rPr>
          <w:rFonts w:ascii="Arial" w:hAnsi="Arial" w:cs="Arial"/>
          <w:b/>
          <w:iCs/>
          <w:sz w:val="22"/>
          <w:szCs w:val="22"/>
          <w:lang w:val="fr-FR"/>
        </w:rPr>
      </w:pPr>
    </w:p>
    <w:p w:rsidR="001E65F5" w:rsidRPr="006D2D4E" w:rsidRDefault="001E65F5" w:rsidP="001E65F5">
      <w:pPr>
        <w:ind w:left="360"/>
        <w:jc w:val="both"/>
        <w:rPr>
          <w:rFonts w:ascii="Arial" w:hAnsi="Arial" w:cs="Arial"/>
          <w:b/>
          <w:iCs/>
          <w:sz w:val="22"/>
          <w:szCs w:val="22"/>
          <w:lang w:val="fr-FR"/>
        </w:rPr>
      </w:pPr>
    </w:p>
    <w:p w:rsidR="001E65F5" w:rsidRPr="006D2D4E" w:rsidRDefault="001E65F5" w:rsidP="001E65F5">
      <w:pPr>
        <w:spacing w:before="0"/>
        <w:jc w:val="center"/>
        <w:rPr>
          <w:rFonts w:ascii="Arial" w:hAnsi="Arial" w:cs="Arial"/>
          <w:b/>
          <w:lang w:val="fr-FR"/>
        </w:rPr>
      </w:pPr>
    </w:p>
    <w:p w:rsidR="001E65F5" w:rsidRPr="006D2D4E" w:rsidRDefault="001E65F5" w:rsidP="001E65F5">
      <w:pPr>
        <w:rPr>
          <w:rFonts w:ascii="Arial" w:hAnsi="Arial" w:cs="Arial"/>
          <w:b/>
          <w:sz w:val="20"/>
          <w:szCs w:val="20"/>
          <w:lang w:val="fr-FR"/>
        </w:rPr>
      </w:pPr>
      <w:r w:rsidRPr="006D2D4E">
        <w:rPr>
          <w:rFonts w:ascii="Arial" w:hAnsi="Arial" w:cs="Arial"/>
          <w:b/>
          <w:sz w:val="20"/>
          <w:szCs w:val="20"/>
          <w:lang w:val="fr-FR"/>
        </w:rPr>
        <w:t xml:space="preserve">Sigles et abréviations utilisés par le pays dans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6D2D4E">
        <w:rPr>
          <w:rFonts w:ascii="Arial" w:hAnsi="Arial" w:cs="Arial"/>
          <w:b/>
          <w:sz w:val="20"/>
          <w:szCs w:val="20"/>
          <w:lang w:val="fr-FR"/>
        </w:rPr>
        <w:t xml:space="preserve"> [veuillez compléter la liste]</w:t>
      </w:r>
    </w:p>
    <w:p w:rsidR="001E65F5" w:rsidRPr="006D2D4E" w:rsidRDefault="001E65F5" w:rsidP="001E65F5">
      <w:pPr>
        <w:rPr>
          <w:rFonts w:ascii="Arial" w:hAnsi="Arial" w:cs="Arial"/>
          <w:sz w:val="20"/>
          <w:szCs w:val="20"/>
          <w:lang w:val="fr-FR"/>
        </w:rPr>
      </w:pPr>
    </w:p>
    <w:p w:rsidR="001E65F5" w:rsidRPr="006D2D4E" w:rsidRDefault="001E65F5" w:rsidP="008C7BA0">
      <w:pPr>
        <w:spacing w:before="0"/>
        <w:ind w:left="284" w:hanging="284"/>
        <w:rPr>
          <w:rFonts w:ascii="Arial" w:hAnsi="Arial" w:cs="Arial"/>
          <w:sz w:val="20"/>
          <w:szCs w:val="20"/>
          <w:lang w:val="fr-FR"/>
        </w:rPr>
      </w:pPr>
      <w:r w:rsidRPr="006D2D4E">
        <w:rPr>
          <w:rFonts w:ascii="Arial" w:hAnsi="Arial" w:cs="Arial"/>
          <w:sz w:val="20"/>
          <w:szCs w:val="20"/>
          <w:lang w:val="fr-FR"/>
        </w:rPr>
        <w:t>Approche commune</w:t>
      </w:r>
      <w:r>
        <w:rPr>
          <w:rFonts w:ascii="Arial" w:hAnsi="Arial" w:cs="Arial"/>
          <w:sz w:val="20"/>
          <w:szCs w:val="20"/>
          <w:lang w:val="fr-FR"/>
        </w:rPr>
        <w:t xml:space="preserve"> :</w:t>
      </w:r>
      <w:r w:rsidRPr="006D2D4E">
        <w:rPr>
          <w:rFonts w:ascii="Arial" w:hAnsi="Arial" w:cs="Arial"/>
          <w:sz w:val="20"/>
          <w:szCs w:val="20"/>
          <w:lang w:val="fr-FR"/>
        </w:rPr>
        <w:t xml:space="preserve"> l'approche commune est un cadre général appliqué par la Banque mondiale et les organismes de développement chargés de la mise en œuvre en vue de l’allocation de dons pour la formulation des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et/ou de dons à la préparation pour les pays participant au programme REDD dans le cadre du FCPF.</w:t>
      </w:r>
    </w:p>
    <w:p w:rsidR="001E65F5" w:rsidRPr="006D2D4E" w:rsidRDefault="001E65F5" w:rsidP="008C7BA0">
      <w:pPr>
        <w:spacing w:before="0"/>
        <w:ind w:left="284" w:hanging="284"/>
        <w:rPr>
          <w:rFonts w:ascii="Arial" w:hAnsi="Arial" w:cs="Arial"/>
          <w:sz w:val="20"/>
          <w:szCs w:val="20"/>
          <w:lang w:val="fr-FR"/>
        </w:rPr>
      </w:pPr>
      <w:r w:rsidRPr="006D2D4E">
        <w:rPr>
          <w:rFonts w:ascii="Arial" w:hAnsi="Arial" w:cs="Arial"/>
          <w:sz w:val="20"/>
          <w:szCs w:val="20"/>
          <w:lang w:val="fr-FR"/>
        </w:rPr>
        <w:t xml:space="preserve">CGES </w:t>
      </w:r>
      <w:r w:rsidRPr="006D2D4E">
        <w:rPr>
          <w:rFonts w:ascii="Arial" w:hAnsi="Arial" w:cs="Arial"/>
          <w:iCs/>
          <w:sz w:val="20"/>
          <w:szCs w:val="20"/>
          <w:lang w:val="fr-FR"/>
        </w:rPr>
        <w:t xml:space="preserve">: </w:t>
      </w:r>
      <w:r w:rsidRPr="006D2D4E">
        <w:rPr>
          <w:rFonts w:ascii="Arial" w:hAnsi="Arial" w:cs="Arial"/>
          <w:sz w:val="20"/>
          <w:szCs w:val="20"/>
          <w:lang w:val="fr-FR"/>
        </w:rPr>
        <w:t>Cadre de gestion environnementale et sociale</w:t>
      </w:r>
    </w:p>
    <w:p w:rsidR="001E65F5" w:rsidRDefault="001E65F5" w:rsidP="008C7BA0">
      <w:pPr>
        <w:spacing w:before="0"/>
        <w:ind w:left="284" w:hanging="284"/>
        <w:rPr>
          <w:rFonts w:ascii="Arial" w:hAnsi="Arial" w:cs="Arial"/>
          <w:sz w:val="20"/>
          <w:szCs w:val="20"/>
          <w:lang w:val="fr-FR"/>
        </w:rPr>
      </w:pPr>
      <w:r w:rsidRPr="006D2D4E">
        <w:rPr>
          <w:rFonts w:ascii="Arial" w:hAnsi="Arial" w:cs="Arial"/>
          <w:sz w:val="20"/>
          <w:szCs w:val="20"/>
          <w:lang w:val="fr-FR"/>
        </w:rPr>
        <w:t xml:space="preserve">REDD : Réduction des émissions dues au déboisement et à la dégradation </w:t>
      </w:r>
      <w:r w:rsidR="001D6A87">
        <w:rPr>
          <w:rFonts w:ascii="Arial" w:hAnsi="Arial" w:cs="Arial"/>
          <w:sz w:val="20"/>
          <w:szCs w:val="20"/>
          <w:lang w:val="fr-FR"/>
        </w:rPr>
        <w:t xml:space="preserve">des </w:t>
      </w:r>
      <w:r w:rsidRPr="006D2D4E">
        <w:rPr>
          <w:rFonts w:ascii="Arial" w:hAnsi="Arial" w:cs="Arial"/>
          <w:sz w:val="20"/>
          <w:szCs w:val="20"/>
          <w:lang w:val="fr-FR"/>
        </w:rPr>
        <w:t>for</w:t>
      </w:r>
      <w:r w:rsidR="001D6A87">
        <w:rPr>
          <w:rFonts w:ascii="Arial" w:hAnsi="Arial" w:cs="Arial"/>
          <w:sz w:val="20"/>
          <w:szCs w:val="20"/>
          <w:lang w:val="fr-FR"/>
        </w:rPr>
        <w:t>êts</w:t>
      </w:r>
    </w:p>
    <w:p w:rsidR="008C7BA0" w:rsidRPr="006D2D4E" w:rsidRDefault="008C7BA0" w:rsidP="008C7BA0">
      <w:pPr>
        <w:spacing w:before="0"/>
        <w:ind w:left="284" w:hanging="284"/>
        <w:rPr>
          <w:rFonts w:ascii="Arial" w:hAnsi="Arial" w:cs="Arial"/>
          <w:sz w:val="20"/>
          <w:szCs w:val="20"/>
          <w:lang w:val="fr-FR"/>
        </w:rPr>
      </w:pPr>
      <w:r>
        <w:rPr>
          <w:rFonts w:ascii="Arial" w:hAnsi="Arial" w:cs="Arial"/>
          <w:sz w:val="20"/>
          <w:szCs w:val="20"/>
          <w:lang w:val="fr-FR"/>
        </w:rPr>
        <w:t>RL/REL : Niveau d’émission de référence national pour les forêts et/ou niveau de référence national pour les forêts</w:t>
      </w:r>
    </w:p>
    <w:p w:rsidR="001E65F5" w:rsidRPr="006D2D4E" w:rsidRDefault="001E65F5" w:rsidP="008C7BA0">
      <w:pPr>
        <w:pStyle w:val="p5"/>
        <w:ind w:left="284" w:hanging="284"/>
        <w:rPr>
          <w:sz w:val="20"/>
          <w:szCs w:val="20"/>
          <w:lang w:val="fr-FR"/>
        </w:rPr>
      </w:pPr>
      <w:r w:rsidRPr="006D2D4E">
        <w:rPr>
          <w:sz w:val="20"/>
          <w:szCs w:val="20"/>
          <w:lang w:val="fr-FR"/>
        </w:rPr>
        <w:t>EESS : Évaluation environnementale et sociale stratégique. L'EESS peut être définie comme « un ensemble d'approches analytiques et participatives visant à intégrer les considérations sociales et environnementales dans le processus d'élaboration des politiques, des plans et des programmes et à évaluer leurs liens avec les aspects économiques, politiques et institutionnels ». L'EESS s’entend davantage de l'utilisation de différents outils, que d’une approche exclusive, rigide et directive.</w:t>
      </w:r>
      <w:r>
        <w:rPr>
          <w:sz w:val="20"/>
          <w:szCs w:val="20"/>
          <w:lang w:val="fr-FR"/>
        </w:rPr>
        <w:t xml:space="preserve"> </w:t>
      </w:r>
    </w:p>
    <w:p w:rsidR="008C7BA0" w:rsidRDefault="001E65F5" w:rsidP="008C7BA0">
      <w:pPr>
        <w:spacing w:before="0"/>
        <w:ind w:left="284" w:hanging="284"/>
        <w:rPr>
          <w:rFonts w:ascii="Arial" w:hAnsi="Arial" w:cs="Arial"/>
          <w:sz w:val="20"/>
          <w:szCs w:val="20"/>
          <w:lang w:val="fr-FR"/>
        </w:rPr>
      </w:pPr>
      <w:r w:rsidRPr="006D2D4E">
        <w:rPr>
          <w:rFonts w:ascii="Arial" w:hAnsi="Arial" w:cs="Arial"/>
          <w:sz w:val="20"/>
          <w:szCs w:val="20"/>
          <w:lang w:val="fr-FR"/>
        </w:rPr>
        <w:t>ONU-REDD</w:t>
      </w:r>
      <w:r>
        <w:rPr>
          <w:rFonts w:ascii="Arial" w:hAnsi="Arial" w:cs="Arial"/>
          <w:sz w:val="20"/>
          <w:szCs w:val="20"/>
          <w:lang w:val="fr-FR"/>
        </w:rPr>
        <w:t xml:space="preserve"> :</w:t>
      </w:r>
      <w:r w:rsidRPr="006D2D4E">
        <w:rPr>
          <w:rFonts w:ascii="Arial" w:hAnsi="Arial" w:cs="Arial"/>
          <w:b/>
          <w:sz w:val="20"/>
          <w:szCs w:val="20"/>
          <w:lang w:val="fr-FR"/>
        </w:rPr>
        <w:t xml:space="preserve"> </w:t>
      </w:r>
      <w:r w:rsidRPr="006D2D4E">
        <w:rPr>
          <w:rFonts w:ascii="Arial" w:hAnsi="Arial" w:cs="Arial"/>
          <w:sz w:val="20"/>
          <w:szCs w:val="20"/>
          <w:lang w:val="fr-FR"/>
        </w:rPr>
        <w:t>Programme</w:t>
      </w:r>
      <w:r w:rsidRPr="006D2D4E">
        <w:rPr>
          <w:rFonts w:ascii="Arial" w:hAnsi="Arial" w:cs="Arial"/>
          <w:b/>
          <w:sz w:val="20"/>
          <w:szCs w:val="20"/>
          <w:lang w:val="fr-FR"/>
        </w:rPr>
        <w:t xml:space="preserve"> </w:t>
      </w:r>
      <w:r w:rsidRPr="006D2D4E">
        <w:rPr>
          <w:rFonts w:ascii="Arial" w:hAnsi="Arial" w:cs="Arial"/>
          <w:sz w:val="20"/>
          <w:szCs w:val="20"/>
          <w:lang w:val="fr-FR"/>
        </w:rPr>
        <w:t xml:space="preserve">ONU-REDD </w:t>
      </w:r>
    </w:p>
    <w:p w:rsidR="001E65F5" w:rsidRPr="006D2D4E" w:rsidRDefault="001E65F5" w:rsidP="008C7BA0">
      <w:pPr>
        <w:spacing w:before="0"/>
        <w:ind w:left="284" w:hanging="284"/>
        <w:rPr>
          <w:rFonts w:ascii="Arial" w:hAnsi="Arial" w:cs="Arial"/>
          <w:b/>
          <w:lang w:val="fr-FR"/>
        </w:rPr>
      </w:pPr>
      <w:r w:rsidRPr="006D2D4E">
        <w:rPr>
          <w:rFonts w:ascii="Arial" w:hAnsi="Arial" w:cs="Arial"/>
          <w:b/>
          <w:lang w:val="fr-FR"/>
        </w:rPr>
        <w:br w:type="page"/>
      </w:r>
    </w:p>
    <w:p w:rsidR="001E65F5" w:rsidRPr="006D2D4E" w:rsidRDefault="001E65F5" w:rsidP="001E65F5">
      <w:pPr>
        <w:spacing w:before="0"/>
        <w:rPr>
          <w:rFonts w:ascii="Arial" w:hAnsi="Arial" w:cs="Arial"/>
          <w:b/>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6D2D4E" w:rsidTr="001E65F5">
        <w:trPr>
          <w:jc w:val="center"/>
        </w:trPr>
        <w:tc>
          <w:tcPr>
            <w:tcW w:w="9360" w:type="dxa"/>
            <w:shd w:val="clear" w:color="auto" w:fill="C4BC96" w:themeFill="background2" w:themeFillShade="BF"/>
          </w:tcPr>
          <w:p w:rsidR="001E65F5" w:rsidRPr="006D2D4E" w:rsidRDefault="001E65F5" w:rsidP="001E65F5">
            <w:pPr>
              <w:pStyle w:val="Heading1"/>
              <w:spacing w:before="240" w:after="240"/>
              <w:rPr>
                <w:rFonts w:ascii="Arial" w:hAnsi="Arial"/>
                <w:b/>
                <w:sz w:val="24"/>
                <w:lang w:val="fr-FR"/>
              </w:rPr>
            </w:pPr>
            <w:bookmarkStart w:id="141" w:name="_Toc280871160"/>
            <w:bookmarkStart w:id="142" w:name="_Toc332365579"/>
            <w:r w:rsidRPr="006D2D4E">
              <w:rPr>
                <w:rFonts w:ascii="Arial" w:hAnsi="Arial"/>
                <w:b/>
                <w:sz w:val="24"/>
                <w:lang w:val="fr-FR"/>
              </w:rPr>
              <w:t>Composante 1 : Organisation et consultation</w:t>
            </w:r>
            <w:bookmarkEnd w:id="142"/>
            <w:r w:rsidRPr="006D2D4E">
              <w:rPr>
                <w:rFonts w:ascii="Arial" w:hAnsi="Arial"/>
                <w:b/>
                <w:sz w:val="24"/>
                <w:lang w:val="fr-FR"/>
              </w:rPr>
              <w:t xml:space="preserve"> </w:t>
            </w:r>
            <w:bookmarkEnd w:id="141"/>
          </w:p>
        </w:tc>
      </w:tr>
    </w:tbl>
    <w:p w:rsidR="001E65F5" w:rsidRPr="006D2D4E" w:rsidRDefault="001E65F5" w:rsidP="001E65F5">
      <w:pPr>
        <w:spacing w:before="0"/>
        <w:rPr>
          <w:rFonts w:ascii="Arial" w:hAnsi="Arial" w:cs="Arial"/>
          <w:b/>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576" w:type="dxa"/>
            <w:shd w:val="clear" w:color="auto" w:fill="C4BC96" w:themeFill="background2" w:themeFillShade="BF"/>
          </w:tcPr>
          <w:p w:rsidR="001E65F5" w:rsidRPr="006D2D4E" w:rsidRDefault="001E65F5" w:rsidP="001E65F5">
            <w:pPr>
              <w:pStyle w:val="Heading2"/>
              <w:spacing w:before="240" w:after="240"/>
              <w:jc w:val="center"/>
              <w:rPr>
                <w:sz w:val="24"/>
                <w:lang w:val="fr-FR"/>
              </w:rPr>
            </w:pPr>
            <w:bookmarkStart w:id="143" w:name="_Toc280871161"/>
            <w:bookmarkStart w:id="144" w:name="_Toc332365580"/>
            <w:r w:rsidRPr="006D2D4E">
              <w:rPr>
                <w:sz w:val="24"/>
                <w:lang w:val="fr-FR"/>
              </w:rPr>
              <w:t>1a. Dispositifs nationaux de gestion de la préparation</w:t>
            </w:r>
            <w:bookmarkEnd w:id="144"/>
            <w:r w:rsidRPr="006D2D4E">
              <w:rPr>
                <w:sz w:val="24"/>
                <w:lang w:val="fr-FR"/>
              </w:rPr>
              <w:t xml:space="preserve"> </w:t>
            </w:r>
            <w:bookmarkEnd w:id="143"/>
          </w:p>
        </w:tc>
      </w:tr>
    </w:tbl>
    <w:p w:rsidR="001E65F5" w:rsidRPr="006D2D4E" w:rsidRDefault="00871AB6" w:rsidP="001E65F5">
      <w:pPr>
        <w:jc w:val="both"/>
        <w:rPr>
          <w:rFonts w:ascii="Arial" w:hAnsi="Arial" w:cs="Arial"/>
          <w:b/>
          <w:iCs/>
          <w:sz w:val="22"/>
          <w:szCs w:val="22"/>
          <w:lang w:val="fr-FR"/>
        </w:rPr>
      </w:pPr>
      <w:r w:rsidRPr="00213DD1">
        <w:rPr>
          <w:rFonts w:ascii="Arial" w:hAnsi="Arial" w:cs="Arial"/>
          <w:b/>
          <w:iCs/>
          <w:noProof/>
          <w:sz w:val="22"/>
          <w:szCs w:val="22"/>
          <w:lang w:val="fr-FR"/>
        </w:rPr>
        <w:pict>
          <v:shapetype id="_x0000_t202" coordsize="21600,21600" o:spt="202" path="m,l,21600r21600,l21600,xe">
            <v:stroke joinstyle="miter"/>
            <v:path gradientshapeok="t" o:connecttype="rect"/>
          </v:shapetype>
          <v:shape id="Text Box 2" o:spid="_x0000_s1072" type="#_x0000_t202" alt="Description: 5%" style="position:absolute;left:0;text-align:left;margin-left:47pt;margin-top:17.6pt;width:365.35pt;height:146.45pt;z-index:251761664;visibility:visible;mso-position-horizontal-relative:text;mso-position-vertical-relative:text;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" strokecolor="black [3213]" strokeweight="2.25pt">
            <v:fill r:id="rId11" o:title="5%" recolor="t" type="tile"/>
            <v:textbox style="mso-next-textbox:#Text Box 2">
              <w:txbxContent>
                <w:p w:rsidR="00433186" w:rsidRPr="00B8225E" w:rsidRDefault="00433186" w:rsidP="001E65F5">
                  <w:pPr>
                    <w:spacing w:before="0"/>
                    <w:jc w:val="center"/>
                    <w:rPr>
                      <w:rFonts w:ascii="Arial" w:hAnsi="Arial" w:cs="Arial"/>
                      <w:b/>
                      <w:i/>
                      <w:sz w:val="16"/>
                      <w:szCs w:val="16"/>
                      <w:lang w:val="fr-FR"/>
                    </w:rPr>
                  </w:pPr>
                  <w:r w:rsidRPr="00B8225E">
                    <w:rPr>
                      <w:rFonts w:ascii="Arial" w:hAnsi="Arial" w:cs="Arial"/>
                      <w:b/>
                      <w:i/>
                      <w:sz w:val="16"/>
                      <w:szCs w:val="16"/>
                      <w:lang w:val="fr-FR"/>
                    </w:rPr>
                    <w:t>[Merci de faire figurer dans votre proposition l’encadré sur les normes applicables à chaque composante, tel que le suivant]</w:t>
                  </w:r>
                </w:p>
                <w:p w:rsidR="00433186" w:rsidRPr="00B8225E" w:rsidRDefault="00433186" w:rsidP="001E65F5">
                  <w:pPr>
                    <w:spacing w:before="0"/>
                    <w:jc w:val="center"/>
                    <w:rPr>
                      <w:rFonts w:ascii="Arial" w:hAnsi="Arial" w:cs="Arial"/>
                      <w:b/>
                      <w:i/>
                      <w:sz w:val="16"/>
                      <w:szCs w:val="16"/>
                      <w:lang w:val="fr-FR"/>
                    </w:rPr>
                  </w:pPr>
                </w:p>
                <w:p w:rsidR="00433186" w:rsidRPr="00B8225E" w:rsidRDefault="00433186" w:rsidP="001E65F5">
                  <w:pPr>
                    <w:spacing w:before="0"/>
                    <w:jc w:val="center"/>
                    <w:rPr>
                      <w:rFonts w:ascii="Arial" w:hAnsi="Arial" w:cs="Arial"/>
                      <w:b/>
                      <w:sz w:val="16"/>
                      <w:szCs w:val="16"/>
                      <w:lang w:val="fr-FR"/>
                    </w:rPr>
                  </w:pPr>
                  <w:r w:rsidRPr="00B8225E">
                    <w:rPr>
                      <w:rFonts w:ascii="Arial" w:hAnsi="Arial" w:cs="Arial"/>
                      <w:b/>
                      <w:sz w:val="16"/>
                      <w:szCs w:val="16"/>
                      <w:lang w:val="fr-FR"/>
                    </w:rPr>
                    <w:t>Norme 1a devant être respectée dans le texte de la R</w:t>
                  </w:r>
                  <w:r w:rsidRPr="00B8225E">
                    <w:rPr>
                      <w:rFonts w:ascii="Arial" w:hAnsi="Arial" w:cs="Arial"/>
                      <w:b/>
                      <w:sz w:val="16"/>
                      <w:szCs w:val="16"/>
                      <w:lang w:val="fr-FR"/>
                    </w:rPr>
                    <w:noBreakHyphen/>
                    <w:t xml:space="preserve">PP pour satisfaire aux dispositions de cette composante : </w:t>
                  </w:r>
                </w:p>
                <w:p w:rsidR="00433186" w:rsidRPr="00B8225E" w:rsidRDefault="00433186" w:rsidP="001E65F5">
                  <w:pPr>
                    <w:spacing w:before="0"/>
                    <w:jc w:val="center"/>
                    <w:rPr>
                      <w:rFonts w:ascii="Arial" w:hAnsi="Arial" w:cs="Arial"/>
                      <w:b/>
                      <w:sz w:val="16"/>
                      <w:szCs w:val="16"/>
                      <w:lang w:val="fr-FR"/>
                    </w:rPr>
                  </w:pPr>
                  <w:r w:rsidRPr="00B8225E">
                    <w:rPr>
                      <w:rFonts w:ascii="Arial" w:hAnsi="Arial" w:cs="Arial"/>
                      <w:b/>
                      <w:sz w:val="16"/>
                      <w:szCs w:val="16"/>
                      <w:lang w:val="fr-FR"/>
                    </w:rPr>
                    <w:t xml:space="preserve">Dispositifs nationaux de gestion de la préparation </w:t>
                  </w:r>
                </w:p>
                <w:p w:rsidR="00433186" w:rsidRPr="00B8225E" w:rsidRDefault="00433186" w:rsidP="001E65F5">
                  <w:pPr>
                    <w:ind w:firstLine="4"/>
                    <w:rPr>
                      <w:sz w:val="16"/>
                      <w:szCs w:val="16"/>
                      <w:lang w:val="fr-FR"/>
                    </w:rPr>
                  </w:pPr>
                  <w:r w:rsidRPr="00B8225E">
                    <w:rPr>
                      <w:rFonts w:ascii="Arial" w:eastAsia="MS Mincho" w:hAnsi="Arial" w:cs="Arial"/>
                      <w:color w:val="000000"/>
                      <w:sz w:val="16"/>
                      <w:szCs w:val="16"/>
                      <w:lang w:val="fr-FR" w:eastAsia="ja-JP"/>
                    </w:rPr>
                    <w:t xml:space="preserve">Compte tenu du caractère transversal de la conception et du fonctionnement des dispositifs nationaux de gestion de la préparation à REDD+, il convient d’associer les parties prenantes concernées, les organismes publics compétents, hors services des forêts, ainsi que d'autres secteurs à la planification et à la mise en œuvre de la préparation à REDD+. Des activités de renforcement des capacités doivent être prévues au plan de travail de chaque composante lorsque l’élaboration de la </w:t>
                  </w:r>
                  <w:r w:rsidRPr="00B8225E">
                    <w:rPr>
                      <w:rFonts w:ascii="Arial" w:hAnsi="Arial" w:cs="Arial"/>
                      <w:sz w:val="16"/>
                      <w:szCs w:val="16"/>
                      <w:lang w:val="fr-FR"/>
                    </w:rPr>
                    <w:t>R</w:t>
                  </w:r>
                  <w:r w:rsidRPr="00B8225E">
                    <w:rPr>
                      <w:rFonts w:ascii="Arial" w:hAnsi="Arial" w:cs="Arial"/>
                      <w:sz w:val="16"/>
                      <w:szCs w:val="16"/>
                      <w:lang w:val="fr-FR"/>
                    </w:rPr>
                    <w:noBreakHyphen/>
                    <w:t>PP</w:t>
                  </w:r>
                  <w:r w:rsidRPr="00B8225E">
                    <w:rPr>
                      <w:rFonts w:ascii="Arial" w:eastAsia="MS Mincho" w:hAnsi="Arial" w:cs="Arial"/>
                      <w:color w:val="000000"/>
                      <w:sz w:val="16"/>
                      <w:szCs w:val="16"/>
                      <w:lang w:val="fr-FR" w:eastAsia="ja-JP"/>
                    </w:rPr>
                    <w:t xml:space="preserve"> résulte, dans une grande mesure, de l’intervention d’experts techniques extérieurs.</w:t>
                  </w:r>
                </w:p>
              </w:txbxContent>
            </v:textbox>
          </v:shape>
        </w:pict>
      </w:r>
    </w:p>
    <w:p w:rsidR="001E65F5" w:rsidRDefault="001E65F5" w:rsidP="001E65F5">
      <w:pPr>
        <w:pStyle w:val="ListParagraph"/>
        <w:contextualSpacing/>
        <w:rPr>
          <w:rFonts w:ascii="Arial" w:hAnsi="Arial" w:cs="Arial"/>
          <w:sz w:val="20"/>
          <w:szCs w:val="20"/>
          <w:lang w:val="fr-FR"/>
        </w:rPr>
      </w:pPr>
    </w:p>
    <w:p w:rsidR="00871AB6" w:rsidRDefault="00871AB6" w:rsidP="001E65F5">
      <w:pPr>
        <w:pStyle w:val="ListParagraph"/>
        <w:contextualSpacing/>
        <w:rPr>
          <w:rFonts w:ascii="Arial" w:hAnsi="Arial" w:cs="Arial"/>
          <w:sz w:val="20"/>
          <w:szCs w:val="20"/>
          <w:lang w:val="fr-FR"/>
        </w:rPr>
      </w:pPr>
    </w:p>
    <w:p w:rsidR="00871AB6" w:rsidRDefault="00871AB6" w:rsidP="001E65F5">
      <w:pPr>
        <w:pStyle w:val="ListParagraph"/>
        <w:contextualSpacing/>
        <w:rPr>
          <w:rFonts w:ascii="Arial" w:hAnsi="Arial" w:cs="Arial"/>
          <w:sz w:val="20"/>
          <w:szCs w:val="20"/>
          <w:lang w:val="fr-FR"/>
        </w:rPr>
      </w:pPr>
    </w:p>
    <w:p w:rsidR="00871AB6" w:rsidRDefault="00871AB6" w:rsidP="001E65F5">
      <w:pPr>
        <w:pStyle w:val="ListParagraph"/>
        <w:contextualSpacing/>
        <w:rPr>
          <w:rFonts w:ascii="Arial" w:hAnsi="Arial" w:cs="Arial"/>
          <w:sz w:val="20"/>
          <w:szCs w:val="20"/>
          <w:lang w:val="fr-FR"/>
        </w:rPr>
      </w:pPr>
    </w:p>
    <w:p w:rsidR="00871AB6" w:rsidRDefault="00871AB6" w:rsidP="001E65F5">
      <w:pPr>
        <w:pStyle w:val="ListParagraph"/>
        <w:contextualSpacing/>
        <w:rPr>
          <w:rFonts w:ascii="Arial" w:hAnsi="Arial" w:cs="Arial"/>
          <w:sz w:val="20"/>
          <w:szCs w:val="20"/>
          <w:lang w:val="fr-FR"/>
        </w:rPr>
      </w:pPr>
    </w:p>
    <w:p w:rsidR="00871AB6" w:rsidRDefault="00871AB6" w:rsidP="001E65F5">
      <w:pPr>
        <w:pStyle w:val="ListParagraph"/>
        <w:contextualSpacing/>
        <w:rPr>
          <w:rFonts w:ascii="Arial" w:hAnsi="Arial" w:cs="Arial"/>
          <w:sz w:val="20"/>
          <w:szCs w:val="20"/>
          <w:lang w:val="fr-FR"/>
        </w:rPr>
      </w:pPr>
    </w:p>
    <w:p w:rsidR="00871AB6" w:rsidRDefault="00871AB6" w:rsidP="001E65F5">
      <w:pPr>
        <w:pStyle w:val="ListParagraph"/>
        <w:contextualSpacing/>
        <w:rPr>
          <w:rFonts w:ascii="Arial" w:hAnsi="Arial" w:cs="Arial"/>
          <w:sz w:val="20"/>
          <w:szCs w:val="20"/>
          <w:lang w:val="fr-FR"/>
        </w:rPr>
      </w:pPr>
    </w:p>
    <w:p w:rsidR="00871AB6" w:rsidRDefault="00871AB6" w:rsidP="001E65F5">
      <w:pPr>
        <w:pStyle w:val="ListParagraph"/>
        <w:contextualSpacing/>
        <w:rPr>
          <w:rFonts w:ascii="Arial" w:hAnsi="Arial" w:cs="Arial"/>
          <w:sz w:val="20"/>
          <w:szCs w:val="20"/>
          <w:lang w:val="fr-FR"/>
        </w:rPr>
      </w:pPr>
    </w:p>
    <w:p w:rsidR="00871AB6" w:rsidRDefault="00871AB6" w:rsidP="001E65F5">
      <w:pPr>
        <w:pStyle w:val="ListParagraph"/>
        <w:contextualSpacing/>
        <w:rPr>
          <w:rFonts w:ascii="Arial" w:hAnsi="Arial" w:cs="Arial"/>
          <w:sz w:val="20"/>
          <w:szCs w:val="20"/>
          <w:lang w:val="fr-FR"/>
        </w:rPr>
      </w:pPr>
    </w:p>
    <w:p w:rsidR="00871AB6" w:rsidRDefault="00871AB6" w:rsidP="001E65F5">
      <w:pPr>
        <w:pStyle w:val="ListParagraph"/>
        <w:contextualSpacing/>
        <w:rPr>
          <w:rFonts w:ascii="Arial" w:hAnsi="Arial" w:cs="Arial"/>
          <w:sz w:val="20"/>
          <w:szCs w:val="20"/>
          <w:lang w:val="fr-FR"/>
        </w:rPr>
      </w:pPr>
    </w:p>
    <w:p w:rsidR="00871AB6" w:rsidRPr="006D2D4E" w:rsidRDefault="00871AB6" w:rsidP="001E65F5">
      <w:pPr>
        <w:pStyle w:val="ListParagraph"/>
        <w:contextualSpacing/>
        <w:rPr>
          <w:rFonts w:ascii="Arial" w:hAnsi="Arial" w:cs="Arial"/>
          <w:sz w:val="20"/>
          <w:szCs w:val="20"/>
          <w:lang w:val="fr-FR"/>
        </w:rPr>
      </w:pPr>
    </w:p>
    <w:p w:rsidR="00871AB6" w:rsidRDefault="00871AB6" w:rsidP="001E65F5">
      <w:pPr>
        <w:jc w:val="both"/>
        <w:rPr>
          <w:rFonts w:ascii="Arial" w:hAnsi="Arial" w:cs="Arial"/>
          <w:b/>
          <w:iCs/>
          <w:sz w:val="20"/>
          <w:szCs w:val="20"/>
          <w:lang w:val="fr-FR"/>
        </w:rPr>
      </w:pPr>
    </w:p>
    <w:p w:rsidR="00871AB6" w:rsidRDefault="00871AB6" w:rsidP="001E65F5">
      <w:pPr>
        <w:jc w:val="both"/>
        <w:rPr>
          <w:rFonts w:ascii="Arial" w:hAnsi="Arial" w:cs="Arial"/>
          <w:b/>
          <w:iCs/>
          <w:sz w:val="20"/>
          <w:szCs w:val="20"/>
          <w:lang w:val="fr-FR"/>
        </w:rPr>
      </w:pPr>
    </w:p>
    <w:p w:rsidR="001E65F5" w:rsidRPr="006D2D4E" w:rsidRDefault="001E65F5" w:rsidP="001E65F5">
      <w:pPr>
        <w:jc w:val="both"/>
        <w:rPr>
          <w:rFonts w:ascii="Arial" w:hAnsi="Arial" w:cs="Arial"/>
          <w:b/>
          <w:iCs/>
          <w:sz w:val="20"/>
          <w:szCs w:val="20"/>
          <w:lang w:val="fr-FR"/>
        </w:rPr>
      </w:pPr>
      <w:r w:rsidRPr="006D2D4E">
        <w:rPr>
          <w:rFonts w:ascii="Arial" w:hAnsi="Arial" w:cs="Arial"/>
          <w:b/>
          <w:iCs/>
          <w:sz w:val="20"/>
          <w:szCs w:val="20"/>
          <w:lang w:val="fr-FR"/>
        </w:rPr>
        <w:t>Veuillez fournir les informations suivantes</w:t>
      </w:r>
      <w:r>
        <w:rPr>
          <w:rFonts w:ascii="Arial" w:hAnsi="Arial" w:cs="Arial"/>
          <w:b/>
          <w:iCs/>
          <w:sz w:val="20"/>
          <w:szCs w:val="20"/>
          <w:lang w:val="fr-FR"/>
        </w:rPr>
        <w:t xml:space="preserve"> :</w:t>
      </w:r>
      <w:r w:rsidRPr="006D2D4E">
        <w:rPr>
          <w:rFonts w:ascii="Arial" w:hAnsi="Arial" w:cs="Arial"/>
          <w:b/>
          <w:iCs/>
          <w:sz w:val="20"/>
          <w:szCs w:val="20"/>
          <w:lang w:val="fr-FR"/>
        </w:rPr>
        <w:t xml:space="preserve"> </w:t>
      </w:r>
    </w:p>
    <w:p w:rsidR="001E65F5" w:rsidRPr="006D2D4E" w:rsidRDefault="001E65F5" w:rsidP="001E65F5">
      <w:pPr>
        <w:numPr>
          <w:ilvl w:val="0"/>
          <w:numId w:val="9"/>
        </w:numPr>
        <w:jc w:val="both"/>
        <w:rPr>
          <w:rFonts w:ascii="Arial" w:hAnsi="Arial" w:cs="Arial"/>
          <w:b/>
          <w:iCs/>
          <w:sz w:val="20"/>
          <w:szCs w:val="20"/>
          <w:lang w:val="fr-FR"/>
        </w:rPr>
      </w:pPr>
      <w:r w:rsidRPr="006D2D4E">
        <w:rPr>
          <w:rFonts w:ascii="Arial" w:hAnsi="Arial" w:cs="Arial"/>
          <w:b/>
          <w:iCs/>
          <w:sz w:val="20"/>
          <w:szCs w:val="20"/>
          <w:lang w:val="fr-FR"/>
        </w:rPr>
        <w:t>Un résumé présentant ci-dessous, en quelques pages, les dispositifs nationaux de gestion de la préparation</w:t>
      </w:r>
      <w:r>
        <w:rPr>
          <w:rFonts w:ascii="Arial" w:hAnsi="Arial" w:cs="Arial"/>
          <w:b/>
          <w:iCs/>
          <w:sz w:val="20"/>
          <w:szCs w:val="20"/>
          <w:lang w:val="fr-FR"/>
        </w:rPr>
        <w:t xml:space="preserve"> ;</w:t>
      </w:r>
    </w:p>
    <w:p w:rsidR="001E65F5" w:rsidRPr="006D2D4E" w:rsidRDefault="001E65F5" w:rsidP="001E65F5">
      <w:pPr>
        <w:numPr>
          <w:ilvl w:val="0"/>
          <w:numId w:val="9"/>
        </w:numPr>
        <w:jc w:val="both"/>
        <w:rPr>
          <w:rFonts w:ascii="Arial" w:hAnsi="Arial" w:cs="Arial"/>
          <w:b/>
          <w:iCs/>
          <w:sz w:val="20"/>
          <w:szCs w:val="20"/>
          <w:lang w:val="fr-FR"/>
        </w:rPr>
      </w:pPr>
      <w:r w:rsidRPr="006D2D4E">
        <w:rPr>
          <w:rFonts w:ascii="Arial" w:hAnsi="Arial" w:cs="Arial"/>
          <w:b/>
          <w:iCs/>
          <w:sz w:val="20"/>
          <w:szCs w:val="20"/>
          <w:lang w:val="fr-FR"/>
        </w:rPr>
        <w:t>Un bref récapitulatif des activités, du budget et du financement prévu au tableau 1a (les données détaillées sur le budget et le financement figurent à la composante 5)</w:t>
      </w:r>
      <w:r>
        <w:rPr>
          <w:rFonts w:ascii="Arial" w:hAnsi="Arial" w:cs="Arial"/>
          <w:b/>
          <w:iCs/>
          <w:sz w:val="20"/>
          <w:szCs w:val="20"/>
          <w:lang w:val="fr-FR"/>
        </w:rPr>
        <w:t xml:space="preserve"> ;</w:t>
      </w:r>
      <w:r w:rsidRPr="006D2D4E">
        <w:rPr>
          <w:rFonts w:ascii="Arial" w:hAnsi="Arial" w:cs="Arial"/>
          <w:b/>
          <w:iCs/>
          <w:sz w:val="20"/>
          <w:szCs w:val="20"/>
          <w:lang w:val="fr-FR"/>
        </w:rPr>
        <w:t xml:space="preserve"> </w:t>
      </w:r>
    </w:p>
    <w:p w:rsidR="001E65F5" w:rsidRPr="006D2D4E" w:rsidRDefault="001E65F5" w:rsidP="001E65F5">
      <w:pPr>
        <w:numPr>
          <w:ilvl w:val="0"/>
          <w:numId w:val="9"/>
        </w:numPr>
        <w:jc w:val="both"/>
        <w:rPr>
          <w:rFonts w:ascii="Arial" w:hAnsi="Arial" w:cs="Arial"/>
          <w:b/>
          <w:iCs/>
          <w:sz w:val="20"/>
          <w:szCs w:val="20"/>
          <w:lang w:val="fr-FR"/>
        </w:rPr>
      </w:pPr>
      <w:r w:rsidRPr="006D2D4E">
        <w:rPr>
          <w:rFonts w:ascii="Arial" w:hAnsi="Arial" w:cs="Arial"/>
          <w:b/>
          <w:iCs/>
          <w:sz w:val="20"/>
          <w:szCs w:val="20"/>
          <w:lang w:val="fr-FR"/>
        </w:rPr>
        <w:t xml:space="preserve">Si nécessaire, un programme de travail ou un projet de mandat concernant les activités prévues sera présenté à l’annexe 1a. </w:t>
      </w:r>
    </w:p>
    <w:p w:rsidR="001E65F5" w:rsidRPr="006D2D4E" w:rsidRDefault="001E65F5" w:rsidP="001E65F5">
      <w:pPr>
        <w:ind w:left="720"/>
        <w:jc w:val="both"/>
        <w:rPr>
          <w:rFonts w:ascii="Arial" w:hAnsi="Arial" w:cs="Arial"/>
          <w:b/>
          <w:iCs/>
          <w:sz w:val="20"/>
          <w:szCs w:val="20"/>
          <w:lang w:val="fr-FR"/>
        </w:rPr>
      </w:pPr>
    </w:p>
    <w:p w:rsidR="001E65F5" w:rsidRPr="006D2D4E" w:rsidRDefault="001E65F5" w:rsidP="001E65F5">
      <w:pPr>
        <w:jc w:val="center"/>
        <w:rPr>
          <w:rFonts w:ascii="Arial" w:hAnsi="Arial" w:cs="Arial"/>
          <w:b/>
          <w:i/>
          <w:iCs/>
          <w:sz w:val="22"/>
          <w:szCs w:val="22"/>
          <w:lang w:val="fr-FR"/>
        </w:rPr>
      </w:pPr>
    </w:p>
    <w:p w:rsidR="001E65F5" w:rsidRPr="006D2D4E" w:rsidRDefault="001E65F5" w:rsidP="001E65F5">
      <w:pPr>
        <w:jc w:val="center"/>
        <w:rPr>
          <w:rFonts w:ascii="Arial" w:hAnsi="Arial" w:cs="Arial"/>
          <w:b/>
          <w:iCs/>
          <w:sz w:val="20"/>
          <w:szCs w:val="20"/>
          <w:lang w:val="fr-FR"/>
        </w:rPr>
      </w:pPr>
      <w:r w:rsidRPr="006D2D4E">
        <w:rPr>
          <w:rFonts w:ascii="Arial" w:hAnsi="Arial" w:cs="Arial"/>
          <w:b/>
          <w:i/>
          <w:iCs/>
          <w:sz w:val="20"/>
          <w:szCs w:val="20"/>
          <w:lang w:val="fr-FR"/>
        </w:rPr>
        <w:t>Ajouter votre description ici</w:t>
      </w:r>
      <w:r>
        <w:rPr>
          <w:rFonts w:ascii="Arial" w:hAnsi="Arial" w:cs="Arial"/>
          <w:b/>
          <w:i/>
          <w:iCs/>
          <w:sz w:val="20"/>
          <w:szCs w:val="20"/>
          <w:lang w:val="fr-FR"/>
        </w:rPr>
        <w:t xml:space="preserve"> :</w:t>
      </w:r>
      <w:r w:rsidRPr="006D2D4E">
        <w:rPr>
          <w:rFonts w:ascii="Arial" w:hAnsi="Arial" w:cs="Arial"/>
          <w:b/>
          <w:i/>
          <w:iCs/>
          <w:sz w:val="20"/>
          <w:szCs w:val="20"/>
          <w:lang w:val="fr-FR"/>
        </w:rPr>
        <w:t xml:space="preserve"> </w:t>
      </w: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Default="001E65F5" w:rsidP="001E65F5">
      <w:pPr>
        <w:jc w:val="both"/>
        <w:rPr>
          <w:rFonts w:ascii="Arial" w:hAnsi="Arial" w:cs="Arial"/>
          <w:b/>
          <w:iCs/>
          <w:sz w:val="22"/>
          <w:szCs w:val="22"/>
          <w:lang w:val="fr-FR"/>
        </w:rPr>
      </w:pPr>
    </w:p>
    <w:p w:rsidR="00871AB6" w:rsidRDefault="00871AB6" w:rsidP="001E65F5">
      <w:pPr>
        <w:jc w:val="both"/>
        <w:rPr>
          <w:rFonts w:ascii="Arial" w:hAnsi="Arial" w:cs="Arial"/>
          <w:b/>
          <w:iCs/>
          <w:sz w:val="22"/>
          <w:szCs w:val="22"/>
          <w:lang w:val="fr-FR"/>
        </w:rPr>
      </w:pPr>
    </w:p>
    <w:p w:rsidR="00871AB6" w:rsidRDefault="00871AB6" w:rsidP="001E65F5">
      <w:pPr>
        <w:jc w:val="both"/>
        <w:rPr>
          <w:rFonts w:ascii="Arial" w:hAnsi="Arial" w:cs="Arial"/>
          <w:b/>
          <w:iCs/>
          <w:sz w:val="22"/>
          <w:szCs w:val="22"/>
          <w:lang w:val="fr-FR"/>
        </w:rPr>
      </w:pPr>
    </w:p>
    <w:p w:rsidR="00871AB6" w:rsidRDefault="00871AB6" w:rsidP="001E65F5">
      <w:pPr>
        <w:jc w:val="both"/>
        <w:rPr>
          <w:rFonts w:ascii="Arial" w:hAnsi="Arial" w:cs="Arial"/>
          <w:b/>
          <w:iCs/>
          <w:sz w:val="22"/>
          <w:szCs w:val="22"/>
          <w:lang w:val="fr-FR"/>
        </w:rPr>
      </w:pPr>
    </w:p>
    <w:p w:rsidR="00871AB6" w:rsidRDefault="00871AB6" w:rsidP="001E65F5">
      <w:pPr>
        <w:jc w:val="both"/>
        <w:rPr>
          <w:rFonts w:ascii="Arial" w:hAnsi="Arial" w:cs="Arial"/>
          <w:b/>
          <w:iCs/>
          <w:sz w:val="22"/>
          <w:szCs w:val="22"/>
          <w:lang w:val="fr-FR"/>
        </w:rPr>
      </w:pPr>
    </w:p>
    <w:p w:rsidR="00871AB6" w:rsidRDefault="00871AB6" w:rsidP="001E65F5">
      <w:pPr>
        <w:jc w:val="both"/>
        <w:rPr>
          <w:rFonts w:ascii="Arial" w:hAnsi="Arial" w:cs="Arial"/>
          <w:b/>
          <w:iCs/>
          <w:sz w:val="22"/>
          <w:szCs w:val="22"/>
          <w:lang w:val="fr-FR"/>
        </w:rPr>
      </w:pPr>
    </w:p>
    <w:p w:rsidR="00871AB6" w:rsidRDefault="00871AB6" w:rsidP="001E65F5">
      <w:pPr>
        <w:jc w:val="both"/>
        <w:rPr>
          <w:rFonts w:ascii="Arial" w:hAnsi="Arial" w:cs="Arial"/>
          <w:b/>
          <w:iCs/>
          <w:sz w:val="22"/>
          <w:szCs w:val="22"/>
          <w:lang w:val="fr-FR"/>
        </w:rPr>
      </w:pPr>
    </w:p>
    <w:p w:rsidR="00871AB6" w:rsidRDefault="00871AB6" w:rsidP="001E65F5">
      <w:pPr>
        <w:jc w:val="both"/>
        <w:rPr>
          <w:rFonts w:ascii="Arial" w:hAnsi="Arial" w:cs="Arial"/>
          <w:b/>
          <w:iCs/>
          <w:sz w:val="22"/>
          <w:szCs w:val="22"/>
          <w:lang w:val="fr-FR"/>
        </w:rPr>
      </w:pPr>
    </w:p>
    <w:p w:rsidR="00871AB6" w:rsidRDefault="00871AB6" w:rsidP="001E65F5">
      <w:pPr>
        <w:jc w:val="both"/>
        <w:rPr>
          <w:rFonts w:ascii="Arial" w:hAnsi="Arial" w:cs="Arial"/>
          <w:b/>
          <w:iCs/>
          <w:sz w:val="22"/>
          <w:szCs w:val="22"/>
          <w:lang w:val="fr-FR"/>
        </w:rPr>
      </w:pPr>
    </w:p>
    <w:p w:rsidR="00871AB6" w:rsidRDefault="00871AB6" w:rsidP="001E65F5">
      <w:pPr>
        <w:jc w:val="both"/>
        <w:rPr>
          <w:rFonts w:ascii="Arial" w:hAnsi="Arial" w:cs="Arial"/>
          <w:b/>
          <w:iCs/>
          <w:sz w:val="22"/>
          <w:szCs w:val="22"/>
          <w:lang w:val="fr-FR"/>
        </w:rPr>
      </w:pPr>
    </w:p>
    <w:p w:rsidR="00871AB6" w:rsidRPr="006D2D4E" w:rsidRDefault="00871AB6"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tbl>
      <w:tblPr>
        <w:tblW w:w="9360" w:type="dxa"/>
        <w:tblInd w:w="93" w:type="dxa"/>
        <w:tblLayout w:type="fixed"/>
        <w:tblLook w:val="04A0"/>
      </w:tblPr>
      <w:tblGrid>
        <w:gridCol w:w="2372"/>
        <w:gridCol w:w="1956"/>
        <w:gridCol w:w="997"/>
        <w:gridCol w:w="990"/>
        <w:gridCol w:w="990"/>
        <w:gridCol w:w="990"/>
        <w:gridCol w:w="1065"/>
      </w:tblGrid>
      <w:tr w:rsidR="001E65F5" w:rsidRPr="00455044" w:rsidTr="001E65F5">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1E65F5" w:rsidRPr="006D2D4E" w:rsidRDefault="001E65F5" w:rsidP="008C7BA0">
            <w:pPr>
              <w:spacing w:before="0"/>
              <w:jc w:val="center"/>
              <w:rPr>
                <w:rFonts w:ascii="Arial" w:hAnsi="Arial" w:cs="Arial"/>
                <w:b/>
                <w:bCs/>
                <w:color w:val="000000"/>
                <w:sz w:val="18"/>
                <w:szCs w:val="18"/>
                <w:lang w:val="fr-FR"/>
              </w:rPr>
            </w:pPr>
            <w:r w:rsidRPr="006D2D4E">
              <w:rPr>
                <w:rFonts w:ascii="Arial" w:hAnsi="Arial" w:cs="Arial"/>
                <w:b/>
                <w:bCs/>
                <w:color w:val="000000"/>
                <w:sz w:val="18"/>
                <w:szCs w:val="18"/>
                <w:lang w:val="fr-FR"/>
              </w:rPr>
              <w:t xml:space="preserve">Tableau 1a : Récapitulatif des activités et du budget des dispositifs nationaux </w:t>
            </w:r>
          </w:p>
          <w:p w:rsidR="001E65F5" w:rsidRPr="006D2D4E" w:rsidRDefault="001E65F5" w:rsidP="008C7BA0">
            <w:pPr>
              <w:spacing w:before="0"/>
              <w:jc w:val="center"/>
              <w:rPr>
                <w:rFonts w:ascii="Arial" w:hAnsi="Arial" w:cs="Arial"/>
                <w:b/>
                <w:bCs/>
                <w:color w:val="000000"/>
                <w:sz w:val="18"/>
                <w:szCs w:val="18"/>
                <w:lang w:val="fr-FR"/>
              </w:rPr>
            </w:pPr>
            <w:r w:rsidRPr="006D2D4E">
              <w:rPr>
                <w:rFonts w:ascii="Arial" w:hAnsi="Arial" w:cs="Arial"/>
                <w:b/>
                <w:bCs/>
                <w:color w:val="000000"/>
                <w:sz w:val="18"/>
                <w:szCs w:val="18"/>
                <w:lang w:val="fr-FR"/>
              </w:rPr>
              <w:t xml:space="preserve">de gestion de la préparation (avec présentation d’un exemple hypothétique) </w:t>
            </w:r>
          </w:p>
        </w:tc>
      </w:tr>
      <w:tr w:rsidR="001E65F5" w:rsidRPr="00455044" w:rsidTr="001E65F5">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 xml:space="preserve">Activité principale </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Activités secondaires</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1E65F5" w:rsidRPr="006D2D4E" w:rsidRDefault="001E65F5" w:rsidP="00C17524">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Coût estim</w:t>
            </w:r>
            <w:r w:rsidR="00C17524">
              <w:rPr>
                <w:rFonts w:ascii="Arial" w:hAnsi="Arial" w:cs="Arial"/>
                <w:b/>
                <w:bCs/>
                <w:color w:val="000000"/>
                <w:sz w:val="18"/>
                <w:szCs w:val="18"/>
                <w:lang w:val="fr-FR"/>
              </w:rPr>
              <w:t>é</w:t>
            </w:r>
            <w:r w:rsidRPr="006D2D4E">
              <w:rPr>
                <w:rFonts w:ascii="Arial" w:hAnsi="Arial" w:cs="Arial"/>
                <w:b/>
                <w:bCs/>
                <w:color w:val="000000"/>
                <w:sz w:val="18"/>
                <w:szCs w:val="18"/>
                <w:lang w:val="fr-FR"/>
              </w:rPr>
              <w:t xml:space="preserve"> (en milliers d</w:t>
            </w:r>
            <w:r w:rsidR="008C7BA0">
              <w:rPr>
                <w:rFonts w:ascii="Arial" w:hAnsi="Arial" w:cs="Arial"/>
                <w:b/>
                <w:bCs/>
                <w:color w:val="000000"/>
                <w:sz w:val="18"/>
                <w:szCs w:val="18"/>
                <w:lang w:val="fr-FR"/>
              </w:rPr>
              <w:t>e dollars</w:t>
            </w:r>
            <w:r w:rsidRPr="006D2D4E">
              <w:rPr>
                <w:rFonts w:ascii="Arial" w:hAnsi="Arial" w:cs="Arial"/>
                <w:b/>
                <w:bCs/>
                <w:color w:val="000000"/>
                <w:sz w:val="18"/>
                <w:szCs w:val="18"/>
                <w:lang w:val="fr-FR"/>
              </w:rPr>
              <w:t>)</w:t>
            </w:r>
          </w:p>
        </w:tc>
      </w:tr>
      <w:tr w:rsidR="001E65F5" w:rsidRPr="006D2D4E" w:rsidTr="001E65F5">
        <w:trPr>
          <w:trHeight w:val="345"/>
        </w:trPr>
        <w:tc>
          <w:tcPr>
            <w:tcW w:w="2372" w:type="dxa"/>
            <w:vMerge/>
            <w:tcBorders>
              <w:top w:val="nil"/>
              <w:left w:val="single" w:sz="8" w:space="0" w:color="auto"/>
              <w:bottom w:val="single" w:sz="8" w:space="0" w:color="000000"/>
              <w:right w:val="single" w:sz="8" w:space="0" w:color="auto"/>
            </w:tcBorders>
            <w:vAlign w:val="center"/>
          </w:tcPr>
          <w:p w:rsidR="001E65F5" w:rsidRPr="006D2D4E" w:rsidRDefault="001E65F5" w:rsidP="001E65F5">
            <w:pPr>
              <w:rPr>
                <w:rFonts w:ascii="Arial" w:hAnsi="Arial" w:cs="Arial"/>
                <w:b/>
                <w:bCs/>
                <w:color w:val="000000"/>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1E65F5" w:rsidRPr="006D2D4E" w:rsidRDefault="001E65F5" w:rsidP="001E65F5">
            <w:pPr>
              <w:rPr>
                <w:rFonts w:ascii="Arial" w:hAnsi="Arial" w:cs="Arial"/>
                <w:b/>
                <w:bCs/>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2011</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2012</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2013</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2014</w:t>
            </w:r>
          </w:p>
        </w:tc>
        <w:tc>
          <w:tcPr>
            <w:tcW w:w="1065" w:type="dxa"/>
            <w:tcBorders>
              <w:left w:val="single" w:sz="8" w:space="0" w:color="auto"/>
              <w:bottom w:val="single" w:sz="8" w:space="0" w:color="auto"/>
              <w:right w:val="single" w:sz="8" w:space="0" w:color="000000"/>
            </w:tcBorders>
            <w:shd w:val="pct10" w:color="auto" w:fill="auto"/>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Total</w:t>
            </w:r>
          </w:p>
        </w:tc>
      </w:tr>
      <w:tr w:rsidR="001E65F5" w:rsidRPr="006D2D4E" w:rsidTr="001E65F5">
        <w:trPr>
          <w:trHeight w:val="345"/>
        </w:trPr>
        <w:tc>
          <w:tcPr>
            <w:tcW w:w="2372" w:type="dxa"/>
            <w:tcBorders>
              <w:top w:val="nil"/>
              <w:left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p>
        </w:tc>
        <w:tc>
          <w:tcPr>
            <w:tcW w:w="6988" w:type="dxa"/>
            <w:gridSpan w:val="6"/>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b/>
                <w:i/>
                <w:color w:val="000000"/>
                <w:sz w:val="18"/>
                <w:szCs w:val="18"/>
                <w:lang w:val="fr-FR"/>
              </w:rPr>
            </w:pPr>
            <w:r w:rsidRPr="006D2D4E">
              <w:rPr>
                <w:rFonts w:ascii="Arial" w:hAnsi="Arial" w:cs="Arial"/>
                <w:b/>
                <w:i/>
                <w:color w:val="000000"/>
                <w:sz w:val="18"/>
                <w:szCs w:val="18"/>
                <w:lang w:val="fr-FR"/>
              </w:rPr>
              <w:t>(</w:t>
            </w:r>
            <w:r w:rsidRPr="006D2D4E">
              <w:rPr>
                <w:rFonts w:ascii="Arial" w:hAnsi="Arial" w:cs="Arial"/>
                <w:b/>
                <w:bCs/>
                <w:color w:val="000000"/>
                <w:sz w:val="18"/>
                <w:szCs w:val="18"/>
                <w:lang w:val="fr-FR"/>
              </w:rPr>
              <w:t>EXEMPLE HYPOTHÉTIQUE</w:t>
            </w:r>
            <w:r w:rsidRPr="006D2D4E">
              <w:rPr>
                <w:rFonts w:ascii="Arial" w:hAnsi="Arial" w:cs="Arial"/>
                <w:b/>
                <w:i/>
                <w:color w:val="000000"/>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xml:space="preserve">Gestion du groupe de travail REDD+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Réunions (par ex.</w:t>
            </w:r>
            <w:r>
              <w:rPr>
                <w:rFonts w:ascii="Arial" w:hAnsi="Arial" w:cs="Arial"/>
                <w:color w:val="000000"/>
                <w:sz w:val="18"/>
                <w:szCs w:val="18"/>
                <w:lang w:val="fr-FR"/>
              </w:rPr>
              <w:t xml:space="preserve"> :</w:t>
            </w:r>
            <w:r w:rsidRPr="006D2D4E">
              <w:rPr>
                <w:rFonts w:ascii="Arial" w:hAnsi="Arial" w:cs="Arial"/>
                <w:color w:val="000000"/>
                <w:sz w:val="18"/>
                <w:szCs w:val="18"/>
                <w:lang w:val="fr-FR"/>
              </w:rPr>
              <w:t xml:space="preserve"> frais de voyage des parties prenantes participant au groupe de travail)</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xml:space="preserve">Diffusion des rapports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$20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$20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Recrutement de 2 agents</w:t>
            </w:r>
            <w:r>
              <w:rPr>
                <w:rFonts w:ascii="Arial" w:hAnsi="Arial" w:cs="Arial"/>
                <w:color w:val="000000"/>
                <w:sz w:val="18"/>
                <w:szCs w:val="18"/>
                <w:lang w:val="fr-FR"/>
              </w:rPr>
              <w:t xml:space="preserve"> </w:t>
            </w:r>
            <w:r w:rsidRPr="006D2D4E">
              <w:rPr>
                <w:rFonts w:ascii="Arial" w:hAnsi="Arial" w:cs="Arial"/>
                <w:color w:val="000000"/>
                <w:sz w:val="18"/>
                <w:szCs w:val="18"/>
                <w:lang w:val="fr-FR"/>
              </w:rPr>
              <w:t>pour le groupe de travail</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xml:space="preserve">Recrutement d’un spécialiste de l’information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Recrutement d’un économiste</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widowControl w:val="0"/>
              <w:overflowPunct w:val="0"/>
              <w:autoSpaceDE w:val="0"/>
              <w:autoSpaceDN w:val="0"/>
              <w:adjustRightInd w:val="0"/>
              <w:jc w:val="center"/>
              <w:textAlignment w:val="baseline"/>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widowControl w:val="0"/>
              <w:overflowPunct w:val="0"/>
              <w:autoSpaceDE w:val="0"/>
              <w:autoSpaceDN w:val="0"/>
              <w:adjustRightInd w:val="0"/>
              <w:jc w:val="center"/>
              <w:textAlignment w:val="baseline"/>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vAlign w:val="center"/>
          </w:tcPr>
          <w:p w:rsidR="001E65F5" w:rsidRPr="006D2D4E" w:rsidRDefault="001E65F5" w:rsidP="001E65F5">
            <w:pPr>
              <w:widowControl w:val="0"/>
              <w:overflowPunct w:val="0"/>
              <w:autoSpaceDE w:val="0"/>
              <w:autoSpaceDN w:val="0"/>
              <w:adjustRightInd w:val="0"/>
              <w:jc w:val="center"/>
              <w:textAlignment w:val="baseline"/>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1E65F5" w:rsidRPr="006D2D4E" w:rsidRDefault="001E65F5" w:rsidP="001E65F5">
            <w:pPr>
              <w:ind w:right="767"/>
              <w:jc w:val="right"/>
              <w:rPr>
                <w:rFonts w:ascii="Arial" w:hAnsi="Arial" w:cs="Arial"/>
                <w:b/>
                <w:bCs/>
                <w:color w:val="000000"/>
                <w:sz w:val="18"/>
                <w:szCs w:val="18"/>
                <w:lang w:val="fr-FR"/>
              </w:rPr>
            </w:pPr>
            <w:r w:rsidRPr="006D2D4E">
              <w:rPr>
                <w:rFonts w:ascii="Arial" w:hAnsi="Arial" w:cs="Arial"/>
                <w:b/>
                <w:bCs/>
                <w:color w:val="000000"/>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$110</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$110</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w:t>
            </w:r>
          </w:p>
        </w:tc>
        <w:tc>
          <w:tcPr>
            <w:tcW w:w="1065"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xml:space="preserve">Gouvernement national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rPr>
                <w:rFonts w:ascii="Arial" w:hAnsi="Arial" w:cs="Arial"/>
                <w:b/>
                <w:color w:val="000000"/>
                <w:sz w:val="18"/>
                <w:szCs w:val="18"/>
                <w:lang w:val="fr-FR"/>
              </w:rPr>
            </w:pPr>
            <w:r w:rsidRPr="006D2D4E">
              <w:rPr>
                <w:rFonts w:ascii="Arial" w:hAnsi="Arial" w:cs="Arial"/>
                <w:b/>
                <w:color w:val="000000"/>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Programme ONU-REDD (s’il y a lieu)</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Partenaire du développement 1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Partenaire du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Partenaire du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bl>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r w:rsidRPr="006D2D4E">
        <w:rPr>
          <w:rFonts w:ascii="Arial" w:hAnsi="Arial" w:cs="Arial"/>
          <w:b/>
          <w:iCs/>
          <w:sz w:val="22"/>
          <w:szCs w:val="22"/>
          <w:lang w:val="fr-FR"/>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360"/>
      </w:tblGrid>
      <w:tr w:rsidR="001E65F5" w:rsidRPr="006D2D4E" w:rsidTr="001E65F5">
        <w:trPr>
          <w:trHeight w:val="840"/>
          <w:jc w:val="center"/>
        </w:trPr>
        <w:tc>
          <w:tcPr>
            <w:tcW w:w="9576" w:type="dxa"/>
            <w:shd w:val="clear" w:color="auto" w:fill="C4BC96" w:themeFill="background2" w:themeFillShade="BF"/>
          </w:tcPr>
          <w:p w:rsidR="001E65F5" w:rsidRPr="006D2D4E" w:rsidRDefault="001E65F5" w:rsidP="008C7BA0">
            <w:pPr>
              <w:spacing w:before="0"/>
              <w:rPr>
                <w:rFonts w:ascii="Arial" w:hAnsi="Arial" w:cs="Arial"/>
                <w:b/>
                <w:bCs/>
                <w:iCs/>
                <w:sz w:val="22"/>
                <w:szCs w:val="22"/>
                <w:lang w:val="fr-FR"/>
              </w:rPr>
            </w:pPr>
          </w:p>
          <w:p w:rsidR="001E65F5" w:rsidRPr="006D2D4E" w:rsidRDefault="001E65F5" w:rsidP="008C7BA0">
            <w:pPr>
              <w:pStyle w:val="Heading2"/>
              <w:spacing w:before="0"/>
              <w:jc w:val="center"/>
              <w:rPr>
                <w:sz w:val="24"/>
                <w:lang w:val="fr-FR"/>
              </w:rPr>
            </w:pPr>
            <w:bookmarkStart w:id="145" w:name="_Toc280871162"/>
            <w:bookmarkStart w:id="146" w:name="_Toc332365581"/>
            <w:r w:rsidRPr="006D2D4E">
              <w:rPr>
                <w:sz w:val="24"/>
                <w:lang w:val="fr-FR"/>
              </w:rPr>
              <w:t>1b. Partage de l’information et dialogue initial avec les</w:t>
            </w:r>
            <w:bookmarkEnd w:id="146"/>
            <w:r w:rsidRPr="006D2D4E">
              <w:rPr>
                <w:sz w:val="24"/>
                <w:lang w:val="fr-FR"/>
              </w:rPr>
              <w:t xml:space="preserve"> </w:t>
            </w:r>
          </w:p>
          <w:p w:rsidR="001E65F5" w:rsidRPr="006D2D4E" w:rsidRDefault="001E65F5" w:rsidP="008C7BA0">
            <w:pPr>
              <w:pStyle w:val="Heading2"/>
              <w:spacing w:before="0"/>
              <w:jc w:val="center"/>
              <w:rPr>
                <w:sz w:val="24"/>
                <w:lang w:val="fr-FR"/>
              </w:rPr>
            </w:pPr>
            <w:bookmarkStart w:id="147" w:name="_Toc332365582"/>
            <w:proofErr w:type="gramStart"/>
            <w:r w:rsidRPr="006D2D4E">
              <w:rPr>
                <w:sz w:val="24"/>
                <w:lang w:val="fr-FR"/>
              </w:rPr>
              <w:t>groupes</w:t>
            </w:r>
            <w:proofErr w:type="gramEnd"/>
            <w:r w:rsidRPr="006D2D4E">
              <w:rPr>
                <w:sz w:val="24"/>
                <w:lang w:val="fr-FR"/>
              </w:rPr>
              <w:t xml:space="preserve"> clés de parties prenantes</w:t>
            </w:r>
            <w:bookmarkEnd w:id="147"/>
            <w:r w:rsidRPr="006D2D4E">
              <w:rPr>
                <w:sz w:val="24"/>
                <w:lang w:val="fr-FR"/>
              </w:rPr>
              <w:t xml:space="preserve"> </w:t>
            </w:r>
            <w:bookmarkEnd w:id="145"/>
          </w:p>
          <w:p w:rsidR="001E65F5" w:rsidRPr="006D2D4E" w:rsidRDefault="001E65F5" w:rsidP="008C7BA0">
            <w:pPr>
              <w:spacing w:before="0"/>
              <w:rPr>
                <w:rFonts w:ascii="Arial" w:hAnsi="Arial" w:cs="Arial"/>
                <w:sz w:val="20"/>
                <w:szCs w:val="20"/>
                <w:lang w:val="fr-FR"/>
              </w:rPr>
            </w:pPr>
          </w:p>
        </w:tc>
      </w:tr>
    </w:tbl>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iCs/>
          <w:sz w:val="20"/>
          <w:szCs w:val="20"/>
          <w:lang w:val="fr-FR"/>
        </w:rPr>
      </w:pPr>
    </w:p>
    <w:p w:rsidR="001E65F5" w:rsidRPr="006D2D4E" w:rsidRDefault="00213DD1" w:rsidP="001E65F5">
      <w:pPr>
        <w:spacing w:before="0"/>
        <w:ind w:firstLine="720"/>
        <w:rPr>
          <w:rFonts w:ascii="Arial" w:hAnsi="Arial" w:cs="Arial"/>
          <w:iCs/>
          <w:sz w:val="22"/>
          <w:szCs w:val="22"/>
          <w:lang w:val="fr-FR"/>
        </w:rPr>
      </w:pPr>
      <w:r w:rsidRPr="00213DD1">
        <w:rPr>
          <w:rFonts w:ascii="Arial" w:hAnsi="Arial" w:cs="Arial"/>
          <w:b/>
          <w:iCs/>
          <w:noProof/>
          <w:sz w:val="22"/>
          <w:szCs w:val="22"/>
          <w:lang w:val="fr-FR"/>
        </w:rPr>
        <w:pict>
          <v:shape id="Text Box 11" o:spid="_x0000_s1073" type="#_x0000_t202" alt="Description: 5%" style="position:absolute;left:0;text-align:left;margin-left:34pt;margin-top:4.3pt;width:401.75pt;height:180.75pt;z-index:251762688;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" strokecolor="black [3213]" strokeweight="2.25pt">
            <v:fill r:id="rId11" o:title="5%" recolor="t" type="tile"/>
            <v:textbox>
              <w:txbxContent>
                <w:p w:rsidR="00433186" w:rsidRPr="00B8225E" w:rsidRDefault="00433186" w:rsidP="001E65F5">
                  <w:pPr>
                    <w:spacing w:before="0"/>
                    <w:jc w:val="center"/>
                    <w:rPr>
                      <w:rFonts w:ascii="Arial" w:hAnsi="Arial" w:cs="Arial"/>
                      <w:b/>
                      <w:i/>
                      <w:sz w:val="16"/>
                      <w:szCs w:val="16"/>
                      <w:lang w:val="fr-FR"/>
                    </w:rPr>
                  </w:pPr>
                  <w:r w:rsidRPr="00B8225E">
                    <w:rPr>
                      <w:rFonts w:ascii="Arial" w:hAnsi="Arial" w:cs="Arial"/>
                      <w:b/>
                      <w:i/>
                      <w:sz w:val="16"/>
                      <w:szCs w:val="16"/>
                      <w:lang w:val="fr-FR"/>
                    </w:rPr>
                    <w:t xml:space="preserve">[Veuillez faire figurer cet encadré dans votre </w:t>
                  </w:r>
                  <w:r w:rsidRPr="00B8225E">
                    <w:rPr>
                      <w:rFonts w:ascii="Arial" w:hAnsi="Arial" w:cs="Arial"/>
                      <w:b/>
                      <w:sz w:val="16"/>
                      <w:szCs w:val="16"/>
                      <w:lang w:val="fr-FR"/>
                    </w:rPr>
                    <w:t>R</w:t>
                  </w:r>
                  <w:r w:rsidRPr="00B8225E">
                    <w:rPr>
                      <w:rFonts w:ascii="Arial" w:hAnsi="Arial" w:cs="Arial"/>
                      <w:b/>
                      <w:sz w:val="16"/>
                      <w:szCs w:val="16"/>
                      <w:lang w:val="fr-FR"/>
                    </w:rPr>
                    <w:noBreakHyphen/>
                    <w:t>PP</w:t>
                  </w:r>
                  <w:r w:rsidRPr="00B8225E">
                    <w:rPr>
                      <w:rFonts w:ascii="Arial" w:hAnsi="Arial" w:cs="Arial"/>
                      <w:b/>
                      <w:i/>
                      <w:sz w:val="16"/>
                      <w:szCs w:val="16"/>
                      <w:lang w:val="fr-FR"/>
                    </w:rPr>
                    <w:t>]</w:t>
                  </w:r>
                </w:p>
                <w:p w:rsidR="00433186" w:rsidRPr="00B8225E" w:rsidRDefault="00433186" w:rsidP="001E65F5">
                  <w:pPr>
                    <w:spacing w:before="0"/>
                    <w:jc w:val="center"/>
                    <w:rPr>
                      <w:rFonts w:ascii="Arial" w:hAnsi="Arial" w:cs="Arial"/>
                      <w:b/>
                      <w:i/>
                      <w:sz w:val="16"/>
                      <w:szCs w:val="16"/>
                      <w:lang w:val="fr-FR"/>
                    </w:rPr>
                  </w:pPr>
                </w:p>
                <w:p w:rsidR="00433186" w:rsidRPr="00B8225E" w:rsidRDefault="00433186" w:rsidP="001E65F5">
                  <w:pPr>
                    <w:spacing w:before="0"/>
                    <w:jc w:val="center"/>
                    <w:rPr>
                      <w:rFonts w:ascii="Arial" w:hAnsi="Arial" w:cs="Arial"/>
                      <w:b/>
                      <w:sz w:val="16"/>
                      <w:szCs w:val="16"/>
                      <w:lang w:val="fr-FR"/>
                    </w:rPr>
                  </w:pPr>
                  <w:r w:rsidRPr="00B8225E">
                    <w:rPr>
                      <w:rFonts w:ascii="Arial" w:hAnsi="Arial" w:cs="Arial"/>
                      <w:b/>
                      <w:sz w:val="16"/>
                      <w:szCs w:val="16"/>
                      <w:lang w:val="fr-FR"/>
                    </w:rPr>
                    <w:t>Norme 1b devant être respectée dans le texte de la R</w:t>
                  </w:r>
                  <w:r w:rsidRPr="00B8225E">
                    <w:rPr>
                      <w:rFonts w:ascii="Arial" w:hAnsi="Arial" w:cs="Arial"/>
                      <w:b/>
                      <w:sz w:val="16"/>
                      <w:szCs w:val="16"/>
                      <w:lang w:val="fr-FR"/>
                    </w:rPr>
                    <w:noBreakHyphen/>
                    <w:t xml:space="preserve">PP pour satisfaire </w:t>
                  </w:r>
                </w:p>
                <w:p w:rsidR="00433186" w:rsidRPr="00B8225E" w:rsidRDefault="00433186" w:rsidP="001E65F5">
                  <w:pPr>
                    <w:spacing w:before="0"/>
                    <w:jc w:val="center"/>
                    <w:rPr>
                      <w:rFonts w:ascii="Arial" w:hAnsi="Arial" w:cs="Arial"/>
                      <w:b/>
                      <w:sz w:val="16"/>
                      <w:szCs w:val="16"/>
                      <w:lang w:val="fr-FR"/>
                    </w:rPr>
                  </w:pPr>
                  <w:proofErr w:type="gramStart"/>
                  <w:r w:rsidRPr="00B8225E">
                    <w:rPr>
                      <w:rFonts w:ascii="Arial" w:hAnsi="Arial" w:cs="Arial"/>
                      <w:b/>
                      <w:sz w:val="16"/>
                      <w:szCs w:val="16"/>
                      <w:lang w:val="fr-FR"/>
                    </w:rPr>
                    <w:t>aux</w:t>
                  </w:r>
                  <w:proofErr w:type="gramEnd"/>
                  <w:r w:rsidRPr="00B8225E">
                    <w:rPr>
                      <w:rFonts w:ascii="Arial" w:hAnsi="Arial" w:cs="Arial"/>
                      <w:b/>
                      <w:sz w:val="16"/>
                      <w:szCs w:val="16"/>
                      <w:lang w:val="fr-FR"/>
                    </w:rPr>
                    <w:t xml:space="preserve"> dispositions de cette composante : </w:t>
                  </w:r>
                </w:p>
                <w:p w:rsidR="00433186" w:rsidRPr="00B8225E" w:rsidRDefault="00433186" w:rsidP="001E65F5">
                  <w:pPr>
                    <w:pStyle w:val="Heading2"/>
                    <w:jc w:val="center"/>
                    <w:rPr>
                      <w:b w:val="0"/>
                      <w:bCs w:val="0"/>
                      <w:sz w:val="16"/>
                      <w:szCs w:val="16"/>
                      <w:lang w:val="fr-FR"/>
                    </w:rPr>
                  </w:pPr>
                  <w:bookmarkStart w:id="148" w:name="_Toc332365583"/>
                  <w:r w:rsidRPr="00B8225E">
                    <w:rPr>
                      <w:b w:val="0"/>
                      <w:bCs w:val="0"/>
                      <w:sz w:val="16"/>
                      <w:szCs w:val="16"/>
                      <w:lang w:val="fr-FR"/>
                    </w:rPr>
                    <w:t>Partage de l’information et dialogue initial avec les groupes clés de parties prenantes</w:t>
                  </w:r>
                  <w:bookmarkEnd w:id="148"/>
                  <w:r w:rsidRPr="00B8225E">
                    <w:rPr>
                      <w:b w:val="0"/>
                      <w:bCs w:val="0"/>
                      <w:sz w:val="16"/>
                      <w:szCs w:val="16"/>
                      <w:lang w:val="fr-FR"/>
                    </w:rPr>
                    <w:t xml:space="preserve"> </w:t>
                  </w:r>
                </w:p>
                <w:p w:rsidR="00433186" w:rsidRPr="00B8225E" w:rsidRDefault="00433186" w:rsidP="001E65F5">
                  <w:pPr>
                    <w:spacing w:before="0"/>
                    <w:jc w:val="center"/>
                    <w:rPr>
                      <w:rFonts w:ascii="Arial" w:hAnsi="Arial" w:cs="Arial"/>
                      <w:b/>
                      <w:sz w:val="16"/>
                      <w:szCs w:val="16"/>
                      <w:lang w:val="fr-FR"/>
                    </w:rPr>
                  </w:pPr>
                  <w:r w:rsidRPr="00B8225E">
                    <w:rPr>
                      <w:rFonts w:ascii="Arial" w:hAnsi="Arial" w:cs="Arial"/>
                      <w:b/>
                      <w:sz w:val="16"/>
                      <w:szCs w:val="16"/>
                      <w:lang w:val="fr-FR"/>
                    </w:rPr>
                    <w:t xml:space="preserve"> </w:t>
                  </w:r>
                </w:p>
                <w:p w:rsidR="00433186" w:rsidRPr="00B8225E" w:rsidRDefault="00433186" w:rsidP="001E65F5">
                  <w:pPr>
                    <w:rPr>
                      <w:rFonts w:ascii="Arial" w:hAnsi="Arial" w:cs="Arial"/>
                      <w:sz w:val="16"/>
                      <w:szCs w:val="16"/>
                      <w:lang w:val="fr-FR"/>
                    </w:rPr>
                  </w:pPr>
                  <w:r w:rsidRPr="00B8225E">
                    <w:rPr>
                      <w:rFonts w:ascii="Arial" w:hAnsi="Arial" w:cs="Arial"/>
                      <w:sz w:val="16"/>
                      <w:szCs w:val="16"/>
                      <w:lang w:val="fr-FR"/>
                    </w:rPr>
                    <w:t>La R</w:t>
                  </w:r>
                  <w:r w:rsidRPr="00B8225E">
                    <w:rPr>
                      <w:rFonts w:ascii="Arial" w:hAnsi="Arial" w:cs="Arial"/>
                      <w:sz w:val="16"/>
                      <w:szCs w:val="16"/>
                      <w:lang w:val="fr-FR"/>
                    </w:rPr>
                    <w:noBreakHyphen/>
                    <w:t>PP doit apporter la preuve que le gouvernement s’est efforcé d’identifier les principales parties prenantes à REDD+ et qu’il a lancé une campagne crédible de partage d’information et de sensibilisation des parties prenantes clés au niveau national. Cette campagne a pour objectif premier d’établir au plus vite un dialogue sur le concept REDD+ et le processus d’élaboration de la R</w:t>
                  </w:r>
                  <w:r w:rsidRPr="00B8225E">
                    <w:rPr>
                      <w:rFonts w:ascii="Arial" w:hAnsi="Arial" w:cs="Arial"/>
                      <w:sz w:val="16"/>
                      <w:szCs w:val="16"/>
                      <w:lang w:val="fr-FR"/>
                    </w:rPr>
                    <w:noBreakHyphen/>
                    <w:t>PP afin de jeter les bases des consultations qui se tiendront durant l’exécution du plan de travail de la R</w:t>
                  </w:r>
                  <w:r w:rsidRPr="00B8225E">
                    <w:rPr>
                      <w:rFonts w:ascii="Arial" w:hAnsi="Arial" w:cs="Arial"/>
                      <w:sz w:val="16"/>
                      <w:szCs w:val="16"/>
                      <w:lang w:val="fr-FR"/>
                    </w:rPr>
                    <w:noBreakHyphen/>
                    <w:t>PP. Dans la mesure du possible, l’action engagée à de stade doit toucher les réseaux et représentants nationaux et locaux des peuples autochtones tributaires des forêts, des groupes humains vivant dans les forêts et des autres communautés qui en dépendent. La R</w:t>
                  </w:r>
                  <w:r w:rsidRPr="00B8225E">
                    <w:rPr>
                      <w:rFonts w:ascii="Arial" w:hAnsi="Arial" w:cs="Arial"/>
                      <w:sz w:val="16"/>
                      <w:szCs w:val="16"/>
                      <w:lang w:val="fr-FR"/>
                    </w:rPr>
                    <w:noBreakHyphen/>
                    <w:t xml:space="preserve">PP apporte la preuve qu’un éventail convenable de parties prenantes a été identifié, que les groupes vulnérables commencent à se faire entendre et que le temps et les efforts nécessaires ont été investis pour sensibiliser le plus grand nombre aux concepts fondamentaux et au processus REDD+, notamment l’EESS. </w:t>
                  </w:r>
                  <w:bookmarkStart w:id="149" w:name="OLE_LINK35"/>
                  <w:bookmarkStart w:id="150" w:name="OLE_LINK36"/>
                </w:p>
                <w:bookmarkEnd w:id="149"/>
                <w:bookmarkEnd w:id="150"/>
                <w:p w:rsidR="00433186" w:rsidRPr="005353C6" w:rsidRDefault="00433186" w:rsidP="001E65F5">
                  <w:pPr>
                    <w:rPr>
                      <w:rFonts w:ascii="Arial" w:hAnsi="Arial" w:cs="Arial"/>
                      <w:sz w:val="18"/>
                      <w:szCs w:val="18"/>
                      <w:lang w:val="fr-FR"/>
                    </w:rPr>
                  </w:pPr>
                </w:p>
              </w:txbxContent>
            </v:textbox>
          </v:shape>
        </w:pict>
      </w:r>
    </w:p>
    <w:p w:rsidR="001E65F5" w:rsidRPr="006D2D4E" w:rsidRDefault="001E65F5" w:rsidP="001E65F5">
      <w:pPr>
        <w:spacing w:before="0"/>
        <w:ind w:firstLine="720"/>
        <w:rPr>
          <w:rFonts w:ascii="Arial" w:hAnsi="Arial" w:cs="Arial"/>
          <w:iCs/>
          <w:sz w:val="22"/>
          <w:szCs w:val="22"/>
          <w:lang w:val="fr-FR"/>
        </w:rPr>
      </w:pPr>
    </w:p>
    <w:p w:rsidR="001E65F5" w:rsidRPr="006D2D4E" w:rsidRDefault="001E65F5" w:rsidP="001E65F5">
      <w:pPr>
        <w:spacing w:before="0"/>
        <w:rPr>
          <w:rFonts w:ascii="Arial" w:hAnsi="Arial" w:cs="Arial"/>
          <w:b/>
          <w:sz w:val="22"/>
          <w:szCs w:val="22"/>
          <w:lang w:val="fr-FR"/>
        </w:rPr>
      </w:pPr>
      <w:bookmarkStart w:id="151" w:name="OLE_LINK21"/>
      <w:bookmarkStart w:id="152" w:name="OLE_LINK22"/>
    </w:p>
    <w:bookmarkEnd w:id="151"/>
    <w:bookmarkEnd w:id="152"/>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0"/>
          <w:szCs w:val="20"/>
          <w:lang w:val="fr-FR"/>
        </w:rPr>
      </w:pPr>
      <w:r w:rsidRPr="006D2D4E">
        <w:rPr>
          <w:rFonts w:ascii="Arial" w:hAnsi="Arial" w:cs="Arial"/>
          <w:b/>
          <w:iCs/>
          <w:sz w:val="20"/>
          <w:szCs w:val="20"/>
          <w:lang w:val="fr-FR"/>
        </w:rPr>
        <w:t xml:space="preserve"> Veuillez fournir les informations suivantes</w:t>
      </w:r>
      <w:r>
        <w:rPr>
          <w:rFonts w:ascii="Arial" w:hAnsi="Arial" w:cs="Arial"/>
          <w:b/>
          <w:iCs/>
          <w:sz w:val="20"/>
          <w:szCs w:val="20"/>
          <w:lang w:val="fr-FR"/>
        </w:rPr>
        <w:t xml:space="preserve"> :</w:t>
      </w:r>
    </w:p>
    <w:p w:rsidR="001E65F5" w:rsidRPr="006D2D4E" w:rsidRDefault="001E65F5" w:rsidP="001E65F5">
      <w:pPr>
        <w:pStyle w:val="ListParagraph"/>
        <w:numPr>
          <w:ilvl w:val="0"/>
          <w:numId w:val="23"/>
        </w:numPr>
        <w:spacing w:before="0"/>
        <w:rPr>
          <w:rFonts w:ascii="Arial" w:hAnsi="Arial" w:cs="Arial"/>
          <w:b/>
          <w:iCs/>
          <w:sz w:val="20"/>
          <w:szCs w:val="20"/>
          <w:lang w:val="fr-FR"/>
        </w:rPr>
      </w:pPr>
      <w:r w:rsidRPr="006D2D4E">
        <w:rPr>
          <w:rFonts w:ascii="Arial" w:hAnsi="Arial" w:cs="Arial"/>
          <w:b/>
          <w:iCs/>
          <w:sz w:val="20"/>
          <w:szCs w:val="20"/>
          <w:lang w:val="fr-FR"/>
        </w:rPr>
        <w:t xml:space="preserve">Un exposé de moins de cinq pages sur les activités engagées jusqu’ici en amont des consultations et sur les autres activités prévues en vue de l'élaboration de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6D2D4E">
        <w:rPr>
          <w:rFonts w:ascii="Arial" w:hAnsi="Arial" w:cs="Arial"/>
          <w:b/>
          <w:iCs/>
          <w:sz w:val="20"/>
          <w:szCs w:val="20"/>
          <w:lang w:val="fr-FR"/>
        </w:rPr>
        <w:t xml:space="preserve"> au titre de cette composante</w:t>
      </w:r>
      <w:r>
        <w:rPr>
          <w:rFonts w:ascii="Arial" w:hAnsi="Arial" w:cs="Arial"/>
          <w:b/>
          <w:iCs/>
          <w:sz w:val="20"/>
          <w:szCs w:val="20"/>
          <w:lang w:val="fr-FR"/>
        </w:rPr>
        <w:t xml:space="preserve"> ;</w:t>
      </w:r>
    </w:p>
    <w:p w:rsidR="001E65F5" w:rsidRPr="006D2D4E" w:rsidRDefault="001E65F5" w:rsidP="001E65F5">
      <w:pPr>
        <w:pStyle w:val="ListParagraph"/>
        <w:numPr>
          <w:ilvl w:val="0"/>
          <w:numId w:val="23"/>
        </w:numPr>
        <w:jc w:val="both"/>
        <w:rPr>
          <w:rFonts w:ascii="Arial" w:hAnsi="Arial" w:cs="Arial"/>
          <w:b/>
          <w:iCs/>
          <w:sz w:val="20"/>
          <w:szCs w:val="20"/>
          <w:lang w:val="fr-FR"/>
        </w:rPr>
      </w:pPr>
      <w:r w:rsidRPr="006D2D4E">
        <w:rPr>
          <w:rFonts w:ascii="Arial" w:hAnsi="Arial" w:cs="Arial"/>
          <w:b/>
          <w:iCs/>
          <w:sz w:val="20"/>
          <w:szCs w:val="20"/>
          <w:lang w:val="fr-FR"/>
        </w:rPr>
        <w:t>un bref récapitulatif des activités, du budget et du financement au tableau 1b (les données budgétaires détaillées et le tableau de financement sont à présenter à la composante 5)</w:t>
      </w:r>
      <w:r>
        <w:rPr>
          <w:rFonts w:ascii="Arial" w:hAnsi="Arial" w:cs="Arial"/>
          <w:b/>
          <w:iCs/>
          <w:sz w:val="20"/>
          <w:szCs w:val="20"/>
          <w:lang w:val="fr-FR"/>
        </w:rPr>
        <w:t xml:space="preserve"> ;</w:t>
      </w:r>
      <w:r w:rsidRPr="006D2D4E">
        <w:rPr>
          <w:rFonts w:ascii="Arial" w:hAnsi="Arial" w:cs="Arial"/>
          <w:b/>
          <w:iCs/>
          <w:sz w:val="20"/>
          <w:szCs w:val="20"/>
          <w:lang w:val="fr-FR"/>
        </w:rPr>
        <w:t xml:space="preserve"> </w:t>
      </w:r>
    </w:p>
    <w:p w:rsidR="001E65F5" w:rsidRPr="006D2D4E" w:rsidRDefault="001E65F5" w:rsidP="001E65F5">
      <w:pPr>
        <w:pStyle w:val="ListParagraph"/>
        <w:numPr>
          <w:ilvl w:val="0"/>
          <w:numId w:val="23"/>
        </w:numPr>
        <w:jc w:val="both"/>
        <w:rPr>
          <w:rFonts w:ascii="Arial" w:hAnsi="Arial" w:cs="Arial"/>
          <w:b/>
          <w:iCs/>
          <w:sz w:val="20"/>
          <w:szCs w:val="20"/>
          <w:lang w:val="fr-FR"/>
        </w:rPr>
      </w:pPr>
      <w:r w:rsidRPr="006D2D4E">
        <w:rPr>
          <w:rFonts w:ascii="Arial" w:hAnsi="Arial" w:cs="Arial"/>
          <w:b/>
          <w:iCs/>
          <w:sz w:val="20"/>
          <w:szCs w:val="20"/>
          <w:lang w:val="fr-FR"/>
        </w:rPr>
        <w:t xml:space="preserve">si nécessaire, un programme de travail ou un projet de mandat concernant les activités prévues sera présenté à l’annexe 1b. </w:t>
      </w: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jc w:val="center"/>
        <w:rPr>
          <w:rFonts w:ascii="Arial" w:hAnsi="Arial" w:cs="Arial"/>
          <w:b/>
          <w:iCs/>
          <w:sz w:val="20"/>
          <w:szCs w:val="20"/>
          <w:lang w:val="fr-FR"/>
        </w:rPr>
      </w:pPr>
      <w:r w:rsidRPr="006D2D4E">
        <w:rPr>
          <w:rFonts w:ascii="Arial" w:hAnsi="Arial" w:cs="Arial"/>
          <w:b/>
          <w:i/>
          <w:iCs/>
          <w:sz w:val="20"/>
          <w:szCs w:val="20"/>
          <w:lang w:val="fr-FR"/>
        </w:rPr>
        <w:t>Ajoutez votre description ici</w:t>
      </w:r>
      <w:r>
        <w:rPr>
          <w:rFonts w:ascii="Arial" w:hAnsi="Arial" w:cs="Arial"/>
          <w:b/>
          <w:i/>
          <w:iCs/>
          <w:sz w:val="20"/>
          <w:szCs w:val="20"/>
          <w:lang w:val="fr-FR"/>
        </w:rPr>
        <w:t xml:space="preserve"> :</w:t>
      </w: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bCs/>
          <w:iCs/>
          <w:sz w:val="22"/>
          <w:szCs w:val="22"/>
          <w:lang w:val="fr-FR"/>
        </w:rPr>
      </w:pPr>
    </w:p>
    <w:p w:rsidR="001E65F5" w:rsidRPr="006D2D4E" w:rsidRDefault="001E65F5" w:rsidP="001E65F5">
      <w:pPr>
        <w:spacing w:before="0"/>
        <w:rPr>
          <w:rFonts w:ascii="Arial" w:hAnsi="Arial" w:cs="Arial"/>
          <w:b/>
          <w:bCs/>
          <w:iCs/>
          <w:sz w:val="22"/>
          <w:szCs w:val="22"/>
          <w:lang w:val="fr-FR"/>
        </w:rPr>
      </w:pPr>
    </w:p>
    <w:p w:rsidR="001E65F5" w:rsidRDefault="001E65F5" w:rsidP="001E65F5">
      <w:pPr>
        <w:spacing w:before="0"/>
        <w:rPr>
          <w:rFonts w:ascii="Arial" w:hAnsi="Arial" w:cs="Arial"/>
          <w:b/>
          <w:bCs/>
          <w:iCs/>
          <w:sz w:val="22"/>
          <w:szCs w:val="22"/>
          <w:lang w:val="fr-FR"/>
        </w:rPr>
      </w:pPr>
    </w:p>
    <w:p w:rsidR="00871AB6" w:rsidRDefault="00871AB6" w:rsidP="001E65F5">
      <w:pPr>
        <w:spacing w:before="0"/>
        <w:rPr>
          <w:rFonts w:ascii="Arial" w:hAnsi="Arial" w:cs="Arial"/>
          <w:b/>
          <w:bCs/>
          <w:iCs/>
          <w:sz w:val="22"/>
          <w:szCs w:val="22"/>
          <w:lang w:val="fr-FR"/>
        </w:rPr>
      </w:pPr>
    </w:p>
    <w:p w:rsidR="00871AB6" w:rsidRDefault="00871AB6" w:rsidP="001E65F5">
      <w:pPr>
        <w:spacing w:before="0"/>
        <w:rPr>
          <w:rFonts w:ascii="Arial" w:hAnsi="Arial" w:cs="Arial"/>
          <w:b/>
          <w:bCs/>
          <w:iCs/>
          <w:sz w:val="22"/>
          <w:szCs w:val="22"/>
          <w:lang w:val="fr-FR"/>
        </w:rPr>
      </w:pPr>
    </w:p>
    <w:p w:rsidR="00871AB6" w:rsidRDefault="00871AB6" w:rsidP="001E65F5">
      <w:pPr>
        <w:spacing w:before="0"/>
        <w:rPr>
          <w:rFonts w:ascii="Arial" w:hAnsi="Arial" w:cs="Arial"/>
          <w:b/>
          <w:bCs/>
          <w:iCs/>
          <w:sz w:val="22"/>
          <w:szCs w:val="22"/>
          <w:lang w:val="fr-FR"/>
        </w:rPr>
      </w:pPr>
    </w:p>
    <w:p w:rsidR="00871AB6" w:rsidRPr="006D2D4E" w:rsidRDefault="00871AB6" w:rsidP="001E65F5">
      <w:pPr>
        <w:spacing w:before="0"/>
        <w:rPr>
          <w:rFonts w:ascii="Arial" w:hAnsi="Arial" w:cs="Arial"/>
          <w:b/>
          <w:bCs/>
          <w:iCs/>
          <w:sz w:val="22"/>
          <w:szCs w:val="22"/>
          <w:lang w:val="fr-FR"/>
        </w:rPr>
      </w:pPr>
    </w:p>
    <w:p w:rsidR="001E65F5" w:rsidRPr="006D2D4E" w:rsidRDefault="001E65F5" w:rsidP="001E65F5">
      <w:pPr>
        <w:spacing w:before="0"/>
        <w:rPr>
          <w:rFonts w:ascii="Arial" w:hAnsi="Arial" w:cs="Arial"/>
          <w:b/>
          <w:bCs/>
          <w:iCs/>
          <w:sz w:val="22"/>
          <w:szCs w:val="22"/>
          <w:lang w:val="fr-FR"/>
        </w:rPr>
      </w:pPr>
    </w:p>
    <w:p w:rsidR="001E65F5" w:rsidRPr="006D2D4E" w:rsidRDefault="001E65F5" w:rsidP="001E65F5">
      <w:pPr>
        <w:spacing w:before="0"/>
        <w:rPr>
          <w:rFonts w:ascii="Arial" w:hAnsi="Arial" w:cs="Arial"/>
          <w:b/>
          <w:bCs/>
          <w:iCs/>
          <w:sz w:val="22"/>
          <w:szCs w:val="22"/>
          <w:lang w:val="fr-FR"/>
        </w:rPr>
      </w:pPr>
    </w:p>
    <w:tbl>
      <w:tblPr>
        <w:tblW w:w="9360" w:type="dxa"/>
        <w:tblInd w:w="93" w:type="dxa"/>
        <w:tblLayout w:type="fixed"/>
        <w:tblLook w:val="04A0"/>
      </w:tblPr>
      <w:tblGrid>
        <w:gridCol w:w="2372"/>
        <w:gridCol w:w="1956"/>
        <w:gridCol w:w="997"/>
        <w:gridCol w:w="990"/>
        <w:gridCol w:w="990"/>
        <w:gridCol w:w="990"/>
        <w:gridCol w:w="1065"/>
      </w:tblGrid>
      <w:tr w:rsidR="001E65F5" w:rsidRPr="00455044" w:rsidTr="001E65F5">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Tableau 1b : Résumé des activités et du budget relatifs au partage de l’information et au dialogue initial avec les groupes clés de parties prenantes</w:t>
            </w:r>
            <w:r w:rsidRPr="006D2D4E">
              <w:rPr>
                <w:rFonts w:ascii="Arial" w:hAnsi="Arial" w:cs="Arial"/>
                <w:b/>
                <w:iCs/>
                <w:sz w:val="18"/>
                <w:szCs w:val="18"/>
                <w:lang w:val="fr-FR"/>
              </w:rPr>
              <w:t xml:space="preserve"> </w:t>
            </w:r>
          </w:p>
        </w:tc>
      </w:tr>
      <w:tr w:rsidR="001E65F5" w:rsidRPr="00455044" w:rsidTr="001E65F5">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 xml:space="preserve">Activité principale </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color w:val="000000"/>
                <w:sz w:val="18"/>
                <w:szCs w:val="18"/>
                <w:lang w:val="fr-FR"/>
              </w:rPr>
              <w:t>Activités secondaires</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1E65F5" w:rsidRPr="006D2D4E" w:rsidRDefault="001E65F5" w:rsidP="00BF25B7">
            <w:pPr>
              <w:spacing w:before="0"/>
              <w:rPr>
                <w:rFonts w:ascii="Arial" w:hAnsi="Arial" w:cs="Arial"/>
                <w:b/>
                <w:bCs/>
                <w:iCs/>
                <w:sz w:val="18"/>
                <w:szCs w:val="18"/>
                <w:lang w:val="fr-FR"/>
              </w:rPr>
            </w:pPr>
            <w:r w:rsidRPr="006D2D4E">
              <w:rPr>
                <w:rFonts w:ascii="Arial" w:hAnsi="Arial" w:cs="Arial"/>
                <w:b/>
                <w:bCs/>
                <w:iCs/>
                <w:sz w:val="18"/>
                <w:szCs w:val="18"/>
                <w:lang w:val="fr-FR"/>
              </w:rPr>
              <w:t>Coût estim</w:t>
            </w:r>
            <w:r w:rsidR="00BF25B7">
              <w:rPr>
                <w:rFonts w:ascii="Arial" w:hAnsi="Arial" w:cs="Arial"/>
                <w:b/>
                <w:bCs/>
                <w:iCs/>
                <w:sz w:val="18"/>
                <w:szCs w:val="18"/>
                <w:lang w:val="fr-FR"/>
              </w:rPr>
              <w:t>é</w:t>
            </w:r>
            <w:r w:rsidRPr="006D2D4E">
              <w:rPr>
                <w:rFonts w:ascii="Arial" w:hAnsi="Arial" w:cs="Arial"/>
                <w:b/>
                <w:bCs/>
                <w:iCs/>
                <w:sz w:val="18"/>
                <w:szCs w:val="18"/>
                <w:lang w:val="fr-FR"/>
              </w:rPr>
              <w:t xml:space="preserve"> (en milliers de dollars)</w:t>
            </w:r>
          </w:p>
        </w:tc>
      </w:tr>
      <w:tr w:rsidR="001E65F5" w:rsidRPr="006D2D4E" w:rsidTr="001E65F5">
        <w:trPr>
          <w:trHeight w:val="345"/>
        </w:trPr>
        <w:tc>
          <w:tcPr>
            <w:tcW w:w="2372" w:type="dxa"/>
            <w:vMerge/>
            <w:tcBorders>
              <w:top w:val="nil"/>
              <w:left w:val="single" w:sz="8" w:space="0" w:color="auto"/>
              <w:bottom w:val="single" w:sz="8" w:space="0" w:color="000000"/>
              <w:right w:val="single" w:sz="8" w:space="0" w:color="auto"/>
            </w:tcBorders>
            <w:vAlign w:val="center"/>
          </w:tcPr>
          <w:p w:rsidR="001E65F5" w:rsidRPr="006D2D4E" w:rsidRDefault="001E65F5" w:rsidP="001E65F5">
            <w:pPr>
              <w:spacing w:before="0"/>
              <w:rPr>
                <w:rFonts w:ascii="Arial" w:hAnsi="Arial" w:cs="Arial"/>
                <w:b/>
                <w:bCs/>
                <w:iCs/>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1E65F5" w:rsidRPr="006D2D4E" w:rsidRDefault="001E65F5" w:rsidP="001E65F5">
            <w:pPr>
              <w:spacing w:before="0"/>
              <w:rPr>
                <w:rFonts w:ascii="Arial" w:hAnsi="Arial" w:cs="Arial"/>
                <w:b/>
                <w:bCs/>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2011</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2012</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2013</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2014</w:t>
            </w:r>
          </w:p>
        </w:tc>
        <w:tc>
          <w:tcPr>
            <w:tcW w:w="1065" w:type="dxa"/>
            <w:tcBorders>
              <w:left w:val="single" w:sz="8" w:space="0" w:color="auto"/>
              <w:bottom w:val="single" w:sz="8" w:space="0" w:color="auto"/>
              <w:right w:val="single" w:sz="8" w:space="0" w:color="000000"/>
            </w:tcBorders>
            <w:shd w:val="pct10" w:color="auto" w:fill="auto"/>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Total</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1065" w:type="dxa"/>
            <w:tcBorders>
              <w:top w:val="nil"/>
              <w:left w:val="nil"/>
              <w:bottom w:val="single" w:sz="4" w:space="0" w:color="auto"/>
              <w:right w:val="single" w:sz="8" w:space="0" w:color="auto"/>
            </w:tcBorders>
            <w:shd w:val="pct10" w:color="auto" w:fill="auto"/>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xml:space="preserve">Gouvernement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Programme ONU-REDD (le cas échéant)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Partenaire du développement 1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Partenaire du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Partenaire du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bl>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360"/>
      </w:tblGrid>
      <w:tr w:rsidR="001E65F5" w:rsidRPr="00455044" w:rsidTr="001E65F5">
        <w:trPr>
          <w:jc w:val="center"/>
        </w:trPr>
        <w:tc>
          <w:tcPr>
            <w:tcW w:w="9576" w:type="dxa"/>
            <w:shd w:val="clear" w:color="auto" w:fill="C4BC96" w:themeFill="background2" w:themeFillShade="BF"/>
          </w:tcPr>
          <w:p w:rsidR="001E65F5" w:rsidRPr="006D2D4E" w:rsidRDefault="001E65F5" w:rsidP="001E65F5">
            <w:pPr>
              <w:spacing w:before="0"/>
              <w:rPr>
                <w:rFonts w:ascii="Arial" w:hAnsi="Arial" w:cs="Arial"/>
                <w:b/>
                <w:bCs/>
                <w:iCs/>
                <w:sz w:val="22"/>
                <w:szCs w:val="22"/>
                <w:lang w:val="fr-FR"/>
              </w:rPr>
            </w:pPr>
          </w:p>
          <w:p w:rsidR="001E65F5" w:rsidRPr="006D2D4E" w:rsidRDefault="001E65F5" w:rsidP="001E65F5">
            <w:pPr>
              <w:pStyle w:val="Heading2"/>
              <w:jc w:val="center"/>
              <w:rPr>
                <w:b w:val="0"/>
                <w:bCs w:val="0"/>
                <w:sz w:val="24"/>
                <w:lang w:val="fr-FR"/>
              </w:rPr>
            </w:pPr>
            <w:bookmarkStart w:id="153" w:name="_Toc280871163"/>
            <w:bookmarkStart w:id="154" w:name="_Toc332365584"/>
            <w:r w:rsidRPr="006D2D4E">
              <w:rPr>
                <w:sz w:val="24"/>
                <w:lang w:val="fr-FR"/>
              </w:rPr>
              <w:t xml:space="preserve">1c. </w:t>
            </w:r>
            <w:bookmarkStart w:id="155" w:name="OLE_LINK31"/>
            <w:bookmarkStart w:id="156" w:name="OLE_LINK32"/>
            <w:r w:rsidRPr="006D2D4E">
              <w:rPr>
                <w:sz w:val="24"/>
                <w:lang w:val="fr-FR"/>
              </w:rPr>
              <w:t>Processus de consultation et de participation</w:t>
            </w:r>
            <w:bookmarkEnd w:id="154"/>
            <w:r w:rsidRPr="006D2D4E">
              <w:rPr>
                <w:sz w:val="24"/>
                <w:lang w:val="fr-FR"/>
              </w:rPr>
              <w:t xml:space="preserve"> </w:t>
            </w:r>
            <w:bookmarkEnd w:id="153"/>
            <w:bookmarkEnd w:id="155"/>
            <w:bookmarkEnd w:id="156"/>
          </w:p>
          <w:p w:rsidR="001E65F5" w:rsidRPr="006D2D4E" w:rsidRDefault="001E65F5" w:rsidP="001E65F5">
            <w:pPr>
              <w:spacing w:before="0"/>
              <w:rPr>
                <w:rFonts w:ascii="Arial" w:hAnsi="Arial" w:cs="Arial"/>
                <w:b/>
                <w:bCs/>
                <w:iCs/>
                <w:sz w:val="22"/>
                <w:szCs w:val="22"/>
                <w:lang w:val="fr-FR"/>
              </w:rPr>
            </w:pPr>
          </w:p>
        </w:tc>
      </w:tr>
    </w:tbl>
    <w:p w:rsidR="001E65F5" w:rsidRPr="006D2D4E" w:rsidRDefault="001E65F5" w:rsidP="001E65F5">
      <w:pPr>
        <w:spacing w:before="0"/>
        <w:rPr>
          <w:rFonts w:ascii="Arial" w:hAnsi="Arial" w:cs="Arial"/>
          <w:b/>
          <w:iCs/>
          <w:sz w:val="22"/>
          <w:szCs w:val="22"/>
          <w:lang w:val="fr-FR"/>
        </w:rPr>
      </w:pPr>
    </w:p>
    <w:p w:rsidR="001E65F5" w:rsidRPr="006D2D4E" w:rsidRDefault="00871AB6" w:rsidP="001E65F5">
      <w:pPr>
        <w:spacing w:before="0"/>
        <w:rPr>
          <w:rFonts w:ascii="Arial" w:hAnsi="Arial" w:cs="Arial"/>
          <w:bCs/>
          <w:iCs/>
          <w:sz w:val="22"/>
          <w:szCs w:val="22"/>
          <w:lang w:val="fr-FR"/>
        </w:rPr>
      </w:pPr>
      <w:r w:rsidRPr="00213DD1">
        <w:rPr>
          <w:rFonts w:ascii="Arial" w:hAnsi="Arial" w:cs="Arial"/>
          <w:bCs/>
          <w:iCs/>
          <w:noProof/>
          <w:sz w:val="22"/>
          <w:szCs w:val="22"/>
          <w:lang w:val="fr-FR"/>
        </w:rPr>
        <w:pict>
          <v:shape id="Text Box 12" o:spid="_x0000_s1074" type="#_x0000_t202" alt="Description: 5%" style="position:absolute;margin-left:31.7pt;margin-top:12.45pt;width:412.3pt;height:150.1pt;z-index:25176371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" strokecolor="black [3213]" strokeweight="2.25pt">
            <v:fill r:id="rId11" o:title="5%" recolor="t" type="tile"/>
            <v:textbox>
              <w:txbxContent>
                <w:p w:rsidR="00433186" w:rsidRPr="004D4DE5" w:rsidRDefault="00433186" w:rsidP="001E65F5">
                  <w:pPr>
                    <w:spacing w:before="0"/>
                    <w:jc w:val="center"/>
                    <w:rPr>
                      <w:rFonts w:ascii="Arial" w:hAnsi="Arial" w:cs="Arial"/>
                      <w:b/>
                      <w:i/>
                      <w:sz w:val="16"/>
                      <w:szCs w:val="16"/>
                      <w:lang w:val="fr-FR"/>
                    </w:rPr>
                  </w:pPr>
                </w:p>
                <w:p w:rsidR="00433186" w:rsidRPr="00B8225E" w:rsidRDefault="00433186" w:rsidP="001E65F5">
                  <w:pPr>
                    <w:spacing w:before="0"/>
                    <w:jc w:val="center"/>
                    <w:rPr>
                      <w:rFonts w:ascii="Arial" w:hAnsi="Arial" w:cs="Arial"/>
                      <w:b/>
                      <w:sz w:val="16"/>
                      <w:szCs w:val="16"/>
                      <w:lang w:val="fr-FR"/>
                    </w:rPr>
                  </w:pPr>
                  <w:r w:rsidRPr="00B8225E">
                    <w:rPr>
                      <w:rFonts w:ascii="Arial" w:hAnsi="Arial" w:cs="Arial"/>
                      <w:b/>
                      <w:sz w:val="16"/>
                      <w:szCs w:val="16"/>
                      <w:lang w:val="fr-FR"/>
                    </w:rPr>
                    <w:t>Norme 1c devant être respectée dans le texte de la R</w:t>
                  </w:r>
                  <w:r w:rsidRPr="00B8225E">
                    <w:rPr>
                      <w:rFonts w:ascii="Arial" w:hAnsi="Arial" w:cs="Arial"/>
                      <w:b/>
                      <w:sz w:val="16"/>
                      <w:szCs w:val="16"/>
                      <w:lang w:val="fr-FR"/>
                    </w:rPr>
                    <w:noBreakHyphen/>
                    <w:t>PP pour satisfaire aux dispositions de cette composante :</w:t>
                  </w:r>
                </w:p>
                <w:p w:rsidR="00433186" w:rsidRPr="00B8225E" w:rsidRDefault="00433186" w:rsidP="001E65F5">
                  <w:pPr>
                    <w:spacing w:before="0"/>
                    <w:jc w:val="center"/>
                    <w:rPr>
                      <w:rFonts w:ascii="Arial" w:hAnsi="Arial" w:cs="Arial"/>
                      <w:b/>
                      <w:sz w:val="16"/>
                      <w:szCs w:val="16"/>
                      <w:lang w:val="fr-FR"/>
                    </w:rPr>
                  </w:pPr>
                  <w:r w:rsidRPr="00B8225E">
                    <w:rPr>
                      <w:rFonts w:ascii="Arial" w:hAnsi="Arial" w:cs="Arial"/>
                      <w:b/>
                      <w:sz w:val="16"/>
                      <w:szCs w:val="16"/>
                      <w:lang w:val="fr-FR"/>
                    </w:rPr>
                    <w:t>Processus de consultation et de participation :</w:t>
                  </w:r>
                </w:p>
                <w:p w:rsidR="00433186" w:rsidRPr="00B8225E" w:rsidRDefault="00433186" w:rsidP="001E65F5">
                  <w:pPr>
                    <w:spacing w:before="0"/>
                    <w:jc w:val="center"/>
                    <w:rPr>
                      <w:rFonts w:ascii="Arial" w:hAnsi="Arial" w:cs="Arial"/>
                      <w:b/>
                      <w:sz w:val="16"/>
                      <w:szCs w:val="16"/>
                      <w:lang w:val="fr-FR"/>
                    </w:rPr>
                  </w:pPr>
                </w:p>
                <w:p w:rsidR="00433186" w:rsidRPr="00B8225E" w:rsidRDefault="00433186" w:rsidP="00BF25B7">
                  <w:pPr>
                    <w:spacing w:before="0"/>
                    <w:rPr>
                      <w:sz w:val="16"/>
                      <w:szCs w:val="16"/>
                      <w:lang w:val="fr-FR"/>
                    </w:rPr>
                  </w:pPr>
                  <w:r w:rsidRPr="00B8225E">
                    <w:rPr>
                      <w:rFonts w:ascii="Arial" w:hAnsi="Arial" w:cs="Arial"/>
                      <w:sz w:val="16"/>
                      <w:szCs w:val="16"/>
                      <w:lang w:val="fr-FR"/>
                    </w:rPr>
                    <w:t>L'adhésion du gouvernement et des parties prenantes concernées à la</w:t>
                  </w:r>
                  <w:r w:rsidRPr="00B8225E">
                    <w:rPr>
                      <w:rFonts w:ascii="Arial" w:eastAsia="MS Mincho" w:hAnsi="Arial" w:cs="Arial"/>
                      <w:color w:val="000000"/>
                      <w:sz w:val="16"/>
                      <w:szCs w:val="16"/>
                      <w:lang w:val="fr-FR" w:eastAsia="ja-JP"/>
                    </w:rPr>
                    <w:t xml:space="preserve"> </w:t>
                  </w:r>
                  <w:r w:rsidRPr="00B8225E">
                    <w:rPr>
                      <w:rFonts w:ascii="Arial" w:hAnsi="Arial" w:cs="Arial"/>
                      <w:sz w:val="16"/>
                      <w:szCs w:val="16"/>
                      <w:lang w:val="fr-FR"/>
                    </w:rPr>
                    <w:t>R</w:t>
                  </w:r>
                  <w:r w:rsidRPr="00B8225E">
                    <w:rPr>
                      <w:rFonts w:ascii="Arial" w:hAnsi="Arial" w:cs="Arial"/>
                      <w:sz w:val="16"/>
                      <w:szCs w:val="16"/>
                      <w:lang w:val="fr-FR"/>
                    </w:rPr>
                    <w:noBreakHyphen/>
                    <w:t>PP</w:t>
                  </w:r>
                  <w:r w:rsidRPr="00B8225E">
                    <w:rPr>
                      <w:rFonts w:ascii="Arial" w:eastAsia="MS Mincho" w:hAnsi="Arial" w:cs="Arial"/>
                      <w:color w:val="000000"/>
                      <w:sz w:val="16"/>
                      <w:szCs w:val="16"/>
                      <w:lang w:val="fr-FR" w:eastAsia="ja-JP"/>
                    </w:rPr>
                    <w:t xml:space="preserve">, sa transparence, sa diffusion, la tenue de consultations efficaces permettant la participation informée des intervenants clés seront évaluées sur la base des informations et/ou de la documentation présentées dans la </w:t>
                  </w:r>
                  <w:r w:rsidRPr="00B8225E">
                    <w:rPr>
                      <w:rFonts w:ascii="Arial" w:hAnsi="Arial" w:cs="Arial"/>
                      <w:sz w:val="16"/>
                      <w:szCs w:val="16"/>
                      <w:lang w:val="fr-FR"/>
                    </w:rPr>
                    <w:t>R</w:t>
                  </w:r>
                  <w:r w:rsidRPr="00B8225E">
                    <w:rPr>
                      <w:rFonts w:ascii="Arial" w:hAnsi="Arial" w:cs="Arial"/>
                      <w:sz w:val="16"/>
                      <w:szCs w:val="16"/>
                      <w:lang w:val="fr-FR"/>
                    </w:rPr>
                    <w:noBreakHyphen/>
                    <w:t>PP</w:t>
                  </w:r>
                  <w:r w:rsidRPr="00B8225E">
                    <w:rPr>
                      <w:rFonts w:ascii="Arial" w:eastAsia="MS Mincho" w:hAnsi="Arial" w:cs="Arial"/>
                      <w:color w:val="000000"/>
                      <w:sz w:val="16"/>
                      <w:szCs w:val="16"/>
                      <w:lang w:val="fr-FR" w:eastAsia="ja-JP"/>
                    </w:rPr>
                    <w:t xml:space="preserve"> sur les aspects suivants: i) le processus de consultation et de participation déjà engagé en vue de l'élaboration de la </w:t>
                  </w:r>
                  <w:r w:rsidRPr="00B8225E">
                    <w:rPr>
                      <w:rFonts w:ascii="Arial" w:hAnsi="Arial" w:cs="Arial"/>
                      <w:sz w:val="16"/>
                      <w:szCs w:val="16"/>
                      <w:lang w:val="fr-FR"/>
                    </w:rPr>
                    <w:t>R</w:t>
                  </w:r>
                  <w:r w:rsidRPr="00B8225E">
                    <w:rPr>
                      <w:rFonts w:ascii="Arial" w:hAnsi="Arial" w:cs="Arial"/>
                      <w:sz w:val="16"/>
                      <w:szCs w:val="16"/>
                      <w:lang w:val="fr-FR"/>
                    </w:rPr>
                    <w:noBreakHyphen/>
                    <w:t>PP</w:t>
                  </w:r>
                  <w:r w:rsidRPr="00B8225E">
                    <w:rPr>
                      <w:rFonts w:ascii="Arial" w:eastAsia="MS Mincho" w:hAnsi="Arial" w:cs="Arial"/>
                      <w:color w:val="000000"/>
                      <w:sz w:val="16"/>
                      <w:szCs w:val="16"/>
                      <w:lang w:val="fr-FR" w:eastAsia="ja-JP"/>
                    </w:rPr>
                    <w:t xml:space="preserve"> ; ii) le degré d'adhésion des pouvoirs publics et des parties prenantes au niveau national ; iii) le plan de consultation et de participation pour la phase de mise en œuvre de la </w:t>
                  </w:r>
                  <w:r w:rsidRPr="00B8225E">
                    <w:rPr>
                      <w:rFonts w:ascii="Arial" w:hAnsi="Arial" w:cs="Arial"/>
                      <w:sz w:val="16"/>
                      <w:szCs w:val="16"/>
                      <w:lang w:val="fr-FR"/>
                    </w:rPr>
                    <w:t>R</w:t>
                  </w:r>
                  <w:r w:rsidRPr="00B8225E">
                    <w:rPr>
                      <w:rFonts w:ascii="Arial" w:hAnsi="Arial" w:cs="Arial"/>
                      <w:sz w:val="16"/>
                      <w:szCs w:val="16"/>
                      <w:lang w:val="fr-FR"/>
                    </w:rPr>
                    <w:noBreakHyphen/>
                    <w:t>PP</w:t>
                  </w:r>
                  <w:r w:rsidRPr="00B8225E">
                    <w:rPr>
                      <w:rFonts w:ascii="Arial" w:eastAsia="MS Mincho" w:hAnsi="Arial" w:cs="Arial"/>
                      <w:color w:val="000000"/>
                      <w:sz w:val="16"/>
                      <w:szCs w:val="16"/>
                      <w:lang w:val="fr-FR" w:eastAsia="ja-JP"/>
                    </w:rPr>
                    <w:t xml:space="preserve"> ; iv) les préoccupations et les recommandations des parties prenantes concernées, et le processus permettant leur prise en compte et/ou les suites qui y sont données dans la </w:t>
                  </w:r>
                  <w:r w:rsidRPr="00B8225E">
                    <w:rPr>
                      <w:rFonts w:ascii="Arial" w:hAnsi="Arial" w:cs="Arial"/>
                      <w:sz w:val="16"/>
                      <w:szCs w:val="16"/>
                      <w:lang w:val="fr-FR"/>
                    </w:rPr>
                    <w:t>R</w:t>
                  </w:r>
                  <w:r w:rsidRPr="00B8225E">
                    <w:rPr>
                      <w:rFonts w:ascii="Arial" w:hAnsi="Arial" w:cs="Arial"/>
                      <w:sz w:val="16"/>
                      <w:szCs w:val="16"/>
                      <w:lang w:val="fr-FR"/>
                    </w:rPr>
                    <w:noBreakHyphen/>
                    <w:t>PP</w:t>
                  </w:r>
                  <w:r w:rsidRPr="00B8225E">
                    <w:rPr>
                      <w:rFonts w:ascii="Arial" w:eastAsia="MS Mincho" w:hAnsi="Arial" w:cs="Arial"/>
                      <w:color w:val="000000"/>
                      <w:sz w:val="16"/>
                      <w:szCs w:val="16"/>
                      <w:lang w:val="fr-FR" w:eastAsia="ja-JP"/>
                    </w:rPr>
                    <w:t xml:space="preserve">; et, v) le mécanisme de recours en cas de plainte au sujet du processus de consultation et de participation </w:t>
                  </w:r>
                  <w:r w:rsidRPr="00B8225E">
                    <w:rPr>
                      <w:rFonts w:ascii="Arial" w:hAnsi="Arial" w:cs="Arial"/>
                      <w:sz w:val="16"/>
                      <w:szCs w:val="16"/>
                      <w:lang w:val="fr-FR"/>
                    </w:rPr>
                    <w:t>REDD+, et les procédures de règlement des différends et de réparation des préjudices.</w:t>
                  </w:r>
                </w:p>
              </w:txbxContent>
            </v:textbox>
          </v:shape>
        </w:pict>
      </w:r>
    </w:p>
    <w:p w:rsidR="001E65F5" w:rsidRPr="006D2D4E" w:rsidRDefault="001E65F5" w:rsidP="001E65F5">
      <w:pPr>
        <w:spacing w:before="0"/>
        <w:rPr>
          <w:rFonts w:ascii="Arial" w:hAnsi="Arial" w:cs="Arial"/>
          <w:bCs/>
          <w:iCs/>
          <w:sz w:val="22"/>
          <w:szCs w:val="22"/>
          <w:lang w:val="fr-FR"/>
        </w:rPr>
      </w:pPr>
    </w:p>
    <w:p w:rsidR="001E65F5" w:rsidRPr="006D2D4E" w:rsidRDefault="001E65F5" w:rsidP="001E65F5">
      <w:pPr>
        <w:spacing w:before="0"/>
        <w:rPr>
          <w:rFonts w:ascii="Arial" w:hAnsi="Arial" w:cs="Arial"/>
          <w:bCs/>
          <w:iCs/>
          <w:sz w:val="22"/>
          <w:szCs w:val="22"/>
          <w:lang w:val="fr-FR"/>
        </w:rPr>
      </w:pPr>
    </w:p>
    <w:p w:rsidR="001E65F5" w:rsidRPr="006D2D4E" w:rsidRDefault="001E65F5" w:rsidP="001E65F5">
      <w:pPr>
        <w:spacing w:before="0"/>
        <w:rPr>
          <w:rFonts w:ascii="Arial" w:hAnsi="Arial" w:cs="Arial"/>
          <w:bCs/>
          <w:iCs/>
          <w:sz w:val="22"/>
          <w:szCs w:val="22"/>
          <w:lang w:val="fr-FR"/>
        </w:rPr>
      </w:pPr>
    </w:p>
    <w:p w:rsidR="001E65F5" w:rsidRPr="006D2D4E" w:rsidRDefault="001E65F5" w:rsidP="001E65F5">
      <w:pPr>
        <w:spacing w:before="0"/>
        <w:rPr>
          <w:rFonts w:ascii="Arial" w:hAnsi="Arial" w:cs="Arial"/>
          <w:bCs/>
          <w:iCs/>
          <w:sz w:val="22"/>
          <w:szCs w:val="22"/>
          <w:lang w:val="fr-FR"/>
        </w:rPr>
      </w:pPr>
    </w:p>
    <w:p w:rsidR="001E65F5" w:rsidRPr="006D2D4E" w:rsidRDefault="001E65F5" w:rsidP="001E65F5">
      <w:pPr>
        <w:spacing w:before="0"/>
        <w:rPr>
          <w:rFonts w:ascii="Arial" w:hAnsi="Arial" w:cs="Arial"/>
          <w:bCs/>
          <w:iCs/>
          <w:sz w:val="22"/>
          <w:szCs w:val="22"/>
          <w:lang w:val="fr-FR"/>
        </w:rPr>
      </w:pPr>
    </w:p>
    <w:p w:rsidR="001E65F5" w:rsidRPr="006D2D4E" w:rsidRDefault="001E65F5" w:rsidP="001E65F5">
      <w:pPr>
        <w:spacing w:before="0"/>
        <w:rPr>
          <w:rFonts w:ascii="Arial" w:hAnsi="Arial" w:cs="Arial"/>
          <w:bCs/>
          <w:iCs/>
          <w:sz w:val="22"/>
          <w:szCs w:val="22"/>
          <w:lang w:val="fr-FR"/>
        </w:rPr>
      </w:pPr>
    </w:p>
    <w:p w:rsidR="001E65F5" w:rsidRPr="006D2D4E" w:rsidRDefault="001E65F5" w:rsidP="001E65F5">
      <w:pPr>
        <w:spacing w:before="0"/>
        <w:rPr>
          <w:rFonts w:ascii="Arial" w:hAnsi="Arial" w:cs="Arial"/>
          <w:bCs/>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r w:rsidRPr="006D2D4E">
        <w:rPr>
          <w:rFonts w:ascii="Arial" w:hAnsi="Arial" w:cs="Arial"/>
          <w:b/>
          <w:iCs/>
          <w:sz w:val="20"/>
          <w:szCs w:val="20"/>
          <w:lang w:val="fr-FR"/>
        </w:rPr>
        <w:t>Veuillez fournir les informations suivantes dans l'espace prévu ci-dessous à cet effet</w:t>
      </w:r>
      <w:r>
        <w:rPr>
          <w:rFonts w:ascii="Arial" w:hAnsi="Arial" w:cs="Arial"/>
          <w:b/>
          <w:iCs/>
          <w:sz w:val="20"/>
          <w:szCs w:val="20"/>
          <w:lang w:val="fr-FR"/>
        </w:rPr>
        <w:t xml:space="preserve"> :</w:t>
      </w:r>
    </w:p>
    <w:p w:rsidR="001E65F5" w:rsidRPr="006D2D4E" w:rsidRDefault="001E65F5" w:rsidP="001E65F5">
      <w:pPr>
        <w:numPr>
          <w:ilvl w:val="0"/>
          <w:numId w:val="18"/>
        </w:numPr>
        <w:spacing w:before="0"/>
        <w:rPr>
          <w:rFonts w:ascii="Arial" w:hAnsi="Arial" w:cs="Arial"/>
          <w:b/>
          <w:iCs/>
          <w:sz w:val="20"/>
          <w:szCs w:val="20"/>
          <w:lang w:val="fr-FR"/>
        </w:rPr>
      </w:pPr>
      <w:r w:rsidRPr="006D2D4E">
        <w:rPr>
          <w:rFonts w:ascii="Arial" w:hAnsi="Arial" w:cs="Arial"/>
          <w:b/>
          <w:iCs/>
          <w:sz w:val="20"/>
          <w:szCs w:val="20"/>
          <w:lang w:val="fr-FR"/>
        </w:rPr>
        <w:t xml:space="preserve">Un résumé d'une à trois pages sur les consultations déjà tenues en vue de l'élaboration de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6D2D4E">
        <w:rPr>
          <w:rFonts w:ascii="Arial" w:hAnsi="Arial" w:cs="Arial"/>
          <w:b/>
          <w:iCs/>
          <w:sz w:val="20"/>
          <w:szCs w:val="20"/>
          <w:lang w:val="fr-FR"/>
        </w:rPr>
        <w:t xml:space="preserve"> : fournissez des précisions et des justificatifs sur le contenu des supports de consultation, les résultats des consultations, les éventuelles démarches ultérieures, et la manière dont ces résultats ont été pris en compte dans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6D2D4E">
        <w:rPr>
          <w:rFonts w:ascii="Arial" w:hAnsi="Arial" w:cs="Arial"/>
          <w:b/>
          <w:iCs/>
          <w:sz w:val="20"/>
          <w:szCs w:val="20"/>
          <w:lang w:val="fr-FR"/>
        </w:rPr>
        <w:t>. Si nécessaire, des pièces complémentaires peuvent être présentées à l'annexe 1c.</w:t>
      </w:r>
    </w:p>
    <w:p w:rsidR="001E65F5" w:rsidRPr="006D2D4E" w:rsidRDefault="001E65F5" w:rsidP="001E65F5">
      <w:pPr>
        <w:numPr>
          <w:ilvl w:val="0"/>
          <w:numId w:val="18"/>
        </w:numPr>
        <w:spacing w:before="0"/>
        <w:rPr>
          <w:rFonts w:ascii="Arial" w:hAnsi="Arial" w:cs="Arial"/>
          <w:b/>
          <w:iCs/>
          <w:sz w:val="20"/>
          <w:szCs w:val="20"/>
          <w:lang w:val="fr-FR"/>
        </w:rPr>
      </w:pPr>
      <w:r w:rsidRPr="006D2D4E">
        <w:rPr>
          <w:rFonts w:ascii="Arial" w:hAnsi="Arial" w:cs="Arial"/>
          <w:b/>
          <w:iCs/>
          <w:sz w:val="20"/>
          <w:szCs w:val="20"/>
          <w:lang w:val="fr-FR"/>
        </w:rPr>
        <w:t xml:space="preserve">Un projet de plan de consultation et de participation, de trois à 10 pages. Si nécessaire, des pièces complémentaires peuvent être présentées à l'annexe 1c. On notera que le plan complet doit être présenté ici, et non un simple résumé ou un projet de mandat. </w:t>
      </w:r>
    </w:p>
    <w:p w:rsidR="001E65F5" w:rsidRPr="006D2D4E" w:rsidRDefault="001E65F5" w:rsidP="001E65F5">
      <w:pPr>
        <w:numPr>
          <w:ilvl w:val="0"/>
          <w:numId w:val="18"/>
        </w:numPr>
        <w:spacing w:before="0"/>
        <w:rPr>
          <w:rFonts w:ascii="Arial" w:hAnsi="Arial" w:cs="Arial"/>
          <w:b/>
          <w:iCs/>
          <w:sz w:val="20"/>
          <w:szCs w:val="20"/>
          <w:lang w:val="fr-FR"/>
        </w:rPr>
      </w:pPr>
      <w:r w:rsidRPr="006D2D4E">
        <w:rPr>
          <w:rFonts w:ascii="Arial" w:hAnsi="Arial" w:cs="Arial"/>
          <w:b/>
          <w:iCs/>
          <w:sz w:val="20"/>
          <w:szCs w:val="20"/>
          <w:lang w:val="fr-FR"/>
        </w:rPr>
        <w:t>Un récapitulatif du budget et de la demande de financement au tableau 1b (les données budgétaires détaillées et les données de financement sont présentées à la composante 5).</w:t>
      </w:r>
      <w:r>
        <w:rPr>
          <w:rFonts w:ascii="Arial" w:hAnsi="Arial" w:cs="Arial"/>
          <w:b/>
          <w:iCs/>
          <w:sz w:val="20"/>
          <w:szCs w:val="20"/>
          <w:lang w:val="fr-FR"/>
        </w:rPr>
        <w:t xml:space="preserve"> </w:t>
      </w:r>
    </w:p>
    <w:p w:rsidR="001E65F5" w:rsidRPr="006D2D4E" w:rsidRDefault="001E65F5" w:rsidP="001E65F5">
      <w:pPr>
        <w:spacing w:before="0"/>
        <w:ind w:left="360"/>
        <w:rPr>
          <w:rFonts w:ascii="Arial" w:hAnsi="Arial" w:cs="Arial"/>
          <w:b/>
          <w:iCs/>
          <w:sz w:val="20"/>
          <w:szCs w:val="20"/>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jc w:val="center"/>
        <w:rPr>
          <w:rFonts w:ascii="Arial" w:hAnsi="Arial" w:cs="Arial"/>
          <w:b/>
          <w:iCs/>
          <w:sz w:val="20"/>
          <w:szCs w:val="20"/>
          <w:lang w:val="fr-FR"/>
        </w:rPr>
      </w:pPr>
      <w:r w:rsidRPr="006D2D4E">
        <w:rPr>
          <w:rFonts w:ascii="Arial" w:hAnsi="Arial" w:cs="Arial"/>
          <w:b/>
          <w:iCs/>
          <w:sz w:val="20"/>
          <w:szCs w:val="20"/>
          <w:lang w:val="fr-FR"/>
        </w:rPr>
        <w:t xml:space="preserve">Consultations déjà organisées en vue de l’élaboration de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Pr>
          <w:rFonts w:ascii="Arial" w:hAnsi="Arial" w:cs="Arial"/>
          <w:b/>
          <w:iCs/>
          <w:sz w:val="20"/>
          <w:szCs w:val="20"/>
          <w:lang w:val="fr-FR"/>
        </w:rPr>
        <w:t xml:space="preserve"> :</w:t>
      </w: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jc w:val="center"/>
        <w:rPr>
          <w:rFonts w:ascii="Arial" w:hAnsi="Arial" w:cs="Arial"/>
          <w:b/>
          <w:iCs/>
          <w:sz w:val="20"/>
          <w:szCs w:val="20"/>
          <w:lang w:val="fr-FR"/>
        </w:rPr>
      </w:pPr>
      <w:r w:rsidRPr="006D2D4E">
        <w:rPr>
          <w:rFonts w:ascii="Arial" w:hAnsi="Arial" w:cs="Arial"/>
          <w:b/>
          <w:i/>
          <w:iCs/>
          <w:sz w:val="20"/>
          <w:szCs w:val="20"/>
          <w:lang w:val="fr-FR"/>
        </w:rPr>
        <w:t>Ajouter votre description ici</w:t>
      </w:r>
      <w:r>
        <w:rPr>
          <w:rFonts w:ascii="Arial" w:hAnsi="Arial" w:cs="Arial"/>
          <w:b/>
          <w:i/>
          <w:iCs/>
          <w:sz w:val="20"/>
          <w:szCs w:val="20"/>
          <w:lang w:val="fr-FR"/>
        </w:rPr>
        <w:t xml:space="preserve"> :</w:t>
      </w:r>
    </w:p>
    <w:p w:rsidR="001E65F5" w:rsidRPr="006D2D4E" w:rsidRDefault="001E65F5" w:rsidP="001E65F5">
      <w:pPr>
        <w:spacing w:before="0"/>
        <w:ind w:left="720"/>
        <w:rPr>
          <w:rFonts w:ascii="Arial" w:hAnsi="Arial" w:cs="Arial"/>
          <w:b/>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Default="001E65F5" w:rsidP="001E65F5">
      <w:pPr>
        <w:spacing w:before="0"/>
        <w:rPr>
          <w:rFonts w:ascii="Arial" w:hAnsi="Arial" w:cs="Arial"/>
          <w:b/>
          <w:bCs/>
          <w:iCs/>
          <w:sz w:val="20"/>
          <w:szCs w:val="20"/>
          <w:lang w:val="fr-FR"/>
        </w:rPr>
      </w:pPr>
    </w:p>
    <w:p w:rsidR="00871AB6" w:rsidRDefault="00871AB6" w:rsidP="001E65F5">
      <w:pPr>
        <w:spacing w:before="0"/>
        <w:rPr>
          <w:rFonts w:ascii="Arial" w:hAnsi="Arial" w:cs="Arial"/>
          <w:b/>
          <w:bCs/>
          <w:iCs/>
          <w:sz w:val="20"/>
          <w:szCs w:val="20"/>
          <w:lang w:val="fr-FR"/>
        </w:rPr>
      </w:pPr>
    </w:p>
    <w:p w:rsidR="00871AB6" w:rsidRDefault="00871AB6" w:rsidP="001E65F5">
      <w:pPr>
        <w:spacing w:before="0"/>
        <w:rPr>
          <w:rFonts w:ascii="Arial" w:hAnsi="Arial" w:cs="Arial"/>
          <w:b/>
          <w:bCs/>
          <w:iCs/>
          <w:sz w:val="20"/>
          <w:szCs w:val="20"/>
          <w:lang w:val="fr-FR"/>
        </w:rPr>
      </w:pPr>
    </w:p>
    <w:p w:rsidR="00871AB6" w:rsidRPr="006D2D4E" w:rsidRDefault="00871AB6"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rPr>
          <w:rFonts w:ascii="Arial" w:hAnsi="Arial" w:cs="Arial"/>
          <w:bCs/>
          <w:sz w:val="20"/>
          <w:szCs w:val="20"/>
          <w:lang w:val="fr-FR"/>
        </w:rPr>
      </w:pPr>
    </w:p>
    <w:p w:rsidR="001E65F5" w:rsidRPr="006D2D4E" w:rsidRDefault="001E65F5" w:rsidP="001E65F5">
      <w:pPr>
        <w:jc w:val="center"/>
        <w:rPr>
          <w:rFonts w:ascii="Arial" w:hAnsi="Arial" w:cs="Arial"/>
          <w:b/>
          <w:iCs/>
          <w:sz w:val="20"/>
          <w:szCs w:val="20"/>
          <w:lang w:val="fr-FR"/>
        </w:rPr>
      </w:pPr>
      <w:r w:rsidRPr="006D2D4E">
        <w:rPr>
          <w:rFonts w:ascii="Arial" w:hAnsi="Arial" w:cs="Arial"/>
          <w:b/>
          <w:iCs/>
          <w:sz w:val="20"/>
          <w:szCs w:val="20"/>
          <w:lang w:val="fr-FR"/>
        </w:rPr>
        <w:t>Décrire ici votre proposition de plan de consultation et de participation</w:t>
      </w:r>
      <w:r>
        <w:rPr>
          <w:rFonts w:ascii="Arial" w:hAnsi="Arial" w:cs="Arial"/>
          <w:b/>
          <w:iCs/>
          <w:sz w:val="20"/>
          <w:szCs w:val="20"/>
          <w:lang w:val="fr-FR"/>
        </w:rPr>
        <w:t xml:space="preserve"> :</w:t>
      </w:r>
    </w:p>
    <w:p w:rsidR="001E65F5" w:rsidRPr="006D2D4E" w:rsidRDefault="001E65F5" w:rsidP="001E65F5">
      <w:pPr>
        <w:rPr>
          <w:rFonts w:ascii="Arial" w:hAnsi="Arial" w:cs="Arial"/>
          <w:bCs/>
          <w:sz w:val="20"/>
          <w:szCs w:val="20"/>
          <w:lang w:val="fr-FR"/>
        </w:rPr>
      </w:pPr>
    </w:p>
    <w:p w:rsidR="001E65F5" w:rsidRDefault="001E65F5" w:rsidP="001E65F5">
      <w:pPr>
        <w:rPr>
          <w:rFonts w:ascii="Arial" w:hAnsi="Arial" w:cs="Arial"/>
          <w:bCs/>
          <w:lang w:val="fr-FR"/>
        </w:rPr>
      </w:pPr>
    </w:p>
    <w:p w:rsidR="00871AB6" w:rsidRDefault="00871AB6" w:rsidP="001E65F5">
      <w:pPr>
        <w:rPr>
          <w:rFonts w:ascii="Arial" w:hAnsi="Arial" w:cs="Arial"/>
          <w:bCs/>
          <w:lang w:val="fr-FR"/>
        </w:rPr>
      </w:pPr>
    </w:p>
    <w:p w:rsidR="00871AB6" w:rsidRDefault="00871AB6" w:rsidP="001E65F5">
      <w:pPr>
        <w:rPr>
          <w:rFonts w:ascii="Arial" w:hAnsi="Arial" w:cs="Arial"/>
          <w:bCs/>
          <w:lang w:val="fr-FR"/>
        </w:rPr>
      </w:pPr>
    </w:p>
    <w:p w:rsidR="00871AB6" w:rsidRDefault="00871AB6" w:rsidP="001E65F5">
      <w:pPr>
        <w:rPr>
          <w:rFonts w:ascii="Arial" w:hAnsi="Arial" w:cs="Arial"/>
          <w:bCs/>
          <w:lang w:val="fr-FR"/>
        </w:rPr>
      </w:pPr>
    </w:p>
    <w:p w:rsidR="00871AB6" w:rsidRDefault="00871AB6" w:rsidP="001E65F5">
      <w:pPr>
        <w:rPr>
          <w:rFonts w:ascii="Arial" w:hAnsi="Arial" w:cs="Arial"/>
          <w:bCs/>
          <w:lang w:val="fr-FR"/>
        </w:rPr>
      </w:pPr>
    </w:p>
    <w:p w:rsidR="00871AB6" w:rsidRDefault="00871AB6" w:rsidP="001E65F5">
      <w:pPr>
        <w:rPr>
          <w:rFonts w:ascii="Arial" w:hAnsi="Arial" w:cs="Arial"/>
          <w:bCs/>
          <w:lang w:val="fr-FR"/>
        </w:rPr>
      </w:pPr>
    </w:p>
    <w:p w:rsidR="00871AB6" w:rsidRPr="006D2D4E" w:rsidRDefault="00871AB6" w:rsidP="001E65F5">
      <w:pPr>
        <w:rPr>
          <w:rFonts w:ascii="Arial" w:hAnsi="Arial" w:cs="Arial"/>
          <w:bCs/>
          <w:lang w:val="fr-FR"/>
        </w:rPr>
      </w:pPr>
    </w:p>
    <w:p w:rsidR="001E65F5" w:rsidRPr="006D2D4E" w:rsidRDefault="001E65F5" w:rsidP="001E65F5">
      <w:pPr>
        <w:rPr>
          <w:rFonts w:ascii="Arial" w:hAnsi="Arial" w:cs="Arial"/>
          <w:bCs/>
          <w:lang w:val="fr-FR"/>
        </w:rPr>
      </w:pPr>
    </w:p>
    <w:p w:rsidR="001E65F5" w:rsidRPr="006D2D4E" w:rsidRDefault="001E65F5" w:rsidP="001E65F5">
      <w:pPr>
        <w:rPr>
          <w:rFonts w:ascii="Arial" w:hAnsi="Arial" w:cs="Arial"/>
          <w:bCs/>
          <w:lang w:val="fr-FR"/>
        </w:rPr>
      </w:pPr>
    </w:p>
    <w:p w:rsidR="001E65F5" w:rsidRPr="006D2D4E" w:rsidRDefault="001E65F5" w:rsidP="001E65F5">
      <w:pPr>
        <w:spacing w:before="0"/>
        <w:rPr>
          <w:rFonts w:ascii="Arial" w:hAnsi="Arial" w:cs="Arial"/>
          <w:bCs/>
          <w:lang w:val="fr-FR"/>
        </w:rPr>
      </w:pPr>
    </w:p>
    <w:p w:rsidR="001E65F5" w:rsidRPr="006D2D4E" w:rsidRDefault="001E65F5" w:rsidP="001E65F5">
      <w:pPr>
        <w:rPr>
          <w:rFonts w:ascii="Arial" w:hAnsi="Arial" w:cs="Arial"/>
          <w:bCs/>
          <w:lang w:val="fr-FR"/>
        </w:rPr>
      </w:pPr>
    </w:p>
    <w:tbl>
      <w:tblPr>
        <w:tblW w:w="9360" w:type="dxa"/>
        <w:tblInd w:w="93" w:type="dxa"/>
        <w:tblLayout w:type="fixed"/>
        <w:tblLook w:val="04A0"/>
      </w:tblPr>
      <w:tblGrid>
        <w:gridCol w:w="2372"/>
        <w:gridCol w:w="1956"/>
        <w:gridCol w:w="997"/>
        <w:gridCol w:w="990"/>
        <w:gridCol w:w="990"/>
        <w:gridCol w:w="990"/>
        <w:gridCol w:w="1065"/>
      </w:tblGrid>
      <w:tr w:rsidR="001E65F5" w:rsidRPr="00455044" w:rsidTr="001E65F5">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 xml:space="preserve">Tableau 1c : </w:t>
            </w:r>
            <w:r w:rsidRPr="006D2D4E">
              <w:rPr>
                <w:rFonts w:ascii="Arial" w:hAnsi="Arial" w:cs="Arial"/>
                <w:b/>
                <w:iCs/>
                <w:sz w:val="18"/>
                <w:szCs w:val="18"/>
                <w:lang w:val="fr-FR"/>
              </w:rPr>
              <w:t xml:space="preserve">Résumé des activités et du budget relatifs au processus de consultation et de participation </w:t>
            </w:r>
          </w:p>
        </w:tc>
      </w:tr>
      <w:tr w:rsidR="001E65F5" w:rsidRPr="00455044" w:rsidTr="001E65F5">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Activité principale</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Activités secondaires</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1E65F5" w:rsidRPr="006D2D4E" w:rsidRDefault="001E65F5" w:rsidP="00BF25B7">
            <w:pPr>
              <w:spacing w:before="0"/>
              <w:rPr>
                <w:rFonts w:ascii="Arial" w:hAnsi="Arial" w:cs="Arial"/>
                <w:b/>
                <w:bCs/>
                <w:iCs/>
                <w:sz w:val="18"/>
                <w:szCs w:val="18"/>
                <w:lang w:val="fr-FR"/>
              </w:rPr>
            </w:pPr>
            <w:r w:rsidRPr="006D2D4E">
              <w:rPr>
                <w:rFonts w:ascii="Arial" w:hAnsi="Arial" w:cs="Arial"/>
                <w:b/>
                <w:bCs/>
                <w:iCs/>
                <w:sz w:val="18"/>
                <w:szCs w:val="18"/>
                <w:lang w:val="fr-FR"/>
              </w:rPr>
              <w:t>Coût estim</w:t>
            </w:r>
            <w:r w:rsidR="00BF25B7">
              <w:rPr>
                <w:rFonts w:ascii="Arial" w:hAnsi="Arial" w:cs="Arial"/>
                <w:b/>
                <w:bCs/>
                <w:iCs/>
                <w:sz w:val="18"/>
                <w:szCs w:val="18"/>
                <w:lang w:val="fr-FR"/>
              </w:rPr>
              <w:t>é</w:t>
            </w:r>
            <w:r w:rsidRPr="006D2D4E">
              <w:rPr>
                <w:rFonts w:ascii="Arial" w:hAnsi="Arial" w:cs="Arial"/>
                <w:b/>
                <w:bCs/>
                <w:iCs/>
                <w:sz w:val="18"/>
                <w:szCs w:val="18"/>
                <w:lang w:val="fr-FR"/>
              </w:rPr>
              <w:t xml:space="preserve"> (en milliers de dollars)</w:t>
            </w:r>
          </w:p>
        </w:tc>
      </w:tr>
      <w:tr w:rsidR="001E65F5" w:rsidRPr="006D2D4E" w:rsidTr="001E65F5">
        <w:trPr>
          <w:trHeight w:val="345"/>
        </w:trPr>
        <w:tc>
          <w:tcPr>
            <w:tcW w:w="2372" w:type="dxa"/>
            <w:vMerge/>
            <w:tcBorders>
              <w:top w:val="nil"/>
              <w:left w:val="single" w:sz="8" w:space="0" w:color="auto"/>
              <w:bottom w:val="single" w:sz="8" w:space="0" w:color="000000"/>
              <w:right w:val="single" w:sz="8" w:space="0" w:color="auto"/>
            </w:tcBorders>
            <w:vAlign w:val="center"/>
          </w:tcPr>
          <w:p w:rsidR="001E65F5" w:rsidRPr="006D2D4E" w:rsidRDefault="001E65F5" w:rsidP="001E65F5">
            <w:pPr>
              <w:spacing w:before="0"/>
              <w:rPr>
                <w:rFonts w:ascii="Arial" w:hAnsi="Arial" w:cs="Arial"/>
                <w:b/>
                <w:bCs/>
                <w:iCs/>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1E65F5" w:rsidRPr="006D2D4E" w:rsidRDefault="001E65F5" w:rsidP="001E65F5">
            <w:pPr>
              <w:spacing w:before="0"/>
              <w:rPr>
                <w:rFonts w:ascii="Arial" w:hAnsi="Arial" w:cs="Arial"/>
                <w:b/>
                <w:bCs/>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2011</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2012</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2013</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2014</w:t>
            </w:r>
          </w:p>
        </w:tc>
        <w:tc>
          <w:tcPr>
            <w:tcW w:w="1065" w:type="dxa"/>
            <w:tcBorders>
              <w:left w:val="single" w:sz="8" w:space="0" w:color="auto"/>
              <w:bottom w:val="single" w:sz="8" w:space="0" w:color="auto"/>
              <w:right w:val="single" w:sz="8" w:space="0" w:color="000000"/>
            </w:tcBorders>
            <w:shd w:val="pct10" w:color="auto" w:fill="auto"/>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Total</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1065" w:type="dxa"/>
            <w:tcBorders>
              <w:top w:val="nil"/>
              <w:left w:val="nil"/>
              <w:bottom w:val="single" w:sz="4" w:space="0" w:color="auto"/>
              <w:right w:val="single" w:sz="8" w:space="0" w:color="auto"/>
            </w:tcBorders>
            <w:shd w:val="pct10" w:color="auto" w:fill="auto"/>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xml:space="preserve">Gouvernement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Programme ONU-REDD (le cas échéant)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Partenaire du développement 1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Partenaire du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Partenaire du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bl>
    <w:p w:rsidR="001E65F5" w:rsidRPr="006D2D4E" w:rsidRDefault="001E65F5" w:rsidP="001E65F5">
      <w:pPr>
        <w:spacing w:before="0"/>
        <w:rPr>
          <w:rFonts w:ascii="Arial" w:hAnsi="Arial" w:cs="Arial"/>
          <w:lang w:val="fr-FR"/>
        </w:rPr>
      </w:pPr>
    </w:p>
    <w:p w:rsidR="00A855F1" w:rsidRDefault="00A855F1">
      <w:pPr>
        <w:spacing w:before="0"/>
        <w:rPr>
          <w:rFonts w:ascii="Arial" w:hAnsi="Arial" w:cs="Arial"/>
        </w:rPr>
      </w:pPr>
    </w:p>
    <w:p w:rsidR="00041A22" w:rsidRDefault="00041A22">
      <w:pPr>
        <w:spacing w:before="0"/>
        <w:rPr>
          <w:rFonts w:ascii="Arial" w:hAnsi="Arial" w:cs="Arial"/>
        </w:rPr>
      </w:pPr>
      <w:r>
        <w:rPr>
          <w:rFonts w:ascii="Arial" w:hAnsi="Arial" w:cs="Arial"/>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9C5E3A" w:rsidRPr="00455044">
        <w:trPr>
          <w:jc w:val="center"/>
        </w:trPr>
        <w:tc>
          <w:tcPr>
            <w:tcW w:w="9360" w:type="dxa"/>
            <w:shd w:val="clear" w:color="auto" w:fill="C4BC96" w:themeFill="background2" w:themeFillShade="BF"/>
          </w:tcPr>
          <w:p w:rsidR="009C5E3A" w:rsidRPr="004720BC" w:rsidRDefault="00485A9D" w:rsidP="0093282B">
            <w:pPr>
              <w:pStyle w:val="Heading1"/>
              <w:spacing w:before="240" w:after="240"/>
              <w:rPr>
                <w:rFonts w:ascii="Arial" w:hAnsi="Arial"/>
                <w:b/>
                <w:sz w:val="24"/>
                <w:lang w:val="fr-FR"/>
              </w:rPr>
            </w:pPr>
            <w:r w:rsidRPr="004720BC">
              <w:rPr>
                <w:rFonts w:ascii="Arial" w:hAnsi="Arial"/>
                <w:lang w:val="fr-FR"/>
              </w:rPr>
              <w:lastRenderedPageBreak/>
              <w:br w:type="page"/>
            </w:r>
            <w:r w:rsidR="00B570BC" w:rsidRPr="004720BC">
              <w:rPr>
                <w:rFonts w:ascii="Arial" w:hAnsi="Arial"/>
                <w:lang w:val="fr-FR"/>
              </w:rPr>
              <w:br w:type="page"/>
            </w:r>
            <w:bookmarkStart w:id="157" w:name="_Toc327510857"/>
            <w:bookmarkStart w:id="158" w:name="_Toc332365585"/>
            <w:r w:rsidR="00C15772" w:rsidRPr="004720BC">
              <w:rPr>
                <w:rFonts w:ascii="Arial" w:hAnsi="Arial"/>
                <w:b/>
                <w:sz w:val="24"/>
                <w:lang w:val="fr-FR"/>
              </w:rPr>
              <w:t>Composante</w:t>
            </w:r>
            <w:r w:rsidR="00B3602B" w:rsidRPr="004720BC">
              <w:rPr>
                <w:rFonts w:ascii="Arial" w:hAnsi="Arial"/>
                <w:b/>
                <w:sz w:val="24"/>
                <w:lang w:val="fr-FR"/>
              </w:rPr>
              <w:t xml:space="preserve"> 2 : Préparation de la stratégie REDD</w:t>
            </w:r>
            <w:r w:rsidR="0093282B" w:rsidRPr="004720BC">
              <w:rPr>
                <w:rFonts w:ascii="Arial" w:hAnsi="Arial"/>
                <w:b/>
                <w:sz w:val="24"/>
                <w:lang w:val="fr-FR"/>
              </w:rPr>
              <w:t>+</w:t>
            </w:r>
            <w:bookmarkEnd w:id="157"/>
            <w:bookmarkEnd w:id="158"/>
          </w:p>
        </w:tc>
      </w:tr>
    </w:tbl>
    <w:p w:rsidR="009C5E3A" w:rsidRPr="004720BC" w:rsidRDefault="009C5E3A" w:rsidP="009C5E3A">
      <w:pPr>
        <w:spacing w:before="0"/>
        <w:jc w:val="center"/>
        <w:rPr>
          <w:rFonts w:ascii="Arial" w:hAnsi="Arial" w:cs="Arial"/>
          <w:b/>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9C5E3A" w:rsidRPr="00455044">
        <w:trPr>
          <w:jc w:val="center"/>
        </w:trPr>
        <w:tc>
          <w:tcPr>
            <w:tcW w:w="9576" w:type="dxa"/>
            <w:shd w:val="clear" w:color="auto" w:fill="C4BC96" w:themeFill="background2" w:themeFillShade="BF"/>
          </w:tcPr>
          <w:p w:rsidR="009C5E3A" w:rsidRPr="004720BC" w:rsidRDefault="00B3602B" w:rsidP="00BF25B7">
            <w:pPr>
              <w:pStyle w:val="Heading2"/>
              <w:spacing w:before="240" w:after="240"/>
              <w:jc w:val="center"/>
              <w:rPr>
                <w:sz w:val="24"/>
                <w:lang w:val="fr-FR"/>
              </w:rPr>
            </w:pPr>
            <w:bookmarkStart w:id="159" w:name="_Toc280871165"/>
            <w:bookmarkStart w:id="160" w:name="_Toc327510858"/>
            <w:bookmarkStart w:id="161" w:name="_Toc332365586"/>
            <w:r w:rsidRPr="004720BC">
              <w:rPr>
                <w:sz w:val="24"/>
                <w:lang w:val="fr-FR"/>
              </w:rPr>
              <w:t xml:space="preserve">2a : Évaluation de l’utilisation des terres, </w:t>
            </w:r>
            <w:bookmarkEnd w:id="159"/>
            <w:r w:rsidRPr="004720BC">
              <w:rPr>
                <w:sz w:val="24"/>
                <w:lang w:val="fr-FR"/>
              </w:rPr>
              <w:t xml:space="preserve">des </w:t>
            </w:r>
            <w:r w:rsidR="00265FF8" w:rsidRPr="004720BC">
              <w:rPr>
                <w:sz w:val="24"/>
                <w:lang w:val="fr-FR"/>
              </w:rPr>
              <w:t>causes</w:t>
            </w:r>
            <w:r w:rsidRPr="004720BC">
              <w:rPr>
                <w:sz w:val="24"/>
                <w:lang w:val="fr-FR"/>
              </w:rPr>
              <w:t xml:space="preserve"> d</w:t>
            </w:r>
            <w:r w:rsidR="00BF25B7">
              <w:rPr>
                <w:sz w:val="24"/>
                <w:lang w:val="fr-FR"/>
              </w:rPr>
              <w:t>es</w:t>
            </w:r>
            <w:r w:rsidRPr="004720BC">
              <w:rPr>
                <w:sz w:val="24"/>
                <w:lang w:val="fr-FR"/>
              </w:rPr>
              <w:t xml:space="preserve"> changement</w:t>
            </w:r>
            <w:r w:rsidR="00BF25B7">
              <w:rPr>
                <w:sz w:val="24"/>
                <w:lang w:val="fr-FR"/>
              </w:rPr>
              <w:t>s</w:t>
            </w:r>
            <w:r w:rsidRPr="004720BC">
              <w:rPr>
                <w:sz w:val="24"/>
                <w:lang w:val="fr-FR"/>
              </w:rPr>
              <w:t xml:space="preserve"> d’affectation des terres, de la loi forestière, des politiques et de la gouvernance</w:t>
            </w:r>
            <w:bookmarkEnd w:id="160"/>
            <w:bookmarkEnd w:id="161"/>
            <w:r w:rsidR="00795193" w:rsidRPr="004720BC">
              <w:rPr>
                <w:sz w:val="24"/>
                <w:lang w:val="fr-FR"/>
              </w:rPr>
              <w:t xml:space="preserve"> </w:t>
            </w:r>
          </w:p>
        </w:tc>
      </w:tr>
    </w:tbl>
    <w:p w:rsidR="009C5E3A" w:rsidRPr="00B3602B" w:rsidRDefault="009C5E3A" w:rsidP="009C5E3A">
      <w:pPr>
        <w:jc w:val="both"/>
        <w:rPr>
          <w:rFonts w:ascii="Arial" w:hAnsi="Arial" w:cs="Arial"/>
          <w:b/>
          <w:iCs/>
          <w:sz w:val="22"/>
          <w:szCs w:val="22"/>
          <w:lang w:val="fr-FR"/>
        </w:rPr>
      </w:pPr>
    </w:p>
    <w:p w:rsidR="007F1C27" w:rsidRPr="0069322B" w:rsidRDefault="007F1C27">
      <w:pPr>
        <w:ind w:left="360"/>
        <w:contextualSpacing/>
        <w:rPr>
          <w:rFonts w:ascii="Arial" w:hAnsi="Arial" w:cs="Arial"/>
          <w:sz w:val="20"/>
          <w:szCs w:val="20"/>
          <w:lang w:val="fr-FR"/>
        </w:rPr>
      </w:pPr>
      <w:bookmarkStart w:id="162" w:name="OLE_LINK27"/>
      <w:bookmarkStart w:id="163" w:name="OLE_LINK28"/>
    </w:p>
    <w:bookmarkEnd w:id="162"/>
    <w:bookmarkEnd w:id="163"/>
    <w:p w:rsidR="00E5098D" w:rsidRPr="0069322B" w:rsidRDefault="00213DD1">
      <w:pPr>
        <w:rPr>
          <w:rFonts w:ascii="Arial" w:hAnsi="Arial" w:cs="Arial"/>
          <w:iCs/>
          <w:sz w:val="22"/>
          <w:szCs w:val="22"/>
          <w:lang w:val="fr-FR"/>
        </w:rPr>
      </w:pPr>
      <w:r>
        <w:rPr>
          <w:rFonts w:ascii="Arial" w:hAnsi="Arial" w:cs="Arial"/>
          <w:iCs/>
          <w:noProof/>
          <w:sz w:val="22"/>
          <w:szCs w:val="22"/>
        </w:rPr>
        <w:pict>
          <v:shape id="Text Box 3" o:spid="_x0000_s1027" type="#_x0000_t202" alt="Description: 5%" style="position:absolute;margin-left:57.85pt;margin-top:2.05pt;width:401.15pt;height:143.9pt;z-index:25166745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" strokecolor="black [3213]" strokeweight="2.25pt">
            <v:fill r:id="rId11" o:title="5%" recolor="t" type="tile"/>
            <v:textbox>
              <w:txbxContent>
                <w:p w:rsidR="00433186" w:rsidRPr="00A24B9C" w:rsidRDefault="00433186" w:rsidP="00B152CD">
                  <w:pPr>
                    <w:spacing w:before="0"/>
                    <w:ind w:left="518"/>
                    <w:jc w:val="center"/>
                    <w:rPr>
                      <w:rFonts w:ascii="Arial" w:hAnsi="Arial" w:cs="Arial"/>
                      <w:b/>
                      <w:sz w:val="16"/>
                      <w:szCs w:val="16"/>
                      <w:lang w:val="fr-FR"/>
                    </w:rPr>
                  </w:pPr>
                  <w:r>
                    <w:rPr>
                      <w:rFonts w:ascii="Arial" w:hAnsi="Arial" w:cs="Arial"/>
                      <w:b/>
                      <w:sz w:val="16"/>
                      <w:szCs w:val="16"/>
                      <w:lang w:val="fr-FR"/>
                    </w:rPr>
                    <w:t>N</w:t>
                  </w:r>
                  <w:r w:rsidRPr="00A24B9C">
                    <w:rPr>
                      <w:rFonts w:ascii="Arial" w:hAnsi="Arial" w:cs="Arial"/>
                      <w:b/>
                      <w:sz w:val="16"/>
                      <w:szCs w:val="16"/>
                      <w:lang w:val="fr-FR"/>
                    </w:rPr>
                    <w:t xml:space="preserve">orme 2a </w:t>
                  </w:r>
                  <w:r>
                    <w:rPr>
                      <w:rFonts w:ascii="Arial" w:hAnsi="Arial" w:cs="Arial"/>
                      <w:b/>
                      <w:sz w:val="16"/>
                      <w:szCs w:val="16"/>
                      <w:lang w:val="fr-FR"/>
                    </w:rPr>
                    <w:t xml:space="preserve">devant être respectée dans le texte </w:t>
                  </w:r>
                  <w:r w:rsidRPr="00A24B9C">
                    <w:rPr>
                      <w:rFonts w:ascii="Arial" w:hAnsi="Arial" w:cs="Arial"/>
                      <w:b/>
                      <w:sz w:val="16"/>
                      <w:szCs w:val="16"/>
                      <w:lang w:val="fr-FR"/>
                    </w:rPr>
                    <w:t xml:space="preserve">de la </w:t>
                  </w:r>
                  <w:r w:rsidRPr="00B8225E">
                    <w:rPr>
                      <w:rFonts w:ascii="Arial" w:hAnsi="Arial" w:cs="Arial"/>
                      <w:b/>
                      <w:sz w:val="16"/>
                      <w:szCs w:val="16"/>
                      <w:lang w:val="fr-FR"/>
                    </w:rPr>
                    <w:t>R</w:t>
                  </w:r>
                  <w:r w:rsidRPr="00B8225E">
                    <w:rPr>
                      <w:rFonts w:ascii="Arial" w:hAnsi="Arial" w:cs="Arial"/>
                      <w:b/>
                      <w:sz w:val="16"/>
                      <w:szCs w:val="16"/>
                      <w:lang w:val="fr-FR"/>
                    </w:rPr>
                    <w:noBreakHyphen/>
                    <w:t>PP</w:t>
                  </w:r>
                  <w:r w:rsidRPr="00A24B9C">
                    <w:rPr>
                      <w:rFonts w:ascii="Arial" w:hAnsi="Arial" w:cs="Arial"/>
                      <w:b/>
                      <w:sz w:val="16"/>
                      <w:szCs w:val="16"/>
                      <w:lang w:val="fr-FR"/>
                    </w:rPr>
                    <w:t xml:space="preserve"> </w:t>
                  </w:r>
                  <w:r>
                    <w:rPr>
                      <w:rFonts w:ascii="Arial" w:hAnsi="Arial" w:cs="Arial"/>
                      <w:b/>
                      <w:sz w:val="16"/>
                      <w:szCs w:val="16"/>
                      <w:lang w:val="fr-FR"/>
                    </w:rPr>
                    <w:t>pour</w:t>
                  </w:r>
                  <w:r w:rsidRPr="00A24B9C">
                    <w:rPr>
                      <w:rFonts w:ascii="Arial" w:hAnsi="Arial" w:cs="Arial"/>
                      <w:b/>
                      <w:sz w:val="16"/>
                      <w:szCs w:val="16"/>
                      <w:lang w:val="fr-FR"/>
                    </w:rPr>
                    <w:t xml:space="preserve"> satisfaire </w:t>
                  </w:r>
                  <w:r>
                    <w:rPr>
                      <w:rFonts w:ascii="Arial" w:hAnsi="Arial" w:cs="Arial"/>
                      <w:b/>
                      <w:sz w:val="16"/>
                      <w:szCs w:val="16"/>
                      <w:lang w:val="fr-FR"/>
                    </w:rPr>
                    <w:t>aux dispositions de</w:t>
                  </w:r>
                  <w:r w:rsidRPr="00A24B9C">
                    <w:rPr>
                      <w:rFonts w:ascii="Arial" w:hAnsi="Arial" w:cs="Arial"/>
                      <w:b/>
                      <w:sz w:val="16"/>
                      <w:szCs w:val="16"/>
                      <w:lang w:val="fr-FR"/>
                    </w:rPr>
                    <w:t xml:space="preserve"> ce</w:t>
                  </w:r>
                  <w:r>
                    <w:rPr>
                      <w:rFonts w:ascii="Arial" w:hAnsi="Arial" w:cs="Arial"/>
                      <w:b/>
                      <w:sz w:val="16"/>
                      <w:szCs w:val="16"/>
                      <w:lang w:val="fr-FR"/>
                    </w:rPr>
                    <w:t>tte</w:t>
                  </w:r>
                  <w:r w:rsidRPr="00A24B9C">
                    <w:rPr>
                      <w:rFonts w:ascii="Arial" w:hAnsi="Arial" w:cs="Arial"/>
                      <w:b/>
                      <w:sz w:val="16"/>
                      <w:szCs w:val="16"/>
                      <w:lang w:val="fr-FR"/>
                    </w:rPr>
                    <w:t xml:space="preserve"> composante : </w:t>
                  </w:r>
                </w:p>
                <w:p w:rsidR="00433186" w:rsidRPr="00A24B9C" w:rsidRDefault="00433186" w:rsidP="00B152CD">
                  <w:pPr>
                    <w:spacing w:before="0"/>
                    <w:ind w:left="518"/>
                    <w:jc w:val="center"/>
                    <w:rPr>
                      <w:rFonts w:ascii="Arial" w:hAnsi="Arial" w:cs="Arial"/>
                      <w:b/>
                      <w:sz w:val="16"/>
                      <w:szCs w:val="16"/>
                      <w:lang w:val="fr-FR"/>
                    </w:rPr>
                  </w:pPr>
                  <w:r w:rsidRPr="00A24B9C">
                    <w:rPr>
                      <w:rFonts w:ascii="Arial" w:hAnsi="Arial" w:cs="Arial"/>
                      <w:b/>
                      <w:sz w:val="16"/>
                      <w:szCs w:val="16"/>
                      <w:lang w:val="fr-FR"/>
                    </w:rPr>
                    <w:t>Évaluation de l’utilisation des terres, des causes d</w:t>
                  </w:r>
                  <w:r>
                    <w:rPr>
                      <w:rFonts w:ascii="Arial" w:hAnsi="Arial" w:cs="Arial"/>
                      <w:b/>
                      <w:sz w:val="16"/>
                      <w:szCs w:val="16"/>
                      <w:lang w:val="fr-FR"/>
                    </w:rPr>
                    <w:t>es</w:t>
                  </w:r>
                  <w:r w:rsidRPr="00A24B9C">
                    <w:rPr>
                      <w:rFonts w:ascii="Arial" w:hAnsi="Arial" w:cs="Arial"/>
                      <w:b/>
                      <w:sz w:val="16"/>
                      <w:szCs w:val="16"/>
                      <w:lang w:val="fr-FR"/>
                    </w:rPr>
                    <w:t xml:space="preserve"> changement</w:t>
                  </w:r>
                  <w:r>
                    <w:rPr>
                      <w:rFonts w:ascii="Arial" w:hAnsi="Arial" w:cs="Arial"/>
                      <w:b/>
                      <w:sz w:val="16"/>
                      <w:szCs w:val="16"/>
                      <w:lang w:val="fr-FR"/>
                    </w:rPr>
                    <w:t>s</w:t>
                  </w:r>
                  <w:r w:rsidRPr="00A24B9C">
                    <w:rPr>
                      <w:rFonts w:ascii="Arial" w:hAnsi="Arial" w:cs="Arial"/>
                      <w:b/>
                      <w:sz w:val="16"/>
                      <w:szCs w:val="16"/>
                      <w:lang w:val="fr-FR"/>
                    </w:rPr>
                    <w:t xml:space="preserve"> d’affectation des terres, de la loi forestière, des politiques et de la gouvernance :</w:t>
                  </w:r>
                </w:p>
                <w:p w:rsidR="00433186" w:rsidRPr="00A24B9C" w:rsidRDefault="00433186" w:rsidP="00144BE1">
                  <w:pPr>
                    <w:spacing w:after="120"/>
                    <w:rPr>
                      <w:rFonts w:ascii="Arial" w:hAnsi="Arial" w:cs="Arial"/>
                      <w:sz w:val="16"/>
                      <w:szCs w:val="16"/>
                      <w:lang w:val="fr-FR"/>
                    </w:rPr>
                  </w:pPr>
                  <w:r w:rsidRPr="00A24B9C">
                    <w:rPr>
                      <w:rFonts w:ascii="Arial" w:hAnsi="Arial" w:cs="Arial"/>
                      <w:sz w:val="16"/>
                      <w:szCs w:val="16"/>
                      <w:lang w:val="fr-FR"/>
                    </w:rPr>
                    <w:t>Présentation d’une évaluation complète portant sur les aspects suivants : définition des principales tendances d’utilisation des terres ; évaluation des facteurs directs et indirects d</w:t>
                  </w:r>
                  <w:r>
                    <w:rPr>
                      <w:rFonts w:ascii="Arial" w:hAnsi="Arial" w:cs="Arial"/>
                      <w:sz w:val="16"/>
                      <w:szCs w:val="16"/>
                      <w:lang w:val="fr-FR"/>
                    </w:rPr>
                    <w:t>u déboisement</w:t>
                  </w:r>
                  <w:r w:rsidRPr="00A24B9C">
                    <w:rPr>
                      <w:rFonts w:ascii="Arial" w:hAnsi="Arial" w:cs="Arial"/>
                      <w:sz w:val="16"/>
                      <w:szCs w:val="16"/>
                      <w:lang w:val="fr-FR"/>
                    </w:rPr>
                    <w:t xml:space="preserve"> et de la dégradation des forêts dans les secteurs les plus pertinents </w:t>
                  </w:r>
                  <w:r>
                    <w:rPr>
                      <w:rFonts w:ascii="Arial" w:hAnsi="Arial" w:cs="Arial"/>
                      <w:sz w:val="16"/>
                      <w:szCs w:val="16"/>
                      <w:lang w:val="fr-FR"/>
                    </w:rPr>
                    <w:t>au</w:t>
                  </w:r>
                  <w:r w:rsidRPr="00A24B9C">
                    <w:rPr>
                      <w:rFonts w:ascii="Arial" w:hAnsi="Arial" w:cs="Arial"/>
                      <w:sz w:val="16"/>
                      <w:szCs w:val="16"/>
                      <w:lang w:val="fr-FR"/>
                    </w:rPr>
                    <w:t xml:space="preserve"> contexte de REDD+ ; reconnaissance des principaux droits fonciers, droits aux ressources naturelles et problèmes et lacunes en matière de gouvernance ; description des échecs et des succès passés de la mise en œuvre de politiques ou de mesures de lutte contre les facteurs du déboisement et de la dégradation des forêts ; énumération des principaux enjeux, o</w:t>
                  </w:r>
                  <w:r>
                    <w:rPr>
                      <w:rFonts w:ascii="Arial" w:hAnsi="Arial" w:cs="Arial"/>
                      <w:sz w:val="16"/>
                      <w:szCs w:val="16"/>
                      <w:lang w:val="fr-FR"/>
                    </w:rPr>
                    <w:t>ccasions de progrès</w:t>
                  </w:r>
                  <w:r w:rsidRPr="00A24B9C">
                    <w:rPr>
                      <w:rFonts w:ascii="Arial" w:hAnsi="Arial" w:cs="Arial"/>
                      <w:sz w:val="16"/>
                      <w:szCs w:val="16"/>
                      <w:lang w:val="fr-FR"/>
                    </w:rPr>
                    <w:t xml:space="preserve"> et lacunes dans le contexte de REDD+ et création des conditions requises pour que la stratégie nationale REDD+ s’attaque directement aux causes d</w:t>
                  </w:r>
                  <w:r>
                    <w:rPr>
                      <w:rFonts w:ascii="Arial" w:hAnsi="Arial" w:cs="Arial"/>
                      <w:sz w:val="16"/>
                      <w:szCs w:val="16"/>
                      <w:lang w:val="fr-FR"/>
                    </w:rPr>
                    <w:t>es</w:t>
                  </w:r>
                  <w:r w:rsidRPr="00A24B9C">
                    <w:rPr>
                      <w:rFonts w:ascii="Arial" w:hAnsi="Arial" w:cs="Arial"/>
                      <w:sz w:val="16"/>
                      <w:szCs w:val="16"/>
                      <w:lang w:val="fr-FR"/>
                    </w:rPr>
                    <w:t xml:space="preserve"> changement</w:t>
                  </w:r>
                  <w:r>
                    <w:rPr>
                      <w:rFonts w:ascii="Arial" w:hAnsi="Arial" w:cs="Arial"/>
                      <w:sz w:val="16"/>
                      <w:szCs w:val="16"/>
                      <w:lang w:val="fr-FR"/>
                    </w:rPr>
                    <w:t>s</w:t>
                  </w:r>
                  <w:r w:rsidRPr="00A24B9C">
                    <w:rPr>
                      <w:rFonts w:ascii="Arial" w:hAnsi="Arial" w:cs="Arial"/>
                      <w:sz w:val="16"/>
                      <w:szCs w:val="16"/>
                      <w:lang w:val="fr-FR"/>
                    </w:rPr>
                    <w:t xml:space="preserve"> d’affectation des terres.</w:t>
                  </w:r>
                </w:p>
              </w:txbxContent>
            </v:textbox>
          </v:shape>
        </w:pict>
      </w:r>
    </w:p>
    <w:p w:rsidR="00E5098D" w:rsidRPr="0069322B" w:rsidRDefault="00E5098D">
      <w:pPr>
        <w:rPr>
          <w:rFonts w:ascii="Arial" w:hAnsi="Arial" w:cs="Arial"/>
          <w:iCs/>
          <w:sz w:val="22"/>
          <w:szCs w:val="22"/>
          <w:lang w:val="fr-FR"/>
        </w:rPr>
      </w:pPr>
    </w:p>
    <w:p w:rsidR="00684497" w:rsidRPr="0069322B" w:rsidRDefault="00684497" w:rsidP="00C16DBE">
      <w:pPr>
        <w:jc w:val="both"/>
        <w:rPr>
          <w:rFonts w:ascii="Arial" w:hAnsi="Arial" w:cs="Arial"/>
          <w:iCs/>
          <w:sz w:val="22"/>
          <w:szCs w:val="22"/>
          <w:lang w:val="fr-FR"/>
        </w:rPr>
      </w:pPr>
    </w:p>
    <w:p w:rsidR="00CE4C75" w:rsidRPr="0069322B" w:rsidRDefault="00CE4C75" w:rsidP="009F1C37">
      <w:pPr>
        <w:jc w:val="both"/>
        <w:rPr>
          <w:rFonts w:ascii="Arial" w:hAnsi="Arial" w:cs="Arial"/>
          <w:b/>
          <w:iCs/>
          <w:sz w:val="22"/>
          <w:szCs w:val="22"/>
          <w:lang w:val="fr-FR"/>
        </w:rPr>
      </w:pPr>
    </w:p>
    <w:p w:rsidR="00CE4C75" w:rsidRPr="0069322B" w:rsidRDefault="00CE4C75" w:rsidP="009F1C37">
      <w:pPr>
        <w:jc w:val="both"/>
        <w:rPr>
          <w:rFonts w:ascii="Arial" w:hAnsi="Arial" w:cs="Arial"/>
          <w:b/>
          <w:iCs/>
          <w:sz w:val="22"/>
          <w:szCs w:val="22"/>
          <w:lang w:val="fr-FR"/>
        </w:rPr>
      </w:pPr>
    </w:p>
    <w:p w:rsidR="00CE4C75" w:rsidRPr="0069322B" w:rsidRDefault="00CE4C75" w:rsidP="009F1C37">
      <w:pPr>
        <w:jc w:val="both"/>
        <w:rPr>
          <w:rFonts w:ascii="Arial" w:hAnsi="Arial" w:cs="Arial"/>
          <w:b/>
          <w:iCs/>
          <w:sz w:val="22"/>
          <w:szCs w:val="22"/>
          <w:lang w:val="fr-FR"/>
        </w:rPr>
      </w:pPr>
    </w:p>
    <w:p w:rsidR="00CE4C75" w:rsidRDefault="00CE4C75" w:rsidP="009F1C37">
      <w:pPr>
        <w:jc w:val="both"/>
        <w:rPr>
          <w:rFonts w:ascii="Arial" w:hAnsi="Arial" w:cs="Arial"/>
          <w:b/>
          <w:iCs/>
          <w:sz w:val="22"/>
          <w:szCs w:val="22"/>
          <w:lang w:val="fr-FR"/>
        </w:rPr>
      </w:pPr>
    </w:p>
    <w:p w:rsidR="00084B7D" w:rsidRDefault="00084B7D" w:rsidP="009F1C37">
      <w:pPr>
        <w:jc w:val="both"/>
        <w:rPr>
          <w:rFonts w:ascii="Arial" w:hAnsi="Arial" w:cs="Arial"/>
          <w:b/>
          <w:iCs/>
          <w:sz w:val="22"/>
          <w:szCs w:val="22"/>
          <w:lang w:val="fr-FR"/>
        </w:rPr>
      </w:pPr>
    </w:p>
    <w:p w:rsidR="00084B7D" w:rsidRDefault="00084B7D" w:rsidP="009F1C37">
      <w:pPr>
        <w:jc w:val="both"/>
        <w:rPr>
          <w:rFonts w:ascii="Arial" w:hAnsi="Arial" w:cs="Arial"/>
          <w:b/>
          <w:iCs/>
          <w:sz w:val="22"/>
          <w:szCs w:val="22"/>
          <w:lang w:val="fr-FR"/>
        </w:rPr>
      </w:pPr>
    </w:p>
    <w:p w:rsidR="009F1C37" w:rsidRPr="00144BE1" w:rsidRDefault="00144BE1" w:rsidP="009F1C37">
      <w:pPr>
        <w:jc w:val="both"/>
        <w:rPr>
          <w:rFonts w:ascii="Arial" w:hAnsi="Arial" w:cs="Arial"/>
          <w:b/>
          <w:iCs/>
          <w:sz w:val="20"/>
          <w:szCs w:val="20"/>
          <w:lang w:val="fr-FR"/>
        </w:rPr>
      </w:pPr>
      <w:r w:rsidRPr="002A4C47">
        <w:rPr>
          <w:rFonts w:ascii="Arial" w:hAnsi="Arial" w:cs="Arial"/>
          <w:b/>
          <w:iCs/>
          <w:sz w:val="20"/>
          <w:szCs w:val="20"/>
          <w:lang w:val="fr-FR"/>
        </w:rPr>
        <w:t>Veuillez fournir les informations suivantes </w:t>
      </w:r>
      <w:r w:rsidR="00795193" w:rsidRPr="00144BE1">
        <w:rPr>
          <w:rFonts w:ascii="Arial" w:hAnsi="Arial" w:cs="Arial"/>
          <w:b/>
          <w:iCs/>
          <w:sz w:val="20"/>
          <w:szCs w:val="20"/>
          <w:lang w:val="fr-FR"/>
        </w:rPr>
        <w:t xml:space="preserve">: </w:t>
      </w:r>
    </w:p>
    <w:p w:rsidR="00797ED5" w:rsidRPr="00144BE1" w:rsidRDefault="00144BE1" w:rsidP="00883F5C">
      <w:pPr>
        <w:numPr>
          <w:ilvl w:val="0"/>
          <w:numId w:val="19"/>
        </w:numPr>
        <w:jc w:val="both"/>
        <w:rPr>
          <w:rFonts w:ascii="Arial" w:hAnsi="Arial" w:cs="Arial"/>
          <w:b/>
          <w:iCs/>
          <w:sz w:val="20"/>
          <w:szCs w:val="20"/>
          <w:lang w:val="fr-FR"/>
        </w:rPr>
      </w:pPr>
      <w:r>
        <w:rPr>
          <w:rFonts w:ascii="Arial" w:hAnsi="Arial" w:cs="Arial"/>
          <w:b/>
          <w:iCs/>
          <w:sz w:val="20"/>
          <w:szCs w:val="20"/>
          <w:lang w:val="fr-FR"/>
        </w:rPr>
        <w:t xml:space="preserve">Une </w:t>
      </w:r>
      <w:r w:rsidRPr="002A4C47">
        <w:rPr>
          <w:rFonts w:ascii="Arial" w:hAnsi="Arial" w:cs="Arial"/>
          <w:b/>
          <w:iCs/>
          <w:sz w:val="20"/>
          <w:szCs w:val="20"/>
          <w:lang w:val="fr-FR"/>
        </w:rPr>
        <w:t>évaluation de l’utilisation des terres, de la loi forestière, de la politique et de la gouvernance</w:t>
      </w:r>
      <w:r w:rsidR="007032D4">
        <w:rPr>
          <w:rFonts w:ascii="Arial" w:hAnsi="Arial" w:cs="Arial"/>
          <w:b/>
          <w:iCs/>
          <w:sz w:val="20"/>
          <w:szCs w:val="20"/>
          <w:lang w:val="fr-FR"/>
        </w:rPr>
        <w:t>,</w:t>
      </w:r>
      <w:r w:rsidRPr="002A4C47">
        <w:rPr>
          <w:rFonts w:ascii="Arial" w:hAnsi="Arial" w:cs="Arial"/>
          <w:b/>
          <w:iCs/>
          <w:sz w:val="20"/>
          <w:szCs w:val="20"/>
          <w:lang w:val="fr-FR"/>
        </w:rPr>
        <w:t xml:space="preserve"> en cinq à dix pages</w:t>
      </w:r>
      <w:r w:rsidR="00795193" w:rsidRPr="00144BE1">
        <w:rPr>
          <w:rFonts w:ascii="Arial" w:hAnsi="Arial" w:cs="Arial"/>
          <w:b/>
          <w:iCs/>
          <w:sz w:val="20"/>
          <w:szCs w:val="20"/>
          <w:lang w:val="fr-FR"/>
        </w:rPr>
        <w:t>.</w:t>
      </w:r>
    </w:p>
    <w:p w:rsidR="00797ED5" w:rsidRPr="00144BE1" w:rsidRDefault="00144BE1" w:rsidP="00883F5C">
      <w:pPr>
        <w:numPr>
          <w:ilvl w:val="0"/>
          <w:numId w:val="11"/>
        </w:numPr>
        <w:jc w:val="both"/>
        <w:rPr>
          <w:rFonts w:ascii="Arial" w:hAnsi="Arial" w:cs="Arial"/>
          <w:b/>
          <w:iCs/>
          <w:sz w:val="20"/>
          <w:szCs w:val="20"/>
          <w:lang w:val="fr-FR"/>
        </w:rPr>
      </w:pPr>
      <w:r w:rsidRPr="00144BE1">
        <w:rPr>
          <w:rFonts w:ascii="Arial" w:hAnsi="Arial" w:cs="Arial"/>
          <w:b/>
          <w:iCs/>
          <w:sz w:val="20"/>
          <w:szCs w:val="20"/>
          <w:lang w:val="fr-FR"/>
        </w:rPr>
        <w:t xml:space="preserve">Remplissez le </w:t>
      </w:r>
      <w:r>
        <w:rPr>
          <w:rFonts w:ascii="Arial" w:hAnsi="Arial" w:cs="Arial"/>
          <w:b/>
          <w:iCs/>
          <w:sz w:val="20"/>
          <w:szCs w:val="20"/>
          <w:lang w:val="fr-FR"/>
        </w:rPr>
        <w:t>t</w:t>
      </w:r>
      <w:r w:rsidRPr="00144BE1">
        <w:rPr>
          <w:rFonts w:ascii="Arial" w:hAnsi="Arial" w:cs="Arial"/>
          <w:b/>
          <w:iCs/>
          <w:sz w:val="20"/>
          <w:szCs w:val="20"/>
          <w:lang w:val="fr-FR"/>
        </w:rPr>
        <w:t xml:space="preserve">ableau 2a sur les activités et le budget de toute activité complémentaire ou étude nécessaire (les informations budgétaires détaillées </w:t>
      </w:r>
      <w:r>
        <w:rPr>
          <w:rFonts w:ascii="Arial" w:hAnsi="Arial" w:cs="Arial"/>
          <w:b/>
          <w:iCs/>
          <w:sz w:val="20"/>
          <w:szCs w:val="20"/>
          <w:lang w:val="fr-FR"/>
        </w:rPr>
        <w:t xml:space="preserve">figurent </w:t>
      </w:r>
      <w:r w:rsidR="00C15772">
        <w:rPr>
          <w:rFonts w:ascii="Arial" w:hAnsi="Arial" w:cs="Arial"/>
          <w:b/>
          <w:iCs/>
          <w:sz w:val="20"/>
          <w:szCs w:val="20"/>
          <w:lang w:val="fr-FR"/>
        </w:rPr>
        <w:t>à la composante</w:t>
      </w:r>
      <w:r w:rsidRPr="00144BE1">
        <w:rPr>
          <w:rFonts w:ascii="Arial" w:hAnsi="Arial" w:cs="Arial"/>
          <w:b/>
          <w:iCs/>
          <w:sz w:val="20"/>
          <w:szCs w:val="20"/>
          <w:lang w:val="fr-FR"/>
        </w:rPr>
        <w:t xml:space="preserve"> 5)</w:t>
      </w:r>
      <w:r>
        <w:rPr>
          <w:rFonts w:ascii="Arial" w:hAnsi="Arial" w:cs="Arial"/>
          <w:b/>
          <w:iCs/>
          <w:sz w:val="20"/>
          <w:szCs w:val="20"/>
          <w:lang w:val="fr-FR"/>
        </w:rPr>
        <w:t>.</w:t>
      </w:r>
    </w:p>
    <w:p w:rsidR="00656B7C" w:rsidRPr="00144BE1" w:rsidRDefault="00144BE1" w:rsidP="00883F5C">
      <w:pPr>
        <w:numPr>
          <w:ilvl w:val="0"/>
          <w:numId w:val="11"/>
        </w:numPr>
        <w:jc w:val="both"/>
        <w:rPr>
          <w:rFonts w:ascii="Arial" w:hAnsi="Arial" w:cs="Arial"/>
          <w:b/>
          <w:iCs/>
          <w:sz w:val="20"/>
          <w:szCs w:val="20"/>
          <w:lang w:val="fr-FR"/>
        </w:rPr>
      </w:pPr>
      <w:r w:rsidRPr="002A4C47">
        <w:rPr>
          <w:rFonts w:ascii="Arial" w:hAnsi="Arial" w:cs="Arial"/>
          <w:b/>
          <w:iCs/>
          <w:sz w:val="20"/>
          <w:szCs w:val="20"/>
          <w:lang w:val="fr-FR"/>
        </w:rPr>
        <w:t xml:space="preserve">Le cas échéant, joignez des documents supplémentaires, un programme de travail approfondi ou </w:t>
      </w:r>
      <w:r w:rsidR="004C002E" w:rsidRPr="002A4C47">
        <w:rPr>
          <w:rFonts w:ascii="Arial" w:hAnsi="Arial" w:cs="Arial"/>
          <w:b/>
          <w:iCs/>
          <w:sz w:val="20"/>
          <w:szCs w:val="20"/>
          <w:lang w:val="fr-FR"/>
        </w:rPr>
        <w:t>un mandat</w:t>
      </w:r>
      <w:r w:rsidRPr="002A4C47">
        <w:rPr>
          <w:rFonts w:ascii="Arial" w:hAnsi="Arial" w:cs="Arial"/>
          <w:b/>
          <w:iCs/>
          <w:sz w:val="20"/>
          <w:szCs w:val="20"/>
          <w:lang w:val="fr-FR"/>
        </w:rPr>
        <w:t xml:space="preserve"> provisoire pour d’autres tâches </w:t>
      </w:r>
      <w:r w:rsidR="004C002E" w:rsidRPr="002A4C47">
        <w:rPr>
          <w:rFonts w:ascii="Arial" w:hAnsi="Arial" w:cs="Arial"/>
          <w:b/>
          <w:iCs/>
          <w:sz w:val="20"/>
          <w:szCs w:val="20"/>
          <w:lang w:val="fr-FR"/>
        </w:rPr>
        <w:t>à</w:t>
      </w:r>
      <w:r w:rsidRPr="002A4C47">
        <w:rPr>
          <w:rFonts w:ascii="Arial" w:hAnsi="Arial" w:cs="Arial"/>
          <w:b/>
          <w:iCs/>
          <w:sz w:val="20"/>
          <w:szCs w:val="20"/>
          <w:lang w:val="fr-FR"/>
        </w:rPr>
        <w:t xml:space="preserve"> l’annexe 2a</w:t>
      </w:r>
      <w:r w:rsidR="00795193" w:rsidRPr="00144BE1">
        <w:rPr>
          <w:rFonts w:ascii="Arial" w:hAnsi="Arial" w:cs="Arial"/>
          <w:b/>
          <w:iCs/>
          <w:sz w:val="20"/>
          <w:szCs w:val="20"/>
          <w:lang w:val="fr-FR"/>
        </w:rPr>
        <w:t>.</w:t>
      </w:r>
    </w:p>
    <w:p w:rsidR="00627715" w:rsidRPr="00144BE1" w:rsidRDefault="00627715">
      <w:pPr>
        <w:jc w:val="center"/>
        <w:rPr>
          <w:rFonts w:ascii="Arial" w:hAnsi="Arial" w:cs="Arial"/>
          <w:b/>
          <w:i/>
          <w:iCs/>
          <w:sz w:val="22"/>
          <w:szCs w:val="22"/>
          <w:lang w:val="fr-FR"/>
        </w:rPr>
      </w:pPr>
    </w:p>
    <w:p w:rsidR="00627715" w:rsidRPr="00144BE1" w:rsidRDefault="00627715">
      <w:pPr>
        <w:jc w:val="center"/>
        <w:rPr>
          <w:rFonts w:ascii="Arial" w:hAnsi="Arial" w:cs="Arial"/>
          <w:b/>
          <w:i/>
          <w:iCs/>
          <w:sz w:val="22"/>
          <w:szCs w:val="22"/>
          <w:lang w:val="fr-FR"/>
        </w:rPr>
      </w:pPr>
    </w:p>
    <w:p w:rsidR="004C002E" w:rsidRDefault="007032D4">
      <w:pPr>
        <w:jc w:val="center"/>
        <w:rPr>
          <w:rFonts w:ascii="Arial" w:hAnsi="Arial" w:cs="Arial"/>
          <w:b/>
          <w:i/>
          <w:iCs/>
          <w:sz w:val="22"/>
          <w:szCs w:val="22"/>
          <w:lang w:val="fr-FR"/>
        </w:rPr>
      </w:pPr>
      <w:r>
        <w:rPr>
          <w:rFonts w:ascii="Arial" w:hAnsi="Arial" w:cs="Arial"/>
          <w:b/>
          <w:i/>
          <w:iCs/>
          <w:sz w:val="22"/>
          <w:szCs w:val="22"/>
          <w:lang w:val="fr-FR"/>
        </w:rPr>
        <w:t>Ajoutez v</w:t>
      </w:r>
      <w:r w:rsidR="004C002E" w:rsidRPr="002A4C47">
        <w:rPr>
          <w:rFonts w:ascii="Arial" w:hAnsi="Arial" w:cs="Arial"/>
          <w:b/>
          <w:i/>
          <w:iCs/>
          <w:sz w:val="22"/>
          <w:szCs w:val="22"/>
          <w:lang w:val="fr-FR"/>
        </w:rPr>
        <w:t xml:space="preserve">otre </w:t>
      </w:r>
      <w:r>
        <w:rPr>
          <w:rFonts w:ascii="Arial" w:hAnsi="Arial" w:cs="Arial"/>
          <w:b/>
          <w:i/>
          <w:iCs/>
          <w:sz w:val="22"/>
          <w:szCs w:val="22"/>
          <w:lang w:val="fr-FR"/>
        </w:rPr>
        <w:t>description</w:t>
      </w:r>
      <w:r w:rsidR="004C002E" w:rsidRPr="002A4C47">
        <w:rPr>
          <w:rFonts w:ascii="Arial" w:hAnsi="Arial" w:cs="Arial"/>
          <w:b/>
          <w:i/>
          <w:iCs/>
          <w:sz w:val="22"/>
          <w:szCs w:val="22"/>
          <w:lang w:val="fr-FR"/>
        </w:rPr>
        <w:t xml:space="preserve"> ici </w:t>
      </w:r>
      <w:r w:rsidR="00795193" w:rsidRPr="004C002E">
        <w:rPr>
          <w:rFonts w:ascii="Arial" w:hAnsi="Arial" w:cs="Arial"/>
          <w:b/>
          <w:i/>
          <w:iCs/>
          <w:sz w:val="22"/>
          <w:szCs w:val="22"/>
          <w:lang w:val="fr-FR"/>
        </w:rPr>
        <w:t>:</w:t>
      </w:r>
    </w:p>
    <w:p w:rsidR="004C002E" w:rsidRDefault="004C002E">
      <w:pPr>
        <w:spacing w:before="0"/>
        <w:rPr>
          <w:rFonts w:ascii="Arial" w:hAnsi="Arial" w:cs="Arial"/>
          <w:b/>
          <w:i/>
          <w:iCs/>
          <w:sz w:val="22"/>
          <w:szCs w:val="22"/>
          <w:lang w:val="fr-FR"/>
        </w:rPr>
      </w:pPr>
      <w:r>
        <w:rPr>
          <w:rFonts w:ascii="Arial" w:hAnsi="Arial" w:cs="Arial"/>
          <w:b/>
          <w:i/>
          <w:iCs/>
          <w:sz w:val="22"/>
          <w:szCs w:val="22"/>
          <w:lang w:val="fr-FR"/>
        </w:rPr>
        <w:br w:type="page"/>
      </w:r>
    </w:p>
    <w:p w:rsidR="00871AB6" w:rsidRDefault="00871AB6">
      <w:pPr>
        <w:spacing w:before="0"/>
        <w:rPr>
          <w:rFonts w:ascii="Arial" w:hAnsi="Arial" w:cs="Arial"/>
          <w:b/>
          <w:i/>
          <w:iCs/>
          <w:sz w:val="22"/>
          <w:szCs w:val="22"/>
          <w:lang w:val="fr-FR"/>
        </w:rPr>
      </w:pPr>
    </w:p>
    <w:p w:rsidR="00871AB6" w:rsidRDefault="00871AB6">
      <w:pPr>
        <w:spacing w:before="0"/>
        <w:rPr>
          <w:rFonts w:ascii="Arial" w:hAnsi="Arial" w:cs="Arial"/>
          <w:b/>
          <w:i/>
          <w:iCs/>
          <w:sz w:val="22"/>
          <w:szCs w:val="22"/>
          <w:lang w:val="fr-FR"/>
        </w:rPr>
      </w:pPr>
    </w:p>
    <w:p w:rsidR="00871AB6" w:rsidRDefault="00871AB6">
      <w:pPr>
        <w:spacing w:before="0"/>
        <w:rPr>
          <w:rFonts w:ascii="Arial" w:hAnsi="Arial" w:cs="Arial"/>
          <w:b/>
          <w:i/>
          <w:iCs/>
          <w:sz w:val="22"/>
          <w:szCs w:val="22"/>
          <w:lang w:val="fr-FR"/>
        </w:rPr>
      </w:pPr>
    </w:p>
    <w:p w:rsidR="00871AB6" w:rsidRDefault="00871AB6">
      <w:pPr>
        <w:spacing w:before="0"/>
        <w:rPr>
          <w:rFonts w:ascii="Arial" w:hAnsi="Arial" w:cs="Arial"/>
          <w:b/>
          <w:i/>
          <w:iCs/>
          <w:sz w:val="22"/>
          <w:szCs w:val="22"/>
          <w:lang w:val="fr-FR"/>
        </w:rPr>
      </w:pPr>
    </w:p>
    <w:p w:rsidR="00871AB6" w:rsidRDefault="00871AB6">
      <w:pPr>
        <w:spacing w:before="0"/>
        <w:rPr>
          <w:rFonts w:ascii="Arial" w:hAnsi="Arial" w:cs="Arial"/>
          <w:b/>
          <w:i/>
          <w:iCs/>
          <w:sz w:val="22"/>
          <w:szCs w:val="22"/>
          <w:lang w:val="fr-FR"/>
        </w:rPr>
      </w:pPr>
    </w:p>
    <w:p w:rsidR="00871AB6" w:rsidRDefault="00871AB6">
      <w:pPr>
        <w:spacing w:before="0"/>
        <w:rPr>
          <w:rFonts w:ascii="Arial" w:hAnsi="Arial" w:cs="Arial"/>
          <w:b/>
          <w:i/>
          <w:iCs/>
          <w:sz w:val="22"/>
          <w:szCs w:val="22"/>
          <w:lang w:val="fr-FR"/>
        </w:rPr>
      </w:pPr>
    </w:p>
    <w:p w:rsidR="00871AB6" w:rsidRDefault="00871AB6">
      <w:pPr>
        <w:spacing w:before="0"/>
        <w:rPr>
          <w:rFonts w:ascii="Arial" w:hAnsi="Arial" w:cs="Arial"/>
          <w:b/>
          <w:i/>
          <w:iCs/>
          <w:sz w:val="22"/>
          <w:szCs w:val="22"/>
          <w:lang w:val="fr-FR"/>
        </w:rPr>
      </w:pPr>
    </w:p>
    <w:p w:rsidR="00871AB6" w:rsidRDefault="00871AB6">
      <w:pPr>
        <w:spacing w:before="0"/>
        <w:rPr>
          <w:rFonts w:ascii="Arial" w:hAnsi="Arial" w:cs="Arial"/>
          <w:b/>
          <w:i/>
          <w:iCs/>
          <w:sz w:val="22"/>
          <w:szCs w:val="22"/>
          <w:lang w:val="fr-FR"/>
        </w:rPr>
      </w:pPr>
    </w:p>
    <w:p w:rsidR="00871AB6" w:rsidRDefault="00871AB6">
      <w:pPr>
        <w:spacing w:before="0"/>
        <w:rPr>
          <w:rFonts w:ascii="Arial" w:hAnsi="Arial" w:cs="Arial"/>
          <w:b/>
          <w:i/>
          <w:iCs/>
          <w:sz w:val="22"/>
          <w:szCs w:val="22"/>
          <w:lang w:val="fr-FR"/>
        </w:rPr>
      </w:pPr>
    </w:p>
    <w:p w:rsidR="00305554" w:rsidRPr="004C002E" w:rsidRDefault="00305554">
      <w:pPr>
        <w:spacing w:before="0"/>
        <w:rPr>
          <w:rFonts w:ascii="Arial" w:hAnsi="Arial" w:cs="Arial"/>
          <w:b/>
          <w:iCs/>
          <w:sz w:val="22"/>
          <w:szCs w:val="22"/>
          <w:lang w:val="fr-FR"/>
        </w:rPr>
      </w:pPr>
    </w:p>
    <w:tbl>
      <w:tblPr>
        <w:tblW w:w="9360" w:type="dxa"/>
        <w:tblInd w:w="93" w:type="dxa"/>
        <w:tblLayout w:type="fixed"/>
        <w:tblLook w:val="04A0"/>
      </w:tblPr>
      <w:tblGrid>
        <w:gridCol w:w="2372"/>
        <w:gridCol w:w="1956"/>
        <w:gridCol w:w="997"/>
        <w:gridCol w:w="990"/>
        <w:gridCol w:w="990"/>
        <w:gridCol w:w="990"/>
        <w:gridCol w:w="1065"/>
      </w:tblGrid>
      <w:tr w:rsidR="008629E6" w:rsidRPr="00455044">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4720BC" w:rsidRDefault="00795193" w:rsidP="007032D4">
            <w:pPr>
              <w:jc w:val="center"/>
              <w:rPr>
                <w:rFonts w:ascii="Arial" w:hAnsi="Arial" w:cs="Arial"/>
                <w:b/>
                <w:bCs/>
                <w:color w:val="000000"/>
                <w:sz w:val="18"/>
                <w:szCs w:val="18"/>
                <w:lang w:val="fr-FR"/>
              </w:rPr>
            </w:pPr>
            <w:r w:rsidRPr="004720BC">
              <w:rPr>
                <w:rFonts w:ascii="Arial" w:hAnsi="Arial" w:cs="Arial"/>
                <w:b/>
                <w:iCs/>
                <w:sz w:val="18"/>
                <w:szCs w:val="18"/>
                <w:lang w:val="fr-FR"/>
              </w:rPr>
              <w:br w:type="page"/>
            </w:r>
            <w:r w:rsidRPr="004720BC">
              <w:rPr>
                <w:rFonts w:ascii="Arial" w:hAnsi="Arial" w:cs="Arial"/>
                <w:b/>
                <w:bCs/>
                <w:color w:val="000000"/>
                <w:sz w:val="18"/>
                <w:szCs w:val="18"/>
                <w:lang w:val="fr-FR"/>
              </w:rPr>
              <w:t>Table</w:t>
            </w:r>
            <w:r w:rsidR="004C002E" w:rsidRPr="004720BC">
              <w:rPr>
                <w:rFonts w:ascii="Arial" w:hAnsi="Arial" w:cs="Arial"/>
                <w:b/>
                <w:bCs/>
                <w:color w:val="000000"/>
                <w:sz w:val="18"/>
                <w:szCs w:val="18"/>
                <w:lang w:val="fr-FR"/>
              </w:rPr>
              <w:t>au </w:t>
            </w:r>
            <w:r w:rsidRPr="004720BC">
              <w:rPr>
                <w:rFonts w:ascii="Arial" w:hAnsi="Arial" w:cs="Arial"/>
                <w:b/>
                <w:bCs/>
                <w:color w:val="000000"/>
                <w:sz w:val="18"/>
                <w:szCs w:val="18"/>
                <w:lang w:val="fr-FR"/>
              </w:rPr>
              <w:t>2a</w:t>
            </w:r>
            <w:r w:rsidR="004C002E" w:rsidRPr="004720BC">
              <w:rPr>
                <w:rFonts w:ascii="Arial" w:hAnsi="Arial" w:cs="Arial"/>
                <w:b/>
                <w:bCs/>
                <w:color w:val="000000"/>
                <w:sz w:val="18"/>
                <w:szCs w:val="18"/>
                <w:lang w:val="fr-FR"/>
              </w:rPr>
              <w:t> </w:t>
            </w:r>
            <w:r w:rsidRPr="004720BC">
              <w:rPr>
                <w:rFonts w:ascii="Arial" w:hAnsi="Arial" w:cs="Arial"/>
                <w:b/>
                <w:bCs/>
                <w:color w:val="000000"/>
                <w:sz w:val="18"/>
                <w:szCs w:val="18"/>
                <w:lang w:val="fr-FR"/>
              </w:rPr>
              <w:t xml:space="preserve">: </w:t>
            </w:r>
            <w:r w:rsidR="004C002E" w:rsidRPr="004720BC">
              <w:rPr>
                <w:rFonts w:ascii="Arial" w:hAnsi="Arial" w:cs="Arial"/>
                <w:b/>
                <w:bCs/>
                <w:color w:val="000000"/>
                <w:sz w:val="18"/>
                <w:szCs w:val="18"/>
                <w:lang w:val="fr-FR"/>
              </w:rPr>
              <w:t xml:space="preserve">Résumé des activités d’évaluation </w:t>
            </w:r>
            <w:r w:rsidR="004C002E" w:rsidRPr="004720BC">
              <w:rPr>
                <w:rFonts w:ascii="Arial" w:hAnsi="Arial" w:cs="Arial"/>
                <w:b/>
                <w:sz w:val="18"/>
                <w:szCs w:val="18"/>
                <w:lang w:val="fr-FR"/>
              </w:rPr>
              <w:t>de l’utilisation des terres, des causes d</w:t>
            </w:r>
            <w:r w:rsidR="007032D4">
              <w:rPr>
                <w:rFonts w:ascii="Arial" w:hAnsi="Arial" w:cs="Arial"/>
                <w:b/>
                <w:sz w:val="18"/>
                <w:szCs w:val="18"/>
                <w:lang w:val="fr-FR"/>
              </w:rPr>
              <w:t>es</w:t>
            </w:r>
            <w:r w:rsidR="004C002E" w:rsidRPr="004720BC">
              <w:rPr>
                <w:rFonts w:ascii="Arial" w:hAnsi="Arial" w:cs="Arial"/>
                <w:b/>
                <w:sz w:val="18"/>
                <w:szCs w:val="18"/>
                <w:lang w:val="fr-FR"/>
              </w:rPr>
              <w:t xml:space="preserve"> changement</w:t>
            </w:r>
            <w:r w:rsidR="007032D4">
              <w:rPr>
                <w:rFonts w:ascii="Arial" w:hAnsi="Arial" w:cs="Arial"/>
                <w:b/>
                <w:sz w:val="18"/>
                <w:szCs w:val="18"/>
                <w:lang w:val="fr-FR"/>
              </w:rPr>
              <w:t>s</w:t>
            </w:r>
            <w:r w:rsidR="004C002E" w:rsidRPr="004720BC">
              <w:rPr>
                <w:rFonts w:ascii="Arial" w:hAnsi="Arial" w:cs="Arial"/>
                <w:b/>
                <w:sz w:val="18"/>
                <w:szCs w:val="18"/>
                <w:lang w:val="fr-FR"/>
              </w:rPr>
              <w:t xml:space="preserve"> d’affectation des terres, de la loi forestière, des politiques et de la gouvernance</w:t>
            </w:r>
            <w:r w:rsidR="003C2807">
              <w:rPr>
                <w:rFonts w:ascii="Arial" w:hAnsi="Arial" w:cs="Arial"/>
                <w:b/>
                <w:sz w:val="18"/>
                <w:szCs w:val="18"/>
                <w:lang w:val="fr-FR"/>
              </w:rPr>
              <w:t>,</w:t>
            </w:r>
            <w:r w:rsidR="00144FC8" w:rsidRPr="004720BC">
              <w:rPr>
                <w:rFonts w:ascii="Arial" w:hAnsi="Arial" w:cs="Arial"/>
                <w:b/>
                <w:sz w:val="18"/>
                <w:szCs w:val="18"/>
                <w:lang w:val="fr-FR"/>
              </w:rPr>
              <w:t xml:space="preserve"> </w:t>
            </w:r>
            <w:r w:rsidR="004C002E" w:rsidRPr="004720BC">
              <w:rPr>
                <w:rFonts w:ascii="Arial" w:hAnsi="Arial" w:cs="Arial"/>
                <w:b/>
                <w:sz w:val="18"/>
                <w:szCs w:val="18"/>
                <w:lang w:val="fr-FR"/>
              </w:rPr>
              <w:t>et du budget y afférent</w:t>
            </w:r>
            <w:r w:rsidR="00144FC8" w:rsidRPr="004720BC">
              <w:rPr>
                <w:rFonts w:ascii="Arial" w:hAnsi="Arial" w:cs="Arial"/>
                <w:b/>
                <w:sz w:val="18"/>
                <w:szCs w:val="18"/>
                <w:lang w:val="fr-FR"/>
              </w:rPr>
              <w:t xml:space="preserve"> </w:t>
            </w:r>
            <w:r w:rsidRPr="004720BC">
              <w:rPr>
                <w:rFonts w:ascii="Arial" w:hAnsi="Arial" w:cs="Arial"/>
                <w:b/>
                <w:sz w:val="18"/>
                <w:szCs w:val="18"/>
                <w:lang w:val="fr-FR"/>
              </w:rPr>
              <w:t>(</w:t>
            </w:r>
            <w:r w:rsidR="004C002E" w:rsidRPr="004720BC">
              <w:rPr>
                <w:rFonts w:ascii="Arial" w:hAnsi="Arial" w:cs="Arial"/>
                <w:b/>
                <w:sz w:val="18"/>
                <w:szCs w:val="18"/>
                <w:lang w:val="fr-FR"/>
              </w:rPr>
              <w:t>activités de suivi requises</w:t>
            </w:r>
            <w:r w:rsidRPr="004720BC">
              <w:rPr>
                <w:rFonts w:ascii="Arial" w:hAnsi="Arial" w:cs="Arial"/>
                <w:b/>
                <w:sz w:val="18"/>
                <w:szCs w:val="18"/>
                <w:lang w:val="fr-FR"/>
              </w:rPr>
              <w:t>)</w:t>
            </w:r>
          </w:p>
        </w:tc>
      </w:tr>
      <w:tr w:rsidR="008629E6" w:rsidRPr="00455044">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20BC" w:rsidRDefault="00795193" w:rsidP="004C002E">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Activit</w:t>
            </w:r>
            <w:r w:rsidR="004C002E" w:rsidRPr="004720BC">
              <w:rPr>
                <w:rFonts w:ascii="Arial" w:hAnsi="Arial" w:cs="Arial"/>
                <w:b/>
                <w:bCs/>
                <w:color w:val="000000"/>
                <w:sz w:val="18"/>
                <w:szCs w:val="18"/>
                <w:lang w:val="fr-FR"/>
              </w:rPr>
              <w:t>é principale</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20BC" w:rsidRDefault="007032D4" w:rsidP="007431AE">
            <w:pPr>
              <w:jc w:val="center"/>
              <w:rPr>
                <w:rFonts w:ascii="Arial" w:hAnsi="Arial" w:cs="Arial"/>
                <w:b/>
                <w:bCs/>
                <w:color w:val="000000"/>
                <w:sz w:val="18"/>
                <w:szCs w:val="18"/>
                <w:lang w:val="fr-FR"/>
              </w:rPr>
            </w:pPr>
            <w:r>
              <w:rPr>
                <w:rFonts w:ascii="Arial" w:hAnsi="Arial" w:cs="Arial"/>
                <w:b/>
                <w:bCs/>
                <w:sz w:val="18"/>
                <w:szCs w:val="18"/>
                <w:lang w:val="fr-FR"/>
              </w:rPr>
              <w:t>A</w:t>
            </w:r>
            <w:r w:rsidR="004C002E" w:rsidRPr="004720BC">
              <w:rPr>
                <w:rFonts w:ascii="Arial" w:hAnsi="Arial" w:cs="Arial"/>
                <w:b/>
                <w:bCs/>
                <w:sz w:val="18"/>
                <w:szCs w:val="18"/>
                <w:lang w:val="fr-FR"/>
              </w:rPr>
              <w:t>ctivité</w:t>
            </w:r>
            <w:r>
              <w:rPr>
                <w:rFonts w:ascii="Arial" w:hAnsi="Arial" w:cs="Arial"/>
                <w:b/>
                <w:bCs/>
                <w:sz w:val="18"/>
                <w:szCs w:val="18"/>
                <w:lang w:val="fr-FR"/>
              </w:rPr>
              <w:t xml:space="preserve"> secondaire</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2145AC" w:rsidRDefault="004C002E" w:rsidP="002145AC">
            <w:pPr>
              <w:jc w:val="center"/>
              <w:rPr>
                <w:rFonts w:ascii="Arial" w:hAnsi="Arial" w:cs="Arial"/>
                <w:b/>
                <w:bCs/>
                <w:color w:val="000000"/>
                <w:sz w:val="18"/>
                <w:szCs w:val="18"/>
                <w:lang w:val="fr-FR"/>
              </w:rPr>
            </w:pPr>
            <w:r w:rsidRPr="002A4C47">
              <w:rPr>
                <w:rFonts w:ascii="Arial" w:hAnsi="Arial" w:cs="Arial"/>
                <w:b/>
                <w:bCs/>
                <w:sz w:val="18"/>
                <w:szCs w:val="18"/>
                <w:lang w:val="fr-FR"/>
              </w:rPr>
              <w:t>Coût estimé</w:t>
            </w:r>
            <w:r w:rsidR="00795193" w:rsidRPr="002145AC">
              <w:rPr>
                <w:rFonts w:ascii="Arial" w:hAnsi="Arial" w:cs="Arial"/>
                <w:b/>
                <w:bCs/>
                <w:color w:val="000000"/>
                <w:sz w:val="18"/>
                <w:szCs w:val="18"/>
                <w:lang w:val="fr-FR"/>
              </w:rPr>
              <w:t xml:space="preserve"> (</w:t>
            </w:r>
            <w:r w:rsidR="002145AC" w:rsidRPr="002145AC">
              <w:rPr>
                <w:rFonts w:ascii="Arial" w:hAnsi="Arial" w:cs="Arial"/>
                <w:b/>
                <w:bCs/>
                <w:color w:val="000000"/>
                <w:sz w:val="18"/>
                <w:szCs w:val="18"/>
                <w:lang w:val="fr-FR"/>
              </w:rPr>
              <w:t>en milliers de dollars</w:t>
            </w:r>
            <w:r w:rsidR="00795193" w:rsidRPr="002145AC">
              <w:rPr>
                <w:rFonts w:ascii="Arial" w:hAnsi="Arial" w:cs="Arial"/>
                <w:b/>
                <w:bCs/>
                <w:color w:val="000000"/>
                <w:sz w:val="18"/>
                <w:szCs w:val="18"/>
                <w:lang w:val="fr-FR"/>
              </w:rPr>
              <w:t>)</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720BC" w:rsidRDefault="008629E6" w:rsidP="007431AE">
            <w:pPr>
              <w:rPr>
                <w:rFonts w:ascii="Arial" w:hAnsi="Arial" w:cs="Arial"/>
                <w:b/>
                <w:bCs/>
                <w:color w:val="000000"/>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8629E6" w:rsidRPr="004720BC" w:rsidRDefault="008629E6" w:rsidP="007431AE">
            <w:pPr>
              <w:rPr>
                <w:rFonts w:ascii="Arial" w:hAnsi="Arial" w:cs="Arial"/>
                <w:b/>
                <w:bCs/>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20BC" w:rsidRDefault="00795193" w:rsidP="007431AE">
            <w:pPr>
              <w:ind w:right="767"/>
              <w:jc w:val="right"/>
              <w:rPr>
                <w:rFonts w:ascii="Arial" w:hAnsi="Arial" w:cs="Arial"/>
                <w:b/>
                <w:bCs/>
                <w:color w:val="000000"/>
                <w:sz w:val="18"/>
                <w:szCs w:val="18"/>
                <w:lang w:val="fr-FR"/>
              </w:rPr>
            </w:pPr>
            <w:r w:rsidRPr="004720BC">
              <w:rPr>
                <w:rFonts w:ascii="Arial" w:hAnsi="Arial" w:cs="Arial"/>
                <w:b/>
                <w:bCs/>
                <w:color w:val="000000"/>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032D4" w:rsidP="002145AC">
            <w:pPr>
              <w:rPr>
                <w:rFonts w:ascii="Arial" w:hAnsi="Arial" w:cs="Arial"/>
                <w:color w:val="000000"/>
                <w:sz w:val="18"/>
                <w:szCs w:val="18"/>
                <w:lang w:val="fr-FR"/>
              </w:rPr>
            </w:pPr>
            <w:r>
              <w:rPr>
                <w:rFonts w:ascii="Arial" w:hAnsi="Arial" w:cs="Arial"/>
                <w:color w:val="000000"/>
                <w:sz w:val="18"/>
                <w:szCs w:val="18"/>
                <w:lang w:val="fr-FR"/>
              </w:rPr>
              <w:t>Gouvernement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7431AE">
            <w:pPr>
              <w:rPr>
                <w:rFonts w:ascii="Arial" w:hAnsi="Arial" w:cs="Arial"/>
                <w:b/>
                <w:color w:val="000000"/>
                <w:sz w:val="18"/>
                <w:szCs w:val="18"/>
                <w:lang w:val="fr-FR"/>
              </w:rPr>
            </w:pPr>
            <w:r w:rsidRPr="004720BC">
              <w:rPr>
                <w:rFonts w:ascii="Arial" w:hAnsi="Arial" w:cs="Arial"/>
                <w:b/>
                <w:color w:val="000000"/>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2145AC" w:rsidP="002145AC">
            <w:pPr>
              <w:rPr>
                <w:rFonts w:ascii="Arial" w:hAnsi="Arial" w:cs="Arial"/>
                <w:color w:val="000000"/>
                <w:sz w:val="18"/>
                <w:szCs w:val="18"/>
                <w:lang w:val="fr-FR"/>
              </w:rPr>
            </w:pPr>
            <w:r w:rsidRPr="004720BC">
              <w:rPr>
                <w:rFonts w:ascii="Arial" w:hAnsi="Arial" w:cs="Arial"/>
                <w:sz w:val="18"/>
                <w:szCs w:val="18"/>
                <w:lang w:val="fr-FR"/>
              </w:rPr>
              <w:t>Programme ONU-REDD (le cas échéant</w:t>
            </w:r>
            <w:r w:rsidR="00795193" w:rsidRPr="004720BC">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2145AC" w:rsidP="007032D4">
            <w:pPr>
              <w:rPr>
                <w:rFonts w:ascii="Arial" w:hAnsi="Arial" w:cs="Arial"/>
                <w:color w:val="000000"/>
                <w:sz w:val="18"/>
                <w:szCs w:val="18"/>
                <w:lang w:val="fr-FR"/>
              </w:rPr>
            </w:pPr>
            <w:r w:rsidRPr="004720BC">
              <w:rPr>
                <w:rFonts w:ascii="Arial" w:hAnsi="Arial" w:cs="Arial"/>
                <w:color w:val="000000"/>
                <w:sz w:val="18"/>
                <w:szCs w:val="18"/>
                <w:lang w:val="fr-FR"/>
              </w:rPr>
              <w:t>Autre partenaire d</w:t>
            </w:r>
            <w:r w:rsidR="007032D4">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1 (nom</w:t>
            </w:r>
            <w:r w:rsidR="00795193" w:rsidRPr="004720BC">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2145AC" w:rsidP="007032D4">
            <w:pPr>
              <w:rPr>
                <w:rFonts w:ascii="Arial" w:hAnsi="Arial" w:cs="Arial"/>
                <w:color w:val="000000"/>
                <w:sz w:val="18"/>
                <w:szCs w:val="18"/>
                <w:lang w:val="fr-FR"/>
              </w:rPr>
            </w:pPr>
            <w:r w:rsidRPr="004720BC">
              <w:rPr>
                <w:rFonts w:ascii="Arial" w:hAnsi="Arial" w:cs="Arial"/>
                <w:color w:val="000000"/>
                <w:sz w:val="18"/>
                <w:szCs w:val="18"/>
                <w:lang w:val="fr-FR"/>
              </w:rPr>
              <w:t>Autre partenaire d</w:t>
            </w:r>
            <w:r w:rsidR="007032D4">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w:t>
            </w:r>
            <w:r w:rsidR="00795193" w:rsidRPr="004720BC">
              <w:rPr>
                <w:rFonts w:ascii="Arial" w:hAnsi="Arial" w:cs="Arial"/>
                <w:color w:val="000000"/>
                <w:sz w:val="18"/>
                <w:szCs w:val="18"/>
                <w:lang w:val="fr-FR"/>
              </w:rPr>
              <w:t xml:space="preserve"> 2 (n</w:t>
            </w:r>
            <w:r w:rsidRPr="004720BC">
              <w:rPr>
                <w:rFonts w:ascii="Arial" w:hAnsi="Arial" w:cs="Arial"/>
                <w:color w:val="000000"/>
                <w:sz w:val="18"/>
                <w:szCs w:val="18"/>
                <w:lang w:val="fr-FR"/>
              </w:rPr>
              <w:t>om</w:t>
            </w:r>
            <w:r w:rsidR="00795193" w:rsidRPr="004720BC">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2145AC" w:rsidP="007032D4">
            <w:pPr>
              <w:rPr>
                <w:rFonts w:ascii="Arial" w:hAnsi="Arial" w:cs="Arial"/>
                <w:color w:val="000000"/>
                <w:sz w:val="18"/>
                <w:szCs w:val="18"/>
                <w:lang w:val="fr-FR"/>
              </w:rPr>
            </w:pPr>
            <w:r w:rsidRPr="004720BC">
              <w:rPr>
                <w:rFonts w:ascii="Arial" w:hAnsi="Arial" w:cs="Arial"/>
                <w:color w:val="000000"/>
                <w:sz w:val="18"/>
                <w:szCs w:val="18"/>
                <w:lang w:val="fr-FR"/>
              </w:rPr>
              <w:t>Autre partenaire d</w:t>
            </w:r>
            <w:r w:rsidR="007032D4">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w:t>
            </w:r>
            <w:r w:rsidR="00795193" w:rsidRPr="004720BC">
              <w:rPr>
                <w:rFonts w:ascii="Arial" w:hAnsi="Arial" w:cs="Arial"/>
                <w:color w:val="000000"/>
                <w:sz w:val="18"/>
                <w:szCs w:val="18"/>
                <w:lang w:val="fr-FR"/>
              </w:rPr>
              <w:t>3 (n</w:t>
            </w:r>
            <w:r w:rsidRPr="004720BC">
              <w:rPr>
                <w:rFonts w:ascii="Arial" w:hAnsi="Arial" w:cs="Arial"/>
                <w:color w:val="000000"/>
                <w:sz w:val="18"/>
                <w:szCs w:val="18"/>
                <w:lang w:val="fr-FR"/>
              </w:rPr>
              <w:t>om</w:t>
            </w:r>
            <w:r w:rsidR="00795193" w:rsidRPr="004720BC">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bl>
    <w:p w:rsidR="00CE4C75" w:rsidRPr="00485A9D" w:rsidRDefault="00CE4C75">
      <w:pPr>
        <w:rPr>
          <w:rFonts w:ascii="Arial" w:hAnsi="Arial" w:cs="Arial"/>
        </w:rPr>
      </w:pPr>
    </w:p>
    <w:p w:rsidR="00CE4C75" w:rsidRPr="00485A9D" w:rsidRDefault="00795193">
      <w:pPr>
        <w:spacing w:before="0"/>
        <w:rPr>
          <w:rFonts w:ascii="Arial" w:hAnsi="Arial" w:cs="Arial"/>
        </w:rPr>
      </w:pPr>
      <w:r w:rsidRPr="00485A9D">
        <w:rPr>
          <w:rFonts w:ascii="Arial" w:hAnsi="Arial" w:cs="Arial"/>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A3082B" w:rsidRPr="00455044">
        <w:trPr>
          <w:jc w:val="center"/>
        </w:trPr>
        <w:tc>
          <w:tcPr>
            <w:tcW w:w="9360" w:type="dxa"/>
            <w:shd w:val="clear" w:color="auto" w:fill="C4BC96" w:themeFill="background2" w:themeFillShade="BF"/>
          </w:tcPr>
          <w:p w:rsidR="00A3082B" w:rsidRPr="002145AC" w:rsidRDefault="00795193" w:rsidP="003C2807">
            <w:pPr>
              <w:pStyle w:val="Heading2"/>
              <w:spacing w:before="240" w:after="240"/>
              <w:jc w:val="center"/>
              <w:rPr>
                <w:sz w:val="24"/>
                <w:lang w:val="fr-FR"/>
              </w:rPr>
            </w:pPr>
            <w:bookmarkStart w:id="164" w:name="_Toc280871166"/>
            <w:bookmarkStart w:id="165" w:name="_Toc327510859"/>
            <w:bookmarkStart w:id="166" w:name="_Toc332365587"/>
            <w:r w:rsidRPr="002145AC">
              <w:rPr>
                <w:sz w:val="24"/>
                <w:lang w:val="fr-FR"/>
              </w:rPr>
              <w:lastRenderedPageBreak/>
              <w:t xml:space="preserve">2b. </w:t>
            </w:r>
            <w:bookmarkEnd w:id="164"/>
            <w:r w:rsidR="002145AC" w:rsidRPr="002A4C47">
              <w:rPr>
                <w:sz w:val="24"/>
                <w:lang w:val="fr-FR"/>
              </w:rPr>
              <w:t>Options stratégiques REDD+</w:t>
            </w:r>
            <w:bookmarkEnd w:id="165"/>
            <w:bookmarkEnd w:id="166"/>
          </w:p>
        </w:tc>
      </w:tr>
    </w:tbl>
    <w:p w:rsidR="00A3082B" w:rsidRPr="002145AC" w:rsidRDefault="00A3082B" w:rsidP="00944CC5">
      <w:pPr>
        <w:pStyle w:val="p5"/>
        <w:rPr>
          <w:lang w:val="fr-FR"/>
        </w:rPr>
      </w:pPr>
    </w:p>
    <w:p w:rsidR="00071E41" w:rsidRPr="006C17C3" w:rsidRDefault="00213DD1" w:rsidP="00EE1403">
      <w:pPr>
        <w:jc w:val="both"/>
        <w:rPr>
          <w:rFonts w:ascii="Arial" w:hAnsi="Arial" w:cs="Arial"/>
          <w:b/>
          <w:iCs/>
          <w:sz w:val="22"/>
          <w:szCs w:val="22"/>
          <w:lang w:val="fr-FR"/>
        </w:rPr>
      </w:pPr>
      <w:r>
        <w:rPr>
          <w:rFonts w:ascii="Arial" w:hAnsi="Arial" w:cs="Arial"/>
          <w:b/>
          <w:iCs/>
          <w:noProof/>
          <w:sz w:val="22"/>
          <w:szCs w:val="22"/>
        </w:rPr>
        <w:pict>
          <v:shape id="Text Box 4" o:spid="_x0000_s1053" type="#_x0000_t202" alt="Description: Description: 5%" style="position:absolute;left:0;text-align:left;margin-left:14.25pt;margin-top:18.05pt;width:437.45pt;height:163.45pt;z-index:251740160;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" strokecolor="black [3213]" strokeweight="2.25pt">
            <v:fill r:id="rId11" o:title=" 5%" recolor="t" type="tile"/>
            <v:textbox>
              <w:txbxContent>
                <w:p w:rsidR="00433186" w:rsidRPr="00B8225E" w:rsidRDefault="00433186" w:rsidP="000D5895">
                  <w:pPr>
                    <w:ind w:left="142"/>
                    <w:rPr>
                      <w:rFonts w:ascii="Arial" w:hAnsi="Arial" w:cs="Arial"/>
                      <w:b/>
                      <w:sz w:val="16"/>
                      <w:szCs w:val="16"/>
                      <w:lang w:val="fr-FR"/>
                    </w:rPr>
                  </w:pPr>
                  <w:r w:rsidRPr="00B8225E">
                    <w:rPr>
                      <w:rFonts w:ascii="Arial" w:hAnsi="Arial" w:cs="Arial"/>
                      <w:b/>
                      <w:sz w:val="16"/>
                      <w:szCs w:val="16"/>
                      <w:lang w:val="fr-FR"/>
                    </w:rPr>
                    <w:t>Norme 2b devant être respectée dans le texte de la R</w:t>
                  </w:r>
                  <w:r w:rsidRPr="00B8225E">
                    <w:rPr>
                      <w:rFonts w:ascii="Arial" w:hAnsi="Arial" w:cs="Arial"/>
                      <w:b/>
                      <w:sz w:val="16"/>
                      <w:szCs w:val="16"/>
                      <w:lang w:val="fr-FR"/>
                    </w:rPr>
                    <w:noBreakHyphen/>
                    <w:t>PP pour satisfaire aux dispositions de cette composante : Options stratégiques REDD+</w:t>
                  </w:r>
                </w:p>
                <w:p w:rsidR="00433186" w:rsidRPr="00B8225E" w:rsidRDefault="00433186" w:rsidP="000D5895">
                  <w:pPr>
                    <w:ind w:left="142"/>
                    <w:rPr>
                      <w:rFonts w:ascii="Arial" w:hAnsi="Arial" w:cs="Arial"/>
                      <w:sz w:val="16"/>
                      <w:szCs w:val="16"/>
                      <w:lang w:val="fr-FR"/>
                    </w:rPr>
                  </w:pPr>
                  <w:r w:rsidRPr="00B8225E">
                    <w:rPr>
                      <w:rFonts w:ascii="Arial" w:hAnsi="Arial" w:cs="Arial"/>
                      <w:sz w:val="16"/>
                      <w:szCs w:val="16"/>
                      <w:lang w:val="fr-FR"/>
                    </w:rPr>
                    <w:t>La R</w:t>
                  </w:r>
                  <w:r w:rsidRPr="00B8225E">
                    <w:rPr>
                      <w:rFonts w:ascii="Arial" w:hAnsi="Arial" w:cs="Arial"/>
                      <w:sz w:val="16"/>
                      <w:szCs w:val="16"/>
                      <w:lang w:val="fr-FR"/>
                    </w:rPr>
                    <w:noBreakHyphen/>
                    <w:t>PP doit inclure : un alignement de la stratégie REDD+ proposée sur les causes définies du déboisement et de la dégradation des forêts et sur les stratégies nationales et sectorielles ; une analyse de la stratégie émergente REDD+ telle qu’elle est déterminée aujourd’hui ainsi que du travail analytique proposé (et de manière facultative, les mandats) pour l’évaluation des différentes options stratégiques de REDD+. Ce résumé doit indiquer comment le pays apporte une réponse aux facteurs du déboisement et de la dégradation dans sa stratégie REDD+ ; un plan d’estimation des coûts et des avantages de la stratégie émergente REDD+, notamment en termes de moyens de subsistance ruraux, de conservation de la biodiversité et d’autres aspects du développement ; la faisabilité socioéconomique, politique et institutionnelle de la stratégie émergente REDD+ ; la prise en compte des aspects et des risques environnementaux et sociaux ; les principales synergies ou incohérences entre la stratégie prévue REDD+ et les stratégies sectorielles dans les secteurs forestier, agricole, des transports ou autres</w:t>
                  </w:r>
                  <w:r w:rsidRPr="00B8225E">
                    <w:rPr>
                      <w:rFonts w:ascii="Arial" w:eastAsia="MS Mincho" w:hAnsi="Arial" w:cs="Arial"/>
                      <w:color w:val="000000"/>
                      <w:sz w:val="16"/>
                      <w:szCs w:val="16"/>
                      <w:lang w:val="fr-FR" w:eastAsia="ja-JP"/>
                    </w:rPr>
                    <w:t xml:space="preserve"> et un plan d’évaluation des risques de fuite intérieure des avantages ayant trait aux gaz à effet de serre. </w:t>
                  </w:r>
                  <w:r w:rsidRPr="00B8225E">
                    <w:rPr>
                      <w:rFonts w:ascii="Arial" w:hAnsi="Arial" w:cs="Arial"/>
                      <w:sz w:val="16"/>
                      <w:szCs w:val="16"/>
                      <w:lang w:val="fr-FR"/>
                    </w:rPr>
                    <w:t>Les évaluations de la R</w:t>
                  </w:r>
                  <w:r w:rsidRPr="00B8225E">
                    <w:rPr>
                      <w:rFonts w:ascii="Arial" w:hAnsi="Arial" w:cs="Arial"/>
                      <w:sz w:val="16"/>
                      <w:szCs w:val="16"/>
                      <w:lang w:val="fr-FR"/>
                    </w:rPr>
                    <w:noBreakHyphen/>
                    <w:t>PP doivent au final produire une stratégie plus complète, plus détaillée et plus approfondie de REDD.</w:t>
                  </w:r>
                </w:p>
              </w:txbxContent>
            </v:textbox>
          </v:shape>
        </w:pict>
      </w:r>
    </w:p>
    <w:p w:rsidR="00071E41" w:rsidRPr="006C17C3" w:rsidRDefault="00071E41" w:rsidP="00EE1403">
      <w:pPr>
        <w:jc w:val="both"/>
        <w:rPr>
          <w:rFonts w:ascii="Arial" w:hAnsi="Arial" w:cs="Arial"/>
          <w:b/>
          <w:iCs/>
          <w:sz w:val="22"/>
          <w:szCs w:val="22"/>
          <w:lang w:val="fr-FR"/>
        </w:rPr>
      </w:pPr>
    </w:p>
    <w:p w:rsidR="00071E41" w:rsidRPr="006C17C3" w:rsidRDefault="00071E41" w:rsidP="00EE1403">
      <w:pPr>
        <w:jc w:val="both"/>
        <w:rPr>
          <w:rFonts w:ascii="Arial" w:hAnsi="Arial" w:cs="Arial"/>
          <w:b/>
          <w:iCs/>
          <w:sz w:val="22"/>
          <w:szCs w:val="22"/>
          <w:lang w:val="fr-FR"/>
        </w:rPr>
      </w:pPr>
    </w:p>
    <w:p w:rsidR="00D82961" w:rsidRPr="006C17C3" w:rsidRDefault="00D82961" w:rsidP="00EE1403">
      <w:pPr>
        <w:jc w:val="both"/>
        <w:rPr>
          <w:rFonts w:ascii="Arial" w:hAnsi="Arial" w:cs="Arial"/>
          <w:b/>
          <w:iCs/>
          <w:sz w:val="22"/>
          <w:szCs w:val="22"/>
          <w:lang w:val="fr-FR"/>
        </w:rPr>
      </w:pPr>
    </w:p>
    <w:p w:rsidR="00D82961" w:rsidRPr="006C17C3" w:rsidRDefault="00D82961" w:rsidP="00EE1403">
      <w:pPr>
        <w:jc w:val="both"/>
        <w:rPr>
          <w:rFonts w:ascii="Arial" w:hAnsi="Arial" w:cs="Arial"/>
          <w:b/>
          <w:iCs/>
          <w:sz w:val="22"/>
          <w:szCs w:val="22"/>
          <w:lang w:val="fr-FR"/>
        </w:rPr>
      </w:pPr>
    </w:p>
    <w:p w:rsidR="00D82961" w:rsidRPr="006C17C3" w:rsidRDefault="00D82961" w:rsidP="00EE1403">
      <w:pPr>
        <w:jc w:val="both"/>
        <w:rPr>
          <w:rFonts w:ascii="Arial" w:hAnsi="Arial" w:cs="Arial"/>
          <w:b/>
          <w:iCs/>
          <w:sz w:val="22"/>
          <w:szCs w:val="22"/>
          <w:lang w:val="fr-FR"/>
        </w:rPr>
      </w:pPr>
    </w:p>
    <w:p w:rsidR="00D82961" w:rsidRPr="006C17C3" w:rsidRDefault="00D82961" w:rsidP="00EE1403">
      <w:pPr>
        <w:jc w:val="both"/>
        <w:rPr>
          <w:rFonts w:ascii="Arial" w:hAnsi="Arial" w:cs="Arial"/>
          <w:b/>
          <w:iCs/>
          <w:sz w:val="22"/>
          <w:szCs w:val="22"/>
          <w:lang w:val="fr-FR"/>
        </w:rPr>
      </w:pPr>
    </w:p>
    <w:p w:rsidR="006A28C0" w:rsidRPr="006C17C3" w:rsidRDefault="006A28C0" w:rsidP="00397069">
      <w:pPr>
        <w:jc w:val="both"/>
        <w:rPr>
          <w:rFonts w:ascii="Arial" w:hAnsi="Arial" w:cs="Arial"/>
          <w:b/>
          <w:iCs/>
          <w:sz w:val="22"/>
          <w:szCs w:val="22"/>
          <w:lang w:val="fr-FR"/>
        </w:rPr>
      </w:pPr>
    </w:p>
    <w:p w:rsidR="006A28C0" w:rsidRPr="006C17C3" w:rsidRDefault="006A28C0" w:rsidP="00397069">
      <w:pPr>
        <w:jc w:val="both"/>
        <w:rPr>
          <w:rFonts w:ascii="Arial" w:hAnsi="Arial" w:cs="Arial"/>
          <w:b/>
          <w:iCs/>
          <w:sz w:val="22"/>
          <w:szCs w:val="22"/>
          <w:lang w:val="fr-FR"/>
        </w:rPr>
      </w:pPr>
    </w:p>
    <w:p w:rsidR="007A508D" w:rsidRPr="006C17C3" w:rsidRDefault="007A508D" w:rsidP="00397069">
      <w:pPr>
        <w:jc w:val="both"/>
        <w:rPr>
          <w:rFonts w:ascii="Arial" w:hAnsi="Arial" w:cs="Arial"/>
          <w:b/>
          <w:iCs/>
          <w:sz w:val="22"/>
          <w:szCs w:val="22"/>
          <w:lang w:val="fr-FR"/>
        </w:rPr>
      </w:pPr>
    </w:p>
    <w:p w:rsidR="00397069" w:rsidRPr="004720BC" w:rsidRDefault="00421D7A" w:rsidP="00397069">
      <w:pPr>
        <w:jc w:val="both"/>
        <w:rPr>
          <w:rFonts w:ascii="Arial" w:hAnsi="Arial" w:cs="Arial"/>
          <w:b/>
          <w:iCs/>
          <w:sz w:val="20"/>
          <w:szCs w:val="20"/>
          <w:lang w:val="fr-FR"/>
        </w:rPr>
      </w:pPr>
      <w:r w:rsidRPr="004720BC">
        <w:rPr>
          <w:rFonts w:ascii="Arial" w:hAnsi="Arial" w:cs="Arial"/>
          <w:b/>
          <w:iCs/>
          <w:sz w:val="20"/>
          <w:szCs w:val="20"/>
          <w:lang w:val="fr-FR"/>
        </w:rPr>
        <w:t xml:space="preserve">Veuillez noter qu’à ce stade, il n’est pas demandé de parvenir à un accord sur la stratégie REDD+ elle-même (car celle-ci peut nécessiter des études analytiques, des consultations etc. </w:t>
      </w:r>
      <w:r w:rsidR="002467BA">
        <w:rPr>
          <w:rFonts w:ascii="Arial" w:hAnsi="Arial" w:cs="Arial"/>
          <w:b/>
          <w:iCs/>
          <w:sz w:val="20"/>
          <w:szCs w:val="20"/>
          <w:lang w:val="fr-FR"/>
        </w:rPr>
        <w:t>mentionnées</w:t>
      </w:r>
      <w:r w:rsidRPr="004720BC">
        <w:rPr>
          <w:rFonts w:ascii="Arial" w:hAnsi="Arial" w:cs="Arial"/>
          <w:b/>
          <w:iCs/>
          <w:sz w:val="20"/>
          <w:szCs w:val="20"/>
          <w:lang w:val="fr-FR"/>
        </w:rPr>
        <w:t xml:space="preserve"> dans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4720BC">
        <w:rPr>
          <w:rFonts w:ascii="Arial" w:hAnsi="Arial" w:cs="Arial"/>
          <w:b/>
          <w:iCs/>
          <w:sz w:val="20"/>
          <w:szCs w:val="20"/>
          <w:lang w:val="fr-FR"/>
        </w:rPr>
        <w:t xml:space="preserve"> mais qui n’ont pas encore été réalisées). Cependant, si la stratégie nationale REDD+ est déjà disponible, veuillez la fournir. Veuillez fournir les informations suivantes </w:t>
      </w:r>
      <w:r w:rsidR="00795193" w:rsidRPr="004720BC">
        <w:rPr>
          <w:rFonts w:ascii="Arial" w:hAnsi="Arial" w:cs="Arial"/>
          <w:b/>
          <w:iCs/>
          <w:sz w:val="20"/>
          <w:szCs w:val="20"/>
          <w:lang w:val="fr-FR"/>
        </w:rPr>
        <w:t>:</w:t>
      </w:r>
    </w:p>
    <w:p w:rsidR="00421D7A" w:rsidRPr="004720BC" w:rsidRDefault="00421D7A" w:rsidP="00421D7A">
      <w:pPr>
        <w:numPr>
          <w:ilvl w:val="0"/>
          <w:numId w:val="12"/>
        </w:numPr>
        <w:jc w:val="both"/>
        <w:rPr>
          <w:rFonts w:ascii="Arial" w:hAnsi="Arial" w:cs="Arial"/>
          <w:b/>
          <w:iCs/>
          <w:sz w:val="20"/>
          <w:szCs w:val="20"/>
          <w:lang w:val="fr-FR"/>
        </w:rPr>
      </w:pPr>
      <w:r w:rsidRPr="004720BC">
        <w:rPr>
          <w:rFonts w:ascii="Arial" w:hAnsi="Arial" w:cs="Arial"/>
          <w:b/>
          <w:iCs/>
          <w:sz w:val="20"/>
          <w:szCs w:val="20"/>
          <w:lang w:val="fr-FR"/>
        </w:rPr>
        <w:t xml:space="preserve">Un récapitulatif des options stratégiques préliminaires de </w:t>
      </w:r>
      <w:r w:rsidR="00882884" w:rsidRPr="004720BC">
        <w:rPr>
          <w:rFonts w:ascii="Arial" w:hAnsi="Arial" w:cs="Arial"/>
          <w:b/>
          <w:iCs/>
          <w:sz w:val="20"/>
          <w:szCs w:val="20"/>
          <w:lang w:val="fr-FR"/>
        </w:rPr>
        <w:t>REDD+</w:t>
      </w:r>
      <w:r w:rsidRPr="004720BC">
        <w:rPr>
          <w:rFonts w:ascii="Arial" w:hAnsi="Arial" w:cs="Arial"/>
          <w:b/>
          <w:iCs/>
          <w:sz w:val="20"/>
          <w:szCs w:val="20"/>
          <w:lang w:val="fr-FR"/>
        </w:rPr>
        <w:t xml:space="preserve"> et une description du processus proposé de développement et d’évaluation des différentes options stratégiques</w:t>
      </w:r>
      <w:r w:rsidR="00A1569D">
        <w:rPr>
          <w:rFonts w:ascii="Arial" w:hAnsi="Arial" w:cs="Arial"/>
          <w:b/>
          <w:iCs/>
          <w:sz w:val="20"/>
          <w:szCs w:val="20"/>
          <w:lang w:val="fr-FR"/>
        </w:rPr>
        <w:t xml:space="preserve"> </w:t>
      </w:r>
      <w:r w:rsidRPr="004720BC">
        <w:rPr>
          <w:rFonts w:ascii="Arial" w:hAnsi="Arial" w:cs="Arial"/>
          <w:b/>
          <w:iCs/>
          <w:sz w:val="20"/>
          <w:szCs w:val="20"/>
          <w:lang w:val="fr-FR"/>
        </w:rPr>
        <w:t xml:space="preserve">(en trois à six pages) ; </w:t>
      </w:r>
    </w:p>
    <w:p w:rsidR="00421D7A" w:rsidRPr="004720BC" w:rsidRDefault="00421D7A" w:rsidP="00421D7A">
      <w:pPr>
        <w:numPr>
          <w:ilvl w:val="0"/>
          <w:numId w:val="12"/>
        </w:numPr>
        <w:jc w:val="both"/>
        <w:rPr>
          <w:rFonts w:ascii="Arial" w:hAnsi="Arial" w:cs="Arial"/>
          <w:b/>
          <w:iCs/>
          <w:sz w:val="20"/>
          <w:szCs w:val="20"/>
          <w:lang w:val="fr-FR"/>
        </w:rPr>
      </w:pPr>
      <w:r w:rsidRPr="004720BC">
        <w:rPr>
          <w:rFonts w:ascii="Arial" w:hAnsi="Arial" w:cs="Arial"/>
          <w:b/>
          <w:iCs/>
          <w:sz w:val="20"/>
          <w:szCs w:val="20"/>
          <w:lang w:val="fr-FR"/>
        </w:rPr>
        <w:t xml:space="preserve">Le budget et le financement demandé dans le </w:t>
      </w:r>
      <w:r w:rsidR="002467BA">
        <w:rPr>
          <w:rFonts w:ascii="Arial" w:hAnsi="Arial" w:cs="Arial"/>
          <w:b/>
          <w:iCs/>
          <w:sz w:val="20"/>
          <w:szCs w:val="20"/>
          <w:lang w:val="fr-FR"/>
        </w:rPr>
        <w:t>t</w:t>
      </w:r>
      <w:r w:rsidRPr="004720BC">
        <w:rPr>
          <w:rFonts w:ascii="Arial" w:hAnsi="Arial" w:cs="Arial"/>
          <w:b/>
          <w:iCs/>
          <w:sz w:val="20"/>
          <w:szCs w:val="20"/>
          <w:lang w:val="fr-FR"/>
        </w:rPr>
        <w:t xml:space="preserve">ableau 2b (les informations détaillées sur le budget et le financement </w:t>
      </w:r>
      <w:r w:rsidR="002467BA">
        <w:rPr>
          <w:rFonts w:ascii="Arial" w:hAnsi="Arial" w:cs="Arial"/>
          <w:b/>
          <w:iCs/>
          <w:sz w:val="20"/>
          <w:szCs w:val="20"/>
          <w:lang w:val="fr-FR"/>
        </w:rPr>
        <w:t>figurent à</w:t>
      </w:r>
      <w:r w:rsidRPr="004720BC">
        <w:rPr>
          <w:rFonts w:ascii="Arial" w:hAnsi="Arial" w:cs="Arial"/>
          <w:b/>
          <w:iCs/>
          <w:sz w:val="20"/>
          <w:szCs w:val="20"/>
          <w:lang w:val="fr-FR"/>
        </w:rPr>
        <w:t xml:space="preserve"> </w:t>
      </w:r>
      <w:r w:rsidR="00C15772" w:rsidRPr="004720BC">
        <w:rPr>
          <w:rFonts w:ascii="Arial" w:hAnsi="Arial" w:cs="Arial"/>
          <w:b/>
          <w:iCs/>
          <w:sz w:val="20"/>
          <w:szCs w:val="20"/>
          <w:lang w:val="fr-FR"/>
        </w:rPr>
        <w:t>la composante</w:t>
      </w:r>
      <w:r w:rsidRPr="004720BC">
        <w:rPr>
          <w:rFonts w:ascii="Arial" w:hAnsi="Arial" w:cs="Arial"/>
          <w:b/>
          <w:iCs/>
          <w:sz w:val="20"/>
          <w:szCs w:val="20"/>
          <w:lang w:val="fr-FR"/>
        </w:rPr>
        <w:t xml:space="preserve"> 5) ;</w:t>
      </w:r>
    </w:p>
    <w:p w:rsidR="00073433" w:rsidRPr="00C15772" w:rsidRDefault="00421D7A" w:rsidP="00073433">
      <w:pPr>
        <w:numPr>
          <w:ilvl w:val="0"/>
          <w:numId w:val="12"/>
        </w:numPr>
        <w:jc w:val="both"/>
        <w:rPr>
          <w:rFonts w:ascii="Arial" w:hAnsi="Arial" w:cs="Arial"/>
          <w:b/>
          <w:iCs/>
          <w:sz w:val="20"/>
          <w:szCs w:val="20"/>
          <w:lang w:val="fr-FR"/>
        </w:rPr>
      </w:pPr>
      <w:r w:rsidRPr="00421D7A">
        <w:rPr>
          <w:rFonts w:ascii="Arial" w:hAnsi="Arial" w:cs="Arial"/>
          <w:b/>
          <w:iCs/>
          <w:sz w:val="20"/>
          <w:szCs w:val="20"/>
          <w:lang w:val="fr-FR"/>
        </w:rPr>
        <w:t>Si nécessaire</w:t>
      </w:r>
      <w:r>
        <w:rPr>
          <w:rFonts w:ascii="Arial" w:hAnsi="Arial" w:cs="Arial"/>
          <w:b/>
          <w:iCs/>
          <w:sz w:val="20"/>
          <w:szCs w:val="20"/>
          <w:lang w:val="fr-FR"/>
        </w:rPr>
        <w:t xml:space="preserve">, </w:t>
      </w:r>
      <w:r w:rsidR="002467BA">
        <w:rPr>
          <w:rFonts w:ascii="Arial" w:hAnsi="Arial" w:cs="Arial"/>
          <w:b/>
          <w:iCs/>
          <w:sz w:val="20"/>
          <w:szCs w:val="20"/>
          <w:lang w:val="fr-FR"/>
        </w:rPr>
        <w:t xml:space="preserve">présenter une </w:t>
      </w:r>
      <w:r>
        <w:rPr>
          <w:rFonts w:ascii="Arial" w:hAnsi="Arial" w:cs="Arial"/>
          <w:b/>
          <w:iCs/>
          <w:sz w:val="20"/>
          <w:szCs w:val="20"/>
          <w:lang w:val="fr-FR"/>
        </w:rPr>
        <w:t>a</w:t>
      </w:r>
      <w:r w:rsidRPr="00421D7A">
        <w:rPr>
          <w:rFonts w:ascii="Arial" w:hAnsi="Arial" w:cs="Arial"/>
          <w:b/>
          <w:iCs/>
          <w:sz w:val="20"/>
          <w:szCs w:val="20"/>
          <w:lang w:val="fr-FR"/>
        </w:rPr>
        <w:t xml:space="preserve">nnexe 2b </w:t>
      </w:r>
      <w:r w:rsidR="002467BA">
        <w:rPr>
          <w:rFonts w:ascii="Arial" w:hAnsi="Arial" w:cs="Arial"/>
          <w:b/>
          <w:iCs/>
          <w:sz w:val="20"/>
          <w:szCs w:val="20"/>
          <w:lang w:val="fr-FR"/>
        </w:rPr>
        <w:t xml:space="preserve">sur </w:t>
      </w:r>
      <w:r w:rsidRPr="00421D7A">
        <w:rPr>
          <w:rFonts w:ascii="Arial" w:hAnsi="Arial" w:cs="Arial"/>
          <w:b/>
          <w:iCs/>
          <w:sz w:val="20"/>
          <w:szCs w:val="20"/>
          <w:lang w:val="fr-FR"/>
        </w:rPr>
        <w:t xml:space="preserve">le programme de travail et/ou les </w:t>
      </w:r>
      <w:r>
        <w:rPr>
          <w:rFonts w:ascii="Arial" w:hAnsi="Arial" w:cs="Arial"/>
          <w:b/>
          <w:iCs/>
          <w:sz w:val="20"/>
          <w:szCs w:val="20"/>
          <w:lang w:val="fr-FR"/>
        </w:rPr>
        <w:t>modalités</w:t>
      </w:r>
      <w:r w:rsidRPr="00421D7A">
        <w:rPr>
          <w:rFonts w:ascii="Arial" w:hAnsi="Arial" w:cs="Arial"/>
          <w:b/>
          <w:iCs/>
          <w:sz w:val="20"/>
          <w:szCs w:val="20"/>
          <w:lang w:val="fr-FR"/>
        </w:rPr>
        <w:t xml:space="preserve"> provisoires des activités </w:t>
      </w:r>
      <w:r>
        <w:rPr>
          <w:rFonts w:ascii="Arial" w:hAnsi="Arial" w:cs="Arial"/>
          <w:b/>
          <w:iCs/>
          <w:sz w:val="20"/>
          <w:szCs w:val="20"/>
          <w:lang w:val="fr-FR"/>
        </w:rPr>
        <w:t>définies</w:t>
      </w:r>
      <w:r w:rsidRPr="00421D7A">
        <w:rPr>
          <w:rFonts w:ascii="Arial" w:hAnsi="Arial" w:cs="Arial"/>
          <w:b/>
          <w:iCs/>
          <w:sz w:val="20"/>
          <w:szCs w:val="20"/>
          <w:lang w:val="fr-FR"/>
        </w:rPr>
        <w:t xml:space="preserve"> de la stratégie REDD</w:t>
      </w:r>
      <w:r>
        <w:rPr>
          <w:rFonts w:ascii="Arial" w:hAnsi="Arial" w:cs="Arial"/>
          <w:b/>
          <w:iCs/>
          <w:sz w:val="20"/>
          <w:szCs w:val="20"/>
          <w:lang w:val="fr-FR"/>
        </w:rPr>
        <w:t>+</w:t>
      </w:r>
      <w:r w:rsidRPr="00421D7A">
        <w:rPr>
          <w:rFonts w:ascii="Arial" w:hAnsi="Arial" w:cs="Arial"/>
          <w:b/>
          <w:iCs/>
          <w:sz w:val="20"/>
          <w:szCs w:val="20"/>
          <w:lang w:val="fr-FR"/>
        </w:rPr>
        <w:t>.</w:t>
      </w:r>
    </w:p>
    <w:p w:rsidR="00A67C5C" w:rsidRPr="00C15772" w:rsidRDefault="00A67C5C">
      <w:pPr>
        <w:ind w:left="720"/>
        <w:jc w:val="both"/>
        <w:rPr>
          <w:rFonts w:ascii="Arial" w:hAnsi="Arial" w:cs="Arial"/>
          <w:b/>
          <w:iCs/>
          <w:sz w:val="20"/>
          <w:szCs w:val="20"/>
          <w:lang w:val="fr-FR"/>
        </w:rPr>
      </w:pPr>
    </w:p>
    <w:p w:rsidR="00A67C5C" w:rsidRPr="00073433" w:rsidRDefault="002467BA">
      <w:pPr>
        <w:jc w:val="center"/>
        <w:rPr>
          <w:rFonts w:ascii="Arial" w:hAnsi="Arial" w:cs="Arial"/>
          <w:b/>
          <w:iCs/>
          <w:sz w:val="20"/>
          <w:szCs w:val="20"/>
          <w:lang w:val="fr-FR"/>
        </w:rPr>
      </w:pPr>
      <w:r>
        <w:rPr>
          <w:rFonts w:ascii="Arial" w:hAnsi="Arial" w:cs="Arial"/>
          <w:b/>
          <w:i/>
          <w:iCs/>
          <w:sz w:val="20"/>
          <w:szCs w:val="20"/>
          <w:lang w:val="fr-FR"/>
        </w:rPr>
        <w:t>Ajoutez v</w:t>
      </w:r>
      <w:r w:rsidR="00073433" w:rsidRPr="002A4C47">
        <w:rPr>
          <w:rFonts w:ascii="Arial" w:hAnsi="Arial" w:cs="Arial"/>
          <w:b/>
          <w:i/>
          <w:iCs/>
          <w:sz w:val="20"/>
          <w:szCs w:val="20"/>
          <w:lang w:val="fr-FR"/>
        </w:rPr>
        <w:t xml:space="preserve">otre </w:t>
      </w:r>
      <w:r>
        <w:rPr>
          <w:rFonts w:ascii="Arial" w:hAnsi="Arial" w:cs="Arial"/>
          <w:b/>
          <w:i/>
          <w:iCs/>
          <w:sz w:val="20"/>
          <w:szCs w:val="20"/>
          <w:lang w:val="fr-FR"/>
        </w:rPr>
        <w:t>description</w:t>
      </w:r>
      <w:r w:rsidR="00073433" w:rsidRPr="002A4C47">
        <w:rPr>
          <w:rFonts w:ascii="Arial" w:hAnsi="Arial" w:cs="Arial"/>
          <w:b/>
          <w:i/>
          <w:iCs/>
          <w:sz w:val="20"/>
          <w:szCs w:val="20"/>
          <w:lang w:val="fr-FR"/>
        </w:rPr>
        <w:t xml:space="preserve"> ici</w:t>
      </w:r>
      <w:r w:rsidR="00073433">
        <w:rPr>
          <w:rFonts w:ascii="Arial" w:hAnsi="Arial" w:cs="Arial"/>
          <w:b/>
          <w:i/>
          <w:iCs/>
          <w:sz w:val="20"/>
          <w:szCs w:val="20"/>
          <w:lang w:val="fr-FR"/>
        </w:rPr>
        <w:t> </w:t>
      </w:r>
      <w:r w:rsidR="00795193" w:rsidRPr="00073433">
        <w:rPr>
          <w:rFonts w:ascii="Arial" w:hAnsi="Arial" w:cs="Arial"/>
          <w:b/>
          <w:i/>
          <w:iCs/>
          <w:sz w:val="20"/>
          <w:szCs w:val="20"/>
          <w:lang w:val="fr-FR"/>
        </w:rPr>
        <w:t>:</w:t>
      </w: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871AB6" w:rsidRDefault="00871AB6"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195789" w:rsidRPr="00073433" w:rsidRDefault="00073433" w:rsidP="00A45550">
      <w:pPr>
        <w:spacing w:before="0"/>
        <w:rPr>
          <w:rFonts w:ascii="Arial" w:hAnsi="Arial" w:cs="Arial"/>
          <w:b/>
          <w:sz w:val="20"/>
          <w:szCs w:val="20"/>
          <w:lang w:val="fr-FR"/>
        </w:rPr>
      </w:pPr>
      <w:r w:rsidRPr="002A4C47">
        <w:rPr>
          <w:rFonts w:ascii="Arial" w:hAnsi="Arial" w:cs="Arial"/>
          <w:b/>
          <w:iCs/>
          <w:sz w:val="20"/>
          <w:szCs w:val="20"/>
          <w:lang w:val="fr-FR"/>
        </w:rPr>
        <w:t>Tableau 2b : Récapitulatif des activités et du budget de la stratégie REDD+ (ou cadre des résultats)</w:t>
      </w:r>
    </w:p>
    <w:p w:rsidR="00E5318E" w:rsidRPr="00073433" w:rsidRDefault="00073433" w:rsidP="00195789">
      <w:pPr>
        <w:jc w:val="center"/>
        <w:rPr>
          <w:rFonts w:ascii="Arial" w:hAnsi="Arial" w:cs="Arial"/>
          <w:b/>
          <w:sz w:val="22"/>
          <w:szCs w:val="22"/>
          <w:lang w:val="fr-FR"/>
        </w:rPr>
      </w:pPr>
      <w:r w:rsidRPr="002A4C47">
        <w:rPr>
          <w:rFonts w:ascii="Arial" w:hAnsi="Arial" w:cs="Arial"/>
          <w:sz w:val="18"/>
          <w:szCs w:val="18"/>
          <w:lang w:val="fr-FR"/>
        </w:rPr>
        <w:t>Note : Conformément à une demande d’ONU-REDD, ce tableau se présente sous une forme un peu différente des autres</w:t>
      </w:r>
      <w:r w:rsidR="001C195A" w:rsidRPr="00073433">
        <w:rPr>
          <w:rFonts w:ascii="Arial" w:hAnsi="Arial" w:cs="Arial"/>
          <w:sz w:val="18"/>
          <w:szCs w:val="18"/>
          <w:lang w:val="fr-FR"/>
        </w:rPr>
        <w:t>.</w:t>
      </w:r>
    </w:p>
    <w:tbl>
      <w:tblPr>
        <w:tblStyle w:val="TableGrid"/>
        <w:tblW w:w="9571" w:type="dxa"/>
        <w:tblLayout w:type="fixed"/>
        <w:tblLook w:val="04A0"/>
      </w:tblPr>
      <w:tblGrid>
        <w:gridCol w:w="1242"/>
        <w:gridCol w:w="1560"/>
        <w:gridCol w:w="3066"/>
        <w:gridCol w:w="810"/>
        <w:gridCol w:w="720"/>
        <w:gridCol w:w="720"/>
        <w:gridCol w:w="720"/>
        <w:gridCol w:w="733"/>
      </w:tblGrid>
      <w:tr w:rsidR="00DC766F" w:rsidRPr="00455044" w:rsidTr="00073433">
        <w:tc>
          <w:tcPr>
            <w:tcW w:w="1242" w:type="dxa"/>
            <w:vMerge w:val="restart"/>
          </w:tcPr>
          <w:p w:rsidR="00DC766F" w:rsidRPr="004720BC" w:rsidRDefault="00073433" w:rsidP="00DC766F">
            <w:pPr>
              <w:jc w:val="center"/>
              <w:rPr>
                <w:rFonts w:ascii="Arial" w:hAnsi="Arial" w:cs="Arial"/>
                <w:sz w:val="18"/>
                <w:szCs w:val="18"/>
                <w:lang w:val="fr-FR"/>
              </w:rPr>
            </w:pPr>
            <w:r w:rsidRPr="004720BC">
              <w:rPr>
                <w:rFonts w:ascii="Arial" w:hAnsi="Arial" w:cs="Arial"/>
                <w:b/>
                <w:bCs/>
                <w:color w:val="000000"/>
                <w:sz w:val="18"/>
                <w:szCs w:val="18"/>
                <w:lang w:val="fr-FR"/>
              </w:rPr>
              <w:t>Résultat (Activité principale)</w:t>
            </w:r>
          </w:p>
        </w:tc>
        <w:tc>
          <w:tcPr>
            <w:tcW w:w="1560" w:type="dxa"/>
            <w:vMerge w:val="restart"/>
          </w:tcPr>
          <w:p w:rsidR="00DC766F" w:rsidRPr="004720BC" w:rsidRDefault="00073433" w:rsidP="00073433">
            <w:pPr>
              <w:jc w:val="center"/>
              <w:rPr>
                <w:rFonts w:ascii="Arial" w:hAnsi="Arial" w:cs="Arial"/>
                <w:sz w:val="18"/>
                <w:szCs w:val="18"/>
                <w:lang w:val="fr-FR"/>
              </w:rPr>
            </w:pPr>
            <w:r w:rsidRPr="004720BC">
              <w:rPr>
                <w:rFonts w:ascii="Arial" w:hAnsi="Arial" w:cs="Arial"/>
                <w:b/>
                <w:bCs/>
                <w:color w:val="000000"/>
                <w:sz w:val="18"/>
                <w:szCs w:val="18"/>
                <w:lang w:val="fr-FR"/>
              </w:rPr>
              <w:t>Organisations participantes</w:t>
            </w:r>
          </w:p>
        </w:tc>
        <w:tc>
          <w:tcPr>
            <w:tcW w:w="3066" w:type="dxa"/>
            <w:vMerge w:val="restart"/>
            <w:vAlign w:val="center"/>
          </w:tcPr>
          <w:p w:rsidR="00DC766F" w:rsidRPr="004720BC" w:rsidRDefault="00073433" w:rsidP="002467BA">
            <w:pPr>
              <w:jc w:val="center"/>
              <w:rPr>
                <w:rFonts w:ascii="Arial" w:hAnsi="Arial" w:cs="Arial"/>
                <w:sz w:val="18"/>
                <w:szCs w:val="18"/>
                <w:lang w:val="fr-FR"/>
              </w:rPr>
            </w:pPr>
            <w:r w:rsidRPr="004720BC">
              <w:rPr>
                <w:rFonts w:ascii="Arial" w:hAnsi="Arial" w:cs="Arial"/>
                <w:b/>
                <w:bCs/>
                <w:color w:val="000000"/>
                <w:sz w:val="18"/>
                <w:szCs w:val="18"/>
                <w:lang w:val="fr-FR"/>
              </w:rPr>
              <w:t xml:space="preserve">Activités </w:t>
            </w:r>
            <w:r w:rsidR="002467BA">
              <w:rPr>
                <w:rFonts w:ascii="Arial" w:hAnsi="Arial" w:cs="Arial"/>
                <w:b/>
                <w:bCs/>
                <w:color w:val="000000"/>
                <w:sz w:val="18"/>
                <w:szCs w:val="18"/>
                <w:lang w:val="fr-FR"/>
              </w:rPr>
              <w:t xml:space="preserve">principales </w:t>
            </w:r>
            <w:r w:rsidRPr="004720BC">
              <w:rPr>
                <w:rFonts w:ascii="Arial" w:hAnsi="Arial" w:cs="Arial"/>
                <w:b/>
                <w:bCs/>
                <w:color w:val="000000"/>
                <w:sz w:val="18"/>
                <w:szCs w:val="18"/>
                <w:lang w:val="fr-FR"/>
              </w:rPr>
              <w:t xml:space="preserve">ou </w:t>
            </w:r>
            <w:r w:rsidR="00411675">
              <w:rPr>
                <w:rFonts w:ascii="Arial" w:hAnsi="Arial" w:cs="Arial"/>
                <w:b/>
                <w:bCs/>
                <w:color w:val="000000"/>
                <w:sz w:val="18"/>
                <w:szCs w:val="18"/>
                <w:lang w:val="fr-FR"/>
              </w:rPr>
              <w:t>secondaires</w:t>
            </w:r>
          </w:p>
        </w:tc>
        <w:tc>
          <w:tcPr>
            <w:tcW w:w="3703" w:type="dxa"/>
            <w:gridSpan w:val="5"/>
            <w:vAlign w:val="center"/>
          </w:tcPr>
          <w:p w:rsidR="00DC766F" w:rsidRPr="004720BC" w:rsidRDefault="00073433" w:rsidP="002467BA">
            <w:pPr>
              <w:jc w:val="center"/>
              <w:rPr>
                <w:rFonts w:ascii="Arial" w:hAnsi="Arial" w:cs="Arial"/>
                <w:sz w:val="18"/>
                <w:szCs w:val="18"/>
                <w:lang w:val="fr-FR"/>
              </w:rPr>
            </w:pPr>
            <w:r w:rsidRPr="004720BC">
              <w:rPr>
                <w:rFonts w:ascii="Arial" w:hAnsi="Arial" w:cs="Arial"/>
                <w:b/>
                <w:bCs/>
                <w:color w:val="000000"/>
                <w:sz w:val="18"/>
                <w:szCs w:val="18"/>
                <w:lang w:val="fr-FR"/>
              </w:rPr>
              <w:t>Allocation budgétaire en milliers</w:t>
            </w:r>
            <w:r w:rsidR="002467BA">
              <w:rPr>
                <w:rFonts w:ascii="Arial" w:hAnsi="Arial" w:cs="Arial"/>
                <w:b/>
                <w:bCs/>
                <w:color w:val="000000"/>
                <w:sz w:val="18"/>
                <w:szCs w:val="18"/>
                <w:lang w:val="fr-FR"/>
              </w:rPr>
              <w:t xml:space="preserve"> de dollars</w:t>
            </w:r>
            <w:r w:rsidRPr="004720BC">
              <w:rPr>
                <w:rFonts w:ascii="Arial" w:hAnsi="Arial" w:cs="Arial"/>
                <w:b/>
                <w:bCs/>
                <w:color w:val="000000"/>
                <w:sz w:val="18"/>
                <w:szCs w:val="18"/>
                <w:lang w:val="fr-FR"/>
              </w:rPr>
              <w:t xml:space="preserve"> (coût estimé en milliers</w:t>
            </w:r>
            <w:r w:rsidR="002467BA">
              <w:rPr>
                <w:rFonts w:ascii="Arial" w:hAnsi="Arial" w:cs="Arial"/>
                <w:b/>
                <w:bCs/>
                <w:color w:val="000000"/>
                <w:sz w:val="18"/>
                <w:szCs w:val="18"/>
                <w:lang w:val="fr-FR"/>
              </w:rPr>
              <w:t xml:space="preserve"> de dollars</w:t>
            </w:r>
            <w:r w:rsidRPr="004720BC">
              <w:rPr>
                <w:rFonts w:ascii="Arial" w:hAnsi="Arial" w:cs="Arial"/>
                <w:b/>
                <w:bCs/>
                <w:color w:val="000000"/>
                <w:sz w:val="18"/>
                <w:szCs w:val="18"/>
                <w:lang w:val="fr-FR"/>
              </w:rPr>
              <w:t>)</w:t>
            </w:r>
          </w:p>
        </w:tc>
      </w:tr>
      <w:tr w:rsidR="00DC766F" w:rsidRPr="004720BC" w:rsidTr="00073433">
        <w:tc>
          <w:tcPr>
            <w:tcW w:w="1242" w:type="dxa"/>
            <w:vMerge/>
          </w:tcPr>
          <w:p w:rsidR="00DC766F" w:rsidRPr="004720BC" w:rsidRDefault="00DC766F" w:rsidP="00DC766F">
            <w:pPr>
              <w:rPr>
                <w:rFonts w:ascii="Arial" w:hAnsi="Arial" w:cs="Arial"/>
                <w:sz w:val="18"/>
                <w:szCs w:val="18"/>
                <w:lang w:val="fr-FR"/>
              </w:rPr>
            </w:pPr>
          </w:p>
        </w:tc>
        <w:tc>
          <w:tcPr>
            <w:tcW w:w="1560" w:type="dxa"/>
            <w:vMerge/>
          </w:tcPr>
          <w:p w:rsidR="00DC766F" w:rsidRPr="004720BC" w:rsidRDefault="00DC766F" w:rsidP="00DC766F">
            <w:pPr>
              <w:rPr>
                <w:rFonts w:ascii="Arial" w:hAnsi="Arial" w:cs="Arial"/>
                <w:sz w:val="18"/>
                <w:szCs w:val="18"/>
                <w:lang w:val="fr-FR"/>
              </w:rPr>
            </w:pPr>
          </w:p>
        </w:tc>
        <w:tc>
          <w:tcPr>
            <w:tcW w:w="3066" w:type="dxa"/>
            <w:vMerge/>
            <w:vAlign w:val="center"/>
          </w:tcPr>
          <w:p w:rsidR="00DC766F" w:rsidRPr="004720BC" w:rsidRDefault="00DC766F" w:rsidP="00DC766F">
            <w:pPr>
              <w:rPr>
                <w:rFonts w:ascii="Arial" w:hAnsi="Arial" w:cs="Arial"/>
                <w:sz w:val="18"/>
                <w:szCs w:val="18"/>
                <w:lang w:val="fr-FR"/>
              </w:rPr>
            </w:pPr>
          </w:p>
        </w:tc>
        <w:tc>
          <w:tcPr>
            <w:tcW w:w="810" w:type="dxa"/>
            <w:vAlign w:val="center"/>
          </w:tcPr>
          <w:p w:rsidR="00DC766F" w:rsidRPr="004720BC" w:rsidRDefault="00DC766F" w:rsidP="00DC766F">
            <w:pPr>
              <w:rPr>
                <w:rFonts w:ascii="Arial" w:hAnsi="Arial" w:cs="Arial"/>
                <w:sz w:val="18"/>
                <w:szCs w:val="18"/>
                <w:lang w:val="fr-FR"/>
              </w:rPr>
            </w:pPr>
            <w:r w:rsidRPr="004720BC">
              <w:rPr>
                <w:rFonts w:ascii="Arial" w:hAnsi="Arial" w:cs="Arial"/>
                <w:b/>
                <w:bCs/>
                <w:color w:val="000000"/>
                <w:sz w:val="18"/>
                <w:szCs w:val="18"/>
                <w:lang w:val="fr-FR"/>
              </w:rPr>
              <w:t>2011</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b/>
                <w:bCs/>
                <w:color w:val="000000"/>
                <w:sz w:val="18"/>
                <w:szCs w:val="18"/>
                <w:lang w:val="fr-FR"/>
              </w:rPr>
              <w:t>2012</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b/>
                <w:bCs/>
                <w:color w:val="000000"/>
                <w:sz w:val="18"/>
                <w:szCs w:val="18"/>
                <w:lang w:val="fr-FR"/>
              </w:rPr>
              <w:t>2013</w:t>
            </w:r>
          </w:p>
        </w:tc>
        <w:tc>
          <w:tcPr>
            <w:tcW w:w="720" w:type="dxa"/>
            <w:vAlign w:val="center"/>
          </w:tcPr>
          <w:p w:rsidR="00DC766F" w:rsidRPr="004720BC" w:rsidRDefault="00795193" w:rsidP="00DC766F">
            <w:pPr>
              <w:rPr>
                <w:rFonts w:ascii="Arial" w:hAnsi="Arial" w:cs="Arial"/>
                <w:b/>
                <w:sz w:val="18"/>
                <w:szCs w:val="18"/>
                <w:lang w:val="fr-FR"/>
              </w:rPr>
            </w:pPr>
            <w:r w:rsidRPr="004720BC">
              <w:rPr>
                <w:rFonts w:ascii="Arial" w:hAnsi="Arial" w:cs="Arial"/>
                <w:b/>
                <w:sz w:val="18"/>
                <w:szCs w:val="18"/>
                <w:lang w:val="fr-FR"/>
              </w:rPr>
              <w:t>2014</w:t>
            </w:r>
          </w:p>
        </w:tc>
        <w:tc>
          <w:tcPr>
            <w:tcW w:w="733" w:type="dxa"/>
          </w:tcPr>
          <w:p w:rsidR="00DC766F" w:rsidRPr="004720BC" w:rsidRDefault="00DC766F" w:rsidP="00DC766F">
            <w:pPr>
              <w:rPr>
                <w:rFonts w:ascii="Arial" w:hAnsi="Arial" w:cs="Arial"/>
                <w:sz w:val="18"/>
                <w:szCs w:val="18"/>
                <w:lang w:val="fr-FR"/>
              </w:rPr>
            </w:pPr>
            <w:r w:rsidRPr="004720BC">
              <w:rPr>
                <w:rFonts w:ascii="Arial" w:hAnsi="Arial" w:cs="Arial"/>
                <w:b/>
                <w:bCs/>
                <w:color w:val="000000"/>
                <w:sz w:val="18"/>
                <w:szCs w:val="18"/>
                <w:lang w:val="fr-FR"/>
              </w:rPr>
              <w:t>Total</w:t>
            </w:r>
          </w:p>
        </w:tc>
      </w:tr>
      <w:tr w:rsidR="00DC766F" w:rsidRPr="004720BC">
        <w:tc>
          <w:tcPr>
            <w:tcW w:w="9571" w:type="dxa"/>
            <w:gridSpan w:val="8"/>
          </w:tcPr>
          <w:p w:rsidR="00DC766F" w:rsidRPr="004720BC" w:rsidRDefault="00073433" w:rsidP="00DC766F">
            <w:pPr>
              <w:rPr>
                <w:rFonts w:ascii="Arial" w:hAnsi="Arial" w:cs="Arial"/>
                <w:sz w:val="18"/>
                <w:szCs w:val="18"/>
                <w:lang w:val="fr-FR"/>
              </w:rPr>
            </w:pPr>
            <w:r w:rsidRPr="004720BC">
              <w:rPr>
                <w:rFonts w:ascii="Arial" w:hAnsi="Arial" w:cs="Arial"/>
                <w:sz w:val="18"/>
                <w:szCs w:val="18"/>
                <w:lang w:val="fr-FR"/>
              </w:rPr>
              <w:t>Résultat </w:t>
            </w:r>
            <w:r w:rsidR="00795193" w:rsidRPr="004720BC">
              <w:rPr>
                <w:rFonts w:ascii="Arial" w:hAnsi="Arial" w:cs="Arial"/>
                <w:sz w:val="18"/>
                <w:szCs w:val="18"/>
                <w:lang w:val="fr-FR"/>
              </w:rPr>
              <w:t>1</w:t>
            </w:r>
            <w:r w:rsidRPr="004720BC">
              <w:rPr>
                <w:rFonts w:ascii="Arial" w:hAnsi="Arial" w:cs="Arial"/>
                <w:sz w:val="18"/>
                <w:szCs w:val="18"/>
                <w:lang w:val="fr-FR"/>
              </w:rPr>
              <w:t> </w:t>
            </w:r>
            <w:r w:rsidR="00795193" w:rsidRPr="004720BC">
              <w:rPr>
                <w:rFonts w:ascii="Arial" w:hAnsi="Arial" w:cs="Arial"/>
                <w:sz w:val="18"/>
                <w:szCs w:val="18"/>
                <w:lang w:val="fr-FR"/>
              </w:rPr>
              <w:t xml:space="preserve">: </w:t>
            </w:r>
          </w:p>
        </w:tc>
      </w:tr>
      <w:tr w:rsidR="00DC766F" w:rsidRPr="004720BC" w:rsidTr="00073433">
        <w:tc>
          <w:tcPr>
            <w:tcW w:w="1242" w:type="dxa"/>
            <w:vMerge w:val="restart"/>
          </w:tcPr>
          <w:p w:rsidR="00DC766F" w:rsidRPr="004720BC" w:rsidRDefault="00073433" w:rsidP="00073433">
            <w:pPr>
              <w:rPr>
                <w:rFonts w:ascii="Arial" w:hAnsi="Arial" w:cs="Arial"/>
                <w:sz w:val="18"/>
                <w:szCs w:val="18"/>
                <w:lang w:val="fr-FR"/>
              </w:rPr>
            </w:pPr>
            <w:r w:rsidRPr="004720BC">
              <w:rPr>
                <w:rFonts w:ascii="Arial" w:hAnsi="Arial" w:cs="Arial"/>
                <w:sz w:val="18"/>
                <w:szCs w:val="18"/>
                <w:lang w:val="fr-FR"/>
              </w:rPr>
              <w:t>Produit </w:t>
            </w:r>
            <w:r w:rsidR="00795193" w:rsidRPr="004720BC">
              <w:rPr>
                <w:rFonts w:ascii="Arial" w:hAnsi="Arial" w:cs="Arial"/>
                <w:sz w:val="18"/>
                <w:szCs w:val="18"/>
                <w:lang w:val="fr-FR"/>
              </w:rPr>
              <w:t>1.1</w:t>
            </w:r>
          </w:p>
        </w:tc>
        <w:tc>
          <w:tcPr>
            <w:tcW w:w="1560" w:type="dxa"/>
          </w:tcPr>
          <w:p w:rsidR="00DC766F" w:rsidRPr="004720BC" w:rsidRDefault="00DC766F" w:rsidP="00DC766F">
            <w:pPr>
              <w:rPr>
                <w:rFonts w:ascii="Arial" w:hAnsi="Arial" w:cs="Arial"/>
                <w:sz w:val="18"/>
                <w:szCs w:val="18"/>
                <w:lang w:val="fr-FR"/>
              </w:rPr>
            </w:pPr>
          </w:p>
        </w:tc>
        <w:tc>
          <w:tcPr>
            <w:tcW w:w="3066" w:type="dxa"/>
            <w:vAlign w:val="center"/>
          </w:tcPr>
          <w:p w:rsidR="00DC766F" w:rsidRPr="004720BC" w:rsidRDefault="00795193" w:rsidP="00DC766F">
            <w:pPr>
              <w:rPr>
                <w:rFonts w:ascii="Arial" w:hAnsi="Arial" w:cs="Arial"/>
                <w:sz w:val="18"/>
                <w:szCs w:val="18"/>
                <w:lang w:val="fr-FR"/>
              </w:rPr>
            </w:pPr>
            <w:r w:rsidRPr="004720BC">
              <w:rPr>
                <w:rFonts w:ascii="Arial" w:hAnsi="Arial" w:cs="Arial"/>
                <w:sz w:val="18"/>
                <w:szCs w:val="18"/>
                <w:lang w:val="fr-FR"/>
              </w:rPr>
              <w:t xml:space="preserve">1.1.1 </w:t>
            </w:r>
            <w:r w:rsidR="00073433" w:rsidRPr="004720BC">
              <w:rPr>
                <w:rFonts w:ascii="Arial" w:hAnsi="Arial" w:cs="Arial"/>
                <w:sz w:val="18"/>
                <w:szCs w:val="18"/>
                <w:lang w:val="fr-FR"/>
              </w:rPr>
              <w:t>Activité principale</w:t>
            </w:r>
          </w:p>
        </w:tc>
        <w:tc>
          <w:tcPr>
            <w:tcW w:w="81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rsidTr="00073433">
        <w:tc>
          <w:tcPr>
            <w:tcW w:w="1242" w:type="dxa"/>
            <w:vMerge/>
          </w:tcPr>
          <w:p w:rsidR="00DC766F" w:rsidRPr="004720BC" w:rsidRDefault="00DC766F" w:rsidP="00DC766F">
            <w:pPr>
              <w:rPr>
                <w:rFonts w:ascii="Arial" w:hAnsi="Arial" w:cs="Arial"/>
                <w:sz w:val="18"/>
                <w:szCs w:val="18"/>
                <w:lang w:val="fr-FR"/>
              </w:rPr>
            </w:pPr>
          </w:p>
        </w:tc>
        <w:tc>
          <w:tcPr>
            <w:tcW w:w="1560" w:type="dxa"/>
          </w:tcPr>
          <w:p w:rsidR="00DC766F" w:rsidRPr="004720BC" w:rsidRDefault="00DC766F" w:rsidP="00DC766F">
            <w:pPr>
              <w:rPr>
                <w:rFonts w:ascii="Arial" w:hAnsi="Arial" w:cs="Arial"/>
                <w:sz w:val="18"/>
                <w:szCs w:val="18"/>
                <w:lang w:val="fr-FR"/>
              </w:rPr>
            </w:pPr>
          </w:p>
        </w:tc>
        <w:tc>
          <w:tcPr>
            <w:tcW w:w="3066" w:type="dxa"/>
            <w:vAlign w:val="center"/>
          </w:tcPr>
          <w:p w:rsidR="00DC766F" w:rsidRPr="004720BC" w:rsidRDefault="002467BA" w:rsidP="00DC766F">
            <w:pPr>
              <w:rPr>
                <w:rFonts w:ascii="Arial" w:hAnsi="Arial" w:cs="Arial"/>
                <w:sz w:val="18"/>
                <w:szCs w:val="18"/>
                <w:lang w:val="fr-FR"/>
              </w:rPr>
            </w:pPr>
            <w:r>
              <w:rPr>
                <w:rFonts w:ascii="Arial" w:hAnsi="Arial" w:cs="Arial"/>
                <w:sz w:val="18"/>
                <w:szCs w:val="18"/>
                <w:lang w:val="fr-FR"/>
              </w:rPr>
              <w:t>A</w:t>
            </w:r>
            <w:r w:rsidR="00073433" w:rsidRPr="004720BC">
              <w:rPr>
                <w:rFonts w:ascii="Arial" w:hAnsi="Arial" w:cs="Arial"/>
                <w:sz w:val="18"/>
                <w:szCs w:val="18"/>
                <w:lang w:val="fr-FR"/>
              </w:rPr>
              <w:t>ctivité</w:t>
            </w:r>
            <w:r>
              <w:rPr>
                <w:rFonts w:ascii="Arial" w:hAnsi="Arial" w:cs="Arial"/>
                <w:sz w:val="18"/>
                <w:szCs w:val="18"/>
                <w:lang w:val="fr-FR"/>
              </w:rPr>
              <w:t xml:space="preserve"> secondaire</w:t>
            </w:r>
            <w:r w:rsidR="00073433" w:rsidRPr="004720BC">
              <w:rPr>
                <w:rFonts w:ascii="Arial" w:hAnsi="Arial" w:cs="Arial"/>
                <w:sz w:val="18"/>
                <w:szCs w:val="18"/>
                <w:lang w:val="fr-FR"/>
              </w:rPr>
              <w:t> </w:t>
            </w:r>
            <w:r w:rsidR="00795193" w:rsidRPr="004720BC">
              <w:rPr>
                <w:rFonts w:ascii="Arial" w:hAnsi="Arial" w:cs="Arial"/>
                <w:sz w:val="18"/>
                <w:szCs w:val="18"/>
                <w:lang w:val="fr-FR"/>
              </w:rPr>
              <w:t>1</w:t>
            </w:r>
          </w:p>
        </w:tc>
        <w:tc>
          <w:tcPr>
            <w:tcW w:w="81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rsidTr="00073433">
        <w:tc>
          <w:tcPr>
            <w:tcW w:w="1242" w:type="dxa"/>
            <w:vMerge/>
          </w:tcPr>
          <w:p w:rsidR="00DC766F" w:rsidRPr="004720BC" w:rsidRDefault="00DC766F" w:rsidP="00DC766F">
            <w:pPr>
              <w:rPr>
                <w:rFonts w:ascii="Arial" w:hAnsi="Arial" w:cs="Arial"/>
                <w:sz w:val="18"/>
                <w:szCs w:val="18"/>
                <w:lang w:val="fr-FR"/>
              </w:rPr>
            </w:pPr>
          </w:p>
        </w:tc>
        <w:tc>
          <w:tcPr>
            <w:tcW w:w="1560" w:type="dxa"/>
          </w:tcPr>
          <w:p w:rsidR="00DC766F" w:rsidRPr="004720BC" w:rsidRDefault="00DC766F" w:rsidP="00DC766F">
            <w:pPr>
              <w:rPr>
                <w:rFonts w:ascii="Arial" w:hAnsi="Arial" w:cs="Arial"/>
                <w:sz w:val="18"/>
                <w:szCs w:val="18"/>
                <w:lang w:val="fr-FR"/>
              </w:rPr>
            </w:pPr>
          </w:p>
        </w:tc>
        <w:tc>
          <w:tcPr>
            <w:tcW w:w="3066" w:type="dxa"/>
            <w:vAlign w:val="center"/>
          </w:tcPr>
          <w:p w:rsidR="00DC766F" w:rsidRPr="004720BC" w:rsidRDefault="002467BA" w:rsidP="00DC766F">
            <w:pPr>
              <w:rPr>
                <w:rFonts w:ascii="Arial" w:hAnsi="Arial" w:cs="Arial"/>
                <w:sz w:val="18"/>
                <w:szCs w:val="18"/>
                <w:lang w:val="fr-FR"/>
              </w:rPr>
            </w:pPr>
            <w:r>
              <w:rPr>
                <w:rFonts w:ascii="Arial" w:hAnsi="Arial" w:cs="Arial"/>
                <w:sz w:val="18"/>
                <w:szCs w:val="18"/>
                <w:lang w:val="fr-FR"/>
              </w:rPr>
              <w:t>A</w:t>
            </w:r>
            <w:r w:rsidR="00073433" w:rsidRPr="004720BC">
              <w:rPr>
                <w:rFonts w:ascii="Arial" w:hAnsi="Arial" w:cs="Arial"/>
                <w:sz w:val="18"/>
                <w:szCs w:val="18"/>
                <w:lang w:val="fr-FR"/>
              </w:rPr>
              <w:t>ctivité</w:t>
            </w:r>
            <w:r>
              <w:rPr>
                <w:rFonts w:ascii="Arial" w:hAnsi="Arial" w:cs="Arial"/>
                <w:sz w:val="18"/>
                <w:szCs w:val="18"/>
                <w:lang w:val="fr-FR"/>
              </w:rPr>
              <w:t xml:space="preserve"> secondaire</w:t>
            </w:r>
            <w:r w:rsidR="00073433" w:rsidRPr="004720BC">
              <w:rPr>
                <w:rFonts w:ascii="Arial" w:hAnsi="Arial" w:cs="Arial"/>
                <w:sz w:val="18"/>
                <w:szCs w:val="18"/>
                <w:lang w:val="fr-FR"/>
              </w:rPr>
              <w:t> </w:t>
            </w:r>
            <w:r w:rsidR="00795193" w:rsidRPr="004720BC">
              <w:rPr>
                <w:rFonts w:ascii="Arial" w:hAnsi="Arial" w:cs="Arial"/>
                <w:sz w:val="18"/>
                <w:szCs w:val="18"/>
                <w:lang w:val="fr-FR"/>
              </w:rPr>
              <w:t>2</w:t>
            </w:r>
          </w:p>
        </w:tc>
        <w:tc>
          <w:tcPr>
            <w:tcW w:w="81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rsidTr="00073433">
        <w:tc>
          <w:tcPr>
            <w:tcW w:w="1242" w:type="dxa"/>
          </w:tcPr>
          <w:p w:rsidR="00DC766F" w:rsidRPr="004720BC" w:rsidRDefault="00073433" w:rsidP="00073433">
            <w:pPr>
              <w:rPr>
                <w:rFonts w:ascii="Arial" w:hAnsi="Arial" w:cs="Arial"/>
                <w:sz w:val="18"/>
                <w:szCs w:val="18"/>
                <w:lang w:val="fr-FR"/>
              </w:rPr>
            </w:pPr>
            <w:r w:rsidRPr="004720BC">
              <w:rPr>
                <w:rFonts w:ascii="Arial" w:hAnsi="Arial" w:cs="Arial"/>
                <w:sz w:val="18"/>
                <w:szCs w:val="18"/>
                <w:lang w:val="fr-FR"/>
              </w:rPr>
              <w:t>Produit </w:t>
            </w:r>
            <w:r w:rsidR="00795193" w:rsidRPr="004720BC">
              <w:rPr>
                <w:rFonts w:ascii="Arial" w:hAnsi="Arial" w:cs="Arial"/>
                <w:sz w:val="18"/>
                <w:szCs w:val="18"/>
                <w:lang w:val="fr-FR"/>
              </w:rPr>
              <w:t>1.2</w:t>
            </w:r>
          </w:p>
        </w:tc>
        <w:tc>
          <w:tcPr>
            <w:tcW w:w="1560" w:type="dxa"/>
          </w:tcPr>
          <w:p w:rsidR="00DC766F" w:rsidRPr="004720BC" w:rsidRDefault="00DC766F" w:rsidP="00DC766F">
            <w:pPr>
              <w:rPr>
                <w:rFonts w:ascii="Arial" w:hAnsi="Arial" w:cs="Arial"/>
                <w:sz w:val="18"/>
                <w:szCs w:val="18"/>
                <w:lang w:val="fr-FR"/>
              </w:rPr>
            </w:pPr>
          </w:p>
        </w:tc>
        <w:tc>
          <w:tcPr>
            <w:tcW w:w="3066" w:type="dxa"/>
            <w:vAlign w:val="center"/>
          </w:tcPr>
          <w:p w:rsidR="00DC766F" w:rsidRPr="004720BC" w:rsidRDefault="00795193" w:rsidP="00DC766F">
            <w:pPr>
              <w:rPr>
                <w:rFonts w:ascii="Arial" w:hAnsi="Arial" w:cs="Arial"/>
                <w:sz w:val="18"/>
                <w:szCs w:val="18"/>
                <w:lang w:val="fr-FR"/>
              </w:rPr>
            </w:pPr>
            <w:r w:rsidRPr="004720BC">
              <w:rPr>
                <w:rFonts w:ascii="Arial" w:hAnsi="Arial" w:cs="Arial"/>
                <w:sz w:val="18"/>
                <w:szCs w:val="18"/>
                <w:lang w:val="fr-FR"/>
              </w:rPr>
              <w:t xml:space="preserve">1.2.1 </w:t>
            </w:r>
            <w:r w:rsidR="00073433" w:rsidRPr="004720BC">
              <w:rPr>
                <w:rFonts w:ascii="Arial" w:hAnsi="Arial" w:cs="Arial"/>
                <w:sz w:val="18"/>
                <w:szCs w:val="18"/>
                <w:lang w:val="fr-FR"/>
              </w:rPr>
              <w:t>Activité principale</w:t>
            </w:r>
          </w:p>
        </w:tc>
        <w:tc>
          <w:tcPr>
            <w:tcW w:w="81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rsidTr="00073433">
        <w:tc>
          <w:tcPr>
            <w:tcW w:w="1242" w:type="dxa"/>
          </w:tcPr>
          <w:p w:rsidR="00DC766F" w:rsidRPr="004720BC" w:rsidRDefault="00DC766F" w:rsidP="00DC766F">
            <w:pPr>
              <w:rPr>
                <w:rFonts w:ascii="Arial" w:hAnsi="Arial" w:cs="Arial"/>
                <w:sz w:val="18"/>
                <w:szCs w:val="18"/>
                <w:lang w:val="fr-FR"/>
              </w:rPr>
            </w:pPr>
          </w:p>
        </w:tc>
        <w:tc>
          <w:tcPr>
            <w:tcW w:w="1560" w:type="dxa"/>
          </w:tcPr>
          <w:p w:rsidR="00DC766F" w:rsidRPr="004720BC" w:rsidRDefault="00DC766F" w:rsidP="00DC766F">
            <w:pPr>
              <w:rPr>
                <w:rFonts w:ascii="Arial" w:hAnsi="Arial" w:cs="Arial"/>
                <w:sz w:val="18"/>
                <w:szCs w:val="18"/>
                <w:lang w:val="fr-FR"/>
              </w:rPr>
            </w:pPr>
          </w:p>
        </w:tc>
        <w:tc>
          <w:tcPr>
            <w:tcW w:w="3066" w:type="dxa"/>
            <w:vAlign w:val="center"/>
          </w:tcPr>
          <w:p w:rsidR="00DC766F" w:rsidRPr="004720BC" w:rsidRDefault="002467BA" w:rsidP="00DC766F">
            <w:pPr>
              <w:rPr>
                <w:rFonts w:ascii="Arial" w:hAnsi="Arial" w:cs="Arial"/>
                <w:sz w:val="18"/>
                <w:szCs w:val="18"/>
                <w:lang w:val="fr-FR"/>
              </w:rPr>
            </w:pPr>
            <w:r>
              <w:rPr>
                <w:rFonts w:ascii="Arial" w:hAnsi="Arial" w:cs="Arial"/>
                <w:sz w:val="18"/>
                <w:szCs w:val="18"/>
                <w:lang w:val="fr-FR"/>
              </w:rPr>
              <w:t>A</w:t>
            </w:r>
            <w:r w:rsidR="00073433" w:rsidRPr="004720BC">
              <w:rPr>
                <w:rFonts w:ascii="Arial" w:hAnsi="Arial" w:cs="Arial"/>
                <w:sz w:val="18"/>
                <w:szCs w:val="18"/>
                <w:lang w:val="fr-FR"/>
              </w:rPr>
              <w:t>ctivité</w:t>
            </w:r>
            <w:r>
              <w:rPr>
                <w:rFonts w:ascii="Arial" w:hAnsi="Arial" w:cs="Arial"/>
                <w:sz w:val="18"/>
                <w:szCs w:val="18"/>
                <w:lang w:val="fr-FR"/>
              </w:rPr>
              <w:t xml:space="preserve"> secondaire</w:t>
            </w:r>
            <w:r w:rsidR="00073433" w:rsidRPr="004720BC">
              <w:rPr>
                <w:rFonts w:ascii="Arial" w:hAnsi="Arial" w:cs="Arial"/>
                <w:sz w:val="18"/>
                <w:szCs w:val="18"/>
                <w:lang w:val="fr-FR"/>
              </w:rPr>
              <w:t> </w:t>
            </w:r>
            <w:r w:rsidR="00795193" w:rsidRPr="004720BC">
              <w:rPr>
                <w:rFonts w:ascii="Arial" w:hAnsi="Arial" w:cs="Arial"/>
                <w:sz w:val="18"/>
                <w:szCs w:val="18"/>
                <w:lang w:val="fr-FR"/>
              </w:rPr>
              <w:t>1</w:t>
            </w:r>
          </w:p>
        </w:tc>
        <w:tc>
          <w:tcPr>
            <w:tcW w:w="81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rsidTr="00073433">
        <w:tc>
          <w:tcPr>
            <w:tcW w:w="1242" w:type="dxa"/>
          </w:tcPr>
          <w:p w:rsidR="00DC766F" w:rsidRPr="004720BC" w:rsidRDefault="00DC766F" w:rsidP="00DC766F">
            <w:pPr>
              <w:rPr>
                <w:rFonts w:ascii="Arial" w:hAnsi="Arial" w:cs="Arial"/>
                <w:sz w:val="18"/>
                <w:szCs w:val="18"/>
                <w:lang w:val="fr-FR"/>
              </w:rPr>
            </w:pPr>
          </w:p>
        </w:tc>
        <w:tc>
          <w:tcPr>
            <w:tcW w:w="1560" w:type="dxa"/>
          </w:tcPr>
          <w:p w:rsidR="00DC766F" w:rsidRPr="004720BC" w:rsidRDefault="00DC766F" w:rsidP="00DC766F">
            <w:pPr>
              <w:rPr>
                <w:rFonts w:ascii="Arial" w:hAnsi="Arial" w:cs="Arial"/>
                <w:sz w:val="18"/>
                <w:szCs w:val="18"/>
                <w:lang w:val="fr-FR"/>
              </w:rPr>
            </w:pPr>
          </w:p>
        </w:tc>
        <w:tc>
          <w:tcPr>
            <w:tcW w:w="3066" w:type="dxa"/>
            <w:vAlign w:val="center"/>
          </w:tcPr>
          <w:p w:rsidR="00DC766F" w:rsidRPr="004720BC" w:rsidRDefault="00DC766F" w:rsidP="00DC766F">
            <w:pPr>
              <w:rPr>
                <w:rFonts w:ascii="Arial" w:hAnsi="Arial" w:cs="Arial"/>
                <w:color w:val="000000"/>
                <w:sz w:val="18"/>
                <w:szCs w:val="18"/>
                <w:lang w:val="fr-FR"/>
              </w:rPr>
            </w:pPr>
          </w:p>
        </w:tc>
        <w:tc>
          <w:tcPr>
            <w:tcW w:w="81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tc>
          <w:tcPr>
            <w:tcW w:w="5868" w:type="dxa"/>
            <w:gridSpan w:val="3"/>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bCs/>
                <w:color w:val="000000"/>
                <w:sz w:val="18"/>
                <w:szCs w:val="18"/>
                <w:lang w:val="fr-FR"/>
              </w:rPr>
              <w:t>Total</w:t>
            </w:r>
          </w:p>
        </w:tc>
        <w:tc>
          <w:tcPr>
            <w:tcW w:w="81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bCs/>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bCs/>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bCs/>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b/>
                <w:bCs/>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bCs/>
                <w:color w:val="000000"/>
                <w:sz w:val="18"/>
                <w:szCs w:val="18"/>
                <w:lang w:val="fr-FR"/>
              </w:rPr>
              <w:t>$</w:t>
            </w:r>
          </w:p>
        </w:tc>
      </w:tr>
      <w:tr w:rsidR="00DC766F" w:rsidRPr="004720BC">
        <w:tc>
          <w:tcPr>
            <w:tcW w:w="5868" w:type="dxa"/>
            <w:gridSpan w:val="3"/>
            <w:vAlign w:val="center"/>
          </w:tcPr>
          <w:p w:rsidR="00DC766F" w:rsidRPr="004720BC" w:rsidRDefault="002467BA" w:rsidP="004720BC">
            <w:pPr>
              <w:rPr>
                <w:rFonts w:ascii="Arial" w:hAnsi="Arial" w:cs="Arial"/>
                <w:b/>
                <w:bCs/>
                <w:color w:val="000000"/>
                <w:sz w:val="18"/>
                <w:szCs w:val="18"/>
                <w:lang w:val="fr-FR"/>
              </w:rPr>
            </w:pPr>
            <w:r>
              <w:rPr>
                <w:rFonts w:ascii="Arial" w:hAnsi="Arial" w:cs="Arial"/>
                <w:color w:val="000000"/>
                <w:sz w:val="18"/>
                <w:szCs w:val="18"/>
                <w:lang w:val="fr-FR"/>
              </w:rPr>
              <w:t>Gouvernement</w:t>
            </w:r>
          </w:p>
        </w:tc>
        <w:tc>
          <w:tcPr>
            <w:tcW w:w="810" w:type="dxa"/>
            <w:vAlign w:val="center"/>
          </w:tcPr>
          <w:p w:rsidR="00DC766F" w:rsidRPr="004720BC" w:rsidRDefault="00795193" w:rsidP="00DC766F">
            <w:pPr>
              <w:rPr>
                <w:rFonts w:ascii="Arial" w:hAnsi="Arial" w:cs="Arial"/>
                <w:b/>
                <w:bCs/>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bCs/>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bCs/>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bCs/>
                <w:color w:val="000000"/>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tc>
          <w:tcPr>
            <w:tcW w:w="5868" w:type="dxa"/>
            <w:gridSpan w:val="3"/>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color w:val="000000"/>
                <w:sz w:val="18"/>
                <w:szCs w:val="18"/>
                <w:lang w:val="fr-FR"/>
              </w:rPr>
              <w:t>FCPF</w:t>
            </w:r>
          </w:p>
        </w:tc>
        <w:tc>
          <w:tcPr>
            <w:tcW w:w="81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b/>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tc>
          <w:tcPr>
            <w:tcW w:w="5868" w:type="dxa"/>
            <w:gridSpan w:val="3"/>
            <w:vAlign w:val="center"/>
          </w:tcPr>
          <w:p w:rsidR="00DC766F" w:rsidRPr="004720BC" w:rsidRDefault="00073433" w:rsidP="00DC766F">
            <w:pPr>
              <w:rPr>
                <w:rFonts w:ascii="Arial" w:hAnsi="Arial" w:cs="Arial"/>
                <w:b/>
                <w:color w:val="000000"/>
                <w:sz w:val="18"/>
                <w:szCs w:val="18"/>
                <w:lang w:val="fr-FR"/>
              </w:rPr>
            </w:pPr>
            <w:r w:rsidRPr="004720BC">
              <w:rPr>
                <w:rFonts w:ascii="Arial" w:hAnsi="Arial" w:cs="Arial"/>
                <w:color w:val="000000"/>
                <w:sz w:val="18"/>
                <w:szCs w:val="18"/>
                <w:lang w:val="fr-FR"/>
              </w:rPr>
              <w:t>Programme ONU-REDD (le cas échéant</w:t>
            </w:r>
            <w:r w:rsidR="00795193" w:rsidRPr="004720BC">
              <w:rPr>
                <w:rFonts w:ascii="Arial" w:hAnsi="Arial" w:cs="Arial"/>
                <w:color w:val="000000"/>
                <w:sz w:val="18"/>
                <w:szCs w:val="18"/>
                <w:lang w:val="fr-FR"/>
              </w:rPr>
              <w:t>)</w:t>
            </w:r>
          </w:p>
        </w:tc>
        <w:tc>
          <w:tcPr>
            <w:tcW w:w="81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tc>
          <w:tcPr>
            <w:tcW w:w="5868" w:type="dxa"/>
            <w:gridSpan w:val="3"/>
            <w:vAlign w:val="center"/>
          </w:tcPr>
          <w:p w:rsidR="00DC766F" w:rsidRPr="004720BC" w:rsidRDefault="00073433" w:rsidP="002467BA">
            <w:pPr>
              <w:rPr>
                <w:rFonts w:ascii="Arial" w:hAnsi="Arial" w:cs="Arial"/>
                <w:color w:val="000000"/>
                <w:sz w:val="18"/>
                <w:szCs w:val="18"/>
                <w:lang w:val="fr-FR"/>
              </w:rPr>
            </w:pPr>
            <w:r w:rsidRPr="004720BC">
              <w:rPr>
                <w:rFonts w:ascii="Arial" w:hAnsi="Arial" w:cs="Arial"/>
                <w:color w:val="000000"/>
                <w:sz w:val="18"/>
                <w:szCs w:val="18"/>
                <w:lang w:val="fr-FR"/>
              </w:rPr>
              <w:t>Autre partenaire d</w:t>
            </w:r>
            <w:r w:rsidR="002467BA">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w:t>
            </w:r>
            <w:r w:rsidR="00795193" w:rsidRPr="004720BC">
              <w:rPr>
                <w:rFonts w:ascii="Arial" w:hAnsi="Arial" w:cs="Arial"/>
                <w:color w:val="000000"/>
                <w:sz w:val="18"/>
                <w:szCs w:val="18"/>
                <w:lang w:val="fr-FR"/>
              </w:rPr>
              <w:t>1 (n</w:t>
            </w:r>
            <w:r w:rsidRPr="004720BC">
              <w:rPr>
                <w:rFonts w:ascii="Arial" w:hAnsi="Arial" w:cs="Arial"/>
                <w:color w:val="000000"/>
                <w:sz w:val="18"/>
                <w:szCs w:val="18"/>
                <w:lang w:val="fr-FR"/>
              </w:rPr>
              <w:t>o</w:t>
            </w:r>
            <w:r w:rsidR="00795193" w:rsidRPr="004720BC">
              <w:rPr>
                <w:rFonts w:ascii="Arial" w:hAnsi="Arial" w:cs="Arial"/>
                <w:color w:val="000000"/>
                <w:sz w:val="18"/>
                <w:szCs w:val="18"/>
                <w:lang w:val="fr-FR"/>
              </w:rPr>
              <w:t>m)</w:t>
            </w:r>
          </w:p>
        </w:tc>
        <w:tc>
          <w:tcPr>
            <w:tcW w:w="81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073433" w:rsidRPr="00455044">
        <w:tc>
          <w:tcPr>
            <w:tcW w:w="5868" w:type="dxa"/>
            <w:gridSpan w:val="3"/>
            <w:vAlign w:val="center"/>
          </w:tcPr>
          <w:p w:rsidR="00073433" w:rsidRPr="004720BC" w:rsidRDefault="00073433" w:rsidP="002467BA">
            <w:pPr>
              <w:rPr>
                <w:rFonts w:ascii="Arial" w:hAnsi="Arial" w:cs="Arial"/>
                <w:color w:val="000000"/>
                <w:sz w:val="18"/>
                <w:szCs w:val="18"/>
                <w:lang w:val="fr-FR"/>
              </w:rPr>
            </w:pPr>
            <w:r w:rsidRPr="004720BC">
              <w:rPr>
                <w:rFonts w:ascii="Arial" w:hAnsi="Arial" w:cs="Arial"/>
                <w:color w:val="000000"/>
                <w:sz w:val="18"/>
                <w:szCs w:val="18"/>
                <w:lang w:val="fr-FR"/>
              </w:rPr>
              <w:t>Autre partenaire d</w:t>
            </w:r>
            <w:r w:rsidR="002467BA">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2 (nom)</w:t>
            </w:r>
          </w:p>
        </w:tc>
        <w:tc>
          <w:tcPr>
            <w:tcW w:w="810" w:type="dxa"/>
            <w:vAlign w:val="center"/>
          </w:tcPr>
          <w:p w:rsidR="00073433" w:rsidRPr="004720BC" w:rsidRDefault="00073433" w:rsidP="00DC766F">
            <w:pPr>
              <w:rPr>
                <w:rFonts w:ascii="Arial" w:hAnsi="Arial" w:cs="Arial"/>
                <w:color w:val="000000"/>
                <w:sz w:val="18"/>
                <w:szCs w:val="18"/>
                <w:lang w:val="fr-FR"/>
              </w:rPr>
            </w:pPr>
          </w:p>
        </w:tc>
        <w:tc>
          <w:tcPr>
            <w:tcW w:w="720" w:type="dxa"/>
            <w:vAlign w:val="center"/>
          </w:tcPr>
          <w:p w:rsidR="00073433" w:rsidRPr="004720BC" w:rsidRDefault="00073433" w:rsidP="00DC766F">
            <w:pPr>
              <w:rPr>
                <w:rFonts w:ascii="Arial" w:hAnsi="Arial" w:cs="Arial"/>
                <w:color w:val="000000"/>
                <w:sz w:val="18"/>
                <w:szCs w:val="18"/>
                <w:lang w:val="fr-FR"/>
              </w:rPr>
            </w:pPr>
          </w:p>
        </w:tc>
        <w:tc>
          <w:tcPr>
            <w:tcW w:w="720" w:type="dxa"/>
            <w:vAlign w:val="center"/>
          </w:tcPr>
          <w:p w:rsidR="00073433" w:rsidRPr="004720BC" w:rsidRDefault="00073433" w:rsidP="00DC766F">
            <w:pPr>
              <w:rPr>
                <w:rFonts w:ascii="Arial" w:hAnsi="Arial" w:cs="Arial"/>
                <w:color w:val="000000"/>
                <w:sz w:val="18"/>
                <w:szCs w:val="18"/>
                <w:lang w:val="fr-FR"/>
              </w:rPr>
            </w:pPr>
          </w:p>
        </w:tc>
        <w:tc>
          <w:tcPr>
            <w:tcW w:w="720" w:type="dxa"/>
            <w:vAlign w:val="center"/>
          </w:tcPr>
          <w:p w:rsidR="00073433" w:rsidRPr="004720BC" w:rsidRDefault="00073433" w:rsidP="00DC766F">
            <w:pPr>
              <w:rPr>
                <w:rFonts w:ascii="Arial" w:hAnsi="Arial" w:cs="Arial"/>
                <w:color w:val="000000"/>
                <w:sz w:val="18"/>
                <w:szCs w:val="18"/>
                <w:lang w:val="fr-FR"/>
              </w:rPr>
            </w:pPr>
          </w:p>
        </w:tc>
        <w:tc>
          <w:tcPr>
            <w:tcW w:w="733" w:type="dxa"/>
          </w:tcPr>
          <w:p w:rsidR="00073433" w:rsidRPr="004720BC" w:rsidRDefault="00073433" w:rsidP="00DC766F">
            <w:pPr>
              <w:rPr>
                <w:rFonts w:ascii="Arial" w:hAnsi="Arial" w:cs="Arial"/>
                <w:b/>
                <w:color w:val="000000"/>
                <w:sz w:val="18"/>
                <w:szCs w:val="18"/>
                <w:lang w:val="fr-FR"/>
              </w:rPr>
            </w:pPr>
          </w:p>
        </w:tc>
      </w:tr>
      <w:tr w:rsidR="00073433" w:rsidRPr="00455044">
        <w:tc>
          <w:tcPr>
            <w:tcW w:w="5868" w:type="dxa"/>
            <w:gridSpan w:val="3"/>
            <w:vAlign w:val="center"/>
          </w:tcPr>
          <w:p w:rsidR="00073433" w:rsidRPr="004720BC" w:rsidRDefault="00073433" w:rsidP="002467BA">
            <w:pPr>
              <w:rPr>
                <w:rFonts w:ascii="Arial" w:hAnsi="Arial" w:cs="Arial"/>
                <w:color w:val="000000"/>
                <w:sz w:val="18"/>
                <w:szCs w:val="18"/>
                <w:lang w:val="fr-FR"/>
              </w:rPr>
            </w:pPr>
            <w:r w:rsidRPr="004720BC">
              <w:rPr>
                <w:rFonts w:ascii="Arial" w:hAnsi="Arial" w:cs="Arial"/>
                <w:color w:val="000000"/>
                <w:sz w:val="18"/>
                <w:szCs w:val="18"/>
                <w:lang w:val="fr-FR"/>
              </w:rPr>
              <w:t>Autre partenaire d</w:t>
            </w:r>
            <w:r w:rsidR="002467BA">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3 (nom)</w:t>
            </w:r>
          </w:p>
        </w:tc>
        <w:tc>
          <w:tcPr>
            <w:tcW w:w="810" w:type="dxa"/>
            <w:vAlign w:val="center"/>
          </w:tcPr>
          <w:p w:rsidR="00073433" w:rsidRPr="004720BC" w:rsidRDefault="00073433" w:rsidP="00DC766F">
            <w:pPr>
              <w:rPr>
                <w:rFonts w:ascii="Arial" w:hAnsi="Arial" w:cs="Arial"/>
                <w:color w:val="000000"/>
                <w:sz w:val="18"/>
                <w:szCs w:val="18"/>
                <w:lang w:val="fr-FR"/>
              </w:rPr>
            </w:pPr>
          </w:p>
        </w:tc>
        <w:tc>
          <w:tcPr>
            <w:tcW w:w="720" w:type="dxa"/>
            <w:vAlign w:val="center"/>
          </w:tcPr>
          <w:p w:rsidR="00073433" w:rsidRPr="004720BC" w:rsidRDefault="00073433" w:rsidP="00DC766F">
            <w:pPr>
              <w:rPr>
                <w:rFonts w:ascii="Arial" w:hAnsi="Arial" w:cs="Arial"/>
                <w:color w:val="000000"/>
                <w:sz w:val="18"/>
                <w:szCs w:val="18"/>
                <w:lang w:val="fr-FR"/>
              </w:rPr>
            </w:pPr>
          </w:p>
        </w:tc>
        <w:tc>
          <w:tcPr>
            <w:tcW w:w="720" w:type="dxa"/>
            <w:vAlign w:val="center"/>
          </w:tcPr>
          <w:p w:rsidR="00073433" w:rsidRPr="004720BC" w:rsidRDefault="00073433" w:rsidP="00DC766F">
            <w:pPr>
              <w:rPr>
                <w:rFonts w:ascii="Arial" w:hAnsi="Arial" w:cs="Arial"/>
                <w:color w:val="000000"/>
                <w:sz w:val="18"/>
                <w:szCs w:val="18"/>
                <w:lang w:val="fr-FR"/>
              </w:rPr>
            </w:pPr>
          </w:p>
        </w:tc>
        <w:tc>
          <w:tcPr>
            <w:tcW w:w="720" w:type="dxa"/>
            <w:vAlign w:val="center"/>
          </w:tcPr>
          <w:p w:rsidR="00073433" w:rsidRPr="004720BC" w:rsidRDefault="00073433" w:rsidP="00DC766F">
            <w:pPr>
              <w:rPr>
                <w:rFonts w:ascii="Arial" w:hAnsi="Arial" w:cs="Arial"/>
                <w:color w:val="000000"/>
                <w:sz w:val="18"/>
                <w:szCs w:val="18"/>
                <w:lang w:val="fr-FR"/>
              </w:rPr>
            </w:pPr>
          </w:p>
        </w:tc>
        <w:tc>
          <w:tcPr>
            <w:tcW w:w="733" w:type="dxa"/>
          </w:tcPr>
          <w:p w:rsidR="00073433" w:rsidRPr="004720BC" w:rsidRDefault="00073433" w:rsidP="00DC766F">
            <w:pPr>
              <w:rPr>
                <w:rFonts w:ascii="Arial" w:hAnsi="Arial" w:cs="Arial"/>
                <w:b/>
                <w:color w:val="000000"/>
                <w:sz w:val="18"/>
                <w:szCs w:val="18"/>
                <w:lang w:val="fr-FR"/>
              </w:rPr>
            </w:pPr>
          </w:p>
        </w:tc>
      </w:tr>
    </w:tbl>
    <w:p w:rsidR="00C509EF" w:rsidRPr="006D0CE2" w:rsidRDefault="00C509EF" w:rsidP="00C509EF">
      <w:pPr>
        <w:jc w:val="both"/>
        <w:rPr>
          <w:rFonts w:ascii="Arial" w:hAnsi="Arial" w:cs="Arial"/>
          <w:iCs/>
          <w:sz w:val="16"/>
          <w:szCs w:val="16"/>
          <w:lang w:val="fr-FR"/>
        </w:rPr>
      </w:pPr>
      <w:r w:rsidRPr="006D0CE2">
        <w:rPr>
          <w:rFonts w:ascii="Arial" w:hAnsi="Arial" w:cs="Arial"/>
          <w:iCs/>
          <w:sz w:val="16"/>
          <w:szCs w:val="16"/>
          <w:lang w:val="fr-FR"/>
        </w:rPr>
        <w:t>Notes</w:t>
      </w:r>
      <w:r>
        <w:rPr>
          <w:rFonts w:ascii="Arial" w:hAnsi="Arial" w:cs="Arial"/>
          <w:iCs/>
          <w:sz w:val="16"/>
          <w:szCs w:val="16"/>
          <w:lang w:val="fr-FR"/>
        </w:rPr>
        <w:t> </w:t>
      </w:r>
      <w:r w:rsidRPr="006D0CE2">
        <w:rPr>
          <w:rFonts w:ascii="Arial" w:hAnsi="Arial" w:cs="Arial"/>
          <w:iCs/>
          <w:sz w:val="16"/>
          <w:szCs w:val="16"/>
          <w:lang w:val="fr-FR"/>
        </w:rPr>
        <w:t>: 1.</w:t>
      </w:r>
      <w:r w:rsidRPr="00455044">
        <w:rPr>
          <w:lang w:val="fr-FR"/>
        </w:rPr>
        <w:t xml:space="preserve"> </w:t>
      </w:r>
      <w:r w:rsidRPr="006D0CE2">
        <w:rPr>
          <w:rFonts w:ascii="Arial" w:hAnsi="Arial" w:cs="Arial"/>
          <w:iCs/>
          <w:sz w:val="16"/>
          <w:szCs w:val="16"/>
          <w:lang w:val="fr-FR"/>
        </w:rPr>
        <w:t>Les pays sont encouragés à mentionner dans ce tableau les résultats, les produits et les organisations impliquées, en vue d’une meilleure correspondance avec les procédures habituelles de définition des résultats et des indicateurs du programme. S'il est difficile à ce stade de définir les résultats et les produits, donnez-en une idée préliminaire que vous préciserez au cours de la mise en œuvre des activités de préparation.</w:t>
      </w:r>
    </w:p>
    <w:p w:rsidR="00C509EF" w:rsidRPr="006D0CE2" w:rsidRDefault="00C509EF" w:rsidP="00C509EF">
      <w:pPr>
        <w:jc w:val="both"/>
        <w:rPr>
          <w:rFonts w:ascii="Arial" w:hAnsi="Arial" w:cs="Arial"/>
          <w:iCs/>
          <w:sz w:val="16"/>
          <w:szCs w:val="16"/>
          <w:lang w:val="fr-FR"/>
        </w:rPr>
      </w:pPr>
      <w:r w:rsidRPr="006D0CE2">
        <w:rPr>
          <w:rFonts w:ascii="Arial" w:hAnsi="Arial" w:cs="Arial"/>
          <w:iCs/>
          <w:sz w:val="16"/>
          <w:szCs w:val="16"/>
          <w:lang w:val="fr-FR"/>
        </w:rPr>
        <w:t>2. Résultat</w:t>
      </w:r>
      <w:r>
        <w:rPr>
          <w:rFonts w:ascii="Arial" w:hAnsi="Arial" w:cs="Arial"/>
          <w:iCs/>
          <w:sz w:val="16"/>
          <w:szCs w:val="16"/>
          <w:lang w:val="fr-FR"/>
        </w:rPr>
        <w:t> </w:t>
      </w:r>
      <w:r w:rsidRPr="006D0CE2">
        <w:rPr>
          <w:rFonts w:ascii="Arial" w:hAnsi="Arial" w:cs="Arial"/>
          <w:iCs/>
          <w:sz w:val="16"/>
          <w:szCs w:val="16"/>
          <w:lang w:val="fr-FR"/>
        </w:rPr>
        <w:t>: Changement réel ou souhaité des conditions de développement, que les interventions du projet visent à favoriser. Le résultat inclut des aboutissements majeurs tels que des réformes de gouvernance, une coordination interministérielle effective, des réformes politiques ou légales à l’échelon national ou régional, etc.</w:t>
      </w:r>
    </w:p>
    <w:p w:rsidR="00C509EF" w:rsidRPr="006D0CE2" w:rsidRDefault="00C509EF" w:rsidP="00C509EF">
      <w:pPr>
        <w:jc w:val="both"/>
        <w:rPr>
          <w:rFonts w:ascii="Arial" w:hAnsi="Arial" w:cs="Arial"/>
          <w:iCs/>
          <w:sz w:val="16"/>
          <w:szCs w:val="16"/>
          <w:lang w:val="fr-FR"/>
        </w:rPr>
      </w:pPr>
      <w:r w:rsidRPr="006D0CE2">
        <w:rPr>
          <w:rFonts w:ascii="Arial" w:hAnsi="Arial" w:cs="Arial"/>
          <w:iCs/>
          <w:sz w:val="16"/>
          <w:szCs w:val="16"/>
          <w:lang w:val="fr-FR"/>
        </w:rPr>
        <w:t>3. Produit</w:t>
      </w:r>
      <w:r>
        <w:rPr>
          <w:rFonts w:ascii="Arial" w:hAnsi="Arial" w:cs="Arial"/>
          <w:iCs/>
          <w:sz w:val="16"/>
          <w:szCs w:val="16"/>
          <w:lang w:val="fr-FR"/>
        </w:rPr>
        <w:t> </w:t>
      </w:r>
      <w:r w:rsidRPr="006D0CE2">
        <w:rPr>
          <w:rFonts w:ascii="Arial" w:hAnsi="Arial" w:cs="Arial"/>
          <w:iCs/>
          <w:sz w:val="16"/>
          <w:szCs w:val="16"/>
          <w:lang w:val="fr-FR"/>
        </w:rPr>
        <w:t>: Le résultat direct des apports du projet, découlant de l’achèvement des activités, y compris les produits concrets permettant la mise en place des services nécessaires à l’obtention des résultats d'un programme ou projet, par exemple des rapports d'atelier, des études, de nouveaux cours de formation, etc.</w:t>
      </w:r>
    </w:p>
    <w:p w:rsidR="00B766AD" w:rsidRPr="00F245BF" w:rsidRDefault="00B766AD" w:rsidP="00B766AD">
      <w:pPr>
        <w:spacing w:before="0"/>
        <w:rPr>
          <w:rFonts w:ascii="Arial" w:hAnsi="Arial" w:cs="Arial"/>
          <w:b/>
          <w:sz w:val="22"/>
          <w:szCs w:val="22"/>
          <w:lang w:val="fr-FR"/>
        </w:rPr>
      </w:pPr>
      <w:r w:rsidRPr="00F245BF">
        <w:rPr>
          <w:rFonts w:ascii="Arial" w:hAnsi="Arial" w:cs="Arial"/>
          <w:b/>
          <w:sz w:val="22"/>
          <w:szCs w:val="22"/>
          <w:lang w:val="fr-FR"/>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766AD" w:rsidRPr="00455044">
        <w:trPr>
          <w:jc w:val="center"/>
        </w:trPr>
        <w:tc>
          <w:tcPr>
            <w:tcW w:w="9360" w:type="dxa"/>
            <w:shd w:val="clear" w:color="auto" w:fill="C4BC96" w:themeFill="background2" w:themeFillShade="BF"/>
          </w:tcPr>
          <w:p w:rsidR="00B766AD" w:rsidRPr="00F245BF" w:rsidRDefault="00B766AD" w:rsidP="00F245BF">
            <w:pPr>
              <w:pStyle w:val="Heading2"/>
              <w:spacing w:before="240" w:after="240"/>
              <w:jc w:val="center"/>
              <w:rPr>
                <w:sz w:val="24"/>
                <w:lang w:val="fr-FR"/>
              </w:rPr>
            </w:pPr>
            <w:bookmarkStart w:id="167" w:name="_Toc280871167"/>
            <w:bookmarkStart w:id="168" w:name="_Toc327510860"/>
            <w:bookmarkStart w:id="169" w:name="_Toc332365588"/>
            <w:r w:rsidRPr="00F245BF">
              <w:rPr>
                <w:sz w:val="24"/>
                <w:lang w:val="fr-FR"/>
              </w:rPr>
              <w:lastRenderedPageBreak/>
              <w:t xml:space="preserve">2c. </w:t>
            </w:r>
            <w:bookmarkEnd w:id="167"/>
            <w:r w:rsidR="00F245BF" w:rsidRPr="002A4C47">
              <w:rPr>
                <w:sz w:val="24"/>
                <w:lang w:val="fr-FR"/>
              </w:rPr>
              <w:t xml:space="preserve">Cadre de mise en </w:t>
            </w:r>
            <w:r w:rsidR="004720BC" w:rsidRPr="002A4C47">
              <w:rPr>
                <w:sz w:val="24"/>
                <w:lang w:val="fr-FR"/>
              </w:rPr>
              <w:t>œuvre</w:t>
            </w:r>
            <w:r w:rsidR="00F245BF" w:rsidRPr="002A4C47">
              <w:rPr>
                <w:sz w:val="24"/>
                <w:lang w:val="fr-FR"/>
              </w:rPr>
              <w:t xml:space="preserve"> de REDD+</w:t>
            </w:r>
            <w:bookmarkEnd w:id="168"/>
            <w:bookmarkEnd w:id="169"/>
          </w:p>
        </w:tc>
      </w:tr>
    </w:tbl>
    <w:p w:rsidR="00B766AD" w:rsidRPr="00F245BF" w:rsidRDefault="00B766AD" w:rsidP="003B515B">
      <w:pPr>
        <w:jc w:val="both"/>
        <w:rPr>
          <w:rFonts w:ascii="Arial" w:hAnsi="Arial" w:cs="Arial"/>
          <w:b/>
          <w:sz w:val="22"/>
          <w:szCs w:val="22"/>
          <w:lang w:val="fr-FR"/>
        </w:rPr>
      </w:pPr>
    </w:p>
    <w:p w:rsidR="00E5318E" w:rsidRPr="007B766A" w:rsidRDefault="00E5318E" w:rsidP="00E5318E">
      <w:pPr>
        <w:ind w:left="360"/>
        <w:contextualSpacing/>
        <w:rPr>
          <w:rFonts w:ascii="Arial" w:hAnsi="Arial" w:cs="Arial"/>
          <w:sz w:val="22"/>
          <w:szCs w:val="22"/>
          <w:lang w:val="fr-FR"/>
        </w:rPr>
      </w:pPr>
    </w:p>
    <w:p w:rsidR="004E43D5" w:rsidRPr="007B766A" w:rsidRDefault="00213DD1" w:rsidP="003B515B">
      <w:pPr>
        <w:jc w:val="both"/>
        <w:rPr>
          <w:rFonts w:ascii="Arial" w:hAnsi="Arial" w:cs="Arial"/>
          <w:b/>
          <w:iCs/>
          <w:sz w:val="22"/>
          <w:szCs w:val="22"/>
          <w:lang w:val="fr-FR"/>
        </w:rPr>
      </w:pPr>
      <w:r>
        <w:rPr>
          <w:rFonts w:ascii="Arial" w:hAnsi="Arial" w:cs="Arial"/>
          <w:b/>
          <w:iCs/>
          <w:noProof/>
          <w:sz w:val="22"/>
          <w:szCs w:val="22"/>
        </w:rPr>
        <w:pict>
          <v:shape id="Text Box 5" o:spid="_x0000_s1029" type="#_x0000_t202" alt="Description: 5%" style="position:absolute;left:0;text-align:left;margin-left:61.7pt;margin-top:3.4pt;width:399.45pt;height:123.25pt;z-index:251669504;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" strokecolor="black [3213]" strokeweight="2.25pt">
            <v:fill r:id="rId11" o:title="5%" recolor="t" type="tile"/>
            <v:textbox style="mso-next-textbox:#Text Box 5">
              <w:txbxContent>
                <w:p w:rsidR="00433186" w:rsidRPr="00DA091D" w:rsidRDefault="00433186" w:rsidP="003471AF">
                  <w:pPr>
                    <w:spacing w:before="0"/>
                    <w:ind w:left="518"/>
                    <w:jc w:val="center"/>
                    <w:rPr>
                      <w:rFonts w:ascii="Arial" w:hAnsi="Arial" w:cs="Arial"/>
                      <w:b/>
                      <w:sz w:val="16"/>
                      <w:szCs w:val="16"/>
                      <w:lang w:val="fr-FR"/>
                    </w:rPr>
                  </w:pPr>
                  <w:r>
                    <w:rPr>
                      <w:rFonts w:ascii="Arial" w:hAnsi="Arial" w:cs="Arial"/>
                      <w:b/>
                      <w:sz w:val="16"/>
                      <w:szCs w:val="16"/>
                      <w:lang w:val="fr-FR"/>
                    </w:rPr>
                    <w:t>Norme</w:t>
                  </w:r>
                  <w:r w:rsidRPr="00DA091D">
                    <w:rPr>
                      <w:rFonts w:ascii="Arial" w:hAnsi="Arial" w:cs="Arial"/>
                      <w:b/>
                      <w:sz w:val="16"/>
                      <w:szCs w:val="16"/>
                      <w:lang w:val="fr-FR"/>
                    </w:rPr>
                    <w:t xml:space="preserve"> 2c </w:t>
                  </w:r>
                  <w:r>
                    <w:rPr>
                      <w:rFonts w:ascii="Arial" w:hAnsi="Arial" w:cs="Arial"/>
                      <w:b/>
                      <w:sz w:val="16"/>
                      <w:szCs w:val="16"/>
                      <w:lang w:val="fr-FR"/>
                    </w:rPr>
                    <w:t xml:space="preserve">devant être respectée dans le texte de la </w:t>
                  </w:r>
                  <w:r w:rsidRPr="003B0940">
                    <w:rPr>
                      <w:rFonts w:ascii="Arial" w:hAnsi="Arial" w:cs="Arial"/>
                      <w:b/>
                      <w:sz w:val="16"/>
                      <w:szCs w:val="16"/>
                      <w:lang w:val="fr-FR"/>
                    </w:rPr>
                    <w:t>R</w:t>
                  </w:r>
                  <w:r w:rsidRPr="003B0940">
                    <w:rPr>
                      <w:rFonts w:ascii="Arial" w:hAnsi="Arial" w:cs="Arial"/>
                      <w:b/>
                      <w:sz w:val="16"/>
                      <w:szCs w:val="16"/>
                      <w:lang w:val="fr-FR"/>
                    </w:rPr>
                    <w:noBreakHyphen/>
                    <w:t>PP</w:t>
                  </w:r>
                  <w:r w:rsidRPr="00DA091D">
                    <w:rPr>
                      <w:rFonts w:ascii="Arial" w:hAnsi="Arial" w:cs="Arial"/>
                      <w:b/>
                      <w:sz w:val="16"/>
                      <w:szCs w:val="16"/>
                      <w:lang w:val="fr-FR"/>
                    </w:rPr>
                    <w:t xml:space="preserve"> </w:t>
                  </w:r>
                  <w:r>
                    <w:rPr>
                      <w:rFonts w:ascii="Arial" w:hAnsi="Arial" w:cs="Arial"/>
                      <w:b/>
                      <w:sz w:val="16"/>
                      <w:szCs w:val="16"/>
                      <w:lang w:val="fr-FR"/>
                    </w:rPr>
                    <w:t>pour satisfaire aux dispositions de cette composante </w:t>
                  </w:r>
                  <w:r w:rsidRPr="00DA091D">
                    <w:rPr>
                      <w:rFonts w:ascii="Arial" w:hAnsi="Arial" w:cs="Arial"/>
                      <w:b/>
                      <w:sz w:val="16"/>
                      <w:szCs w:val="16"/>
                      <w:lang w:val="fr-FR"/>
                    </w:rPr>
                    <w:t>:</w:t>
                  </w:r>
                </w:p>
                <w:p w:rsidR="00433186" w:rsidRPr="00DA091D" w:rsidRDefault="00433186" w:rsidP="003471AF">
                  <w:pPr>
                    <w:spacing w:before="0"/>
                    <w:ind w:left="518"/>
                    <w:jc w:val="center"/>
                    <w:rPr>
                      <w:rFonts w:ascii="Arial" w:hAnsi="Arial" w:cs="Arial"/>
                      <w:b/>
                      <w:sz w:val="16"/>
                      <w:szCs w:val="16"/>
                      <w:lang w:val="fr-FR"/>
                    </w:rPr>
                  </w:pPr>
                  <w:r>
                    <w:rPr>
                      <w:rFonts w:ascii="Arial" w:hAnsi="Arial" w:cs="Arial"/>
                      <w:b/>
                      <w:sz w:val="16"/>
                      <w:szCs w:val="16"/>
                      <w:lang w:val="fr-FR"/>
                    </w:rPr>
                    <w:t>Cadre de mise en œuvre de REDD+ </w:t>
                  </w:r>
                  <w:r w:rsidRPr="00DA091D">
                    <w:rPr>
                      <w:rFonts w:ascii="Arial" w:hAnsi="Arial" w:cs="Arial"/>
                      <w:b/>
                      <w:sz w:val="16"/>
                      <w:szCs w:val="16"/>
                      <w:lang w:val="fr-FR"/>
                    </w:rPr>
                    <w:t>:</w:t>
                  </w:r>
                </w:p>
                <w:p w:rsidR="00433186" w:rsidRPr="003471AF" w:rsidRDefault="00433186" w:rsidP="003471AF">
                  <w:pPr>
                    <w:spacing w:before="240"/>
                    <w:ind w:left="142"/>
                    <w:rPr>
                      <w:lang w:val="fr-FR"/>
                    </w:rPr>
                  </w:pPr>
                  <w:r>
                    <w:rPr>
                      <w:rFonts w:ascii="Arial" w:hAnsi="Arial" w:cs="Arial"/>
                      <w:sz w:val="16"/>
                      <w:szCs w:val="16"/>
                      <w:lang w:val="fr-FR"/>
                    </w:rPr>
                    <w:t>Décrit les activités</w:t>
                  </w:r>
                  <w:r w:rsidRPr="00DA091D">
                    <w:rPr>
                      <w:rFonts w:ascii="Arial" w:hAnsi="Arial" w:cs="Arial"/>
                      <w:sz w:val="16"/>
                      <w:szCs w:val="16"/>
                      <w:lang w:val="fr-FR"/>
                    </w:rPr>
                    <w:t xml:space="preserve"> (</w:t>
                  </w:r>
                  <w:r>
                    <w:rPr>
                      <w:rFonts w:ascii="Arial" w:hAnsi="Arial" w:cs="Arial"/>
                      <w:sz w:val="16"/>
                      <w:szCs w:val="16"/>
                      <w:lang w:val="fr-FR"/>
                    </w:rPr>
                    <w:t>et éventuellement le mandat en annexe) et produit un plan de travail pour préciser les dispositifs institutionnels et les aspects applicables à</w:t>
                  </w:r>
                  <w:r w:rsidRPr="00DA091D">
                    <w:rPr>
                      <w:rFonts w:ascii="Arial" w:hAnsi="Arial" w:cs="Arial"/>
                      <w:sz w:val="16"/>
                      <w:szCs w:val="16"/>
                      <w:lang w:val="fr-FR"/>
                    </w:rPr>
                    <w:t xml:space="preserve"> REDD</w:t>
                  </w:r>
                  <w:r>
                    <w:rPr>
                      <w:rFonts w:ascii="Arial" w:hAnsi="Arial" w:cs="Arial"/>
                      <w:sz w:val="16"/>
                      <w:szCs w:val="16"/>
                      <w:lang w:val="fr-FR"/>
                    </w:rPr>
                    <w:t>+</w:t>
                  </w:r>
                  <w:r w:rsidRPr="00DA091D">
                    <w:rPr>
                      <w:rFonts w:ascii="Arial" w:hAnsi="Arial" w:cs="Arial"/>
                      <w:sz w:val="16"/>
                      <w:szCs w:val="16"/>
                      <w:lang w:val="fr-FR"/>
                    </w:rPr>
                    <w:t xml:space="preserve"> </w:t>
                  </w:r>
                  <w:r>
                    <w:rPr>
                      <w:rFonts w:ascii="Arial" w:hAnsi="Arial" w:cs="Arial"/>
                      <w:sz w:val="16"/>
                      <w:szCs w:val="16"/>
                      <w:lang w:val="fr-FR"/>
                    </w:rPr>
                    <w:t>selon le contexte national</w:t>
                  </w:r>
                  <w:r w:rsidRPr="00DA091D">
                    <w:rPr>
                      <w:rFonts w:ascii="Arial" w:hAnsi="Arial" w:cs="Arial"/>
                      <w:sz w:val="16"/>
                      <w:szCs w:val="16"/>
                      <w:lang w:val="fr-FR"/>
                    </w:rPr>
                    <w:t xml:space="preserve">. </w:t>
                  </w:r>
                  <w:r>
                    <w:rPr>
                      <w:rFonts w:ascii="Arial" w:hAnsi="Arial" w:cs="Arial"/>
                      <w:sz w:val="16"/>
                      <w:szCs w:val="16"/>
                      <w:lang w:val="fr-FR"/>
                    </w:rPr>
                    <w:t>Détermine les principaux aspects de la mise en œuvre de</w:t>
                  </w:r>
                  <w:r w:rsidRPr="00DA091D">
                    <w:rPr>
                      <w:rFonts w:ascii="Arial" w:hAnsi="Arial" w:cs="Arial"/>
                      <w:sz w:val="16"/>
                      <w:szCs w:val="16"/>
                      <w:lang w:val="fr-FR"/>
                    </w:rPr>
                    <w:t xml:space="preserve"> REDD</w:t>
                  </w:r>
                  <w:r>
                    <w:rPr>
                      <w:rFonts w:ascii="Arial" w:hAnsi="Arial" w:cs="Arial"/>
                      <w:sz w:val="16"/>
                      <w:szCs w:val="16"/>
                      <w:lang w:val="fr-FR"/>
                    </w:rPr>
                    <w:t>+</w:t>
                  </w:r>
                  <w:r w:rsidRPr="00DA091D">
                    <w:rPr>
                      <w:rFonts w:ascii="Arial" w:hAnsi="Arial" w:cs="Arial"/>
                      <w:sz w:val="16"/>
                      <w:szCs w:val="16"/>
                      <w:lang w:val="fr-FR"/>
                    </w:rPr>
                    <w:t xml:space="preserve"> </w:t>
                  </w:r>
                  <w:r>
                    <w:rPr>
                      <w:rFonts w:ascii="Arial" w:hAnsi="Arial" w:cs="Arial"/>
                      <w:sz w:val="16"/>
                      <w:szCs w:val="16"/>
                      <w:lang w:val="fr-FR"/>
                    </w:rPr>
                    <w:t>et examine les dispositifs potentiels afférents ; propose un plan de travail qui permette leur évaluation et l’intégration dans le dossier préparatoire définitif.</w:t>
                  </w:r>
                  <w:r w:rsidRPr="00DA091D">
                    <w:rPr>
                      <w:rFonts w:ascii="Arial" w:hAnsi="Arial" w:cs="Arial"/>
                      <w:sz w:val="16"/>
                      <w:szCs w:val="16"/>
                      <w:lang w:val="fr-FR"/>
                    </w:rPr>
                    <w:t xml:space="preserve"> </w:t>
                  </w:r>
                  <w:r>
                    <w:rPr>
                      <w:rFonts w:ascii="Arial" w:hAnsi="Arial" w:cs="Arial"/>
                      <w:sz w:val="16"/>
                      <w:szCs w:val="16"/>
                      <w:lang w:val="fr-FR"/>
                    </w:rPr>
                    <w:t>Les principaux aspects seront probablement : la propriété des terres et les droits d’émission pour les activités stratégiques potentielles de REDD+ </w:t>
                  </w:r>
                  <w:r w:rsidRPr="00DA091D">
                    <w:rPr>
                      <w:rFonts w:ascii="Arial" w:hAnsi="Arial" w:cs="Arial"/>
                      <w:sz w:val="16"/>
                      <w:szCs w:val="16"/>
                      <w:lang w:val="fr-FR"/>
                    </w:rPr>
                    <w:t xml:space="preserve">; </w:t>
                  </w:r>
                  <w:r>
                    <w:rPr>
                      <w:rFonts w:ascii="Arial" w:hAnsi="Arial" w:cs="Arial"/>
                      <w:sz w:val="16"/>
                      <w:szCs w:val="16"/>
                      <w:lang w:val="fr-FR"/>
                    </w:rPr>
                    <w:t>les principaux problèmes de gouvernance associés à</w:t>
                  </w:r>
                  <w:r w:rsidRPr="00DA091D">
                    <w:rPr>
                      <w:rFonts w:ascii="Arial" w:hAnsi="Arial" w:cs="Arial"/>
                      <w:sz w:val="16"/>
                      <w:szCs w:val="16"/>
                      <w:lang w:val="fr-FR"/>
                    </w:rPr>
                    <w:t xml:space="preserve"> REDD</w:t>
                  </w:r>
                  <w:r>
                    <w:rPr>
                      <w:rFonts w:ascii="Arial" w:hAnsi="Arial" w:cs="Arial"/>
                      <w:sz w:val="16"/>
                      <w:szCs w:val="16"/>
                      <w:lang w:val="fr-FR"/>
                    </w:rPr>
                    <w:t>+ </w:t>
                  </w:r>
                  <w:r w:rsidRPr="00DA091D">
                    <w:rPr>
                      <w:rFonts w:ascii="Arial" w:hAnsi="Arial" w:cs="Arial"/>
                      <w:sz w:val="16"/>
                      <w:szCs w:val="16"/>
                      <w:lang w:val="fr-FR"/>
                    </w:rPr>
                    <w:t xml:space="preserve">; </w:t>
                  </w:r>
                  <w:r>
                    <w:rPr>
                      <w:rFonts w:ascii="Arial" w:hAnsi="Arial" w:cs="Arial"/>
                      <w:sz w:val="16"/>
                      <w:szCs w:val="16"/>
                      <w:lang w:val="fr-FR"/>
                    </w:rPr>
                    <w:t>les dispositifs institutionnels nécessaires pour engager et suivre des activités et des transactions de</w:t>
                  </w:r>
                  <w:r w:rsidRPr="00DA091D">
                    <w:rPr>
                      <w:rFonts w:ascii="Arial" w:hAnsi="Arial" w:cs="Arial"/>
                      <w:sz w:val="16"/>
                      <w:szCs w:val="16"/>
                      <w:lang w:val="fr-FR"/>
                    </w:rPr>
                    <w:t xml:space="preserve"> REDD</w:t>
                  </w:r>
                  <w:r>
                    <w:rPr>
                      <w:rFonts w:ascii="Arial" w:hAnsi="Arial" w:cs="Arial"/>
                      <w:sz w:val="16"/>
                      <w:szCs w:val="16"/>
                      <w:lang w:val="fr-FR"/>
                    </w:rPr>
                    <w:t>+</w:t>
                  </w:r>
                  <w:r w:rsidRPr="00DA091D">
                    <w:rPr>
                      <w:rFonts w:ascii="Arial" w:hAnsi="Arial" w:cs="Arial"/>
                      <w:sz w:val="16"/>
                      <w:szCs w:val="16"/>
                      <w:lang w:val="fr-FR"/>
                    </w:rPr>
                    <w:t>.</w:t>
                  </w:r>
                </w:p>
              </w:txbxContent>
            </v:textbox>
          </v:shape>
        </w:pict>
      </w:r>
    </w:p>
    <w:p w:rsidR="004E43D5" w:rsidRPr="007B766A" w:rsidRDefault="004E43D5" w:rsidP="003B515B">
      <w:pPr>
        <w:jc w:val="both"/>
        <w:rPr>
          <w:rFonts w:ascii="Arial" w:hAnsi="Arial" w:cs="Arial"/>
          <w:b/>
          <w:iCs/>
          <w:sz w:val="22"/>
          <w:szCs w:val="22"/>
          <w:lang w:val="fr-FR"/>
        </w:rPr>
      </w:pPr>
    </w:p>
    <w:p w:rsidR="004431A4" w:rsidRPr="007B766A" w:rsidRDefault="004431A4" w:rsidP="003B515B">
      <w:pPr>
        <w:jc w:val="both"/>
        <w:rPr>
          <w:rFonts w:ascii="Arial" w:hAnsi="Arial" w:cs="Arial"/>
          <w:b/>
          <w:iCs/>
          <w:sz w:val="22"/>
          <w:szCs w:val="22"/>
          <w:lang w:val="fr-FR"/>
        </w:rPr>
      </w:pPr>
    </w:p>
    <w:p w:rsidR="00D82961" w:rsidRPr="007B766A" w:rsidRDefault="00D82961" w:rsidP="003B515B">
      <w:pPr>
        <w:jc w:val="both"/>
        <w:rPr>
          <w:rFonts w:ascii="Arial" w:hAnsi="Arial" w:cs="Arial"/>
          <w:b/>
          <w:iCs/>
          <w:sz w:val="22"/>
          <w:szCs w:val="22"/>
          <w:lang w:val="fr-FR"/>
        </w:rPr>
      </w:pPr>
    </w:p>
    <w:p w:rsidR="00D82961" w:rsidRPr="007B766A" w:rsidRDefault="00D82961" w:rsidP="003B515B">
      <w:pPr>
        <w:jc w:val="both"/>
        <w:rPr>
          <w:rFonts w:ascii="Arial" w:hAnsi="Arial" w:cs="Arial"/>
          <w:b/>
          <w:iCs/>
          <w:sz w:val="22"/>
          <w:szCs w:val="22"/>
          <w:lang w:val="fr-FR"/>
        </w:rPr>
      </w:pPr>
    </w:p>
    <w:p w:rsidR="00D82961" w:rsidRPr="007B766A" w:rsidRDefault="00D82961" w:rsidP="003B515B">
      <w:pPr>
        <w:jc w:val="both"/>
        <w:rPr>
          <w:rFonts w:ascii="Arial" w:hAnsi="Arial" w:cs="Arial"/>
          <w:b/>
          <w:iCs/>
          <w:sz w:val="22"/>
          <w:szCs w:val="22"/>
          <w:lang w:val="fr-FR"/>
        </w:rPr>
      </w:pPr>
    </w:p>
    <w:p w:rsidR="00D82961" w:rsidRPr="007B766A" w:rsidRDefault="00D82961" w:rsidP="003B515B">
      <w:pPr>
        <w:jc w:val="both"/>
        <w:rPr>
          <w:rFonts w:ascii="Arial" w:hAnsi="Arial" w:cs="Arial"/>
          <w:b/>
          <w:iCs/>
          <w:sz w:val="22"/>
          <w:szCs w:val="22"/>
          <w:lang w:val="fr-FR"/>
        </w:rPr>
      </w:pPr>
    </w:p>
    <w:p w:rsidR="00D82961" w:rsidRPr="007B766A" w:rsidRDefault="00D82961" w:rsidP="003B515B">
      <w:pPr>
        <w:jc w:val="both"/>
        <w:rPr>
          <w:rFonts w:ascii="Arial" w:hAnsi="Arial" w:cs="Arial"/>
          <w:b/>
          <w:iCs/>
          <w:sz w:val="22"/>
          <w:szCs w:val="22"/>
          <w:lang w:val="fr-FR"/>
        </w:rPr>
      </w:pPr>
    </w:p>
    <w:p w:rsidR="00CE7350" w:rsidRPr="00394095" w:rsidRDefault="00394095" w:rsidP="003B515B">
      <w:pPr>
        <w:jc w:val="both"/>
        <w:rPr>
          <w:rFonts w:ascii="Arial" w:hAnsi="Arial" w:cs="Arial"/>
          <w:b/>
          <w:iCs/>
          <w:sz w:val="20"/>
          <w:szCs w:val="20"/>
          <w:lang w:val="fr-FR"/>
        </w:rPr>
      </w:pPr>
      <w:r w:rsidRPr="00F814DC">
        <w:rPr>
          <w:rFonts w:ascii="Arial" w:hAnsi="Arial" w:cs="Arial"/>
          <w:b/>
          <w:iCs/>
          <w:sz w:val="20"/>
          <w:szCs w:val="20"/>
          <w:lang w:val="fr-FR"/>
        </w:rPr>
        <w:t>Veuillez fournir les informations suivantes</w:t>
      </w:r>
      <w:r>
        <w:rPr>
          <w:rFonts w:ascii="Arial" w:hAnsi="Arial" w:cs="Arial"/>
          <w:b/>
          <w:iCs/>
          <w:sz w:val="20"/>
          <w:szCs w:val="20"/>
          <w:lang w:val="fr-FR"/>
        </w:rPr>
        <w:t> </w:t>
      </w:r>
      <w:r w:rsidR="00795193" w:rsidRPr="00394095">
        <w:rPr>
          <w:rFonts w:ascii="Arial" w:hAnsi="Arial" w:cs="Arial"/>
          <w:b/>
          <w:iCs/>
          <w:sz w:val="20"/>
          <w:szCs w:val="20"/>
          <w:lang w:val="fr-FR"/>
        </w:rPr>
        <w:t>:</w:t>
      </w:r>
    </w:p>
    <w:p w:rsidR="00394095" w:rsidRPr="00394095" w:rsidRDefault="00394095" w:rsidP="00883F5C">
      <w:pPr>
        <w:numPr>
          <w:ilvl w:val="0"/>
          <w:numId w:val="13"/>
        </w:numPr>
        <w:jc w:val="both"/>
        <w:rPr>
          <w:rFonts w:ascii="Arial" w:hAnsi="Arial" w:cs="Arial"/>
          <w:b/>
          <w:iCs/>
          <w:sz w:val="20"/>
          <w:szCs w:val="20"/>
          <w:lang w:val="fr-FR"/>
        </w:rPr>
      </w:pPr>
      <w:r w:rsidRPr="002A4C47">
        <w:rPr>
          <w:rFonts w:ascii="Arial" w:hAnsi="Arial" w:cs="Arial"/>
          <w:b/>
          <w:iCs/>
          <w:sz w:val="20"/>
          <w:szCs w:val="20"/>
          <w:lang w:val="fr-FR"/>
        </w:rPr>
        <w:t xml:space="preserve">Résumez les informations et les idées pertinentes sur votre cadre de mise en œuvre de </w:t>
      </w:r>
      <w:r w:rsidR="00882884" w:rsidRPr="002A4C47">
        <w:rPr>
          <w:rFonts w:ascii="Arial" w:hAnsi="Arial" w:cs="Arial"/>
          <w:b/>
          <w:iCs/>
          <w:sz w:val="20"/>
          <w:szCs w:val="20"/>
          <w:lang w:val="fr-FR"/>
        </w:rPr>
        <w:t>REDD+</w:t>
      </w:r>
      <w:r w:rsidRPr="002A4C47">
        <w:rPr>
          <w:rFonts w:ascii="Arial" w:hAnsi="Arial" w:cs="Arial"/>
          <w:b/>
          <w:iCs/>
          <w:sz w:val="20"/>
          <w:szCs w:val="20"/>
          <w:lang w:val="fr-FR"/>
        </w:rPr>
        <w:t xml:space="preserve"> (en trois à six pages)</w:t>
      </w:r>
    </w:p>
    <w:p w:rsidR="00394095" w:rsidRPr="00394095" w:rsidRDefault="00394095" w:rsidP="00883F5C">
      <w:pPr>
        <w:numPr>
          <w:ilvl w:val="0"/>
          <w:numId w:val="13"/>
        </w:numPr>
        <w:jc w:val="both"/>
        <w:rPr>
          <w:rFonts w:ascii="Arial" w:hAnsi="Arial" w:cs="Arial"/>
          <w:b/>
          <w:iCs/>
          <w:sz w:val="20"/>
          <w:szCs w:val="20"/>
          <w:lang w:val="fr-FR"/>
        </w:rPr>
      </w:pPr>
      <w:r w:rsidRPr="002A4C47">
        <w:rPr>
          <w:rFonts w:ascii="Arial" w:hAnsi="Arial" w:cs="Arial"/>
          <w:b/>
          <w:iCs/>
          <w:sz w:val="20"/>
          <w:szCs w:val="20"/>
          <w:lang w:val="fr-FR"/>
        </w:rPr>
        <w:t xml:space="preserve">Remplissez le tableau 2c sur le budget et la demande de financement (les informations détaillées sur le budget et sur le financement figurent </w:t>
      </w:r>
      <w:r w:rsidR="006F1748">
        <w:rPr>
          <w:rFonts w:ascii="Arial" w:hAnsi="Arial" w:cs="Arial"/>
          <w:b/>
          <w:iCs/>
          <w:sz w:val="20"/>
          <w:szCs w:val="20"/>
          <w:lang w:val="fr-FR"/>
        </w:rPr>
        <w:t>à</w:t>
      </w:r>
      <w:r w:rsidRPr="002A4C47">
        <w:rPr>
          <w:rFonts w:ascii="Arial" w:hAnsi="Arial" w:cs="Arial"/>
          <w:b/>
          <w:iCs/>
          <w:sz w:val="20"/>
          <w:szCs w:val="20"/>
          <w:lang w:val="fr-FR"/>
        </w:rPr>
        <w:t xml:space="preserve"> </w:t>
      </w:r>
      <w:r w:rsidR="00C15772" w:rsidRPr="002A4C47">
        <w:rPr>
          <w:rFonts w:ascii="Arial" w:hAnsi="Arial" w:cs="Arial"/>
          <w:b/>
          <w:iCs/>
          <w:sz w:val="20"/>
          <w:szCs w:val="20"/>
          <w:lang w:val="fr-FR"/>
        </w:rPr>
        <w:t>la composante</w:t>
      </w:r>
      <w:r w:rsidRPr="002A4C47">
        <w:rPr>
          <w:rFonts w:ascii="Arial" w:hAnsi="Arial" w:cs="Arial"/>
          <w:b/>
          <w:iCs/>
          <w:sz w:val="20"/>
          <w:szCs w:val="20"/>
          <w:lang w:val="fr-FR"/>
        </w:rPr>
        <w:t xml:space="preserve"> 5)</w:t>
      </w:r>
    </w:p>
    <w:p w:rsidR="00394095" w:rsidRPr="00394095" w:rsidRDefault="00394095" w:rsidP="00883F5C">
      <w:pPr>
        <w:numPr>
          <w:ilvl w:val="0"/>
          <w:numId w:val="13"/>
        </w:numPr>
        <w:jc w:val="both"/>
        <w:rPr>
          <w:rFonts w:ascii="Arial" w:hAnsi="Arial" w:cs="Arial"/>
          <w:b/>
          <w:iCs/>
          <w:sz w:val="20"/>
          <w:szCs w:val="20"/>
          <w:lang w:val="fr-FR"/>
        </w:rPr>
      </w:pPr>
      <w:r w:rsidRPr="002A4C47">
        <w:rPr>
          <w:rFonts w:ascii="Arial" w:hAnsi="Arial" w:cs="Arial"/>
          <w:b/>
          <w:iCs/>
          <w:sz w:val="20"/>
          <w:szCs w:val="20"/>
          <w:lang w:val="fr-FR"/>
        </w:rPr>
        <w:t xml:space="preserve">Si nécessaire, </w:t>
      </w:r>
      <w:r w:rsidR="006F1748">
        <w:rPr>
          <w:rFonts w:ascii="Arial" w:hAnsi="Arial" w:cs="Arial"/>
          <w:b/>
          <w:iCs/>
          <w:sz w:val="20"/>
          <w:szCs w:val="20"/>
          <w:lang w:val="fr-FR"/>
        </w:rPr>
        <w:t xml:space="preserve">un </w:t>
      </w:r>
      <w:r w:rsidRPr="002A4C47">
        <w:rPr>
          <w:rFonts w:ascii="Arial" w:hAnsi="Arial" w:cs="Arial"/>
          <w:b/>
          <w:iCs/>
          <w:sz w:val="20"/>
          <w:szCs w:val="20"/>
          <w:lang w:val="fr-FR"/>
        </w:rPr>
        <w:t xml:space="preserve">programme de travail ou </w:t>
      </w:r>
      <w:r w:rsidR="006F1748">
        <w:rPr>
          <w:rFonts w:ascii="Arial" w:hAnsi="Arial" w:cs="Arial"/>
          <w:b/>
          <w:iCs/>
          <w:sz w:val="20"/>
          <w:szCs w:val="20"/>
          <w:lang w:val="fr-FR"/>
        </w:rPr>
        <w:t>un projet de</w:t>
      </w:r>
      <w:r w:rsidR="004720BC" w:rsidRPr="002A4C47">
        <w:rPr>
          <w:rFonts w:ascii="Arial" w:hAnsi="Arial" w:cs="Arial"/>
          <w:b/>
          <w:iCs/>
          <w:sz w:val="20"/>
          <w:szCs w:val="20"/>
          <w:lang w:val="fr-FR"/>
        </w:rPr>
        <w:t xml:space="preserve"> mandat </w:t>
      </w:r>
      <w:r w:rsidR="006F1748">
        <w:rPr>
          <w:rFonts w:ascii="Arial" w:hAnsi="Arial" w:cs="Arial"/>
          <w:b/>
          <w:iCs/>
          <w:sz w:val="20"/>
          <w:szCs w:val="20"/>
          <w:lang w:val="fr-FR"/>
        </w:rPr>
        <w:t>concernant les activités prévues sera présenté à l</w:t>
      </w:r>
      <w:r w:rsidRPr="002A4C47">
        <w:rPr>
          <w:rFonts w:ascii="Arial" w:hAnsi="Arial" w:cs="Arial"/>
          <w:b/>
          <w:iCs/>
          <w:sz w:val="20"/>
          <w:szCs w:val="20"/>
          <w:lang w:val="fr-FR"/>
        </w:rPr>
        <w:t xml:space="preserve">’annexe 2c. </w:t>
      </w:r>
    </w:p>
    <w:p w:rsidR="00394095" w:rsidRPr="00394095" w:rsidRDefault="00394095" w:rsidP="00394095">
      <w:pPr>
        <w:ind w:left="720"/>
        <w:jc w:val="both"/>
        <w:rPr>
          <w:rFonts w:ascii="Arial" w:hAnsi="Arial" w:cs="Arial"/>
          <w:b/>
          <w:iCs/>
          <w:sz w:val="20"/>
          <w:szCs w:val="20"/>
          <w:lang w:val="fr-FR"/>
        </w:rPr>
      </w:pPr>
    </w:p>
    <w:p w:rsidR="00A67C5C" w:rsidRPr="00C15772" w:rsidRDefault="006F1748" w:rsidP="00966BEF">
      <w:pPr>
        <w:ind w:left="720"/>
        <w:jc w:val="center"/>
        <w:rPr>
          <w:rFonts w:ascii="Arial" w:hAnsi="Arial" w:cs="Arial"/>
          <w:b/>
          <w:iCs/>
          <w:sz w:val="20"/>
          <w:szCs w:val="20"/>
          <w:lang w:val="fr-FR"/>
        </w:rPr>
      </w:pPr>
      <w:r>
        <w:rPr>
          <w:rFonts w:ascii="Arial" w:hAnsi="Arial" w:cs="Arial"/>
          <w:b/>
          <w:i/>
          <w:iCs/>
          <w:sz w:val="20"/>
          <w:szCs w:val="20"/>
          <w:lang w:val="fr-FR"/>
        </w:rPr>
        <w:t>Ajouter votre d</w:t>
      </w:r>
      <w:r w:rsidR="00394095" w:rsidRPr="002A4C47">
        <w:rPr>
          <w:rFonts w:ascii="Arial" w:hAnsi="Arial" w:cs="Arial"/>
          <w:b/>
          <w:i/>
          <w:iCs/>
          <w:sz w:val="20"/>
          <w:szCs w:val="20"/>
          <w:lang w:val="fr-FR"/>
        </w:rPr>
        <w:t>escription</w:t>
      </w:r>
      <w:r>
        <w:rPr>
          <w:rFonts w:ascii="Arial" w:hAnsi="Arial" w:cs="Arial"/>
          <w:b/>
          <w:i/>
          <w:iCs/>
          <w:sz w:val="20"/>
          <w:szCs w:val="20"/>
          <w:lang w:val="fr-FR"/>
        </w:rPr>
        <w:t xml:space="preserve"> i</w:t>
      </w:r>
      <w:r w:rsidR="00394095" w:rsidRPr="002A4C47">
        <w:rPr>
          <w:rFonts w:ascii="Arial" w:hAnsi="Arial" w:cs="Arial"/>
          <w:b/>
          <w:i/>
          <w:iCs/>
          <w:sz w:val="20"/>
          <w:szCs w:val="20"/>
          <w:lang w:val="fr-FR"/>
        </w:rPr>
        <w:t>ci </w:t>
      </w:r>
      <w:r w:rsidR="00394095" w:rsidRPr="002A4C47">
        <w:rPr>
          <w:rFonts w:ascii="Arial" w:hAnsi="Arial" w:cs="Arial"/>
          <w:b/>
          <w:iCs/>
          <w:sz w:val="20"/>
          <w:szCs w:val="20"/>
          <w:lang w:val="fr-FR"/>
        </w:rPr>
        <w:t>:</w:t>
      </w:r>
    </w:p>
    <w:p w:rsidR="00394095" w:rsidRPr="00C15772" w:rsidRDefault="00394095">
      <w:pPr>
        <w:spacing w:before="0"/>
        <w:rPr>
          <w:rFonts w:ascii="Arial" w:hAnsi="Arial" w:cs="Arial"/>
          <w:b/>
          <w:iCs/>
          <w:sz w:val="20"/>
          <w:szCs w:val="20"/>
          <w:lang w:val="fr-FR"/>
        </w:rPr>
      </w:pPr>
      <w:r w:rsidRPr="00C15772">
        <w:rPr>
          <w:rFonts w:ascii="Arial" w:hAnsi="Arial" w:cs="Arial"/>
          <w:b/>
          <w:iCs/>
          <w:sz w:val="20"/>
          <w:szCs w:val="20"/>
          <w:lang w:val="fr-FR"/>
        </w:rPr>
        <w:br w:type="page"/>
      </w:r>
    </w:p>
    <w:p w:rsidR="00966BEF" w:rsidRDefault="00966BEF" w:rsidP="00A3082B">
      <w:pPr>
        <w:rPr>
          <w:rFonts w:ascii="Arial" w:hAnsi="Arial" w:cs="Arial"/>
          <w:b/>
          <w:i/>
          <w:iCs/>
          <w:sz w:val="20"/>
          <w:szCs w:val="20"/>
          <w:lang w:val="fr-FR"/>
        </w:rPr>
      </w:pPr>
    </w:p>
    <w:p w:rsidR="00966BEF" w:rsidRDefault="00966BEF" w:rsidP="00A3082B">
      <w:pPr>
        <w:rPr>
          <w:rFonts w:ascii="Arial" w:hAnsi="Arial" w:cs="Arial"/>
          <w:b/>
          <w:i/>
          <w:iCs/>
          <w:sz w:val="20"/>
          <w:szCs w:val="20"/>
          <w:lang w:val="fr-FR"/>
        </w:rPr>
      </w:pPr>
    </w:p>
    <w:p w:rsidR="00966BEF" w:rsidRDefault="00966BEF" w:rsidP="00A3082B">
      <w:pPr>
        <w:rPr>
          <w:rFonts w:ascii="Arial" w:hAnsi="Arial" w:cs="Arial"/>
          <w:b/>
          <w:i/>
          <w:iCs/>
          <w:sz w:val="20"/>
          <w:szCs w:val="20"/>
          <w:lang w:val="fr-FR"/>
        </w:rPr>
      </w:pPr>
    </w:p>
    <w:p w:rsidR="00966BEF" w:rsidRDefault="00966BEF" w:rsidP="00A3082B">
      <w:pPr>
        <w:rPr>
          <w:rFonts w:ascii="Arial" w:hAnsi="Arial" w:cs="Arial"/>
          <w:b/>
          <w:i/>
          <w:iCs/>
          <w:sz w:val="20"/>
          <w:szCs w:val="20"/>
          <w:lang w:val="fr-FR"/>
        </w:rPr>
      </w:pPr>
    </w:p>
    <w:p w:rsidR="00871AB6" w:rsidRDefault="00871AB6" w:rsidP="00A3082B">
      <w:pPr>
        <w:rPr>
          <w:rFonts w:ascii="Arial" w:hAnsi="Arial" w:cs="Arial"/>
          <w:b/>
          <w:i/>
          <w:iCs/>
          <w:sz w:val="20"/>
          <w:szCs w:val="20"/>
          <w:lang w:val="fr-FR"/>
        </w:rPr>
      </w:pPr>
    </w:p>
    <w:p w:rsidR="00871AB6" w:rsidRDefault="00871AB6" w:rsidP="00A3082B">
      <w:pPr>
        <w:rPr>
          <w:rFonts w:ascii="Arial" w:hAnsi="Arial" w:cs="Arial"/>
          <w:b/>
          <w:i/>
          <w:iCs/>
          <w:sz w:val="20"/>
          <w:szCs w:val="20"/>
          <w:lang w:val="fr-FR"/>
        </w:rPr>
      </w:pPr>
    </w:p>
    <w:p w:rsidR="004E43D5" w:rsidRPr="00394095" w:rsidRDefault="00394095" w:rsidP="00A3082B">
      <w:pPr>
        <w:rPr>
          <w:rFonts w:ascii="Arial" w:hAnsi="Arial" w:cs="Arial"/>
          <w:b/>
          <w:i/>
          <w:iCs/>
          <w:sz w:val="22"/>
          <w:szCs w:val="22"/>
          <w:lang w:val="fr-FR"/>
        </w:rPr>
      </w:pPr>
      <w:r w:rsidRPr="002A4C47">
        <w:rPr>
          <w:rFonts w:ascii="Arial" w:hAnsi="Arial" w:cs="Arial"/>
          <w:b/>
          <w:i/>
          <w:iCs/>
          <w:sz w:val="20"/>
          <w:szCs w:val="20"/>
          <w:lang w:val="fr-FR"/>
        </w:rPr>
        <w:t xml:space="preserve">Plan de travail : Description du plan de travail pour les études et autres </w:t>
      </w:r>
      <w:r w:rsidR="006F1748">
        <w:rPr>
          <w:rFonts w:ascii="Arial" w:hAnsi="Arial" w:cs="Arial"/>
          <w:b/>
          <w:i/>
          <w:iCs/>
          <w:sz w:val="20"/>
          <w:szCs w:val="20"/>
          <w:lang w:val="fr-FR"/>
        </w:rPr>
        <w:t xml:space="preserve">activités </w:t>
      </w:r>
      <w:r w:rsidRPr="002A4C47">
        <w:rPr>
          <w:rFonts w:ascii="Arial" w:hAnsi="Arial" w:cs="Arial"/>
          <w:b/>
          <w:i/>
          <w:iCs/>
          <w:sz w:val="20"/>
          <w:szCs w:val="20"/>
          <w:lang w:val="fr-FR"/>
        </w:rPr>
        <w:t>au cours des prochaines années ici :</w:t>
      </w:r>
      <w:r w:rsidRPr="00394095">
        <w:rPr>
          <w:rFonts w:ascii="Arial" w:hAnsi="Arial" w:cs="Arial"/>
          <w:b/>
          <w:i/>
          <w:iCs/>
          <w:sz w:val="22"/>
          <w:szCs w:val="22"/>
          <w:lang w:val="fr-FR"/>
        </w:rPr>
        <w:t xml:space="preserve"> </w:t>
      </w:r>
    </w:p>
    <w:p w:rsidR="004E43D5" w:rsidRDefault="004E43D5" w:rsidP="00A3082B">
      <w:pPr>
        <w:rPr>
          <w:rFonts w:ascii="Arial" w:hAnsi="Arial" w:cs="Arial"/>
          <w:b/>
          <w:sz w:val="22"/>
          <w:szCs w:val="22"/>
          <w:lang w:val="fr-FR"/>
        </w:rPr>
      </w:pPr>
    </w:p>
    <w:p w:rsidR="006F1748" w:rsidRDefault="006F1748" w:rsidP="00A3082B">
      <w:pPr>
        <w:rPr>
          <w:rFonts w:ascii="Arial" w:hAnsi="Arial" w:cs="Arial"/>
          <w:b/>
          <w:sz w:val="22"/>
          <w:szCs w:val="22"/>
          <w:lang w:val="fr-FR"/>
        </w:rPr>
      </w:pPr>
    </w:p>
    <w:p w:rsidR="006F1748" w:rsidRDefault="006F1748" w:rsidP="00A3082B">
      <w:pPr>
        <w:rPr>
          <w:rFonts w:ascii="Arial" w:hAnsi="Arial" w:cs="Arial"/>
          <w:b/>
          <w:sz w:val="22"/>
          <w:szCs w:val="22"/>
          <w:lang w:val="fr-FR"/>
        </w:rPr>
      </w:pPr>
    </w:p>
    <w:p w:rsidR="006F1748" w:rsidRDefault="006F1748" w:rsidP="00A3082B">
      <w:pPr>
        <w:rPr>
          <w:rFonts w:ascii="Arial" w:hAnsi="Arial" w:cs="Arial"/>
          <w:b/>
          <w:sz w:val="22"/>
          <w:szCs w:val="22"/>
          <w:lang w:val="fr-FR"/>
        </w:rPr>
      </w:pPr>
    </w:p>
    <w:p w:rsidR="006F1748" w:rsidRDefault="006F1748" w:rsidP="00A3082B">
      <w:pPr>
        <w:rPr>
          <w:rFonts w:ascii="Arial" w:hAnsi="Arial" w:cs="Arial"/>
          <w:b/>
          <w:sz w:val="22"/>
          <w:szCs w:val="22"/>
          <w:lang w:val="fr-FR"/>
        </w:rPr>
      </w:pPr>
    </w:p>
    <w:p w:rsidR="00966BEF" w:rsidRDefault="00966BEF" w:rsidP="00A3082B">
      <w:pPr>
        <w:rPr>
          <w:rFonts w:ascii="Arial" w:hAnsi="Arial" w:cs="Arial"/>
          <w:b/>
          <w:sz w:val="22"/>
          <w:szCs w:val="22"/>
          <w:lang w:val="fr-FR"/>
        </w:rPr>
      </w:pPr>
    </w:p>
    <w:p w:rsidR="00966BEF" w:rsidRDefault="00966BEF" w:rsidP="00A3082B">
      <w:pPr>
        <w:rPr>
          <w:rFonts w:ascii="Arial" w:hAnsi="Arial" w:cs="Arial"/>
          <w:b/>
          <w:sz w:val="22"/>
          <w:szCs w:val="22"/>
          <w:lang w:val="fr-FR"/>
        </w:rPr>
      </w:pPr>
    </w:p>
    <w:p w:rsidR="00966BEF" w:rsidRDefault="00966BEF" w:rsidP="00A3082B">
      <w:pPr>
        <w:rPr>
          <w:rFonts w:ascii="Arial" w:hAnsi="Arial" w:cs="Arial"/>
          <w:b/>
          <w:sz w:val="22"/>
          <w:szCs w:val="22"/>
          <w:lang w:val="fr-FR"/>
        </w:rPr>
      </w:pPr>
    </w:p>
    <w:p w:rsidR="006F1748" w:rsidRDefault="006F1748" w:rsidP="00A3082B">
      <w:pPr>
        <w:rPr>
          <w:rFonts w:ascii="Arial" w:hAnsi="Arial" w:cs="Arial"/>
          <w:b/>
          <w:sz w:val="22"/>
          <w:szCs w:val="22"/>
          <w:lang w:val="fr-FR"/>
        </w:rPr>
      </w:pPr>
    </w:p>
    <w:p w:rsidR="006F1748" w:rsidRDefault="006F1748" w:rsidP="00A3082B">
      <w:pPr>
        <w:rPr>
          <w:rFonts w:ascii="Arial" w:hAnsi="Arial" w:cs="Arial"/>
          <w:b/>
          <w:sz w:val="22"/>
          <w:szCs w:val="22"/>
          <w:lang w:val="fr-FR"/>
        </w:rPr>
      </w:pPr>
    </w:p>
    <w:p w:rsidR="006F1748" w:rsidRPr="00394095" w:rsidRDefault="006F1748" w:rsidP="00A3082B">
      <w:pPr>
        <w:rPr>
          <w:rFonts w:ascii="Arial" w:hAnsi="Arial" w:cs="Arial"/>
          <w:b/>
          <w:sz w:val="22"/>
          <w:szCs w:val="22"/>
          <w:lang w:val="fr-FR"/>
        </w:rPr>
      </w:pPr>
    </w:p>
    <w:tbl>
      <w:tblPr>
        <w:tblW w:w="9360" w:type="dxa"/>
        <w:tblInd w:w="93" w:type="dxa"/>
        <w:tblLayout w:type="fixed"/>
        <w:tblLook w:val="04A0"/>
      </w:tblPr>
      <w:tblGrid>
        <w:gridCol w:w="2372"/>
        <w:gridCol w:w="1956"/>
        <w:gridCol w:w="997"/>
        <w:gridCol w:w="990"/>
        <w:gridCol w:w="990"/>
        <w:gridCol w:w="990"/>
        <w:gridCol w:w="1065"/>
      </w:tblGrid>
      <w:tr w:rsidR="008629E6" w:rsidRPr="00455044">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394095" w:rsidRDefault="00394095" w:rsidP="005663B0">
            <w:pPr>
              <w:jc w:val="center"/>
              <w:rPr>
                <w:rFonts w:ascii="Arial" w:hAnsi="Arial" w:cs="Arial"/>
                <w:b/>
                <w:bCs/>
                <w:color w:val="000000"/>
                <w:sz w:val="18"/>
                <w:szCs w:val="18"/>
                <w:lang w:val="fr-FR"/>
              </w:rPr>
            </w:pPr>
            <w:r w:rsidRPr="002A4C47">
              <w:rPr>
                <w:rFonts w:ascii="Arial" w:hAnsi="Arial" w:cs="Arial"/>
                <w:b/>
                <w:bCs/>
                <w:sz w:val="18"/>
                <w:szCs w:val="18"/>
                <w:lang w:val="fr-FR"/>
              </w:rPr>
              <w:t>Tableau 2c : Récapitulatif des activités du cadre de mise en œuvre</w:t>
            </w:r>
            <w:r w:rsidR="00795193" w:rsidRPr="00394095">
              <w:rPr>
                <w:rFonts w:ascii="Arial" w:hAnsi="Arial" w:cs="Arial"/>
                <w:b/>
                <w:iCs/>
                <w:sz w:val="18"/>
                <w:szCs w:val="18"/>
                <w:lang w:val="fr-FR"/>
              </w:rPr>
              <w:t xml:space="preserve"> </w:t>
            </w:r>
            <w:r w:rsidR="005663B0" w:rsidRPr="002A4C47">
              <w:rPr>
                <w:rFonts w:ascii="Arial" w:hAnsi="Arial" w:cs="Arial"/>
                <w:b/>
                <w:bCs/>
                <w:sz w:val="18"/>
                <w:szCs w:val="18"/>
                <w:lang w:val="fr-FR"/>
              </w:rPr>
              <w:t xml:space="preserve">et du budget </w:t>
            </w:r>
            <w:r w:rsidR="005663B0">
              <w:rPr>
                <w:rFonts w:ascii="Arial" w:hAnsi="Arial" w:cs="Arial"/>
                <w:b/>
                <w:iCs/>
                <w:sz w:val="18"/>
                <w:szCs w:val="18"/>
                <w:lang w:val="fr-FR"/>
              </w:rPr>
              <w:t>de</w:t>
            </w:r>
            <w:r w:rsidR="00795193" w:rsidRPr="00394095">
              <w:rPr>
                <w:rFonts w:ascii="Arial" w:hAnsi="Arial" w:cs="Arial"/>
                <w:b/>
                <w:iCs/>
                <w:sz w:val="18"/>
                <w:szCs w:val="18"/>
                <w:lang w:val="fr-FR"/>
              </w:rPr>
              <w:t xml:space="preserve"> </w:t>
            </w:r>
            <w:r w:rsidR="00827884" w:rsidRPr="002A4C47">
              <w:rPr>
                <w:rFonts w:ascii="Arial" w:hAnsi="Arial" w:cs="Arial"/>
                <w:b/>
                <w:iCs/>
                <w:sz w:val="18"/>
                <w:szCs w:val="18"/>
                <w:lang w:val="fr-FR"/>
              </w:rPr>
              <w:t>REDD</w:t>
            </w:r>
            <w:r w:rsidR="005663B0" w:rsidRPr="002A4C47">
              <w:rPr>
                <w:rFonts w:ascii="Arial" w:hAnsi="Arial" w:cs="Arial"/>
                <w:b/>
                <w:iCs/>
                <w:sz w:val="18"/>
                <w:szCs w:val="18"/>
                <w:lang w:val="fr-FR"/>
              </w:rPr>
              <w:t>+</w:t>
            </w:r>
          </w:p>
        </w:tc>
      </w:tr>
      <w:tr w:rsidR="008629E6" w:rsidRPr="00455044">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20BC" w:rsidRDefault="005663B0" w:rsidP="007431AE">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Activité principale</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20BC" w:rsidRDefault="006F1748" w:rsidP="007431AE">
            <w:pPr>
              <w:jc w:val="center"/>
              <w:rPr>
                <w:rFonts w:ascii="Arial" w:hAnsi="Arial" w:cs="Arial"/>
                <w:b/>
                <w:bCs/>
                <w:color w:val="000000"/>
                <w:sz w:val="18"/>
                <w:szCs w:val="18"/>
                <w:lang w:val="fr-FR"/>
              </w:rPr>
            </w:pPr>
            <w:r>
              <w:rPr>
                <w:rFonts w:ascii="Arial" w:hAnsi="Arial" w:cs="Arial"/>
                <w:b/>
                <w:bCs/>
                <w:color w:val="000000"/>
                <w:sz w:val="18"/>
                <w:szCs w:val="18"/>
                <w:lang w:val="fr-FR"/>
              </w:rPr>
              <w:t>A</w:t>
            </w:r>
            <w:r w:rsidR="005663B0" w:rsidRPr="004720BC">
              <w:rPr>
                <w:rFonts w:ascii="Arial" w:hAnsi="Arial" w:cs="Arial"/>
                <w:b/>
                <w:bCs/>
                <w:color w:val="000000"/>
                <w:sz w:val="18"/>
                <w:szCs w:val="18"/>
                <w:lang w:val="fr-FR"/>
              </w:rPr>
              <w:t>ctivité</w:t>
            </w:r>
            <w:r>
              <w:rPr>
                <w:rFonts w:ascii="Arial" w:hAnsi="Arial" w:cs="Arial"/>
                <w:b/>
                <w:bCs/>
                <w:color w:val="000000"/>
                <w:sz w:val="18"/>
                <w:szCs w:val="18"/>
                <w:lang w:val="fr-FR"/>
              </w:rPr>
              <w:t xml:space="preserve"> secondaire</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4720BC" w:rsidRDefault="005663B0" w:rsidP="005663B0">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Coût estimé (en milliers</w:t>
            </w:r>
            <w:r w:rsidR="006F1748">
              <w:rPr>
                <w:rFonts w:ascii="Arial" w:hAnsi="Arial" w:cs="Arial"/>
                <w:b/>
                <w:bCs/>
                <w:color w:val="000000"/>
                <w:sz w:val="18"/>
                <w:szCs w:val="18"/>
                <w:lang w:val="fr-FR"/>
              </w:rPr>
              <w:t xml:space="preserve"> de dollars</w:t>
            </w:r>
            <w:r w:rsidR="00795193" w:rsidRPr="004720BC">
              <w:rPr>
                <w:rFonts w:ascii="Arial" w:hAnsi="Arial" w:cs="Arial"/>
                <w:b/>
                <w:bCs/>
                <w:color w:val="000000"/>
                <w:sz w:val="18"/>
                <w:szCs w:val="18"/>
                <w:lang w:val="fr-FR"/>
              </w:rPr>
              <w:t>)</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720BC" w:rsidRDefault="008629E6" w:rsidP="007431AE">
            <w:pPr>
              <w:rPr>
                <w:rFonts w:ascii="Arial" w:hAnsi="Arial" w:cs="Arial"/>
                <w:b/>
                <w:bCs/>
                <w:color w:val="000000"/>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8629E6" w:rsidRPr="004720BC" w:rsidRDefault="008629E6" w:rsidP="007431AE">
            <w:pPr>
              <w:rPr>
                <w:rFonts w:ascii="Arial" w:hAnsi="Arial" w:cs="Arial"/>
                <w:b/>
                <w:bCs/>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201</w:t>
            </w:r>
            <w:r w:rsidR="00DC766F" w:rsidRPr="004720BC">
              <w:rPr>
                <w:rFonts w:ascii="Arial" w:hAnsi="Arial" w:cs="Arial"/>
                <w:b/>
                <w:bCs/>
                <w:color w:val="000000"/>
                <w:sz w:val="18"/>
                <w:szCs w:val="18"/>
                <w:lang w:val="fr-FR"/>
              </w:rPr>
              <w:t>1</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201</w:t>
            </w:r>
            <w:r w:rsidR="00DC766F" w:rsidRPr="004720BC">
              <w:rPr>
                <w:rFonts w:ascii="Arial" w:hAnsi="Arial" w:cs="Arial"/>
                <w:b/>
                <w:bCs/>
                <w:color w:val="000000"/>
                <w:sz w:val="18"/>
                <w:szCs w:val="18"/>
                <w:lang w:val="fr-FR"/>
              </w:rPr>
              <w:t>2</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201</w:t>
            </w:r>
            <w:r w:rsidR="00DC766F" w:rsidRPr="004720BC">
              <w:rPr>
                <w:rFonts w:ascii="Arial" w:hAnsi="Arial" w:cs="Arial"/>
                <w:b/>
                <w:bCs/>
                <w:color w:val="000000"/>
                <w:sz w:val="18"/>
                <w:szCs w:val="18"/>
                <w:lang w:val="fr-FR"/>
              </w:rPr>
              <w:t>3</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201</w:t>
            </w:r>
            <w:r w:rsidR="00DC766F" w:rsidRPr="004720BC">
              <w:rPr>
                <w:rFonts w:ascii="Arial" w:hAnsi="Arial" w:cs="Arial"/>
                <w:b/>
                <w:bCs/>
                <w:color w:val="000000"/>
                <w:sz w:val="18"/>
                <w:szCs w:val="18"/>
                <w:lang w:val="fr-FR"/>
              </w:rPr>
              <w:t>4</w:t>
            </w:r>
          </w:p>
        </w:tc>
        <w:tc>
          <w:tcPr>
            <w:tcW w:w="1065" w:type="dxa"/>
            <w:tcBorders>
              <w:left w:val="single" w:sz="8" w:space="0" w:color="auto"/>
              <w:bottom w:val="single" w:sz="8" w:space="0" w:color="auto"/>
              <w:right w:val="single" w:sz="8" w:space="0" w:color="000000"/>
            </w:tcBorders>
            <w:shd w:val="pct10" w:color="auto" w:fill="auto"/>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20BC" w:rsidRDefault="00795193" w:rsidP="007431AE">
            <w:pPr>
              <w:ind w:right="767"/>
              <w:jc w:val="right"/>
              <w:rPr>
                <w:rFonts w:ascii="Arial" w:hAnsi="Arial" w:cs="Arial"/>
                <w:b/>
                <w:bCs/>
                <w:color w:val="000000"/>
                <w:sz w:val="18"/>
                <w:szCs w:val="18"/>
                <w:lang w:val="fr-FR"/>
              </w:rPr>
            </w:pPr>
            <w:r w:rsidRPr="004720BC">
              <w:rPr>
                <w:rFonts w:ascii="Arial" w:hAnsi="Arial" w:cs="Arial"/>
                <w:b/>
                <w:bCs/>
                <w:color w:val="000000"/>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w:t>
            </w:r>
          </w:p>
        </w:tc>
        <w:tc>
          <w:tcPr>
            <w:tcW w:w="1065" w:type="dxa"/>
            <w:tcBorders>
              <w:top w:val="nil"/>
              <w:left w:val="nil"/>
              <w:bottom w:val="single" w:sz="4" w:space="0" w:color="auto"/>
              <w:right w:val="single" w:sz="8" w:space="0" w:color="auto"/>
            </w:tcBorders>
            <w:shd w:val="pct10" w:color="auto" w:fill="auto"/>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6F1748" w:rsidP="005663B0">
            <w:pPr>
              <w:rPr>
                <w:rFonts w:ascii="Arial" w:hAnsi="Arial" w:cs="Arial"/>
                <w:color w:val="000000"/>
                <w:sz w:val="18"/>
                <w:szCs w:val="18"/>
                <w:lang w:val="fr-FR"/>
              </w:rPr>
            </w:pPr>
            <w:r>
              <w:rPr>
                <w:rFonts w:ascii="Arial" w:hAnsi="Arial" w:cs="Arial"/>
                <w:color w:val="000000"/>
                <w:sz w:val="18"/>
                <w:szCs w:val="18"/>
                <w:lang w:val="fr-FR"/>
              </w:rPr>
              <w:t>Gouvernement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20BC"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5663B0" w:rsidP="007431AE">
            <w:pPr>
              <w:widowControl w:val="0"/>
              <w:overflowPunct w:val="0"/>
              <w:autoSpaceDE w:val="0"/>
              <w:autoSpaceDN w:val="0"/>
              <w:adjustRightInd w:val="0"/>
              <w:jc w:val="both"/>
              <w:textAlignment w:val="baseline"/>
              <w:rPr>
                <w:rFonts w:ascii="Arial" w:hAnsi="Arial" w:cs="Arial"/>
                <w:color w:val="000000"/>
                <w:sz w:val="18"/>
                <w:szCs w:val="18"/>
                <w:lang w:val="fr-FR"/>
              </w:rPr>
            </w:pPr>
            <w:r w:rsidRPr="004720BC">
              <w:rPr>
                <w:rFonts w:ascii="Arial" w:hAnsi="Arial" w:cs="Arial"/>
                <w:color w:val="000000"/>
                <w:sz w:val="18"/>
                <w:szCs w:val="18"/>
                <w:lang w:val="fr-FR"/>
              </w:rPr>
              <w:t>Programme ONU-REDD (le cas échéant</w:t>
            </w:r>
            <w:r w:rsidR="00795193" w:rsidRPr="004720BC">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20BC"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5663B0" w:rsidP="006F1748">
            <w:pPr>
              <w:widowControl w:val="0"/>
              <w:overflowPunct w:val="0"/>
              <w:autoSpaceDE w:val="0"/>
              <w:autoSpaceDN w:val="0"/>
              <w:adjustRightInd w:val="0"/>
              <w:jc w:val="both"/>
              <w:textAlignment w:val="baseline"/>
              <w:rPr>
                <w:rFonts w:ascii="Arial" w:hAnsi="Arial" w:cs="Arial"/>
                <w:color w:val="000000"/>
                <w:sz w:val="18"/>
                <w:szCs w:val="18"/>
                <w:lang w:val="fr-FR"/>
              </w:rPr>
            </w:pPr>
            <w:r w:rsidRPr="004720BC">
              <w:rPr>
                <w:rFonts w:ascii="Arial" w:hAnsi="Arial" w:cs="Arial"/>
                <w:color w:val="000000"/>
                <w:sz w:val="18"/>
                <w:szCs w:val="18"/>
                <w:lang w:val="fr-FR"/>
              </w:rPr>
              <w:t>Autre partenaire d</w:t>
            </w:r>
            <w:r w:rsidR="006F1748">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1 (nom</w:t>
            </w:r>
            <w:r w:rsidR="00795193" w:rsidRPr="004720BC">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20BC"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4720BC">
              <w:rPr>
                <w:rFonts w:ascii="Arial" w:hAnsi="Arial" w:cs="Arial"/>
                <w:b/>
                <w:color w:val="000000"/>
                <w:sz w:val="18"/>
                <w:szCs w:val="18"/>
                <w:lang w:val="fr-FR"/>
              </w:rPr>
              <w:t>$</w:t>
            </w:r>
          </w:p>
        </w:tc>
      </w:tr>
      <w:tr w:rsidR="005663B0"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6F1748">
            <w:pPr>
              <w:widowControl w:val="0"/>
              <w:overflowPunct w:val="0"/>
              <w:autoSpaceDE w:val="0"/>
              <w:autoSpaceDN w:val="0"/>
              <w:adjustRightInd w:val="0"/>
              <w:jc w:val="both"/>
              <w:textAlignment w:val="baseline"/>
              <w:rPr>
                <w:rFonts w:ascii="Arial" w:hAnsi="Arial" w:cs="Arial"/>
                <w:color w:val="000000"/>
                <w:sz w:val="18"/>
                <w:szCs w:val="18"/>
                <w:lang w:val="fr-FR"/>
              </w:rPr>
            </w:pPr>
            <w:r w:rsidRPr="004720BC">
              <w:rPr>
                <w:rFonts w:ascii="Arial" w:hAnsi="Arial" w:cs="Arial"/>
                <w:color w:val="000000"/>
                <w:sz w:val="18"/>
                <w:szCs w:val="18"/>
                <w:lang w:val="fr-FR"/>
              </w:rPr>
              <w:t>Autre partenaire d</w:t>
            </w:r>
            <w:r w:rsidR="006F1748">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5663B0" w:rsidRPr="004720BC" w:rsidRDefault="005663B0"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4720BC">
              <w:rPr>
                <w:rFonts w:ascii="Arial" w:hAnsi="Arial" w:cs="Arial"/>
                <w:b/>
                <w:color w:val="000000"/>
                <w:sz w:val="18"/>
                <w:szCs w:val="18"/>
                <w:lang w:val="fr-FR"/>
              </w:rPr>
              <w:t>$</w:t>
            </w:r>
          </w:p>
        </w:tc>
      </w:tr>
      <w:tr w:rsidR="005663B0"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6F1748">
            <w:pPr>
              <w:widowControl w:val="0"/>
              <w:overflowPunct w:val="0"/>
              <w:autoSpaceDE w:val="0"/>
              <w:autoSpaceDN w:val="0"/>
              <w:adjustRightInd w:val="0"/>
              <w:jc w:val="both"/>
              <w:textAlignment w:val="baseline"/>
              <w:rPr>
                <w:rFonts w:ascii="Arial" w:hAnsi="Arial" w:cs="Arial"/>
                <w:color w:val="000000"/>
                <w:sz w:val="18"/>
                <w:szCs w:val="18"/>
                <w:lang w:val="fr-FR"/>
              </w:rPr>
            </w:pPr>
            <w:r w:rsidRPr="004720BC">
              <w:rPr>
                <w:rFonts w:ascii="Arial" w:hAnsi="Arial" w:cs="Arial"/>
                <w:color w:val="000000"/>
                <w:sz w:val="18"/>
                <w:szCs w:val="18"/>
                <w:lang w:val="fr-FR"/>
              </w:rPr>
              <w:t>Autre partenaire d</w:t>
            </w:r>
            <w:r w:rsidR="006F1748">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5663B0" w:rsidRPr="004720BC" w:rsidRDefault="005663B0"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4720BC">
              <w:rPr>
                <w:rFonts w:ascii="Arial" w:hAnsi="Arial" w:cs="Arial"/>
                <w:b/>
                <w:color w:val="000000"/>
                <w:sz w:val="18"/>
                <w:szCs w:val="18"/>
                <w:lang w:val="fr-FR"/>
              </w:rPr>
              <w:t>$</w:t>
            </w:r>
          </w:p>
        </w:tc>
      </w:tr>
    </w:tbl>
    <w:p w:rsidR="0065670A" w:rsidRDefault="0065670A" w:rsidP="00944CC5">
      <w:pPr>
        <w:pStyle w:val="p5"/>
      </w:pPr>
    </w:p>
    <w:p w:rsidR="00C64507" w:rsidRDefault="00C64507">
      <w:pPr>
        <w:spacing w:before="0"/>
        <w:rPr>
          <w:rFonts w:ascii="Arial" w:hAnsi="Arial" w:cs="Arial"/>
          <w:iCs/>
          <w:color w:val="000000"/>
          <w:sz w:val="22"/>
          <w:szCs w:val="22"/>
        </w:rPr>
      </w:pPr>
      <w:r>
        <w:br w:type="page"/>
      </w:r>
    </w:p>
    <w:tbl>
      <w:tblPr>
        <w:tblW w:w="9453"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453"/>
      </w:tblGrid>
      <w:tr w:rsidR="0065670A" w:rsidRPr="00455044">
        <w:trPr>
          <w:trHeight w:val="1020"/>
          <w:jc w:val="center"/>
        </w:trPr>
        <w:tc>
          <w:tcPr>
            <w:tcW w:w="9360" w:type="dxa"/>
            <w:shd w:val="clear" w:color="auto" w:fill="C4BC96" w:themeFill="background2" w:themeFillShade="BF"/>
          </w:tcPr>
          <w:p w:rsidR="00991591" w:rsidRPr="00C15772" w:rsidRDefault="00795193">
            <w:pPr>
              <w:pStyle w:val="Heading2"/>
              <w:spacing w:before="0"/>
              <w:jc w:val="center"/>
              <w:rPr>
                <w:lang w:val="fr-FR"/>
              </w:rPr>
            </w:pPr>
            <w:r w:rsidRPr="00C15772">
              <w:rPr>
                <w:lang w:val="fr-FR"/>
              </w:rPr>
              <w:lastRenderedPageBreak/>
              <w:br w:type="page"/>
            </w:r>
          </w:p>
          <w:p w:rsidR="00E5098D" w:rsidRPr="00BC564A" w:rsidRDefault="00795193" w:rsidP="0067636E">
            <w:pPr>
              <w:pStyle w:val="Heading2"/>
              <w:spacing w:before="0"/>
              <w:jc w:val="center"/>
              <w:rPr>
                <w:lang w:val="fr-FR"/>
              </w:rPr>
            </w:pPr>
            <w:bookmarkStart w:id="170" w:name="_Toc280871168"/>
            <w:bookmarkStart w:id="171" w:name="_Toc327510861"/>
            <w:bookmarkStart w:id="172" w:name="_Toc332365589"/>
            <w:r w:rsidRPr="00BC564A">
              <w:rPr>
                <w:sz w:val="24"/>
                <w:lang w:val="fr-FR"/>
              </w:rPr>
              <w:t xml:space="preserve">2d. </w:t>
            </w:r>
            <w:r w:rsidR="00BC564A" w:rsidRPr="002A4C47">
              <w:rPr>
                <w:sz w:val="24"/>
                <w:lang w:val="fr-FR"/>
              </w:rPr>
              <w:t xml:space="preserve">Impacts sociaux et environnementaux </w:t>
            </w:r>
            <w:r w:rsidR="0067636E">
              <w:rPr>
                <w:sz w:val="24"/>
                <w:lang w:val="fr-FR"/>
              </w:rPr>
              <w:t>du processus</w:t>
            </w:r>
            <w:r w:rsidR="00BC564A" w:rsidRPr="002A4C47">
              <w:rPr>
                <w:sz w:val="24"/>
                <w:lang w:val="fr-FR"/>
              </w:rPr>
              <w:t xml:space="preserve"> de préparation </w:t>
            </w:r>
            <w:r w:rsidR="0067636E">
              <w:rPr>
                <w:sz w:val="24"/>
                <w:lang w:val="fr-FR"/>
              </w:rPr>
              <w:t>à REDD+ et de sa</w:t>
            </w:r>
            <w:r w:rsidR="00BC564A" w:rsidRPr="002A4C47">
              <w:rPr>
                <w:sz w:val="24"/>
                <w:lang w:val="fr-FR"/>
              </w:rPr>
              <w:t xml:space="preserve"> mise en </w:t>
            </w:r>
            <w:r w:rsidR="004720BC" w:rsidRPr="002A4C47">
              <w:rPr>
                <w:sz w:val="24"/>
                <w:lang w:val="fr-FR"/>
              </w:rPr>
              <w:t>œuvre</w:t>
            </w:r>
            <w:bookmarkEnd w:id="170"/>
            <w:bookmarkEnd w:id="171"/>
            <w:bookmarkEnd w:id="172"/>
          </w:p>
        </w:tc>
      </w:tr>
    </w:tbl>
    <w:p w:rsidR="0065670A" w:rsidRPr="00BC564A" w:rsidRDefault="0065670A" w:rsidP="00944CC5">
      <w:pPr>
        <w:pStyle w:val="p5"/>
        <w:rPr>
          <w:lang w:val="fr-FR"/>
        </w:rPr>
      </w:pPr>
    </w:p>
    <w:p w:rsidR="00E5098D" w:rsidRPr="00604D29" w:rsidRDefault="00871AB6">
      <w:pPr>
        <w:pStyle w:val="p5"/>
        <w:jc w:val="left"/>
        <w:rPr>
          <w:sz w:val="20"/>
          <w:szCs w:val="20"/>
          <w:lang w:val="fr-FR"/>
        </w:rPr>
      </w:pPr>
      <w:r>
        <w:rPr>
          <w:noProof/>
        </w:rPr>
        <w:pict>
          <v:shape id="Text Box 22" o:spid="_x0000_s1046" type="#_x0000_t202" alt="Description: 5%" style="position:absolute;left:0;text-align:left;margin-left:40.2pt;margin-top:8.9pt;width:381.5pt;height:116.9pt;z-index:25172787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" strokecolor="black [3213]" strokeweight="2.25pt">
            <v:fill r:id="rId11" o:title="5%" recolor="t" type="tile"/>
            <v:textbox>
              <w:txbxContent>
                <w:p w:rsidR="00433186" w:rsidRPr="002A4C47" w:rsidRDefault="00433186" w:rsidP="005077DF">
                  <w:pPr>
                    <w:spacing w:before="0"/>
                    <w:ind w:left="518"/>
                    <w:jc w:val="center"/>
                    <w:rPr>
                      <w:rFonts w:ascii="Arial" w:hAnsi="Arial" w:cs="Arial"/>
                      <w:b/>
                      <w:sz w:val="16"/>
                      <w:szCs w:val="16"/>
                      <w:lang w:val="fr-FR"/>
                    </w:rPr>
                  </w:pPr>
                  <w:r w:rsidRPr="002A4C47">
                    <w:rPr>
                      <w:rFonts w:ascii="Arial" w:hAnsi="Arial" w:cs="Arial"/>
                      <w:b/>
                      <w:sz w:val="16"/>
                      <w:szCs w:val="16"/>
                      <w:lang w:val="fr-FR"/>
                    </w:rPr>
                    <w:t xml:space="preserve">Norme 2d </w:t>
                  </w:r>
                  <w:r>
                    <w:rPr>
                      <w:rFonts w:ascii="Arial" w:hAnsi="Arial" w:cs="Arial"/>
                      <w:b/>
                      <w:sz w:val="16"/>
                      <w:szCs w:val="16"/>
                      <w:lang w:val="fr-FR"/>
                    </w:rPr>
                    <w:t>devant être respectée dans</w:t>
                  </w:r>
                  <w:r w:rsidRPr="002A4C47">
                    <w:rPr>
                      <w:rFonts w:ascii="Arial" w:hAnsi="Arial" w:cs="Arial"/>
                      <w:b/>
                      <w:sz w:val="16"/>
                      <w:szCs w:val="16"/>
                      <w:lang w:val="fr-FR"/>
                    </w:rPr>
                    <w:t xml:space="preserve"> le texte de la </w:t>
                  </w:r>
                  <w:r w:rsidRPr="00B8225E">
                    <w:rPr>
                      <w:rFonts w:ascii="Arial" w:hAnsi="Arial" w:cs="Arial"/>
                      <w:b/>
                      <w:sz w:val="16"/>
                      <w:szCs w:val="16"/>
                      <w:lang w:val="fr-FR"/>
                    </w:rPr>
                    <w:t>R</w:t>
                  </w:r>
                  <w:r w:rsidRPr="00B8225E">
                    <w:rPr>
                      <w:rFonts w:ascii="Arial" w:hAnsi="Arial" w:cs="Arial"/>
                      <w:b/>
                      <w:sz w:val="16"/>
                      <w:szCs w:val="16"/>
                      <w:lang w:val="fr-FR"/>
                    </w:rPr>
                    <w:noBreakHyphen/>
                    <w:t>PP</w:t>
                  </w:r>
                  <w:r w:rsidRPr="002A4C47">
                    <w:rPr>
                      <w:rFonts w:ascii="Arial" w:hAnsi="Arial" w:cs="Arial"/>
                      <w:b/>
                      <w:sz w:val="16"/>
                      <w:szCs w:val="16"/>
                      <w:lang w:val="fr-FR"/>
                    </w:rPr>
                    <w:t xml:space="preserve"> </w:t>
                  </w:r>
                  <w:r>
                    <w:rPr>
                      <w:rFonts w:ascii="Arial" w:hAnsi="Arial" w:cs="Arial"/>
                      <w:b/>
                      <w:sz w:val="16"/>
                      <w:szCs w:val="16"/>
                      <w:lang w:val="fr-FR"/>
                    </w:rPr>
                    <w:t>pour satisfaire aux dispositions de</w:t>
                  </w:r>
                  <w:r w:rsidRPr="002A4C47">
                    <w:rPr>
                      <w:rFonts w:ascii="Arial" w:hAnsi="Arial" w:cs="Arial"/>
                      <w:b/>
                      <w:sz w:val="16"/>
                      <w:szCs w:val="16"/>
                      <w:lang w:val="fr-FR"/>
                    </w:rPr>
                    <w:t xml:space="preserve"> cette composante : </w:t>
                  </w:r>
                </w:p>
                <w:p w:rsidR="00433186" w:rsidRPr="002A4C47" w:rsidRDefault="00433186" w:rsidP="00B152CD">
                  <w:pPr>
                    <w:spacing w:before="0"/>
                    <w:ind w:left="518"/>
                    <w:jc w:val="center"/>
                    <w:rPr>
                      <w:rFonts w:ascii="Arial" w:hAnsi="Arial" w:cs="Arial"/>
                      <w:b/>
                      <w:sz w:val="16"/>
                      <w:szCs w:val="16"/>
                      <w:lang w:val="fr-FR"/>
                    </w:rPr>
                  </w:pPr>
                  <w:r w:rsidRPr="002A4C47">
                    <w:rPr>
                      <w:rFonts w:ascii="Arial" w:hAnsi="Arial" w:cs="Arial"/>
                      <w:b/>
                      <w:sz w:val="16"/>
                      <w:szCs w:val="16"/>
                      <w:lang w:val="fr-FR"/>
                    </w:rPr>
                    <w:t>I</w:t>
                  </w:r>
                  <w:r>
                    <w:rPr>
                      <w:rFonts w:ascii="Arial" w:hAnsi="Arial" w:cs="Arial"/>
                      <w:b/>
                      <w:sz w:val="16"/>
                      <w:szCs w:val="16"/>
                      <w:lang w:val="fr-FR"/>
                    </w:rPr>
                    <w:t xml:space="preserve">mpacts </w:t>
                  </w:r>
                  <w:r w:rsidRPr="002A4C47">
                    <w:rPr>
                      <w:rFonts w:ascii="Arial" w:hAnsi="Arial" w:cs="Arial"/>
                      <w:b/>
                      <w:sz w:val="16"/>
                      <w:szCs w:val="16"/>
                      <w:lang w:val="fr-FR"/>
                    </w:rPr>
                    <w:t>socia</w:t>
                  </w:r>
                  <w:r>
                    <w:rPr>
                      <w:rFonts w:ascii="Arial" w:hAnsi="Arial" w:cs="Arial"/>
                      <w:b/>
                      <w:sz w:val="16"/>
                      <w:szCs w:val="16"/>
                      <w:lang w:val="fr-FR"/>
                    </w:rPr>
                    <w:t>ux</w:t>
                  </w:r>
                  <w:r w:rsidRPr="002A4C47">
                    <w:rPr>
                      <w:rFonts w:ascii="Arial" w:hAnsi="Arial" w:cs="Arial"/>
                      <w:b/>
                      <w:sz w:val="16"/>
                      <w:szCs w:val="16"/>
                      <w:lang w:val="fr-FR"/>
                    </w:rPr>
                    <w:t xml:space="preserve"> et environnementa</w:t>
                  </w:r>
                  <w:r>
                    <w:rPr>
                      <w:rFonts w:ascii="Arial" w:hAnsi="Arial" w:cs="Arial"/>
                      <w:b/>
                      <w:sz w:val="16"/>
                      <w:szCs w:val="16"/>
                      <w:lang w:val="fr-FR"/>
                    </w:rPr>
                    <w:t>ux</w:t>
                  </w:r>
                  <w:r w:rsidRPr="002A4C47">
                    <w:rPr>
                      <w:rFonts w:ascii="Arial" w:hAnsi="Arial" w:cs="Arial"/>
                      <w:b/>
                      <w:sz w:val="16"/>
                      <w:szCs w:val="16"/>
                      <w:lang w:val="fr-FR"/>
                    </w:rPr>
                    <w:t xml:space="preserve"> </w:t>
                  </w:r>
                  <w:r>
                    <w:rPr>
                      <w:rFonts w:ascii="Arial" w:hAnsi="Arial" w:cs="Arial"/>
                      <w:b/>
                      <w:sz w:val="16"/>
                      <w:szCs w:val="16"/>
                      <w:lang w:val="fr-FR"/>
                    </w:rPr>
                    <w:t xml:space="preserve">du processus de </w:t>
                  </w:r>
                  <w:r w:rsidRPr="002A4C47">
                    <w:rPr>
                      <w:rFonts w:ascii="Arial" w:hAnsi="Arial" w:cs="Arial"/>
                      <w:b/>
                      <w:sz w:val="16"/>
                      <w:szCs w:val="16"/>
                      <w:lang w:val="fr-FR"/>
                    </w:rPr>
                    <w:t xml:space="preserve">préparation </w:t>
                  </w:r>
                  <w:r>
                    <w:rPr>
                      <w:rFonts w:ascii="Arial" w:hAnsi="Arial" w:cs="Arial"/>
                      <w:b/>
                      <w:sz w:val="16"/>
                      <w:szCs w:val="16"/>
                      <w:lang w:val="fr-FR"/>
                    </w:rPr>
                    <w:t>à REDD+ et de</w:t>
                  </w:r>
                  <w:r w:rsidRPr="002A4C47">
                    <w:rPr>
                      <w:rFonts w:ascii="Arial" w:hAnsi="Arial" w:cs="Arial"/>
                      <w:b/>
                      <w:sz w:val="16"/>
                      <w:szCs w:val="16"/>
                      <w:lang w:val="fr-FR"/>
                    </w:rPr>
                    <w:t xml:space="preserve"> </w:t>
                  </w:r>
                  <w:r>
                    <w:rPr>
                      <w:rFonts w:ascii="Arial" w:hAnsi="Arial" w:cs="Arial"/>
                      <w:b/>
                      <w:sz w:val="16"/>
                      <w:szCs w:val="16"/>
                      <w:lang w:val="fr-FR"/>
                    </w:rPr>
                    <w:t>s</w:t>
                  </w:r>
                  <w:r w:rsidRPr="002A4C47">
                    <w:rPr>
                      <w:rFonts w:ascii="Arial" w:hAnsi="Arial" w:cs="Arial"/>
                      <w:b/>
                      <w:sz w:val="16"/>
                      <w:szCs w:val="16"/>
                      <w:lang w:val="fr-FR"/>
                    </w:rPr>
                    <w:t>a mise en œuvre</w:t>
                  </w:r>
                  <w:r>
                    <w:rPr>
                      <w:rFonts w:ascii="Arial" w:hAnsi="Arial" w:cs="Arial"/>
                      <w:b/>
                      <w:sz w:val="16"/>
                      <w:szCs w:val="16"/>
                      <w:lang w:val="fr-FR"/>
                    </w:rPr>
                    <w:t> </w:t>
                  </w:r>
                  <w:r w:rsidRPr="002A4C47">
                    <w:rPr>
                      <w:rFonts w:ascii="Arial" w:hAnsi="Arial" w:cs="Arial"/>
                      <w:b/>
                      <w:sz w:val="16"/>
                      <w:szCs w:val="16"/>
                      <w:lang w:val="fr-FR"/>
                    </w:rPr>
                    <w:t>:</w:t>
                  </w:r>
                </w:p>
                <w:p w:rsidR="00433186" w:rsidRPr="00264867" w:rsidRDefault="00433186" w:rsidP="00827884">
                  <w:pPr>
                    <w:spacing w:before="240"/>
                    <w:rPr>
                      <w:sz w:val="16"/>
                      <w:szCs w:val="16"/>
                      <w:lang w:val="fr-FR"/>
                    </w:rPr>
                  </w:pPr>
                  <w:r w:rsidRPr="002A4C47">
                    <w:rPr>
                      <w:rFonts w:ascii="Arial" w:hAnsi="Arial" w:cs="Arial"/>
                      <w:sz w:val="16"/>
                      <w:szCs w:val="16"/>
                      <w:lang w:val="fr-FR"/>
                    </w:rPr>
                    <w:t xml:space="preserve">La proposition inclut un programme de mesures de diligence raisonnable prenant la forme d’une évaluation des risques et impacts environnementaux et sociaux réalisée conformément au processus de l’EESS. Elle décrit par ailleurs les problèmes de </w:t>
                  </w:r>
                  <w:r>
                    <w:rPr>
                      <w:rFonts w:ascii="Arial" w:hAnsi="Arial" w:cs="Arial"/>
                      <w:sz w:val="16"/>
                      <w:szCs w:val="16"/>
                      <w:lang w:val="fr-FR"/>
                    </w:rPr>
                    <w:t>garanties</w:t>
                  </w:r>
                  <w:r w:rsidRPr="002A4C47">
                    <w:rPr>
                      <w:rFonts w:ascii="Arial" w:hAnsi="Arial" w:cs="Arial"/>
                      <w:sz w:val="16"/>
                      <w:szCs w:val="16"/>
                      <w:lang w:val="fr-FR"/>
                    </w:rPr>
                    <w:t xml:space="preserve"> pertinents dans le contexte des efforts de préparation du pays. Pour les pays du FCPF, un simple plan de travail est présenté sur le déroulement du processus de l’EESS, en faisant référence, le cas échéant, à d’autres composantes de la </w:t>
                  </w:r>
                  <w:r w:rsidRPr="00857DE0">
                    <w:rPr>
                      <w:rFonts w:ascii="Arial" w:hAnsi="Arial" w:cs="Arial"/>
                      <w:sz w:val="16"/>
                      <w:szCs w:val="16"/>
                      <w:lang w:val="fr-FR"/>
                    </w:rPr>
                    <w:t>R</w:t>
                  </w:r>
                  <w:r w:rsidRPr="00857DE0">
                    <w:rPr>
                      <w:rFonts w:ascii="Arial" w:hAnsi="Arial" w:cs="Arial"/>
                      <w:sz w:val="16"/>
                      <w:szCs w:val="16"/>
                      <w:lang w:val="fr-FR"/>
                    </w:rPr>
                    <w:noBreakHyphen/>
                    <w:t>PP</w:t>
                  </w:r>
                  <w:r w:rsidRPr="002A4C47">
                    <w:rPr>
                      <w:rFonts w:ascii="Arial" w:hAnsi="Arial" w:cs="Arial"/>
                      <w:sz w:val="16"/>
                      <w:szCs w:val="16"/>
                      <w:lang w:val="fr-FR"/>
                    </w:rPr>
                    <w:t>, et pour la préparation du CGES.</w:t>
                  </w:r>
                </w:p>
              </w:txbxContent>
            </v:textbox>
          </v:shape>
        </w:pict>
      </w:r>
    </w:p>
    <w:p w:rsidR="00604D29" w:rsidRDefault="00133FB0" w:rsidP="00871AB6">
      <w:pPr>
        <w:pStyle w:val="p5"/>
        <w:ind w:left="0" w:firstLine="0"/>
        <w:jc w:val="left"/>
        <w:rPr>
          <w:lang w:val="fr-FR"/>
        </w:rPr>
      </w:pPr>
      <w:r w:rsidRPr="00604D29">
        <w:rPr>
          <w:lang w:val="fr-FR"/>
        </w:rPr>
        <w:t xml:space="preserve"> </w:t>
      </w:r>
    </w:p>
    <w:p w:rsidR="00604D29" w:rsidRDefault="00604D29">
      <w:pPr>
        <w:pStyle w:val="p5"/>
        <w:jc w:val="left"/>
        <w:rPr>
          <w:lang w:val="fr-FR"/>
        </w:rPr>
      </w:pPr>
    </w:p>
    <w:p w:rsidR="00604D29" w:rsidRDefault="00604D29">
      <w:pPr>
        <w:pStyle w:val="p5"/>
        <w:jc w:val="left"/>
        <w:rPr>
          <w:lang w:val="fr-FR"/>
        </w:rPr>
      </w:pPr>
    </w:p>
    <w:p w:rsidR="00604D29" w:rsidRDefault="00604D29">
      <w:pPr>
        <w:pStyle w:val="p5"/>
        <w:jc w:val="left"/>
        <w:rPr>
          <w:lang w:val="fr-FR"/>
        </w:rPr>
      </w:pPr>
    </w:p>
    <w:p w:rsidR="00604D29" w:rsidRDefault="00604D29">
      <w:pPr>
        <w:pStyle w:val="p5"/>
        <w:jc w:val="left"/>
        <w:rPr>
          <w:lang w:val="fr-FR"/>
        </w:rPr>
      </w:pPr>
    </w:p>
    <w:p w:rsidR="00604D29" w:rsidRDefault="00604D29">
      <w:pPr>
        <w:pStyle w:val="p5"/>
        <w:jc w:val="left"/>
        <w:rPr>
          <w:lang w:val="fr-FR"/>
        </w:rPr>
      </w:pPr>
    </w:p>
    <w:p w:rsidR="00604D29" w:rsidRPr="00604D29" w:rsidRDefault="00604D29">
      <w:pPr>
        <w:pStyle w:val="p5"/>
        <w:jc w:val="left"/>
        <w:rPr>
          <w:lang w:val="fr-FR"/>
        </w:rPr>
      </w:pPr>
    </w:p>
    <w:p w:rsidR="000232AF" w:rsidRDefault="000232AF">
      <w:pPr>
        <w:pStyle w:val="p5"/>
        <w:jc w:val="left"/>
        <w:rPr>
          <w:lang w:val="fr-FR"/>
        </w:rPr>
      </w:pPr>
    </w:p>
    <w:p w:rsidR="00604D29" w:rsidRDefault="00604D29">
      <w:pPr>
        <w:pStyle w:val="p5"/>
        <w:jc w:val="left"/>
        <w:rPr>
          <w:lang w:val="fr-FR"/>
        </w:rPr>
      </w:pPr>
    </w:p>
    <w:p w:rsidR="00604D29" w:rsidRDefault="00604D29">
      <w:pPr>
        <w:pStyle w:val="p5"/>
        <w:jc w:val="left"/>
        <w:rPr>
          <w:lang w:val="fr-FR"/>
        </w:rPr>
      </w:pPr>
    </w:p>
    <w:p w:rsidR="005077DF" w:rsidRDefault="005077DF">
      <w:pPr>
        <w:pStyle w:val="p5"/>
        <w:jc w:val="left"/>
        <w:rPr>
          <w:lang w:val="fr-FR"/>
        </w:rPr>
      </w:pPr>
    </w:p>
    <w:p w:rsidR="005077DF" w:rsidRPr="00604D29" w:rsidRDefault="005077DF">
      <w:pPr>
        <w:pStyle w:val="p5"/>
        <w:jc w:val="left"/>
        <w:rPr>
          <w:lang w:val="fr-FR"/>
        </w:rPr>
      </w:pPr>
    </w:p>
    <w:p w:rsidR="00E5098D" w:rsidRPr="00452BE3" w:rsidRDefault="00452BE3">
      <w:pPr>
        <w:pStyle w:val="p5"/>
        <w:ind w:left="0" w:firstLine="0"/>
        <w:jc w:val="left"/>
        <w:rPr>
          <w:b/>
          <w:sz w:val="20"/>
          <w:szCs w:val="20"/>
          <w:lang w:val="fr-FR"/>
        </w:rPr>
      </w:pPr>
      <w:r w:rsidRPr="002A4C47">
        <w:rPr>
          <w:b/>
          <w:sz w:val="20"/>
          <w:szCs w:val="20"/>
          <w:lang w:val="fr-FR"/>
        </w:rPr>
        <w:t>Prière de fournir les informations suivantes</w:t>
      </w:r>
      <w:r w:rsidRPr="00452BE3">
        <w:rPr>
          <w:b/>
          <w:sz w:val="20"/>
          <w:szCs w:val="20"/>
          <w:lang w:val="fr-FR"/>
        </w:rPr>
        <w:t> </w:t>
      </w:r>
      <w:r w:rsidR="00795193" w:rsidRPr="00452BE3">
        <w:rPr>
          <w:b/>
          <w:sz w:val="20"/>
          <w:szCs w:val="20"/>
          <w:lang w:val="fr-FR"/>
        </w:rPr>
        <w:t>:</w:t>
      </w:r>
    </w:p>
    <w:p w:rsidR="00E5098D" w:rsidRPr="00452BE3" w:rsidRDefault="00E5098D">
      <w:pPr>
        <w:ind w:left="360"/>
        <w:rPr>
          <w:rFonts w:ascii="Arial" w:hAnsi="Arial" w:cs="Arial"/>
          <w:b/>
          <w:sz w:val="20"/>
          <w:szCs w:val="20"/>
          <w:lang w:val="fr-FR"/>
        </w:rPr>
      </w:pPr>
    </w:p>
    <w:p w:rsidR="00452BE3" w:rsidRPr="00F814DC" w:rsidRDefault="00452BE3" w:rsidP="00452BE3">
      <w:pPr>
        <w:numPr>
          <w:ilvl w:val="0"/>
          <w:numId w:val="14"/>
        </w:numPr>
        <w:jc w:val="both"/>
        <w:rPr>
          <w:rFonts w:ascii="Arial" w:hAnsi="Arial" w:cs="Arial"/>
          <w:b/>
          <w:sz w:val="20"/>
          <w:szCs w:val="20"/>
          <w:lang w:val="fr-FR"/>
        </w:rPr>
      </w:pPr>
      <w:r w:rsidRPr="00F814DC">
        <w:rPr>
          <w:rFonts w:ascii="Arial" w:hAnsi="Arial" w:cs="Arial"/>
          <w:b/>
          <w:sz w:val="20"/>
          <w:szCs w:val="20"/>
          <w:lang w:val="fr-FR"/>
        </w:rPr>
        <w:t xml:space="preserve">Présentez l’approche à suivre pour respecter les politiques de </w:t>
      </w:r>
      <w:r w:rsidR="00857DE0">
        <w:rPr>
          <w:rFonts w:ascii="Arial" w:hAnsi="Arial" w:cs="Arial"/>
          <w:b/>
          <w:sz w:val="20"/>
          <w:szCs w:val="20"/>
          <w:lang w:val="fr-FR"/>
        </w:rPr>
        <w:t>sauvegarde</w:t>
      </w:r>
      <w:r w:rsidRPr="00F814DC">
        <w:rPr>
          <w:rFonts w:ascii="Arial" w:hAnsi="Arial" w:cs="Arial"/>
          <w:b/>
          <w:sz w:val="20"/>
          <w:szCs w:val="20"/>
          <w:lang w:val="fr-FR"/>
        </w:rPr>
        <w:t xml:space="preserve"> de la Banque mondiale et indiquez comment le CGES s’appuiera sur d’autres </w:t>
      </w:r>
      <w:r w:rsidR="00C15772">
        <w:rPr>
          <w:rFonts w:ascii="Arial" w:hAnsi="Arial" w:cs="Arial"/>
          <w:b/>
          <w:sz w:val="20"/>
          <w:szCs w:val="20"/>
          <w:lang w:val="fr-FR"/>
        </w:rPr>
        <w:t>composante</w:t>
      </w:r>
      <w:r w:rsidRPr="00F814DC">
        <w:rPr>
          <w:rFonts w:ascii="Arial" w:hAnsi="Arial" w:cs="Arial"/>
          <w:b/>
          <w:sz w:val="20"/>
          <w:szCs w:val="20"/>
          <w:lang w:val="fr-FR"/>
        </w:rPr>
        <w:t xml:space="preserve">s de la </w:t>
      </w:r>
      <w:r w:rsidR="00EF4CD6" w:rsidRPr="00857DE0">
        <w:rPr>
          <w:rFonts w:ascii="Arial" w:hAnsi="Arial" w:cs="Arial"/>
          <w:b/>
          <w:sz w:val="20"/>
          <w:szCs w:val="20"/>
          <w:lang w:val="fr-FR"/>
        </w:rPr>
        <w:t>R</w:t>
      </w:r>
      <w:r w:rsidR="00EF4CD6" w:rsidRPr="00857DE0">
        <w:rPr>
          <w:rFonts w:ascii="Arial" w:hAnsi="Arial" w:cs="Arial"/>
          <w:b/>
          <w:sz w:val="20"/>
          <w:szCs w:val="20"/>
          <w:lang w:val="fr-FR"/>
        </w:rPr>
        <w:noBreakHyphen/>
        <w:t>PP</w:t>
      </w:r>
      <w:r w:rsidRPr="00F814DC">
        <w:rPr>
          <w:rFonts w:ascii="Arial" w:hAnsi="Arial" w:cs="Arial"/>
          <w:b/>
          <w:sz w:val="20"/>
          <w:szCs w:val="20"/>
          <w:lang w:val="fr-FR"/>
        </w:rPr>
        <w:t xml:space="preserve"> en fonction des besoins</w:t>
      </w:r>
      <w:r>
        <w:rPr>
          <w:rFonts w:ascii="Arial" w:hAnsi="Arial" w:cs="Arial"/>
          <w:b/>
          <w:sz w:val="20"/>
          <w:szCs w:val="20"/>
          <w:lang w:val="fr-FR"/>
        </w:rPr>
        <w:t>.</w:t>
      </w:r>
    </w:p>
    <w:p w:rsidR="00E5098D" w:rsidRPr="00452BE3" w:rsidRDefault="00452BE3">
      <w:pPr>
        <w:numPr>
          <w:ilvl w:val="0"/>
          <w:numId w:val="14"/>
        </w:numPr>
        <w:rPr>
          <w:rFonts w:ascii="Arial" w:hAnsi="Arial" w:cs="Arial"/>
          <w:b/>
          <w:sz w:val="20"/>
          <w:szCs w:val="20"/>
          <w:lang w:val="fr-FR"/>
        </w:rPr>
      </w:pPr>
      <w:r w:rsidRPr="00452BE3">
        <w:rPr>
          <w:rFonts w:ascii="Arial" w:hAnsi="Arial" w:cs="Arial"/>
          <w:b/>
          <w:sz w:val="20"/>
          <w:szCs w:val="20"/>
          <w:lang w:val="fr-FR"/>
        </w:rPr>
        <w:t xml:space="preserve">Si le travail d’élaboration de la stratégie </w:t>
      </w:r>
      <w:r w:rsidR="007554D3" w:rsidRPr="002A4C47">
        <w:rPr>
          <w:rFonts w:ascii="Arial" w:hAnsi="Arial" w:cs="Arial"/>
          <w:b/>
          <w:sz w:val="20"/>
          <w:szCs w:val="20"/>
          <w:lang w:val="fr-FR"/>
        </w:rPr>
        <w:t>REDD</w:t>
      </w:r>
      <w:r w:rsidRPr="00452BE3">
        <w:rPr>
          <w:rFonts w:ascii="Arial" w:hAnsi="Arial" w:cs="Arial"/>
          <w:b/>
          <w:sz w:val="20"/>
          <w:szCs w:val="20"/>
          <w:lang w:val="fr-FR"/>
        </w:rPr>
        <w:t>+</w:t>
      </w:r>
      <w:r w:rsidR="007554D3" w:rsidRPr="00452BE3">
        <w:rPr>
          <w:rFonts w:ascii="Arial" w:hAnsi="Arial" w:cs="Arial"/>
          <w:b/>
          <w:sz w:val="20"/>
          <w:szCs w:val="20"/>
          <w:lang w:val="fr-FR"/>
        </w:rPr>
        <w:t xml:space="preserve"> </w:t>
      </w:r>
      <w:r w:rsidRPr="00452BE3">
        <w:rPr>
          <w:rFonts w:ascii="Arial" w:hAnsi="Arial" w:cs="Arial"/>
          <w:b/>
          <w:sz w:val="20"/>
          <w:szCs w:val="20"/>
          <w:lang w:val="fr-FR"/>
        </w:rPr>
        <w:t>est avancé au point où il est devenu possible de fournir une ébauche du mandat du CGES, pri</w:t>
      </w:r>
      <w:r>
        <w:rPr>
          <w:rFonts w:ascii="Arial" w:hAnsi="Arial" w:cs="Arial"/>
          <w:b/>
          <w:sz w:val="20"/>
          <w:szCs w:val="20"/>
          <w:lang w:val="fr-FR"/>
        </w:rPr>
        <w:t>ère de le faire brièvement ci-dessous</w:t>
      </w:r>
      <w:r w:rsidR="00A060F1" w:rsidRPr="00452BE3">
        <w:rPr>
          <w:rFonts w:ascii="Arial" w:hAnsi="Arial" w:cs="Arial"/>
          <w:b/>
          <w:sz w:val="20"/>
          <w:szCs w:val="20"/>
          <w:lang w:val="fr-FR"/>
        </w:rPr>
        <w:t xml:space="preserve"> (</w:t>
      </w:r>
      <w:r>
        <w:rPr>
          <w:rFonts w:ascii="Arial" w:hAnsi="Arial" w:cs="Arial"/>
          <w:b/>
          <w:sz w:val="20"/>
          <w:szCs w:val="20"/>
          <w:lang w:val="fr-FR"/>
        </w:rPr>
        <w:t>l’annexe C fournit des directives sur la préparation des mandats</w:t>
      </w:r>
      <w:r w:rsidR="00795193" w:rsidRPr="00452BE3">
        <w:rPr>
          <w:rFonts w:ascii="Arial" w:hAnsi="Arial" w:cs="Arial"/>
          <w:b/>
          <w:sz w:val="20"/>
          <w:szCs w:val="20"/>
          <w:lang w:val="fr-FR"/>
        </w:rPr>
        <w:t>)</w:t>
      </w:r>
      <w:r w:rsidR="007554D3" w:rsidRPr="00452BE3">
        <w:rPr>
          <w:rFonts w:ascii="Arial" w:hAnsi="Arial" w:cs="Arial"/>
          <w:b/>
          <w:sz w:val="20"/>
          <w:szCs w:val="20"/>
          <w:lang w:val="fr-FR"/>
        </w:rPr>
        <w:t xml:space="preserve">. </w:t>
      </w:r>
      <w:r>
        <w:rPr>
          <w:rFonts w:ascii="Arial" w:hAnsi="Arial" w:cs="Arial"/>
          <w:b/>
          <w:sz w:val="20"/>
          <w:szCs w:val="20"/>
          <w:lang w:val="fr-FR"/>
        </w:rPr>
        <w:t xml:space="preserve">Les pays qui ne participent pas au programme ONU-REDD sont invités </w:t>
      </w:r>
      <w:r w:rsidR="00953381">
        <w:rPr>
          <w:rFonts w:ascii="Arial" w:hAnsi="Arial" w:cs="Arial"/>
          <w:b/>
          <w:sz w:val="20"/>
          <w:szCs w:val="20"/>
          <w:lang w:val="fr-FR"/>
        </w:rPr>
        <w:t xml:space="preserve">à présenter </w:t>
      </w:r>
      <w:r>
        <w:rPr>
          <w:rFonts w:ascii="Arial" w:hAnsi="Arial" w:cs="Arial"/>
          <w:b/>
          <w:sz w:val="20"/>
          <w:szCs w:val="20"/>
          <w:lang w:val="fr-FR"/>
        </w:rPr>
        <w:t>le programme équivalent pertinent</w:t>
      </w:r>
      <w:r w:rsidR="00A060F1" w:rsidRPr="00452BE3">
        <w:rPr>
          <w:rFonts w:ascii="Arial" w:hAnsi="Arial" w:cs="Arial"/>
          <w:b/>
          <w:sz w:val="20"/>
          <w:szCs w:val="20"/>
          <w:lang w:val="fr-FR"/>
        </w:rPr>
        <w:t xml:space="preserve">. </w:t>
      </w:r>
      <w:r w:rsidRPr="002A4C47">
        <w:rPr>
          <w:rFonts w:ascii="Arial" w:hAnsi="Arial" w:cs="Arial"/>
          <w:b/>
          <w:sz w:val="20"/>
          <w:szCs w:val="20"/>
          <w:lang w:val="fr-FR"/>
        </w:rPr>
        <w:t xml:space="preserve">Comme tous les détails ne seront pas disponibles au moment de la formulation de la </w:t>
      </w:r>
      <w:r w:rsidR="00EF4CD6" w:rsidRPr="00857DE0">
        <w:rPr>
          <w:rFonts w:ascii="Arial" w:hAnsi="Arial" w:cs="Arial"/>
          <w:b/>
          <w:sz w:val="20"/>
          <w:szCs w:val="20"/>
          <w:lang w:val="fr-FR"/>
        </w:rPr>
        <w:t>R</w:t>
      </w:r>
      <w:r w:rsidR="00EF4CD6" w:rsidRPr="00857DE0">
        <w:rPr>
          <w:rFonts w:ascii="Arial" w:hAnsi="Arial" w:cs="Arial"/>
          <w:b/>
          <w:sz w:val="20"/>
          <w:szCs w:val="20"/>
          <w:lang w:val="fr-FR"/>
        </w:rPr>
        <w:noBreakHyphen/>
        <w:t>PP</w:t>
      </w:r>
      <w:r w:rsidRPr="002A4C47">
        <w:rPr>
          <w:rFonts w:ascii="Arial" w:hAnsi="Arial" w:cs="Arial"/>
          <w:b/>
          <w:sz w:val="20"/>
          <w:szCs w:val="20"/>
          <w:lang w:val="fr-FR"/>
        </w:rPr>
        <w:t>, il est entendu que la contribution provisoire au CGES devra être révisée lors de la phase de préparation</w:t>
      </w:r>
      <w:r>
        <w:rPr>
          <w:rFonts w:ascii="Arial" w:hAnsi="Arial" w:cs="Arial"/>
          <w:b/>
          <w:sz w:val="20"/>
          <w:szCs w:val="20"/>
          <w:lang w:val="fr-FR"/>
        </w:rPr>
        <w:t>.</w:t>
      </w:r>
    </w:p>
    <w:p w:rsidR="00E5098D" w:rsidRPr="00452BE3" w:rsidRDefault="00452BE3">
      <w:pPr>
        <w:numPr>
          <w:ilvl w:val="0"/>
          <w:numId w:val="14"/>
        </w:numPr>
        <w:rPr>
          <w:rFonts w:ascii="Arial" w:hAnsi="Arial" w:cs="Arial"/>
          <w:b/>
          <w:sz w:val="20"/>
          <w:szCs w:val="20"/>
          <w:lang w:val="fr-FR"/>
        </w:rPr>
      </w:pPr>
      <w:r w:rsidRPr="00452BE3">
        <w:rPr>
          <w:rFonts w:ascii="Arial" w:hAnsi="Arial" w:cs="Arial"/>
          <w:b/>
          <w:sz w:val="20"/>
          <w:szCs w:val="20"/>
          <w:lang w:val="fr-FR"/>
        </w:rPr>
        <w:t xml:space="preserve">Récapitulez le budget et le financement demandé dans le </w:t>
      </w:r>
      <w:r>
        <w:rPr>
          <w:rFonts w:ascii="Arial" w:hAnsi="Arial" w:cs="Arial"/>
          <w:b/>
          <w:sz w:val="20"/>
          <w:szCs w:val="20"/>
          <w:lang w:val="fr-FR"/>
        </w:rPr>
        <w:t>t</w:t>
      </w:r>
      <w:r w:rsidRPr="00452BE3">
        <w:rPr>
          <w:rFonts w:ascii="Arial" w:hAnsi="Arial" w:cs="Arial"/>
          <w:b/>
          <w:sz w:val="20"/>
          <w:szCs w:val="20"/>
          <w:lang w:val="fr-FR"/>
        </w:rPr>
        <w:t>ableau</w:t>
      </w:r>
      <w:r>
        <w:rPr>
          <w:rFonts w:ascii="Arial" w:hAnsi="Arial" w:cs="Arial"/>
          <w:b/>
          <w:sz w:val="20"/>
          <w:szCs w:val="20"/>
          <w:lang w:val="fr-FR"/>
        </w:rPr>
        <w:t> </w:t>
      </w:r>
      <w:r w:rsidRPr="00452BE3">
        <w:rPr>
          <w:rFonts w:ascii="Arial" w:hAnsi="Arial" w:cs="Arial"/>
          <w:b/>
          <w:sz w:val="20"/>
          <w:szCs w:val="20"/>
          <w:lang w:val="fr-FR"/>
        </w:rPr>
        <w:t xml:space="preserve">2d (les informations détaillées sur le budget et sur le financement </w:t>
      </w:r>
      <w:r w:rsidR="00953381">
        <w:rPr>
          <w:rFonts w:ascii="Arial" w:hAnsi="Arial" w:cs="Arial"/>
          <w:b/>
          <w:sz w:val="20"/>
          <w:szCs w:val="20"/>
          <w:lang w:val="fr-FR"/>
        </w:rPr>
        <w:t>figurent à</w:t>
      </w:r>
      <w:r w:rsidRPr="00452BE3">
        <w:rPr>
          <w:rFonts w:ascii="Arial" w:hAnsi="Arial" w:cs="Arial"/>
          <w:b/>
          <w:sz w:val="20"/>
          <w:szCs w:val="20"/>
          <w:lang w:val="fr-FR"/>
        </w:rPr>
        <w:t xml:space="preserve"> </w:t>
      </w:r>
      <w:r w:rsidR="00C15772">
        <w:rPr>
          <w:rFonts w:ascii="Arial" w:hAnsi="Arial" w:cs="Arial"/>
          <w:b/>
          <w:sz w:val="20"/>
          <w:szCs w:val="20"/>
          <w:lang w:val="fr-FR"/>
        </w:rPr>
        <w:t>la composante</w:t>
      </w:r>
      <w:r>
        <w:rPr>
          <w:rFonts w:ascii="Arial" w:hAnsi="Arial" w:cs="Arial"/>
          <w:b/>
          <w:sz w:val="20"/>
          <w:szCs w:val="20"/>
          <w:lang w:val="fr-FR"/>
        </w:rPr>
        <w:t> </w:t>
      </w:r>
      <w:r w:rsidRPr="00452BE3">
        <w:rPr>
          <w:rFonts w:ascii="Arial" w:hAnsi="Arial" w:cs="Arial"/>
          <w:b/>
          <w:sz w:val="20"/>
          <w:szCs w:val="20"/>
          <w:lang w:val="fr-FR"/>
        </w:rPr>
        <w:t>5</w:t>
      </w:r>
      <w:r w:rsidR="00795193" w:rsidRPr="00452BE3">
        <w:rPr>
          <w:rFonts w:ascii="Arial" w:hAnsi="Arial" w:cs="Arial"/>
          <w:b/>
          <w:iCs/>
          <w:sz w:val="20"/>
          <w:szCs w:val="20"/>
          <w:lang w:val="fr-FR"/>
        </w:rPr>
        <w:t>)</w:t>
      </w:r>
      <w:r w:rsidR="007554D3" w:rsidRPr="00452BE3">
        <w:rPr>
          <w:rFonts w:ascii="Arial" w:hAnsi="Arial" w:cs="Arial"/>
          <w:b/>
          <w:iCs/>
          <w:sz w:val="20"/>
          <w:szCs w:val="20"/>
          <w:lang w:val="fr-FR"/>
        </w:rPr>
        <w:t>.</w:t>
      </w:r>
    </w:p>
    <w:p w:rsidR="00E5098D" w:rsidRPr="00452BE3" w:rsidRDefault="00E5098D">
      <w:pPr>
        <w:rPr>
          <w:rFonts w:ascii="Arial" w:hAnsi="Arial" w:cs="Arial"/>
          <w:b/>
          <w:i/>
          <w:iCs/>
          <w:sz w:val="20"/>
          <w:szCs w:val="20"/>
          <w:lang w:val="fr-FR"/>
        </w:rPr>
      </w:pPr>
    </w:p>
    <w:p w:rsidR="00556955" w:rsidRPr="00452BE3" w:rsidRDefault="00556955" w:rsidP="00A519B8">
      <w:pPr>
        <w:jc w:val="center"/>
        <w:rPr>
          <w:rFonts w:ascii="Arial" w:hAnsi="Arial" w:cs="Arial"/>
          <w:b/>
          <w:i/>
          <w:iCs/>
          <w:sz w:val="20"/>
          <w:szCs w:val="20"/>
          <w:lang w:val="fr-FR"/>
        </w:rPr>
      </w:pPr>
    </w:p>
    <w:p w:rsidR="00556955" w:rsidRPr="00452BE3" w:rsidRDefault="00556955" w:rsidP="00A519B8">
      <w:pPr>
        <w:jc w:val="center"/>
        <w:rPr>
          <w:rFonts w:ascii="Arial" w:hAnsi="Arial" w:cs="Arial"/>
          <w:b/>
          <w:i/>
          <w:iCs/>
          <w:sz w:val="20"/>
          <w:szCs w:val="20"/>
          <w:lang w:val="fr-FR"/>
        </w:rPr>
      </w:pPr>
    </w:p>
    <w:p w:rsidR="00A519B8" w:rsidRPr="0059434D" w:rsidRDefault="00953381" w:rsidP="00A519B8">
      <w:pPr>
        <w:jc w:val="center"/>
        <w:rPr>
          <w:rFonts w:ascii="Arial" w:hAnsi="Arial" w:cs="Arial"/>
          <w:b/>
          <w:iCs/>
          <w:sz w:val="20"/>
          <w:szCs w:val="20"/>
          <w:lang w:val="fr-FR"/>
        </w:rPr>
      </w:pPr>
      <w:r>
        <w:rPr>
          <w:rFonts w:ascii="Arial" w:hAnsi="Arial" w:cs="Arial"/>
          <w:b/>
          <w:i/>
          <w:iCs/>
          <w:sz w:val="20"/>
          <w:szCs w:val="20"/>
          <w:lang w:val="fr-FR"/>
        </w:rPr>
        <w:t>Ajoutez v</w:t>
      </w:r>
      <w:r w:rsidR="0059434D" w:rsidRPr="002A4C47">
        <w:rPr>
          <w:rFonts w:ascii="Arial" w:hAnsi="Arial" w:cs="Arial"/>
          <w:b/>
          <w:i/>
          <w:iCs/>
          <w:sz w:val="20"/>
          <w:szCs w:val="20"/>
          <w:lang w:val="fr-FR"/>
        </w:rPr>
        <w:t xml:space="preserve">otre </w:t>
      </w:r>
      <w:r>
        <w:rPr>
          <w:rFonts w:ascii="Arial" w:hAnsi="Arial" w:cs="Arial"/>
          <w:b/>
          <w:i/>
          <w:iCs/>
          <w:sz w:val="20"/>
          <w:szCs w:val="20"/>
          <w:lang w:val="fr-FR"/>
        </w:rPr>
        <w:t>description</w:t>
      </w:r>
      <w:r w:rsidR="0059434D" w:rsidRPr="002A4C47">
        <w:rPr>
          <w:rFonts w:ascii="Arial" w:hAnsi="Arial" w:cs="Arial"/>
          <w:b/>
          <w:i/>
          <w:iCs/>
          <w:sz w:val="20"/>
          <w:szCs w:val="20"/>
          <w:lang w:val="fr-FR"/>
        </w:rPr>
        <w:t xml:space="preserve"> ici </w:t>
      </w:r>
      <w:r w:rsidR="00795193" w:rsidRPr="0059434D">
        <w:rPr>
          <w:rFonts w:ascii="Arial" w:hAnsi="Arial" w:cs="Arial"/>
          <w:b/>
          <w:i/>
          <w:iCs/>
          <w:sz w:val="20"/>
          <w:szCs w:val="20"/>
          <w:lang w:val="fr-FR"/>
        </w:rPr>
        <w:t>:</w:t>
      </w:r>
    </w:p>
    <w:p w:rsidR="00A519B8" w:rsidRPr="0059434D" w:rsidRDefault="00A519B8" w:rsidP="00A519B8">
      <w:pPr>
        <w:jc w:val="both"/>
        <w:rPr>
          <w:rFonts w:ascii="Arial" w:hAnsi="Arial" w:cs="Arial"/>
          <w:b/>
          <w:iCs/>
          <w:sz w:val="22"/>
          <w:szCs w:val="22"/>
          <w:lang w:val="fr-FR"/>
        </w:rPr>
      </w:pPr>
    </w:p>
    <w:p w:rsidR="00C64507" w:rsidRPr="0059434D" w:rsidRDefault="00C64507"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Default="000232AF" w:rsidP="00452A63">
      <w:pPr>
        <w:rPr>
          <w:rFonts w:ascii="Arial" w:hAnsi="Arial" w:cs="Arial"/>
          <w:b/>
          <w:sz w:val="22"/>
          <w:szCs w:val="22"/>
          <w:lang w:val="fr-FR"/>
        </w:rPr>
      </w:pPr>
    </w:p>
    <w:p w:rsidR="00871AB6" w:rsidRDefault="00871AB6" w:rsidP="00452A63">
      <w:pPr>
        <w:rPr>
          <w:rFonts w:ascii="Arial" w:hAnsi="Arial" w:cs="Arial"/>
          <w:b/>
          <w:sz w:val="22"/>
          <w:szCs w:val="22"/>
          <w:lang w:val="fr-FR"/>
        </w:rPr>
      </w:pPr>
    </w:p>
    <w:p w:rsidR="00871AB6" w:rsidRDefault="00871AB6" w:rsidP="00452A63">
      <w:pPr>
        <w:rPr>
          <w:rFonts w:ascii="Arial" w:hAnsi="Arial" w:cs="Arial"/>
          <w:b/>
          <w:sz w:val="22"/>
          <w:szCs w:val="22"/>
          <w:lang w:val="fr-FR"/>
        </w:rPr>
      </w:pPr>
    </w:p>
    <w:p w:rsidR="00871AB6" w:rsidRPr="0059434D" w:rsidRDefault="00871AB6" w:rsidP="00452A63">
      <w:pPr>
        <w:rPr>
          <w:rFonts w:ascii="Arial" w:hAnsi="Arial" w:cs="Arial"/>
          <w:b/>
          <w:sz w:val="22"/>
          <w:szCs w:val="22"/>
          <w:lang w:val="fr-FR"/>
        </w:rPr>
      </w:pPr>
    </w:p>
    <w:p w:rsidR="00C64507" w:rsidRPr="0059434D" w:rsidRDefault="00C64507" w:rsidP="00452A63">
      <w:pPr>
        <w:rPr>
          <w:rFonts w:ascii="Arial" w:hAnsi="Arial" w:cs="Arial"/>
          <w:b/>
          <w:sz w:val="22"/>
          <w:szCs w:val="22"/>
          <w:lang w:val="fr-FR"/>
        </w:rPr>
      </w:pPr>
    </w:p>
    <w:p w:rsidR="00C64507" w:rsidRPr="0059434D" w:rsidRDefault="00C64507" w:rsidP="00452A63">
      <w:pPr>
        <w:rPr>
          <w:rFonts w:ascii="Arial" w:hAnsi="Arial" w:cs="Arial"/>
          <w:b/>
          <w:sz w:val="22"/>
          <w:szCs w:val="22"/>
          <w:lang w:val="fr-FR"/>
        </w:rPr>
      </w:pPr>
    </w:p>
    <w:tbl>
      <w:tblPr>
        <w:tblW w:w="9272" w:type="dxa"/>
        <w:tblInd w:w="93" w:type="dxa"/>
        <w:tblLayout w:type="fixed"/>
        <w:tblLook w:val="04A0"/>
      </w:tblPr>
      <w:tblGrid>
        <w:gridCol w:w="2325"/>
        <w:gridCol w:w="1916"/>
        <w:gridCol w:w="979"/>
        <w:gridCol w:w="972"/>
        <w:gridCol w:w="972"/>
        <w:gridCol w:w="972"/>
        <w:gridCol w:w="1136"/>
      </w:tblGrid>
      <w:tr w:rsidR="008629E6" w:rsidRPr="00455044">
        <w:trPr>
          <w:trHeight w:val="468"/>
        </w:trPr>
        <w:tc>
          <w:tcPr>
            <w:tcW w:w="9272"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59434D" w:rsidRDefault="0059434D" w:rsidP="00953381">
            <w:pPr>
              <w:jc w:val="center"/>
              <w:rPr>
                <w:rFonts w:ascii="Arial" w:hAnsi="Arial" w:cs="Arial"/>
                <w:b/>
                <w:bCs/>
                <w:color w:val="000000"/>
                <w:sz w:val="18"/>
                <w:szCs w:val="18"/>
                <w:lang w:val="fr-FR"/>
              </w:rPr>
            </w:pPr>
            <w:r w:rsidRPr="002A4C47">
              <w:rPr>
                <w:rFonts w:ascii="Arial" w:hAnsi="Arial" w:cs="Arial"/>
                <w:b/>
                <w:bCs/>
                <w:sz w:val="18"/>
                <w:szCs w:val="18"/>
                <w:lang w:val="fr-FR"/>
              </w:rPr>
              <w:t xml:space="preserve">Tableau 2d : Récapitulatif des </w:t>
            </w:r>
            <w:r w:rsidR="00953381">
              <w:rPr>
                <w:rFonts w:ascii="Arial" w:hAnsi="Arial" w:cs="Arial"/>
                <w:b/>
                <w:bCs/>
                <w:sz w:val="18"/>
                <w:szCs w:val="18"/>
                <w:lang w:val="fr-FR"/>
              </w:rPr>
              <w:t>impacts</w:t>
            </w:r>
            <w:r w:rsidRPr="002A4C47">
              <w:rPr>
                <w:rFonts w:ascii="Arial" w:hAnsi="Arial" w:cs="Arial"/>
                <w:b/>
                <w:bCs/>
                <w:sz w:val="18"/>
                <w:szCs w:val="18"/>
                <w:lang w:val="fr-FR"/>
              </w:rPr>
              <w:t xml:space="preserve"> socia</w:t>
            </w:r>
            <w:r w:rsidR="00953381">
              <w:rPr>
                <w:rFonts w:ascii="Arial" w:hAnsi="Arial" w:cs="Arial"/>
                <w:b/>
                <w:bCs/>
                <w:sz w:val="18"/>
                <w:szCs w:val="18"/>
                <w:lang w:val="fr-FR"/>
              </w:rPr>
              <w:t>ux</w:t>
            </w:r>
            <w:r w:rsidRPr="002A4C47">
              <w:rPr>
                <w:rFonts w:ascii="Arial" w:hAnsi="Arial" w:cs="Arial"/>
                <w:b/>
                <w:bCs/>
                <w:sz w:val="18"/>
                <w:szCs w:val="18"/>
                <w:lang w:val="fr-FR"/>
              </w:rPr>
              <w:t xml:space="preserve"> et environnementa</w:t>
            </w:r>
            <w:r w:rsidR="00953381">
              <w:rPr>
                <w:rFonts w:ascii="Arial" w:hAnsi="Arial" w:cs="Arial"/>
                <w:b/>
                <w:bCs/>
                <w:sz w:val="18"/>
                <w:szCs w:val="18"/>
                <w:lang w:val="fr-FR"/>
              </w:rPr>
              <w:t>ux</w:t>
            </w:r>
            <w:r w:rsidR="00795193" w:rsidRPr="0059434D">
              <w:rPr>
                <w:rFonts w:ascii="Arial" w:hAnsi="Arial" w:cs="Arial"/>
                <w:b/>
                <w:iCs/>
                <w:sz w:val="18"/>
                <w:szCs w:val="18"/>
                <w:lang w:val="fr-FR"/>
              </w:rPr>
              <w:t xml:space="preserve"> </w:t>
            </w:r>
            <w:r w:rsidR="00953381">
              <w:rPr>
                <w:rFonts w:ascii="Arial" w:hAnsi="Arial" w:cs="Arial"/>
                <w:b/>
                <w:iCs/>
                <w:sz w:val="18"/>
                <w:szCs w:val="18"/>
                <w:lang w:val="fr-FR"/>
              </w:rPr>
              <w:t>du processus</w:t>
            </w:r>
            <w:r>
              <w:rPr>
                <w:rFonts w:ascii="Arial" w:hAnsi="Arial" w:cs="Arial"/>
                <w:b/>
                <w:iCs/>
                <w:sz w:val="18"/>
                <w:szCs w:val="18"/>
                <w:lang w:val="fr-FR"/>
              </w:rPr>
              <w:t xml:space="preserve"> de </w:t>
            </w:r>
            <w:r w:rsidR="008B66DA">
              <w:rPr>
                <w:rFonts w:ascii="Arial" w:hAnsi="Arial" w:cs="Arial"/>
                <w:b/>
                <w:iCs/>
                <w:sz w:val="18"/>
                <w:szCs w:val="18"/>
                <w:lang w:val="fr-FR"/>
              </w:rPr>
              <w:t>préparation</w:t>
            </w:r>
            <w:r>
              <w:rPr>
                <w:rFonts w:ascii="Arial" w:hAnsi="Arial" w:cs="Arial"/>
                <w:b/>
                <w:iCs/>
                <w:sz w:val="18"/>
                <w:szCs w:val="18"/>
                <w:lang w:val="fr-FR"/>
              </w:rPr>
              <w:t xml:space="preserve"> </w:t>
            </w:r>
            <w:r w:rsidR="00953381">
              <w:rPr>
                <w:rFonts w:ascii="Arial" w:hAnsi="Arial" w:cs="Arial"/>
                <w:b/>
                <w:iCs/>
                <w:sz w:val="18"/>
                <w:szCs w:val="18"/>
                <w:lang w:val="fr-FR"/>
              </w:rPr>
              <w:t>à REDD+ et de s</w:t>
            </w:r>
            <w:r>
              <w:rPr>
                <w:rFonts w:ascii="Arial" w:hAnsi="Arial" w:cs="Arial"/>
                <w:b/>
                <w:iCs/>
                <w:sz w:val="18"/>
                <w:szCs w:val="18"/>
                <w:lang w:val="fr-FR"/>
              </w:rPr>
              <w:t xml:space="preserve">a mise en </w:t>
            </w:r>
            <w:r w:rsidR="008B66DA">
              <w:rPr>
                <w:rFonts w:ascii="Arial" w:hAnsi="Arial" w:cs="Arial"/>
                <w:b/>
                <w:iCs/>
                <w:sz w:val="18"/>
                <w:szCs w:val="18"/>
                <w:lang w:val="fr-FR"/>
              </w:rPr>
              <w:t>œuvre</w:t>
            </w:r>
            <w:r w:rsidR="00953381">
              <w:rPr>
                <w:rFonts w:ascii="Arial" w:hAnsi="Arial" w:cs="Arial"/>
                <w:b/>
                <w:iCs/>
                <w:sz w:val="18"/>
                <w:szCs w:val="18"/>
                <w:lang w:val="fr-FR"/>
              </w:rPr>
              <w:t xml:space="preserve">, </w:t>
            </w:r>
            <w:r w:rsidRPr="002A4C47">
              <w:rPr>
                <w:rFonts w:ascii="Arial" w:hAnsi="Arial" w:cs="Arial"/>
                <w:b/>
                <w:iCs/>
                <w:sz w:val="18"/>
                <w:szCs w:val="18"/>
                <w:lang w:val="fr-FR"/>
              </w:rPr>
              <w:t xml:space="preserve">et </w:t>
            </w:r>
            <w:r>
              <w:rPr>
                <w:rFonts w:ascii="Arial" w:hAnsi="Arial" w:cs="Arial"/>
                <w:b/>
                <w:sz w:val="18"/>
                <w:szCs w:val="18"/>
                <w:lang w:val="fr-FR"/>
              </w:rPr>
              <w:t>b</w:t>
            </w:r>
            <w:r w:rsidR="00795193" w:rsidRPr="0059434D">
              <w:rPr>
                <w:rFonts w:ascii="Arial" w:hAnsi="Arial" w:cs="Arial"/>
                <w:b/>
                <w:sz w:val="18"/>
                <w:szCs w:val="18"/>
                <w:lang w:val="fr-FR"/>
              </w:rPr>
              <w:t>udget</w:t>
            </w:r>
            <w:r>
              <w:rPr>
                <w:rFonts w:ascii="Arial" w:hAnsi="Arial" w:cs="Arial"/>
                <w:b/>
                <w:sz w:val="18"/>
                <w:szCs w:val="18"/>
                <w:lang w:val="fr-FR"/>
              </w:rPr>
              <w:t xml:space="preserve"> y afférent</w:t>
            </w:r>
          </w:p>
        </w:tc>
      </w:tr>
      <w:tr w:rsidR="008629E6" w:rsidRPr="00455044">
        <w:trPr>
          <w:trHeight w:val="224"/>
        </w:trPr>
        <w:tc>
          <w:tcPr>
            <w:tcW w:w="2325"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8B66DA" w:rsidRDefault="0059434D" w:rsidP="0059434D">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Activité principale</w:t>
            </w:r>
          </w:p>
        </w:tc>
        <w:tc>
          <w:tcPr>
            <w:tcW w:w="191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8B66DA" w:rsidRDefault="00953381" w:rsidP="0059434D">
            <w:pPr>
              <w:jc w:val="center"/>
              <w:rPr>
                <w:rFonts w:ascii="Arial" w:hAnsi="Arial" w:cs="Arial"/>
                <w:b/>
                <w:bCs/>
                <w:color w:val="000000"/>
                <w:sz w:val="18"/>
                <w:szCs w:val="18"/>
                <w:lang w:val="fr-FR"/>
              </w:rPr>
            </w:pPr>
            <w:r>
              <w:rPr>
                <w:rFonts w:ascii="Arial" w:hAnsi="Arial" w:cs="Arial"/>
                <w:b/>
                <w:bCs/>
                <w:color w:val="000000"/>
                <w:sz w:val="18"/>
                <w:szCs w:val="18"/>
                <w:lang w:val="fr-FR"/>
              </w:rPr>
              <w:t>A</w:t>
            </w:r>
            <w:r w:rsidR="00795193" w:rsidRPr="008B66DA">
              <w:rPr>
                <w:rFonts w:ascii="Arial" w:hAnsi="Arial" w:cs="Arial"/>
                <w:b/>
                <w:bCs/>
                <w:color w:val="000000"/>
                <w:sz w:val="18"/>
                <w:szCs w:val="18"/>
                <w:lang w:val="fr-FR"/>
              </w:rPr>
              <w:t>ctivit</w:t>
            </w:r>
            <w:r w:rsidR="0059434D" w:rsidRPr="008B66DA">
              <w:rPr>
                <w:rFonts w:ascii="Arial" w:hAnsi="Arial" w:cs="Arial"/>
                <w:b/>
                <w:bCs/>
                <w:color w:val="000000"/>
                <w:sz w:val="18"/>
                <w:szCs w:val="18"/>
                <w:lang w:val="fr-FR"/>
              </w:rPr>
              <w:t>é</w:t>
            </w:r>
            <w:r>
              <w:rPr>
                <w:rFonts w:ascii="Arial" w:hAnsi="Arial" w:cs="Arial"/>
                <w:b/>
                <w:bCs/>
                <w:color w:val="000000"/>
                <w:sz w:val="18"/>
                <w:szCs w:val="18"/>
                <w:lang w:val="fr-FR"/>
              </w:rPr>
              <w:t xml:space="preserve"> secondaire</w:t>
            </w:r>
          </w:p>
        </w:tc>
        <w:tc>
          <w:tcPr>
            <w:tcW w:w="5031" w:type="dxa"/>
            <w:gridSpan w:val="5"/>
            <w:tcBorders>
              <w:top w:val="single" w:sz="8" w:space="0" w:color="auto"/>
              <w:left w:val="nil"/>
              <w:bottom w:val="single" w:sz="8" w:space="0" w:color="auto"/>
              <w:right w:val="single" w:sz="8" w:space="0" w:color="000000"/>
            </w:tcBorders>
            <w:shd w:val="clear" w:color="auto" w:fill="auto"/>
            <w:vAlign w:val="center"/>
          </w:tcPr>
          <w:p w:rsidR="008629E6" w:rsidRPr="008B66DA" w:rsidRDefault="0059434D" w:rsidP="0059434D">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Coût estimé</w:t>
            </w:r>
            <w:r w:rsidR="00795193" w:rsidRPr="008B66DA">
              <w:rPr>
                <w:rFonts w:ascii="Arial" w:hAnsi="Arial" w:cs="Arial"/>
                <w:b/>
                <w:bCs/>
                <w:color w:val="000000"/>
                <w:sz w:val="18"/>
                <w:szCs w:val="18"/>
                <w:lang w:val="fr-FR"/>
              </w:rPr>
              <w:t xml:space="preserve"> (</w:t>
            </w:r>
            <w:r w:rsidRPr="008B66DA">
              <w:rPr>
                <w:rFonts w:ascii="Arial" w:hAnsi="Arial" w:cs="Arial"/>
                <w:b/>
                <w:bCs/>
                <w:color w:val="000000"/>
                <w:sz w:val="18"/>
                <w:szCs w:val="18"/>
                <w:lang w:val="fr-FR"/>
              </w:rPr>
              <w:t>e</w:t>
            </w:r>
            <w:r w:rsidR="00795193" w:rsidRPr="008B66DA">
              <w:rPr>
                <w:rFonts w:ascii="Arial" w:hAnsi="Arial" w:cs="Arial"/>
                <w:b/>
                <w:bCs/>
                <w:color w:val="000000"/>
                <w:sz w:val="18"/>
                <w:szCs w:val="18"/>
                <w:lang w:val="fr-FR"/>
              </w:rPr>
              <w:t xml:space="preserve">n </w:t>
            </w:r>
            <w:r w:rsidRPr="008B66DA">
              <w:rPr>
                <w:rFonts w:ascii="Arial" w:hAnsi="Arial" w:cs="Arial"/>
                <w:b/>
                <w:bCs/>
                <w:color w:val="000000"/>
                <w:sz w:val="18"/>
                <w:szCs w:val="18"/>
                <w:lang w:val="fr-FR"/>
              </w:rPr>
              <w:t>milliers</w:t>
            </w:r>
            <w:r w:rsidR="00953381">
              <w:rPr>
                <w:rFonts w:ascii="Arial" w:hAnsi="Arial" w:cs="Arial"/>
                <w:b/>
                <w:bCs/>
                <w:color w:val="000000"/>
                <w:sz w:val="18"/>
                <w:szCs w:val="18"/>
                <w:lang w:val="fr-FR"/>
              </w:rPr>
              <w:t xml:space="preserve"> de dollars</w:t>
            </w:r>
            <w:r w:rsidR="00795193" w:rsidRPr="008B66DA">
              <w:rPr>
                <w:rFonts w:ascii="Arial" w:hAnsi="Arial" w:cs="Arial"/>
                <w:b/>
                <w:bCs/>
                <w:color w:val="000000"/>
                <w:sz w:val="18"/>
                <w:szCs w:val="18"/>
                <w:lang w:val="fr-FR"/>
              </w:rPr>
              <w:t>)</w:t>
            </w:r>
          </w:p>
        </w:tc>
      </w:tr>
      <w:tr w:rsidR="008629E6" w:rsidRPr="00485A9D">
        <w:trPr>
          <w:trHeight w:val="347"/>
        </w:trPr>
        <w:tc>
          <w:tcPr>
            <w:tcW w:w="2325" w:type="dxa"/>
            <w:vMerge/>
            <w:tcBorders>
              <w:top w:val="nil"/>
              <w:left w:val="single" w:sz="8" w:space="0" w:color="auto"/>
              <w:bottom w:val="single" w:sz="8" w:space="0" w:color="000000"/>
              <w:right w:val="single" w:sz="8" w:space="0" w:color="auto"/>
            </w:tcBorders>
            <w:vAlign w:val="center"/>
          </w:tcPr>
          <w:p w:rsidR="008629E6" w:rsidRPr="008B66DA" w:rsidRDefault="008629E6" w:rsidP="00426106">
            <w:pPr>
              <w:jc w:val="center"/>
              <w:rPr>
                <w:rFonts w:ascii="Arial" w:hAnsi="Arial" w:cs="Arial"/>
                <w:b/>
                <w:bCs/>
                <w:color w:val="000000"/>
                <w:sz w:val="18"/>
                <w:szCs w:val="18"/>
                <w:lang w:val="fr-FR"/>
              </w:rPr>
            </w:pPr>
          </w:p>
        </w:tc>
        <w:tc>
          <w:tcPr>
            <w:tcW w:w="1916" w:type="dxa"/>
            <w:vMerge/>
            <w:tcBorders>
              <w:top w:val="nil"/>
              <w:left w:val="single" w:sz="8" w:space="0" w:color="auto"/>
              <w:bottom w:val="single" w:sz="8" w:space="0" w:color="000000"/>
              <w:right w:val="single" w:sz="8" w:space="0" w:color="auto"/>
            </w:tcBorders>
            <w:vAlign w:val="center"/>
          </w:tcPr>
          <w:p w:rsidR="008629E6" w:rsidRPr="008B66DA" w:rsidRDefault="008629E6" w:rsidP="00426106">
            <w:pPr>
              <w:jc w:val="center"/>
              <w:rPr>
                <w:rFonts w:ascii="Arial" w:hAnsi="Arial" w:cs="Arial"/>
                <w:b/>
                <w:bCs/>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1</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2</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3</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4</w:t>
            </w:r>
          </w:p>
        </w:tc>
        <w:tc>
          <w:tcPr>
            <w:tcW w:w="1136" w:type="dxa"/>
            <w:tcBorders>
              <w:left w:val="single" w:sz="8" w:space="0" w:color="auto"/>
              <w:bottom w:val="single" w:sz="8" w:space="0" w:color="auto"/>
              <w:right w:val="single" w:sz="8" w:space="0" w:color="000000"/>
            </w:tcBorders>
            <w:shd w:val="pct10" w:color="auto" w:fill="auto"/>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Total</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1916" w:type="dxa"/>
            <w:tcBorders>
              <w:top w:val="nil"/>
              <w:left w:val="nil"/>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1916" w:type="dxa"/>
            <w:tcBorders>
              <w:top w:val="nil"/>
              <w:left w:val="nil"/>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1916" w:type="dxa"/>
            <w:tcBorders>
              <w:top w:val="nil"/>
              <w:left w:val="nil"/>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nil"/>
              <w:left w:val="nil"/>
              <w:bottom w:val="single" w:sz="8" w:space="0" w:color="auto"/>
              <w:right w:val="single" w:sz="8"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1916" w:type="dxa"/>
            <w:tcBorders>
              <w:top w:val="nil"/>
              <w:left w:val="nil"/>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1916" w:type="dxa"/>
            <w:tcBorders>
              <w:top w:val="nil"/>
              <w:left w:val="nil"/>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1916" w:type="dxa"/>
            <w:tcBorders>
              <w:top w:val="nil"/>
              <w:left w:val="nil"/>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7"/>
        </w:trPr>
        <w:tc>
          <w:tcPr>
            <w:tcW w:w="424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8B66DA" w:rsidRDefault="00795193" w:rsidP="00426106">
            <w:pPr>
              <w:ind w:right="767"/>
              <w:jc w:val="center"/>
              <w:rPr>
                <w:rFonts w:ascii="Arial" w:hAnsi="Arial" w:cs="Arial"/>
                <w:b/>
                <w:bCs/>
                <w:color w:val="000000"/>
                <w:sz w:val="18"/>
                <w:szCs w:val="18"/>
                <w:lang w:val="fr-FR"/>
              </w:rPr>
            </w:pPr>
            <w:r w:rsidRPr="008B66DA">
              <w:rPr>
                <w:rFonts w:ascii="Arial" w:hAnsi="Arial" w:cs="Arial"/>
                <w:b/>
                <w:bCs/>
                <w:color w:val="000000"/>
                <w:sz w:val="18"/>
                <w:szCs w:val="18"/>
                <w:lang w:val="fr-FR"/>
              </w:rPr>
              <w:t>Total</w:t>
            </w:r>
          </w:p>
        </w:tc>
        <w:tc>
          <w:tcPr>
            <w:tcW w:w="979"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72"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72"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72"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1136" w:type="dxa"/>
            <w:tcBorders>
              <w:top w:val="nil"/>
              <w:left w:val="nil"/>
              <w:bottom w:val="single" w:sz="4" w:space="0" w:color="auto"/>
              <w:right w:val="single" w:sz="8" w:space="0" w:color="auto"/>
            </w:tcBorders>
            <w:shd w:val="pct10" w:color="auto" w:fill="auto"/>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953381" w:rsidP="00953381">
            <w:pPr>
              <w:rPr>
                <w:rFonts w:ascii="Arial" w:hAnsi="Arial" w:cs="Arial"/>
                <w:color w:val="000000"/>
                <w:sz w:val="18"/>
                <w:szCs w:val="18"/>
                <w:lang w:val="fr-FR"/>
              </w:rPr>
            </w:pPr>
            <w:r>
              <w:rPr>
                <w:rFonts w:ascii="Arial" w:hAnsi="Arial" w:cs="Arial"/>
                <w:color w:val="000000"/>
                <w:sz w:val="18"/>
                <w:szCs w:val="18"/>
                <w:lang w:val="fr-FR"/>
              </w:rPr>
              <w:t>Gouvernement</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953381">
            <w:pPr>
              <w:rPr>
                <w:rFonts w:ascii="Arial" w:hAnsi="Arial" w:cs="Arial"/>
                <w:b/>
                <w:color w:val="000000"/>
                <w:sz w:val="18"/>
                <w:szCs w:val="18"/>
                <w:lang w:val="fr-FR"/>
              </w:rPr>
            </w:pPr>
            <w:r w:rsidRPr="008B66DA">
              <w:rPr>
                <w:rFonts w:ascii="Arial" w:hAnsi="Arial" w:cs="Arial"/>
                <w:b/>
                <w:color w:val="000000"/>
                <w:sz w:val="18"/>
                <w:szCs w:val="18"/>
                <w:lang w:val="fr-FR"/>
              </w:rPr>
              <w:t>FCPF</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59434D" w:rsidP="00953381">
            <w:pPr>
              <w:rPr>
                <w:rFonts w:ascii="Arial" w:hAnsi="Arial" w:cs="Arial"/>
                <w:color w:val="000000"/>
                <w:sz w:val="18"/>
                <w:szCs w:val="18"/>
                <w:lang w:val="fr-FR"/>
              </w:rPr>
            </w:pPr>
            <w:r w:rsidRPr="008B66DA">
              <w:rPr>
                <w:rFonts w:ascii="Arial" w:hAnsi="Arial" w:cs="Arial"/>
                <w:sz w:val="18"/>
                <w:szCs w:val="18"/>
                <w:lang w:val="fr-FR"/>
              </w:rPr>
              <w:t>Programme ONU-REDD (le cas échéant</w:t>
            </w:r>
            <w:r w:rsidR="00795193" w:rsidRPr="008B66DA">
              <w:rPr>
                <w:rFonts w:ascii="Arial" w:hAnsi="Arial" w:cs="Arial"/>
                <w:color w:val="000000"/>
                <w:sz w:val="18"/>
                <w:szCs w:val="18"/>
                <w:lang w:val="fr-FR"/>
              </w:rPr>
              <w:t>)</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59434D" w:rsidP="00953381">
            <w:pPr>
              <w:rPr>
                <w:rFonts w:ascii="Arial" w:hAnsi="Arial" w:cs="Arial"/>
                <w:color w:val="000000"/>
                <w:sz w:val="18"/>
                <w:szCs w:val="18"/>
                <w:lang w:val="fr-FR"/>
              </w:rPr>
            </w:pPr>
            <w:r w:rsidRPr="008B66DA">
              <w:rPr>
                <w:rFonts w:ascii="Arial" w:hAnsi="Arial" w:cs="Arial"/>
                <w:color w:val="000000"/>
                <w:sz w:val="18"/>
                <w:szCs w:val="18"/>
                <w:lang w:val="fr-FR"/>
              </w:rPr>
              <w:t>Autre partenaire d</w:t>
            </w:r>
            <w:r w:rsidR="00953381">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1 (nom</w:t>
            </w:r>
            <w:r w:rsidR="00795193" w:rsidRPr="008B66DA">
              <w:rPr>
                <w:rFonts w:ascii="Arial" w:hAnsi="Arial" w:cs="Arial"/>
                <w:color w:val="000000"/>
                <w:sz w:val="18"/>
                <w:szCs w:val="18"/>
                <w:lang w:val="fr-FR"/>
              </w:rPr>
              <w:t>)</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59434D"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953381">
            <w:pPr>
              <w:rPr>
                <w:rFonts w:ascii="Arial" w:hAnsi="Arial" w:cs="Arial"/>
                <w:color w:val="000000"/>
                <w:sz w:val="18"/>
                <w:szCs w:val="18"/>
                <w:lang w:val="fr-FR"/>
              </w:rPr>
            </w:pPr>
            <w:r w:rsidRPr="008B66DA">
              <w:rPr>
                <w:rFonts w:ascii="Arial" w:hAnsi="Arial" w:cs="Arial"/>
                <w:color w:val="000000"/>
                <w:sz w:val="18"/>
                <w:szCs w:val="18"/>
                <w:lang w:val="fr-FR"/>
              </w:rPr>
              <w:t>Autre partenaire d</w:t>
            </w:r>
            <w:r w:rsidR="00953381">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2 (nom)</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59434D" w:rsidRPr="008B66DA" w:rsidRDefault="0059434D"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59434D"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953381">
            <w:pPr>
              <w:rPr>
                <w:rFonts w:ascii="Arial" w:hAnsi="Arial" w:cs="Arial"/>
                <w:color w:val="000000"/>
                <w:sz w:val="18"/>
                <w:szCs w:val="18"/>
                <w:lang w:val="fr-FR"/>
              </w:rPr>
            </w:pPr>
            <w:r w:rsidRPr="008B66DA">
              <w:rPr>
                <w:rFonts w:ascii="Arial" w:hAnsi="Arial" w:cs="Arial"/>
                <w:color w:val="000000"/>
                <w:sz w:val="18"/>
                <w:szCs w:val="18"/>
                <w:lang w:val="fr-FR"/>
              </w:rPr>
              <w:t>Autre partenaire d</w:t>
            </w:r>
            <w:r w:rsidR="00953381">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3 (nom)</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59434D" w:rsidRPr="008B66DA" w:rsidRDefault="0059434D"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bl>
    <w:p w:rsidR="00485A9D" w:rsidRDefault="00485A9D">
      <w:pPr>
        <w:spacing w:before="0"/>
        <w:rPr>
          <w:rFonts w:ascii="Arial" w:hAnsi="Arial" w:cs="Arial"/>
          <w:b/>
          <w:sz w:val="22"/>
          <w:szCs w:val="22"/>
        </w:rPr>
      </w:pPr>
      <w:r>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85A9D" w:rsidRPr="00455044" w:rsidTr="00953381">
        <w:trPr>
          <w:trHeight w:val="933"/>
          <w:jc w:val="center"/>
        </w:trPr>
        <w:tc>
          <w:tcPr>
            <w:tcW w:w="9360" w:type="dxa"/>
            <w:shd w:val="clear" w:color="auto" w:fill="C4BC96" w:themeFill="background2" w:themeFillShade="BF"/>
          </w:tcPr>
          <w:p w:rsidR="00485A9D" w:rsidRPr="008B66DA" w:rsidRDefault="00CD54E0" w:rsidP="00485A9D">
            <w:pPr>
              <w:pStyle w:val="Heading1"/>
              <w:rPr>
                <w:rFonts w:ascii="Arial" w:hAnsi="Arial"/>
                <w:b/>
                <w:sz w:val="24"/>
                <w:lang w:val="fr-FR"/>
              </w:rPr>
            </w:pPr>
            <w:bookmarkStart w:id="173" w:name="_Toc327510862"/>
            <w:bookmarkStart w:id="174" w:name="_Toc332365590"/>
            <w:r w:rsidRPr="008B66DA">
              <w:rPr>
                <w:rFonts w:ascii="Arial" w:hAnsi="Arial"/>
                <w:b/>
                <w:sz w:val="24"/>
                <w:lang w:val="fr-FR"/>
              </w:rPr>
              <w:lastRenderedPageBreak/>
              <w:t xml:space="preserve">Composante 3 : Élaboration d’un niveau d’émission de référence national pour les forêts et/ou d’un niveau de référence </w:t>
            </w:r>
            <w:r w:rsidR="00953381">
              <w:rPr>
                <w:rFonts w:ascii="Arial" w:hAnsi="Arial"/>
                <w:b/>
                <w:sz w:val="24"/>
                <w:lang w:val="fr-FR"/>
              </w:rPr>
              <w:t xml:space="preserve">national </w:t>
            </w:r>
            <w:r w:rsidRPr="008B66DA">
              <w:rPr>
                <w:rFonts w:ascii="Arial" w:hAnsi="Arial"/>
                <w:b/>
                <w:sz w:val="24"/>
                <w:lang w:val="fr-FR"/>
              </w:rPr>
              <w:t>pour les forêts</w:t>
            </w:r>
            <w:bookmarkEnd w:id="173"/>
            <w:bookmarkEnd w:id="174"/>
          </w:p>
          <w:p w:rsidR="00485A9D" w:rsidRPr="008B66DA" w:rsidRDefault="00485A9D" w:rsidP="00485A9D">
            <w:pPr>
              <w:rPr>
                <w:lang w:val="fr-FR" w:eastAsia="nl-NL"/>
              </w:rPr>
            </w:pPr>
          </w:p>
        </w:tc>
      </w:tr>
    </w:tbl>
    <w:p w:rsidR="00485A9D" w:rsidRPr="008B66DA" w:rsidRDefault="00485A9D" w:rsidP="00485A9D">
      <w:pPr>
        <w:pStyle w:val="ListParagraph"/>
        <w:rPr>
          <w:rFonts w:cs="Arial"/>
          <w:b/>
          <w:szCs w:val="22"/>
          <w:lang w:val="fr-FR"/>
        </w:rPr>
      </w:pPr>
    </w:p>
    <w:p w:rsidR="00E5098D" w:rsidRPr="00135D46" w:rsidRDefault="00213DD1">
      <w:pPr>
        <w:rPr>
          <w:rFonts w:ascii="Arial" w:hAnsi="Arial" w:cs="Arial"/>
          <w:b/>
          <w:sz w:val="22"/>
          <w:szCs w:val="22"/>
          <w:lang w:val="fr-FR"/>
        </w:rPr>
      </w:pPr>
      <w:r>
        <w:rPr>
          <w:rFonts w:ascii="Arial" w:hAnsi="Arial" w:cs="Arial"/>
          <w:b/>
          <w:noProof/>
          <w:sz w:val="22"/>
          <w:szCs w:val="22"/>
        </w:rPr>
        <w:pict>
          <v:shape id="Text Box 6" o:spid="_x0000_s1030" type="#_x0000_t202" alt="Description: 5%" style="position:absolute;margin-left:32.3pt;margin-top:7.45pt;width:365.35pt;height:180.2pt;z-index:25167155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" strokecolor="black [3213]" strokeweight="2.25pt">
            <v:fill r:id="rId11" o:title="5%" recolor="t" type="tile"/>
            <v:textbox>
              <w:txbxContent>
                <w:p w:rsidR="00433186" w:rsidRPr="002A4C47" w:rsidRDefault="00433186" w:rsidP="00924A47">
                  <w:pPr>
                    <w:spacing w:after="120"/>
                    <w:ind w:left="518"/>
                    <w:rPr>
                      <w:rFonts w:ascii="Arial" w:hAnsi="Arial" w:cs="Arial"/>
                      <w:b/>
                      <w:sz w:val="16"/>
                      <w:szCs w:val="16"/>
                      <w:lang w:val="fr-FR"/>
                    </w:rPr>
                  </w:pPr>
                  <w:r w:rsidRPr="002A4C47">
                    <w:rPr>
                      <w:rFonts w:ascii="Arial" w:hAnsi="Arial" w:cs="Arial"/>
                      <w:b/>
                      <w:sz w:val="16"/>
                      <w:szCs w:val="16"/>
                      <w:lang w:val="fr-FR"/>
                    </w:rPr>
                    <w:t xml:space="preserve">Norme 3 </w:t>
                  </w:r>
                  <w:r>
                    <w:rPr>
                      <w:rFonts w:ascii="Arial" w:hAnsi="Arial" w:cs="Arial"/>
                      <w:b/>
                      <w:sz w:val="16"/>
                      <w:szCs w:val="16"/>
                      <w:lang w:val="fr-FR"/>
                    </w:rPr>
                    <w:t xml:space="preserve">devant être respectée dans </w:t>
                  </w:r>
                  <w:r w:rsidRPr="002A4C47">
                    <w:rPr>
                      <w:rFonts w:ascii="Arial" w:hAnsi="Arial" w:cs="Arial"/>
                      <w:b/>
                      <w:sz w:val="16"/>
                      <w:szCs w:val="16"/>
                      <w:lang w:val="fr-FR"/>
                    </w:rPr>
                    <w:t xml:space="preserve">le texte de la </w:t>
                  </w:r>
                  <w:r w:rsidRPr="00B8225E">
                    <w:rPr>
                      <w:rFonts w:ascii="Arial" w:hAnsi="Arial" w:cs="Arial"/>
                      <w:b/>
                      <w:sz w:val="16"/>
                      <w:szCs w:val="16"/>
                      <w:lang w:val="fr-FR"/>
                    </w:rPr>
                    <w:t>R</w:t>
                  </w:r>
                  <w:r w:rsidRPr="00B8225E">
                    <w:rPr>
                      <w:rFonts w:ascii="Arial" w:hAnsi="Arial" w:cs="Arial"/>
                      <w:b/>
                      <w:sz w:val="16"/>
                      <w:szCs w:val="16"/>
                      <w:lang w:val="fr-FR"/>
                    </w:rPr>
                    <w:noBreakHyphen/>
                    <w:t>PP</w:t>
                  </w:r>
                  <w:r w:rsidRPr="002A4C47">
                    <w:rPr>
                      <w:rFonts w:ascii="Arial" w:hAnsi="Arial" w:cs="Arial"/>
                      <w:b/>
                      <w:sz w:val="16"/>
                      <w:szCs w:val="16"/>
                      <w:lang w:val="fr-FR"/>
                    </w:rPr>
                    <w:t xml:space="preserve"> </w:t>
                  </w:r>
                  <w:r>
                    <w:rPr>
                      <w:rFonts w:ascii="Arial" w:hAnsi="Arial" w:cs="Arial"/>
                      <w:b/>
                      <w:sz w:val="16"/>
                      <w:szCs w:val="16"/>
                      <w:lang w:val="fr-FR"/>
                    </w:rPr>
                    <w:t>pour satisfaire aux dispositions</w:t>
                  </w:r>
                  <w:r w:rsidRPr="002A4C47">
                    <w:rPr>
                      <w:rFonts w:ascii="Arial" w:hAnsi="Arial" w:cs="Arial"/>
                      <w:b/>
                      <w:sz w:val="16"/>
                      <w:szCs w:val="16"/>
                      <w:lang w:val="fr-FR"/>
                    </w:rPr>
                    <w:t xml:space="preserve"> de cette composante : élaboration d’un niveau d’émission de référence national et/ou d’un niveau de référence national pour les forêts :</w:t>
                  </w:r>
                  <w:r w:rsidRPr="002A4C47">
                    <w:rPr>
                      <w:rFonts w:ascii="Arial" w:hAnsi="Arial" w:cs="Arial"/>
                      <w:sz w:val="16"/>
                      <w:szCs w:val="16"/>
                      <w:lang w:val="fr-FR"/>
                    </w:rPr>
                    <w:t xml:space="preserve"> </w:t>
                  </w:r>
                </w:p>
                <w:p w:rsidR="00433186" w:rsidRPr="002A4C47" w:rsidRDefault="00433186" w:rsidP="00827884">
                  <w:pPr>
                    <w:spacing w:after="120"/>
                    <w:rPr>
                      <w:rFonts w:ascii="Arial" w:hAnsi="Arial" w:cs="Arial"/>
                      <w:sz w:val="16"/>
                      <w:szCs w:val="16"/>
                      <w:lang w:val="fr-FR"/>
                    </w:rPr>
                  </w:pPr>
                  <w:r w:rsidRPr="002A4C47">
                    <w:rPr>
                      <w:rFonts w:ascii="Arial" w:hAnsi="Arial" w:cs="Arial"/>
                      <w:sz w:val="16"/>
                      <w:szCs w:val="16"/>
                      <w:lang w:val="fr-FR"/>
                    </w:rPr>
                    <w:t>Présenter un plan de travail sur le mode de développement du niveau de référence pour l</w:t>
                  </w:r>
                  <w:r>
                    <w:rPr>
                      <w:rFonts w:ascii="Arial" w:hAnsi="Arial" w:cs="Arial"/>
                      <w:sz w:val="16"/>
                      <w:szCs w:val="16"/>
                      <w:lang w:val="fr-FR"/>
                    </w:rPr>
                    <w:t>e</w:t>
                  </w:r>
                  <w:r w:rsidRPr="002A4C47">
                    <w:rPr>
                      <w:rFonts w:ascii="Arial" w:hAnsi="Arial" w:cs="Arial"/>
                      <w:sz w:val="16"/>
                      <w:szCs w:val="16"/>
                      <w:lang w:val="fr-FR"/>
                    </w:rPr>
                    <w:t xml:space="preserve"> </w:t>
                  </w:r>
                  <w:r>
                    <w:rPr>
                      <w:rFonts w:ascii="Arial" w:hAnsi="Arial" w:cs="Arial"/>
                      <w:sz w:val="16"/>
                      <w:szCs w:val="16"/>
                      <w:lang w:val="fr-FR"/>
                    </w:rPr>
                    <w:t>déboisement</w:t>
                  </w:r>
                  <w:r w:rsidRPr="002A4C47">
                    <w:rPr>
                      <w:rFonts w:ascii="Arial" w:hAnsi="Arial" w:cs="Arial"/>
                      <w:sz w:val="16"/>
                      <w:szCs w:val="16"/>
                      <w:lang w:val="fr-FR"/>
                    </w:rPr>
                    <w:t xml:space="preserve">, la dégradation des forêts (si souhaité), la conservation, la gestion durable des forêts et </w:t>
                  </w:r>
                  <w:r>
                    <w:rPr>
                      <w:rFonts w:ascii="Arial" w:hAnsi="Arial" w:cs="Arial"/>
                      <w:sz w:val="16"/>
                      <w:szCs w:val="16"/>
                      <w:lang w:val="fr-FR"/>
                    </w:rPr>
                    <w:t>le</w:t>
                  </w:r>
                  <w:r w:rsidRPr="002A4C47">
                    <w:rPr>
                      <w:rFonts w:ascii="Arial" w:hAnsi="Arial" w:cs="Arial"/>
                      <w:sz w:val="16"/>
                      <w:szCs w:val="16"/>
                      <w:lang w:val="fr-FR"/>
                    </w:rPr>
                    <w:t xml:space="preserve"> renforcement des stocks de carbone. Inclure des idées préliminaires sur un processus de détermination de l’approche et des méthodes à utiliser (par exemple, changement du couvert forestier et émissions de GES sur la base des tendances historiques et/ou projections des données de tendances historiques ; combinaison d’inventaires et/ou de télédétection et/ou SIG ou modélisation), des principales données nécessaires</w:t>
                  </w:r>
                  <w:r>
                    <w:rPr>
                      <w:rFonts w:ascii="Arial" w:hAnsi="Arial" w:cs="Arial"/>
                      <w:sz w:val="16"/>
                      <w:szCs w:val="16"/>
                      <w:lang w:val="fr-FR"/>
                    </w:rPr>
                    <w:t>,</w:t>
                  </w:r>
                  <w:r w:rsidRPr="002A4C47">
                    <w:rPr>
                      <w:rFonts w:ascii="Arial" w:hAnsi="Arial" w:cs="Arial"/>
                      <w:sz w:val="16"/>
                      <w:szCs w:val="16"/>
                      <w:lang w:val="fr-FR"/>
                    </w:rPr>
                    <w:t xml:space="preserve"> des capacités actuelles et des besoins en </w:t>
                  </w:r>
                  <w:r>
                    <w:rPr>
                      <w:rFonts w:ascii="Arial" w:hAnsi="Arial" w:cs="Arial"/>
                      <w:sz w:val="16"/>
                      <w:szCs w:val="16"/>
                      <w:lang w:val="fr-FR"/>
                    </w:rPr>
                    <w:t xml:space="preserve">matière de </w:t>
                  </w:r>
                  <w:r w:rsidRPr="002A4C47">
                    <w:rPr>
                      <w:rFonts w:ascii="Arial" w:hAnsi="Arial" w:cs="Arial"/>
                      <w:sz w:val="16"/>
                      <w:szCs w:val="16"/>
                      <w:lang w:val="fr-FR"/>
                    </w:rPr>
                    <w:t xml:space="preserve">capacité. Évaluer les liens avec les volets 2a (évaluation des </w:t>
                  </w:r>
                  <w:r>
                    <w:rPr>
                      <w:rFonts w:ascii="Arial" w:hAnsi="Arial" w:cs="Arial"/>
                      <w:sz w:val="16"/>
                      <w:szCs w:val="16"/>
                      <w:lang w:val="fr-FR"/>
                    </w:rPr>
                    <w:t>causes</w:t>
                  </w:r>
                  <w:r w:rsidRPr="002A4C47">
                    <w:rPr>
                      <w:rFonts w:ascii="Arial" w:hAnsi="Arial" w:cs="Arial"/>
                      <w:sz w:val="16"/>
                      <w:szCs w:val="16"/>
                      <w:lang w:val="fr-FR"/>
                    </w:rPr>
                    <w:t xml:space="preserve"> d</w:t>
                  </w:r>
                  <w:r>
                    <w:rPr>
                      <w:rFonts w:ascii="Arial" w:hAnsi="Arial" w:cs="Arial"/>
                      <w:sz w:val="16"/>
                      <w:szCs w:val="16"/>
                      <w:lang w:val="fr-FR"/>
                    </w:rPr>
                    <w:t>u</w:t>
                  </w:r>
                  <w:r w:rsidRPr="002A4C47">
                    <w:rPr>
                      <w:rFonts w:ascii="Arial" w:hAnsi="Arial" w:cs="Arial"/>
                      <w:sz w:val="16"/>
                      <w:szCs w:val="16"/>
                      <w:lang w:val="fr-FR"/>
                    </w:rPr>
                    <w:t xml:space="preserve"> dé</w:t>
                  </w:r>
                  <w:r>
                    <w:rPr>
                      <w:rFonts w:ascii="Arial" w:hAnsi="Arial" w:cs="Arial"/>
                      <w:sz w:val="16"/>
                      <w:szCs w:val="16"/>
                      <w:lang w:val="fr-FR"/>
                    </w:rPr>
                    <w:t>boisement</w:t>
                  </w:r>
                  <w:r w:rsidRPr="002A4C47">
                    <w:rPr>
                      <w:rFonts w:ascii="Arial" w:hAnsi="Arial" w:cs="Arial"/>
                      <w:sz w:val="16"/>
                      <w:szCs w:val="16"/>
                      <w:lang w:val="fr-FR"/>
                    </w:rPr>
                    <w:t xml:space="preserve">), 2b (activités stratégiques REDD+) et 4 (conception du système de suivi). </w:t>
                  </w:r>
                </w:p>
                <w:p w:rsidR="00433186" w:rsidRPr="002C50A7" w:rsidRDefault="00433186" w:rsidP="00827884">
                  <w:pPr>
                    <w:spacing w:after="120"/>
                    <w:rPr>
                      <w:rFonts w:ascii="Arial" w:hAnsi="Arial" w:cs="Arial"/>
                      <w:sz w:val="16"/>
                      <w:szCs w:val="16"/>
                      <w:lang w:val="fr-FR"/>
                    </w:rPr>
                  </w:pPr>
                  <w:r w:rsidRPr="002A4C47">
                    <w:rPr>
                      <w:rFonts w:ascii="Arial" w:hAnsi="Arial" w:cs="Arial"/>
                      <w:sz w:val="16"/>
                      <w:szCs w:val="16"/>
                      <w:lang w:val="fr-FR"/>
                    </w:rPr>
                    <w:t xml:space="preserve">(Le FCPF et ONU-REDD reconnaissent que les décisions politiques internationales peuvent influer </w:t>
                  </w:r>
                  <w:r>
                    <w:rPr>
                      <w:rFonts w:ascii="Arial" w:hAnsi="Arial" w:cs="Arial"/>
                      <w:sz w:val="16"/>
                      <w:szCs w:val="16"/>
                      <w:lang w:val="fr-FR"/>
                    </w:rPr>
                    <w:t xml:space="preserve">sur </w:t>
                  </w:r>
                  <w:r w:rsidRPr="002A4C47">
                    <w:rPr>
                      <w:rFonts w:ascii="Arial" w:hAnsi="Arial" w:cs="Arial"/>
                      <w:sz w:val="16"/>
                      <w:szCs w:val="16"/>
                      <w:lang w:val="fr-FR"/>
                    </w:rPr>
                    <w:t xml:space="preserve">ce volet et qu’une approche graduelle peut s’avérer utile. </w:t>
                  </w:r>
                  <w:r w:rsidRPr="002C50A7">
                    <w:rPr>
                      <w:rFonts w:ascii="Arial" w:hAnsi="Arial" w:cs="Arial"/>
                      <w:sz w:val="16"/>
                      <w:szCs w:val="16"/>
                      <w:lang w:val="fr-FR"/>
                    </w:rPr>
                    <w:t>Ce volet définit les activités préliminaires proposées.)</w:t>
                  </w:r>
                </w:p>
                <w:p w:rsidR="00433186" w:rsidRPr="002C50A7" w:rsidRDefault="00433186" w:rsidP="00D82961">
                  <w:pPr>
                    <w:spacing w:before="240"/>
                    <w:ind w:left="518"/>
                    <w:rPr>
                      <w:lang w:val="fr-FR"/>
                    </w:rPr>
                  </w:pPr>
                </w:p>
              </w:txbxContent>
            </v:textbox>
          </v:shape>
        </w:pict>
      </w: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315518" w:rsidRPr="00135D46" w:rsidRDefault="00315518">
      <w:pPr>
        <w:rPr>
          <w:rFonts w:ascii="Arial" w:hAnsi="Arial" w:cs="Arial"/>
          <w:b/>
          <w:sz w:val="20"/>
          <w:szCs w:val="20"/>
          <w:lang w:val="fr-FR"/>
        </w:rPr>
      </w:pPr>
    </w:p>
    <w:p w:rsidR="00E5098D" w:rsidRPr="00E4260F" w:rsidRDefault="00E4260F">
      <w:pPr>
        <w:rPr>
          <w:rFonts w:ascii="Arial" w:hAnsi="Arial" w:cs="Arial"/>
          <w:b/>
          <w:sz w:val="20"/>
          <w:szCs w:val="20"/>
          <w:lang w:val="fr-FR"/>
        </w:rPr>
      </w:pPr>
      <w:r w:rsidRPr="00E4260F">
        <w:rPr>
          <w:rFonts w:ascii="Arial" w:hAnsi="Arial" w:cs="Arial"/>
          <w:b/>
          <w:sz w:val="20"/>
          <w:szCs w:val="20"/>
          <w:lang w:val="fr-FR"/>
        </w:rPr>
        <w:t>Veuillez fournir les informations suivantes </w:t>
      </w:r>
      <w:r w:rsidR="00795193" w:rsidRPr="00E4260F">
        <w:rPr>
          <w:rFonts w:ascii="Arial" w:hAnsi="Arial" w:cs="Arial"/>
          <w:b/>
          <w:sz w:val="20"/>
          <w:szCs w:val="20"/>
          <w:lang w:val="fr-FR"/>
        </w:rPr>
        <w:t>:</w:t>
      </w:r>
    </w:p>
    <w:p w:rsidR="00E5098D" w:rsidRPr="00E4260F" w:rsidRDefault="00E4260F">
      <w:pPr>
        <w:numPr>
          <w:ilvl w:val="0"/>
          <w:numId w:val="15"/>
        </w:numPr>
        <w:rPr>
          <w:rFonts w:ascii="Arial" w:hAnsi="Arial" w:cs="Arial"/>
          <w:b/>
          <w:sz w:val="20"/>
          <w:szCs w:val="20"/>
          <w:lang w:val="fr-FR"/>
        </w:rPr>
      </w:pPr>
      <w:r w:rsidRPr="002A4C47">
        <w:rPr>
          <w:rFonts w:ascii="Arial" w:hAnsi="Arial" w:cs="Arial"/>
          <w:b/>
          <w:sz w:val="20"/>
          <w:szCs w:val="20"/>
          <w:lang w:val="fr-FR"/>
        </w:rPr>
        <w:t>Résumez ci-dessous votre proposition d’approche pour établir un scénario de référence en moins de cinq pages</w:t>
      </w:r>
      <w:r>
        <w:rPr>
          <w:rFonts w:ascii="Arial" w:hAnsi="Arial" w:cs="Arial"/>
          <w:b/>
          <w:sz w:val="20"/>
          <w:szCs w:val="20"/>
          <w:lang w:val="fr-FR"/>
        </w:rPr>
        <w:t> </w:t>
      </w:r>
      <w:r w:rsidR="00795193" w:rsidRPr="00E4260F">
        <w:rPr>
          <w:rFonts w:ascii="Arial" w:hAnsi="Arial" w:cs="Arial"/>
          <w:b/>
          <w:sz w:val="20"/>
          <w:szCs w:val="20"/>
          <w:lang w:val="fr-FR"/>
        </w:rPr>
        <w:t>;</w:t>
      </w:r>
    </w:p>
    <w:p w:rsidR="00E5098D" w:rsidRPr="00E4260F" w:rsidRDefault="00E4260F">
      <w:pPr>
        <w:numPr>
          <w:ilvl w:val="0"/>
          <w:numId w:val="15"/>
        </w:numPr>
        <w:rPr>
          <w:rFonts w:ascii="Arial" w:hAnsi="Arial" w:cs="Arial"/>
          <w:b/>
          <w:sz w:val="20"/>
          <w:szCs w:val="20"/>
          <w:lang w:val="fr-FR"/>
        </w:rPr>
      </w:pPr>
      <w:r w:rsidRPr="00E4260F">
        <w:rPr>
          <w:rFonts w:ascii="Arial" w:hAnsi="Arial" w:cs="Arial"/>
          <w:b/>
          <w:sz w:val="20"/>
          <w:szCs w:val="20"/>
          <w:lang w:val="fr-FR"/>
        </w:rPr>
        <w:t xml:space="preserve">Remplissez le </w:t>
      </w:r>
      <w:r>
        <w:rPr>
          <w:rFonts w:ascii="Arial" w:hAnsi="Arial" w:cs="Arial"/>
          <w:b/>
          <w:sz w:val="20"/>
          <w:szCs w:val="20"/>
          <w:lang w:val="fr-FR"/>
        </w:rPr>
        <w:t>t</w:t>
      </w:r>
      <w:r w:rsidRPr="00E4260F">
        <w:rPr>
          <w:rFonts w:ascii="Arial" w:hAnsi="Arial" w:cs="Arial"/>
          <w:b/>
          <w:sz w:val="20"/>
          <w:szCs w:val="20"/>
          <w:lang w:val="fr-FR"/>
        </w:rPr>
        <w:t xml:space="preserve">ableau 3 sur le budget et la demande de financement (les informations détaillées sur le budget et le financement </w:t>
      </w:r>
      <w:r w:rsidR="002C50A7">
        <w:rPr>
          <w:rFonts w:ascii="Arial" w:hAnsi="Arial" w:cs="Arial"/>
          <w:b/>
          <w:sz w:val="20"/>
          <w:szCs w:val="20"/>
          <w:lang w:val="fr-FR"/>
        </w:rPr>
        <w:t xml:space="preserve">figurent à </w:t>
      </w:r>
      <w:r w:rsidRPr="00E4260F">
        <w:rPr>
          <w:rFonts w:ascii="Arial" w:hAnsi="Arial" w:cs="Arial"/>
          <w:b/>
          <w:sz w:val="20"/>
          <w:szCs w:val="20"/>
          <w:lang w:val="fr-FR"/>
        </w:rPr>
        <w:t>l</w:t>
      </w:r>
      <w:r>
        <w:rPr>
          <w:rFonts w:ascii="Arial" w:hAnsi="Arial" w:cs="Arial"/>
          <w:b/>
          <w:sz w:val="20"/>
          <w:szCs w:val="20"/>
          <w:lang w:val="fr-FR"/>
        </w:rPr>
        <w:t>a</w:t>
      </w:r>
      <w:r w:rsidRPr="00E4260F">
        <w:rPr>
          <w:rFonts w:ascii="Arial" w:hAnsi="Arial" w:cs="Arial"/>
          <w:b/>
          <w:sz w:val="20"/>
          <w:szCs w:val="20"/>
          <w:lang w:val="fr-FR"/>
        </w:rPr>
        <w:t xml:space="preserve"> </w:t>
      </w:r>
      <w:r>
        <w:rPr>
          <w:rFonts w:ascii="Arial" w:hAnsi="Arial" w:cs="Arial"/>
          <w:b/>
          <w:sz w:val="20"/>
          <w:szCs w:val="20"/>
          <w:lang w:val="fr-FR"/>
        </w:rPr>
        <w:t>composante </w:t>
      </w:r>
      <w:r w:rsidRPr="00E4260F">
        <w:rPr>
          <w:rFonts w:ascii="Arial" w:hAnsi="Arial" w:cs="Arial"/>
          <w:b/>
          <w:sz w:val="20"/>
          <w:szCs w:val="20"/>
          <w:lang w:val="fr-FR"/>
        </w:rPr>
        <w:t>5</w:t>
      </w:r>
      <w:r w:rsidR="00795193" w:rsidRPr="00E4260F">
        <w:rPr>
          <w:rFonts w:ascii="Arial" w:hAnsi="Arial" w:cs="Arial"/>
          <w:b/>
          <w:iCs/>
          <w:sz w:val="20"/>
          <w:szCs w:val="20"/>
          <w:lang w:val="fr-FR"/>
        </w:rPr>
        <w:t>)</w:t>
      </w:r>
      <w:r>
        <w:rPr>
          <w:rFonts w:ascii="Arial" w:hAnsi="Arial" w:cs="Arial"/>
          <w:b/>
          <w:iCs/>
          <w:sz w:val="20"/>
          <w:szCs w:val="20"/>
          <w:lang w:val="fr-FR"/>
        </w:rPr>
        <w:t> </w:t>
      </w:r>
      <w:r w:rsidR="00795193" w:rsidRPr="00E4260F">
        <w:rPr>
          <w:rFonts w:ascii="Arial" w:hAnsi="Arial" w:cs="Arial"/>
          <w:b/>
          <w:iCs/>
          <w:sz w:val="20"/>
          <w:szCs w:val="20"/>
          <w:lang w:val="fr-FR"/>
        </w:rPr>
        <w:t>;</w:t>
      </w:r>
    </w:p>
    <w:p w:rsidR="00E5098D" w:rsidRPr="00E4260F" w:rsidRDefault="00E4260F">
      <w:pPr>
        <w:numPr>
          <w:ilvl w:val="0"/>
          <w:numId w:val="15"/>
        </w:numPr>
        <w:rPr>
          <w:rFonts w:ascii="Arial" w:hAnsi="Arial" w:cs="Arial"/>
          <w:b/>
          <w:sz w:val="20"/>
          <w:szCs w:val="20"/>
          <w:lang w:val="fr-FR"/>
        </w:rPr>
      </w:pPr>
      <w:r w:rsidRPr="00E4260F">
        <w:rPr>
          <w:rFonts w:ascii="Arial" w:hAnsi="Arial" w:cs="Arial"/>
          <w:b/>
          <w:sz w:val="20"/>
          <w:szCs w:val="20"/>
          <w:lang w:val="fr-FR"/>
        </w:rPr>
        <w:t xml:space="preserve">Si nécessaire, </w:t>
      </w:r>
      <w:r w:rsidR="002C50A7">
        <w:rPr>
          <w:rFonts w:ascii="Arial" w:hAnsi="Arial" w:cs="Arial"/>
          <w:b/>
          <w:sz w:val="20"/>
          <w:szCs w:val="20"/>
          <w:lang w:val="fr-FR"/>
        </w:rPr>
        <w:t>présentez</w:t>
      </w:r>
      <w:r w:rsidRPr="00E4260F">
        <w:rPr>
          <w:rFonts w:ascii="Arial" w:hAnsi="Arial" w:cs="Arial"/>
          <w:b/>
          <w:sz w:val="20"/>
          <w:szCs w:val="20"/>
          <w:lang w:val="fr-FR"/>
        </w:rPr>
        <w:t xml:space="preserve"> un programme de travail </w:t>
      </w:r>
      <w:r w:rsidR="002C50A7">
        <w:rPr>
          <w:rFonts w:ascii="Arial" w:hAnsi="Arial" w:cs="Arial"/>
          <w:b/>
          <w:sz w:val="20"/>
          <w:szCs w:val="20"/>
          <w:lang w:val="fr-FR"/>
        </w:rPr>
        <w:t>décriva</w:t>
      </w:r>
      <w:r w:rsidRPr="00E4260F">
        <w:rPr>
          <w:rFonts w:ascii="Arial" w:hAnsi="Arial" w:cs="Arial"/>
          <w:b/>
          <w:sz w:val="20"/>
          <w:szCs w:val="20"/>
          <w:lang w:val="fr-FR"/>
        </w:rPr>
        <w:t>nt en détail comment les résultats de ce</w:t>
      </w:r>
      <w:r>
        <w:rPr>
          <w:rFonts w:ascii="Arial" w:hAnsi="Arial" w:cs="Arial"/>
          <w:b/>
          <w:sz w:val="20"/>
          <w:szCs w:val="20"/>
          <w:lang w:val="fr-FR"/>
        </w:rPr>
        <w:t>tte</w:t>
      </w:r>
      <w:r w:rsidRPr="00E4260F">
        <w:rPr>
          <w:rFonts w:ascii="Arial" w:hAnsi="Arial" w:cs="Arial"/>
          <w:b/>
          <w:sz w:val="20"/>
          <w:szCs w:val="20"/>
          <w:lang w:val="fr-FR"/>
        </w:rPr>
        <w:t xml:space="preserve"> </w:t>
      </w:r>
      <w:r>
        <w:rPr>
          <w:rFonts w:ascii="Arial" w:hAnsi="Arial" w:cs="Arial"/>
          <w:b/>
          <w:sz w:val="20"/>
          <w:szCs w:val="20"/>
          <w:lang w:val="fr-FR"/>
        </w:rPr>
        <w:t>composante</w:t>
      </w:r>
      <w:r w:rsidRPr="00E4260F">
        <w:rPr>
          <w:rFonts w:ascii="Arial" w:hAnsi="Arial" w:cs="Arial"/>
          <w:b/>
          <w:sz w:val="20"/>
          <w:szCs w:val="20"/>
          <w:lang w:val="fr-FR"/>
        </w:rPr>
        <w:t xml:space="preserve"> seront atteints et/ou les éléments préliminaires d</w:t>
      </w:r>
      <w:r>
        <w:rPr>
          <w:rFonts w:ascii="Arial" w:hAnsi="Arial" w:cs="Arial"/>
          <w:b/>
          <w:sz w:val="20"/>
          <w:szCs w:val="20"/>
          <w:lang w:val="fr-FR"/>
        </w:rPr>
        <w:t>u mandat</w:t>
      </w:r>
      <w:r w:rsidRPr="00E4260F">
        <w:rPr>
          <w:rFonts w:ascii="Arial" w:hAnsi="Arial" w:cs="Arial"/>
          <w:b/>
          <w:sz w:val="20"/>
          <w:szCs w:val="20"/>
          <w:lang w:val="fr-FR"/>
        </w:rPr>
        <w:t xml:space="preserve"> pour des activités spécifiques</w:t>
      </w:r>
      <w:r w:rsidR="002C50A7">
        <w:rPr>
          <w:rFonts w:ascii="Arial" w:hAnsi="Arial" w:cs="Arial"/>
          <w:b/>
          <w:sz w:val="20"/>
          <w:szCs w:val="20"/>
          <w:lang w:val="fr-FR"/>
        </w:rPr>
        <w:t>,</w:t>
      </w:r>
      <w:r w:rsidR="002C50A7" w:rsidRPr="002C50A7">
        <w:rPr>
          <w:rFonts w:ascii="Arial" w:hAnsi="Arial" w:cs="Arial"/>
          <w:b/>
          <w:sz w:val="20"/>
          <w:szCs w:val="20"/>
          <w:lang w:val="fr-FR"/>
        </w:rPr>
        <w:t xml:space="preserve"> </w:t>
      </w:r>
      <w:r w:rsidR="002C50A7" w:rsidRPr="00E4260F">
        <w:rPr>
          <w:rFonts w:ascii="Arial" w:hAnsi="Arial" w:cs="Arial"/>
          <w:b/>
          <w:sz w:val="20"/>
          <w:szCs w:val="20"/>
          <w:lang w:val="fr-FR"/>
        </w:rPr>
        <w:t xml:space="preserve">en </w:t>
      </w:r>
      <w:r w:rsidR="002C50A7">
        <w:rPr>
          <w:rFonts w:ascii="Arial" w:hAnsi="Arial" w:cs="Arial"/>
          <w:b/>
          <w:sz w:val="20"/>
          <w:szCs w:val="20"/>
          <w:lang w:val="fr-FR"/>
        </w:rPr>
        <w:t>a</w:t>
      </w:r>
      <w:r w:rsidR="002C50A7" w:rsidRPr="00E4260F">
        <w:rPr>
          <w:rFonts w:ascii="Arial" w:hAnsi="Arial" w:cs="Arial"/>
          <w:b/>
          <w:sz w:val="20"/>
          <w:szCs w:val="20"/>
          <w:lang w:val="fr-FR"/>
        </w:rPr>
        <w:t>nnexe 3</w:t>
      </w:r>
      <w:r w:rsidR="00795193" w:rsidRPr="00E4260F">
        <w:rPr>
          <w:rFonts w:ascii="Arial" w:hAnsi="Arial" w:cs="Arial"/>
          <w:b/>
          <w:sz w:val="20"/>
          <w:szCs w:val="20"/>
          <w:lang w:val="fr-FR"/>
        </w:rPr>
        <w:t>.</w:t>
      </w:r>
    </w:p>
    <w:p w:rsidR="004431A4" w:rsidRPr="00E4260F" w:rsidRDefault="004431A4" w:rsidP="007D41A0">
      <w:pPr>
        <w:ind w:left="360"/>
        <w:jc w:val="both"/>
        <w:rPr>
          <w:rFonts w:ascii="Arial" w:hAnsi="Arial" w:cs="Arial"/>
          <w:b/>
          <w:sz w:val="20"/>
          <w:szCs w:val="20"/>
          <w:lang w:val="fr-FR"/>
        </w:rPr>
      </w:pPr>
    </w:p>
    <w:p w:rsidR="00A519B8" w:rsidRPr="008B66DA" w:rsidRDefault="002C50A7" w:rsidP="00A519B8">
      <w:pPr>
        <w:jc w:val="center"/>
        <w:rPr>
          <w:rFonts w:ascii="Arial" w:hAnsi="Arial" w:cs="Arial"/>
          <w:b/>
          <w:iCs/>
          <w:sz w:val="20"/>
          <w:szCs w:val="20"/>
          <w:lang w:val="fr-FR"/>
        </w:rPr>
      </w:pPr>
      <w:r>
        <w:rPr>
          <w:rFonts w:ascii="Arial" w:hAnsi="Arial" w:cs="Arial"/>
          <w:b/>
          <w:i/>
          <w:iCs/>
          <w:sz w:val="20"/>
          <w:szCs w:val="20"/>
          <w:lang w:val="fr-FR"/>
        </w:rPr>
        <w:t>Ajoutez v</w:t>
      </w:r>
      <w:r w:rsidR="00E4260F" w:rsidRPr="008B66DA">
        <w:rPr>
          <w:rFonts w:ascii="Arial" w:hAnsi="Arial" w:cs="Arial"/>
          <w:b/>
          <w:i/>
          <w:iCs/>
          <w:sz w:val="20"/>
          <w:szCs w:val="20"/>
          <w:lang w:val="fr-FR"/>
        </w:rPr>
        <w:t>otre description ici </w:t>
      </w:r>
      <w:r w:rsidR="00795193" w:rsidRPr="008B66DA">
        <w:rPr>
          <w:rFonts w:ascii="Arial" w:hAnsi="Arial" w:cs="Arial"/>
          <w:b/>
          <w:i/>
          <w:iCs/>
          <w:sz w:val="20"/>
          <w:szCs w:val="20"/>
          <w:lang w:val="fr-FR"/>
        </w:rPr>
        <w:t>:</w:t>
      </w:r>
    </w:p>
    <w:p w:rsidR="00E4260F" w:rsidRDefault="00E4260F">
      <w:pPr>
        <w:spacing w:before="0"/>
        <w:rPr>
          <w:rFonts w:ascii="Arial" w:hAnsi="Arial" w:cs="Arial"/>
          <w:b/>
          <w:sz w:val="22"/>
          <w:szCs w:val="22"/>
        </w:rPr>
      </w:pPr>
      <w:r>
        <w:rPr>
          <w:rFonts w:ascii="Arial" w:hAnsi="Arial" w:cs="Arial"/>
          <w:b/>
          <w:sz w:val="22"/>
          <w:szCs w:val="22"/>
        </w:rPr>
        <w:br w:type="page"/>
      </w:r>
    </w:p>
    <w:p w:rsidR="00871AB6" w:rsidRDefault="00871AB6">
      <w:pPr>
        <w:spacing w:before="0"/>
        <w:rPr>
          <w:rFonts w:ascii="Arial" w:hAnsi="Arial" w:cs="Arial"/>
          <w:b/>
          <w:sz w:val="22"/>
          <w:szCs w:val="22"/>
        </w:rPr>
      </w:pPr>
    </w:p>
    <w:p w:rsidR="00871AB6" w:rsidRDefault="00871AB6">
      <w:pPr>
        <w:spacing w:before="0"/>
        <w:rPr>
          <w:rFonts w:ascii="Arial" w:hAnsi="Arial" w:cs="Arial"/>
          <w:b/>
          <w:sz w:val="22"/>
          <w:szCs w:val="22"/>
        </w:rPr>
      </w:pPr>
    </w:p>
    <w:p w:rsidR="00871AB6" w:rsidRDefault="00871AB6">
      <w:pPr>
        <w:spacing w:before="0"/>
        <w:rPr>
          <w:rFonts w:ascii="Arial" w:hAnsi="Arial" w:cs="Arial"/>
          <w:b/>
          <w:sz w:val="22"/>
          <w:szCs w:val="22"/>
        </w:rPr>
      </w:pPr>
    </w:p>
    <w:p w:rsidR="00871AB6" w:rsidRDefault="00871AB6">
      <w:pPr>
        <w:spacing w:before="0"/>
        <w:rPr>
          <w:rFonts w:ascii="Arial" w:hAnsi="Arial" w:cs="Arial"/>
          <w:b/>
          <w:sz w:val="22"/>
          <w:szCs w:val="22"/>
        </w:rPr>
      </w:pPr>
    </w:p>
    <w:p w:rsidR="00871AB6" w:rsidRDefault="00871AB6">
      <w:pPr>
        <w:spacing w:before="0"/>
        <w:rPr>
          <w:rFonts w:ascii="Arial" w:hAnsi="Arial" w:cs="Arial"/>
          <w:b/>
          <w:sz w:val="22"/>
          <w:szCs w:val="22"/>
        </w:rPr>
      </w:pPr>
    </w:p>
    <w:p w:rsidR="00871AB6" w:rsidRDefault="00871AB6">
      <w:pPr>
        <w:spacing w:before="0"/>
        <w:rPr>
          <w:rFonts w:ascii="Arial" w:hAnsi="Arial" w:cs="Arial"/>
          <w:b/>
          <w:sz w:val="22"/>
          <w:szCs w:val="22"/>
        </w:rPr>
      </w:pPr>
    </w:p>
    <w:p w:rsidR="00871AB6" w:rsidRDefault="00871AB6">
      <w:pPr>
        <w:spacing w:before="0"/>
        <w:rPr>
          <w:rFonts w:ascii="Arial" w:hAnsi="Arial" w:cs="Arial"/>
          <w:b/>
          <w:sz w:val="22"/>
          <w:szCs w:val="22"/>
        </w:rPr>
      </w:pPr>
    </w:p>
    <w:p w:rsidR="00871AB6" w:rsidRDefault="00871AB6">
      <w:pPr>
        <w:spacing w:before="0"/>
        <w:rPr>
          <w:rFonts w:ascii="Arial" w:hAnsi="Arial" w:cs="Arial"/>
          <w:b/>
          <w:sz w:val="22"/>
          <w:szCs w:val="22"/>
        </w:rPr>
      </w:pPr>
    </w:p>
    <w:p w:rsidR="00871AB6" w:rsidRDefault="00871AB6">
      <w:pPr>
        <w:spacing w:before="0"/>
        <w:rPr>
          <w:rFonts w:ascii="Arial" w:hAnsi="Arial" w:cs="Arial"/>
          <w:b/>
          <w:sz w:val="22"/>
          <w:szCs w:val="22"/>
        </w:rPr>
      </w:pPr>
    </w:p>
    <w:p w:rsidR="00871AB6" w:rsidRDefault="00871AB6">
      <w:pPr>
        <w:spacing w:before="0"/>
        <w:rPr>
          <w:rFonts w:ascii="Arial" w:hAnsi="Arial" w:cs="Arial"/>
          <w:b/>
          <w:sz w:val="22"/>
          <w:szCs w:val="22"/>
        </w:rPr>
      </w:pPr>
    </w:p>
    <w:p w:rsidR="00871AB6" w:rsidRDefault="00871AB6">
      <w:pPr>
        <w:spacing w:before="0"/>
        <w:rPr>
          <w:rFonts w:ascii="Arial" w:hAnsi="Arial" w:cs="Arial"/>
          <w:b/>
          <w:sz w:val="22"/>
          <w:szCs w:val="22"/>
        </w:rPr>
      </w:pPr>
    </w:p>
    <w:p w:rsidR="00092ACF" w:rsidRDefault="00092ACF">
      <w:pPr>
        <w:spacing w:before="0"/>
        <w:rPr>
          <w:rFonts w:ascii="Arial" w:hAnsi="Arial" w:cs="Arial"/>
          <w:b/>
          <w:sz w:val="22"/>
          <w:szCs w:val="22"/>
        </w:rPr>
      </w:pPr>
    </w:p>
    <w:tbl>
      <w:tblPr>
        <w:tblW w:w="9360" w:type="dxa"/>
        <w:tblInd w:w="93" w:type="dxa"/>
        <w:tblLayout w:type="fixed"/>
        <w:tblLook w:val="04A0"/>
      </w:tblPr>
      <w:tblGrid>
        <w:gridCol w:w="2372"/>
        <w:gridCol w:w="1956"/>
        <w:gridCol w:w="997"/>
        <w:gridCol w:w="990"/>
        <w:gridCol w:w="990"/>
        <w:gridCol w:w="990"/>
        <w:gridCol w:w="1065"/>
      </w:tblGrid>
      <w:tr w:rsidR="008629E6" w:rsidRPr="00455044">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E4260F" w:rsidRDefault="00795193" w:rsidP="00E4260F">
            <w:pPr>
              <w:jc w:val="center"/>
              <w:rPr>
                <w:rFonts w:ascii="Arial" w:hAnsi="Arial" w:cs="Arial"/>
                <w:b/>
                <w:bCs/>
                <w:color w:val="000000"/>
                <w:sz w:val="18"/>
                <w:szCs w:val="18"/>
                <w:lang w:val="fr-FR"/>
              </w:rPr>
            </w:pPr>
            <w:r w:rsidRPr="002A4C47">
              <w:rPr>
                <w:rFonts w:ascii="Arial" w:hAnsi="Arial" w:cs="Arial"/>
                <w:b/>
                <w:bCs/>
                <w:color w:val="000000"/>
                <w:sz w:val="18"/>
                <w:szCs w:val="18"/>
                <w:lang w:val="fr-FR"/>
              </w:rPr>
              <w:t>Table</w:t>
            </w:r>
            <w:r w:rsidR="00E4260F" w:rsidRPr="002A4C47">
              <w:rPr>
                <w:rFonts w:ascii="Arial" w:hAnsi="Arial" w:cs="Arial"/>
                <w:b/>
                <w:bCs/>
                <w:color w:val="000000"/>
                <w:sz w:val="18"/>
                <w:szCs w:val="18"/>
                <w:lang w:val="fr-FR"/>
              </w:rPr>
              <w:t>au</w:t>
            </w:r>
            <w:r w:rsidRPr="002A4C47">
              <w:rPr>
                <w:rFonts w:ascii="Arial" w:hAnsi="Arial" w:cs="Arial"/>
                <w:b/>
                <w:bCs/>
                <w:color w:val="000000"/>
                <w:sz w:val="18"/>
                <w:szCs w:val="18"/>
                <w:lang w:val="fr-FR"/>
              </w:rPr>
              <w:t xml:space="preserve"> 3</w:t>
            </w:r>
            <w:r w:rsidR="00E4260F" w:rsidRPr="002A4C47">
              <w:rPr>
                <w:rFonts w:ascii="Arial" w:hAnsi="Arial" w:cs="Arial"/>
                <w:b/>
                <w:bCs/>
                <w:color w:val="000000"/>
                <w:sz w:val="18"/>
                <w:szCs w:val="18"/>
                <w:lang w:val="fr-FR"/>
              </w:rPr>
              <w:t> </w:t>
            </w:r>
            <w:r w:rsidRPr="002A4C47">
              <w:rPr>
                <w:rFonts w:ascii="Arial" w:hAnsi="Arial" w:cs="Arial"/>
                <w:b/>
                <w:bCs/>
                <w:color w:val="000000"/>
                <w:sz w:val="18"/>
                <w:szCs w:val="18"/>
                <w:lang w:val="fr-FR"/>
              </w:rPr>
              <w:t xml:space="preserve">: </w:t>
            </w:r>
            <w:r w:rsidR="00E4260F" w:rsidRPr="002A4C47">
              <w:rPr>
                <w:rFonts w:ascii="Arial" w:hAnsi="Arial" w:cs="Arial"/>
                <w:b/>
                <w:sz w:val="18"/>
                <w:szCs w:val="18"/>
                <w:lang w:val="fr-FR"/>
              </w:rPr>
              <w:t>Récapitulatif des activités et du budget pour le niveau de référence</w:t>
            </w:r>
            <w:r w:rsidRPr="00E4260F">
              <w:rPr>
                <w:rFonts w:ascii="Arial" w:hAnsi="Arial" w:cs="Arial"/>
                <w:b/>
                <w:sz w:val="18"/>
                <w:szCs w:val="18"/>
                <w:lang w:val="fr-FR"/>
              </w:rPr>
              <w:t xml:space="preserve"> </w:t>
            </w:r>
          </w:p>
        </w:tc>
      </w:tr>
      <w:tr w:rsidR="008629E6" w:rsidRPr="002C50A7">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8B66DA" w:rsidRDefault="00E4260F" w:rsidP="007431AE">
            <w:pPr>
              <w:jc w:val="center"/>
              <w:rPr>
                <w:rFonts w:ascii="Arial" w:hAnsi="Arial" w:cs="Arial"/>
                <w:b/>
                <w:bCs/>
                <w:color w:val="000000"/>
                <w:sz w:val="20"/>
                <w:szCs w:val="20"/>
                <w:lang w:val="fr-FR"/>
              </w:rPr>
            </w:pPr>
            <w:r w:rsidRPr="008B66DA">
              <w:rPr>
                <w:rFonts w:ascii="Arial" w:hAnsi="Arial" w:cs="Arial"/>
                <w:b/>
                <w:bCs/>
                <w:color w:val="000000"/>
                <w:sz w:val="20"/>
                <w:szCs w:val="20"/>
                <w:lang w:val="fr-FR"/>
              </w:rPr>
              <w:t>Activité principale</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8B66DA" w:rsidRDefault="002C50A7" w:rsidP="007431AE">
            <w:pPr>
              <w:jc w:val="center"/>
              <w:rPr>
                <w:rFonts w:ascii="Arial" w:hAnsi="Arial" w:cs="Arial"/>
                <w:b/>
                <w:bCs/>
                <w:color w:val="000000"/>
                <w:sz w:val="18"/>
                <w:szCs w:val="18"/>
                <w:lang w:val="fr-FR"/>
              </w:rPr>
            </w:pPr>
            <w:r>
              <w:rPr>
                <w:rFonts w:ascii="Arial" w:hAnsi="Arial" w:cs="Arial"/>
                <w:b/>
                <w:bCs/>
                <w:color w:val="000000"/>
                <w:sz w:val="18"/>
                <w:szCs w:val="18"/>
                <w:lang w:val="fr-FR"/>
              </w:rPr>
              <w:t>A</w:t>
            </w:r>
            <w:r w:rsidR="00E4260F" w:rsidRPr="008B66DA">
              <w:rPr>
                <w:rFonts w:ascii="Arial" w:hAnsi="Arial" w:cs="Arial"/>
                <w:b/>
                <w:bCs/>
                <w:color w:val="000000"/>
                <w:sz w:val="18"/>
                <w:szCs w:val="18"/>
                <w:lang w:val="fr-FR"/>
              </w:rPr>
              <w:t>ctivité</w:t>
            </w:r>
            <w:r>
              <w:rPr>
                <w:rFonts w:ascii="Arial" w:hAnsi="Arial" w:cs="Arial"/>
                <w:b/>
                <w:bCs/>
                <w:color w:val="000000"/>
                <w:sz w:val="18"/>
                <w:szCs w:val="18"/>
                <w:lang w:val="fr-FR"/>
              </w:rPr>
              <w:t xml:space="preserve"> secondaire</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8B66DA" w:rsidRDefault="00E4260F" w:rsidP="00E4260F">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Coût estimé (en milliers</w:t>
            </w:r>
            <w:r w:rsidR="002C50A7">
              <w:rPr>
                <w:rFonts w:ascii="Arial" w:hAnsi="Arial" w:cs="Arial"/>
                <w:b/>
                <w:bCs/>
                <w:color w:val="000000"/>
                <w:sz w:val="18"/>
                <w:szCs w:val="18"/>
                <w:lang w:val="fr-FR"/>
              </w:rPr>
              <w:t xml:space="preserve"> de dollars</w:t>
            </w:r>
            <w:r w:rsidR="00795193" w:rsidRPr="008B66DA">
              <w:rPr>
                <w:rFonts w:ascii="Arial" w:hAnsi="Arial" w:cs="Arial"/>
                <w:b/>
                <w:bCs/>
                <w:color w:val="000000"/>
                <w:sz w:val="18"/>
                <w:szCs w:val="18"/>
                <w:lang w:val="fr-FR"/>
              </w:rPr>
              <w:t>)</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8B66DA" w:rsidRDefault="008629E6" w:rsidP="007431AE">
            <w:pPr>
              <w:rPr>
                <w:rFonts w:ascii="Arial" w:hAnsi="Arial" w:cs="Arial"/>
                <w:b/>
                <w:bCs/>
                <w:color w:val="000000"/>
                <w:sz w:val="20"/>
                <w:szCs w:val="20"/>
                <w:lang w:val="fr-FR"/>
              </w:rPr>
            </w:pPr>
          </w:p>
        </w:tc>
        <w:tc>
          <w:tcPr>
            <w:tcW w:w="1956" w:type="dxa"/>
            <w:vMerge/>
            <w:tcBorders>
              <w:top w:val="nil"/>
              <w:left w:val="single" w:sz="8" w:space="0" w:color="auto"/>
              <w:bottom w:val="single" w:sz="8" w:space="0" w:color="000000"/>
              <w:right w:val="single" w:sz="8" w:space="0" w:color="auto"/>
            </w:tcBorders>
            <w:vAlign w:val="center"/>
          </w:tcPr>
          <w:p w:rsidR="008629E6" w:rsidRPr="008B66DA" w:rsidRDefault="008629E6" w:rsidP="007431AE">
            <w:pPr>
              <w:rPr>
                <w:rFonts w:ascii="Arial" w:hAnsi="Arial" w:cs="Arial"/>
                <w:b/>
                <w:bCs/>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1</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2</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3</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4</w:t>
            </w:r>
          </w:p>
        </w:tc>
        <w:tc>
          <w:tcPr>
            <w:tcW w:w="1065" w:type="dxa"/>
            <w:tcBorders>
              <w:left w:val="single" w:sz="8" w:space="0" w:color="auto"/>
              <w:bottom w:val="single" w:sz="8" w:space="0" w:color="auto"/>
              <w:right w:val="single" w:sz="8" w:space="0" w:color="000000"/>
            </w:tcBorders>
            <w:shd w:val="pct10" w:color="auto" w:fill="auto"/>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18"/>
                <w:szCs w:val="18"/>
                <w:lang w:val="fr-FR"/>
              </w:rPr>
            </w:pPr>
            <w:r w:rsidRPr="008B66DA">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18"/>
                <w:szCs w:val="18"/>
                <w:lang w:val="fr-FR"/>
              </w:rPr>
            </w:pPr>
            <w:r w:rsidRPr="008B66DA">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18"/>
                <w:szCs w:val="18"/>
                <w:lang w:val="fr-FR"/>
              </w:rPr>
            </w:pPr>
            <w:r w:rsidRPr="008B66DA">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18"/>
                <w:szCs w:val="18"/>
                <w:lang w:val="fr-FR"/>
              </w:rPr>
            </w:pPr>
            <w:r w:rsidRPr="008B66DA">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8B66DA" w:rsidRDefault="00795193" w:rsidP="007431AE">
            <w:pPr>
              <w:widowControl w:val="0"/>
              <w:overflowPunct w:val="0"/>
              <w:autoSpaceDE w:val="0"/>
              <w:autoSpaceDN w:val="0"/>
              <w:adjustRightInd w:val="0"/>
              <w:ind w:right="767"/>
              <w:jc w:val="right"/>
              <w:textAlignment w:val="baseline"/>
              <w:rPr>
                <w:rFonts w:ascii="Arial" w:hAnsi="Arial" w:cs="Arial"/>
                <w:b/>
                <w:bCs/>
                <w:color w:val="000000"/>
                <w:sz w:val="18"/>
                <w:szCs w:val="18"/>
                <w:lang w:val="fr-FR"/>
              </w:rPr>
            </w:pPr>
            <w:r w:rsidRPr="008B66DA">
              <w:rPr>
                <w:rFonts w:ascii="Arial" w:hAnsi="Arial" w:cs="Arial"/>
                <w:b/>
                <w:bCs/>
                <w:color w:val="000000"/>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1065" w:type="dxa"/>
            <w:tcBorders>
              <w:top w:val="nil"/>
              <w:left w:val="nil"/>
              <w:bottom w:val="single" w:sz="4" w:space="0" w:color="auto"/>
              <w:right w:val="single" w:sz="8"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8B66DA">
              <w:rPr>
                <w:rFonts w:ascii="Arial" w:hAnsi="Arial" w:cs="Arial"/>
                <w:b/>
                <w:bCs/>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2C50A7" w:rsidP="00E4260F">
            <w:pPr>
              <w:widowControl w:val="0"/>
              <w:overflowPunct w:val="0"/>
              <w:autoSpaceDE w:val="0"/>
              <w:autoSpaceDN w:val="0"/>
              <w:adjustRightInd w:val="0"/>
              <w:jc w:val="both"/>
              <w:textAlignment w:val="baseline"/>
              <w:rPr>
                <w:rFonts w:ascii="Arial" w:hAnsi="Arial" w:cs="Arial"/>
                <w:color w:val="000000"/>
                <w:sz w:val="18"/>
                <w:szCs w:val="18"/>
                <w:lang w:val="fr-FR"/>
              </w:rPr>
            </w:pPr>
            <w:r>
              <w:rPr>
                <w:rFonts w:ascii="Arial" w:hAnsi="Arial" w:cs="Arial"/>
                <w:color w:val="000000"/>
                <w:sz w:val="18"/>
                <w:szCs w:val="18"/>
                <w:lang w:val="fr-FR"/>
              </w:rPr>
              <w:t>Gouvernement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7431AE">
            <w:pPr>
              <w:widowControl w:val="0"/>
              <w:overflowPunct w:val="0"/>
              <w:autoSpaceDE w:val="0"/>
              <w:autoSpaceDN w:val="0"/>
              <w:adjustRightInd w:val="0"/>
              <w:jc w:val="both"/>
              <w:textAlignment w:val="baseline"/>
              <w:rPr>
                <w:rFonts w:ascii="Arial" w:hAnsi="Arial" w:cs="Arial"/>
                <w:b/>
                <w:color w:val="000000"/>
                <w:sz w:val="18"/>
                <w:szCs w:val="18"/>
                <w:lang w:val="fr-FR"/>
              </w:rPr>
            </w:pPr>
            <w:r w:rsidRPr="008B66DA">
              <w:rPr>
                <w:rFonts w:ascii="Arial" w:hAnsi="Arial" w:cs="Arial"/>
                <w:b/>
                <w:color w:val="000000"/>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E4260F" w:rsidP="00E4260F">
            <w:pPr>
              <w:widowControl w:val="0"/>
              <w:overflowPunct w:val="0"/>
              <w:autoSpaceDE w:val="0"/>
              <w:autoSpaceDN w:val="0"/>
              <w:adjustRightInd w:val="0"/>
              <w:jc w:val="both"/>
              <w:textAlignment w:val="baseline"/>
              <w:rPr>
                <w:rFonts w:ascii="Arial" w:hAnsi="Arial" w:cs="Arial"/>
                <w:color w:val="000000"/>
                <w:sz w:val="18"/>
                <w:szCs w:val="18"/>
                <w:lang w:val="fr-FR"/>
              </w:rPr>
            </w:pPr>
            <w:r w:rsidRPr="008B66DA">
              <w:rPr>
                <w:rFonts w:ascii="Arial" w:hAnsi="Arial" w:cs="Arial"/>
                <w:sz w:val="18"/>
                <w:szCs w:val="18"/>
                <w:lang w:val="fr-FR"/>
              </w:rPr>
              <w:t>Programme ONU-REDD (le cas échéant</w:t>
            </w:r>
            <w:r w:rsidR="00795193" w:rsidRPr="008B66DA">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E4260F" w:rsidP="002C50A7">
            <w:pPr>
              <w:widowControl w:val="0"/>
              <w:overflowPunct w:val="0"/>
              <w:autoSpaceDE w:val="0"/>
              <w:autoSpaceDN w:val="0"/>
              <w:adjustRightInd w:val="0"/>
              <w:jc w:val="both"/>
              <w:textAlignment w:val="baseline"/>
              <w:rPr>
                <w:rFonts w:ascii="Arial" w:hAnsi="Arial" w:cs="Arial"/>
                <w:color w:val="000000"/>
                <w:sz w:val="18"/>
                <w:szCs w:val="18"/>
                <w:lang w:val="fr-FR"/>
              </w:rPr>
            </w:pPr>
            <w:r w:rsidRPr="008B66DA">
              <w:rPr>
                <w:rFonts w:ascii="Arial" w:hAnsi="Arial" w:cs="Arial"/>
                <w:color w:val="000000"/>
                <w:sz w:val="18"/>
                <w:szCs w:val="18"/>
                <w:lang w:val="fr-FR"/>
              </w:rPr>
              <w:t>Autre partenaire d</w:t>
            </w:r>
            <w:r w:rsidR="002C50A7">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1 (nom</w:t>
            </w:r>
            <w:r w:rsidR="00795193" w:rsidRPr="008B66DA">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E4260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2C50A7">
            <w:pPr>
              <w:widowControl w:val="0"/>
              <w:overflowPunct w:val="0"/>
              <w:autoSpaceDE w:val="0"/>
              <w:autoSpaceDN w:val="0"/>
              <w:adjustRightInd w:val="0"/>
              <w:jc w:val="both"/>
              <w:textAlignment w:val="baseline"/>
              <w:rPr>
                <w:rFonts w:ascii="Arial" w:hAnsi="Arial" w:cs="Arial"/>
                <w:color w:val="000000"/>
                <w:sz w:val="18"/>
                <w:szCs w:val="18"/>
                <w:lang w:val="fr-FR"/>
              </w:rPr>
            </w:pPr>
            <w:r w:rsidRPr="008B66DA">
              <w:rPr>
                <w:rFonts w:ascii="Arial" w:hAnsi="Arial" w:cs="Arial"/>
                <w:color w:val="000000"/>
                <w:sz w:val="18"/>
                <w:szCs w:val="18"/>
                <w:lang w:val="fr-FR"/>
              </w:rPr>
              <w:t>Autre partenaire d</w:t>
            </w:r>
            <w:r w:rsidR="002C50A7">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E4260F" w:rsidRPr="008B66DA" w:rsidRDefault="00E4260F"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E4260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2C50A7">
            <w:pPr>
              <w:widowControl w:val="0"/>
              <w:overflowPunct w:val="0"/>
              <w:autoSpaceDE w:val="0"/>
              <w:autoSpaceDN w:val="0"/>
              <w:adjustRightInd w:val="0"/>
              <w:jc w:val="both"/>
              <w:textAlignment w:val="baseline"/>
              <w:rPr>
                <w:rFonts w:ascii="Arial" w:hAnsi="Arial" w:cs="Arial"/>
                <w:color w:val="000000"/>
                <w:sz w:val="18"/>
                <w:szCs w:val="18"/>
                <w:lang w:val="fr-FR"/>
              </w:rPr>
            </w:pPr>
            <w:r w:rsidRPr="008B66DA">
              <w:rPr>
                <w:rFonts w:ascii="Arial" w:hAnsi="Arial" w:cs="Arial"/>
                <w:color w:val="000000"/>
                <w:sz w:val="18"/>
                <w:szCs w:val="18"/>
                <w:lang w:val="fr-FR"/>
              </w:rPr>
              <w:t>Autre partenaire d</w:t>
            </w:r>
            <w:r w:rsidR="002C50A7">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E4260F" w:rsidRPr="008B66DA" w:rsidRDefault="00E4260F"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bl>
    <w:p w:rsidR="00B959EB" w:rsidRPr="00485A9D" w:rsidRDefault="00B959EB" w:rsidP="00506052">
      <w:pPr>
        <w:rPr>
          <w:rFonts w:ascii="Arial" w:hAnsi="Arial" w:cs="Arial"/>
          <w:b/>
          <w:sz w:val="22"/>
          <w:szCs w:val="22"/>
        </w:rPr>
      </w:pPr>
    </w:p>
    <w:p w:rsidR="00B959EB" w:rsidRDefault="00795193">
      <w:pPr>
        <w:spacing w:before="0"/>
        <w:rPr>
          <w:rFonts w:ascii="Arial" w:hAnsi="Arial" w:cs="Arial"/>
          <w:b/>
          <w:sz w:val="22"/>
          <w:szCs w:val="22"/>
        </w:rPr>
      </w:pPr>
      <w:r w:rsidRPr="00485A9D">
        <w:rPr>
          <w:rFonts w:ascii="Arial" w:hAnsi="Arial" w:cs="Arial"/>
          <w:b/>
          <w:sz w:val="22"/>
          <w:szCs w:val="22"/>
        </w:rPr>
        <w:br w:type="page"/>
      </w:r>
    </w:p>
    <w:p w:rsidR="00315518" w:rsidRPr="00485A9D" w:rsidRDefault="00315518">
      <w:pPr>
        <w:spacing w:before="0"/>
        <w:rPr>
          <w:rFonts w:ascii="Arial" w:hAnsi="Arial" w:cs="Arial"/>
          <w:b/>
          <w:sz w:val="22"/>
          <w:szCs w:val="22"/>
        </w:rPr>
      </w:pPr>
    </w:p>
    <w:tbl>
      <w:tblPr>
        <w:tblW w:w="9434"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434"/>
      </w:tblGrid>
      <w:tr w:rsidR="004431A4" w:rsidRPr="00455044" w:rsidTr="00871AB6">
        <w:trPr>
          <w:trHeight w:val="922"/>
          <w:jc w:val="center"/>
        </w:trPr>
        <w:tc>
          <w:tcPr>
            <w:tcW w:w="9434" w:type="dxa"/>
            <w:shd w:val="clear" w:color="auto" w:fill="C4BC96" w:themeFill="background2" w:themeFillShade="BF"/>
          </w:tcPr>
          <w:p w:rsidR="007A3C5F" w:rsidRPr="008B66DA" w:rsidRDefault="00E4260F" w:rsidP="001161AC">
            <w:pPr>
              <w:pStyle w:val="Heading1"/>
              <w:rPr>
                <w:rFonts w:ascii="Arial" w:hAnsi="Arial"/>
                <w:b/>
                <w:sz w:val="24"/>
                <w:lang w:val="fr-FR"/>
              </w:rPr>
            </w:pPr>
            <w:bookmarkStart w:id="175" w:name="_Toc327510863"/>
            <w:bookmarkStart w:id="176" w:name="_Toc332365591"/>
            <w:r w:rsidRPr="008B66DA">
              <w:rPr>
                <w:rFonts w:ascii="Arial" w:hAnsi="Arial"/>
                <w:b/>
                <w:sz w:val="24"/>
                <w:lang w:val="fr-FR"/>
              </w:rPr>
              <w:t xml:space="preserve">Composante 4 : Conception de systèmes </w:t>
            </w:r>
            <w:r w:rsidR="002C50A7">
              <w:rPr>
                <w:rFonts w:ascii="Arial" w:hAnsi="Arial"/>
                <w:b/>
                <w:sz w:val="24"/>
                <w:lang w:val="fr-FR"/>
              </w:rPr>
              <w:t xml:space="preserve">nationaux </w:t>
            </w:r>
            <w:r w:rsidRPr="008B66DA">
              <w:rPr>
                <w:rFonts w:ascii="Arial" w:hAnsi="Arial"/>
                <w:b/>
                <w:sz w:val="24"/>
                <w:lang w:val="fr-FR"/>
              </w:rPr>
              <w:t xml:space="preserve">de suivi forestier et d’information sur les </w:t>
            </w:r>
            <w:r w:rsidR="00E67F07">
              <w:rPr>
                <w:rFonts w:ascii="Arial" w:hAnsi="Arial"/>
                <w:b/>
                <w:sz w:val="24"/>
                <w:lang w:val="fr-FR"/>
              </w:rPr>
              <w:t>garanties</w:t>
            </w:r>
            <w:bookmarkEnd w:id="175"/>
            <w:bookmarkEnd w:id="176"/>
            <w:r w:rsidR="003300DF" w:rsidRPr="008B66DA">
              <w:rPr>
                <w:rFonts w:ascii="Arial" w:hAnsi="Arial"/>
                <w:b/>
                <w:sz w:val="24"/>
                <w:lang w:val="fr-FR"/>
              </w:rPr>
              <w:t xml:space="preserve"> </w:t>
            </w:r>
          </w:p>
          <w:p w:rsidR="001161AC" w:rsidRPr="002C50A7" w:rsidRDefault="001161AC" w:rsidP="001161AC">
            <w:pPr>
              <w:rPr>
                <w:lang w:val="fr-FR" w:eastAsia="nl-NL"/>
              </w:rPr>
            </w:pPr>
          </w:p>
        </w:tc>
      </w:tr>
    </w:tbl>
    <w:p w:rsidR="004431A4" w:rsidRPr="00E4260F" w:rsidRDefault="004431A4" w:rsidP="004431A4">
      <w:pPr>
        <w:rPr>
          <w:rFonts w:ascii="Arial" w:hAnsi="Arial" w:cs="Arial"/>
          <w:b/>
          <w:sz w:val="22"/>
          <w:szCs w:val="22"/>
          <w:lang w:val="fr-FR"/>
        </w:rPr>
      </w:pPr>
    </w:p>
    <w:p w:rsidR="00315518" w:rsidRPr="002725E8" w:rsidRDefault="00315518" w:rsidP="00315518">
      <w:pPr>
        <w:rPr>
          <w:rFonts w:ascii="Arial" w:hAnsi="Arial" w:cs="Arial"/>
          <w:sz w:val="20"/>
          <w:szCs w:val="20"/>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315518" w:rsidRPr="00455044" w:rsidTr="002D75BF">
        <w:trPr>
          <w:jc w:val="center"/>
        </w:trPr>
        <w:tc>
          <w:tcPr>
            <w:tcW w:w="9360" w:type="dxa"/>
            <w:shd w:val="clear" w:color="auto" w:fill="C4BC96" w:themeFill="background2" w:themeFillShade="BF"/>
          </w:tcPr>
          <w:p w:rsidR="00315518" w:rsidRPr="002725E8" w:rsidRDefault="00A37E19" w:rsidP="007A1523">
            <w:pPr>
              <w:pStyle w:val="Heading2"/>
              <w:jc w:val="center"/>
              <w:rPr>
                <w:sz w:val="24"/>
                <w:lang w:val="fr-FR"/>
              </w:rPr>
            </w:pPr>
            <w:bookmarkStart w:id="177" w:name="_Toc309220048"/>
            <w:bookmarkStart w:id="178" w:name="_Toc327510864"/>
            <w:bookmarkStart w:id="179" w:name="_Toc332365592"/>
            <w:r w:rsidRPr="002725E8">
              <w:rPr>
                <w:sz w:val="24"/>
                <w:lang w:val="fr-FR"/>
              </w:rPr>
              <w:t xml:space="preserve">4a. </w:t>
            </w:r>
            <w:bookmarkEnd w:id="177"/>
            <w:r w:rsidR="002725E8" w:rsidRPr="002A4C47">
              <w:rPr>
                <w:sz w:val="24"/>
                <w:lang w:val="fr-FR"/>
              </w:rPr>
              <w:t>Système national de suivi forestier</w:t>
            </w:r>
            <w:bookmarkEnd w:id="178"/>
            <w:bookmarkEnd w:id="179"/>
          </w:p>
          <w:p w:rsidR="00315518" w:rsidRPr="002725E8" w:rsidRDefault="00315518" w:rsidP="00315518">
            <w:pPr>
              <w:rPr>
                <w:rFonts w:ascii="Arial" w:hAnsi="Arial" w:cs="Arial"/>
                <w:sz w:val="20"/>
                <w:szCs w:val="20"/>
                <w:lang w:val="fr-FR"/>
              </w:rPr>
            </w:pPr>
          </w:p>
        </w:tc>
      </w:tr>
    </w:tbl>
    <w:p w:rsidR="00315518" w:rsidRPr="002725E8" w:rsidRDefault="00315518" w:rsidP="00151A36">
      <w:pPr>
        <w:rPr>
          <w:rFonts w:ascii="Arial" w:hAnsi="Arial" w:cs="Arial"/>
          <w:sz w:val="20"/>
          <w:szCs w:val="20"/>
          <w:lang w:val="fr-FR"/>
        </w:rPr>
      </w:pPr>
    </w:p>
    <w:p w:rsidR="007B5164" w:rsidRDefault="00213DD1" w:rsidP="006718FF">
      <w:pPr>
        <w:jc w:val="both"/>
        <w:rPr>
          <w:rFonts w:ascii="Arial" w:hAnsi="Arial" w:cs="Arial"/>
          <w:b/>
          <w:sz w:val="20"/>
          <w:szCs w:val="20"/>
          <w:lang w:val="fr-FR"/>
        </w:rPr>
      </w:pPr>
      <w:r w:rsidRPr="00213DD1">
        <w:rPr>
          <w:noProof/>
        </w:rPr>
        <w:pict>
          <v:shape id="Text Box 7" o:spid="_x0000_s1031" type="#_x0000_t202" alt="Description: 5%" style="position:absolute;left:0;text-align:left;margin-left:27.75pt;margin-top:1.05pt;width:442.8pt;height:221.3pt;z-index:25167257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" strokecolor="black [3213]" strokeweight="3pt">
            <v:fill r:id="rId11" o:title="5%" recolor="t" type="tile"/>
            <v:stroke linestyle="thinThin"/>
            <v:textbox>
              <w:txbxContent>
                <w:p w:rsidR="00433186" w:rsidRPr="0018629E" w:rsidRDefault="00433186" w:rsidP="000F0685">
                  <w:pPr>
                    <w:spacing w:before="0"/>
                    <w:ind w:left="518"/>
                    <w:jc w:val="center"/>
                    <w:rPr>
                      <w:rFonts w:ascii="Arial" w:hAnsi="Arial" w:cs="Arial"/>
                      <w:b/>
                      <w:sz w:val="16"/>
                      <w:szCs w:val="16"/>
                      <w:lang w:val="fr-FR"/>
                    </w:rPr>
                  </w:pPr>
                  <w:r>
                    <w:rPr>
                      <w:rFonts w:ascii="Arial" w:hAnsi="Arial" w:cs="Arial"/>
                      <w:b/>
                      <w:sz w:val="16"/>
                      <w:szCs w:val="16"/>
                      <w:lang w:val="fr-FR"/>
                    </w:rPr>
                    <w:t>Norme </w:t>
                  </w:r>
                  <w:r w:rsidRPr="0018629E">
                    <w:rPr>
                      <w:rFonts w:ascii="Arial" w:hAnsi="Arial" w:cs="Arial"/>
                      <w:b/>
                      <w:sz w:val="16"/>
                      <w:szCs w:val="16"/>
                      <w:lang w:val="fr-FR"/>
                    </w:rPr>
                    <w:t xml:space="preserve">4a </w:t>
                  </w:r>
                  <w:r>
                    <w:rPr>
                      <w:rFonts w:ascii="Arial" w:hAnsi="Arial" w:cs="Arial"/>
                      <w:b/>
                      <w:sz w:val="16"/>
                      <w:szCs w:val="16"/>
                      <w:lang w:val="fr-FR"/>
                    </w:rPr>
                    <w:t>devant être respectée dans</w:t>
                  </w:r>
                  <w:r w:rsidRPr="0018629E">
                    <w:rPr>
                      <w:rFonts w:ascii="Arial" w:hAnsi="Arial" w:cs="Arial"/>
                      <w:b/>
                      <w:sz w:val="16"/>
                      <w:szCs w:val="16"/>
                      <w:lang w:val="fr-FR"/>
                    </w:rPr>
                    <w:t xml:space="preserve"> le texte de la </w:t>
                  </w:r>
                  <w:r w:rsidRPr="00EC0E54">
                    <w:rPr>
                      <w:rFonts w:ascii="Arial" w:hAnsi="Arial" w:cs="Arial"/>
                      <w:b/>
                      <w:sz w:val="16"/>
                      <w:szCs w:val="16"/>
                      <w:lang w:val="fr-FR"/>
                    </w:rPr>
                    <w:t>R</w:t>
                  </w:r>
                  <w:r w:rsidRPr="00EC0E54">
                    <w:rPr>
                      <w:rFonts w:ascii="Arial" w:hAnsi="Arial" w:cs="Arial"/>
                      <w:b/>
                      <w:sz w:val="16"/>
                      <w:szCs w:val="16"/>
                      <w:lang w:val="fr-FR"/>
                    </w:rPr>
                    <w:noBreakHyphen/>
                    <w:t>PP</w:t>
                  </w:r>
                  <w:r w:rsidRPr="0018629E">
                    <w:rPr>
                      <w:rFonts w:ascii="Arial" w:hAnsi="Arial" w:cs="Arial"/>
                      <w:b/>
                      <w:sz w:val="16"/>
                      <w:szCs w:val="16"/>
                      <w:lang w:val="fr-FR"/>
                    </w:rPr>
                    <w:t xml:space="preserve"> </w:t>
                  </w:r>
                  <w:r>
                    <w:rPr>
                      <w:rFonts w:ascii="Arial" w:hAnsi="Arial" w:cs="Arial"/>
                      <w:b/>
                      <w:sz w:val="16"/>
                      <w:szCs w:val="16"/>
                      <w:lang w:val="fr-FR"/>
                    </w:rPr>
                    <w:t>pour satisfaire aux dispositions de</w:t>
                  </w:r>
                  <w:r w:rsidRPr="0018629E">
                    <w:rPr>
                      <w:rFonts w:ascii="Arial" w:hAnsi="Arial" w:cs="Arial"/>
                      <w:b/>
                      <w:sz w:val="16"/>
                      <w:szCs w:val="16"/>
                      <w:lang w:val="fr-FR"/>
                    </w:rPr>
                    <w:t xml:space="preserve"> ce</w:t>
                  </w:r>
                  <w:r>
                    <w:rPr>
                      <w:rFonts w:ascii="Arial" w:hAnsi="Arial" w:cs="Arial"/>
                      <w:b/>
                      <w:sz w:val="16"/>
                      <w:szCs w:val="16"/>
                      <w:lang w:val="fr-FR"/>
                    </w:rPr>
                    <w:t>tte composante </w:t>
                  </w:r>
                  <w:r w:rsidRPr="0018629E">
                    <w:rPr>
                      <w:rFonts w:ascii="Arial" w:hAnsi="Arial" w:cs="Arial"/>
                      <w:b/>
                      <w:sz w:val="16"/>
                      <w:szCs w:val="16"/>
                      <w:lang w:val="fr-FR"/>
                    </w:rPr>
                    <w:t>:</w:t>
                  </w:r>
                </w:p>
                <w:p w:rsidR="00433186" w:rsidRPr="0018629E" w:rsidRDefault="00433186" w:rsidP="000F0685">
                  <w:pPr>
                    <w:spacing w:before="0"/>
                    <w:ind w:left="518"/>
                    <w:jc w:val="center"/>
                    <w:rPr>
                      <w:rFonts w:ascii="Arial" w:hAnsi="Arial" w:cs="Arial"/>
                      <w:b/>
                      <w:sz w:val="16"/>
                      <w:szCs w:val="16"/>
                      <w:lang w:val="fr-FR"/>
                    </w:rPr>
                  </w:pPr>
                  <w:r>
                    <w:rPr>
                      <w:rFonts w:ascii="Arial" w:hAnsi="Arial" w:cs="Arial"/>
                      <w:b/>
                      <w:sz w:val="16"/>
                      <w:szCs w:val="16"/>
                      <w:lang w:val="fr-FR"/>
                    </w:rPr>
                    <w:t>Système national de suivi forestier</w:t>
                  </w:r>
                </w:p>
                <w:p w:rsidR="00433186" w:rsidRPr="0018629E" w:rsidRDefault="00433186" w:rsidP="000F0685">
                  <w:pPr>
                    <w:spacing w:after="120"/>
                    <w:ind w:left="270"/>
                    <w:rPr>
                      <w:rFonts w:ascii="Arial" w:hAnsi="Arial" w:cs="Arial"/>
                      <w:sz w:val="16"/>
                      <w:szCs w:val="16"/>
                      <w:lang w:val="fr-FR"/>
                    </w:rPr>
                  </w:pPr>
                  <w:r>
                    <w:rPr>
                      <w:rFonts w:ascii="Arial" w:eastAsia="MS Mincho" w:hAnsi="Arial" w:cs="Arial"/>
                      <w:color w:val="000000"/>
                      <w:sz w:val="16"/>
                      <w:szCs w:val="16"/>
                      <w:lang w:val="fr-FR" w:eastAsia="ja-JP"/>
                    </w:rPr>
                    <w:t>La</w:t>
                  </w:r>
                  <w:r w:rsidRPr="0018629E">
                    <w:rPr>
                      <w:rFonts w:ascii="Arial" w:eastAsia="MS Mincho" w:hAnsi="Arial" w:cs="Arial"/>
                      <w:color w:val="000000"/>
                      <w:sz w:val="16"/>
                      <w:szCs w:val="16"/>
                      <w:lang w:val="fr-FR" w:eastAsia="ja-JP"/>
                    </w:rPr>
                    <w:t xml:space="preserve"> </w:t>
                  </w:r>
                  <w:r w:rsidRPr="00EC0E54">
                    <w:rPr>
                      <w:rFonts w:ascii="Arial" w:hAnsi="Arial" w:cs="Arial"/>
                      <w:sz w:val="16"/>
                      <w:szCs w:val="16"/>
                      <w:lang w:val="fr-FR"/>
                    </w:rPr>
                    <w:t>R</w:t>
                  </w:r>
                  <w:r w:rsidRPr="00EC0E54">
                    <w:rPr>
                      <w:rFonts w:ascii="Arial" w:hAnsi="Arial" w:cs="Arial"/>
                      <w:sz w:val="16"/>
                      <w:szCs w:val="16"/>
                      <w:lang w:val="fr-FR"/>
                    </w:rPr>
                    <w:noBreakHyphen/>
                    <w:t>PP</w:t>
                  </w:r>
                  <w:r w:rsidRPr="0018629E">
                    <w:rPr>
                      <w:rFonts w:ascii="Arial" w:eastAsia="MS Mincho" w:hAnsi="Arial" w:cs="Arial"/>
                      <w:color w:val="000000"/>
                      <w:sz w:val="16"/>
                      <w:szCs w:val="16"/>
                      <w:lang w:val="fr-FR" w:eastAsia="ja-JP"/>
                    </w:rPr>
                    <w:t xml:space="preserve"> </w:t>
                  </w:r>
                  <w:r>
                    <w:rPr>
                      <w:rFonts w:ascii="Arial" w:eastAsia="MS Mincho" w:hAnsi="Arial" w:cs="Arial"/>
                      <w:color w:val="000000"/>
                      <w:sz w:val="16"/>
                      <w:szCs w:val="16"/>
                      <w:lang w:val="fr-FR" w:eastAsia="ja-JP"/>
                    </w:rPr>
                    <w:t>présente une proposition et un plan de travail pour élaborer étape par étape un</w:t>
                  </w:r>
                  <w:r>
                    <w:rPr>
                      <w:rFonts w:ascii="Arial" w:hAnsi="Arial" w:cs="Arial"/>
                      <w:sz w:val="16"/>
                      <w:szCs w:val="16"/>
                      <w:lang w:val="fr-FR"/>
                    </w:rPr>
                    <w:t xml:space="preserve"> système intégré de mesure, de notification et de vérification des changements du déboisement et/ou de la dégradation des forêts ainsi que des activités de renforcement des forêts.</w:t>
                  </w:r>
                  <w:r w:rsidRPr="0018629E">
                    <w:rPr>
                      <w:rFonts w:ascii="Arial" w:hAnsi="Arial" w:cs="Arial"/>
                      <w:sz w:val="16"/>
                      <w:szCs w:val="16"/>
                      <w:lang w:val="fr-FR"/>
                    </w:rPr>
                    <w:t xml:space="preserve"> </w:t>
                  </w:r>
                  <w:r>
                    <w:rPr>
                      <w:rFonts w:ascii="Arial" w:hAnsi="Arial" w:cs="Arial"/>
                      <w:sz w:val="16"/>
                      <w:szCs w:val="16"/>
                      <w:lang w:val="fr-FR"/>
                    </w:rPr>
                    <w:t>La conception du système doit intégrer des idées préliminaires sur le renforcement des capacités du pays (à travers un système intégré ou des activités coordonnées) à suivre les réductions d’émissions et le renforcement des stocks de carbone forestier ainsi qu’à évaluer les répercussions de la stratégie REDD+ dans le secteur forestier.</w:t>
                  </w:r>
                </w:p>
                <w:p w:rsidR="00433186" w:rsidRPr="0018629E" w:rsidRDefault="00433186" w:rsidP="000F0685">
                  <w:pPr>
                    <w:ind w:left="270"/>
                    <w:rPr>
                      <w:rFonts w:ascii="Arial" w:hAnsi="Arial" w:cs="Arial"/>
                      <w:sz w:val="16"/>
                      <w:szCs w:val="16"/>
                      <w:lang w:val="fr-FR"/>
                    </w:rPr>
                  </w:pPr>
                  <w:r>
                    <w:rPr>
                      <w:rFonts w:ascii="Arial" w:hAnsi="Arial" w:cs="Arial"/>
                      <w:sz w:val="16"/>
                      <w:szCs w:val="16"/>
                      <w:lang w:val="fr-FR"/>
                    </w:rPr>
                    <w:t>La</w:t>
                  </w:r>
                  <w:r w:rsidRPr="0018629E">
                    <w:rPr>
                      <w:rFonts w:ascii="Arial" w:hAnsi="Arial" w:cs="Arial"/>
                      <w:sz w:val="16"/>
                      <w:szCs w:val="16"/>
                      <w:lang w:val="fr-FR"/>
                    </w:rPr>
                    <w:t xml:space="preserve"> </w:t>
                  </w:r>
                  <w:r w:rsidRPr="00EC0E54">
                    <w:rPr>
                      <w:rFonts w:ascii="Arial" w:hAnsi="Arial" w:cs="Arial"/>
                      <w:sz w:val="16"/>
                      <w:szCs w:val="16"/>
                      <w:lang w:val="fr-FR"/>
                    </w:rPr>
                    <w:t>R</w:t>
                  </w:r>
                  <w:r w:rsidRPr="00EC0E54">
                    <w:rPr>
                      <w:rFonts w:ascii="Arial" w:hAnsi="Arial" w:cs="Arial"/>
                      <w:sz w:val="16"/>
                      <w:szCs w:val="16"/>
                      <w:lang w:val="fr-FR"/>
                    </w:rPr>
                    <w:noBreakHyphen/>
                    <w:t>PP</w:t>
                  </w:r>
                  <w:r w:rsidRPr="0018629E">
                    <w:rPr>
                      <w:rFonts w:ascii="Arial" w:hAnsi="Arial" w:cs="Arial"/>
                      <w:sz w:val="16"/>
                      <w:szCs w:val="16"/>
                      <w:lang w:val="fr-FR"/>
                    </w:rPr>
                    <w:t xml:space="preserve"> </w:t>
                  </w:r>
                  <w:r>
                    <w:rPr>
                      <w:rFonts w:ascii="Arial" w:hAnsi="Arial" w:cs="Arial"/>
                      <w:sz w:val="16"/>
                      <w:szCs w:val="16"/>
                      <w:lang w:val="fr-FR"/>
                    </w:rPr>
                    <w:t>doit présenter les principales données exigées, les capacités nécessaires, les mesures pour garantir la transparence du système et des données de suivi, des idées préliminaires sur les méthodes potentielles ainsi que la manière pour le système d’appliquer des approches participatives de suivi par les peuples autochtones tributaires des forêts et d’autres populations forestières. Le document doit également aborder la question de l’indépendance du suivi et de la revue en impliquant la société civile et d’autres parties prenantes ainsi que la façon d’exploiter les résultats pour améliorer la mise en œuvre de</w:t>
                  </w:r>
                  <w:r w:rsidRPr="0018629E">
                    <w:rPr>
                      <w:rFonts w:ascii="Arial" w:hAnsi="Arial" w:cs="Arial"/>
                      <w:sz w:val="16"/>
                      <w:szCs w:val="16"/>
                      <w:lang w:val="fr-FR"/>
                    </w:rPr>
                    <w:t xml:space="preserve"> REDD</w:t>
                  </w:r>
                  <w:r>
                    <w:rPr>
                      <w:rFonts w:ascii="Arial" w:hAnsi="Arial" w:cs="Arial"/>
                      <w:sz w:val="16"/>
                      <w:szCs w:val="16"/>
                      <w:lang w:val="fr-FR"/>
                    </w:rPr>
                    <w:t>+</w:t>
                  </w:r>
                  <w:r w:rsidRPr="0018629E">
                    <w:rPr>
                      <w:rFonts w:ascii="Arial" w:hAnsi="Arial" w:cs="Arial"/>
                      <w:sz w:val="16"/>
                      <w:szCs w:val="16"/>
                      <w:lang w:val="fr-FR"/>
                    </w:rPr>
                    <w:t xml:space="preserve">. </w:t>
                  </w:r>
                  <w:r>
                    <w:rPr>
                      <w:rFonts w:ascii="Arial" w:hAnsi="Arial" w:cs="Arial"/>
                      <w:sz w:val="16"/>
                      <w:szCs w:val="16"/>
                      <w:lang w:val="fr-FR"/>
                    </w:rPr>
                    <w:t>La proposition doit présenter des idées préliminaires sur la manière</w:t>
                  </w:r>
                  <w:r w:rsidRPr="0018629E">
                    <w:rPr>
                      <w:rFonts w:ascii="Arial" w:hAnsi="Arial" w:cs="Arial"/>
                      <w:sz w:val="16"/>
                      <w:szCs w:val="16"/>
                      <w:lang w:val="fr-FR"/>
                    </w:rPr>
                    <w:t xml:space="preserve"> </w:t>
                  </w:r>
                  <w:r>
                    <w:rPr>
                      <w:rFonts w:ascii="Arial" w:hAnsi="Arial" w:cs="Arial"/>
                      <w:sz w:val="16"/>
                      <w:szCs w:val="16"/>
                      <w:lang w:val="fr-FR"/>
                    </w:rPr>
                    <w:t>de faire évoluer le système vers un système sophistiqué de suivi</w:t>
                  </w:r>
                  <w:r w:rsidRPr="0018629E">
                    <w:rPr>
                      <w:rFonts w:ascii="Arial" w:hAnsi="Arial" w:cs="Arial"/>
                      <w:sz w:val="16"/>
                      <w:szCs w:val="16"/>
                      <w:lang w:val="fr-FR"/>
                    </w:rPr>
                    <w:t xml:space="preserve"> REDD</w:t>
                  </w:r>
                  <w:r>
                    <w:rPr>
                      <w:rFonts w:ascii="Arial" w:hAnsi="Arial" w:cs="Arial"/>
                      <w:sz w:val="16"/>
                      <w:szCs w:val="16"/>
                      <w:lang w:val="fr-FR"/>
                    </w:rPr>
                    <w:t>+</w:t>
                  </w:r>
                  <w:r w:rsidRPr="0018629E">
                    <w:rPr>
                      <w:rFonts w:ascii="Arial" w:hAnsi="Arial" w:cs="Arial"/>
                      <w:sz w:val="16"/>
                      <w:szCs w:val="16"/>
                      <w:lang w:val="fr-FR"/>
                    </w:rPr>
                    <w:t xml:space="preserve"> </w:t>
                  </w:r>
                  <w:r>
                    <w:rPr>
                      <w:rFonts w:ascii="Arial" w:hAnsi="Arial" w:cs="Arial"/>
                      <w:sz w:val="16"/>
                      <w:szCs w:val="16"/>
                      <w:lang w:val="fr-FR"/>
                    </w:rPr>
                    <w:t>ayant toutes les capacités souhaitées</w:t>
                  </w:r>
                  <w:r w:rsidRPr="0018629E">
                    <w:rPr>
                      <w:rFonts w:ascii="Arial" w:hAnsi="Arial" w:cs="Arial"/>
                      <w:sz w:val="16"/>
                      <w:szCs w:val="16"/>
                      <w:lang w:val="fr-FR"/>
                    </w:rPr>
                    <w:t xml:space="preserve">. </w:t>
                  </w:r>
                </w:p>
                <w:p w:rsidR="00433186" w:rsidRPr="000F0685" w:rsidRDefault="00433186" w:rsidP="000F0685">
                  <w:pPr>
                    <w:ind w:left="270" w:firstLine="30"/>
                    <w:rPr>
                      <w:lang w:val="fr-FR"/>
                    </w:rPr>
                  </w:pPr>
                  <w:r w:rsidRPr="0018629E">
                    <w:rPr>
                      <w:rFonts w:ascii="Arial" w:hAnsi="Arial" w:cs="Arial"/>
                      <w:sz w:val="16"/>
                      <w:szCs w:val="16"/>
                      <w:lang w:val="fr-FR"/>
                    </w:rPr>
                    <w:t>(</w:t>
                  </w:r>
                  <w:r w:rsidRPr="00334374">
                    <w:rPr>
                      <w:rFonts w:ascii="Arial" w:hAnsi="Arial" w:cs="Arial"/>
                      <w:sz w:val="16"/>
                      <w:szCs w:val="16"/>
                      <w:lang w:val="fr-FR"/>
                    </w:rPr>
                    <w:t>Le FCPF et ONU-REDD reconnaissent que ce</w:t>
                  </w:r>
                  <w:r>
                    <w:rPr>
                      <w:rFonts w:ascii="Arial" w:hAnsi="Arial" w:cs="Arial"/>
                      <w:sz w:val="16"/>
                      <w:szCs w:val="16"/>
                      <w:lang w:val="fr-FR"/>
                    </w:rPr>
                    <w:t>tte composante</w:t>
                  </w:r>
                  <w:r w:rsidRPr="00334374">
                    <w:rPr>
                      <w:rFonts w:ascii="Arial" w:hAnsi="Arial" w:cs="Arial"/>
                      <w:sz w:val="16"/>
                      <w:szCs w:val="16"/>
                      <w:lang w:val="fr-FR"/>
                    </w:rPr>
                    <w:t xml:space="preserve"> peut être influencé</w:t>
                  </w:r>
                  <w:r>
                    <w:rPr>
                      <w:rFonts w:ascii="Arial" w:hAnsi="Arial" w:cs="Arial"/>
                      <w:sz w:val="16"/>
                      <w:szCs w:val="16"/>
                      <w:lang w:val="fr-FR"/>
                    </w:rPr>
                    <w:t>e</w:t>
                  </w:r>
                  <w:r w:rsidRPr="00334374">
                    <w:rPr>
                      <w:rFonts w:ascii="Arial" w:hAnsi="Arial" w:cs="Arial"/>
                      <w:sz w:val="16"/>
                      <w:szCs w:val="16"/>
                      <w:lang w:val="fr-FR"/>
                    </w:rPr>
                    <w:t xml:space="preserve"> par des décisions politiques internationales majeures et qu’il faudrait peut-être une approche graduelle. </w:t>
                  </w:r>
                  <w:r>
                    <w:rPr>
                      <w:rFonts w:ascii="Arial" w:hAnsi="Arial" w:cs="Arial"/>
                      <w:sz w:val="16"/>
                      <w:szCs w:val="16"/>
                      <w:lang w:val="fr-FR"/>
                    </w:rPr>
                    <w:t xml:space="preserve">La </w:t>
                  </w:r>
                  <w:r w:rsidRPr="00EC0E54">
                    <w:rPr>
                      <w:rFonts w:ascii="Arial" w:hAnsi="Arial" w:cs="Arial"/>
                      <w:sz w:val="16"/>
                      <w:szCs w:val="16"/>
                      <w:lang w:val="fr-FR"/>
                    </w:rPr>
                    <w:t>R</w:t>
                  </w:r>
                  <w:r w:rsidRPr="00EC0E54">
                    <w:rPr>
                      <w:rFonts w:ascii="Arial" w:hAnsi="Arial" w:cs="Arial"/>
                      <w:sz w:val="16"/>
                      <w:szCs w:val="16"/>
                      <w:lang w:val="fr-FR"/>
                    </w:rPr>
                    <w:noBreakHyphen/>
                    <w:t>PP</w:t>
                  </w:r>
                  <w:r w:rsidRPr="00334374">
                    <w:rPr>
                      <w:rFonts w:ascii="Arial" w:hAnsi="Arial" w:cs="Arial"/>
                      <w:sz w:val="16"/>
                      <w:szCs w:val="16"/>
                      <w:lang w:val="fr-FR"/>
                    </w:rPr>
                    <w:t xml:space="preserve"> </w:t>
                  </w:r>
                  <w:r>
                    <w:rPr>
                      <w:rFonts w:ascii="Arial" w:hAnsi="Arial" w:cs="Arial"/>
                      <w:sz w:val="16"/>
                      <w:szCs w:val="16"/>
                      <w:lang w:val="fr-FR"/>
                    </w:rPr>
                    <w:t>propose des</w:t>
                  </w:r>
                  <w:r w:rsidRPr="00334374">
                    <w:rPr>
                      <w:rFonts w:ascii="Arial" w:hAnsi="Arial" w:cs="Arial"/>
                      <w:sz w:val="16"/>
                      <w:szCs w:val="16"/>
                      <w:lang w:val="fr-FR"/>
                    </w:rPr>
                    <w:t xml:space="preserve"> activités préliminaires</w:t>
                  </w:r>
                  <w:r>
                    <w:rPr>
                      <w:rFonts w:ascii="Arial" w:hAnsi="Arial" w:cs="Arial"/>
                      <w:sz w:val="16"/>
                      <w:szCs w:val="16"/>
                      <w:lang w:val="fr-FR"/>
                    </w:rPr>
                    <w:t xml:space="preserve">. </w:t>
                  </w:r>
                </w:p>
              </w:txbxContent>
            </v:textbox>
          </v:shape>
        </w:pict>
      </w:r>
    </w:p>
    <w:p w:rsidR="007B5164" w:rsidRDefault="007B5164" w:rsidP="006718FF">
      <w:pPr>
        <w:jc w:val="both"/>
        <w:rPr>
          <w:rFonts w:ascii="Arial" w:hAnsi="Arial" w:cs="Arial"/>
          <w:b/>
          <w:sz w:val="20"/>
          <w:szCs w:val="20"/>
          <w:lang w:val="fr-FR"/>
        </w:rPr>
      </w:pPr>
    </w:p>
    <w:p w:rsidR="007B5164" w:rsidRDefault="007B5164" w:rsidP="006718FF">
      <w:pPr>
        <w:jc w:val="both"/>
        <w:rPr>
          <w:rFonts w:ascii="Arial" w:hAnsi="Arial" w:cs="Arial"/>
          <w:b/>
          <w:sz w:val="20"/>
          <w:szCs w:val="20"/>
          <w:lang w:val="fr-FR"/>
        </w:rPr>
      </w:pPr>
    </w:p>
    <w:p w:rsidR="007B5164" w:rsidRPr="00D564B2" w:rsidRDefault="007B5164" w:rsidP="006718FF">
      <w:pPr>
        <w:jc w:val="both"/>
        <w:rPr>
          <w:rFonts w:ascii="Arial" w:hAnsi="Arial" w:cs="Arial"/>
          <w:b/>
          <w:sz w:val="20"/>
          <w:szCs w:val="20"/>
          <w:lang w:val="fr-FR"/>
        </w:rPr>
      </w:pPr>
    </w:p>
    <w:p w:rsidR="008F3FC0" w:rsidRPr="00D564B2" w:rsidRDefault="008F3FC0" w:rsidP="006718FF">
      <w:pPr>
        <w:jc w:val="both"/>
        <w:rPr>
          <w:rFonts w:ascii="Arial" w:hAnsi="Arial" w:cs="Arial"/>
          <w:b/>
          <w:sz w:val="20"/>
          <w:szCs w:val="20"/>
          <w:lang w:val="fr-FR"/>
        </w:rPr>
      </w:pPr>
    </w:p>
    <w:p w:rsidR="002C3637" w:rsidRPr="00D564B2" w:rsidRDefault="002C3637" w:rsidP="006718FF">
      <w:pPr>
        <w:jc w:val="both"/>
        <w:rPr>
          <w:rFonts w:ascii="Arial" w:hAnsi="Arial" w:cs="Arial"/>
          <w:b/>
          <w:sz w:val="20"/>
          <w:szCs w:val="20"/>
          <w:lang w:val="fr-FR"/>
        </w:rPr>
      </w:pPr>
    </w:p>
    <w:p w:rsidR="002C3637" w:rsidRDefault="002C3637" w:rsidP="006718FF">
      <w:pPr>
        <w:jc w:val="both"/>
        <w:rPr>
          <w:rFonts w:ascii="Arial" w:hAnsi="Arial" w:cs="Arial"/>
          <w:b/>
          <w:sz w:val="20"/>
          <w:szCs w:val="20"/>
          <w:lang w:val="fr-FR"/>
        </w:rPr>
      </w:pPr>
    </w:p>
    <w:p w:rsidR="007B5164" w:rsidRDefault="007B5164" w:rsidP="006718FF">
      <w:pPr>
        <w:jc w:val="both"/>
        <w:rPr>
          <w:rFonts w:ascii="Arial" w:hAnsi="Arial" w:cs="Arial"/>
          <w:b/>
          <w:sz w:val="20"/>
          <w:szCs w:val="20"/>
          <w:lang w:val="fr-FR"/>
        </w:rPr>
      </w:pPr>
    </w:p>
    <w:p w:rsidR="007B5164" w:rsidRDefault="007B5164" w:rsidP="006718FF">
      <w:pPr>
        <w:jc w:val="both"/>
        <w:rPr>
          <w:rFonts w:ascii="Arial" w:hAnsi="Arial" w:cs="Arial"/>
          <w:b/>
          <w:sz w:val="20"/>
          <w:szCs w:val="20"/>
          <w:lang w:val="fr-FR"/>
        </w:rPr>
      </w:pPr>
    </w:p>
    <w:p w:rsidR="007B5164" w:rsidRPr="00D564B2" w:rsidRDefault="007B5164" w:rsidP="006718FF">
      <w:pPr>
        <w:jc w:val="both"/>
        <w:rPr>
          <w:rFonts w:ascii="Arial" w:hAnsi="Arial" w:cs="Arial"/>
          <w:b/>
          <w:sz w:val="20"/>
          <w:szCs w:val="20"/>
          <w:lang w:val="fr-FR"/>
        </w:rPr>
      </w:pPr>
    </w:p>
    <w:p w:rsidR="002C3637" w:rsidRPr="00D564B2" w:rsidRDefault="002C3637" w:rsidP="006718FF">
      <w:pPr>
        <w:jc w:val="both"/>
        <w:rPr>
          <w:rFonts w:ascii="Arial" w:hAnsi="Arial" w:cs="Arial"/>
          <w:b/>
          <w:sz w:val="20"/>
          <w:szCs w:val="20"/>
          <w:lang w:val="fr-FR"/>
        </w:rPr>
      </w:pPr>
    </w:p>
    <w:p w:rsidR="002C3637" w:rsidRPr="00D564B2" w:rsidRDefault="002C3637" w:rsidP="006718FF">
      <w:pPr>
        <w:jc w:val="both"/>
        <w:rPr>
          <w:rFonts w:ascii="Arial" w:hAnsi="Arial" w:cs="Arial"/>
          <w:b/>
          <w:sz w:val="20"/>
          <w:szCs w:val="20"/>
          <w:lang w:val="fr-FR"/>
        </w:rPr>
      </w:pPr>
    </w:p>
    <w:p w:rsidR="002C3637" w:rsidRPr="00D564B2" w:rsidRDefault="002C3637" w:rsidP="006718FF">
      <w:pPr>
        <w:jc w:val="both"/>
        <w:rPr>
          <w:rFonts w:ascii="Arial" w:hAnsi="Arial" w:cs="Arial"/>
          <w:b/>
          <w:sz w:val="20"/>
          <w:szCs w:val="20"/>
          <w:lang w:val="fr-FR"/>
        </w:rPr>
      </w:pPr>
    </w:p>
    <w:p w:rsidR="006718FF" w:rsidRPr="000F0685" w:rsidRDefault="000F0685" w:rsidP="006718FF">
      <w:pPr>
        <w:jc w:val="both"/>
        <w:rPr>
          <w:rFonts w:ascii="Arial" w:hAnsi="Arial" w:cs="Arial"/>
          <w:b/>
          <w:sz w:val="20"/>
          <w:szCs w:val="20"/>
          <w:lang w:val="fr-FR"/>
        </w:rPr>
      </w:pPr>
      <w:r w:rsidRPr="002A4C47">
        <w:rPr>
          <w:rFonts w:ascii="Arial" w:hAnsi="Arial" w:cs="Arial"/>
          <w:b/>
          <w:sz w:val="20"/>
          <w:szCs w:val="20"/>
          <w:lang w:val="fr-FR"/>
        </w:rPr>
        <w:t>Veuillez fournir les informations suivantes</w:t>
      </w:r>
      <w:r w:rsidRPr="000F0685">
        <w:rPr>
          <w:rFonts w:ascii="Arial" w:hAnsi="Arial" w:cs="Arial"/>
          <w:b/>
          <w:sz w:val="20"/>
          <w:szCs w:val="20"/>
          <w:lang w:val="fr-FR"/>
        </w:rPr>
        <w:t> </w:t>
      </w:r>
      <w:r w:rsidR="00795193" w:rsidRPr="000F0685">
        <w:rPr>
          <w:rFonts w:ascii="Arial" w:hAnsi="Arial" w:cs="Arial"/>
          <w:b/>
          <w:sz w:val="20"/>
          <w:szCs w:val="20"/>
          <w:lang w:val="fr-FR"/>
        </w:rPr>
        <w:t>:</w:t>
      </w:r>
    </w:p>
    <w:p w:rsidR="006718FF" w:rsidRPr="000F0685" w:rsidRDefault="000F0685" w:rsidP="00883F5C">
      <w:pPr>
        <w:numPr>
          <w:ilvl w:val="0"/>
          <w:numId w:val="16"/>
        </w:numPr>
        <w:jc w:val="both"/>
        <w:rPr>
          <w:rFonts w:ascii="Arial" w:hAnsi="Arial" w:cs="Arial"/>
          <w:b/>
          <w:sz w:val="20"/>
          <w:szCs w:val="20"/>
          <w:lang w:val="fr-FR"/>
        </w:rPr>
      </w:pPr>
      <w:r w:rsidRPr="002A4C47">
        <w:rPr>
          <w:rFonts w:ascii="Arial" w:hAnsi="Arial" w:cs="Arial"/>
          <w:b/>
          <w:sz w:val="20"/>
          <w:szCs w:val="20"/>
          <w:lang w:val="fr-FR"/>
        </w:rPr>
        <w:t>Résumez votre proposition d’approche pour la conception du système de suivi en moins de cinq pages </w:t>
      </w:r>
      <w:r w:rsidR="00795193" w:rsidRPr="000F0685">
        <w:rPr>
          <w:rFonts w:ascii="Arial" w:hAnsi="Arial" w:cs="Arial"/>
          <w:b/>
          <w:sz w:val="20"/>
          <w:szCs w:val="20"/>
          <w:lang w:val="fr-FR"/>
        </w:rPr>
        <w:t>;</w:t>
      </w:r>
    </w:p>
    <w:p w:rsidR="006718FF" w:rsidRPr="000F0685" w:rsidRDefault="000F0685" w:rsidP="00883F5C">
      <w:pPr>
        <w:numPr>
          <w:ilvl w:val="0"/>
          <w:numId w:val="16"/>
        </w:numPr>
        <w:jc w:val="both"/>
        <w:rPr>
          <w:rFonts w:ascii="Arial" w:hAnsi="Arial" w:cs="Arial"/>
          <w:b/>
          <w:sz w:val="20"/>
          <w:szCs w:val="20"/>
          <w:lang w:val="fr-FR"/>
        </w:rPr>
      </w:pPr>
      <w:r w:rsidRPr="000F0685">
        <w:rPr>
          <w:rFonts w:ascii="Arial" w:hAnsi="Arial" w:cs="Arial"/>
          <w:b/>
          <w:sz w:val="20"/>
          <w:szCs w:val="20"/>
          <w:lang w:val="fr-FR"/>
        </w:rPr>
        <w:t xml:space="preserve">Remplissez le </w:t>
      </w:r>
      <w:r>
        <w:rPr>
          <w:rFonts w:ascii="Arial" w:hAnsi="Arial" w:cs="Arial"/>
          <w:b/>
          <w:sz w:val="20"/>
          <w:szCs w:val="20"/>
          <w:lang w:val="fr-FR"/>
        </w:rPr>
        <w:t>t</w:t>
      </w:r>
      <w:r w:rsidRPr="000F0685">
        <w:rPr>
          <w:rFonts w:ascii="Arial" w:hAnsi="Arial" w:cs="Arial"/>
          <w:b/>
          <w:sz w:val="20"/>
          <w:szCs w:val="20"/>
          <w:lang w:val="fr-FR"/>
        </w:rPr>
        <w:t>ableau 4.</w:t>
      </w:r>
      <w:r>
        <w:rPr>
          <w:rFonts w:ascii="Arial" w:hAnsi="Arial" w:cs="Arial"/>
          <w:b/>
          <w:sz w:val="20"/>
          <w:szCs w:val="20"/>
          <w:lang w:val="fr-FR"/>
        </w:rPr>
        <w:t>2</w:t>
      </w:r>
      <w:r w:rsidRPr="000F0685">
        <w:rPr>
          <w:rFonts w:ascii="Arial" w:hAnsi="Arial" w:cs="Arial"/>
          <w:b/>
          <w:sz w:val="20"/>
          <w:szCs w:val="20"/>
          <w:lang w:val="fr-FR"/>
        </w:rPr>
        <w:t xml:space="preserve"> sur le budget et la demande de financement (les informations détaillées sur le budget et le financement </w:t>
      </w:r>
      <w:r w:rsidR="00CF66E7">
        <w:rPr>
          <w:rFonts w:ascii="Arial" w:hAnsi="Arial" w:cs="Arial"/>
          <w:b/>
          <w:sz w:val="20"/>
          <w:szCs w:val="20"/>
          <w:lang w:val="fr-FR"/>
        </w:rPr>
        <w:t>figur</w:t>
      </w:r>
      <w:r w:rsidRPr="000F0685">
        <w:rPr>
          <w:rFonts w:ascii="Arial" w:hAnsi="Arial" w:cs="Arial"/>
          <w:b/>
          <w:sz w:val="20"/>
          <w:szCs w:val="20"/>
          <w:lang w:val="fr-FR"/>
        </w:rPr>
        <w:t xml:space="preserve">ent </w:t>
      </w:r>
      <w:r w:rsidR="00CF66E7">
        <w:rPr>
          <w:rFonts w:ascii="Arial" w:hAnsi="Arial" w:cs="Arial"/>
          <w:b/>
          <w:sz w:val="20"/>
          <w:szCs w:val="20"/>
          <w:lang w:val="fr-FR"/>
        </w:rPr>
        <w:t>à</w:t>
      </w:r>
      <w:r w:rsidRPr="000F0685">
        <w:rPr>
          <w:rFonts w:ascii="Arial" w:hAnsi="Arial" w:cs="Arial"/>
          <w:b/>
          <w:sz w:val="20"/>
          <w:szCs w:val="20"/>
          <w:lang w:val="fr-FR"/>
        </w:rPr>
        <w:t xml:space="preserve"> l</w:t>
      </w:r>
      <w:r>
        <w:rPr>
          <w:rFonts w:ascii="Arial" w:hAnsi="Arial" w:cs="Arial"/>
          <w:b/>
          <w:sz w:val="20"/>
          <w:szCs w:val="20"/>
          <w:lang w:val="fr-FR"/>
        </w:rPr>
        <w:t>a</w:t>
      </w:r>
      <w:r w:rsidRPr="000F0685">
        <w:rPr>
          <w:rFonts w:ascii="Arial" w:hAnsi="Arial" w:cs="Arial"/>
          <w:b/>
          <w:sz w:val="20"/>
          <w:szCs w:val="20"/>
          <w:lang w:val="fr-FR"/>
        </w:rPr>
        <w:t xml:space="preserve"> </w:t>
      </w:r>
      <w:r>
        <w:rPr>
          <w:rFonts w:ascii="Arial" w:hAnsi="Arial" w:cs="Arial"/>
          <w:b/>
          <w:sz w:val="20"/>
          <w:szCs w:val="20"/>
          <w:lang w:val="fr-FR"/>
        </w:rPr>
        <w:t>composante </w:t>
      </w:r>
      <w:r w:rsidRPr="000F0685">
        <w:rPr>
          <w:rFonts w:ascii="Arial" w:hAnsi="Arial" w:cs="Arial"/>
          <w:b/>
          <w:sz w:val="20"/>
          <w:szCs w:val="20"/>
          <w:lang w:val="fr-FR"/>
        </w:rPr>
        <w:t>5</w:t>
      </w:r>
      <w:r w:rsidR="00795193" w:rsidRPr="000F0685">
        <w:rPr>
          <w:rFonts w:ascii="Arial" w:hAnsi="Arial" w:cs="Arial"/>
          <w:b/>
          <w:iCs/>
          <w:sz w:val="20"/>
          <w:szCs w:val="20"/>
          <w:lang w:val="fr-FR"/>
        </w:rPr>
        <w:t>)</w:t>
      </w:r>
      <w:r>
        <w:rPr>
          <w:rFonts w:ascii="Arial" w:hAnsi="Arial" w:cs="Arial"/>
          <w:b/>
          <w:iCs/>
          <w:sz w:val="20"/>
          <w:szCs w:val="20"/>
          <w:lang w:val="fr-FR"/>
        </w:rPr>
        <w:t> </w:t>
      </w:r>
      <w:r w:rsidR="00795193" w:rsidRPr="000F0685">
        <w:rPr>
          <w:rFonts w:ascii="Arial" w:hAnsi="Arial" w:cs="Arial"/>
          <w:b/>
          <w:iCs/>
          <w:sz w:val="20"/>
          <w:szCs w:val="20"/>
          <w:lang w:val="fr-FR"/>
        </w:rPr>
        <w:t xml:space="preserve">; </w:t>
      </w:r>
    </w:p>
    <w:p w:rsidR="006718FF" w:rsidRPr="000F0685" w:rsidRDefault="000F0685" w:rsidP="00883F5C">
      <w:pPr>
        <w:numPr>
          <w:ilvl w:val="0"/>
          <w:numId w:val="16"/>
        </w:numPr>
        <w:jc w:val="both"/>
        <w:rPr>
          <w:rFonts w:ascii="Arial" w:hAnsi="Arial" w:cs="Arial"/>
          <w:b/>
          <w:sz w:val="20"/>
          <w:szCs w:val="20"/>
          <w:lang w:val="fr-FR"/>
        </w:rPr>
      </w:pPr>
      <w:r w:rsidRPr="000F0685">
        <w:rPr>
          <w:rFonts w:ascii="Arial" w:hAnsi="Arial" w:cs="Arial"/>
          <w:b/>
          <w:iCs/>
          <w:sz w:val="20"/>
          <w:szCs w:val="20"/>
          <w:lang w:val="fr-FR"/>
        </w:rPr>
        <w:t xml:space="preserve">Si nécessaire, </w:t>
      </w:r>
      <w:r w:rsidR="00CF66E7">
        <w:rPr>
          <w:rFonts w:ascii="Arial" w:hAnsi="Arial" w:cs="Arial"/>
          <w:b/>
          <w:iCs/>
          <w:sz w:val="20"/>
          <w:szCs w:val="20"/>
          <w:lang w:val="fr-FR"/>
        </w:rPr>
        <w:t>présent</w:t>
      </w:r>
      <w:r w:rsidRPr="000F0685">
        <w:rPr>
          <w:rFonts w:ascii="Arial" w:hAnsi="Arial" w:cs="Arial"/>
          <w:b/>
          <w:iCs/>
          <w:sz w:val="20"/>
          <w:szCs w:val="20"/>
          <w:lang w:val="fr-FR"/>
        </w:rPr>
        <w:t>ez un plan plus détaillé et/ou des éléments provisoires pour le</w:t>
      </w:r>
      <w:r>
        <w:rPr>
          <w:rFonts w:ascii="Arial" w:hAnsi="Arial" w:cs="Arial"/>
          <w:b/>
          <w:iCs/>
          <w:sz w:val="20"/>
          <w:szCs w:val="20"/>
          <w:lang w:val="fr-FR"/>
        </w:rPr>
        <w:t xml:space="preserve"> mandat</w:t>
      </w:r>
      <w:r w:rsidRPr="000F0685">
        <w:rPr>
          <w:rFonts w:ascii="Arial" w:hAnsi="Arial" w:cs="Arial"/>
          <w:b/>
          <w:iCs/>
          <w:sz w:val="20"/>
          <w:szCs w:val="20"/>
          <w:lang w:val="fr-FR"/>
        </w:rPr>
        <w:t xml:space="preserve"> des activités nécessaires</w:t>
      </w:r>
      <w:r w:rsidR="00CF66E7" w:rsidRPr="00CF66E7">
        <w:rPr>
          <w:rFonts w:ascii="Arial" w:hAnsi="Arial" w:cs="Arial"/>
          <w:b/>
          <w:iCs/>
          <w:sz w:val="20"/>
          <w:szCs w:val="20"/>
          <w:lang w:val="fr-FR"/>
        </w:rPr>
        <w:t xml:space="preserve"> </w:t>
      </w:r>
      <w:r w:rsidR="00CF66E7" w:rsidRPr="000F0685">
        <w:rPr>
          <w:rFonts w:ascii="Arial" w:hAnsi="Arial" w:cs="Arial"/>
          <w:b/>
          <w:iCs/>
          <w:sz w:val="20"/>
          <w:szCs w:val="20"/>
          <w:lang w:val="fr-FR"/>
        </w:rPr>
        <w:t xml:space="preserve">en </w:t>
      </w:r>
      <w:r w:rsidR="00CF66E7">
        <w:rPr>
          <w:rFonts w:ascii="Arial" w:hAnsi="Arial" w:cs="Arial"/>
          <w:b/>
          <w:iCs/>
          <w:sz w:val="20"/>
          <w:szCs w:val="20"/>
          <w:lang w:val="fr-FR"/>
        </w:rPr>
        <w:t>a</w:t>
      </w:r>
      <w:r w:rsidR="00CF66E7" w:rsidRPr="000F0685">
        <w:rPr>
          <w:rFonts w:ascii="Arial" w:hAnsi="Arial" w:cs="Arial"/>
          <w:b/>
          <w:iCs/>
          <w:sz w:val="20"/>
          <w:szCs w:val="20"/>
          <w:lang w:val="fr-FR"/>
        </w:rPr>
        <w:t>nnexe 4</w:t>
      </w:r>
      <w:r w:rsidR="00795193" w:rsidRPr="000F0685">
        <w:rPr>
          <w:rFonts w:ascii="Arial" w:hAnsi="Arial" w:cs="Arial"/>
          <w:b/>
          <w:sz w:val="20"/>
          <w:szCs w:val="20"/>
          <w:lang w:val="fr-FR"/>
        </w:rPr>
        <w:t>.</w:t>
      </w:r>
    </w:p>
    <w:p w:rsidR="001C5321" w:rsidRPr="000F0685" w:rsidRDefault="001C5321" w:rsidP="00A519B8">
      <w:pPr>
        <w:jc w:val="center"/>
        <w:rPr>
          <w:rFonts w:ascii="Arial" w:hAnsi="Arial" w:cs="Arial"/>
          <w:b/>
          <w:i/>
          <w:iCs/>
          <w:sz w:val="20"/>
          <w:szCs w:val="20"/>
          <w:lang w:val="fr-FR"/>
        </w:rPr>
      </w:pPr>
    </w:p>
    <w:p w:rsidR="00A519B8" w:rsidRPr="008B66DA" w:rsidRDefault="00CF66E7" w:rsidP="00A519B8">
      <w:pPr>
        <w:jc w:val="center"/>
        <w:rPr>
          <w:rFonts w:ascii="Arial" w:hAnsi="Arial" w:cs="Arial"/>
          <w:b/>
          <w:i/>
          <w:iCs/>
          <w:sz w:val="20"/>
          <w:szCs w:val="20"/>
          <w:lang w:val="fr-FR"/>
        </w:rPr>
      </w:pPr>
      <w:r>
        <w:rPr>
          <w:rFonts w:ascii="Arial" w:hAnsi="Arial" w:cs="Arial"/>
          <w:b/>
          <w:i/>
          <w:iCs/>
          <w:sz w:val="20"/>
          <w:szCs w:val="20"/>
          <w:lang w:val="fr-FR"/>
        </w:rPr>
        <w:t>Ajoutez v</w:t>
      </w:r>
      <w:r w:rsidR="000F0685" w:rsidRPr="008B66DA">
        <w:rPr>
          <w:rFonts w:ascii="Arial" w:hAnsi="Arial" w:cs="Arial"/>
          <w:b/>
          <w:i/>
          <w:iCs/>
          <w:sz w:val="20"/>
          <w:szCs w:val="20"/>
          <w:lang w:val="fr-FR"/>
        </w:rPr>
        <w:t>otre description ici :</w:t>
      </w:r>
      <w:r w:rsidR="00795193" w:rsidRPr="008B66DA">
        <w:rPr>
          <w:rFonts w:ascii="Arial" w:hAnsi="Arial" w:cs="Arial"/>
          <w:b/>
          <w:i/>
          <w:iCs/>
          <w:sz w:val="20"/>
          <w:szCs w:val="20"/>
          <w:lang w:val="fr-FR"/>
        </w:rPr>
        <w:t xml:space="preserve"> </w:t>
      </w:r>
    </w:p>
    <w:p w:rsidR="001661B4" w:rsidRPr="00FA3A17" w:rsidRDefault="001661B4" w:rsidP="00A519B8">
      <w:pPr>
        <w:jc w:val="center"/>
        <w:rPr>
          <w:rFonts w:ascii="Arial" w:hAnsi="Arial" w:cs="Arial"/>
          <w:b/>
          <w:iCs/>
          <w:sz w:val="20"/>
          <w:szCs w:val="20"/>
        </w:rPr>
      </w:pPr>
    </w:p>
    <w:p w:rsidR="001161AC" w:rsidRDefault="001161AC">
      <w:pPr>
        <w:spacing w:before="0"/>
        <w:rPr>
          <w:rFonts w:ascii="Arial" w:hAnsi="Arial" w:cs="Arial"/>
          <w:b/>
          <w:sz w:val="22"/>
          <w:szCs w:val="22"/>
        </w:rPr>
      </w:pPr>
      <w:r>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D607E" w:rsidRPr="00455044" w:rsidTr="001161AC">
        <w:trPr>
          <w:trHeight w:val="930"/>
          <w:jc w:val="center"/>
        </w:trPr>
        <w:tc>
          <w:tcPr>
            <w:tcW w:w="9360" w:type="dxa"/>
            <w:shd w:val="clear" w:color="auto" w:fill="C4BC96" w:themeFill="background2" w:themeFillShade="BF"/>
          </w:tcPr>
          <w:p w:rsidR="000764FC" w:rsidRPr="0039156E" w:rsidRDefault="00795193" w:rsidP="00CF66E7">
            <w:pPr>
              <w:pStyle w:val="Heading2"/>
              <w:jc w:val="center"/>
              <w:rPr>
                <w:lang w:val="fr-FR"/>
              </w:rPr>
            </w:pPr>
            <w:bookmarkStart w:id="180" w:name="_Toc280871172"/>
            <w:bookmarkStart w:id="181" w:name="_Toc327510865"/>
            <w:bookmarkStart w:id="182" w:name="_Toc332365593"/>
            <w:r w:rsidRPr="0039156E">
              <w:rPr>
                <w:sz w:val="24"/>
                <w:lang w:val="fr-FR"/>
              </w:rPr>
              <w:lastRenderedPageBreak/>
              <w:t xml:space="preserve">4b. </w:t>
            </w:r>
            <w:r w:rsidR="0039156E" w:rsidRPr="002A4C47">
              <w:rPr>
                <w:sz w:val="24"/>
                <w:lang w:val="fr-FR"/>
              </w:rPr>
              <w:t xml:space="preserve">Conception d’un système d’information </w:t>
            </w:r>
            <w:r w:rsidR="00CF66E7">
              <w:rPr>
                <w:sz w:val="24"/>
                <w:lang w:val="fr-FR"/>
              </w:rPr>
              <w:t>s</w:t>
            </w:r>
            <w:r w:rsidR="0039156E" w:rsidRPr="002A4C47">
              <w:rPr>
                <w:sz w:val="24"/>
                <w:lang w:val="fr-FR"/>
              </w:rPr>
              <w:t xml:space="preserve">ur les </w:t>
            </w:r>
            <w:r w:rsidR="00C348FE">
              <w:rPr>
                <w:sz w:val="24"/>
                <w:lang w:val="fr-FR"/>
              </w:rPr>
              <w:t>avantage</w:t>
            </w:r>
            <w:r w:rsidR="0039156E" w:rsidRPr="002A4C47">
              <w:rPr>
                <w:sz w:val="24"/>
                <w:lang w:val="fr-FR"/>
              </w:rPr>
              <w:t xml:space="preserve">s multiples, les autres impacts, la gouvernance et les </w:t>
            </w:r>
            <w:r w:rsidR="00E67F07">
              <w:rPr>
                <w:sz w:val="24"/>
                <w:lang w:val="fr-FR"/>
              </w:rPr>
              <w:t>garantie</w:t>
            </w:r>
            <w:r w:rsidR="0039156E" w:rsidRPr="002A4C47">
              <w:rPr>
                <w:sz w:val="24"/>
                <w:lang w:val="fr-FR"/>
              </w:rPr>
              <w:t>s</w:t>
            </w:r>
            <w:bookmarkEnd w:id="180"/>
            <w:bookmarkEnd w:id="181"/>
            <w:bookmarkEnd w:id="182"/>
          </w:p>
        </w:tc>
      </w:tr>
    </w:tbl>
    <w:p w:rsidR="00D45F6A" w:rsidRDefault="00D45F6A">
      <w:pPr>
        <w:rPr>
          <w:rFonts w:ascii="Arial" w:hAnsi="Arial" w:cs="Arial"/>
          <w:b/>
          <w:sz w:val="20"/>
          <w:szCs w:val="20"/>
          <w:lang w:val="fr-FR"/>
        </w:rPr>
      </w:pPr>
    </w:p>
    <w:p w:rsidR="00871AB6" w:rsidRPr="00052B90" w:rsidRDefault="00871AB6">
      <w:pPr>
        <w:rPr>
          <w:rFonts w:ascii="Arial" w:hAnsi="Arial" w:cs="Arial"/>
          <w:b/>
          <w:sz w:val="20"/>
          <w:szCs w:val="20"/>
          <w:lang w:val="fr-FR"/>
        </w:rPr>
      </w:pPr>
    </w:p>
    <w:p w:rsidR="00D45F6A" w:rsidRPr="00052B90" w:rsidRDefault="00213DD1">
      <w:pPr>
        <w:rPr>
          <w:rFonts w:ascii="Arial" w:hAnsi="Arial" w:cs="Arial"/>
          <w:b/>
          <w:sz w:val="20"/>
          <w:szCs w:val="20"/>
          <w:lang w:val="fr-FR"/>
        </w:rPr>
      </w:pPr>
      <w:r>
        <w:rPr>
          <w:rFonts w:ascii="Arial" w:hAnsi="Arial" w:cs="Arial"/>
          <w:b/>
          <w:noProof/>
          <w:sz w:val="20"/>
          <w:szCs w:val="20"/>
        </w:rPr>
        <w:pict>
          <v:shape id="_x0000_s1065" type="#_x0000_t202" alt="Description: Description: 5%" style="position:absolute;margin-left:5.85pt;margin-top:10.2pt;width:408.55pt;height:151.7pt;z-index:251757568;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" strokecolor="black [3213]" strokeweight="3pt">
            <v:fill r:id="rId11" o:title=" 5%" recolor="t" type="tile"/>
            <v:stroke linestyle="thinThin"/>
            <v:textbox style="mso-next-textbox:#_x0000_s1065">
              <w:txbxContent>
                <w:p w:rsidR="00433186" w:rsidRPr="00CE1B11" w:rsidRDefault="00433186" w:rsidP="00E1321B">
                  <w:pPr>
                    <w:spacing w:before="0"/>
                    <w:ind w:left="518"/>
                    <w:jc w:val="center"/>
                    <w:rPr>
                      <w:rFonts w:ascii="Arial" w:hAnsi="Arial" w:cs="Arial"/>
                      <w:b/>
                      <w:sz w:val="16"/>
                      <w:szCs w:val="16"/>
                      <w:lang w:val="fr-FR"/>
                    </w:rPr>
                  </w:pPr>
                  <w:r>
                    <w:rPr>
                      <w:rFonts w:ascii="Arial" w:hAnsi="Arial" w:cs="Arial"/>
                      <w:b/>
                      <w:sz w:val="16"/>
                      <w:szCs w:val="16"/>
                      <w:lang w:val="fr-FR"/>
                    </w:rPr>
                    <w:t>Norme </w:t>
                  </w:r>
                  <w:r w:rsidRPr="00CE1B11">
                    <w:rPr>
                      <w:rFonts w:ascii="Arial" w:hAnsi="Arial" w:cs="Arial"/>
                      <w:b/>
                      <w:sz w:val="16"/>
                      <w:szCs w:val="16"/>
                      <w:lang w:val="fr-FR"/>
                    </w:rPr>
                    <w:t xml:space="preserve">4b </w:t>
                  </w:r>
                  <w:r>
                    <w:rPr>
                      <w:rFonts w:ascii="Arial" w:hAnsi="Arial" w:cs="Arial"/>
                      <w:b/>
                      <w:sz w:val="16"/>
                      <w:szCs w:val="16"/>
                      <w:lang w:val="fr-FR"/>
                    </w:rPr>
                    <w:t xml:space="preserve">devant être respectée dans le texte de la </w:t>
                  </w:r>
                  <w:r w:rsidRPr="00E93A56">
                    <w:rPr>
                      <w:rFonts w:ascii="Arial" w:hAnsi="Arial" w:cs="Arial"/>
                      <w:b/>
                      <w:sz w:val="16"/>
                      <w:szCs w:val="16"/>
                      <w:lang w:val="fr-FR"/>
                    </w:rPr>
                    <w:t>R</w:t>
                  </w:r>
                  <w:r w:rsidRPr="00E93A56">
                    <w:rPr>
                      <w:rFonts w:ascii="Arial" w:hAnsi="Arial" w:cs="Arial"/>
                      <w:b/>
                      <w:sz w:val="16"/>
                      <w:szCs w:val="16"/>
                      <w:lang w:val="fr-FR"/>
                    </w:rPr>
                    <w:noBreakHyphen/>
                    <w:t>PP</w:t>
                  </w:r>
                  <w:r w:rsidRPr="00CE1B11">
                    <w:rPr>
                      <w:rFonts w:ascii="Arial" w:hAnsi="Arial" w:cs="Arial"/>
                      <w:b/>
                      <w:sz w:val="16"/>
                      <w:szCs w:val="16"/>
                      <w:lang w:val="fr-FR"/>
                    </w:rPr>
                    <w:t xml:space="preserve"> </w:t>
                  </w:r>
                  <w:r>
                    <w:rPr>
                      <w:rFonts w:ascii="Arial" w:hAnsi="Arial" w:cs="Arial"/>
                      <w:b/>
                      <w:sz w:val="16"/>
                      <w:szCs w:val="16"/>
                      <w:lang w:val="fr-FR"/>
                    </w:rPr>
                    <w:t>pour satisfaire aux dispositions de cette composante </w:t>
                  </w:r>
                  <w:r w:rsidRPr="00CE1B11">
                    <w:rPr>
                      <w:rFonts w:ascii="Arial" w:hAnsi="Arial" w:cs="Arial"/>
                      <w:b/>
                      <w:sz w:val="16"/>
                      <w:szCs w:val="16"/>
                      <w:lang w:val="fr-FR"/>
                    </w:rPr>
                    <w:t>:</w:t>
                  </w:r>
                </w:p>
                <w:p w:rsidR="00433186" w:rsidRPr="00CE1B11" w:rsidRDefault="00433186" w:rsidP="00E1321B">
                  <w:pPr>
                    <w:spacing w:before="0"/>
                    <w:ind w:left="518"/>
                    <w:jc w:val="center"/>
                    <w:rPr>
                      <w:rFonts w:ascii="Arial" w:hAnsi="Arial" w:cs="Arial"/>
                      <w:b/>
                      <w:sz w:val="16"/>
                      <w:szCs w:val="16"/>
                      <w:lang w:val="fr-FR"/>
                    </w:rPr>
                  </w:pPr>
                  <w:r>
                    <w:rPr>
                      <w:rFonts w:ascii="Arial" w:hAnsi="Arial" w:cs="Arial"/>
                      <w:b/>
                      <w:sz w:val="16"/>
                      <w:szCs w:val="16"/>
                      <w:lang w:val="fr-FR"/>
                    </w:rPr>
                    <w:t>Conception d’un système de suivi portant sur les avantages multiples, les autres impacts et la gouvernance </w:t>
                  </w:r>
                  <w:r w:rsidRPr="00CE1B11">
                    <w:rPr>
                      <w:rFonts w:ascii="Arial" w:hAnsi="Arial" w:cs="Arial"/>
                      <w:b/>
                      <w:sz w:val="16"/>
                      <w:szCs w:val="16"/>
                      <w:lang w:val="fr-FR"/>
                    </w:rPr>
                    <w:t>:</w:t>
                  </w:r>
                </w:p>
                <w:p w:rsidR="00433186" w:rsidRPr="00CE1B11" w:rsidRDefault="00433186" w:rsidP="00E1321B">
                  <w:pPr>
                    <w:spacing w:after="120"/>
                    <w:ind w:left="522"/>
                    <w:rPr>
                      <w:rFonts w:ascii="Arial" w:hAnsi="Arial" w:cs="Arial"/>
                      <w:sz w:val="16"/>
                      <w:szCs w:val="16"/>
                      <w:lang w:val="fr-FR"/>
                    </w:rPr>
                  </w:pPr>
                  <w:r>
                    <w:rPr>
                      <w:rFonts w:ascii="Arial" w:eastAsia="MS Mincho" w:hAnsi="Arial" w:cs="Arial"/>
                      <w:color w:val="000000"/>
                      <w:sz w:val="16"/>
                      <w:szCs w:val="16"/>
                      <w:lang w:val="fr-FR" w:eastAsia="ja-JP"/>
                    </w:rPr>
                    <w:t xml:space="preserve">La </w:t>
                  </w:r>
                  <w:r w:rsidRPr="00E93A56">
                    <w:rPr>
                      <w:rFonts w:ascii="Arial" w:hAnsi="Arial" w:cs="Arial"/>
                      <w:sz w:val="16"/>
                      <w:szCs w:val="16"/>
                      <w:lang w:val="fr-FR"/>
                    </w:rPr>
                    <w:t>R</w:t>
                  </w:r>
                  <w:r w:rsidRPr="00E93A56">
                    <w:rPr>
                      <w:rFonts w:ascii="Arial" w:hAnsi="Arial" w:cs="Arial"/>
                      <w:sz w:val="16"/>
                      <w:szCs w:val="16"/>
                      <w:lang w:val="fr-FR"/>
                    </w:rPr>
                    <w:noBreakHyphen/>
                    <w:t>PP</w:t>
                  </w:r>
                  <w:r>
                    <w:rPr>
                      <w:rFonts w:ascii="Arial" w:eastAsia="MS Mincho" w:hAnsi="Arial" w:cs="Arial"/>
                      <w:color w:val="000000"/>
                      <w:sz w:val="16"/>
                      <w:szCs w:val="16"/>
                      <w:lang w:val="fr-FR" w:eastAsia="ja-JP"/>
                    </w:rPr>
                    <w:t xml:space="preserve"> fournit une proposition pour la conception initiale et un plan de travail, notamment </w:t>
                  </w:r>
                  <w:r w:rsidRPr="00CE1B11">
                    <w:rPr>
                      <w:rFonts w:ascii="Arial" w:eastAsia="MS Mincho" w:hAnsi="Arial" w:cs="Arial"/>
                      <w:color w:val="000000"/>
                      <w:sz w:val="16"/>
                      <w:szCs w:val="16"/>
                      <w:lang w:val="fr-FR" w:eastAsia="ja-JP"/>
                    </w:rPr>
                    <w:t xml:space="preserve">des idées préliminaires sur l’aptitude (soit au sein d’un système intégré, soit dans le cadre d’activités coordonnées) </w:t>
                  </w:r>
                  <w:r>
                    <w:rPr>
                      <w:rFonts w:ascii="Arial" w:eastAsia="MS Mincho" w:hAnsi="Arial" w:cs="Arial"/>
                      <w:color w:val="000000"/>
                      <w:sz w:val="16"/>
                      <w:szCs w:val="16"/>
                      <w:lang w:val="fr-FR" w:eastAsia="ja-JP"/>
                    </w:rPr>
                    <w:t>d’un système de suivi intégré portant notamment sur d’autres avantages multiples, d’autres impacts et la gouvernance. Ces avantages peuvent inclure</w:t>
                  </w:r>
                  <w:r w:rsidRPr="00CE1B11">
                    <w:rPr>
                      <w:rFonts w:ascii="Arial" w:eastAsia="MS Mincho" w:hAnsi="Arial" w:cs="Arial"/>
                      <w:color w:val="000000"/>
                      <w:sz w:val="16"/>
                      <w:szCs w:val="16"/>
                      <w:lang w:val="fr-FR" w:eastAsia="ja-JP"/>
                    </w:rPr>
                    <w:t xml:space="preserve"> </w:t>
                  </w:r>
                  <w:r>
                    <w:rPr>
                      <w:rFonts w:ascii="Arial" w:eastAsia="MS Mincho" w:hAnsi="Arial" w:cs="Arial"/>
                      <w:color w:val="000000"/>
                      <w:sz w:val="16"/>
                      <w:szCs w:val="16"/>
                      <w:lang w:val="fr-FR" w:eastAsia="ja-JP"/>
                    </w:rPr>
                    <w:t>l’amélioration des</w:t>
                  </w:r>
                  <w:r w:rsidRPr="00CE1B11">
                    <w:rPr>
                      <w:rFonts w:ascii="Arial" w:eastAsia="MS Mincho" w:hAnsi="Arial" w:cs="Arial"/>
                      <w:color w:val="000000"/>
                      <w:sz w:val="16"/>
                      <w:szCs w:val="16"/>
                      <w:lang w:val="fr-FR" w:eastAsia="ja-JP"/>
                    </w:rPr>
                    <w:t xml:space="preserve"> moyens de subsistance rura</w:t>
                  </w:r>
                  <w:r>
                    <w:rPr>
                      <w:rFonts w:ascii="Arial" w:eastAsia="MS Mincho" w:hAnsi="Arial" w:cs="Arial"/>
                      <w:color w:val="000000"/>
                      <w:sz w:val="16"/>
                      <w:szCs w:val="16"/>
                      <w:lang w:val="fr-FR" w:eastAsia="ja-JP"/>
                    </w:rPr>
                    <w:t>ux</w:t>
                  </w:r>
                  <w:r w:rsidRPr="00CE1B11">
                    <w:rPr>
                      <w:rFonts w:ascii="Arial" w:eastAsia="MS Mincho" w:hAnsi="Arial" w:cs="Arial"/>
                      <w:color w:val="000000"/>
                      <w:sz w:val="16"/>
                      <w:szCs w:val="16"/>
                      <w:lang w:val="fr-FR" w:eastAsia="ja-JP"/>
                    </w:rPr>
                    <w:t xml:space="preserve">, </w:t>
                  </w:r>
                  <w:r>
                    <w:rPr>
                      <w:rFonts w:ascii="Arial" w:eastAsia="MS Mincho" w:hAnsi="Arial" w:cs="Arial"/>
                      <w:color w:val="000000"/>
                      <w:sz w:val="16"/>
                      <w:szCs w:val="16"/>
                      <w:lang w:val="fr-FR" w:eastAsia="ja-JP"/>
                    </w:rPr>
                    <w:t>la</w:t>
                  </w:r>
                  <w:r w:rsidRPr="00CE1B11">
                    <w:rPr>
                      <w:rFonts w:ascii="Arial" w:eastAsia="MS Mincho" w:hAnsi="Arial" w:cs="Arial"/>
                      <w:color w:val="000000"/>
                      <w:sz w:val="16"/>
                      <w:szCs w:val="16"/>
                      <w:lang w:val="fr-FR" w:eastAsia="ja-JP"/>
                    </w:rPr>
                    <w:t xml:space="preserve"> conservation de la biodiversité et </w:t>
                  </w:r>
                  <w:r>
                    <w:rPr>
                      <w:rFonts w:ascii="Arial" w:eastAsia="MS Mincho" w:hAnsi="Arial" w:cs="Arial"/>
                      <w:color w:val="000000"/>
                      <w:sz w:val="16"/>
                      <w:szCs w:val="16"/>
                      <w:lang w:val="fr-FR" w:eastAsia="ja-JP"/>
                    </w:rPr>
                    <w:t>des</w:t>
                  </w:r>
                  <w:r w:rsidRPr="00CE1B11">
                    <w:rPr>
                      <w:rFonts w:ascii="Arial" w:eastAsia="MS Mincho" w:hAnsi="Arial" w:cs="Arial"/>
                      <w:color w:val="000000"/>
                      <w:sz w:val="16"/>
                      <w:szCs w:val="16"/>
                      <w:lang w:val="fr-FR" w:eastAsia="ja-JP"/>
                    </w:rPr>
                    <w:t xml:space="preserve"> facteurs clés de gouvernance directement applicables à la mise en œ</w:t>
                  </w:r>
                  <w:r>
                    <w:rPr>
                      <w:rFonts w:ascii="Arial" w:eastAsia="MS Mincho" w:hAnsi="Arial" w:cs="Arial"/>
                      <w:color w:val="000000"/>
                      <w:sz w:val="16"/>
                      <w:szCs w:val="16"/>
                      <w:lang w:val="fr-FR" w:eastAsia="ja-JP"/>
                    </w:rPr>
                    <w:t>uvre de REDD+ dans le pays</w:t>
                  </w:r>
                  <w:r w:rsidRPr="00CE1B11">
                    <w:rPr>
                      <w:rFonts w:ascii="Arial" w:eastAsia="MS Mincho" w:hAnsi="Arial" w:cs="Arial"/>
                      <w:color w:val="000000"/>
                      <w:sz w:val="16"/>
                      <w:szCs w:val="16"/>
                      <w:lang w:val="fr-FR" w:eastAsia="ja-JP"/>
                    </w:rPr>
                    <w:t xml:space="preserve">. </w:t>
                  </w:r>
                </w:p>
                <w:p w:rsidR="00433186" w:rsidRPr="008E1DA3" w:rsidRDefault="00433186" w:rsidP="00E1321B">
                  <w:pPr>
                    <w:ind w:left="522" w:firstLine="30"/>
                    <w:rPr>
                      <w:rFonts w:ascii="Arial" w:hAnsi="Arial" w:cs="Arial"/>
                      <w:sz w:val="16"/>
                      <w:szCs w:val="16"/>
                      <w:lang w:val="fr-FR"/>
                    </w:rPr>
                  </w:pPr>
                  <w:r w:rsidRPr="00CE1B11">
                    <w:rPr>
                      <w:rFonts w:ascii="Arial" w:hAnsi="Arial" w:cs="Arial"/>
                      <w:sz w:val="16"/>
                      <w:szCs w:val="16"/>
                      <w:lang w:val="fr-FR"/>
                    </w:rPr>
                    <w:t>(</w:t>
                  </w:r>
                  <w:r>
                    <w:rPr>
                      <w:rFonts w:ascii="Arial" w:hAnsi="Arial" w:cs="Arial"/>
                      <w:sz w:val="16"/>
                      <w:szCs w:val="16"/>
                      <w:lang w:val="fr-FR"/>
                    </w:rPr>
                    <w:t>Le FCPF et</w:t>
                  </w:r>
                  <w:r w:rsidRPr="00CE1B11">
                    <w:rPr>
                      <w:rFonts w:ascii="Arial" w:hAnsi="Arial" w:cs="Arial"/>
                      <w:sz w:val="16"/>
                      <w:szCs w:val="16"/>
                      <w:lang w:val="fr-FR"/>
                    </w:rPr>
                    <w:t xml:space="preserve"> </w:t>
                  </w:r>
                  <w:r>
                    <w:rPr>
                      <w:rFonts w:ascii="Arial" w:hAnsi="Arial" w:cs="Arial"/>
                      <w:sz w:val="16"/>
                      <w:szCs w:val="16"/>
                      <w:lang w:val="fr-FR"/>
                    </w:rPr>
                    <w:t>ONU</w:t>
                  </w:r>
                  <w:r w:rsidRPr="00CE1B11">
                    <w:rPr>
                      <w:rFonts w:ascii="Arial" w:hAnsi="Arial" w:cs="Arial"/>
                      <w:sz w:val="16"/>
                      <w:szCs w:val="16"/>
                      <w:lang w:val="fr-FR"/>
                    </w:rPr>
                    <w:t xml:space="preserve">-REDD </w:t>
                  </w:r>
                  <w:r>
                    <w:rPr>
                      <w:rFonts w:ascii="Arial" w:hAnsi="Arial" w:cs="Arial"/>
                      <w:sz w:val="16"/>
                      <w:szCs w:val="16"/>
                      <w:lang w:val="fr-FR"/>
                    </w:rPr>
                    <w:t xml:space="preserve">reconnaissent que des décisions majeures de politique internationale peuvent influer sur cette composante. Une approche graduelle peut être ainsi utile. La </w:t>
                  </w:r>
                  <w:r w:rsidRPr="00E93A56">
                    <w:rPr>
                      <w:rFonts w:ascii="Arial" w:hAnsi="Arial" w:cs="Arial"/>
                      <w:sz w:val="16"/>
                      <w:szCs w:val="16"/>
                      <w:lang w:val="fr-FR"/>
                    </w:rPr>
                    <w:t>R</w:t>
                  </w:r>
                  <w:r w:rsidRPr="00E93A56">
                    <w:rPr>
                      <w:rFonts w:ascii="Arial" w:hAnsi="Arial" w:cs="Arial"/>
                      <w:sz w:val="16"/>
                      <w:szCs w:val="16"/>
                      <w:lang w:val="fr-FR"/>
                    </w:rPr>
                    <w:noBreakHyphen/>
                    <w:t>PP</w:t>
                  </w:r>
                  <w:r>
                    <w:rPr>
                      <w:rFonts w:ascii="Arial" w:hAnsi="Arial" w:cs="Arial"/>
                      <w:sz w:val="16"/>
                      <w:szCs w:val="16"/>
                      <w:lang w:val="fr-FR"/>
                    </w:rPr>
                    <w:t xml:space="preserve"> indique quelles activités</w:t>
                  </w:r>
                  <w:r w:rsidRPr="00CE1B11">
                    <w:rPr>
                      <w:rFonts w:ascii="Arial" w:hAnsi="Arial" w:cs="Arial"/>
                      <w:sz w:val="16"/>
                      <w:szCs w:val="16"/>
                      <w:lang w:val="fr-FR"/>
                    </w:rPr>
                    <w:t xml:space="preserve"> </w:t>
                  </w:r>
                  <w:r>
                    <w:rPr>
                      <w:rFonts w:ascii="Arial" w:hAnsi="Arial" w:cs="Arial"/>
                      <w:sz w:val="16"/>
                      <w:szCs w:val="16"/>
                      <w:lang w:val="fr-FR"/>
                    </w:rPr>
                    <w:t>préliminaires sont proposées.</w:t>
                  </w:r>
                </w:p>
              </w:txbxContent>
            </v:textbox>
          </v:shape>
        </w:pict>
      </w:r>
    </w:p>
    <w:p w:rsidR="00D45F6A" w:rsidRPr="00052B90" w:rsidRDefault="00D45F6A">
      <w:pPr>
        <w:rPr>
          <w:rFonts w:ascii="Arial" w:hAnsi="Arial" w:cs="Arial"/>
          <w:b/>
          <w:sz w:val="20"/>
          <w:szCs w:val="20"/>
          <w:lang w:val="fr-FR"/>
        </w:rPr>
      </w:pPr>
    </w:p>
    <w:p w:rsidR="00D45F6A" w:rsidRPr="00052B90" w:rsidRDefault="00D45F6A">
      <w:pPr>
        <w:rPr>
          <w:rFonts w:ascii="Arial" w:hAnsi="Arial" w:cs="Arial"/>
          <w:b/>
          <w:sz w:val="20"/>
          <w:szCs w:val="20"/>
          <w:lang w:val="fr-FR"/>
        </w:rPr>
      </w:pPr>
    </w:p>
    <w:p w:rsidR="00D45F6A" w:rsidRPr="00052B90" w:rsidRDefault="00D45F6A">
      <w:pPr>
        <w:rPr>
          <w:rFonts w:ascii="Arial" w:hAnsi="Arial" w:cs="Arial"/>
          <w:b/>
          <w:sz w:val="20"/>
          <w:szCs w:val="20"/>
          <w:lang w:val="fr-FR"/>
        </w:rPr>
      </w:pPr>
    </w:p>
    <w:p w:rsidR="00D45F6A" w:rsidRPr="00052B90" w:rsidRDefault="00D45F6A">
      <w:pPr>
        <w:rPr>
          <w:rFonts w:ascii="Arial" w:hAnsi="Arial" w:cs="Arial"/>
          <w:b/>
          <w:sz w:val="20"/>
          <w:szCs w:val="20"/>
          <w:lang w:val="fr-FR"/>
        </w:rPr>
      </w:pPr>
    </w:p>
    <w:p w:rsidR="008F3FC0" w:rsidRPr="00052B90" w:rsidRDefault="008F3FC0">
      <w:pPr>
        <w:rPr>
          <w:rFonts w:ascii="Arial" w:hAnsi="Arial" w:cs="Arial"/>
          <w:b/>
          <w:sz w:val="20"/>
          <w:szCs w:val="20"/>
          <w:lang w:val="fr-FR"/>
        </w:rPr>
      </w:pPr>
    </w:p>
    <w:p w:rsidR="00144FC8" w:rsidRPr="00052B90" w:rsidRDefault="00144FC8">
      <w:pPr>
        <w:rPr>
          <w:rFonts w:ascii="Arial" w:hAnsi="Arial" w:cs="Arial"/>
          <w:b/>
          <w:sz w:val="20"/>
          <w:szCs w:val="20"/>
          <w:lang w:val="fr-FR"/>
        </w:rPr>
      </w:pPr>
    </w:p>
    <w:p w:rsidR="002C3637" w:rsidRPr="00052B90" w:rsidRDefault="002C3637">
      <w:pPr>
        <w:rPr>
          <w:rFonts w:ascii="Arial" w:hAnsi="Arial" w:cs="Arial"/>
          <w:b/>
          <w:sz w:val="20"/>
          <w:szCs w:val="20"/>
          <w:lang w:val="fr-FR"/>
        </w:rPr>
      </w:pPr>
    </w:p>
    <w:p w:rsidR="002C3637" w:rsidRPr="00052B90" w:rsidRDefault="002C3637">
      <w:pPr>
        <w:rPr>
          <w:rFonts w:ascii="Arial" w:hAnsi="Arial" w:cs="Arial"/>
          <w:b/>
          <w:sz w:val="20"/>
          <w:szCs w:val="20"/>
          <w:lang w:val="fr-FR"/>
        </w:rPr>
      </w:pPr>
    </w:p>
    <w:p w:rsidR="00871AB6" w:rsidRDefault="00871AB6" w:rsidP="00E1321B">
      <w:pPr>
        <w:spacing w:before="0"/>
        <w:rPr>
          <w:rFonts w:ascii="Arial" w:hAnsi="Arial" w:cs="Arial"/>
          <w:b/>
          <w:sz w:val="20"/>
          <w:szCs w:val="20"/>
          <w:lang w:val="fr-FR"/>
        </w:rPr>
      </w:pPr>
    </w:p>
    <w:p w:rsidR="00871AB6" w:rsidRDefault="00871AB6" w:rsidP="00E1321B">
      <w:pPr>
        <w:spacing w:before="0"/>
        <w:rPr>
          <w:rFonts w:ascii="Arial" w:hAnsi="Arial" w:cs="Arial"/>
          <w:b/>
          <w:sz w:val="20"/>
          <w:szCs w:val="20"/>
          <w:lang w:val="fr-FR"/>
        </w:rPr>
      </w:pPr>
    </w:p>
    <w:p w:rsidR="00E1321B" w:rsidRPr="00F814DC" w:rsidRDefault="00E1321B" w:rsidP="00E1321B">
      <w:pPr>
        <w:spacing w:before="0"/>
        <w:rPr>
          <w:rFonts w:ascii="Arial" w:hAnsi="Arial" w:cs="Arial"/>
          <w:b/>
          <w:sz w:val="22"/>
          <w:szCs w:val="22"/>
          <w:lang w:val="fr-FR"/>
        </w:rPr>
      </w:pPr>
      <w:r w:rsidRPr="00F814DC">
        <w:rPr>
          <w:rFonts w:ascii="Arial" w:hAnsi="Arial" w:cs="Arial"/>
          <w:b/>
          <w:sz w:val="20"/>
          <w:szCs w:val="20"/>
          <w:lang w:val="fr-FR"/>
        </w:rPr>
        <w:t>Veuillez fournir les informations suivantes :</w:t>
      </w:r>
    </w:p>
    <w:p w:rsidR="00E1321B" w:rsidRPr="00F814DC" w:rsidRDefault="00E1321B" w:rsidP="00E1321B">
      <w:pPr>
        <w:numPr>
          <w:ilvl w:val="0"/>
          <w:numId w:val="16"/>
        </w:numPr>
        <w:jc w:val="both"/>
        <w:rPr>
          <w:rFonts w:ascii="Arial" w:hAnsi="Arial" w:cs="Arial"/>
          <w:b/>
          <w:sz w:val="20"/>
          <w:szCs w:val="20"/>
          <w:lang w:val="fr-FR"/>
        </w:rPr>
      </w:pPr>
      <w:r w:rsidRPr="00F814DC">
        <w:rPr>
          <w:rFonts w:ascii="Arial" w:hAnsi="Arial" w:cs="Arial"/>
          <w:b/>
          <w:sz w:val="20"/>
          <w:szCs w:val="20"/>
          <w:lang w:val="fr-FR"/>
        </w:rPr>
        <w:t>Résumez votre proposition d’approche pour la conception du système de suivi en moins de cinq pages</w:t>
      </w:r>
    </w:p>
    <w:p w:rsidR="00E1321B" w:rsidRPr="00F814DC" w:rsidRDefault="00E1321B" w:rsidP="00E1321B">
      <w:pPr>
        <w:numPr>
          <w:ilvl w:val="0"/>
          <w:numId w:val="16"/>
        </w:numPr>
        <w:jc w:val="both"/>
        <w:rPr>
          <w:rFonts w:ascii="Arial" w:hAnsi="Arial" w:cs="Arial"/>
          <w:b/>
          <w:sz w:val="20"/>
          <w:szCs w:val="20"/>
          <w:lang w:val="fr-FR"/>
        </w:rPr>
      </w:pPr>
      <w:r w:rsidRPr="00F814DC">
        <w:rPr>
          <w:rFonts w:ascii="Arial" w:hAnsi="Arial" w:cs="Arial"/>
          <w:b/>
          <w:sz w:val="20"/>
          <w:szCs w:val="20"/>
          <w:lang w:val="fr-FR"/>
        </w:rPr>
        <w:t xml:space="preserve">Remplissez le </w:t>
      </w:r>
      <w:r>
        <w:rPr>
          <w:rFonts w:ascii="Arial" w:hAnsi="Arial" w:cs="Arial"/>
          <w:b/>
          <w:sz w:val="20"/>
          <w:szCs w:val="20"/>
          <w:lang w:val="fr-FR"/>
        </w:rPr>
        <w:t>t</w:t>
      </w:r>
      <w:r w:rsidRPr="00F814DC">
        <w:rPr>
          <w:rFonts w:ascii="Arial" w:hAnsi="Arial" w:cs="Arial"/>
          <w:b/>
          <w:sz w:val="20"/>
          <w:szCs w:val="20"/>
          <w:lang w:val="fr-FR"/>
        </w:rPr>
        <w:t>ableau</w:t>
      </w:r>
      <w:r>
        <w:rPr>
          <w:rFonts w:ascii="Arial" w:hAnsi="Arial" w:cs="Arial"/>
          <w:b/>
          <w:sz w:val="20"/>
          <w:szCs w:val="20"/>
          <w:lang w:val="fr-FR"/>
        </w:rPr>
        <w:t> </w:t>
      </w:r>
      <w:r w:rsidRPr="00F814DC">
        <w:rPr>
          <w:rFonts w:ascii="Arial" w:hAnsi="Arial" w:cs="Arial"/>
          <w:b/>
          <w:sz w:val="20"/>
          <w:szCs w:val="20"/>
          <w:lang w:val="fr-FR"/>
        </w:rPr>
        <w:t xml:space="preserve">4.1 sur le budget et la demande de financement (les informations détaillées sur le budget et le financement </w:t>
      </w:r>
      <w:r>
        <w:rPr>
          <w:rFonts w:ascii="Arial" w:hAnsi="Arial" w:cs="Arial"/>
          <w:b/>
          <w:sz w:val="20"/>
          <w:szCs w:val="20"/>
          <w:lang w:val="fr-FR"/>
        </w:rPr>
        <w:t>figurent à la composante </w:t>
      </w:r>
      <w:r w:rsidRPr="00F814DC">
        <w:rPr>
          <w:rFonts w:ascii="Arial" w:hAnsi="Arial" w:cs="Arial"/>
          <w:b/>
          <w:sz w:val="20"/>
          <w:szCs w:val="20"/>
          <w:lang w:val="fr-FR"/>
        </w:rPr>
        <w:t>5)</w:t>
      </w:r>
      <w:r w:rsidRPr="00F814DC">
        <w:rPr>
          <w:rFonts w:ascii="Arial" w:hAnsi="Arial" w:cs="Arial"/>
          <w:b/>
          <w:iCs/>
          <w:sz w:val="20"/>
          <w:szCs w:val="20"/>
          <w:lang w:val="fr-FR"/>
        </w:rPr>
        <w:t xml:space="preserve"> </w:t>
      </w:r>
    </w:p>
    <w:p w:rsidR="00E1321B" w:rsidRDefault="00E1321B" w:rsidP="00E1321B">
      <w:pPr>
        <w:numPr>
          <w:ilvl w:val="0"/>
          <w:numId w:val="16"/>
        </w:numPr>
        <w:jc w:val="both"/>
        <w:rPr>
          <w:rFonts w:ascii="Arial" w:hAnsi="Arial" w:cs="Arial"/>
          <w:b/>
          <w:sz w:val="20"/>
          <w:szCs w:val="20"/>
          <w:lang w:val="fr-FR"/>
        </w:rPr>
      </w:pPr>
      <w:r w:rsidRPr="00F814DC">
        <w:rPr>
          <w:rFonts w:ascii="Arial" w:hAnsi="Arial" w:cs="Arial"/>
          <w:b/>
          <w:iCs/>
          <w:sz w:val="20"/>
          <w:szCs w:val="20"/>
          <w:lang w:val="fr-FR"/>
        </w:rPr>
        <w:t xml:space="preserve">Si nécessaire, </w:t>
      </w:r>
      <w:r w:rsidR="00CF66E7">
        <w:rPr>
          <w:rFonts w:ascii="Arial" w:hAnsi="Arial" w:cs="Arial"/>
          <w:b/>
          <w:iCs/>
          <w:sz w:val="20"/>
          <w:szCs w:val="20"/>
          <w:lang w:val="fr-FR"/>
        </w:rPr>
        <w:t>présentez</w:t>
      </w:r>
      <w:r w:rsidRPr="00F814DC">
        <w:rPr>
          <w:rFonts w:ascii="Arial" w:hAnsi="Arial" w:cs="Arial"/>
          <w:b/>
          <w:iCs/>
          <w:sz w:val="20"/>
          <w:szCs w:val="20"/>
          <w:lang w:val="fr-FR"/>
        </w:rPr>
        <w:t xml:space="preserve"> un plan plus détaillé et/ou des éléments provisoires pour le</w:t>
      </w:r>
      <w:r>
        <w:rPr>
          <w:rFonts w:ascii="Arial" w:hAnsi="Arial" w:cs="Arial"/>
          <w:b/>
          <w:iCs/>
          <w:sz w:val="20"/>
          <w:szCs w:val="20"/>
          <w:lang w:val="fr-FR"/>
        </w:rPr>
        <w:t xml:space="preserve"> mandat</w:t>
      </w:r>
      <w:r w:rsidRPr="00F814DC">
        <w:rPr>
          <w:rFonts w:ascii="Arial" w:hAnsi="Arial" w:cs="Arial"/>
          <w:b/>
          <w:iCs/>
          <w:sz w:val="20"/>
          <w:szCs w:val="20"/>
          <w:lang w:val="fr-FR"/>
        </w:rPr>
        <w:t xml:space="preserve"> des activités nécessaires</w:t>
      </w:r>
      <w:r w:rsidR="00CF66E7" w:rsidRPr="00CF66E7">
        <w:rPr>
          <w:rFonts w:ascii="Arial" w:hAnsi="Arial" w:cs="Arial"/>
          <w:b/>
          <w:iCs/>
          <w:sz w:val="20"/>
          <w:szCs w:val="20"/>
          <w:lang w:val="fr-FR"/>
        </w:rPr>
        <w:t xml:space="preserve"> </w:t>
      </w:r>
      <w:r w:rsidR="00CF66E7" w:rsidRPr="00F814DC">
        <w:rPr>
          <w:rFonts w:ascii="Arial" w:hAnsi="Arial" w:cs="Arial"/>
          <w:b/>
          <w:iCs/>
          <w:sz w:val="20"/>
          <w:szCs w:val="20"/>
          <w:lang w:val="fr-FR"/>
        </w:rPr>
        <w:t xml:space="preserve">en </w:t>
      </w:r>
      <w:r w:rsidR="00CF66E7">
        <w:rPr>
          <w:rFonts w:ascii="Arial" w:hAnsi="Arial" w:cs="Arial"/>
          <w:b/>
          <w:iCs/>
          <w:sz w:val="20"/>
          <w:szCs w:val="20"/>
          <w:lang w:val="fr-FR"/>
        </w:rPr>
        <w:t>a</w:t>
      </w:r>
      <w:r w:rsidR="00CF66E7" w:rsidRPr="00F814DC">
        <w:rPr>
          <w:rFonts w:ascii="Arial" w:hAnsi="Arial" w:cs="Arial"/>
          <w:b/>
          <w:iCs/>
          <w:sz w:val="20"/>
          <w:szCs w:val="20"/>
          <w:lang w:val="fr-FR"/>
        </w:rPr>
        <w:t>nnexe 4</w:t>
      </w:r>
      <w:r w:rsidRPr="00F814DC">
        <w:rPr>
          <w:rFonts w:ascii="Arial" w:hAnsi="Arial" w:cs="Arial"/>
          <w:b/>
          <w:sz w:val="20"/>
          <w:szCs w:val="20"/>
          <w:lang w:val="fr-FR"/>
        </w:rPr>
        <w:t>.</w:t>
      </w:r>
    </w:p>
    <w:p w:rsidR="00E1321B" w:rsidRPr="00F814DC" w:rsidRDefault="00E1321B" w:rsidP="00E1321B">
      <w:pPr>
        <w:jc w:val="both"/>
        <w:rPr>
          <w:rFonts w:ascii="Arial" w:hAnsi="Arial" w:cs="Arial"/>
          <w:b/>
          <w:sz w:val="20"/>
          <w:szCs w:val="20"/>
          <w:lang w:val="fr-FR"/>
        </w:rPr>
      </w:pPr>
    </w:p>
    <w:p w:rsidR="00E1321B" w:rsidRDefault="00CF66E7" w:rsidP="00E1321B">
      <w:pPr>
        <w:pStyle w:val="ListParagraph"/>
        <w:jc w:val="center"/>
        <w:rPr>
          <w:rFonts w:ascii="Arial" w:hAnsi="Arial" w:cs="Arial"/>
          <w:b/>
          <w:i/>
          <w:iCs/>
          <w:sz w:val="20"/>
          <w:szCs w:val="20"/>
          <w:lang w:val="fr-FR"/>
        </w:rPr>
      </w:pPr>
      <w:r>
        <w:rPr>
          <w:rFonts w:ascii="Arial" w:hAnsi="Arial" w:cs="Arial"/>
          <w:b/>
          <w:i/>
          <w:iCs/>
          <w:sz w:val="20"/>
          <w:szCs w:val="20"/>
          <w:lang w:val="fr-FR"/>
        </w:rPr>
        <w:t>Ajoutez v</w:t>
      </w:r>
      <w:r w:rsidR="00E1321B" w:rsidRPr="00E1321B">
        <w:rPr>
          <w:rFonts w:ascii="Arial" w:hAnsi="Arial" w:cs="Arial"/>
          <w:b/>
          <w:i/>
          <w:iCs/>
          <w:sz w:val="20"/>
          <w:szCs w:val="20"/>
          <w:lang w:val="fr-FR"/>
        </w:rPr>
        <w:t>otre description ici :</w:t>
      </w: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871AB6" w:rsidRDefault="00871AB6" w:rsidP="00E1321B">
      <w:pPr>
        <w:pStyle w:val="ListParagraph"/>
        <w:jc w:val="center"/>
        <w:rPr>
          <w:rFonts w:ascii="Arial" w:hAnsi="Arial" w:cs="Arial"/>
          <w:b/>
          <w:i/>
          <w:iCs/>
          <w:sz w:val="20"/>
          <w:szCs w:val="20"/>
          <w:lang w:val="fr-FR"/>
        </w:rPr>
      </w:pPr>
    </w:p>
    <w:p w:rsidR="00871AB6" w:rsidRDefault="00871AB6" w:rsidP="00E1321B">
      <w:pPr>
        <w:pStyle w:val="ListParagraph"/>
        <w:jc w:val="center"/>
        <w:rPr>
          <w:rFonts w:ascii="Arial" w:hAnsi="Arial" w:cs="Arial"/>
          <w:b/>
          <w:i/>
          <w:iCs/>
          <w:sz w:val="20"/>
          <w:szCs w:val="20"/>
          <w:lang w:val="fr-FR"/>
        </w:rPr>
      </w:pPr>
    </w:p>
    <w:p w:rsidR="00871AB6" w:rsidRDefault="00871AB6" w:rsidP="00E1321B">
      <w:pPr>
        <w:pStyle w:val="ListParagraph"/>
        <w:jc w:val="center"/>
        <w:rPr>
          <w:rFonts w:ascii="Arial" w:hAnsi="Arial" w:cs="Arial"/>
          <w:b/>
          <w:i/>
          <w:iCs/>
          <w:sz w:val="20"/>
          <w:szCs w:val="20"/>
          <w:lang w:val="fr-FR"/>
        </w:rPr>
      </w:pPr>
    </w:p>
    <w:p w:rsidR="00871AB6" w:rsidRDefault="00871AB6" w:rsidP="00E1321B">
      <w:pPr>
        <w:pStyle w:val="ListParagraph"/>
        <w:jc w:val="center"/>
        <w:rPr>
          <w:rFonts w:ascii="Arial" w:hAnsi="Arial" w:cs="Arial"/>
          <w:b/>
          <w:i/>
          <w:iCs/>
          <w:sz w:val="20"/>
          <w:szCs w:val="20"/>
          <w:lang w:val="fr-FR"/>
        </w:rPr>
      </w:pPr>
    </w:p>
    <w:p w:rsidR="00871AB6" w:rsidRDefault="00871AB6" w:rsidP="00E1321B">
      <w:pPr>
        <w:pStyle w:val="ListParagraph"/>
        <w:jc w:val="center"/>
        <w:rPr>
          <w:rFonts w:ascii="Arial" w:hAnsi="Arial" w:cs="Arial"/>
          <w:b/>
          <w:i/>
          <w:iCs/>
          <w:sz w:val="20"/>
          <w:szCs w:val="20"/>
          <w:lang w:val="fr-FR"/>
        </w:rPr>
      </w:pPr>
    </w:p>
    <w:p w:rsidR="00871AB6" w:rsidRDefault="00871AB6" w:rsidP="00E1321B">
      <w:pPr>
        <w:pStyle w:val="ListParagraph"/>
        <w:jc w:val="center"/>
        <w:rPr>
          <w:rFonts w:ascii="Arial" w:hAnsi="Arial" w:cs="Arial"/>
          <w:b/>
          <w:i/>
          <w:iCs/>
          <w:sz w:val="20"/>
          <w:szCs w:val="20"/>
          <w:lang w:val="fr-FR"/>
        </w:rPr>
      </w:pPr>
    </w:p>
    <w:p w:rsidR="00871AB6" w:rsidRDefault="00871AB6" w:rsidP="00E1321B">
      <w:pPr>
        <w:pStyle w:val="ListParagraph"/>
        <w:jc w:val="center"/>
        <w:rPr>
          <w:rFonts w:ascii="Arial" w:hAnsi="Arial" w:cs="Arial"/>
          <w:b/>
          <w:i/>
          <w:iCs/>
          <w:sz w:val="20"/>
          <w:szCs w:val="20"/>
          <w:lang w:val="fr-FR"/>
        </w:rPr>
      </w:pPr>
    </w:p>
    <w:p w:rsidR="00871AB6" w:rsidRDefault="00871AB6" w:rsidP="00E1321B">
      <w:pPr>
        <w:pStyle w:val="ListParagraph"/>
        <w:jc w:val="center"/>
        <w:rPr>
          <w:rFonts w:ascii="Arial" w:hAnsi="Arial" w:cs="Arial"/>
          <w:b/>
          <w:i/>
          <w:iCs/>
          <w:sz w:val="20"/>
          <w:szCs w:val="20"/>
          <w:lang w:val="fr-FR"/>
        </w:rPr>
      </w:pPr>
    </w:p>
    <w:p w:rsidR="00871AB6" w:rsidRDefault="00871AB6" w:rsidP="00E1321B">
      <w:pPr>
        <w:pStyle w:val="ListParagraph"/>
        <w:jc w:val="center"/>
        <w:rPr>
          <w:rFonts w:ascii="Arial" w:hAnsi="Arial" w:cs="Arial"/>
          <w:b/>
          <w:i/>
          <w:iCs/>
          <w:sz w:val="20"/>
          <w:szCs w:val="20"/>
          <w:lang w:val="fr-FR"/>
        </w:rPr>
      </w:pPr>
    </w:p>
    <w:p w:rsidR="00871AB6" w:rsidRDefault="00871AB6" w:rsidP="00E1321B">
      <w:pPr>
        <w:pStyle w:val="ListParagraph"/>
        <w:jc w:val="center"/>
        <w:rPr>
          <w:rFonts w:ascii="Arial" w:hAnsi="Arial" w:cs="Arial"/>
          <w:b/>
          <w:i/>
          <w:iCs/>
          <w:sz w:val="20"/>
          <w:szCs w:val="20"/>
          <w:lang w:val="fr-FR"/>
        </w:rPr>
      </w:pPr>
    </w:p>
    <w:p w:rsidR="00871AB6" w:rsidRDefault="00871AB6" w:rsidP="00E1321B">
      <w:pPr>
        <w:pStyle w:val="ListParagraph"/>
        <w:jc w:val="center"/>
        <w:rPr>
          <w:rFonts w:ascii="Arial" w:hAnsi="Arial" w:cs="Arial"/>
          <w:b/>
          <w:i/>
          <w:iCs/>
          <w:sz w:val="20"/>
          <w:szCs w:val="20"/>
          <w:lang w:val="fr-FR"/>
        </w:rPr>
      </w:pPr>
    </w:p>
    <w:p w:rsidR="00871AB6" w:rsidRDefault="00871AB6" w:rsidP="00E1321B">
      <w:pPr>
        <w:pStyle w:val="ListParagraph"/>
        <w:jc w:val="center"/>
        <w:rPr>
          <w:rFonts w:ascii="Arial" w:hAnsi="Arial" w:cs="Arial"/>
          <w:b/>
          <w:i/>
          <w:iCs/>
          <w:sz w:val="20"/>
          <w:szCs w:val="20"/>
          <w:lang w:val="fr-FR"/>
        </w:rPr>
      </w:pPr>
    </w:p>
    <w:p w:rsidR="00871AB6" w:rsidRDefault="00871AB6" w:rsidP="00E1321B">
      <w:pPr>
        <w:pStyle w:val="ListParagraph"/>
        <w:jc w:val="center"/>
        <w:rPr>
          <w:rFonts w:ascii="Arial" w:hAnsi="Arial" w:cs="Arial"/>
          <w:b/>
          <w:i/>
          <w:iCs/>
          <w:sz w:val="20"/>
          <w:szCs w:val="20"/>
          <w:lang w:val="fr-FR"/>
        </w:rPr>
      </w:pPr>
    </w:p>
    <w:p w:rsidR="00A45550" w:rsidRPr="00E1321B" w:rsidRDefault="00A45550" w:rsidP="00E1321B">
      <w:pPr>
        <w:pStyle w:val="ListParagraph"/>
        <w:jc w:val="center"/>
        <w:rPr>
          <w:rFonts w:ascii="Arial" w:hAnsi="Arial" w:cs="Arial"/>
          <w:b/>
          <w:iCs/>
          <w:sz w:val="20"/>
          <w:szCs w:val="20"/>
          <w:lang w:val="fr-FR"/>
        </w:rPr>
      </w:pPr>
    </w:p>
    <w:tbl>
      <w:tblPr>
        <w:tblW w:w="9345" w:type="dxa"/>
        <w:tblInd w:w="93" w:type="dxa"/>
        <w:tblLayout w:type="fixed"/>
        <w:tblLook w:val="04A0"/>
      </w:tblPr>
      <w:tblGrid>
        <w:gridCol w:w="2368"/>
        <w:gridCol w:w="1953"/>
        <w:gridCol w:w="995"/>
        <w:gridCol w:w="988"/>
        <w:gridCol w:w="988"/>
        <w:gridCol w:w="988"/>
        <w:gridCol w:w="1065"/>
      </w:tblGrid>
      <w:tr w:rsidR="008629E6" w:rsidRPr="00455044">
        <w:trPr>
          <w:trHeight w:val="466"/>
        </w:trPr>
        <w:tc>
          <w:tcPr>
            <w:tcW w:w="934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E1321B" w:rsidRDefault="00E1321B" w:rsidP="00E1321B">
            <w:pPr>
              <w:jc w:val="center"/>
              <w:rPr>
                <w:rFonts w:ascii="Arial" w:hAnsi="Arial" w:cs="Arial"/>
                <w:b/>
                <w:bCs/>
                <w:color w:val="000000"/>
                <w:sz w:val="18"/>
                <w:szCs w:val="18"/>
                <w:lang w:val="fr-FR"/>
              </w:rPr>
            </w:pPr>
            <w:r>
              <w:rPr>
                <w:rFonts w:ascii="Arial" w:hAnsi="Arial" w:cs="Arial"/>
                <w:b/>
                <w:sz w:val="22"/>
                <w:szCs w:val="22"/>
                <w:lang w:val="fr-FR"/>
              </w:rPr>
              <w:br w:type="page"/>
            </w:r>
            <w:r w:rsidRPr="002A4C47">
              <w:rPr>
                <w:rFonts w:ascii="Arial" w:hAnsi="Arial" w:cs="Arial"/>
                <w:b/>
                <w:bCs/>
                <w:sz w:val="18"/>
                <w:szCs w:val="18"/>
                <w:lang w:val="fr-FR"/>
              </w:rPr>
              <w:t xml:space="preserve">Tableau 4-1 : Récapitulatif des activités de suivi et du budget </w:t>
            </w:r>
          </w:p>
        </w:tc>
      </w:tr>
      <w:tr w:rsidR="008629E6" w:rsidRPr="00CF66E7">
        <w:trPr>
          <w:trHeight w:val="223"/>
        </w:trPr>
        <w:tc>
          <w:tcPr>
            <w:tcW w:w="2368"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8B66DA" w:rsidRDefault="00E1321B" w:rsidP="007431AE">
            <w:pPr>
              <w:jc w:val="center"/>
              <w:rPr>
                <w:rFonts w:ascii="Arial" w:hAnsi="Arial" w:cs="Arial"/>
                <w:b/>
                <w:bCs/>
                <w:color w:val="000000"/>
                <w:sz w:val="20"/>
                <w:szCs w:val="20"/>
                <w:lang w:val="fr-FR"/>
              </w:rPr>
            </w:pPr>
            <w:r w:rsidRPr="008B66DA">
              <w:rPr>
                <w:rFonts w:ascii="Arial" w:hAnsi="Arial" w:cs="Arial"/>
                <w:b/>
                <w:bCs/>
                <w:color w:val="000000"/>
                <w:sz w:val="20"/>
                <w:szCs w:val="20"/>
                <w:lang w:val="fr-FR"/>
              </w:rPr>
              <w:t>Activité principale</w:t>
            </w:r>
          </w:p>
        </w:tc>
        <w:tc>
          <w:tcPr>
            <w:tcW w:w="1953"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8B66DA" w:rsidRDefault="00CF66E7" w:rsidP="007431AE">
            <w:pPr>
              <w:jc w:val="center"/>
              <w:rPr>
                <w:rFonts w:ascii="Arial" w:hAnsi="Arial" w:cs="Arial"/>
                <w:b/>
                <w:bCs/>
                <w:color w:val="000000"/>
                <w:sz w:val="20"/>
                <w:szCs w:val="20"/>
                <w:lang w:val="fr-FR"/>
              </w:rPr>
            </w:pPr>
            <w:r>
              <w:rPr>
                <w:rFonts w:ascii="Arial" w:hAnsi="Arial" w:cs="Arial"/>
                <w:b/>
                <w:bCs/>
                <w:color w:val="000000"/>
                <w:sz w:val="20"/>
                <w:szCs w:val="20"/>
                <w:lang w:val="fr-FR"/>
              </w:rPr>
              <w:t>A</w:t>
            </w:r>
            <w:r w:rsidR="00E1321B" w:rsidRPr="008B66DA">
              <w:rPr>
                <w:rFonts w:ascii="Arial" w:hAnsi="Arial" w:cs="Arial"/>
                <w:b/>
                <w:bCs/>
                <w:color w:val="000000"/>
                <w:sz w:val="20"/>
                <w:szCs w:val="20"/>
                <w:lang w:val="fr-FR"/>
              </w:rPr>
              <w:t>ctivité</w:t>
            </w:r>
            <w:r>
              <w:rPr>
                <w:rFonts w:ascii="Arial" w:hAnsi="Arial" w:cs="Arial"/>
                <w:b/>
                <w:bCs/>
                <w:color w:val="000000"/>
                <w:sz w:val="20"/>
                <w:szCs w:val="20"/>
                <w:lang w:val="fr-FR"/>
              </w:rPr>
              <w:t xml:space="preserve"> secondaire</w:t>
            </w:r>
          </w:p>
        </w:tc>
        <w:tc>
          <w:tcPr>
            <w:tcW w:w="5024" w:type="dxa"/>
            <w:gridSpan w:val="5"/>
            <w:tcBorders>
              <w:top w:val="single" w:sz="8" w:space="0" w:color="auto"/>
              <w:left w:val="nil"/>
              <w:bottom w:val="single" w:sz="8" w:space="0" w:color="auto"/>
              <w:right w:val="single" w:sz="8" w:space="0" w:color="000000"/>
            </w:tcBorders>
            <w:shd w:val="clear" w:color="auto" w:fill="auto"/>
            <w:vAlign w:val="center"/>
          </w:tcPr>
          <w:p w:rsidR="008629E6" w:rsidRPr="008B66DA" w:rsidRDefault="00E1321B" w:rsidP="00E1321B">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Coût estimé (en milliers</w:t>
            </w:r>
            <w:r w:rsidR="00CF66E7">
              <w:rPr>
                <w:rFonts w:ascii="Arial" w:hAnsi="Arial" w:cs="Arial"/>
                <w:b/>
                <w:bCs/>
                <w:color w:val="000000"/>
                <w:sz w:val="18"/>
                <w:szCs w:val="18"/>
                <w:lang w:val="fr-FR"/>
              </w:rPr>
              <w:t xml:space="preserve"> de dollars</w:t>
            </w:r>
            <w:r w:rsidR="00795193" w:rsidRPr="008B66DA">
              <w:rPr>
                <w:rFonts w:ascii="Arial" w:hAnsi="Arial" w:cs="Arial"/>
                <w:b/>
                <w:bCs/>
                <w:color w:val="000000"/>
                <w:sz w:val="18"/>
                <w:szCs w:val="18"/>
                <w:lang w:val="fr-FR"/>
              </w:rPr>
              <w:t>)</w:t>
            </w:r>
          </w:p>
        </w:tc>
      </w:tr>
      <w:tr w:rsidR="008629E6" w:rsidRPr="00485A9D">
        <w:trPr>
          <w:trHeight w:val="346"/>
        </w:trPr>
        <w:tc>
          <w:tcPr>
            <w:tcW w:w="2368" w:type="dxa"/>
            <w:vMerge/>
            <w:tcBorders>
              <w:top w:val="nil"/>
              <w:left w:val="single" w:sz="8" w:space="0" w:color="auto"/>
              <w:bottom w:val="single" w:sz="8" w:space="0" w:color="000000"/>
              <w:right w:val="single" w:sz="8" w:space="0" w:color="auto"/>
            </w:tcBorders>
            <w:vAlign w:val="center"/>
          </w:tcPr>
          <w:p w:rsidR="008629E6" w:rsidRPr="008B66DA" w:rsidRDefault="008629E6" w:rsidP="007431AE">
            <w:pPr>
              <w:rPr>
                <w:rFonts w:ascii="Arial" w:hAnsi="Arial" w:cs="Arial"/>
                <w:b/>
                <w:bCs/>
                <w:color w:val="000000"/>
                <w:sz w:val="20"/>
                <w:szCs w:val="20"/>
                <w:lang w:val="fr-FR"/>
              </w:rPr>
            </w:pPr>
          </w:p>
        </w:tc>
        <w:tc>
          <w:tcPr>
            <w:tcW w:w="1953" w:type="dxa"/>
            <w:vMerge/>
            <w:tcBorders>
              <w:top w:val="nil"/>
              <w:left w:val="single" w:sz="8" w:space="0" w:color="auto"/>
              <w:bottom w:val="single" w:sz="8" w:space="0" w:color="000000"/>
              <w:right w:val="single" w:sz="8" w:space="0" w:color="auto"/>
            </w:tcBorders>
            <w:vAlign w:val="center"/>
          </w:tcPr>
          <w:p w:rsidR="008629E6" w:rsidRPr="008B66DA" w:rsidRDefault="008629E6" w:rsidP="007431AE">
            <w:pPr>
              <w:rPr>
                <w:rFonts w:ascii="Arial" w:hAnsi="Arial" w:cs="Arial"/>
                <w:b/>
                <w:bCs/>
                <w:color w:val="000000"/>
                <w:sz w:val="20"/>
                <w:szCs w:val="20"/>
                <w:lang w:val="fr-FR"/>
              </w:rPr>
            </w:pP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1</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2</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3</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4</w:t>
            </w:r>
          </w:p>
        </w:tc>
        <w:tc>
          <w:tcPr>
            <w:tcW w:w="1065" w:type="dxa"/>
            <w:tcBorders>
              <w:left w:val="single" w:sz="8" w:space="0" w:color="auto"/>
              <w:bottom w:val="single" w:sz="8" w:space="0" w:color="auto"/>
              <w:right w:val="single" w:sz="8" w:space="0" w:color="000000"/>
            </w:tcBorders>
            <w:shd w:val="pct10" w:color="auto" w:fill="auto"/>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Total</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1953" w:type="dxa"/>
            <w:tcBorders>
              <w:top w:val="nil"/>
              <w:left w:val="nil"/>
              <w:bottom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1953" w:type="dxa"/>
            <w:tcBorders>
              <w:top w:val="nil"/>
              <w:left w:val="nil"/>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1953" w:type="dxa"/>
            <w:tcBorders>
              <w:top w:val="nil"/>
              <w:left w:val="nil"/>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1953" w:type="dxa"/>
            <w:tcBorders>
              <w:top w:val="nil"/>
              <w:left w:val="nil"/>
              <w:bottom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1953" w:type="dxa"/>
            <w:tcBorders>
              <w:top w:val="nil"/>
              <w:left w:val="nil"/>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1953" w:type="dxa"/>
            <w:tcBorders>
              <w:top w:val="nil"/>
              <w:left w:val="nil"/>
              <w:bottom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6"/>
        </w:trPr>
        <w:tc>
          <w:tcPr>
            <w:tcW w:w="432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8B66DA" w:rsidRDefault="00795193" w:rsidP="007431AE">
            <w:pPr>
              <w:ind w:right="767"/>
              <w:jc w:val="right"/>
              <w:rPr>
                <w:rFonts w:ascii="Arial" w:hAnsi="Arial" w:cs="Arial"/>
                <w:b/>
                <w:bCs/>
                <w:color w:val="000000"/>
                <w:sz w:val="18"/>
                <w:szCs w:val="18"/>
                <w:lang w:val="fr-FR"/>
              </w:rPr>
            </w:pPr>
            <w:r w:rsidRPr="008B66DA">
              <w:rPr>
                <w:rFonts w:ascii="Arial" w:hAnsi="Arial" w:cs="Arial"/>
                <w:b/>
                <w:bCs/>
                <w:color w:val="000000"/>
                <w:sz w:val="18"/>
                <w:szCs w:val="18"/>
                <w:lang w:val="fr-FR"/>
              </w:rPr>
              <w:t>Total</w:t>
            </w:r>
          </w:p>
        </w:tc>
        <w:tc>
          <w:tcPr>
            <w:tcW w:w="995"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88"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88"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88"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1065" w:type="dxa"/>
            <w:tcBorders>
              <w:top w:val="nil"/>
              <w:left w:val="nil"/>
              <w:bottom w:val="single" w:sz="4" w:space="0" w:color="auto"/>
              <w:right w:val="single" w:sz="8" w:space="0" w:color="auto"/>
            </w:tcBorders>
            <w:shd w:val="pct10" w:color="auto" w:fill="auto"/>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CF66E7" w:rsidP="007431AE">
            <w:pPr>
              <w:rPr>
                <w:rFonts w:ascii="Arial" w:hAnsi="Arial" w:cs="Arial"/>
                <w:color w:val="000000"/>
                <w:sz w:val="18"/>
                <w:szCs w:val="18"/>
                <w:lang w:val="fr-FR"/>
              </w:rPr>
            </w:pPr>
            <w:r>
              <w:rPr>
                <w:rFonts w:ascii="Arial" w:hAnsi="Arial" w:cs="Arial"/>
                <w:color w:val="000000"/>
                <w:sz w:val="18"/>
                <w:szCs w:val="18"/>
                <w:lang w:val="fr-FR"/>
              </w:rPr>
              <w:t>Gouvernement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7431AE">
            <w:pPr>
              <w:rPr>
                <w:rFonts w:ascii="Arial" w:hAnsi="Arial" w:cs="Arial"/>
                <w:b/>
                <w:color w:val="000000"/>
                <w:sz w:val="18"/>
                <w:szCs w:val="18"/>
                <w:lang w:val="fr-FR"/>
              </w:rPr>
            </w:pPr>
            <w:r w:rsidRPr="008B66DA">
              <w:rPr>
                <w:rFonts w:ascii="Arial" w:hAnsi="Arial" w:cs="Arial"/>
                <w:b/>
                <w:color w:val="000000"/>
                <w:sz w:val="18"/>
                <w:szCs w:val="18"/>
                <w:lang w:val="fr-FR"/>
              </w:rPr>
              <w:t>FCPF</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E1321B" w:rsidP="007431AE">
            <w:pPr>
              <w:rPr>
                <w:rFonts w:ascii="Arial" w:hAnsi="Arial" w:cs="Arial"/>
                <w:color w:val="000000"/>
                <w:sz w:val="18"/>
                <w:szCs w:val="18"/>
                <w:lang w:val="fr-FR"/>
              </w:rPr>
            </w:pPr>
            <w:r w:rsidRPr="008B66DA">
              <w:rPr>
                <w:rFonts w:ascii="Arial" w:hAnsi="Arial" w:cs="Arial"/>
                <w:sz w:val="18"/>
                <w:szCs w:val="18"/>
                <w:lang w:val="fr-FR"/>
              </w:rPr>
              <w:t>Programme ONU-REDD (le cas échéant</w:t>
            </w:r>
            <w:r w:rsidR="00795193" w:rsidRPr="008B66DA">
              <w:rPr>
                <w:rFonts w:ascii="Arial" w:hAnsi="Arial" w:cs="Arial"/>
                <w:color w:val="000000"/>
                <w:sz w:val="18"/>
                <w:szCs w:val="18"/>
                <w:lang w:val="fr-FR"/>
              </w:rPr>
              <w: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E1321B" w:rsidP="00CF66E7">
            <w:pPr>
              <w:rPr>
                <w:rFonts w:ascii="Arial" w:hAnsi="Arial" w:cs="Arial"/>
                <w:color w:val="000000"/>
                <w:sz w:val="18"/>
                <w:szCs w:val="18"/>
                <w:lang w:val="fr-FR"/>
              </w:rPr>
            </w:pPr>
            <w:r w:rsidRPr="008B66DA">
              <w:rPr>
                <w:rFonts w:ascii="Arial" w:hAnsi="Arial" w:cs="Arial"/>
                <w:color w:val="000000"/>
                <w:sz w:val="18"/>
                <w:szCs w:val="18"/>
                <w:lang w:val="fr-FR"/>
              </w:rPr>
              <w:t>Autre partenaire d</w:t>
            </w:r>
            <w:r w:rsidR="00CF66E7">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1 (nom</w:t>
            </w:r>
            <w:r w:rsidR="00795193" w:rsidRPr="008B66DA">
              <w:rPr>
                <w:rFonts w:ascii="Arial" w:hAnsi="Arial" w:cs="Arial"/>
                <w:color w:val="000000"/>
                <w:sz w:val="18"/>
                <w:szCs w:val="18"/>
                <w:lang w:val="fr-FR"/>
              </w:rPr>
              <w: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E1321B"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CF66E7">
            <w:pPr>
              <w:rPr>
                <w:rFonts w:ascii="Arial" w:hAnsi="Arial" w:cs="Arial"/>
                <w:color w:val="000000"/>
                <w:sz w:val="18"/>
                <w:szCs w:val="18"/>
                <w:lang w:val="fr-FR"/>
              </w:rPr>
            </w:pPr>
            <w:r w:rsidRPr="008B66DA">
              <w:rPr>
                <w:rFonts w:ascii="Arial" w:hAnsi="Arial" w:cs="Arial"/>
                <w:color w:val="000000"/>
                <w:sz w:val="18"/>
                <w:szCs w:val="18"/>
                <w:lang w:val="fr-FR"/>
              </w:rPr>
              <w:t>Autre partenaire d</w:t>
            </w:r>
            <w:r w:rsidR="00CF66E7">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2 (nom)</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E1321B" w:rsidRPr="008B66DA" w:rsidRDefault="00E1321B" w:rsidP="00426106">
            <w:pPr>
              <w:jc w:val="center"/>
              <w:rPr>
                <w:rFonts w:ascii="Arial" w:hAnsi="Arial" w:cs="Arial"/>
                <w:b/>
                <w:color w:val="000000"/>
                <w:sz w:val="20"/>
                <w:szCs w:val="20"/>
                <w:lang w:val="fr-FR"/>
              </w:rPr>
            </w:pPr>
            <w:r w:rsidRPr="008B66DA">
              <w:rPr>
                <w:rFonts w:ascii="Arial" w:hAnsi="Arial" w:cs="Arial"/>
                <w:b/>
                <w:color w:val="000000"/>
                <w:sz w:val="20"/>
                <w:szCs w:val="20"/>
                <w:lang w:val="fr-FR"/>
              </w:rPr>
              <w:t>$</w:t>
            </w:r>
          </w:p>
        </w:tc>
      </w:tr>
      <w:tr w:rsidR="00E1321B" w:rsidRPr="00485A9D" w:rsidTr="003C404A">
        <w:trPr>
          <w:trHeight w:val="451"/>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3C404A">
            <w:pPr>
              <w:spacing w:before="0"/>
              <w:rPr>
                <w:rFonts w:ascii="Arial" w:hAnsi="Arial" w:cs="Arial"/>
                <w:color w:val="000000"/>
                <w:sz w:val="18"/>
                <w:szCs w:val="18"/>
                <w:lang w:val="fr-FR"/>
              </w:rPr>
            </w:pPr>
            <w:r w:rsidRPr="008B66DA">
              <w:rPr>
                <w:rFonts w:ascii="Arial" w:hAnsi="Arial" w:cs="Arial"/>
                <w:color w:val="000000"/>
                <w:sz w:val="18"/>
                <w:szCs w:val="18"/>
                <w:lang w:val="fr-FR"/>
              </w:rPr>
              <w:t>Autre partenaire d</w:t>
            </w:r>
            <w:r w:rsidR="00CF66E7">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3 (nom)</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E1321B" w:rsidRPr="008B66DA" w:rsidRDefault="00E1321B" w:rsidP="00426106">
            <w:pPr>
              <w:jc w:val="center"/>
              <w:rPr>
                <w:rFonts w:ascii="Arial" w:hAnsi="Arial" w:cs="Arial"/>
                <w:b/>
                <w:color w:val="000000"/>
                <w:sz w:val="20"/>
                <w:szCs w:val="20"/>
                <w:lang w:val="fr-FR"/>
              </w:rPr>
            </w:pPr>
            <w:r w:rsidRPr="008B66DA">
              <w:rPr>
                <w:rFonts w:ascii="Arial" w:hAnsi="Arial" w:cs="Arial"/>
                <w:b/>
                <w:color w:val="000000"/>
                <w:sz w:val="20"/>
                <w:szCs w:val="20"/>
                <w:lang w:val="fr-FR"/>
              </w:rPr>
              <w:t>$</w:t>
            </w:r>
          </w:p>
        </w:tc>
      </w:tr>
    </w:tbl>
    <w:p w:rsidR="00FA77B7" w:rsidRDefault="00FA77B7" w:rsidP="00777075">
      <w:pPr>
        <w:rPr>
          <w:rFonts w:ascii="Arial" w:hAnsi="Arial" w:cs="Arial"/>
          <w:b/>
          <w:sz w:val="22"/>
          <w:szCs w:val="22"/>
        </w:rPr>
      </w:pPr>
    </w:p>
    <w:p w:rsidR="00FA77B7" w:rsidRDefault="00FA77B7">
      <w:pPr>
        <w:spacing w:before="0"/>
        <w:rPr>
          <w:rFonts w:ascii="Arial" w:hAnsi="Arial" w:cs="Arial"/>
          <w:b/>
          <w:sz w:val="22"/>
          <w:szCs w:val="22"/>
        </w:rPr>
      </w:pPr>
      <w:r>
        <w:rPr>
          <w:rFonts w:ascii="Arial" w:hAnsi="Arial" w:cs="Arial"/>
          <w:b/>
          <w:sz w:val="22"/>
          <w:szCs w:val="22"/>
        </w:rPr>
        <w:br w:type="page"/>
      </w:r>
    </w:p>
    <w:p w:rsidR="001E65F5" w:rsidRPr="00647750" w:rsidRDefault="00213DD1" w:rsidP="001E65F5">
      <w:pPr>
        <w:rPr>
          <w:rFonts w:ascii="Arial" w:hAnsi="Arial" w:cs="Arial"/>
          <w:b/>
          <w:sz w:val="22"/>
          <w:szCs w:val="22"/>
          <w:lang w:val="fr-FR"/>
        </w:rPr>
      </w:pPr>
      <w:r w:rsidRPr="00213DD1">
        <w:rPr>
          <w:rFonts w:ascii="Arial" w:hAnsi="Arial" w:cs="Arial"/>
          <w:b/>
          <w:noProof/>
          <w:sz w:val="22"/>
          <w:szCs w:val="22"/>
          <w:lang w:val="fr-FR"/>
        </w:rPr>
        <w:lastRenderedPageBreak/>
        <w:pict>
          <v:shape id="Text Box 13" o:spid="_x0000_s1080" type="#_x0000_t202" style="position:absolute;margin-left:-.75pt;margin-top:2.1pt;width:471.75pt;height:33.9pt;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" fillcolor="#c4bc96 [2414]" strokecolor="#938953 [1614]" strokeweight="3pt">
            <v:textbox>
              <w:txbxContent>
                <w:p w:rsidR="00433186" w:rsidRPr="003C404A" w:rsidRDefault="00433186" w:rsidP="001E65F5">
                  <w:pPr>
                    <w:pStyle w:val="Heading1"/>
                    <w:rPr>
                      <w:rFonts w:ascii="Arial" w:hAnsi="Arial"/>
                      <w:b/>
                      <w:lang w:val="fr-FR"/>
                    </w:rPr>
                  </w:pPr>
                  <w:bookmarkStart w:id="183" w:name="_Toc332365594"/>
                  <w:r w:rsidRPr="003C404A">
                    <w:rPr>
                      <w:rFonts w:ascii="Arial" w:hAnsi="Arial"/>
                      <w:b/>
                      <w:sz w:val="24"/>
                      <w:lang w:val="fr-FR"/>
                    </w:rPr>
                    <w:t>Composante 5 : Calendrier et budget</w:t>
                  </w:r>
                  <w:bookmarkEnd w:id="183"/>
                </w:p>
                <w:p w:rsidR="00433186" w:rsidRPr="00E64915" w:rsidRDefault="00433186" w:rsidP="001E65F5">
                  <w:pPr>
                    <w:jc w:val="center"/>
                    <w:rPr>
                      <w:rFonts w:ascii="Arial" w:hAnsi="Arial" w:cs="Arial"/>
                      <w:b/>
                    </w:rPr>
                  </w:pPr>
                </w:p>
              </w:txbxContent>
            </v:textbox>
          </v:shape>
        </w:pict>
      </w:r>
    </w:p>
    <w:p w:rsidR="001E65F5" w:rsidRPr="00647750" w:rsidRDefault="001E65F5" w:rsidP="001E65F5">
      <w:pPr>
        <w:pStyle w:val="p5"/>
        <w:jc w:val="left"/>
        <w:rPr>
          <w:b/>
          <w:lang w:val="fr-FR"/>
        </w:rPr>
      </w:pPr>
      <w:r w:rsidRPr="00647750">
        <w:rPr>
          <w:lang w:val="fr-FR"/>
        </w:rPr>
        <w:t xml:space="preserve"> </w:t>
      </w:r>
    </w:p>
    <w:p w:rsidR="001E65F5" w:rsidRPr="00647750" w:rsidRDefault="001E65F5" w:rsidP="001E65F5">
      <w:pPr>
        <w:rPr>
          <w:rFonts w:ascii="Arial" w:hAnsi="Arial" w:cs="Arial"/>
          <w:b/>
          <w:sz w:val="22"/>
          <w:szCs w:val="22"/>
          <w:lang w:val="fr-FR"/>
        </w:rPr>
      </w:pPr>
    </w:p>
    <w:p w:rsidR="001E65F5" w:rsidRPr="00647750" w:rsidRDefault="00213DD1" w:rsidP="001E65F5">
      <w:pPr>
        <w:pStyle w:val="ListParagraph"/>
        <w:jc w:val="both"/>
        <w:rPr>
          <w:rFonts w:ascii="Arial" w:hAnsi="Arial" w:cs="Arial"/>
          <w:iCs/>
          <w:sz w:val="20"/>
          <w:szCs w:val="20"/>
          <w:lang w:val="fr-FR"/>
        </w:rPr>
      </w:pPr>
      <w:r w:rsidRPr="00213DD1">
        <w:rPr>
          <w:rFonts w:ascii="Arial" w:hAnsi="Arial" w:cs="Arial"/>
          <w:b/>
          <w:noProof/>
          <w:sz w:val="22"/>
          <w:szCs w:val="22"/>
          <w:lang w:val="fr-FR"/>
        </w:rPr>
        <w:pict>
          <v:shape id="Text Box 8" o:spid="_x0000_s1079" type="#_x0000_t202" alt="Description: 5%" style="position:absolute;left:0;text-align:left;margin-left:45.4pt;margin-top:11.8pt;width:381.45pt;height:136.15pt;z-index:25176985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" strokecolor="black [3213]" strokeweight="3pt">
            <v:fill r:id="rId11" o:title="5%" recolor="t" type="tile"/>
            <v:stroke linestyle="thinThin"/>
            <v:textbox style="mso-next-textbox:#Text Box 8">
              <w:txbxContent>
                <w:p w:rsidR="00433186" w:rsidRPr="00A94078" w:rsidRDefault="00433186" w:rsidP="001E65F5">
                  <w:pPr>
                    <w:spacing w:before="0"/>
                    <w:ind w:left="518"/>
                    <w:jc w:val="center"/>
                    <w:rPr>
                      <w:rFonts w:ascii="Arial" w:hAnsi="Arial" w:cs="Arial"/>
                      <w:b/>
                      <w:sz w:val="16"/>
                      <w:szCs w:val="16"/>
                      <w:lang w:val="fr-FR"/>
                    </w:rPr>
                  </w:pPr>
                  <w:r w:rsidRPr="00A94078">
                    <w:rPr>
                      <w:rFonts w:ascii="Arial" w:hAnsi="Arial" w:cs="Arial"/>
                      <w:b/>
                      <w:sz w:val="16"/>
                      <w:szCs w:val="16"/>
                      <w:lang w:val="fr-FR"/>
                    </w:rPr>
                    <w:t xml:space="preserve">Norme 5 devant être respectée dans le texte de la </w:t>
                  </w:r>
                  <w:r w:rsidRPr="00E93A56">
                    <w:rPr>
                      <w:rFonts w:ascii="Arial" w:hAnsi="Arial" w:cs="Arial"/>
                      <w:b/>
                      <w:sz w:val="16"/>
                      <w:szCs w:val="16"/>
                      <w:lang w:val="fr-FR"/>
                    </w:rPr>
                    <w:t>R</w:t>
                  </w:r>
                  <w:r w:rsidRPr="00E93A56">
                    <w:rPr>
                      <w:rFonts w:ascii="Arial" w:hAnsi="Arial" w:cs="Arial"/>
                      <w:b/>
                      <w:sz w:val="16"/>
                      <w:szCs w:val="16"/>
                      <w:lang w:val="fr-FR"/>
                    </w:rPr>
                    <w:noBreakHyphen/>
                    <w:t>PP</w:t>
                  </w:r>
                  <w:r w:rsidRPr="00A94078">
                    <w:rPr>
                      <w:rFonts w:ascii="Arial" w:hAnsi="Arial" w:cs="Arial"/>
                      <w:b/>
                      <w:sz w:val="16"/>
                      <w:szCs w:val="16"/>
                      <w:lang w:val="fr-FR"/>
                    </w:rPr>
                    <w:t xml:space="preserve"> pour satisfaire aux dispositions de cette composante : </w:t>
                  </w:r>
                </w:p>
                <w:p w:rsidR="00433186" w:rsidRPr="00A94078" w:rsidRDefault="00433186" w:rsidP="001E65F5">
                  <w:pPr>
                    <w:spacing w:before="0"/>
                    <w:ind w:left="518"/>
                    <w:jc w:val="center"/>
                    <w:rPr>
                      <w:rFonts w:ascii="Arial" w:eastAsia="MS Mincho" w:hAnsi="Arial" w:cs="Arial"/>
                      <w:b/>
                      <w:color w:val="000000"/>
                      <w:sz w:val="16"/>
                      <w:szCs w:val="16"/>
                      <w:lang w:val="fr-FR" w:eastAsia="ja-JP"/>
                    </w:rPr>
                  </w:pPr>
                  <w:r w:rsidRPr="00A94078">
                    <w:rPr>
                      <w:rFonts w:ascii="Arial" w:eastAsia="MS Mincho" w:hAnsi="Arial" w:cs="Arial"/>
                      <w:b/>
                      <w:color w:val="000000"/>
                      <w:sz w:val="16"/>
                      <w:szCs w:val="16"/>
                      <w:lang w:val="fr-FR" w:eastAsia="ja-JP"/>
                    </w:rPr>
                    <w:t xml:space="preserve">Exhaustivité des informations et des renseignements </w:t>
                  </w:r>
                </w:p>
                <w:p w:rsidR="00433186" w:rsidRPr="00A94078" w:rsidRDefault="00433186" w:rsidP="001E65F5">
                  <w:pPr>
                    <w:spacing w:before="0"/>
                    <w:ind w:left="518"/>
                    <w:jc w:val="center"/>
                    <w:rPr>
                      <w:rFonts w:ascii="Arial" w:hAnsi="Arial" w:cs="Arial"/>
                      <w:b/>
                      <w:sz w:val="16"/>
                      <w:szCs w:val="16"/>
                      <w:lang w:val="fr-FR"/>
                    </w:rPr>
                  </w:pPr>
                  <w:proofErr w:type="gramStart"/>
                  <w:r w:rsidRPr="00A94078">
                    <w:rPr>
                      <w:rFonts w:ascii="Arial" w:eastAsia="MS Mincho" w:hAnsi="Arial" w:cs="Arial"/>
                      <w:b/>
                      <w:color w:val="000000"/>
                      <w:sz w:val="16"/>
                      <w:szCs w:val="16"/>
                      <w:lang w:val="fr-FR" w:eastAsia="ja-JP"/>
                    </w:rPr>
                    <w:t>sur</w:t>
                  </w:r>
                  <w:proofErr w:type="gramEnd"/>
                  <w:r w:rsidRPr="00A94078">
                    <w:rPr>
                      <w:rFonts w:ascii="Arial" w:eastAsia="MS Mincho" w:hAnsi="Arial" w:cs="Arial"/>
                      <w:b/>
                      <w:color w:val="000000"/>
                      <w:sz w:val="16"/>
                      <w:szCs w:val="16"/>
                      <w:lang w:val="fr-FR" w:eastAsia="ja-JP"/>
                    </w:rPr>
                    <w:t xml:space="preserve"> les besoins de financement </w:t>
                  </w:r>
                </w:p>
                <w:p w:rsidR="00433186" w:rsidRPr="0079027A" w:rsidRDefault="00433186" w:rsidP="003C404A">
                  <w:pPr>
                    <w:rPr>
                      <w:lang w:val="fr-FR"/>
                    </w:rPr>
                  </w:pPr>
                  <w:r w:rsidRPr="00A94078">
                    <w:rPr>
                      <w:rFonts w:ascii="Arial" w:eastAsia="MS Mincho" w:hAnsi="Arial" w:cs="Arial"/>
                      <w:color w:val="000000"/>
                      <w:sz w:val="16"/>
                      <w:szCs w:val="16"/>
                      <w:lang w:val="fr-FR" w:eastAsia="ja-JP"/>
                    </w:rPr>
                    <w:t xml:space="preserve">La </w:t>
                  </w:r>
                  <w:r w:rsidRPr="00E93A56">
                    <w:rPr>
                      <w:rFonts w:ascii="Arial" w:hAnsi="Arial" w:cs="Arial"/>
                      <w:sz w:val="16"/>
                      <w:szCs w:val="16"/>
                      <w:lang w:val="fr-FR"/>
                    </w:rPr>
                    <w:t>R</w:t>
                  </w:r>
                  <w:r w:rsidRPr="00E93A56">
                    <w:rPr>
                      <w:rFonts w:ascii="Arial" w:hAnsi="Arial" w:cs="Arial"/>
                      <w:sz w:val="16"/>
                      <w:szCs w:val="16"/>
                      <w:lang w:val="fr-FR"/>
                    </w:rPr>
                    <w:noBreakHyphen/>
                    <w:t>PP</w:t>
                  </w:r>
                  <w:r w:rsidRPr="00A94078">
                    <w:rPr>
                      <w:rFonts w:ascii="Arial" w:eastAsia="MS Mincho" w:hAnsi="Arial" w:cs="Arial"/>
                      <w:color w:val="000000"/>
                      <w:sz w:val="16"/>
                      <w:szCs w:val="16"/>
                      <w:lang w:val="fr-FR" w:eastAsia="ja-JP"/>
                    </w:rPr>
                    <w:t xml:space="preserve"> propose une gamme complète d’activités en vue de la préparation à </w:t>
                  </w:r>
                  <w:r w:rsidRPr="00A94078">
                    <w:rPr>
                      <w:rFonts w:ascii="Arial" w:hAnsi="Arial" w:cs="Arial"/>
                      <w:sz w:val="16"/>
                      <w:szCs w:val="16"/>
                      <w:lang w:val="fr-FR"/>
                    </w:rPr>
                    <w:t>REDD+</w:t>
                  </w:r>
                  <w:r w:rsidRPr="00A94078">
                    <w:rPr>
                      <w:rFonts w:ascii="Arial" w:eastAsia="MS Mincho" w:hAnsi="Arial" w:cs="Arial"/>
                      <w:color w:val="000000"/>
                      <w:sz w:val="16"/>
                      <w:szCs w:val="16"/>
                      <w:lang w:val="fr-FR" w:eastAsia="ja-JP"/>
                    </w:rPr>
                    <w:t>, et identifie les activités de renforcement des capacités et les ressources financières nécessaires pour les mener à bien. Les budgets et les calendriers liés à l'aide financière et technique sollicitée du FCPF et/ou du Programme ONU-REDD, et d'autres sources internationales de financement (par exemple l'aide bilatérale) doivent être résumés par année et par bailleur de fonds potentiel</w:t>
                  </w:r>
                  <w:r w:rsidRPr="00A94078">
                    <w:rPr>
                      <w:rFonts w:ascii="Arial" w:hAnsi="Arial" w:cs="Arial"/>
                      <w:sz w:val="16"/>
                      <w:szCs w:val="16"/>
                      <w:lang w:val="fr-FR"/>
                    </w:rPr>
                    <w:t xml:space="preserve">. Les informations présentées traduisent les priorités de la </w:t>
                  </w:r>
                  <w:r w:rsidRPr="00E93A56">
                    <w:rPr>
                      <w:rFonts w:ascii="Arial" w:hAnsi="Arial" w:cs="Arial"/>
                      <w:sz w:val="16"/>
                      <w:szCs w:val="16"/>
                      <w:lang w:val="fr-FR"/>
                    </w:rPr>
                    <w:t>R</w:t>
                  </w:r>
                  <w:r w:rsidRPr="00E93A56">
                    <w:rPr>
                      <w:rFonts w:ascii="Arial" w:hAnsi="Arial" w:cs="Arial"/>
                      <w:sz w:val="16"/>
                      <w:szCs w:val="16"/>
                      <w:lang w:val="fr-FR"/>
                    </w:rPr>
                    <w:noBreakHyphen/>
                    <w:t>PP</w:t>
                  </w:r>
                  <w:r w:rsidRPr="00A94078">
                    <w:rPr>
                      <w:rFonts w:ascii="Arial" w:hAnsi="Arial" w:cs="Arial"/>
                      <w:sz w:val="16"/>
                      <w:szCs w:val="16"/>
                      <w:lang w:val="fr-FR"/>
                    </w:rPr>
                    <w:t xml:space="preserve">, et correspondent aux besoins financiers effectifs liés aux activités de préparation à REDD+ prévues dans la </w:t>
                  </w:r>
                  <w:r w:rsidRPr="00E93A56">
                    <w:rPr>
                      <w:rFonts w:ascii="Arial" w:hAnsi="Arial" w:cs="Arial"/>
                      <w:sz w:val="16"/>
                      <w:szCs w:val="16"/>
                      <w:lang w:val="fr-FR"/>
                    </w:rPr>
                    <w:t>R</w:t>
                  </w:r>
                  <w:r w:rsidRPr="00E93A56">
                    <w:rPr>
                      <w:rFonts w:ascii="Arial" w:hAnsi="Arial" w:cs="Arial"/>
                      <w:sz w:val="16"/>
                      <w:szCs w:val="16"/>
                      <w:lang w:val="fr-FR"/>
                    </w:rPr>
                    <w:noBreakHyphen/>
                    <w:t>PP</w:t>
                  </w:r>
                  <w:r w:rsidRPr="00A94078">
                    <w:rPr>
                      <w:rFonts w:ascii="Arial" w:hAnsi="Arial" w:cs="Arial"/>
                      <w:sz w:val="16"/>
                      <w:szCs w:val="16"/>
                      <w:lang w:val="fr-FR"/>
                    </w:rPr>
                    <w:t>.</w:t>
                  </w:r>
                  <w:r>
                    <w:rPr>
                      <w:rFonts w:ascii="Arial" w:hAnsi="Arial" w:cs="Arial"/>
                      <w:sz w:val="16"/>
                      <w:szCs w:val="16"/>
                      <w:lang w:val="fr-FR"/>
                    </w:rPr>
                    <w:t xml:space="preserve"> </w:t>
                  </w:r>
                  <w:r w:rsidRPr="00A94078">
                    <w:rPr>
                      <w:rFonts w:ascii="Arial" w:hAnsi="Arial" w:cs="Arial"/>
                      <w:sz w:val="16"/>
                      <w:szCs w:val="16"/>
                      <w:lang w:val="fr-FR"/>
                    </w:rPr>
                    <w:t>Toute insuffisance de financement doit être clairement signalée.</w:t>
                  </w:r>
                </w:p>
              </w:txbxContent>
            </v:textbox>
          </v:shape>
        </w:pict>
      </w:r>
    </w:p>
    <w:p w:rsidR="001E65F5" w:rsidRPr="00647750" w:rsidRDefault="001E65F5" w:rsidP="001E65F5">
      <w:pPr>
        <w:jc w:val="both"/>
        <w:rPr>
          <w:rFonts w:ascii="Arial" w:hAnsi="Arial" w:cs="Arial"/>
          <w:b/>
          <w:sz w:val="22"/>
          <w:szCs w:val="22"/>
          <w:lang w:val="fr-FR"/>
        </w:rPr>
      </w:pPr>
    </w:p>
    <w:p w:rsidR="001E65F5" w:rsidRPr="00647750" w:rsidRDefault="001E65F5" w:rsidP="001E65F5">
      <w:pPr>
        <w:jc w:val="both"/>
        <w:rPr>
          <w:rFonts w:ascii="Arial" w:hAnsi="Arial" w:cs="Arial"/>
          <w:b/>
          <w:sz w:val="22"/>
          <w:szCs w:val="22"/>
          <w:lang w:val="fr-FR"/>
        </w:rPr>
      </w:pPr>
    </w:p>
    <w:p w:rsidR="001E65F5" w:rsidRPr="00647750" w:rsidRDefault="001E65F5" w:rsidP="001E65F5">
      <w:pPr>
        <w:jc w:val="both"/>
        <w:rPr>
          <w:rFonts w:ascii="Arial" w:hAnsi="Arial" w:cs="Arial"/>
          <w:b/>
          <w:sz w:val="22"/>
          <w:szCs w:val="22"/>
          <w:lang w:val="fr-FR"/>
        </w:rPr>
      </w:pPr>
    </w:p>
    <w:p w:rsidR="001E65F5" w:rsidRPr="00647750" w:rsidRDefault="001E65F5" w:rsidP="001E65F5">
      <w:pPr>
        <w:jc w:val="both"/>
        <w:rPr>
          <w:rFonts w:ascii="Arial" w:hAnsi="Arial" w:cs="Arial"/>
          <w:b/>
          <w:sz w:val="22"/>
          <w:szCs w:val="22"/>
          <w:lang w:val="fr-FR"/>
        </w:rPr>
      </w:pPr>
    </w:p>
    <w:p w:rsidR="001E65F5" w:rsidRPr="00647750" w:rsidRDefault="001E65F5" w:rsidP="001E65F5">
      <w:pPr>
        <w:jc w:val="both"/>
        <w:rPr>
          <w:rFonts w:ascii="Arial" w:hAnsi="Arial" w:cs="Arial"/>
          <w:b/>
          <w:sz w:val="22"/>
          <w:szCs w:val="22"/>
          <w:lang w:val="fr-FR"/>
        </w:rPr>
      </w:pPr>
    </w:p>
    <w:p w:rsidR="001E65F5" w:rsidRPr="00647750" w:rsidRDefault="001E65F5" w:rsidP="001E65F5">
      <w:pPr>
        <w:jc w:val="both"/>
        <w:rPr>
          <w:rFonts w:ascii="Arial" w:hAnsi="Arial" w:cs="Arial"/>
          <w:b/>
          <w:sz w:val="22"/>
          <w:szCs w:val="22"/>
          <w:lang w:val="fr-FR"/>
        </w:rPr>
      </w:pPr>
    </w:p>
    <w:p w:rsidR="001E65F5" w:rsidRPr="00647750" w:rsidRDefault="001E65F5" w:rsidP="001E65F5">
      <w:pPr>
        <w:jc w:val="both"/>
        <w:rPr>
          <w:rFonts w:ascii="Arial" w:hAnsi="Arial" w:cs="Arial"/>
          <w:b/>
          <w:sz w:val="20"/>
          <w:szCs w:val="20"/>
          <w:lang w:val="fr-FR"/>
        </w:rPr>
      </w:pPr>
    </w:p>
    <w:p w:rsidR="00871AB6" w:rsidRDefault="00871AB6" w:rsidP="001E65F5">
      <w:pPr>
        <w:jc w:val="both"/>
        <w:rPr>
          <w:rFonts w:ascii="Arial" w:hAnsi="Arial" w:cs="Arial"/>
          <w:b/>
          <w:sz w:val="20"/>
          <w:szCs w:val="20"/>
          <w:lang w:val="fr-FR"/>
        </w:rPr>
      </w:pPr>
    </w:p>
    <w:p w:rsidR="001E65F5" w:rsidRPr="00647750" w:rsidRDefault="001E65F5" w:rsidP="001E65F5">
      <w:pPr>
        <w:jc w:val="both"/>
        <w:rPr>
          <w:rFonts w:ascii="Arial" w:hAnsi="Arial" w:cs="Arial"/>
          <w:b/>
          <w:sz w:val="20"/>
          <w:szCs w:val="20"/>
          <w:lang w:val="fr-FR"/>
        </w:rPr>
      </w:pPr>
      <w:r w:rsidRPr="00A94078">
        <w:rPr>
          <w:rFonts w:ascii="Arial" w:hAnsi="Arial" w:cs="Arial"/>
          <w:b/>
          <w:sz w:val="20"/>
          <w:szCs w:val="20"/>
          <w:lang w:val="fr-FR"/>
        </w:rPr>
        <w:t>Veuillez pr</w:t>
      </w:r>
      <w:r>
        <w:rPr>
          <w:rFonts w:ascii="Arial" w:hAnsi="Arial" w:cs="Arial"/>
          <w:b/>
          <w:sz w:val="20"/>
          <w:szCs w:val="20"/>
          <w:lang w:val="fr-FR"/>
        </w:rPr>
        <w:t xml:space="preserve">ésenter au tableau 5 votre proposition détaillée de </w:t>
      </w:r>
      <w:r w:rsidRPr="00A94078">
        <w:rPr>
          <w:rFonts w:ascii="Arial" w:hAnsi="Arial" w:cs="Arial"/>
          <w:b/>
          <w:sz w:val="20"/>
          <w:szCs w:val="20"/>
          <w:lang w:val="fr-FR"/>
        </w:rPr>
        <w:t xml:space="preserve">calendrier, </w:t>
      </w:r>
      <w:r>
        <w:rPr>
          <w:rFonts w:ascii="Arial" w:hAnsi="Arial" w:cs="Arial"/>
          <w:b/>
          <w:sz w:val="20"/>
          <w:szCs w:val="20"/>
          <w:lang w:val="fr-FR"/>
        </w:rPr>
        <w:t xml:space="preserve">de </w:t>
      </w:r>
      <w:r w:rsidRPr="00A94078">
        <w:rPr>
          <w:rFonts w:ascii="Arial" w:hAnsi="Arial" w:cs="Arial"/>
          <w:b/>
          <w:sz w:val="20"/>
          <w:szCs w:val="20"/>
          <w:lang w:val="fr-FR"/>
        </w:rPr>
        <w:t xml:space="preserve">budget et </w:t>
      </w:r>
      <w:r>
        <w:rPr>
          <w:rFonts w:ascii="Arial" w:hAnsi="Arial" w:cs="Arial"/>
          <w:b/>
          <w:sz w:val="20"/>
          <w:szCs w:val="20"/>
          <w:lang w:val="fr-FR"/>
        </w:rPr>
        <w:t xml:space="preserve">de tableau d’allocation, </w:t>
      </w:r>
      <w:r w:rsidRPr="00A94078">
        <w:rPr>
          <w:rFonts w:ascii="Arial" w:hAnsi="Arial" w:cs="Arial"/>
          <w:b/>
          <w:sz w:val="20"/>
          <w:szCs w:val="20"/>
          <w:lang w:val="fr-FR"/>
        </w:rPr>
        <w:t xml:space="preserve">par </w:t>
      </w:r>
      <w:r>
        <w:rPr>
          <w:rFonts w:ascii="Arial" w:hAnsi="Arial" w:cs="Arial"/>
          <w:b/>
          <w:sz w:val="20"/>
          <w:szCs w:val="20"/>
          <w:lang w:val="fr-FR"/>
        </w:rPr>
        <w:t>bailleur de fonds</w:t>
      </w:r>
      <w:r w:rsidRPr="00647750">
        <w:rPr>
          <w:rFonts w:ascii="Arial" w:hAnsi="Arial" w:cs="Arial"/>
          <w:b/>
          <w:sz w:val="20"/>
          <w:szCs w:val="20"/>
          <w:lang w:val="fr-FR"/>
        </w:rPr>
        <w:t>.</w:t>
      </w:r>
    </w:p>
    <w:p w:rsidR="001E65F5" w:rsidRPr="00647750" w:rsidRDefault="001E65F5" w:rsidP="001E65F5">
      <w:pPr>
        <w:jc w:val="both"/>
        <w:rPr>
          <w:rFonts w:ascii="Arial" w:hAnsi="Arial" w:cs="Arial"/>
          <w:b/>
          <w:sz w:val="22"/>
          <w:szCs w:val="22"/>
          <w:lang w:val="fr-FR"/>
        </w:rPr>
      </w:pPr>
    </w:p>
    <w:tbl>
      <w:tblPr>
        <w:tblW w:w="9360" w:type="dxa"/>
        <w:tblInd w:w="93" w:type="dxa"/>
        <w:tblLayout w:type="fixed"/>
        <w:tblLook w:val="04A0"/>
      </w:tblPr>
      <w:tblGrid>
        <w:gridCol w:w="2372"/>
        <w:gridCol w:w="1956"/>
        <w:gridCol w:w="997"/>
        <w:gridCol w:w="990"/>
        <w:gridCol w:w="990"/>
        <w:gridCol w:w="990"/>
        <w:gridCol w:w="1065"/>
      </w:tblGrid>
      <w:tr w:rsidR="001E65F5" w:rsidRPr="007605AF" w:rsidTr="001E65F5">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 xml:space="preserve">Tableau 5 : Calendrier et budget </w:t>
            </w:r>
          </w:p>
        </w:tc>
      </w:tr>
      <w:tr w:rsidR="001E65F5" w:rsidRPr="00455044" w:rsidTr="001E65F5">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Activité principale</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Activités secondaires</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1E65F5" w:rsidRPr="007605AF" w:rsidRDefault="001E65F5" w:rsidP="003C404A">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Coût estim</w:t>
            </w:r>
            <w:r w:rsidR="003C404A">
              <w:rPr>
                <w:rFonts w:ascii="Arial" w:hAnsi="Arial" w:cs="Arial"/>
                <w:b/>
                <w:bCs/>
                <w:color w:val="000000"/>
                <w:sz w:val="18"/>
                <w:szCs w:val="18"/>
                <w:lang w:val="fr-FR"/>
              </w:rPr>
              <w:t>é</w:t>
            </w:r>
            <w:r w:rsidRPr="007605AF">
              <w:rPr>
                <w:rFonts w:ascii="Arial" w:hAnsi="Arial" w:cs="Arial"/>
                <w:b/>
                <w:bCs/>
                <w:color w:val="000000"/>
                <w:sz w:val="18"/>
                <w:szCs w:val="18"/>
                <w:lang w:val="fr-FR"/>
              </w:rPr>
              <w:t xml:space="preserve"> (en milliers de dollars)</w:t>
            </w:r>
          </w:p>
        </w:tc>
      </w:tr>
      <w:tr w:rsidR="001E65F5" w:rsidRPr="007605AF" w:rsidTr="001E65F5">
        <w:trPr>
          <w:trHeight w:val="345"/>
        </w:trPr>
        <w:tc>
          <w:tcPr>
            <w:tcW w:w="2372" w:type="dxa"/>
            <w:vMerge/>
            <w:tcBorders>
              <w:top w:val="nil"/>
              <w:left w:val="single" w:sz="8" w:space="0" w:color="auto"/>
              <w:bottom w:val="single" w:sz="8" w:space="0" w:color="000000"/>
              <w:right w:val="single" w:sz="8" w:space="0" w:color="auto"/>
            </w:tcBorders>
            <w:vAlign w:val="center"/>
          </w:tcPr>
          <w:p w:rsidR="001E65F5" w:rsidRPr="007605AF" w:rsidRDefault="001E65F5" w:rsidP="001E65F5">
            <w:pPr>
              <w:rPr>
                <w:rFonts w:ascii="Arial" w:hAnsi="Arial" w:cs="Arial"/>
                <w:b/>
                <w:bCs/>
                <w:color w:val="000000"/>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1E65F5" w:rsidRPr="007605AF" w:rsidRDefault="001E65F5" w:rsidP="001E65F5">
            <w:pPr>
              <w:rPr>
                <w:rFonts w:ascii="Arial" w:hAnsi="Arial" w:cs="Arial"/>
                <w:b/>
                <w:bCs/>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2011</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2012</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2013</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2014</w:t>
            </w:r>
          </w:p>
        </w:tc>
        <w:tc>
          <w:tcPr>
            <w:tcW w:w="1065" w:type="dxa"/>
            <w:tcBorders>
              <w:left w:val="single" w:sz="8" w:space="0" w:color="auto"/>
              <w:bottom w:val="single" w:sz="8" w:space="0" w:color="auto"/>
              <w:right w:val="single" w:sz="8" w:space="0" w:color="000000"/>
            </w:tcBorders>
            <w:shd w:val="pct10" w:color="auto" w:fill="auto"/>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Total</w:t>
            </w:r>
          </w:p>
        </w:tc>
      </w:tr>
      <w:tr w:rsidR="001E65F5" w:rsidRPr="007605AF"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[Ajouter autant de lignes que nécessaire pour donner assez de détails]</w:t>
            </w:r>
          </w:p>
        </w:tc>
        <w:tc>
          <w:tcPr>
            <w:tcW w:w="1956"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widowControl w:val="0"/>
              <w:overflowPunct w:val="0"/>
              <w:autoSpaceDE w:val="0"/>
              <w:autoSpaceDN w:val="0"/>
              <w:adjustRightInd w:val="0"/>
              <w:jc w:val="center"/>
              <w:textAlignment w:val="baseline"/>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widowControl w:val="0"/>
              <w:overflowPunct w:val="0"/>
              <w:autoSpaceDE w:val="0"/>
              <w:autoSpaceDN w:val="0"/>
              <w:adjustRightInd w:val="0"/>
              <w:jc w:val="center"/>
              <w:textAlignment w:val="baseline"/>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widowControl w:val="0"/>
              <w:overflowPunct w:val="0"/>
              <w:autoSpaceDE w:val="0"/>
              <w:autoSpaceDN w:val="0"/>
              <w:adjustRightInd w:val="0"/>
              <w:jc w:val="center"/>
              <w:textAlignment w:val="baseline"/>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7605AF" w:rsidRDefault="001E65F5" w:rsidP="001E65F5">
            <w:pPr>
              <w:widowControl w:val="0"/>
              <w:overflowPunct w:val="0"/>
              <w:autoSpaceDE w:val="0"/>
              <w:autoSpaceDN w:val="0"/>
              <w:adjustRightInd w:val="0"/>
              <w:jc w:val="center"/>
              <w:textAlignment w:val="baseline"/>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1E65F5" w:rsidRPr="007605AF" w:rsidRDefault="001E65F5" w:rsidP="001E65F5">
            <w:pPr>
              <w:ind w:right="767"/>
              <w:jc w:val="right"/>
              <w:rPr>
                <w:rFonts w:ascii="Arial" w:hAnsi="Arial" w:cs="Arial"/>
                <w:b/>
                <w:bCs/>
                <w:color w:val="000000"/>
                <w:sz w:val="18"/>
                <w:szCs w:val="18"/>
                <w:lang w:val="fr-FR"/>
              </w:rPr>
            </w:pPr>
            <w:r w:rsidRPr="007605AF">
              <w:rPr>
                <w:rFonts w:ascii="Arial" w:hAnsi="Arial" w:cs="Arial"/>
                <w:b/>
                <w:bCs/>
                <w:color w:val="000000"/>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w:t>
            </w:r>
          </w:p>
        </w:tc>
        <w:tc>
          <w:tcPr>
            <w:tcW w:w="1065" w:type="dxa"/>
            <w:tcBorders>
              <w:top w:val="nil"/>
              <w:left w:val="nil"/>
              <w:bottom w:val="single" w:sz="4" w:space="0" w:color="auto"/>
              <w:right w:val="single" w:sz="8" w:space="0" w:color="auto"/>
            </w:tcBorders>
            <w:shd w:val="pct10" w:color="auto" w:fill="auto"/>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w:t>
            </w:r>
          </w:p>
        </w:tc>
      </w:tr>
      <w:tr w:rsidR="001E65F5" w:rsidRPr="007605AF"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Gouvernement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rPr>
                <w:rFonts w:ascii="Arial" w:hAnsi="Arial" w:cs="Arial"/>
                <w:b/>
                <w:color w:val="000000"/>
                <w:sz w:val="18"/>
                <w:szCs w:val="18"/>
                <w:lang w:val="fr-FR"/>
              </w:rPr>
            </w:pPr>
            <w:r w:rsidRPr="007605AF">
              <w:rPr>
                <w:rFonts w:ascii="Arial" w:hAnsi="Arial" w:cs="Arial"/>
                <w:b/>
                <w:color w:val="000000"/>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Programme ONU-REDD (le cas échéant)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Partenaire du développement 1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Partenaire du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Partenaire du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bl>
    <w:p w:rsidR="001E65F5" w:rsidRPr="007605AF" w:rsidRDefault="001E65F5" w:rsidP="001E65F5">
      <w:pPr>
        <w:rPr>
          <w:rFonts w:ascii="Arial" w:hAnsi="Arial" w:cs="Arial"/>
          <w:b/>
          <w:sz w:val="22"/>
          <w:szCs w:val="22"/>
          <w:lang w:val="fr-FR"/>
        </w:rPr>
      </w:pPr>
    </w:p>
    <w:p w:rsidR="001E65F5" w:rsidRPr="007605AF" w:rsidRDefault="001E65F5" w:rsidP="001E65F5">
      <w:pPr>
        <w:rPr>
          <w:rFonts w:ascii="Arial" w:hAnsi="Arial" w:cs="Arial"/>
          <w:b/>
          <w:sz w:val="22"/>
          <w:szCs w:val="22"/>
          <w:lang w:val="fr-FR"/>
        </w:rPr>
      </w:pPr>
    </w:p>
    <w:p w:rsidR="001E65F5" w:rsidRPr="007605AF" w:rsidRDefault="001E65F5" w:rsidP="001E65F5">
      <w:pPr>
        <w:spacing w:before="0"/>
        <w:rPr>
          <w:rFonts w:ascii="Arial" w:hAnsi="Arial" w:cs="Arial"/>
          <w:sz w:val="22"/>
          <w:szCs w:val="22"/>
          <w:lang w:val="fr-FR"/>
        </w:rPr>
      </w:pPr>
      <w:r w:rsidRPr="007605AF">
        <w:rPr>
          <w:rFonts w:ascii="Arial" w:hAnsi="Arial" w:cs="Arial"/>
          <w:sz w:val="22"/>
          <w:szCs w:val="22"/>
          <w:lang w:val="fr-FR"/>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7605AF" w:rsidRDefault="001E65F5" w:rsidP="001E65F5">
            <w:pPr>
              <w:pStyle w:val="p5"/>
              <w:rPr>
                <w:lang w:val="fr-FR"/>
              </w:rPr>
            </w:pPr>
          </w:p>
          <w:p w:rsidR="001E65F5" w:rsidRPr="007605AF" w:rsidRDefault="001E65F5" w:rsidP="001E65F5">
            <w:pPr>
              <w:pStyle w:val="Heading1"/>
              <w:rPr>
                <w:b/>
                <w:sz w:val="24"/>
                <w:lang w:val="fr-FR"/>
              </w:rPr>
            </w:pPr>
            <w:bookmarkStart w:id="184" w:name="_Toc332365595"/>
            <w:r w:rsidRPr="007605AF">
              <w:rPr>
                <w:rFonts w:ascii="Arial" w:hAnsi="Arial"/>
                <w:b/>
                <w:sz w:val="24"/>
                <w:lang w:val="fr-FR"/>
              </w:rPr>
              <w:t>Composante</w:t>
            </w:r>
            <w:r>
              <w:rPr>
                <w:rFonts w:ascii="Arial" w:hAnsi="Arial"/>
                <w:b/>
                <w:sz w:val="24"/>
                <w:lang w:val="fr-FR"/>
              </w:rPr>
              <w:t xml:space="preserve"> </w:t>
            </w:r>
            <w:r w:rsidRPr="007605AF">
              <w:rPr>
                <w:rFonts w:ascii="Arial" w:hAnsi="Arial"/>
                <w:b/>
                <w:sz w:val="24"/>
                <w:lang w:val="fr-FR"/>
              </w:rPr>
              <w:t>6 : Conception d'un cadre de suivi-évaluation du programme</w:t>
            </w:r>
            <w:bookmarkEnd w:id="184"/>
            <w:r w:rsidRPr="007605AF">
              <w:rPr>
                <w:rFonts w:ascii="Arial" w:hAnsi="Arial"/>
                <w:b/>
                <w:sz w:val="24"/>
                <w:lang w:val="fr-FR"/>
              </w:rPr>
              <w:t xml:space="preserve"> </w:t>
            </w:r>
          </w:p>
          <w:p w:rsidR="001E65F5" w:rsidRPr="007605AF" w:rsidRDefault="001E65F5" w:rsidP="001E65F5">
            <w:pPr>
              <w:pStyle w:val="p5"/>
              <w:rPr>
                <w:lang w:val="fr-FR"/>
              </w:rPr>
            </w:pPr>
          </w:p>
        </w:tc>
      </w:tr>
    </w:tbl>
    <w:p w:rsidR="001E65F5" w:rsidRPr="007605AF" w:rsidRDefault="001E65F5" w:rsidP="001E65F5">
      <w:pPr>
        <w:rPr>
          <w:rFonts w:ascii="Arial" w:hAnsi="Arial" w:cs="Arial"/>
          <w:b/>
          <w:sz w:val="22"/>
          <w:szCs w:val="22"/>
          <w:lang w:val="fr-FR"/>
        </w:rPr>
      </w:pPr>
    </w:p>
    <w:p w:rsidR="001E65F5" w:rsidRPr="00647750" w:rsidRDefault="00213DD1" w:rsidP="00871AB6">
      <w:pPr>
        <w:pStyle w:val="ListParagraph"/>
        <w:jc w:val="both"/>
        <w:rPr>
          <w:rFonts w:ascii="Arial" w:hAnsi="Arial" w:cs="Arial"/>
          <w:b/>
          <w:sz w:val="22"/>
          <w:szCs w:val="22"/>
          <w:lang w:val="fr-FR"/>
        </w:rPr>
      </w:pPr>
      <w:r w:rsidRPr="00213DD1">
        <w:rPr>
          <w:rFonts w:ascii="Arial" w:hAnsi="Arial" w:cs="Arial"/>
          <w:b/>
          <w:noProof/>
          <w:sz w:val="22"/>
          <w:szCs w:val="22"/>
          <w:lang w:val="fr-FR"/>
        </w:rPr>
        <w:pict>
          <v:shape id="_x0000_s1081" type="#_x0000_t202" alt="Description: Description: 5%" style="position:absolute;left:0;text-align:left;margin-left:86.95pt;margin-top:17pt;width:307.75pt;height:116.8pt;z-index:251771904;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" strokecolor="black [3213]" strokeweight="3pt">
            <v:fill r:id="rId11" o:title=" 5%" recolor="t" type="tile"/>
            <v:stroke linestyle="thinThin"/>
            <v:textbox>
              <w:txbxContent>
                <w:p w:rsidR="00433186" w:rsidRPr="003B4227" w:rsidRDefault="00433186" w:rsidP="001E65F5">
                  <w:pPr>
                    <w:spacing w:before="0"/>
                    <w:ind w:left="518"/>
                    <w:jc w:val="center"/>
                    <w:rPr>
                      <w:rFonts w:ascii="Arial" w:hAnsi="Arial" w:cs="Arial"/>
                      <w:b/>
                      <w:sz w:val="16"/>
                      <w:szCs w:val="16"/>
                      <w:lang w:val="fr-FR"/>
                    </w:rPr>
                  </w:pPr>
                  <w:r w:rsidRPr="003B4227">
                    <w:rPr>
                      <w:rFonts w:ascii="Arial" w:hAnsi="Arial" w:cs="Arial"/>
                      <w:b/>
                      <w:sz w:val="16"/>
                      <w:szCs w:val="16"/>
                      <w:lang w:val="fr-FR"/>
                    </w:rPr>
                    <w:t xml:space="preserve">Norme 6 devant être respectée dans le texte de </w:t>
                  </w:r>
                  <w:r w:rsidRPr="00E93A56">
                    <w:rPr>
                      <w:rFonts w:ascii="Arial" w:hAnsi="Arial" w:cs="Arial"/>
                      <w:b/>
                      <w:sz w:val="16"/>
                      <w:szCs w:val="16"/>
                      <w:lang w:val="fr-FR"/>
                    </w:rPr>
                    <w:t>la R</w:t>
                  </w:r>
                  <w:r w:rsidRPr="00E93A56">
                    <w:rPr>
                      <w:rFonts w:ascii="Arial" w:hAnsi="Arial" w:cs="Arial"/>
                      <w:b/>
                      <w:sz w:val="16"/>
                      <w:szCs w:val="16"/>
                      <w:lang w:val="fr-FR"/>
                    </w:rPr>
                    <w:noBreakHyphen/>
                    <w:t>PP</w:t>
                  </w:r>
                  <w:r w:rsidRPr="003B4227">
                    <w:rPr>
                      <w:rFonts w:ascii="Arial" w:hAnsi="Arial" w:cs="Arial"/>
                      <w:b/>
                      <w:sz w:val="16"/>
                      <w:szCs w:val="16"/>
                      <w:lang w:val="fr-FR"/>
                    </w:rPr>
                    <w:t xml:space="preserve"> pour satisfaire aux dispositions de cette composante : </w:t>
                  </w:r>
                </w:p>
                <w:p w:rsidR="00433186" w:rsidRPr="003B4227" w:rsidRDefault="00433186" w:rsidP="001E65F5">
                  <w:pPr>
                    <w:jc w:val="center"/>
                    <w:rPr>
                      <w:rFonts w:ascii="Arial" w:hAnsi="Arial"/>
                      <w:b/>
                      <w:lang w:val="fr-FR"/>
                    </w:rPr>
                  </w:pPr>
                  <w:r w:rsidRPr="003B4227">
                    <w:rPr>
                      <w:rFonts w:ascii="Arial" w:hAnsi="Arial" w:cs="Arial"/>
                      <w:b/>
                      <w:sz w:val="16"/>
                      <w:szCs w:val="16"/>
                      <w:lang w:val="fr-FR"/>
                    </w:rPr>
                    <w:t>Conception d'un cadre de suivi-évaluation du programme</w:t>
                  </w:r>
                </w:p>
                <w:p w:rsidR="00433186" w:rsidRPr="003B4227" w:rsidRDefault="00433186" w:rsidP="001E65F5">
                  <w:pPr>
                    <w:rPr>
                      <w:rFonts w:ascii="Arial" w:hAnsi="Arial" w:cs="Arial"/>
                      <w:b/>
                      <w:sz w:val="16"/>
                      <w:szCs w:val="16"/>
                      <w:lang w:val="fr-FR"/>
                    </w:rPr>
                  </w:pPr>
                  <w:r w:rsidRPr="008950B5">
                    <w:rPr>
                      <w:rFonts w:ascii="Arial" w:hAnsi="Arial" w:cs="Arial"/>
                      <w:sz w:val="16"/>
                      <w:szCs w:val="16"/>
                      <w:lang w:val="fr-FR"/>
                    </w:rPr>
                    <w:t xml:space="preserve">La </w:t>
                  </w:r>
                  <w:r w:rsidRPr="00E93A56">
                    <w:rPr>
                      <w:rFonts w:ascii="Arial" w:hAnsi="Arial" w:cs="Arial"/>
                      <w:sz w:val="16"/>
                      <w:szCs w:val="16"/>
                      <w:lang w:val="fr-FR"/>
                    </w:rPr>
                    <w:t>R</w:t>
                  </w:r>
                  <w:r w:rsidRPr="00E93A56">
                    <w:rPr>
                      <w:rFonts w:ascii="Arial" w:hAnsi="Arial" w:cs="Arial"/>
                      <w:sz w:val="16"/>
                      <w:szCs w:val="16"/>
                      <w:lang w:val="fr-FR"/>
                    </w:rPr>
                    <w:noBreakHyphen/>
                    <w:t>PP</w:t>
                  </w:r>
                  <w:r w:rsidRPr="008950B5">
                    <w:rPr>
                      <w:rFonts w:ascii="Arial" w:hAnsi="Arial" w:cs="Arial"/>
                      <w:sz w:val="16"/>
                      <w:szCs w:val="16"/>
                      <w:lang w:val="fr-FR"/>
                    </w:rPr>
                    <w:t xml:space="preserve"> donne une description adéquate des indicateurs qui seront utilisés pour assurer le suivi des résultats du programme de travail et des activités de préparation à REDD+ et pour identifier en temps utile les difficultés résultant de retards éventuels ou d'une qualité insuffisante. La </w:t>
                  </w:r>
                  <w:r w:rsidRPr="00E93A56">
                    <w:rPr>
                      <w:rFonts w:ascii="Arial" w:hAnsi="Arial" w:cs="Arial"/>
                      <w:sz w:val="16"/>
                      <w:szCs w:val="16"/>
                      <w:lang w:val="fr-FR"/>
                    </w:rPr>
                    <w:t>R</w:t>
                  </w:r>
                  <w:r w:rsidRPr="00E93A56">
                    <w:rPr>
                      <w:rFonts w:ascii="Arial" w:hAnsi="Arial" w:cs="Arial"/>
                      <w:sz w:val="16"/>
                      <w:szCs w:val="16"/>
                      <w:lang w:val="fr-FR"/>
                    </w:rPr>
                    <w:noBreakHyphen/>
                    <w:t>PP</w:t>
                  </w:r>
                  <w:r w:rsidRPr="008950B5">
                    <w:rPr>
                      <w:rFonts w:ascii="Arial" w:hAnsi="Arial" w:cs="Arial"/>
                      <w:sz w:val="16"/>
                      <w:szCs w:val="16"/>
                      <w:lang w:val="fr-FR"/>
                    </w:rPr>
                    <w:t xml:space="preserve"> montre en quoi le cadre de suivi-évaluation </w:t>
                  </w:r>
                  <w:r>
                    <w:rPr>
                      <w:rFonts w:ascii="Arial" w:hAnsi="Arial" w:cs="Arial"/>
                      <w:sz w:val="16"/>
                      <w:szCs w:val="16"/>
                      <w:lang w:val="fr-FR"/>
                    </w:rPr>
                    <w:t>favorise</w:t>
                  </w:r>
                  <w:r w:rsidRPr="008950B5">
                    <w:rPr>
                      <w:rFonts w:ascii="Arial" w:hAnsi="Arial" w:cs="Arial"/>
                      <w:sz w:val="16"/>
                      <w:szCs w:val="16"/>
                      <w:lang w:val="fr-FR"/>
                    </w:rPr>
                    <w:t xml:space="preserve"> une gestion transparente des ressources financières et autres en vue de la bonne exécution du calendrier d'activités.</w:t>
                  </w:r>
                </w:p>
                <w:p w:rsidR="00433186" w:rsidRPr="003B4227" w:rsidRDefault="00433186" w:rsidP="001E65F5">
                  <w:pPr>
                    <w:spacing w:after="120"/>
                    <w:ind w:left="522"/>
                    <w:rPr>
                      <w:lang w:val="fr-FR"/>
                    </w:rPr>
                  </w:pPr>
                </w:p>
              </w:txbxContent>
            </v:textbox>
          </v:shape>
        </w:pict>
      </w:r>
    </w:p>
    <w:p w:rsidR="001E65F5" w:rsidRPr="00647750" w:rsidRDefault="001E65F5" w:rsidP="001E65F5">
      <w:pPr>
        <w:jc w:val="both"/>
        <w:rPr>
          <w:rFonts w:ascii="Arial" w:hAnsi="Arial" w:cs="Arial"/>
          <w:b/>
          <w:sz w:val="20"/>
          <w:szCs w:val="20"/>
          <w:lang w:val="fr-FR"/>
        </w:rPr>
      </w:pPr>
    </w:p>
    <w:p w:rsidR="001E65F5" w:rsidRPr="00647750" w:rsidRDefault="001E65F5" w:rsidP="001E65F5">
      <w:pPr>
        <w:jc w:val="both"/>
        <w:rPr>
          <w:rFonts w:ascii="Arial" w:hAnsi="Arial" w:cs="Arial"/>
          <w:b/>
          <w:sz w:val="20"/>
          <w:szCs w:val="20"/>
          <w:lang w:val="fr-FR"/>
        </w:rPr>
      </w:pPr>
    </w:p>
    <w:p w:rsidR="001E65F5" w:rsidRPr="00647750" w:rsidRDefault="001E65F5" w:rsidP="001E65F5">
      <w:pPr>
        <w:jc w:val="both"/>
        <w:rPr>
          <w:rFonts w:ascii="Arial" w:hAnsi="Arial" w:cs="Arial"/>
          <w:b/>
          <w:sz w:val="20"/>
          <w:szCs w:val="20"/>
          <w:lang w:val="fr-FR"/>
        </w:rPr>
      </w:pPr>
    </w:p>
    <w:p w:rsidR="001E65F5" w:rsidRDefault="001E65F5" w:rsidP="001E65F5">
      <w:pPr>
        <w:jc w:val="both"/>
        <w:rPr>
          <w:rFonts w:ascii="Arial" w:hAnsi="Arial" w:cs="Arial"/>
          <w:b/>
          <w:sz w:val="20"/>
          <w:szCs w:val="20"/>
          <w:lang w:val="fr-FR"/>
        </w:rPr>
      </w:pPr>
    </w:p>
    <w:p w:rsidR="001E65F5" w:rsidRDefault="001E65F5" w:rsidP="001E65F5">
      <w:pPr>
        <w:jc w:val="both"/>
        <w:rPr>
          <w:rFonts w:ascii="Arial" w:hAnsi="Arial" w:cs="Arial"/>
          <w:b/>
          <w:sz w:val="20"/>
          <w:szCs w:val="20"/>
          <w:lang w:val="fr-FR"/>
        </w:rPr>
      </w:pPr>
    </w:p>
    <w:p w:rsidR="001E65F5" w:rsidRPr="00647750" w:rsidRDefault="001E65F5" w:rsidP="001E65F5">
      <w:pPr>
        <w:jc w:val="both"/>
        <w:rPr>
          <w:rFonts w:ascii="Arial" w:hAnsi="Arial" w:cs="Arial"/>
          <w:b/>
          <w:sz w:val="20"/>
          <w:szCs w:val="20"/>
          <w:lang w:val="fr-FR"/>
        </w:rPr>
      </w:pPr>
    </w:p>
    <w:p w:rsidR="00871AB6" w:rsidRDefault="00871AB6" w:rsidP="001E65F5">
      <w:pPr>
        <w:jc w:val="both"/>
        <w:rPr>
          <w:rFonts w:ascii="Arial" w:hAnsi="Arial" w:cs="Arial"/>
          <w:b/>
          <w:sz w:val="20"/>
          <w:szCs w:val="20"/>
          <w:lang w:val="fr-FR"/>
        </w:rPr>
      </w:pPr>
    </w:p>
    <w:p w:rsidR="001E65F5" w:rsidRPr="00647750" w:rsidRDefault="001E65F5" w:rsidP="001E65F5">
      <w:pPr>
        <w:jc w:val="both"/>
        <w:rPr>
          <w:rFonts w:ascii="Arial" w:hAnsi="Arial" w:cs="Arial"/>
          <w:b/>
          <w:sz w:val="20"/>
          <w:szCs w:val="20"/>
          <w:lang w:val="fr-FR"/>
        </w:rPr>
      </w:pPr>
      <w:r w:rsidRPr="008950B5">
        <w:rPr>
          <w:rFonts w:ascii="Arial" w:hAnsi="Arial" w:cs="Arial"/>
          <w:b/>
          <w:sz w:val="20"/>
          <w:szCs w:val="20"/>
          <w:lang w:val="fr-FR"/>
        </w:rPr>
        <w:t>Veuillez fournir les informations suivantes :</w:t>
      </w:r>
    </w:p>
    <w:p w:rsidR="001E65F5" w:rsidRPr="00647750" w:rsidRDefault="001E65F5" w:rsidP="001E65F5">
      <w:pPr>
        <w:numPr>
          <w:ilvl w:val="0"/>
          <w:numId w:val="17"/>
        </w:numPr>
        <w:jc w:val="both"/>
        <w:rPr>
          <w:rFonts w:ascii="Arial" w:hAnsi="Arial" w:cs="Arial"/>
          <w:b/>
          <w:sz w:val="20"/>
          <w:szCs w:val="20"/>
          <w:lang w:val="fr-FR"/>
        </w:rPr>
      </w:pPr>
      <w:r w:rsidRPr="008950B5">
        <w:rPr>
          <w:rFonts w:ascii="Arial" w:hAnsi="Arial" w:cs="Arial"/>
          <w:b/>
          <w:sz w:val="20"/>
          <w:szCs w:val="20"/>
          <w:lang w:val="fr-FR"/>
        </w:rPr>
        <w:t>Ré</w:t>
      </w:r>
      <w:r>
        <w:rPr>
          <w:rFonts w:ascii="Arial" w:hAnsi="Arial" w:cs="Arial"/>
          <w:b/>
          <w:sz w:val="20"/>
          <w:szCs w:val="20"/>
          <w:lang w:val="fr-FR"/>
        </w:rPr>
        <w:t xml:space="preserve">sumez </w:t>
      </w:r>
      <w:r w:rsidRPr="008950B5">
        <w:rPr>
          <w:rFonts w:ascii="Arial" w:hAnsi="Arial" w:cs="Arial"/>
          <w:b/>
          <w:sz w:val="20"/>
          <w:szCs w:val="20"/>
          <w:lang w:val="fr-FR"/>
        </w:rPr>
        <w:t>votre proposition en une à trois pages</w:t>
      </w:r>
      <w:r>
        <w:rPr>
          <w:rFonts w:ascii="Arial" w:hAnsi="Arial" w:cs="Arial"/>
          <w:b/>
          <w:sz w:val="20"/>
          <w:szCs w:val="20"/>
          <w:lang w:val="fr-FR"/>
        </w:rPr>
        <w:t xml:space="preserve">, dans l'espace prévu ci-dessous à cet effet </w:t>
      </w:r>
      <w:r w:rsidRPr="00647750">
        <w:rPr>
          <w:rFonts w:ascii="Arial" w:hAnsi="Arial" w:cs="Arial"/>
          <w:b/>
          <w:sz w:val="20"/>
          <w:szCs w:val="20"/>
          <w:lang w:val="fr-FR"/>
        </w:rPr>
        <w:t>;</w:t>
      </w:r>
    </w:p>
    <w:p w:rsidR="001E65F5" w:rsidRPr="00647750" w:rsidRDefault="001E65F5" w:rsidP="001E65F5">
      <w:pPr>
        <w:numPr>
          <w:ilvl w:val="0"/>
          <w:numId w:val="17"/>
        </w:numPr>
        <w:jc w:val="both"/>
        <w:rPr>
          <w:rFonts w:ascii="Arial" w:hAnsi="Arial" w:cs="Arial"/>
          <w:b/>
          <w:sz w:val="20"/>
          <w:szCs w:val="20"/>
          <w:lang w:val="fr-FR"/>
        </w:rPr>
      </w:pPr>
      <w:r>
        <w:rPr>
          <w:rFonts w:ascii="Arial" w:hAnsi="Arial" w:cs="Arial"/>
          <w:b/>
          <w:sz w:val="20"/>
          <w:szCs w:val="20"/>
          <w:lang w:val="fr-FR"/>
        </w:rPr>
        <w:t xml:space="preserve">Complétez </w:t>
      </w:r>
      <w:r w:rsidRPr="008950B5">
        <w:rPr>
          <w:rFonts w:ascii="Arial" w:hAnsi="Arial" w:cs="Arial"/>
          <w:b/>
          <w:sz w:val="20"/>
          <w:szCs w:val="20"/>
          <w:lang w:val="fr-FR"/>
        </w:rPr>
        <w:t xml:space="preserve">le budget et la demande de financement </w:t>
      </w:r>
      <w:r>
        <w:rPr>
          <w:rFonts w:ascii="Arial" w:hAnsi="Arial" w:cs="Arial"/>
          <w:b/>
          <w:sz w:val="20"/>
          <w:szCs w:val="20"/>
          <w:lang w:val="fr-FR"/>
        </w:rPr>
        <w:t>au t</w:t>
      </w:r>
      <w:r w:rsidRPr="008950B5">
        <w:rPr>
          <w:rFonts w:ascii="Arial" w:hAnsi="Arial" w:cs="Arial"/>
          <w:b/>
          <w:sz w:val="20"/>
          <w:szCs w:val="20"/>
          <w:lang w:val="fr-FR"/>
        </w:rPr>
        <w:t xml:space="preserve">ableau 6 (les informations détaillées sur le budget et le financement </w:t>
      </w:r>
      <w:r>
        <w:rPr>
          <w:rFonts w:ascii="Arial" w:hAnsi="Arial" w:cs="Arial"/>
          <w:b/>
          <w:sz w:val="20"/>
          <w:szCs w:val="20"/>
          <w:lang w:val="fr-FR"/>
        </w:rPr>
        <w:t xml:space="preserve">figurent à la composante </w:t>
      </w:r>
      <w:r w:rsidRPr="008950B5">
        <w:rPr>
          <w:rFonts w:ascii="Arial" w:hAnsi="Arial" w:cs="Arial"/>
          <w:b/>
          <w:sz w:val="20"/>
          <w:szCs w:val="20"/>
          <w:lang w:val="fr-FR"/>
        </w:rPr>
        <w:t>5)</w:t>
      </w:r>
      <w:r>
        <w:rPr>
          <w:rFonts w:ascii="Arial" w:hAnsi="Arial" w:cs="Arial"/>
          <w:b/>
          <w:sz w:val="20"/>
          <w:szCs w:val="20"/>
          <w:lang w:val="fr-FR"/>
        </w:rPr>
        <w:t xml:space="preserve"> </w:t>
      </w:r>
      <w:r w:rsidRPr="00647750">
        <w:rPr>
          <w:rFonts w:ascii="Arial" w:hAnsi="Arial" w:cs="Arial"/>
          <w:b/>
          <w:iCs/>
          <w:sz w:val="20"/>
          <w:szCs w:val="20"/>
          <w:lang w:val="fr-FR"/>
        </w:rPr>
        <w:t>;</w:t>
      </w:r>
    </w:p>
    <w:p w:rsidR="001E65F5" w:rsidRPr="00647750" w:rsidRDefault="001E65F5" w:rsidP="001E65F5">
      <w:pPr>
        <w:numPr>
          <w:ilvl w:val="0"/>
          <w:numId w:val="17"/>
        </w:numPr>
        <w:jc w:val="both"/>
        <w:rPr>
          <w:rFonts w:ascii="Arial" w:hAnsi="Arial" w:cs="Arial"/>
          <w:b/>
          <w:sz w:val="20"/>
          <w:szCs w:val="20"/>
          <w:lang w:val="fr-FR"/>
        </w:rPr>
      </w:pPr>
      <w:r w:rsidRPr="008950B5">
        <w:rPr>
          <w:rFonts w:ascii="Arial" w:hAnsi="Arial" w:cs="Arial"/>
          <w:b/>
          <w:sz w:val="20"/>
          <w:szCs w:val="20"/>
          <w:lang w:val="fr-FR"/>
        </w:rPr>
        <w:t xml:space="preserve">Si nécessaire, présentez </w:t>
      </w:r>
      <w:r>
        <w:rPr>
          <w:rFonts w:ascii="Arial" w:hAnsi="Arial" w:cs="Arial"/>
          <w:b/>
          <w:sz w:val="20"/>
          <w:szCs w:val="20"/>
          <w:lang w:val="fr-FR"/>
        </w:rPr>
        <w:t>une an</w:t>
      </w:r>
      <w:r w:rsidRPr="008950B5">
        <w:rPr>
          <w:rFonts w:ascii="Arial" w:hAnsi="Arial" w:cs="Arial"/>
          <w:b/>
          <w:sz w:val="20"/>
          <w:szCs w:val="20"/>
          <w:lang w:val="fr-FR"/>
        </w:rPr>
        <w:t xml:space="preserve">nexe 6 </w:t>
      </w:r>
      <w:r>
        <w:rPr>
          <w:rFonts w:ascii="Arial" w:hAnsi="Arial" w:cs="Arial"/>
          <w:b/>
          <w:sz w:val="20"/>
          <w:szCs w:val="20"/>
          <w:lang w:val="fr-FR"/>
        </w:rPr>
        <w:t xml:space="preserve">pour apporter des </w:t>
      </w:r>
      <w:r w:rsidRPr="008950B5">
        <w:rPr>
          <w:rFonts w:ascii="Arial" w:hAnsi="Arial" w:cs="Arial"/>
          <w:b/>
          <w:sz w:val="20"/>
          <w:szCs w:val="20"/>
          <w:lang w:val="fr-FR"/>
        </w:rPr>
        <w:t>information</w:t>
      </w:r>
      <w:r>
        <w:rPr>
          <w:rFonts w:ascii="Arial" w:hAnsi="Arial" w:cs="Arial"/>
          <w:b/>
          <w:sz w:val="20"/>
          <w:szCs w:val="20"/>
          <w:lang w:val="fr-FR"/>
        </w:rPr>
        <w:t>s</w:t>
      </w:r>
      <w:r w:rsidRPr="008950B5">
        <w:rPr>
          <w:rFonts w:ascii="Arial" w:hAnsi="Arial" w:cs="Arial"/>
          <w:b/>
          <w:sz w:val="20"/>
          <w:szCs w:val="20"/>
          <w:lang w:val="fr-FR"/>
        </w:rPr>
        <w:t xml:space="preserve"> supplémentaire</w:t>
      </w:r>
      <w:r>
        <w:rPr>
          <w:rFonts w:ascii="Arial" w:hAnsi="Arial" w:cs="Arial"/>
          <w:b/>
          <w:sz w:val="20"/>
          <w:szCs w:val="20"/>
          <w:lang w:val="fr-FR"/>
        </w:rPr>
        <w:t>s</w:t>
      </w:r>
      <w:r w:rsidRPr="008950B5">
        <w:rPr>
          <w:rFonts w:ascii="Arial" w:hAnsi="Arial" w:cs="Arial"/>
          <w:b/>
          <w:sz w:val="20"/>
          <w:szCs w:val="20"/>
          <w:lang w:val="fr-FR"/>
        </w:rPr>
        <w:t xml:space="preserve"> ou </w:t>
      </w:r>
      <w:r>
        <w:rPr>
          <w:rFonts w:ascii="Arial" w:hAnsi="Arial" w:cs="Arial"/>
          <w:b/>
          <w:sz w:val="20"/>
          <w:szCs w:val="20"/>
          <w:lang w:val="fr-FR"/>
        </w:rPr>
        <w:t>un projet de mandat</w:t>
      </w:r>
      <w:r w:rsidRPr="00647750">
        <w:rPr>
          <w:rFonts w:ascii="Arial" w:hAnsi="Arial" w:cs="Arial"/>
          <w:b/>
          <w:sz w:val="20"/>
          <w:szCs w:val="20"/>
          <w:lang w:val="fr-FR"/>
        </w:rPr>
        <w:t>.</w:t>
      </w:r>
    </w:p>
    <w:p w:rsidR="001E65F5" w:rsidRPr="00647750" w:rsidRDefault="001E65F5" w:rsidP="001E65F5">
      <w:pPr>
        <w:spacing w:before="60"/>
        <w:jc w:val="both"/>
        <w:rPr>
          <w:rFonts w:ascii="Arial" w:hAnsi="Arial" w:cs="Arial"/>
          <w:b/>
          <w:sz w:val="20"/>
          <w:szCs w:val="20"/>
          <w:lang w:val="fr-FR"/>
        </w:rPr>
      </w:pPr>
    </w:p>
    <w:p w:rsidR="001E65F5" w:rsidRPr="008950B5" w:rsidRDefault="001E65F5" w:rsidP="001E65F5">
      <w:pPr>
        <w:spacing w:before="60"/>
        <w:jc w:val="both"/>
        <w:rPr>
          <w:rFonts w:ascii="Arial" w:hAnsi="Arial" w:cs="Arial"/>
          <w:b/>
          <w:sz w:val="20"/>
          <w:szCs w:val="20"/>
          <w:lang w:val="fr-FR"/>
        </w:rPr>
      </w:pPr>
      <w:r w:rsidRPr="008950B5">
        <w:rPr>
          <w:rFonts w:ascii="Arial" w:hAnsi="Arial" w:cs="Arial"/>
          <w:b/>
          <w:sz w:val="20"/>
          <w:szCs w:val="20"/>
          <w:lang w:val="fr-FR"/>
        </w:rPr>
        <w:t xml:space="preserve">Note: Ce cadre est différent de tout autre cadre </w:t>
      </w:r>
      <w:r>
        <w:rPr>
          <w:rFonts w:ascii="Arial" w:hAnsi="Arial" w:cs="Arial"/>
          <w:b/>
          <w:sz w:val="20"/>
          <w:szCs w:val="20"/>
          <w:lang w:val="fr-FR"/>
        </w:rPr>
        <w:t>élaboré</w:t>
      </w:r>
      <w:r w:rsidRPr="008950B5">
        <w:rPr>
          <w:rFonts w:ascii="Arial" w:hAnsi="Arial" w:cs="Arial"/>
          <w:b/>
          <w:sz w:val="20"/>
          <w:szCs w:val="20"/>
          <w:lang w:val="fr-FR"/>
        </w:rPr>
        <w:t xml:space="preserve"> ou </w:t>
      </w:r>
      <w:r>
        <w:rPr>
          <w:rFonts w:ascii="Arial" w:hAnsi="Arial" w:cs="Arial"/>
          <w:b/>
          <w:sz w:val="20"/>
          <w:szCs w:val="20"/>
          <w:lang w:val="fr-FR"/>
        </w:rPr>
        <w:t xml:space="preserve">appliqué </w:t>
      </w:r>
      <w:r w:rsidRPr="008950B5">
        <w:rPr>
          <w:rFonts w:ascii="Arial" w:hAnsi="Arial" w:cs="Arial"/>
          <w:b/>
          <w:sz w:val="20"/>
          <w:szCs w:val="20"/>
          <w:lang w:val="fr-FR"/>
        </w:rPr>
        <w:t xml:space="preserve">par la Banque mondiale </w:t>
      </w:r>
      <w:r>
        <w:rPr>
          <w:rFonts w:ascii="Arial" w:hAnsi="Arial" w:cs="Arial"/>
          <w:b/>
          <w:sz w:val="20"/>
          <w:szCs w:val="20"/>
          <w:lang w:val="fr-FR"/>
        </w:rPr>
        <w:t>aux fins de l’</w:t>
      </w:r>
      <w:r w:rsidRPr="008950B5">
        <w:rPr>
          <w:rFonts w:ascii="Arial" w:hAnsi="Arial" w:cs="Arial"/>
          <w:b/>
          <w:sz w:val="20"/>
          <w:szCs w:val="20"/>
          <w:lang w:val="fr-FR"/>
        </w:rPr>
        <w:t xml:space="preserve">évaluation du programme du FCPF et </w:t>
      </w:r>
      <w:r>
        <w:rPr>
          <w:rFonts w:ascii="Arial" w:hAnsi="Arial" w:cs="Arial"/>
          <w:b/>
          <w:sz w:val="20"/>
          <w:szCs w:val="20"/>
          <w:lang w:val="fr-FR"/>
        </w:rPr>
        <w:t>de la supervision des a</w:t>
      </w:r>
      <w:r w:rsidRPr="008950B5">
        <w:rPr>
          <w:rFonts w:ascii="Arial" w:hAnsi="Arial" w:cs="Arial"/>
          <w:b/>
          <w:sz w:val="20"/>
          <w:szCs w:val="20"/>
          <w:lang w:val="fr-FR"/>
        </w:rPr>
        <w:t xml:space="preserve">ccords de </w:t>
      </w:r>
      <w:r>
        <w:rPr>
          <w:rFonts w:ascii="Arial" w:hAnsi="Arial" w:cs="Arial"/>
          <w:b/>
          <w:sz w:val="20"/>
          <w:szCs w:val="20"/>
          <w:lang w:val="fr-FR"/>
        </w:rPr>
        <w:t xml:space="preserve">don à </w:t>
      </w:r>
      <w:r w:rsidRPr="008950B5">
        <w:rPr>
          <w:rFonts w:ascii="Arial" w:hAnsi="Arial" w:cs="Arial"/>
          <w:b/>
          <w:sz w:val="20"/>
          <w:szCs w:val="20"/>
          <w:lang w:val="fr-FR"/>
        </w:rPr>
        <w:t>la préparation.</w:t>
      </w:r>
    </w:p>
    <w:p w:rsidR="001E65F5" w:rsidRPr="00647750" w:rsidRDefault="001E65F5" w:rsidP="001E65F5">
      <w:pPr>
        <w:spacing w:before="60"/>
        <w:jc w:val="both"/>
        <w:rPr>
          <w:rFonts w:ascii="Arial" w:hAnsi="Arial" w:cs="Arial"/>
          <w:b/>
          <w:sz w:val="20"/>
          <w:szCs w:val="20"/>
          <w:lang w:val="fr-FR"/>
        </w:rPr>
      </w:pPr>
      <w:r w:rsidRPr="008950B5">
        <w:rPr>
          <w:rFonts w:ascii="Arial" w:hAnsi="Arial" w:cs="Arial"/>
          <w:b/>
          <w:sz w:val="20"/>
          <w:szCs w:val="20"/>
          <w:lang w:val="fr-FR"/>
        </w:rPr>
        <w:t>Les pays ONU-REDD peuvent éga</w:t>
      </w:r>
      <w:r>
        <w:rPr>
          <w:rFonts w:ascii="Arial" w:hAnsi="Arial" w:cs="Arial"/>
          <w:b/>
          <w:sz w:val="20"/>
          <w:szCs w:val="20"/>
          <w:lang w:val="fr-FR"/>
        </w:rPr>
        <w:t>lement présenter le tableau 6-2 ci-après qui constitue le cadre de résultat.</w:t>
      </w:r>
    </w:p>
    <w:p w:rsidR="001E65F5" w:rsidRPr="00647750" w:rsidRDefault="001E65F5" w:rsidP="001E65F5">
      <w:pPr>
        <w:rPr>
          <w:rFonts w:ascii="Arial" w:hAnsi="Arial" w:cs="Arial"/>
          <w:b/>
          <w:sz w:val="22"/>
          <w:szCs w:val="22"/>
          <w:lang w:val="fr-FR"/>
        </w:rPr>
      </w:pPr>
    </w:p>
    <w:p w:rsidR="001E65F5" w:rsidRPr="00647750" w:rsidRDefault="001E65F5" w:rsidP="001E65F5">
      <w:pPr>
        <w:jc w:val="center"/>
        <w:rPr>
          <w:rFonts w:ascii="Arial" w:hAnsi="Arial" w:cs="Arial"/>
          <w:b/>
          <w:iCs/>
          <w:sz w:val="20"/>
          <w:szCs w:val="20"/>
          <w:lang w:val="fr-FR"/>
        </w:rPr>
      </w:pPr>
      <w:r w:rsidRPr="008950B5">
        <w:rPr>
          <w:rFonts w:ascii="Arial" w:hAnsi="Arial" w:cs="Arial"/>
          <w:b/>
          <w:i/>
          <w:iCs/>
          <w:sz w:val="20"/>
          <w:szCs w:val="20"/>
          <w:lang w:val="fr-FR"/>
        </w:rPr>
        <w:t>Ajoutez votre description ici :</w:t>
      </w:r>
    </w:p>
    <w:p w:rsidR="001E65F5" w:rsidRPr="00647750" w:rsidRDefault="001E65F5" w:rsidP="001E65F5">
      <w:pPr>
        <w:rPr>
          <w:rFonts w:ascii="Arial" w:hAnsi="Arial" w:cs="Arial"/>
          <w:sz w:val="22"/>
          <w:szCs w:val="22"/>
          <w:lang w:val="fr-FR"/>
        </w:rPr>
      </w:pPr>
    </w:p>
    <w:p w:rsidR="001E65F5" w:rsidRDefault="001E65F5" w:rsidP="001E65F5">
      <w:pPr>
        <w:spacing w:before="0"/>
        <w:rPr>
          <w:rFonts w:ascii="Arial" w:hAnsi="Arial" w:cs="Arial"/>
          <w:sz w:val="22"/>
          <w:szCs w:val="22"/>
          <w:lang w:val="fr-FR"/>
        </w:rPr>
      </w:pPr>
      <w:r w:rsidRPr="00647750">
        <w:rPr>
          <w:rFonts w:ascii="Arial" w:hAnsi="Arial" w:cs="Arial"/>
          <w:sz w:val="22"/>
          <w:szCs w:val="22"/>
          <w:lang w:val="fr-FR"/>
        </w:rPr>
        <w:br w:type="page"/>
      </w:r>
    </w:p>
    <w:p w:rsidR="00871AB6" w:rsidRDefault="00871AB6" w:rsidP="001E65F5">
      <w:pPr>
        <w:spacing w:before="0"/>
        <w:rPr>
          <w:rFonts w:ascii="Arial" w:hAnsi="Arial" w:cs="Arial"/>
          <w:sz w:val="22"/>
          <w:szCs w:val="22"/>
          <w:lang w:val="fr-FR"/>
        </w:rPr>
      </w:pPr>
    </w:p>
    <w:p w:rsidR="00871AB6" w:rsidRPr="00647750" w:rsidRDefault="00871AB6" w:rsidP="001E65F5">
      <w:pPr>
        <w:spacing w:before="0"/>
        <w:rPr>
          <w:rFonts w:ascii="Arial" w:hAnsi="Arial" w:cs="Arial"/>
          <w:sz w:val="22"/>
          <w:szCs w:val="22"/>
          <w:lang w:val="fr-FR"/>
        </w:rPr>
      </w:pPr>
    </w:p>
    <w:tbl>
      <w:tblPr>
        <w:tblW w:w="9360" w:type="dxa"/>
        <w:tblInd w:w="93" w:type="dxa"/>
        <w:tblLayout w:type="fixed"/>
        <w:tblLook w:val="04A0"/>
      </w:tblPr>
      <w:tblGrid>
        <w:gridCol w:w="2372"/>
        <w:gridCol w:w="1956"/>
        <w:gridCol w:w="997"/>
        <w:gridCol w:w="990"/>
        <w:gridCol w:w="990"/>
        <w:gridCol w:w="990"/>
        <w:gridCol w:w="1065"/>
      </w:tblGrid>
      <w:tr w:rsidR="001E65F5" w:rsidRPr="00455044" w:rsidTr="001E65F5">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 xml:space="preserve">Tableau 6 : Résumé des activités et du budget du programme de suivi-évaluation </w:t>
            </w:r>
          </w:p>
        </w:tc>
      </w:tr>
      <w:tr w:rsidR="001E65F5" w:rsidRPr="00455044" w:rsidTr="001E65F5">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Activité principale</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3F7410" w:rsidRDefault="001E65F5" w:rsidP="001E65F5">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3F7410">
              <w:rPr>
                <w:rFonts w:ascii="Arial" w:hAnsi="Arial" w:cs="Arial"/>
                <w:b/>
                <w:bCs/>
                <w:color w:val="000000"/>
                <w:sz w:val="18"/>
                <w:szCs w:val="18"/>
                <w:lang w:val="fr-FR"/>
              </w:rPr>
              <w:t>Activités secondaires</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1E65F5" w:rsidRPr="003F7410" w:rsidRDefault="001E65F5" w:rsidP="001E65F5">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3F7410">
              <w:rPr>
                <w:rFonts w:ascii="Arial" w:hAnsi="Arial" w:cs="Arial"/>
                <w:b/>
                <w:bCs/>
                <w:color w:val="000000"/>
                <w:sz w:val="18"/>
                <w:szCs w:val="18"/>
                <w:lang w:val="fr-FR"/>
              </w:rPr>
              <w:t>Coût estimé (en milliers de dollars)</w:t>
            </w:r>
          </w:p>
        </w:tc>
      </w:tr>
      <w:tr w:rsidR="001E65F5" w:rsidRPr="003F7410" w:rsidTr="001E65F5">
        <w:trPr>
          <w:trHeight w:val="345"/>
        </w:trPr>
        <w:tc>
          <w:tcPr>
            <w:tcW w:w="2372" w:type="dxa"/>
            <w:vMerge/>
            <w:tcBorders>
              <w:top w:val="nil"/>
              <w:left w:val="single" w:sz="8" w:space="0" w:color="auto"/>
              <w:bottom w:val="single" w:sz="8" w:space="0" w:color="000000"/>
              <w:right w:val="single" w:sz="8" w:space="0" w:color="auto"/>
            </w:tcBorders>
            <w:vAlign w:val="center"/>
          </w:tcPr>
          <w:p w:rsidR="001E65F5" w:rsidRPr="003F7410" w:rsidRDefault="001E65F5" w:rsidP="001E65F5">
            <w:pPr>
              <w:rPr>
                <w:rFonts w:ascii="Arial" w:hAnsi="Arial" w:cs="Arial"/>
                <w:b/>
                <w:bCs/>
                <w:color w:val="000000"/>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1E65F5" w:rsidRPr="003F7410" w:rsidRDefault="001E65F5" w:rsidP="001E65F5">
            <w:pPr>
              <w:rPr>
                <w:rFonts w:ascii="Arial" w:hAnsi="Arial" w:cs="Arial"/>
                <w:b/>
                <w:bCs/>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2011</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2012</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2013</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2014</w:t>
            </w:r>
          </w:p>
        </w:tc>
        <w:tc>
          <w:tcPr>
            <w:tcW w:w="1065" w:type="dxa"/>
            <w:tcBorders>
              <w:left w:val="single" w:sz="8" w:space="0" w:color="auto"/>
              <w:bottom w:val="single" w:sz="8" w:space="0" w:color="auto"/>
              <w:right w:val="single" w:sz="8" w:space="0" w:color="000000"/>
            </w:tcBorders>
            <w:shd w:val="pct10" w:color="auto" w:fill="auto"/>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Total</w:t>
            </w:r>
          </w:p>
        </w:tc>
      </w:tr>
      <w:tr w:rsidR="001E65F5" w:rsidRPr="003F7410"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1E65F5" w:rsidRPr="003F7410" w:rsidRDefault="001E65F5" w:rsidP="001E65F5">
            <w:pPr>
              <w:ind w:right="767"/>
              <w:jc w:val="right"/>
              <w:rPr>
                <w:rFonts w:ascii="Arial" w:hAnsi="Arial" w:cs="Arial"/>
                <w:b/>
                <w:bCs/>
                <w:color w:val="000000"/>
                <w:sz w:val="18"/>
                <w:szCs w:val="18"/>
                <w:lang w:val="fr-FR"/>
              </w:rPr>
            </w:pPr>
            <w:r w:rsidRPr="003F7410">
              <w:rPr>
                <w:rFonts w:ascii="Arial" w:hAnsi="Arial" w:cs="Arial"/>
                <w:b/>
                <w:bCs/>
                <w:color w:val="000000"/>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w:t>
            </w:r>
          </w:p>
        </w:tc>
        <w:tc>
          <w:tcPr>
            <w:tcW w:w="1065" w:type="dxa"/>
            <w:tcBorders>
              <w:top w:val="nil"/>
              <w:left w:val="nil"/>
              <w:bottom w:val="single" w:sz="4" w:space="0" w:color="auto"/>
              <w:right w:val="single" w:sz="8" w:space="0" w:color="auto"/>
            </w:tcBorders>
            <w:shd w:val="pct10" w:color="auto" w:fill="auto"/>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w:t>
            </w:r>
          </w:p>
        </w:tc>
      </w:tr>
      <w:tr w:rsidR="001E65F5" w:rsidRPr="003F7410"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Gouvernement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rPr>
                <w:rFonts w:ascii="Arial" w:hAnsi="Arial" w:cs="Arial"/>
                <w:b/>
                <w:color w:val="000000"/>
                <w:sz w:val="18"/>
                <w:szCs w:val="18"/>
                <w:lang w:val="fr-FR"/>
              </w:rPr>
            </w:pPr>
            <w:r w:rsidRPr="003F7410">
              <w:rPr>
                <w:rFonts w:ascii="Arial" w:hAnsi="Arial" w:cs="Arial"/>
                <w:b/>
                <w:color w:val="000000"/>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Programme ONU-REDD (le cas échéant)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Partenaire du développement 1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Partenaire du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Partenaire du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bl>
    <w:p w:rsidR="001E65F5" w:rsidRPr="003F7410" w:rsidRDefault="001E65F5" w:rsidP="001E65F5">
      <w:pPr>
        <w:jc w:val="center"/>
        <w:rPr>
          <w:rFonts w:ascii="Arial" w:hAnsi="Arial" w:cs="Arial"/>
          <w:sz w:val="22"/>
          <w:szCs w:val="22"/>
          <w:lang w:val="fr-FR"/>
        </w:rPr>
      </w:pPr>
    </w:p>
    <w:p w:rsidR="001E65F5" w:rsidRPr="003F7410" w:rsidRDefault="001E65F5" w:rsidP="001E65F5">
      <w:pPr>
        <w:jc w:val="center"/>
        <w:rPr>
          <w:rFonts w:ascii="Arial" w:hAnsi="Arial" w:cs="Arial"/>
          <w:sz w:val="22"/>
          <w:szCs w:val="22"/>
          <w:lang w:val="fr-FR"/>
        </w:rPr>
      </w:pPr>
    </w:p>
    <w:p w:rsidR="001E65F5" w:rsidRPr="003F7410" w:rsidRDefault="001E65F5" w:rsidP="001E65F5">
      <w:pPr>
        <w:jc w:val="center"/>
        <w:rPr>
          <w:rFonts w:ascii="Arial" w:hAnsi="Arial" w:cs="Arial"/>
          <w:sz w:val="22"/>
          <w:szCs w:val="22"/>
          <w:lang w:val="fr-FR"/>
        </w:rPr>
      </w:pPr>
    </w:p>
    <w:p w:rsidR="001E65F5" w:rsidRPr="003F7410" w:rsidRDefault="001E65F5" w:rsidP="001E65F5">
      <w:pPr>
        <w:spacing w:before="0"/>
        <w:jc w:val="center"/>
        <w:rPr>
          <w:rFonts w:ascii="Arial" w:hAnsi="Arial" w:cs="Arial"/>
          <w:b/>
          <w:sz w:val="20"/>
          <w:szCs w:val="20"/>
          <w:lang w:val="fr-FR"/>
        </w:rPr>
      </w:pPr>
      <w:r w:rsidRPr="003F7410">
        <w:rPr>
          <w:rFonts w:ascii="Arial" w:hAnsi="Arial" w:cs="Arial"/>
          <w:b/>
          <w:sz w:val="20"/>
          <w:szCs w:val="20"/>
          <w:lang w:val="fr-FR"/>
        </w:rPr>
        <w:t xml:space="preserve">Tableau 6-2: Cadre de suivi du programme national ONU-REDD </w:t>
      </w:r>
    </w:p>
    <w:p w:rsidR="001E65F5" w:rsidRPr="003F7410" w:rsidRDefault="001E65F5" w:rsidP="001E65F5">
      <w:pPr>
        <w:spacing w:before="0"/>
        <w:jc w:val="center"/>
        <w:rPr>
          <w:rFonts w:ascii="Arial" w:hAnsi="Arial" w:cs="Arial"/>
          <w:b/>
          <w:sz w:val="20"/>
          <w:szCs w:val="20"/>
          <w:lang w:val="fr-FR"/>
        </w:rPr>
      </w:pPr>
      <w:r w:rsidRPr="003F7410">
        <w:rPr>
          <w:rFonts w:ascii="Arial" w:hAnsi="Arial" w:cs="Arial"/>
          <w:b/>
          <w:sz w:val="20"/>
          <w:szCs w:val="20"/>
          <w:lang w:val="fr-FR"/>
        </w:rPr>
        <w:t>(Tableau exigé des pays ONU-REDD et pouvant être utilisé par tous les pays)</w:t>
      </w:r>
    </w:p>
    <w:p w:rsidR="001E65F5" w:rsidRPr="003F7410" w:rsidRDefault="001E65F5" w:rsidP="001E65F5">
      <w:pPr>
        <w:jc w:val="center"/>
        <w:rPr>
          <w:rFonts w:ascii="Arial" w:hAnsi="Arial" w:cs="Arial"/>
          <w:sz w:val="22"/>
          <w:szCs w:val="22"/>
          <w:lang w:val="fr-FR"/>
        </w:rPr>
      </w:pPr>
    </w:p>
    <w:tbl>
      <w:tblPr>
        <w:tblStyle w:val="TableGrid"/>
        <w:tblW w:w="0" w:type="auto"/>
        <w:tblLook w:val="04A0"/>
      </w:tblPr>
      <w:tblGrid>
        <w:gridCol w:w="1579"/>
        <w:gridCol w:w="1579"/>
        <w:gridCol w:w="1581"/>
        <w:gridCol w:w="1575"/>
        <w:gridCol w:w="1597"/>
        <w:gridCol w:w="1575"/>
      </w:tblGrid>
      <w:tr w:rsidR="001E65F5" w:rsidRPr="003F7410" w:rsidTr="001E65F5">
        <w:tc>
          <w:tcPr>
            <w:tcW w:w="1596" w:type="dxa"/>
          </w:tcPr>
          <w:p w:rsidR="001E65F5" w:rsidRPr="003F7410" w:rsidRDefault="001E65F5" w:rsidP="001E65F5">
            <w:pPr>
              <w:jc w:val="center"/>
              <w:rPr>
                <w:rFonts w:ascii="Arial" w:hAnsi="Arial" w:cs="Arial"/>
                <w:b/>
                <w:sz w:val="18"/>
                <w:szCs w:val="18"/>
                <w:lang w:val="fr-FR"/>
              </w:rPr>
            </w:pPr>
            <w:r w:rsidRPr="003F7410">
              <w:rPr>
                <w:rFonts w:ascii="Arial" w:hAnsi="Arial" w:cs="Arial"/>
                <w:b/>
                <w:sz w:val="18"/>
                <w:szCs w:val="18"/>
                <w:lang w:val="fr-FR"/>
              </w:rPr>
              <w:t>Résultats escomptés (résultats et produits)</w:t>
            </w:r>
          </w:p>
        </w:tc>
        <w:tc>
          <w:tcPr>
            <w:tcW w:w="1596" w:type="dxa"/>
          </w:tcPr>
          <w:p w:rsidR="001E65F5" w:rsidRPr="003F7410" w:rsidRDefault="001E65F5" w:rsidP="001E65F5">
            <w:pPr>
              <w:jc w:val="center"/>
              <w:rPr>
                <w:rFonts w:ascii="Arial" w:hAnsi="Arial" w:cs="Arial"/>
                <w:b/>
                <w:sz w:val="18"/>
                <w:szCs w:val="18"/>
                <w:lang w:val="fr-FR"/>
              </w:rPr>
            </w:pPr>
            <w:r w:rsidRPr="003F7410">
              <w:rPr>
                <w:rFonts w:ascii="Arial" w:hAnsi="Arial" w:cs="Arial"/>
                <w:b/>
                <w:sz w:val="18"/>
                <w:szCs w:val="18"/>
                <w:lang w:val="fr-FR"/>
              </w:rPr>
              <w:t>Indicateurs (références et période indicative)</w:t>
            </w:r>
          </w:p>
        </w:tc>
        <w:tc>
          <w:tcPr>
            <w:tcW w:w="1596" w:type="dxa"/>
          </w:tcPr>
          <w:p w:rsidR="001E65F5" w:rsidRPr="003F7410" w:rsidRDefault="001E65F5" w:rsidP="001E65F5">
            <w:pPr>
              <w:jc w:val="center"/>
              <w:rPr>
                <w:rFonts w:ascii="Arial" w:hAnsi="Arial" w:cs="Arial"/>
                <w:b/>
                <w:sz w:val="18"/>
                <w:szCs w:val="18"/>
                <w:lang w:val="fr-FR"/>
              </w:rPr>
            </w:pPr>
            <w:r w:rsidRPr="003F7410">
              <w:rPr>
                <w:rFonts w:ascii="Arial" w:hAnsi="Arial" w:cs="Arial"/>
                <w:b/>
                <w:sz w:val="18"/>
                <w:szCs w:val="18"/>
                <w:lang w:val="fr-FR"/>
              </w:rPr>
              <w:t>Moyens de vérification</w:t>
            </w:r>
          </w:p>
        </w:tc>
        <w:tc>
          <w:tcPr>
            <w:tcW w:w="1596" w:type="dxa"/>
          </w:tcPr>
          <w:p w:rsidR="001E65F5" w:rsidRPr="003F7410" w:rsidRDefault="001E65F5" w:rsidP="001E65F5">
            <w:pPr>
              <w:jc w:val="center"/>
              <w:rPr>
                <w:rFonts w:ascii="Arial" w:hAnsi="Arial" w:cs="Arial"/>
                <w:b/>
                <w:sz w:val="18"/>
                <w:szCs w:val="18"/>
                <w:lang w:val="fr-FR"/>
              </w:rPr>
            </w:pPr>
            <w:r w:rsidRPr="003F7410">
              <w:rPr>
                <w:rFonts w:ascii="Arial" w:hAnsi="Arial" w:cs="Arial"/>
                <w:b/>
                <w:sz w:val="18"/>
                <w:szCs w:val="18"/>
                <w:lang w:val="fr-FR"/>
              </w:rPr>
              <w:t>Méthodes de collecte (avec calendrier et fréquence indicatives)</w:t>
            </w:r>
          </w:p>
        </w:tc>
        <w:tc>
          <w:tcPr>
            <w:tcW w:w="1596" w:type="dxa"/>
          </w:tcPr>
          <w:p w:rsidR="001E65F5" w:rsidRPr="003F7410" w:rsidRDefault="001E65F5" w:rsidP="001E65F5">
            <w:pPr>
              <w:jc w:val="center"/>
              <w:rPr>
                <w:rFonts w:ascii="Arial" w:hAnsi="Arial" w:cs="Arial"/>
                <w:b/>
                <w:sz w:val="18"/>
                <w:szCs w:val="18"/>
                <w:lang w:val="fr-FR"/>
              </w:rPr>
            </w:pPr>
            <w:r w:rsidRPr="003F7410">
              <w:rPr>
                <w:rFonts w:ascii="Arial" w:hAnsi="Arial" w:cs="Arial"/>
                <w:b/>
                <w:sz w:val="18"/>
                <w:szCs w:val="18"/>
                <w:lang w:val="fr-FR"/>
              </w:rPr>
              <w:t xml:space="preserve">Responsabilités </w:t>
            </w:r>
          </w:p>
        </w:tc>
        <w:tc>
          <w:tcPr>
            <w:tcW w:w="1596" w:type="dxa"/>
          </w:tcPr>
          <w:p w:rsidR="001E65F5" w:rsidRPr="003F7410" w:rsidRDefault="001E65F5" w:rsidP="001E65F5">
            <w:pPr>
              <w:jc w:val="center"/>
              <w:rPr>
                <w:rFonts w:ascii="Arial" w:hAnsi="Arial" w:cs="Arial"/>
                <w:b/>
                <w:sz w:val="18"/>
                <w:szCs w:val="18"/>
                <w:lang w:val="fr-FR"/>
              </w:rPr>
            </w:pPr>
            <w:r w:rsidRPr="003F7410">
              <w:rPr>
                <w:rFonts w:ascii="Arial" w:hAnsi="Arial" w:cs="Arial"/>
                <w:b/>
                <w:sz w:val="18"/>
                <w:szCs w:val="18"/>
                <w:lang w:val="fr-FR"/>
              </w:rPr>
              <w:t>Risques et hypothèses</w:t>
            </w:r>
          </w:p>
        </w:tc>
      </w:tr>
      <w:tr w:rsidR="001E65F5" w:rsidRPr="00455044" w:rsidTr="001E65F5">
        <w:trPr>
          <w:trHeight w:val="2699"/>
        </w:trPr>
        <w:tc>
          <w:tcPr>
            <w:tcW w:w="1596" w:type="dxa"/>
          </w:tcPr>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 xml:space="preserve">Basé sur le cadre de résultat du pays ou sur les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3F7410">
              <w:rPr>
                <w:rFonts w:ascii="Arial" w:hAnsi="Arial" w:cs="Arial"/>
                <w:sz w:val="18"/>
                <w:szCs w:val="18"/>
                <w:lang w:val="fr-FR"/>
              </w:rPr>
              <w:t xml:space="preserve"> </w:t>
            </w:r>
          </w:p>
          <w:p w:rsidR="001E65F5" w:rsidRPr="003F7410" w:rsidRDefault="001E65F5" w:rsidP="001E65F5">
            <w:pPr>
              <w:rPr>
                <w:rFonts w:ascii="Arial" w:hAnsi="Arial" w:cs="Arial"/>
                <w:sz w:val="18"/>
                <w:szCs w:val="18"/>
                <w:lang w:val="fr-FR"/>
              </w:rPr>
            </w:pPr>
          </w:p>
          <w:p w:rsidR="001E65F5" w:rsidRPr="003F7410" w:rsidRDefault="001E65F5" w:rsidP="001E65F5">
            <w:pPr>
              <w:rPr>
                <w:rFonts w:ascii="Arial" w:hAnsi="Arial" w:cs="Arial"/>
                <w:sz w:val="18"/>
                <w:szCs w:val="18"/>
                <w:lang w:val="fr-FR"/>
              </w:rPr>
            </w:pPr>
          </w:p>
          <w:p w:rsidR="001E65F5" w:rsidRPr="003F7410" w:rsidRDefault="001E65F5" w:rsidP="001E65F5">
            <w:pPr>
              <w:rPr>
                <w:rFonts w:ascii="Arial" w:hAnsi="Arial" w:cs="Arial"/>
                <w:sz w:val="18"/>
                <w:szCs w:val="18"/>
                <w:lang w:val="fr-FR"/>
              </w:rPr>
            </w:pPr>
          </w:p>
        </w:tc>
        <w:tc>
          <w:tcPr>
            <w:tcW w:w="1596" w:type="dxa"/>
          </w:tcPr>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 xml:space="preserve">Basé sur le cadre de résultat ou sur les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Pr>
                <w:rFonts w:ascii="Arial" w:hAnsi="Arial" w:cs="Arial"/>
                <w:sz w:val="18"/>
                <w:szCs w:val="18"/>
                <w:lang w:val="fr-FR"/>
              </w:rPr>
              <w:t xml:space="preserve"> </w:t>
            </w:r>
          </w:p>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 xml:space="preserve">Le niveau de référence renvoie au démarrage du programme conjoint </w:t>
            </w:r>
          </w:p>
        </w:tc>
        <w:tc>
          <w:tcPr>
            <w:tcW w:w="1596" w:type="dxa"/>
          </w:tcPr>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 xml:space="preserve">D'après des sources identifiées de données et d'informations </w:t>
            </w:r>
          </w:p>
        </w:tc>
        <w:tc>
          <w:tcPr>
            <w:tcW w:w="1596" w:type="dxa"/>
          </w:tcPr>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Modalités de recueil</w:t>
            </w:r>
          </w:p>
        </w:tc>
        <w:tc>
          <w:tcPr>
            <w:tcW w:w="1596" w:type="dxa"/>
          </w:tcPr>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Responsabilités spécifiques des institutions participantes des Nations Unies (y compris les résultats partagés)</w:t>
            </w:r>
          </w:p>
        </w:tc>
        <w:tc>
          <w:tcPr>
            <w:tcW w:w="1596" w:type="dxa"/>
          </w:tcPr>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 xml:space="preserve">Résumé des hypothèses et des risques pour chaque résultat </w:t>
            </w:r>
          </w:p>
        </w:tc>
      </w:tr>
    </w:tbl>
    <w:p w:rsidR="001E65F5" w:rsidRPr="00647750" w:rsidRDefault="001E65F5" w:rsidP="001E65F5">
      <w:pPr>
        <w:jc w:val="center"/>
        <w:rPr>
          <w:rFonts w:ascii="Arial" w:hAnsi="Arial" w:cs="Arial"/>
          <w:sz w:val="22"/>
          <w:szCs w:val="22"/>
          <w:lang w:val="fr-FR"/>
        </w:rPr>
      </w:pPr>
    </w:p>
    <w:p w:rsidR="001E65F5" w:rsidRPr="00647750" w:rsidRDefault="001E65F5" w:rsidP="001E65F5">
      <w:pPr>
        <w:spacing w:before="0"/>
        <w:rPr>
          <w:rFonts w:ascii="Arial" w:hAnsi="Arial" w:cs="Arial"/>
          <w:b/>
          <w:sz w:val="22"/>
          <w:szCs w:val="22"/>
          <w:lang w:val="fr-FR"/>
        </w:rPr>
      </w:pPr>
      <w:r w:rsidRPr="00647750">
        <w:rPr>
          <w:rFonts w:ascii="Arial" w:hAnsi="Arial" w:cs="Arial"/>
          <w:b/>
          <w:sz w:val="22"/>
          <w:szCs w:val="22"/>
          <w:lang w:val="fr-FR"/>
        </w:rPr>
        <w:br w:type="page"/>
      </w:r>
    </w:p>
    <w:p w:rsidR="001E65F5" w:rsidRPr="00647750" w:rsidRDefault="001E65F5" w:rsidP="001E65F5">
      <w:pPr>
        <w:rPr>
          <w:rFonts w:ascii="Arial" w:hAnsi="Arial" w:cs="Arial"/>
          <w:lang w:val="fr-FR"/>
        </w:rPr>
      </w:pPr>
      <w:bookmarkStart w:id="185" w:name="x"/>
      <w:bookmarkEnd w:id="185"/>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576" w:type="dxa"/>
            <w:shd w:val="clear" w:color="auto" w:fill="C4BC96" w:themeFill="background2" w:themeFillShade="BF"/>
          </w:tcPr>
          <w:p w:rsidR="001E65F5" w:rsidRPr="00647750" w:rsidRDefault="001E65F5" w:rsidP="001E65F5">
            <w:pPr>
              <w:pStyle w:val="Heading1"/>
              <w:spacing w:before="240" w:after="240"/>
              <w:rPr>
                <w:rFonts w:ascii="Arial" w:hAnsi="Arial"/>
                <w:b/>
                <w:sz w:val="24"/>
                <w:lang w:val="fr-FR"/>
              </w:rPr>
            </w:pPr>
            <w:bookmarkStart w:id="186" w:name="_Toc332365596"/>
            <w:r w:rsidRPr="003F7410">
              <w:rPr>
                <w:rFonts w:ascii="Arial" w:hAnsi="Arial"/>
                <w:b/>
                <w:sz w:val="24"/>
                <w:lang w:val="fr-FR"/>
              </w:rPr>
              <w:t xml:space="preserve">Suggestions d'annexes à la </w:t>
            </w:r>
            <w:r w:rsidR="00EF4CD6" w:rsidRPr="00E93A56">
              <w:rPr>
                <w:rFonts w:ascii="Arial" w:hAnsi="Arial"/>
                <w:b/>
                <w:sz w:val="24"/>
                <w:lang w:val="fr-FR"/>
              </w:rPr>
              <w:t>R</w:t>
            </w:r>
            <w:r w:rsidR="00EF4CD6" w:rsidRPr="00E93A56">
              <w:rPr>
                <w:rFonts w:ascii="Arial" w:hAnsi="Arial"/>
                <w:b/>
                <w:sz w:val="24"/>
                <w:lang w:val="fr-FR"/>
              </w:rPr>
              <w:noBreakHyphen/>
              <w:t>PP</w:t>
            </w:r>
            <w:r w:rsidRPr="003F7410">
              <w:rPr>
                <w:rFonts w:ascii="Arial" w:hAnsi="Arial"/>
                <w:b/>
                <w:sz w:val="24"/>
                <w:lang w:val="fr-FR"/>
              </w:rPr>
              <w:t xml:space="preserve"> (Facultatif)</w:t>
            </w:r>
            <w:bookmarkEnd w:id="186"/>
          </w:p>
        </w:tc>
      </w:tr>
    </w:tbl>
    <w:p w:rsidR="001E65F5" w:rsidRPr="00647750" w:rsidRDefault="001E65F5" w:rsidP="001E65F5">
      <w:pPr>
        <w:spacing w:before="0"/>
        <w:jc w:val="center"/>
        <w:rPr>
          <w:rFonts w:ascii="Arial" w:hAnsi="Arial" w:cs="Arial"/>
          <w:b/>
          <w:lang w:val="fr-FR"/>
        </w:rPr>
      </w:pPr>
    </w:p>
    <w:p w:rsidR="001E65F5" w:rsidRPr="00647750" w:rsidRDefault="001E65F5" w:rsidP="001E65F5">
      <w:pPr>
        <w:rPr>
          <w:rFonts w:ascii="Arial" w:hAnsi="Arial" w:cs="Arial"/>
          <w:b/>
          <w:sz w:val="20"/>
          <w:szCs w:val="20"/>
          <w:lang w:val="fr-FR"/>
        </w:rPr>
      </w:pPr>
      <w:r>
        <w:rPr>
          <w:rFonts w:ascii="Arial" w:hAnsi="Arial" w:cs="Arial"/>
          <w:b/>
          <w:sz w:val="20"/>
          <w:szCs w:val="20"/>
          <w:lang w:val="fr-FR"/>
        </w:rPr>
        <w:t xml:space="preserve">Directives </w:t>
      </w:r>
      <w:r w:rsidRPr="00647750">
        <w:rPr>
          <w:rFonts w:ascii="Arial" w:hAnsi="Arial" w:cs="Arial"/>
          <w:b/>
          <w:sz w:val="20"/>
          <w:szCs w:val="20"/>
          <w:lang w:val="fr-FR"/>
        </w:rPr>
        <w:t>:</w:t>
      </w:r>
    </w:p>
    <w:p w:rsidR="001E65F5" w:rsidRPr="007C14F1" w:rsidRDefault="001E65F5" w:rsidP="001E65F5">
      <w:pPr>
        <w:numPr>
          <w:ilvl w:val="0"/>
          <w:numId w:val="8"/>
        </w:numPr>
        <w:rPr>
          <w:rFonts w:ascii="Arial" w:hAnsi="Arial" w:cs="Arial"/>
          <w:b/>
          <w:sz w:val="20"/>
          <w:szCs w:val="20"/>
          <w:lang w:val="fr-FR"/>
        </w:rPr>
      </w:pPr>
      <w:r w:rsidRPr="007C14F1">
        <w:rPr>
          <w:rFonts w:ascii="Arial" w:hAnsi="Arial" w:cs="Arial"/>
          <w:b/>
          <w:sz w:val="20"/>
          <w:szCs w:val="20"/>
          <w:lang w:val="fr-FR"/>
        </w:rPr>
        <w:t xml:space="preserve">Si vous souhaitez joindre un projet de mandat, des plans ou d'autres éléments importants décrivant l'organisation de la </w:t>
      </w:r>
      <w:r w:rsidR="00EF4CD6" w:rsidRPr="00E93A56">
        <w:rPr>
          <w:rFonts w:ascii="Arial" w:hAnsi="Arial" w:cs="Arial"/>
          <w:b/>
          <w:sz w:val="20"/>
          <w:szCs w:val="20"/>
          <w:lang w:val="fr-FR"/>
        </w:rPr>
        <w:t>R</w:t>
      </w:r>
      <w:r w:rsidR="00EF4CD6" w:rsidRPr="00E93A56">
        <w:rPr>
          <w:rFonts w:ascii="Arial" w:hAnsi="Arial" w:cs="Arial"/>
          <w:b/>
          <w:sz w:val="20"/>
          <w:szCs w:val="20"/>
          <w:lang w:val="fr-FR"/>
        </w:rPr>
        <w:noBreakHyphen/>
        <w:t>PP</w:t>
      </w:r>
      <w:r w:rsidRPr="007C14F1">
        <w:rPr>
          <w:rFonts w:ascii="Arial" w:hAnsi="Arial" w:cs="Arial"/>
          <w:b/>
          <w:sz w:val="20"/>
          <w:szCs w:val="20"/>
          <w:lang w:val="fr-FR"/>
        </w:rPr>
        <w:t xml:space="preserve"> ou les études à réaliser, les annexes ci-dessous</w:t>
      </w:r>
      <w:r>
        <w:rPr>
          <w:rFonts w:ascii="Arial" w:hAnsi="Arial" w:cs="Arial"/>
          <w:b/>
          <w:sz w:val="20"/>
          <w:szCs w:val="20"/>
          <w:lang w:val="fr-FR"/>
        </w:rPr>
        <w:t xml:space="preserve"> </w:t>
      </w:r>
      <w:r w:rsidRPr="007C14F1">
        <w:rPr>
          <w:rFonts w:ascii="Arial" w:hAnsi="Arial" w:cs="Arial"/>
          <w:b/>
          <w:sz w:val="20"/>
          <w:szCs w:val="20"/>
          <w:lang w:val="fr-FR"/>
        </w:rPr>
        <w:t>sont prévues à cet effet ;</w:t>
      </w:r>
    </w:p>
    <w:p w:rsidR="001E65F5" w:rsidRPr="007C14F1" w:rsidRDefault="001E65F5" w:rsidP="001E65F5">
      <w:pPr>
        <w:numPr>
          <w:ilvl w:val="0"/>
          <w:numId w:val="8"/>
        </w:numPr>
        <w:rPr>
          <w:rFonts w:ascii="Arial" w:hAnsi="Arial" w:cs="Arial"/>
          <w:b/>
          <w:sz w:val="20"/>
          <w:szCs w:val="20"/>
          <w:lang w:val="fr-FR"/>
        </w:rPr>
      </w:pPr>
      <w:r w:rsidRPr="007C14F1">
        <w:rPr>
          <w:rFonts w:ascii="Arial" w:hAnsi="Arial" w:cs="Arial"/>
          <w:b/>
          <w:sz w:val="20"/>
          <w:szCs w:val="20"/>
          <w:lang w:val="fr-FR"/>
        </w:rPr>
        <w:t xml:space="preserve">Supprimez toute annexe non utilisée, mais </w:t>
      </w:r>
      <w:r w:rsidRPr="007C14F1">
        <w:rPr>
          <w:rFonts w:ascii="Arial" w:hAnsi="Arial" w:cs="Arial"/>
          <w:b/>
          <w:i/>
          <w:iCs/>
          <w:sz w:val="20"/>
          <w:szCs w:val="20"/>
          <w:u w:val="single"/>
          <w:lang w:val="fr-FR"/>
        </w:rPr>
        <w:t>ne modifiez pas la numérotation</w:t>
      </w:r>
      <w:r w:rsidRPr="007C14F1">
        <w:rPr>
          <w:rFonts w:ascii="Arial" w:hAnsi="Arial" w:cs="Arial"/>
          <w:b/>
          <w:sz w:val="20"/>
          <w:szCs w:val="20"/>
          <w:lang w:val="fr-FR"/>
        </w:rPr>
        <w:t xml:space="preserve"> des annexes restantes (conservez le numéro de chaque annexe, même si vous n'en avez que quelques unes ; ne les renumérotez pas) ; </w:t>
      </w:r>
    </w:p>
    <w:p w:rsidR="001E65F5" w:rsidRPr="007C14F1" w:rsidRDefault="001E65F5" w:rsidP="001E65F5">
      <w:pPr>
        <w:numPr>
          <w:ilvl w:val="0"/>
          <w:numId w:val="8"/>
        </w:numPr>
        <w:rPr>
          <w:rFonts w:ascii="Arial" w:hAnsi="Arial" w:cs="Arial"/>
          <w:b/>
          <w:sz w:val="20"/>
          <w:szCs w:val="20"/>
          <w:lang w:val="fr-FR"/>
        </w:rPr>
      </w:pPr>
      <w:r w:rsidRPr="007C14F1">
        <w:rPr>
          <w:rFonts w:ascii="Arial" w:hAnsi="Arial" w:cs="Arial"/>
          <w:b/>
          <w:sz w:val="20"/>
          <w:szCs w:val="20"/>
          <w:lang w:val="fr-FR"/>
        </w:rPr>
        <w:t>Avant de finaliser le document, actualisez la table des matières pour n’indiquer que les annexes que vous fournissez.</w:t>
      </w:r>
    </w:p>
    <w:p w:rsidR="001E65F5" w:rsidRPr="00647750" w:rsidRDefault="001E65F5" w:rsidP="001E65F5">
      <w:pPr>
        <w:spacing w:before="0"/>
        <w:jc w:val="center"/>
        <w:rPr>
          <w:rFonts w:ascii="Arial" w:hAnsi="Arial" w:cs="Arial"/>
          <w:b/>
          <w:lang w:val="fr-FR"/>
        </w:rPr>
      </w:pPr>
    </w:p>
    <w:p w:rsidR="001E65F5" w:rsidRPr="00647750" w:rsidRDefault="001E65F5" w:rsidP="001E65F5">
      <w:pPr>
        <w:spacing w:before="0"/>
        <w:jc w:val="center"/>
        <w:rPr>
          <w:rFonts w:ascii="Arial" w:hAnsi="Arial" w:cs="Arial"/>
          <w:b/>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highlight w:val="cyan"/>
                <w:lang w:val="fr-FR"/>
              </w:rPr>
            </w:pPr>
            <w:bookmarkStart w:id="187" w:name="_Toc280871174"/>
            <w:bookmarkStart w:id="188" w:name="_Toc332365597"/>
            <w:r w:rsidRPr="007C14F1">
              <w:rPr>
                <w:sz w:val="24"/>
                <w:lang w:val="fr-FR"/>
              </w:rPr>
              <w:t>Annexe 1a : Dispositifs</w:t>
            </w:r>
            <w:r w:rsidRPr="00182843">
              <w:rPr>
                <w:sz w:val="24"/>
                <w:lang w:val="fr-FR"/>
              </w:rPr>
              <w:t xml:space="preserve"> nationaux de gestion de la préparation</w:t>
            </w:r>
            <w:bookmarkEnd w:id="188"/>
            <w:r w:rsidRPr="00182843">
              <w:rPr>
                <w:sz w:val="24"/>
                <w:highlight w:val="cyan"/>
                <w:lang w:val="fr-FR"/>
              </w:rPr>
              <w:t xml:space="preserve"> </w:t>
            </w:r>
            <w:bookmarkEnd w:id="187"/>
          </w:p>
        </w:tc>
      </w:tr>
    </w:tbl>
    <w:p w:rsidR="001E65F5" w:rsidRPr="00647750" w:rsidRDefault="001E65F5" w:rsidP="001E65F5">
      <w:pPr>
        <w:jc w:val="both"/>
        <w:rPr>
          <w:rFonts w:ascii="Arial" w:hAnsi="Arial" w:cs="Arial"/>
          <w:b/>
          <w:lang w:val="fr-FR"/>
        </w:rPr>
      </w:pPr>
    </w:p>
    <w:p w:rsidR="001E65F5" w:rsidRPr="00647750" w:rsidRDefault="001E65F5" w:rsidP="001E65F5">
      <w:pPr>
        <w:jc w:val="both"/>
        <w:rPr>
          <w:rFonts w:ascii="Arial" w:hAnsi="Arial" w:cs="Arial"/>
          <w:sz w:val="20"/>
          <w:szCs w:val="20"/>
          <w:lang w:val="fr-FR"/>
        </w:rPr>
      </w:pPr>
      <w:r w:rsidRPr="00182843">
        <w:rPr>
          <w:rFonts w:ascii="Arial" w:hAnsi="Arial" w:cs="Arial"/>
          <w:sz w:val="20"/>
          <w:szCs w:val="20"/>
          <w:lang w:val="fr-FR"/>
        </w:rPr>
        <w:t xml:space="preserve">Veuillez présenter </w:t>
      </w:r>
      <w:r>
        <w:rPr>
          <w:rFonts w:ascii="Arial" w:hAnsi="Arial" w:cs="Arial"/>
          <w:sz w:val="20"/>
          <w:szCs w:val="20"/>
          <w:lang w:val="fr-FR"/>
        </w:rPr>
        <w:t>vos</w:t>
      </w:r>
      <w:r w:rsidRPr="00182843">
        <w:rPr>
          <w:rFonts w:ascii="Arial" w:hAnsi="Arial" w:cs="Arial"/>
          <w:sz w:val="20"/>
          <w:szCs w:val="20"/>
          <w:lang w:val="fr-FR"/>
        </w:rPr>
        <w:t xml:space="preserve"> idées préliminaires et/ou </w:t>
      </w:r>
      <w:r>
        <w:rPr>
          <w:rFonts w:ascii="Arial" w:hAnsi="Arial" w:cs="Arial"/>
          <w:sz w:val="20"/>
          <w:szCs w:val="20"/>
          <w:lang w:val="fr-FR"/>
        </w:rPr>
        <w:t>un projet de mandat</w:t>
      </w:r>
      <w:r w:rsidRPr="00647750">
        <w:rPr>
          <w:rFonts w:ascii="Arial" w:hAnsi="Arial" w:cs="Arial"/>
          <w:sz w:val="20"/>
          <w:szCs w:val="20"/>
          <w:lang w:val="fr-FR"/>
        </w:rPr>
        <w:t>.</w:t>
      </w: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3C404A">
        <w:trPr>
          <w:trHeight w:val="923"/>
          <w:jc w:val="center"/>
        </w:trPr>
        <w:tc>
          <w:tcPr>
            <w:tcW w:w="9360" w:type="dxa"/>
            <w:shd w:val="clear" w:color="auto" w:fill="C4BC96" w:themeFill="background2" w:themeFillShade="BF"/>
          </w:tcPr>
          <w:p w:rsidR="001E65F5" w:rsidRPr="00647750" w:rsidRDefault="001E65F5" w:rsidP="003C404A">
            <w:pPr>
              <w:pStyle w:val="Heading2"/>
              <w:jc w:val="center"/>
              <w:rPr>
                <w:sz w:val="24"/>
                <w:highlight w:val="cyan"/>
                <w:lang w:val="fr-FR"/>
              </w:rPr>
            </w:pPr>
            <w:bookmarkStart w:id="189" w:name="_Toc280871175"/>
            <w:bookmarkStart w:id="190" w:name="_Toc332365598"/>
            <w:r w:rsidRPr="007C14F1">
              <w:rPr>
                <w:sz w:val="24"/>
                <w:lang w:val="fr-FR"/>
              </w:rPr>
              <w:t>Annexe 1b : Partage de</w:t>
            </w:r>
            <w:r w:rsidRPr="00647750">
              <w:rPr>
                <w:sz w:val="24"/>
                <w:lang w:val="fr-FR"/>
              </w:rPr>
              <w:t xml:space="preserve"> l’information et dialogue initial avec les groupes clés de parties prenantes</w:t>
            </w:r>
            <w:bookmarkEnd w:id="189"/>
            <w:bookmarkEnd w:id="190"/>
            <w:r w:rsidRPr="00647750">
              <w:rPr>
                <w:sz w:val="24"/>
                <w:highlight w:val="cyan"/>
                <w:lang w:val="fr-FR"/>
              </w:rPr>
              <w:t xml:space="preserve"> </w:t>
            </w:r>
          </w:p>
        </w:tc>
      </w:tr>
    </w:tbl>
    <w:p w:rsidR="001E65F5" w:rsidRPr="00647750" w:rsidRDefault="001E65F5" w:rsidP="001E65F5">
      <w:pPr>
        <w:pStyle w:val="p5"/>
        <w:rPr>
          <w:lang w:val="fr-FR"/>
        </w:rPr>
      </w:pPr>
    </w:p>
    <w:p w:rsidR="001E65F5" w:rsidRPr="00647750" w:rsidRDefault="001E65F5" w:rsidP="001E65F5">
      <w:pPr>
        <w:pStyle w:val="p5"/>
        <w:ind w:left="0" w:firstLine="0"/>
        <w:jc w:val="left"/>
        <w:rPr>
          <w:sz w:val="20"/>
          <w:szCs w:val="20"/>
          <w:lang w:val="fr-FR"/>
        </w:rPr>
      </w:pPr>
      <w:r w:rsidRPr="00182843">
        <w:rPr>
          <w:sz w:val="20"/>
          <w:szCs w:val="20"/>
          <w:lang w:val="fr-FR"/>
        </w:rPr>
        <w:t xml:space="preserve">Veuillez présenter tout </w:t>
      </w:r>
      <w:r>
        <w:rPr>
          <w:sz w:val="20"/>
          <w:szCs w:val="20"/>
          <w:lang w:val="fr-FR"/>
        </w:rPr>
        <w:t>information</w:t>
      </w:r>
      <w:r w:rsidRPr="00182843">
        <w:rPr>
          <w:sz w:val="20"/>
          <w:szCs w:val="20"/>
          <w:lang w:val="fr-FR"/>
        </w:rPr>
        <w:t xml:space="preserve"> pertinent</w:t>
      </w:r>
      <w:r>
        <w:rPr>
          <w:sz w:val="20"/>
          <w:szCs w:val="20"/>
          <w:lang w:val="fr-FR"/>
        </w:rPr>
        <w:t>e</w:t>
      </w:r>
      <w:r w:rsidRPr="00182843">
        <w:rPr>
          <w:sz w:val="20"/>
          <w:szCs w:val="20"/>
          <w:lang w:val="fr-FR"/>
        </w:rPr>
        <w:t xml:space="preserve"> qui n</w:t>
      </w:r>
      <w:r>
        <w:rPr>
          <w:sz w:val="20"/>
          <w:szCs w:val="20"/>
          <w:lang w:val="fr-FR"/>
        </w:rPr>
        <w:t xml:space="preserve">e figure pas </w:t>
      </w:r>
      <w:r w:rsidRPr="00182843">
        <w:rPr>
          <w:sz w:val="20"/>
          <w:szCs w:val="20"/>
          <w:lang w:val="fr-FR"/>
        </w:rPr>
        <w:t>dans l</w:t>
      </w:r>
      <w:r>
        <w:rPr>
          <w:sz w:val="20"/>
          <w:szCs w:val="20"/>
          <w:lang w:val="fr-FR"/>
        </w:rPr>
        <w:t xml:space="preserve">e corps du texte </w:t>
      </w:r>
      <w:r w:rsidRPr="00182843">
        <w:rPr>
          <w:sz w:val="20"/>
          <w:szCs w:val="20"/>
          <w:lang w:val="fr-FR"/>
        </w:rPr>
        <w:t xml:space="preserve">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182843">
        <w:rPr>
          <w:sz w:val="20"/>
          <w:szCs w:val="20"/>
          <w:lang w:val="fr-FR"/>
        </w:rPr>
        <w:t xml:space="preserve"> </w:t>
      </w:r>
      <w:r w:rsidRPr="00647750">
        <w:rPr>
          <w:sz w:val="20"/>
          <w:szCs w:val="20"/>
          <w:lang w:val="fr-FR"/>
        </w:rPr>
        <w:t>(</w:t>
      </w:r>
      <w:r>
        <w:rPr>
          <w:sz w:val="20"/>
          <w:szCs w:val="20"/>
          <w:lang w:val="fr-FR"/>
        </w:rPr>
        <w:t>sous-</w:t>
      </w:r>
      <w:r w:rsidRPr="00647750">
        <w:rPr>
          <w:sz w:val="20"/>
          <w:szCs w:val="20"/>
          <w:lang w:val="fr-FR"/>
        </w:rPr>
        <w:t>composante</w:t>
      </w:r>
      <w:r>
        <w:rPr>
          <w:sz w:val="20"/>
          <w:szCs w:val="20"/>
          <w:lang w:val="fr-FR"/>
        </w:rPr>
        <w:t xml:space="preserve"> </w:t>
      </w:r>
      <w:r w:rsidRPr="00647750">
        <w:rPr>
          <w:sz w:val="20"/>
          <w:szCs w:val="20"/>
          <w:lang w:val="fr-FR"/>
        </w:rPr>
        <w:t>1b).</w:t>
      </w: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7C14F1" w:rsidRDefault="001E65F5" w:rsidP="001E65F5">
            <w:pPr>
              <w:pStyle w:val="Heading2"/>
              <w:spacing w:before="240" w:after="240"/>
              <w:jc w:val="center"/>
              <w:rPr>
                <w:sz w:val="24"/>
                <w:lang w:val="fr-FR"/>
              </w:rPr>
            </w:pPr>
            <w:bookmarkStart w:id="191" w:name="_Toc232567357"/>
            <w:bookmarkStart w:id="192" w:name="_Toc280871176"/>
            <w:bookmarkStart w:id="193" w:name="_Toc332365599"/>
            <w:r w:rsidRPr="007C14F1">
              <w:rPr>
                <w:sz w:val="24"/>
                <w:lang w:val="fr-FR"/>
              </w:rPr>
              <w:t>Annexe 1c : Processus de consultation et de participation</w:t>
            </w:r>
            <w:bookmarkEnd w:id="193"/>
            <w:r w:rsidRPr="007C14F1">
              <w:rPr>
                <w:sz w:val="24"/>
                <w:lang w:val="fr-FR"/>
              </w:rPr>
              <w:t xml:space="preserve"> </w:t>
            </w:r>
            <w:bookmarkEnd w:id="191"/>
            <w:bookmarkEnd w:id="192"/>
          </w:p>
        </w:tc>
      </w:tr>
    </w:tbl>
    <w:p w:rsidR="001E65F5" w:rsidRPr="00647750" w:rsidRDefault="001E65F5" w:rsidP="001E65F5">
      <w:pPr>
        <w:pStyle w:val="p5"/>
        <w:ind w:left="0" w:hanging="2"/>
        <w:rPr>
          <w:sz w:val="20"/>
          <w:lang w:val="fr-FR"/>
        </w:rPr>
      </w:pPr>
      <w:r w:rsidRPr="007C14F1">
        <w:rPr>
          <w:sz w:val="20"/>
          <w:szCs w:val="20"/>
          <w:lang w:val="fr-FR"/>
        </w:rPr>
        <w:t xml:space="preserve">Veuillez présenter tout information pertinente qui ne figure pas dans le corps du texte </w:t>
      </w:r>
      <w:r w:rsidRPr="007C14F1">
        <w:rPr>
          <w:sz w:val="20"/>
          <w:lang w:val="fr-FR"/>
        </w:rPr>
        <w:t xml:space="preserve">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7C14F1">
        <w:rPr>
          <w:sz w:val="20"/>
          <w:lang w:val="fr-FR"/>
        </w:rPr>
        <w:t xml:space="preserve"> (sous-composante 1c).</w:t>
      </w: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7C14F1" w:rsidRDefault="001E65F5" w:rsidP="001E65F5">
            <w:pPr>
              <w:pStyle w:val="Heading2"/>
              <w:spacing w:before="240" w:after="240"/>
              <w:jc w:val="center"/>
              <w:rPr>
                <w:sz w:val="24"/>
                <w:lang w:val="fr-FR"/>
              </w:rPr>
            </w:pPr>
            <w:bookmarkStart w:id="194" w:name="_Toc280871177"/>
            <w:bookmarkStart w:id="195" w:name="_Toc332365600"/>
            <w:r w:rsidRPr="007C14F1">
              <w:rPr>
                <w:sz w:val="24"/>
                <w:lang w:val="fr-FR"/>
              </w:rPr>
              <w:t xml:space="preserve">Annexe 2a : </w:t>
            </w:r>
            <w:bookmarkEnd w:id="194"/>
            <w:r w:rsidRPr="007C14F1">
              <w:rPr>
                <w:sz w:val="24"/>
                <w:lang w:val="fr-FR"/>
              </w:rPr>
              <w:t>Évaluation de l’utilisation des terres, facteurs des changements d’affectation des terres, lois, politiques et gouvernance forestières</w:t>
            </w:r>
            <w:bookmarkEnd w:id="195"/>
          </w:p>
        </w:tc>
      </w:tr>
    </w:tbl>
    <w:p w:rsidR="001E65F5" w:rsidRPr="00647750" w:rsidRDefault="001E65F5" w:rsidP="001E65F5">
      <w:pPr>
        <w:pStyle w:val="p5"/>
        <w:ind w:left="0" w:firstLine="0"/>
        <w:rPr>
          <w:sz w:val="20"/>
          <w:lang w:val="fr-FR"/>
        </w:rPr>
      </w:pPr>
      <w:r w:rsidRPr="007C14F1">
        <w:rPr>
          <w:sz w:val="20"/>
          <w:szCs w:val="20"/>
          <w:lang w:val="fr-FR"/>
        </w:rPr>
        <w:t xml:space="preserve">Veuillez présenter tout information pertinente qui ne figure pas dans le corps du texte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7C14F1">
        <w:rPr>
          <w:sz w:val="20"/>
          <w:lang w:val="fr-FR"/>
        </w:rPr>
        <w:t xml:space="preserve"> (sous-composante</w:t>
      </w:r>
      <w:r>
        <w:rPr>
          <w:sz w:val="20"/>
          <w:lang w:val="fr-FR"/>
        </w:rPr>
        <w:t xml:space="preserve"> </w:t>
      </w:r>
      <w:r w:rsidRPr="007C14F1">
        <w:rPr>
          <w:sz w:val="20"/>
          <w:lang w:val="fr-FR"/>
        </w:rPr>
        <w:t>2a).</w:t>
      </w: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lang w:val="fr-FR"/>
              </w:rPr>
            </w:pPr>
            <w:bookmarkStart w:id="196" w:name="_Toc280871178"/>
            <w:bookmarkStart w:id="197" w:name="_Toc332365601"/>
            <w:r w:rsidRPr="007C14F1">
              <w:rPr>
                <w:sz w:val="24"/>
                <w:lang w:val="fr-FR"/>
              </w:rPr>
              <w:t>Annexe 2b : Options stratégiques REDD+</w:t>
            </w:r>
            <w:bookmarkEnd w:id="197"/>
            <w:r w:rsidRPr="00647750">
              <w:rPr>
                <w:sz w:val="24"/>
                <w:lang w:val="fr-FR"/>
              </w:rPr>
              <w:t xml:space="preserve"> </w:t>
            </w:r>
            <w:bookmarkEnd w:id="196"/>
          </w:p>
        </w:tc>
      </w:tr>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Veuillez présenter d</w:t>
      </w:r>
      <w:r w:rsidRPr="00A02FE9">
        <w:rPr>
          <w:sz w:val="20"/>
          <w:lang w:val="fr-FR"/>
        </w:rPr>
        <w:t xml:space="preserve">es idées préliminaires </w:t>
      </w:r>
      <w:r>
        <w:rPr>
          <w:sz w:val="20"/>
          <w:lang w:val="fr-FR"/>
        </w:rPr>
        <w:t>et/</w:t>
      </w:r>
      <w:r w:rsidRPr="00A02FE9">
        <w:rPr>
          <w:sz w:val="20"/>
          <w:lang w:val="fr-FR"/>
        </w:rPr>
        <w:t xml:space="preserve">ou </w:t>
      </w:r>
      <w:r>
        <w:rPr>
          <w:sz w:val="20"/>
          <w:lang w:val="fr-FR"/>
        </w:rPr>
        <w:t xml:space="preserve">un projet de mandat en vue du </w:t>
      </w:r>
      <w:r w:rsidRPr="00A02FE9">
        <w:rPr>
          <w:sz w:val="20"/>
          <w:lang w:val="fr-FR"/>
        </w:rPr>
        <w:t xml:space="preserve">travail à réaliser. </w:t>
      </w:r>
      <w:r>
        <w:rPr>
          <w:sz w:val="20"/>
          <w:lang w:val="fr-FR"/>
        </w:rPr>
        <w:t xml:space="preserve">Présentez également </w:t>
      </w:r>
      <w:r w:rsidRPr="00A02FE9">
        <w:rPr>
          <w:sz w:val="20"/>
          <w:lang w:val="fr-FR"/>
        </w:rPr>
        <w:t xml:space="preserve">les options stratégiques elles-mêmes si elles sont </w:t>
      </w:r>
      <w:r>
        <w:rPr>
          <w:sz w:val="20"/>
          <w:lang w:val="fr-FR"/>
        </w:rPr>
        <w:t xml:space="preserve">déjà </w:t>
      </w:r>
      <w:r w:rsidRPr="00A02FE9">
        <w:rPr>
          <w:sz w:val="20"/>
          <w:lang w:val="fr-FR"/>
        </w:rPr>
        <w:t>d</w:t>
      </w:r>
      <w:r>
        <w:rPr>
          <w:sz w:val="20"/>
          <w:lang w:val="fr-FR"/>
        </w:rPr>
        <w:t>éfinies</w:t>
      </w:r>
      <w:r w:rsidRPr="00647750">
        <w:rPr>
          <w:sz w:val="20"/>
          <w:lang w:val="fr-FR"/>
        </w:rPr>
        <w:t>.</w:t>
      </w:r>
    </w:p>
    <w:p w:rsidR="001E65F5" w:rsidRPr="00647750" w:rsidRDefault="001E65F5" w:rsidP="001E65F5">
      <w:pPr>
        <w:rPr>
          <w:rFonts w:ascii="Arial" w:hAnsi="Arial" w:cs="Arial"/>
          <w:sz w:val="22"/>
          <w:szCs w:val="22"/>
          <w:lang w:val="fr-FR"/>
        </w:rPr>
      </w:pPr>
    </w:p>
    <w:p w:rsidR="001E65F5" w:rsidRPr="00647750" w:rsidRDefault="001E65F5" w:rsidP="001E65F5">
      <w:pPr>
        <w:rPr>
          <w:rFonts w:ascii="Arial" w:hAnsi="Arial" w:cs="Arial"/>
          <w:sz w:val="22"/>
          <w:szCs w:val="22"/>
          <w:lang w:val="fr-FR"/>
        </w:rPr>
      </w:pPr>
    </w:p>
    <w:p w:rsidR="001E65F5" w:rsidRPr="00647750" w:rsidRDefault="001E65F5" w:rsidP="001E65F5">
      <w:pPr>
        <w:rPr>
          <w:rFonts w:ascii="Arial" w:hAnsi="Arial" w:cs="Arial"/>
          <w:sz w:val="22"/>
          <w:szCs w:val="22"/>
          <w:lang w:val="fr-FR"/>
        </w:rPr>
      </w:pPr>
    </w:p>
    <w:p w:rsidR="001E65F5" w:rsidRPr="00647750" w:rsidRDefault="001E65F5" w:rsidP="001E65F5">
      <w:pPr>
        <w:rPr>
          <w:rFonts w:ascii="Arial" w:hAnsi="Arial" w:cs="Arial"/>
          <w:sz w:val="22"/>
          <w:szCs w:val="22"/>
          <w:lang w:val="fr-FR"/>
        </w:rPr>
      </w:pPr>
    </w:p>
    <w:p w:rsidR="001E65F5" w:rsidRPr="00647750" w:rsidRDefault="001E65F5" w:rsidP="001E65F5">
      <w:pPr>
        <w:rPr>
          <w:rFonts w:ascii="Arial" w:hAnsi="Arial" w:cs="Arial"/>
          <w:sz w:val="22"/>
          <w:szCs w:val="22"/>
          <w:lang w:val="fr-FR"/>
        </w:rPr>
      </w:pPr>
    </w:p>
    <w:p w:rsidR="001E65F5" w:rsidRPr="00647750" w:rsidRDefault="001E65F5" w:rsidP="001E65F5">
      <w:pPr>
        <w:rPr>
          <w:rFonts w:ascii="Arial" w:hAnsi="Arial" w:cs="Arial"/>
          <w:sz w:val="22"/>
          <w:szCs w:val="22"/>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lang w:val="fr-FR"/>
              </w:rPr>
            </w:pPr>
            <w:bookmarkStart w:id="198" w:name="_Toc280871179"/>
            <w:bookmarkStart w:id="199" w:name="_Toc332365602"/>
            <w:r w:rsidRPr="007C14F1">
              <w:rPr>
                <w:sz w:val="24"/>
                <w:lang w:val="fr-FR"/>
              </w:rPr>
              <w:t>Annexe 2c : Cadre de mise en œuvre REDD+</w:t>
            </w:r>
            <w:bookmarkEnd w:id="199"/>
            <w:r w:rsidRPr="00647750">
              <w:rPr>
                <w:sz w:val="24"/>
                <w:lang w:val="fr-FR"/>
              </w:rPr>
              <w:t xml:space="preserve"> </w:t>
            </w:r>
            <w:bookmarkEnd w:id="198"/>
          </w:p>
        </w:tc>
      </w:tr>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Veuillez présenter d</w:t>
      </w:r>
      <w:r w:rsidRPr="00A02FE9">
        <w:rPr>
          <w:sz w:val="20"/>
          <w:lang w:val="fr-FR"/>
        </w:rPr>
        <w:t xml:space="preserve">es idées préliminaires </w:t>
      </w:r>
      <w:r>
        <w:rPr>
          <w:sz w:val="20"/>
          <w:lang w:val="fr-FR"/>
        </w:rPr>
        <w:t>et/</w:t>
      </w:r>
      <w:r w:rsidRPr="00A02FE9">
        <w:rPr>
          <w:sz w:val="20"/>
          <w:lang w:val="fr-FR"/>
        </w:rPr>
        <w:t xml:space="preserve">ou </w:t>
      </w:r>
      <w:r>
        <w:rPr>
          <w:sz w:val="20"/>
          <w:lang w:val="fr-FR"/>
        </w:rPr>
        <w:t xml:space="preserve">un projet de mandat en vue du </w:t>
      </w:r>
      <w:r w:rsidRPr="00A02FE9">
        <w:rPr>
          <w:sz w:val="20"/>
          <w:lang w:val="fr-FR"/>
        </w:rPr>
        <w:t>travail à réaliser</w:t>
      </w:r>
      <w:r w:rsidRPr="00647750">
        <w:rPr>
          <w:sz w:val="20"/>
          <w:lang w:val="fr-FR"/>
        </w:rPr>
        <w:t xml:space="preserve">. </w:t>
      </w:r>
      <w:r w:rsidRPr="00A02FE9">
        <w:rPr>
          <w:sz w:val="20"/>
          <w:lang w:val="fr-FR"/>
        </w:rPr>
        <w:t>Si vous déci</w:t>
      </w:r>
      <w:r>
        <w:rPr>
          <w:sz w:val="20"/>
          <w:lang w:val="fr-FR"/>
        </w:rPr>
        <w:t>dez</w:t>
      </w:r>
      <w:r w:rsidRPr="00A02FE9">
        <w:rPr>
          <w:sz w:val="20"/>
          <w:lang w:val="fr-FR"/>
        </w:rPr>
        <w:t xml:space="preserve"> de regrouper les </w:t>
      </w:r>
      <w:r>
        <w:rPr>
          <w:sz w:val="20"/>
          <w:lang w:val="fr-FR"/>
        </w:rPr>
        <w:t xml:space="preserve">sous-composantes </w:t>
      </w:r>
      <w:r w:rsidRPr="00A02FE9">
        <w:rPr>
          <w:sz w:val="20"/>
          <w:lang w:val="fr-FR"/>
        </w:rPr>
        <w:t xml:space="preserve">2b et 2c, vous </w:t>
      </w:r>
      <w:r>
        <w:rPr>
          <w:sz w:val="20"/>
          <w:lang w:val="fr-FR"/>
        </w:rPr>
        <w:t xml:space="preserve">pouvez décider de procéder de même </w:t>
      </w:r>
      <w:r w:rsidRPr="00A02FE9">
        <w:rPr>
          <w:sz w:val="20"/>
          <w:lang w:val="fr-FR"/>
        </w:rPr>
        <w:t xml:space="preserve">pour les </w:t>
      </w:r>
      <w:r>
        <w:rPr>
          <w:sz w:val="20"/>
          <w:lang w:val="fr-FR"/>
        </w:rPr>
        <w:t>a</w:t>
      </w:r>
      <w:r w:rsidRPr="00A02FE9">
        <w:rPr>
          <w:sz w:val="20"/>
          <w:lang w:val="fr-FR"/>
        </w:rPr>
        <w:t>nnexes 2b et 2c</w:t>
      </w:r>
      <w:r w:rsidRPr="00647750">
        <w:rPr>
          <w:sz w:val="20"/>
          <w:lang w:val="fr-FR"/>
        </w:rPr>
        <w:t>.</w:t>
      </w:r>
    </w:p>
    <w:p w:rsidR="001E65F5" w:rsidRPr="00647750" w:rsidRDefault="001E65F5" w:rsidP="001E65F5">
      <w:pPr>
        <w:pStyle w:val="p5"/>
        <w:ind w:left="0" w:firstLine="0"/>
        <w:rPr>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b/>
          <w:bCs/>
          <w:lang w:val="fr-FR"/>
        </w:rPr>
      </w:pPr>
    </w:p>
    <w:p w:rsidR="001E65F5" w:rsidRPr="00647750" w:rsidRDefault="001E65F5" w:rsidP="001E65F5">
      <w:pPr>
        <w:rPr>
          <w:rFonts w:ascii="Arial" w:hAnsi="Arial" w:cs="Arial"/>
          <w:b/>
          <w:bCs/>
          <w:lang w:val="fr-FR"/>
        </w:rPr>
      </w:pPr>
    </w:p>
    <w:p w:rsidR="001E65F5" w:rsidRPr="00647750" w:rsidRDefault="001E65F5" w:rsidP="001E65F5">
      <w:pPr>
        <w:rPr>
          <w:rFonts w:ascii="Arial" w:hAnsi="Arial" w:cs="Arial"/>
          <w:b/>
          <w:bCs/>
          <w:lang w:val="fr-FR"/>
        </w:rPr>
      </w:pPr>
    </w:p>
    <w:p w:rsidR="001E65F5" w:rsidRPr="00647750" w:rsidRDefault="001E65F5" w:rsidP="001E65F5">
      <w:pPr>
        <w:rPr>
          <w:rFonts w:ascii="Arial" w:hAnsi="Arial" w:cs="Arial"/>
          <w:b/>
          <w:bCs/>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0"/>
              <w:jc w:val="center"/>
              <w:rPr>
                <w:bCs w:val="0"/>
                <w:sz w:val="24"/>
                <w:szCs w:val="16"/>
                <w:lang w:val="fr-FR"/>
              </w:rPr>
            </w:pPr>
            <w:bookmarkStart w:id="200" w:name="_Toc280871180"/>
            <w:bookmarkStart w:id="201" w:name="_Toc332365603"/>
            <w:r w:rsidRPr="007C14F1">
              <w:rPr>
                <w:sz w:val="24"/>
                <w:lang w:val="fr-FR"/>
              </w:rPr>
              <w:t>Annexe 2d : Impacts sociaux</w:t>
            </w:r>
            <w:r w:rsidRPr="00A02FE9">
              <w:rPr>
                <w:sz w:val="24"/>
                <w:lang w:val="fr-FR"/>
              </w:rPr>
              <w:t xml:space="preserve"> et environnementaux des mesures </w:t>
            </w:r>
            <w:r>
              <w:rPr>
                <w:sz w:val="24"/>
                <w:lang w:val="fr-FR"/>
              </w:rPr>
              <w:t xml:space="preserve">de </w:t>
            </w:r>
            <w:r w:rsidRPr="00A02FE9">
              <w:rPr>
                <w:sz w:val="24"/>
                <w:lang w:val="fr-FR"/>
              </w:rPr>
              <w:t xml:space="preserve">préparation et </w:t>
            </w:r>
            <w:r>
              <w:rPr>
                <w:sz w:val="24"/>
                <w:lang w:val="fr-FR"/>
              </w:rPr>
              <w:t xml:space="preserve">de </w:t>
            </w:r>
            <w:r w:rsidRPr="00A02FE9">
              <w:rPr>
                <w:sz w:val="24"/>
                <w:lang w:val="fr-FR"/>
              </w:rPr>
              <w:t xml:space="preserve">la mise en œuvre de </w:t>
            </w:r>
            <w:bookmarkStart w:id="202" w:name="_Toc280871181"/>
            <w:bookmarkEnd w:id="200"/>
            <w:r w:rsidRPr="00647750">
              <w:rPr>
                <w:bCs w:val="0"/>
                <w:sz w:val="24"/>
                <w:szCs w:val="16"/>
                <w:lang w:val="fr-FR"/>
              </w:rPr>
              <w:t>REDD+</w:t>
            </w:r>
            <w:bookmarkEnd w:id="201"/>
            <w:r w:rsidRPr="00647750">
              <w:rPr>
                <w:bCs w:val="0"/>
                <w:sz w:val="24"/>
                <w:szCs w:val="16"/>
                <w:lang w:val="fr-FR"/>
              </w:rPr>
              <w:t xml:space="preserve"> </w:t>
            </w:r>
            <w:bookmarkEnd w:id="202"/>
          </w:p>
          <w:p w:rsidR="001E65F5" w:rsidRPr="00647750" w:rsidRDefault="001E65F5" w:rsidP="001E65F5">
            <w:pPr>
              <w:rPr>
                <w:lang w:val="fr-FR"/>
              </w:rPr>
            </w:pPr>
          </w:p>
        </w:tc>
      </w:tr>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Veuillez présenter d</w:t>
      </w:r>
      <w:r w:rsidRPr="00A02FE9">
        <w:rPr>
          <w:sz w:val="20"/>
          <w:lang w:val="fr-FR"/>
        </w:rPr>
        <w:t xml:space="preserve">es idées préliminaires </w:t>
      </w:r>
      <w:r>
        <w:rPr>
          <w:sz w:val="20"/>
          <w:lang w:val="fr-FR"/>
        </w:rPr>
        <w:t>et/</w:t>
      </w:r>
      <w:r w:rsidRPr="00A02FE9">
        <w:rPr>
          <w:sz w:val="20"/>
          <w:lang w:val="fr-FR"/>
        </w:rPr>
        <w:t xml:space="preserve">ou </w:t>
      </w:r>
      <w:r>
        <w:rPr>
          <w:sz w:val="20"/>
          <w:lang w:val="fr-FR"/>
        </w:rPr>
        <w:t xml:space="preserve">un projet de mandat en vue du </w:t>
      </w:r>
      <w:r w:rsidRPr="00A02FE9">
        <w:rPr>
          <w:sz w:val="20"/>
          <w:lang w:val="fr-FR"/>
        </w:rPr>
        <w:t>travail à réaliser</w:t>
      </w:r>
      <w:r w:rsidRPr="00647750">
        <w:rPr>
          <w:sz w:val="20"/>
          <w:lang w:val="fr-FR"/>
        </w:rPr>
        <w:t>.</w:t>
      </w:r>
    </w:p>
    <w:p w:rsidR="001E65F5" w:rsidRPr="00647750" w:rsidRDefault="001E65F5" w:rsidP="001E65F5">
      <w:pPr>
        <w:pStyle w:val="p5"/>
        <w:rPr>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lang w:val="fr-FR"/>
              </w:rPr>
            </w:pPr>
            <w:r w:rsidRPr="00647750">
              <w:rPr>
                <w:lang w:val="fr-FR"/>
              </w:rPr>
              <w:br w:type="page"/>
            </w:r>
            <w:bookmarkStart w:id="203" w:name="_Toc280871182"/>
            <w:bookmarkStart w:id="204" w:name="_Toc332365604"/>
            <w:r w:rsidRPr="007C14F1">
              <w:rPr>
                <w:sz w:val="24"/>
                <w:lang w:val="fr-FR"/>
              </w:rPr>
              <w:t xml:space="preserve">Annexe 3 : </w:t>
            </w:r>
            <w:bookmarkEnd w:id="203"/>
            <w:r w:rsidRPr="007C14F1">
              <w:rPr>
                <w:sz w:val="24"/>
                <w:lang w:val="fr-FR"/>
              </w:rPr>
              <w:t>Définition d’un niveau d’émission de référence national pour les forêts et/ou d’un niveau de référence pour les forêts</w:t>
            </w:r>
            <w:bookmarkEnd w:id="204"/>
            <w:r w:rsidRPr="00647750">
              <w:rPr>
                <w:b w:val="0"/>
                <w:szCs w:val="20"/>
                <w:lang w:val="fr-FR"/>
              </w:rPr>
              <w:t xml:space="preserve"> </w:t>
            </w:r>
          </w:p>
        </w:tc>
      </w:tr>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Veuillez présenter d</w:t>
      </w:r>
      <w:r w:rsidRPr="00A02FE9">
        <w:rPr>
          <w:sz w:val="20"/>
          <w:lang w:val="fr-FR"/>
        </w:rPr>
        <w:t xml:space="preserve">es idées préliminaires </w:t>
      </w:r>
      <w:r>
        <w:rPr>
          <w:sz w:val="20"/>
          <w:lang w:val="fr-FR"/>
        </w:rPr>
        <w:t>et/</w:t>
      </w:r>
      <w:r w:rsidRPr="00A02FE9">
        <w:rPr>
          <w:sz w:val="20"/>
          <w:lang w:val="fr-FR"/>
        </w:rPr>
        <w:t xml:space="preserve">ou </w:t>
      </w:r>
      <w:r>
        <w:rPr>
          <w:sz w:val="20"/>
          <w:lang w:val="fr-FR"/>
        </w:rPr>
        <w:t xml:space="preserve">un projet de mandat en vue du </w:t>
      </w:r>
      <w:r w:rsidRPr="00A02FE9">
        <w:rPr>
          <w:sz w:val="20"/>
          <w:lang w:val="fr-FR"/>
        </w:rPr>
        <w:t>travail à réaliser</w:t>
      </w:r>
      <w:r w:rsidRPr="00647750">
        <w:rPr>
          <w:sz w:val="20"/>
          <w:lang w:val="fr-FR"/>
        </w:rPr>
        <w:t>.</w:t>
      </w: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lang w:val="fr-FR"/>
              </w:rPr>
            </w:pPr>
            <w:bookmarkStart w:id="205" w:name="_Toc280871183"/>
            <w:bookmarkStart w:id="206" w:name="_Toc332365605"/>
            <w:r w:rsidRPr="007C14F1">
              <w:rPr>
                <w:sz w:val="24"/>
                <w:lang w:val="fr-FR"/>
              </w:rPr>
              <w:t xml:space="preserve">Annexe 4 : </w:t>
            </w:r>
            <w:bookmarkEnd w:id="205"/>
            <w:r w:rsidRPr="007C14F1">
              <w:rPr>
                <w:sz w:val="24"/>
                <w:lang w:val="fr-FR"/>
              </w:rPr>
              <w:t>Conception d’un</w:t>
            </w:r>
            <w:r>
              <w:rPr>
                <w:sz w:val="24"/>
                <w:lang w:val="fr-FR"/>
              </w:rPr>
              <w:t xml:space="preserve"> système national de suivi et d’information sur les forêts et les politiques de </w:t>
            </w:r>
            <w:r w:rsidR="00E67F07">
              <w:rPr>
                <w:sz w:val="24"/>
                <w:lang w:val="fr-FR"/>
              </w:rPr>
              <w:t>garanties</w:t>
            </w:r>
            <w:bookmarkEnd w:id="206"/>
            <w:r>
              <w:rPr>
                <w:sz w:val="24"/>
                <w:lang w:val="fr-FR"/>
              </w:rPr>
              <w:t xml:space="preserve"> </w:t>
            </w:r>
          </w:p>
        </w:tc>
      </w:tr>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Veuillez présenter d</w:t>
      </w:r>
      <w:r w:rsidRPr="00A02FE9">
        <w:rPr>
          <w:sz w:val="20"/>
          <w:lang w:val="fr-FR"/>
        </w:rPr>
        <w:t xml:space="preserve">es idées préliminaires </w:t>
      </w:r>
      <w:r>
        <w:rPr>
          <w:sz w:val="20"/>
          <w:lang w:val="fr-FR"/>
        </w:rPr>
        <w:t>et/</w:t>
      </w:r>
      <w:r w:rsidRPr="00A02FE9">
        <w:rPr>
          <w:sz w:val="20"/>
          <w:lang w:val="fr-FR"/>
        </w:rPr>
        <w:t xml:space="preserve">ou </w:t>
      </w:r>
      <w:r>
        <w:rPr>
          <w:sz w:val="20"/>
          <w:lang w:val="fr-FR"/>
        </w:rPr>
        <w:t xml:space="preserve">un projet de mandat en vue du </w:t>
      </w:r>
      <w:r w:rsidRPr="00A02FE9">
        <w:rPr>
          <w:sz w:val="20"/>
          <w:lang w:val="fr-FR"/>
        </w:rPr>
        <w:t>travail à réaliser</w:t>
      </w:r>
      <w:r w:rsidRPr="00647750">
        <w:rPr>
          <w:sz w:val="20"/>
          <w:lang w:val="fr-FR"/>
        </w:rPr>
        <w:t>.</w:t>
      </w: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647750"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highlight w:val="cyan"/>
                <w:lang w:val="fr-FR"/>
              </w:rPr>
            </w:pPr>
            <w:r w:rsidRPr="00647750">
              <w:rPr>
                <w:lang w:val="fr-FR"/>
              </w:rPr>
              <w:br w:type="page"/>
            </w:r>
            <w:bookmarkStart w:id="207" w:name="_Toc280871184"/>
            <w:bookmarkStart w:id="208" w:name="OLE_LINK9"/>
            <w:bookmarkStart w:id="209" w:name="OLE_LINK10"/>
            <w:bookmarkStart w:id="210" w:name="_Toc332365606"/>
            <w:r w:rsidRPr="007C14F1">
              <w:rPr>
                <w:sz w:val="24"/>
                <w:lang w:val="fr-FR"/>
              </w:rPr>
              <w:t>Annexe 5 : Calendrier et budget</w:t>
            </w:r>
            <w:bookmarkEnd w:id="210"/>
            <w:r w:rsidRPr="007C14F1">
              <w:rPr>
                <w:sz w:val="24"/>
                <w:lang w:val="fr-FR"/>
              </w:rPr>
              <w:t xml:space="preserve"> </w:t>
            </w:r>
            <w:bookmarkEnd w:id="207"/>
          </w:p>
        </w:tc>
      </w:tr>
      <w:bookmarkEnd w:id="208"/>
      <w:bookmarkEnd w:id="209"/>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 xml:space="preserve">Veuillez </w:t>
      </w:r>
      <w:r w:rsidRPr="007C14F1">
        <w:rPr>
          <w:sz w:val="20"/>
          <w:lang w:val="fr-FR"/>
        </w:rPr>
        <w:t>présenter tout renseignement complémentaire concernant votre proposition de calendrier et de budget.</w:t>
      </w:r>
      <w:r>
        <w:rPr>
          <w:sz w:val="20"/>
          <w:lang w:val="fr-FR"/>
        </w:rPr>
        <w:t xml:space="preserve"> </w:t>
      </w: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highlight w:val="cyan"/>
                <w:lang w:val="fr-FR"/>
              </w:rPr>
            </w:pPr>
            <w:r w:rsidRPr="00647750">
              <w:rPr>
                <w:lang w:val="fr-FR"/>
              </w:rPr>
              <w:br w:type="page"/>
            </w:r>
            <w:bookmarkStart w:id="211" w:name="_Toc280871185"/>
            <w:bookmarkStart w:id="212" w:name="_Toc332365607"/>
            <w:r w:rsidRPr="007C14F1">
              <w:rPr>
                <w:sz w:val="24"/>
                <w:lang w:val="fr-FR"/>
              </w:rPr>
              <w:t>Annexe 6 : Conception d’un cadre de suivi-évaluation du programme</w:t>
            </w:r>
            <w:bookmarkEnd w:id="212"/>
            <w:r w:rsidRPr="007C14F1">
              <w:rPr>
                <w:sz w:val="24"/>
                <w:lang w:val="fr-FR"/>
              </w:rPr>
              <w:t xml:space="preserve"> </w:t>
            </w:r>
            <w:bookmarkEnd w:id="211"/>
          </w:p>
        </w:tc>
      </w:tr>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Veuillez présenter tout renseignement complémentaire concernant votre proposition de cadre de suivi-évaluation</w:t>
      </w:r>
      <w:r w:rsidRPr="00647750">
        <w:rPr>
          <w:sz w:val="20"/>
          <w:lang w:val="fr-FR"/>
        </w:rPr>
        <w:t>.</w:t>
      </w:r>
      <w:r>
        <w:rPr>
          <w:sz w:val="20"/>
          <w:lang w:val="fr-FR"/>
        </w:rPr>
        <w:t xml:space="preserve"> </w:t>
      </w:r>
    </w:p>
    <w:p w:rsidR="001E65F5" w:rsidRPr="00647750" w:rsidRDefault="001E65F5" w:rsidP="001E65F5">
      <w:pPr>
        <w:rPr>
          <w:rFonts w:ascii="Arial" w:hAnsi="Arial" w:cs="Arial"/>
          <w:b/>
          <w:iCs/>
          <w:color w:val="000000"/>
          <w:sz w:val="22"/>
          <w:szCs w:val="22"/>
          <w:lang w:val="fr-FR"/>
        </w:rPr>
      </w:pPr>
    </w:p>
    <w:p w:rsidR="001E65F5" w:rsidRPr="00647750" w:rsidRDefault="001E65F5" w:rsidP="001E65F5">
      <w:pPr>
        <w:rPr>
          <w:rFonts w:ascii="Arial" w:hAnsi="Arial" w:cs="Arial"/>
          <w:b/>
          <w:iCs/>
          <w:color w:val="000000"/>
          <w:sz w:val="22"/>
          <w:szCs w:val="22"/>
          <w:lang w:val="fr-FR"/>
        </w:rPr>
      </w:pPr>
    </w:p>
    <w:p w:rsidR="004237FF" w:rsidRPr="001E65F5" w:rsidRDefault="001E65F5" w:rsidP="001E65F5">
      <w:pPr>
        <w:jc w:val="center"/>
        <w:rPr>
          <w:rFonts w:ascii="Arial" w:hAnsi="Arial" w:cs="Arial"/>
          <w:b/>
          <w:lang w:val="fr-FR"/>
        </w:rPr>
      </w:pPr>
      <w:r w:rsidRPr="00647750">
        <w:rPr>
          <w:rFonts w:ascii="Arial" w:hAnsi="Arial" w:cs="Arial"/>
          <w:b/>
          <w:iCs/>
          <w:color w:val="000000"/>
          <w:sz w:val="22"/>
          <w:szCs w:val="22"/>
          <w:lang w:val="fr-FR"/>
        </w:rPr>
        <w:t>[</w:t>
      </w:r>
      <w:r>
        <w:rPr>
          <w:rFonts w:ascii="Arial" w:hAnsi="Arial" w:cs="Arial"/>
          <w:b/>
          <w:iCs/>
          <w:color w:val="000000"/>
          <w:sz w:val="20"/>
          <w:szCs w:val="20"/>
          <w:lang w:val="fr-FR"/>
        </w:rPr>
        <w:t>Fin</w:t>
      </w:r>
      <w:r w:rsidRPr="00647750">
        <w:rPr>
          <w:rFonts w:ascii="Arial" w:hAnsi="Arial" w:cs="Arial"/>
          <w:b/>
          <w:lang w:val="fr-FR"/>
        </w:rPr>
        <w:t>]</w:t>
      </w:r>
    </w:p>
    <w:sectPr w:rsidR="004237FF" w:rsidRPr="001E65F5" w:rsidSect="002F1CBE">
      <w:headerReference w:type="default" r:id="rId12"/>
      <w:footerReference w:type="even" r:id="rId13"/>
      <w:footerReference w:type="default" r:id="rId14"/>
      <w:headerReference w:type="first" r:id="rId15"/>
      <w:pgSz w:w="12240" w:h="15840" w:code="1"/>
      <w:pgMar w:top="1440" w:right="153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CC" w:rsidRDefault="004136CC">
      <w:r>
        <w:separator/>
      </w:r>
    </w:p>
  </w:endnote>
  <w:endnote w:type="continuationSeparator" w:id="0">
    <w:p w:rsidR="004136CC" w:rsidRDefault="00413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86" w:rsidRDefault="00213DD1" w:rsidP="00C071F9">
    <w:pPr>
      <w:pStyle w:val="Footer"/>
      <w:framePr w:wrap="around" w:vAnchor="text" w:hAnchor="margin" w:xAlign="center" w:y="1"/>
      <w:rPr>
        <w:rStyle w:val="PageNumber"/>
      </w:rPr>
    </w:pPr>
    <w:r>
      <w:rPr>
        <w:rStyle w:val="PageNumber"/>
      </w:rPr>
      <w:fldChar w:fldCharType="begin"/>
    </w:r>
    <w:r w:rsidR="00433186">
      <w:rPr>
        <w:rStyle w:val="PageNumber"/>
      </w:rPr>
      <w:instrText xml:space="preserve">PAGE  </w:instrText>
    </w:r>
    <w:r>
      <w:rPr>
        <w:rStyle w:val="PageNumber"/>
      </w:rPr>
      <w:fldChar w:fldCharType="end"/>
    </w:r>
  </w:p>
  <w:p w:rsidR="00433186" w:rsidRDefault="004331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86" w:rsidRPr="007C1E44" w:rsidRDefault="00213DD1">
    <w:pPr>
      <w:pStyle w:val="Footer"/>
      <w:jc w:val="center"/>
      <w:rPr>
        <w:rFonts w:ascii="Trebuchet MS" w:hAnsi="Trebuchet MS"/>
        <w:sz w:val="20"/>
        <w:szCs w:val="20"/>
      </w:rPr>
    </w:pPr>
    <w:r w:rsidRPr="00213DD1">
      <w:fldChar w:fldCharType="begin"/>
    </w:r>
    <w:r w:rsidR="00433186">
      <w:instrText xml:space="preserve"> PAGE   \* MERGEFORMAT </w:instrText>
    </w:r>
    <w:r w:rsidRPr="00213DD1">
      <w:fldChar w:fldCharType="separate"/>
    </w:r>
    <w:r w:rsidR="00FC55A9" w:rsidRPr="00FC55A9">
      <w:rPr>
        <w:rFonts w:ascii="Trebuchet MS" w:hAnsi="Trebuchet MS"/>
        <w:noProof/>
        <w:sz w:val="20"/>
        <w:szCs w:val="20"/>
      </w:rPr>
      <w:t>2</w:t>
    </w:r>
    <w:r>
      <w:rPr>
        <w:rFonts w:ascii="Trebuchet MS" w:hAnsi="Trebuchet MS"/>
        <w:noProof/>
        <w:sz w:val="20"/>
        <w:szCs w:val="20"/>
      </w:rPr>
      <w:fldChar w:fldCharType="end"/>
    </w:r>
  </w:p>
  <w:p w:rsidR="00433186" w:rsidRDefault="00433186" w:rsidP="00C350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CC" w:rsidRDefault="004136CC">
      <w:r>
        <w:separator/>
      </w:r>
    </w:p>
  </w:footnote>
  <w:footnote w:type="continuationSeparator" w:id="0">
    <w:p w:rsidR="004136CC" w:rsidRDefault="00413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86" w:rsidRPr="00C15772" w:rsidRDefault="00433186" w:rsidP="004434CC">
    <w:pPr>
      <w:pStyle w:val="Header"/>
      <w:tabs>
        <w:tab w:val="clear" w:pos="4320"/>
        <w:tab w:val="clear" w:pos="8640"/>
        <w:tab w:val="left" w:pos="6480"/>
      </w:tabs>
      <w:spacing w:before="0"/>
      <w:rPr>
        <w:rFonts w:ascii="Trebuchet MS" w:hAnsi="Trebuchet MS" w:cs="Arial"/>
        <w:bCs/>
        <w:sz w:val="16"/>
        <w:szCs w:val="16"/>
        <w:lang w:val="fr-FR"/>
      </w:rPr>
    </w:pPr>
  </w:p>
  <w:p w:rsidR="00433186" w:rsidRPr="00C15772" w:rsidRDefault="00433186" w:rsidP="004434CC">
    <w:pPr>
      <w:pStyle w:val="Header"/>
      <w:tabs>
        <w:tab w:val="clear" w:pos="4320"/>
        <w:tab w:val="clear" w:pos="8640"/>
        <w:tab w:val="left" w:pos="6480"/>
      </w:tabs>
      <w:spacing w:before="0"/>
      <w:rPr>
        <w:rFonts w:ascii="Arial" w:hAnsi="Arial" w:cs="Arial"/>
        <w:bCs/>
        <w:sz w:val="22"/>
        <w:szCs w:val="16"/>
        <w:lang w:val="fr-FR"/>
      </w:rPr>
    </w:pPr>
    <w:r w:rsidRPr="00C15772">
      <w:rPr>
        <w:rFonts w:ascii="Arial" w:hAnsi="Arial" w:cs="Arial"/>
        <w:bCs/>
        <w:sz w:val="16"/>
        <w:szCs w:val="16"/>
        <w:lang w:val="fr-FR"/>
      </w:rPr>
      <w:t xml:space="preserve">Modèle de </w:t>
    </w:r>
    <w:r w:rsidRPr="00B8225E">
      <w:rPr>
        <w:rFonts w:ascii="Arial" w:hAnsi="Arial" w:cs="Arial"/>
        <w:sz w:val="16"/>
        <w:szCs w:val="16"/>
        <w:lang w:val="fr-FR"/>
      </w:rPr>
      <w:t>R</w:t>
    </w:r>
    <w:r w:rsidRPr="00B8225E">
      <w:rPr>
        <w:rFonts w:ascii="Arial" w:hAnsi="Arial" w:cs="Arial"/>
        <w:sz w:val="16"/>
        <w:szCs w:val="16"/>
        <w:lang w:val="fr-FR"/>
      </w:rPr>
      <w:noBreakHyphen/>
      <w:t>PP</w:t>
    </w:r>
    <w:r w:rsidRPr="00C15772">
      <w:rPr>
        <w:rFonts w:ascii="Arial" w:hAnsi="Arial" w:cs="Arial"/>
        <w:bCs/>
        <w:sz w:val="16"/>
        <w:szCs w:val="16"/>
        <w:lang w:val="fr-FR"/>
      </w:rPr>
      <w:t xml:space="preserve"> Version 6, pour utilisation par les pays (20 avril 2012) </w:t>
    </w:r>
  </w:p>
  <w:p w:rsidR="00433186" w:rsidRPr="00C15772" w:rsidRDefault="00433186" w:rsidP="004434CC">
    <w:pPr>
      <w:pStyle w:val="Header"/>
      <w:tabs>
        <w:tab w:val="clear" w:pos="4320"/>
        <w:tab w:val="clear" w:pos="8640"/>
        <w:tab w:val="left" w:pos="6480"/>
      </w:tabs>
      <w:spacing w:before="0"/>
      <w:rPr>
        <w:rFonts w:ascii="Arial" w:hAnsi="Arial" w:cs="Arial"/>
        <w:bCs/>
        <w:sz w:val="16"/>
        <w:szCs w:val="16"/>
        <w:lang w:val="fr-FR"/>
      </w:rPr>
    </w:pPr>
    <w:r w:rsidRPr="00C15772">
      <w:rPr>
        <w:rFonts w:ascii="Arial" w:hAnsi="Arial" w:cs="Arial"/>
        <w:bCs/>
        <w:sz w:val="16"/>
        <w:szCs w:val="16"/>
        <w:lang w:val="fr-FR"/>
      </w:rPr>
      <w:t xml:space="preserve">(Remplace le projet de </w:t>
    </w:r>
    <w:r w:rsidRPr="00B8225E">
      <w:rPr>
        <w:rFonts w:ascii="Arial" w:hAnsi="Arial" w:cs="Arial"/>
        <w:sz w:val="16"/>
        <w:szCs w:val="16"/>
        <w:lang w:val="fr-FR"/>
      </w:rPr>
      <w:t>R</w:t>
    </w:r>
    <w:r w:rsidRPr="00B8225E">
      <w:rPr>
        <w:rFonts w:ascii="Arial" w:hAnsi="Arial" w:cs="Arial"/>
        <w:sz w:val="16"/>
        <w:szCs w:val="16"/>
        <w:lang w:val="fr-FR"/>
      </w:rPr>
      <w:noBreakHyphen/>
      <w:t>PP</w:t>
    </w:r>
    <w:r w:rsidRPr="00C15772">
      <w:rPr>
        <w:rFonts w:ascii="Arial" w:hAnsi="Arial" w:cs="Arial"/>
        <w:bCs/>
        <w:sz w:val="16"/>
        <w:szCs w:val="16"/>
        <w:lang w:val="fr-FR"/>
      </w:rPr>
      <w:t xml:space="preserve"> v. 5, 22 décembre 2010 ; et le projet de version 6)</w:t>
    </w:r>
  </w:p>
  <w:p w:rsidR="00433186" w:rsidRPr="00C15772" w:rsidRDefault="00433186" w:rsidP="007831D0">
    <w:pPr>
      <w:pStyle w:val="Header"/>
      <w:tabs>
        <w:tab w:val="clear" w:pos="4320"/>
        <w:tab w:val="clear" w:pos="8640"/>
        <w:tab w:val="left" w:pos="6480"/>
      </w:tabs>
      <w:spacing w:before="0"/>
      <w:rPr>
        <w:rFonts w:ascii="Trebuchet MS" w:hAnsi="Trebuchet MS" w:cs="Arial"/>
        <w:bCs/>
        <w:sz w:val="16"/>
        <w:szCs w:val="16"/>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86" w:rsidRPr="00D7735D" w:rsidRDefault="00433186" w:rsidP="00D7735D">
    <w:pPr>
      <w:pStyle w:val="Header"/>
      <w:jc w:val="right"/>
      <w:rPr>
        <w:b/>
      </w:rPr>
    </w:pPr>
    <w:r>
      <w:rPr>
        <w:b/>
      </w:rPr>
      <w:t>FCPF R-PLANPLANPLANPLAN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91ED842"/>
    <w:lvl w:ilvl="0">
      <w:numFmt w:val="none"/>
      <w:lvlText w:val=""/>
      <w:lvlJc w:val="left"/>
    </w:lvl>
    <w:lvl w:ilvl="1">
      <w:numFmt w:val="none"/>
      <w:lvlText w:val=""/>
      <w:lvlJc w:val="left"/>
    </w:lvl>
    <w:lvl w:ilvl="2">
      <w:numFmt w:val="none"/>
      <w:lvlText w:val=""/>
      <w:lvlJc w:val="left"/>
    </w:lvl>
    <w:lvl w:ilvl="3">
      <w:numFmt w:val="none"/>
      <w:pStyle w:val="Heading4"/>
      <w:lvlText w:val=""/>
      <w:lvlJc w:val="left"/>
    </w:lvl>
    <w:lvl w:ilvl="4">
      <w:start w:val="1"/>
      <w:numFmt w:val="none"/>
      <w:pStyle w:val="Heading5"/>
      <w:suff w:val="nothing"/>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lvlText w:val=""/>
      <w:lvlJc w:val="left"/>
    </w:lvl>
  </w:abstractNum>
  <w:abstractNum w:abstractNumId="1">
    <w:nsid w:val="00BB3DC0"/>
    <w:multiLevelType w:val="hybridMultilevel"/>
    <w:tmpl w:val="0D7A5562"/>
    <w:lvl w:ilvl="0" w:tplc="EACADC26">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B0E5D"/>
    <w:multiLevelType w:val="hybridMultilevel"/>
    <w:tmpl w:val="8E5E4252"/>
    <w:lvl w:ilvl="0" w:tplc="98D6AE0C">
      <w:start w:val="1"/>
      <w:numFmt w:val="decimal"/>
      <w:lvlText w:val="%1."/>
      <w:lvlJc w:val="left"/>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E69C4"/>
    <w:multiLevelType w:val="hybridMultilevel"/>
    <w:tmpl w:val="86840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3E51200"/>
    <w:multiLevelType w:val="multilevel"/>
    <w:tmpl w:val="C3D6599A"/>
    <w:lvl w:ilvl="0">
      <w:start w:val="6"/>
      <w:numFmt w:val="decimal"/>
      <w:lvlText w:val="%1."/>
      <w:lvlJc w:val="left"/>
      <w:pPr>
        <w:ind w:left="450" w:hanging="360"/>
      </w:pPr>
      <w:rPr>
        <w:rFonts w:ascii="Arial" w:hAnsi="Arial" w:cs="Arial"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5">
    <w:nsid w:val="0546105B"/>
    <w:multiLevelType w:val="hybridMultilevel"/>
    <w:tmpl w:val="810E991C"/>
    <w:lvl w:ilvl="0" w:tplc="3716B586">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7342E"/>
    <w:multiLevelType w:val="hybridMultilevel"/>
    <w:tmpl w:val="3E84BFE2"/>
    <w:lvl w:ilvl="0" w:tplc="340A0001">
      <w:start w:val="1"/>
      <w:numFmt w:val="bullet"/>
      <w:lvlText w:val=""/>
      <w:lvlJc w:val="left"/>
      <w:pPr>
        <w:ind w:left="1692" w:hanging="360"/>
      </w:pPr>
      <w:rPr>
        <w:rFonts w:ascii="Symbol" w:hAnsi="Symbol" w:hint="default"/>
      </w:rPr>
    </w:lvl>
    <w:lvl w:ilvl="1" w:tplc="340A0003" w:tentative="1">
      <w:start w:val="1"/>
      <w:numFmt w:val="bullet"/>
      <w:lvlText w:val="o"/>
      <w:lvlJc w:val="left"/>
      <w:pPr>
        <w:ind w:left="2412" w:hanging="360"/>
      </w:pPr>
      <w:rPr>
        <w:rFonts w:ascii="Courier New" w:hAnsi="Courier New" w:cs="Courier New" w:hint="default"/>
      </w:rPr>
    </w:lvl>
    <w:lvl w:ilvl="2" w:tplc="340A0005" w:tentative="1">
      <w:start w:val="1"/>
      <w:numFmt w:val="bullet"/>
      <w:lvlText w:val=""/>
      <w:lvlJc w:val="left"/>
      <w:pPr>
        <w:ind w:left="3132" w:hanging="360"/>
      </w:pPr>
      <w:rPr>
        <w:rFonts w:ascii="Wingdings" w:hAnsi="Wingdings" w:hint="default"/>
      </w:rPr>
    </w:lvl>
    <w:lvl w:ilvl="3" w:tplc="340A0001" w:tentative="1">
      <w:start w:val="1"/>
      <w:numFmt w:val="bullet"/>
      <w:lvlText w:val=""/>
      <w:lvlJc w:val="left"/>
      <w:pPr>
        <w:ind w:left="3852" w:hanging="360"/>
      </w:pPr>
      <w:rPr>
        <w:rFonts w:ascii="Symbol" w:hAnsi="Symbol" w:hint="default"/>
      </w:rPr>
    </w:lvl>
    <w:lvl w:ilvl="4" w:tplc="340A0003" w:tentative="1">
      <w:start w:val="1"/>
      <w:numFmt w:val="bullet"/>
      <w:lvlText w:val="o"/>
      <w:lvlJc w:val="left"/>
      <w:pPr>
        <w:ind w:left="4572" w:hanging="360"/>
      </w:pPr>
      <w:rPr>
        <w:rFonts w:ascii="Courier New" w:hAnsi="Courier New" w:cs="Courier New" w:hint="default"/>
      </w:rPr>
    </w:lvl>
    <w:lvl w:ilvl="5" w:tplc="340A0005" w:tentative="1">
      <w:start w:val="1"/>
      <w:numFmt w:val="bullet"/>
      <w:lvlText w:val=""/>
      <w:lvlJc w:val="left"/>
      <w:pPr>
        <w:ind w:left="5292" w:hanging="360"/>
      </w:pPr>
      <w:rPr>
        <w:rFonts w:ascii="Wingdings" w:hAnsi="Wingdings" w:hint="default"/>
      </w:rPr>
    </w:lvl>
    <w:lvl w:ilvl="6" w:tplc="340A0001" w:tentative="1">
      <w:start w:val="1"/>
      <w:numFmt w:val="bullet"/>
      <w:lvlText w:val=""/>
      <w:lvlJc w:val="left"/>
      <w:pPr>
        <w:ind w:left="6012" w:hanging="360"/>
      </w:pPr>
      <w:rPr>
        <w:rFonts w:ascii="Symbol" w:hAnsi="Symbol" w:hint="default"/>
      </w:rPr>
    </w:lvl>
    <w:lvl w:ilvl="7" w:tplc="340A0003" w:tentative="1">
      <w:start w:val="1"/>
      <w:numFmt w:val="bullet"/>
      <w:lvlText w:val="o"/>
      <w:lvlJc w:val="left"/>
      <w:pPr>
        <w:ind w:left="6732" w:hanging="360"/>
      </w:pPr>
      <w:rPr>
        <w:rFonts w:ascii="Courier New" w:hAnsi="Courier New" w:cs="Courier New" w:hint="default"/>
      </w:rPr>
    </w:lvl>
    <w:lvl w:ilvl="8" w:tplc="340A0005" w:tentative="1">
      <w:start w:val="1"/>
      <w:numFmt w:val="bullet"/>
      <w:lvlText w:val=""/>
      <w:lvlJc w:val="left"/>
      <w:pPr>
        <w:ind w:left="7452" w:hanging="360"/>
      </w:pPr>
      <w:rPr>
        <w:rFonts w:ascii="Wingdings" w:hAnsi="Wingdings" w:hint="default"/>
      </w:rPr>
    </w:lvl>
  </w:abstractNum>
  <w:abstractNum w:abstractNumId="7">
    <w:nsid w:val="0DBD3B49"/>
    <w:multiLevelType w:val="hybridMultilevel"/>
    <w:tmpl w:val="BF36F526"/>
    <w:lvl w:ilvl="0" w:tplc="4546E89A">
      <w:start w:val="1"/>
      <w:numFmt w:val="decimal"/>
      <w:lvlText w:val="%1."/>
      <w:lvlJc w:val="left"/>
      <w:pPr>
        <w:ind w:left="720" w:hanging="360"/>
      </w:pPr>
      <w:rPr>
        <w:lang w:val="fr-FR"/>
      </w:rPr>
    </w:lvl>
    <w:lvl w:ilvl="1" w:tplc="855CA3FE">
      <w:start w:val="1"/>
      <w:numFmt w:val="lowerRoman"/>
      <w:lvlText w:val="%2."/>
      <w:lvlJc w:val="left"/>
      <w:pPr>
        <w:ind w:left="1470" w:hanging="39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45979"/>
    <w:multiLevelType w:val="hybridMultilevel"/>
    <w:tmpl w:val="7CEAC42E"/>
    <w:lvl w:ilvl="0" w:tplc="991C5C1C">
      <w:start w:val="1"/>
      <w:numFmt w:val="bullet"/>
      <w:lvlText w:val="•"/>
      <w:lvlJc w:val="left"/>
      <w:pPr>
        <w:tabs>
          <w:tab w:val="num" w:pos="720"/>
        </w:tabs>
        <w:ind w:left="720" w:hanging="360"/>
      </w:pPr>
      <w:rPr>
        <w:rFonts w:ascii="Arial" w:hAnsi="Arial" w:hint="default"/>
      </w:rPr>
    </w:lvl>
    <w:lvl w:ilvl="1" w:tplc="22101320">
      <w:start w:val="2712"/>
      <w:numFmt w:val="bullet"/>
      <w:lvlText w:val="–"/>
      <w:lvlJc w:val="left"/>
      <w:pPr>
        <w:tabs>
          <w:tab w:val="num" w:pos="1440"/>
        </w:tabs>
        <w:ind w:left="1440" w:hanging="360"/>
      </w:pPr>
      <w:rPr>
        <w:rFonts w:ascii="Arial" w:hAnsi="Arial" w:hint="default"/>
      </w:rPr>
    </w:lvl>
    <w:lvl w:ilvl="2" w:tplc="1FFC893A" w:tentative="1">
      <w:start w:val="1"/>
      <w:numFmt w:val="bullet"/>
      <w:lvlText w:val="•"/>
      <w:lvlJc w:val="left"/>
      <w:pPr>
        <w:tabs>
          <w:tab w:val="num" w:pos="2160"/>
        </w:tabs>
        <w:ind w:left="2160" w:hanging="360"/>
      </w:pPr>
      <w:rPr>
        <w:rFonts w:ascii="Arial" w:hAnsi="Arial" w:hint="default"/>
      </w:rPr>
    </w:lvl>
    <w:lvl w:ilvl="3" w:tplc="06565ACA" w:tentative="1">
      <w:start w:val="1"/>
      <w:numFmt w:val="bullet"/>
      <w:lvlText w:val="•"/>
      <w:lvlJc w:val="left"/>
      <w:pPr>
        <w:tabs>
          <w:tab w:val="num" w:pos="2880"/>
        </w:tabs>
        <w:ind w:left="2880" w:hanging="360"/>
      </w:pPr>
      <w:rPr>
        <w:rFonts w:ascii="Arial" w:hAnsi="Arial" w:hint="default"/>
      </w:rPr>
    </w:lvl>
    <w:lvl w:ilvl="4" w:tplc="510A4428" w:tentative="1">
      <w:start w:val="1"/>
      <w:numFmt w:val="bullet"/>
      <w:lvlText w:val="•"/>
      <w:lvlJc w:val="left"/>
      <w:pPr>
        <w:tabs>
          <w:tab w:val="num" w:pos="3600"/>
        </w:tabs>
        <w:ind w:left="3600" w:hanging="360"/>
      </w:pPr>
      <w:rPr>
        <w:rFonts w:ascii="Arial" w:hAnsi="Arial" w:hint="default"/>
      </w:rPr>
    </w:lvl>
    <w:lvl w:ilvl="5" w:tplc="1E0ACA06" w:tentative="1">
      <w:start w:val="1"/>
      <w:numFmt w:val="bullet"/>
      <w:lvlText w:val="•"/>
      <w:lvlJc w:val="left"/>
      <w:pPr>
        <w:tabs>
          <w:tab w:val="num" w:pos="4320"/>
        </w:tabs>
        <w:ind w:left="4320" w:hanging="360"/>
      </w:pPr>
      <w:rPr>
        <w:rFonts w:ascii="Arial" w:hAnsi="Arial" w:hint="default"/>
      </w:rPr>
    </w:lvl>
    <w:lvl w:ilvl="6" w:tplc="E16EEA94" w:tentative="1">
      <w:start w:val="1"/>
      <w:numFmt w:val="bullet"/>
      <w:lvlText w:val="•"/>
      <w:lvlJc w:val="left"/>
      <w:pPr>
        <w:tabs>
          <w:tab w:val="num" w:pos="5040"/>
        </w:tabs>
        <w:ind w:left="5040" w:hanging="360"/>
      </w:pPr>
      <w:rPr>
        <w:rFonts w:ascii="Arial" w:hAnsi="Arial" w:hint="default"/>
      </w:rPr>
    </w:lvl>
    <w:lvl w:ilvl="7" w:tplc="E0D02A1C" w:tentative="1">
      <w:start w:val="1"/>
      <w:numFmt w:val="bullet"/>
      <w:lvlText w:val="•"/>
      <w:lvlJc w:val="left"/>
      <w:pPr>
        <w:tabs>
          <w:tab w:val="num" w:pos="5760"/>
        </w:tabs>
        <w:ind w:left="5760" w:hanging="360"/>
      </w:pPr>
      <w:rPr>
        <w:rFonts w:ascii="Arial" w:hAnsi="Arial" w:hint="default"/>
      </w:rPr>
    </w:lvl>
    <w:lvl w:ilvl="8" w:tplc="BF64D350" w:tentative="1">
      <w:start w:val="1"/>
      <w:numFmt w:val="bullet"/>
      <w:lvlText w:val="•"/>
      <w:lvlJc w:val="left"/>
      <w:pPr>
        <w:tabs>
          <w:tab w:val="num" w:pos="6480"/>
        </w:tabs>
        <w:ind w:left="6480" w:hanging="360"/>
      </w:pPr>
      <w:rPr>
        <w:rFonts w:ascii="Arial" w:hAnsi="Arial" w:hint="default"/>
      </w:rPr>
    </w:lvl>
  </w:abstractNum>
  <w:abstractNum w:abstractNumId="9">
    <w:nsid w:val="10FE0899"/>
    <w:multiLevelType w:val="hybridMultilevel"/>
    <w:tmpl w:val="027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61C06"/>
    <w:multiLevelType w:val="hybridMultilevel"/>
    <w:tmpl w:val="14DA5198"/>
    <w:lvl w:ilvl="0" w:tplc="90A45B72">
      <w:start w:val="1"/>
      <w:numFmt w:val="bullet"/>
      <w:lvlText w:val=""/>
      <w:lvlJc w:val="left"/>
      <w:pPr>
        <w:ind w:left="720" w:hanging="360"/>
      </w:pPr>
      <w:rPr>
        <w:rFonts w:ascii="Symbol" w:hAnsi="Symbol" w:hint="default"/>
        <w:lang w:val="fr-F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1FE6EB9"/>
    <w:multiLevelType w:val="hybridMultilevel"/>
    <w:tmpl w:val="D7904DAA"/>
    <w:lvl w:ilvl="0" w:tplc="F48A1680">
      <w:start w:val="1"/>
      <w:numFmt w:val="lowerLetter"/>
      <w:lvlText w:val="%1."/>
      <w:lvlJc w:val="left"/>
      <w:pPr>
        <w:ind w:left="360" w:hanging="360"/>
      </w:pPr>
      <w:rPr>
        <w:rFonts w:ascii="Arial" w:hAnsi="Arial" w:cs="Aria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573919"/>
    <w:multiLevelType w:val="hybridMultilevel"/>
    <w:tmpl w:val="4D38F560"/>
    <w:lvl w:ilvl="0" w:tplc="EE361962">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C4BB9"/>
    <w:multiLevelType w:val="multilevel"/>
    <w:tmpl w:val="66D68B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lang w:val="fr-FR"/>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370877"/>
    <w:multiLevelType w:val="hybridMultilevel"/>
    <w:tmpl w:val="E230C95A"/>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C13CC0"/>
    <w:multiLevelType w:val="hybridMultilevel"/>
    <w:tmpl w:val="6994A99A"/>
    <w:lvl w:ilvl="0" w:tplc="04090019">
      <w:start w:val="1"/>
      <w:numFmt w:val="lowerLetter"/>
      <w:lvlText w:val="%1."/>
      <w:lvlJc w:val="left"/>
      <w:pPr>
        <w:ind w:left="2070" w:hanging="360"/>
      </w:pPr>
    </w:lvl>
    <w:lvl w:ilvl="1" w:tplc="20C482BA">
      <w:start w:val="1"/>
      <w:numFmt w:val="lowerLetter"/>
      <w:lvlText w:val="%2."/>
      <w:lvlJc w:val="left"/>
      <w:pPr>
        <w:ind w:left="2790" w:hanging="360"/>
      </w:pPr>
      <w:rPr>
        <w:lang w:val="fr-FR"/>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19CE396B"/>
    <w:multiLevelType w:val="hybridMultilevel"/>
    <w:tmpl w:val="CC9CFADC"/>
    <w:lvl w:ilvl="0" w:tplc="0409000F">
      <w:start w:val="1"/>
      <w:numFmt w:val="decimal"/>
      <w:lvlText w:val="%1."/>
      <w:lvlJc w:val="left"/>
      <w:pPr>
        <w:ind w:left="720" w:hanging="360"/>
      </w:pPr>
    </w:lvl>
    <w:lvl w:ilvl="1" w:tplc="781AE5A0">
      <w:start w:val="1"/>
      <w:numFmt w:val="lowerLetter"/>
      <w:lvlText w:val="%2."/>
      <w:lvlJc w:val="left"/>
      <w:pPr>
        <w:ind w:left="1470" w:hanging="390"/>
      </w:pPr>
      <w:rPr>
        <w:rFonts w:hint="default"/>
        <w:lang w:val="fr-F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74A7B"/>
    <w:multiLevelType w:val="hybridMultilevel"/>
    <w:tmpl w:val="4002DC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B7915D8"/>
    <w:multiLevelType w:val="hybridMultilevel"/>
    <w:tmpl w:val="7C10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32BFC"/>
    <w:multiLevelType w:val="hybridMultilevel"/>
    <w:tmpl w:val="3F3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E37533"/>
    <w:multiLevelType w:val="hybridMultilevel"/>
    <w:tmpl w:val="3BD27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125FDC"/>
    <w:multiLevelType w:val="hybridMultilevel"/>
    <w:tmpl w:val="83A25F02"/>
    <w:lvl w:ilvl="0" w:tplc="B888D794">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D7A1486"/>
    <w:multiLevelType w:val="multilevel"/>
    <w:tmpl w:val="1302A9EC"/>
    <w:lvl w:ilvl="0">
      <w:start w:val="7"/>
      <w:numFmt w:val="decimal"/>
      <w:lvlText w:val="%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3">
    <w:nsid w:val="1ECE72D3"/>
    <w:multiLevelType w:val="hybridMultilevel"/>
    <w:tmpl w:val="D696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1C3130"/>
    <w:multiLevelType w:val="hybridMultilevel"/>
    <w:tmpl w:val="7458CA24"/>
    <w:lvl w:ilvl="0" w:tplc="0409000F">
      <w:start w:val="1"/>
      <w:numFmt w:val="decimal"/>
      <w:lvlText w:val="%1."/>
      <w:lvlJc w:val="left"/>
      <w:pPr>
        <w:ind w:left="720" w:hanging="360"/>
      </w:pPr>
    </w:lvl>
    <w:lvl w:ilvl="1" w:tplc="04090019">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340060"/>
    <w:multiLevelType w:val="hybridMultilevel"/>
    <w:tmpl w:val="3BD8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4346D7"/>
    <w:multiLevelType w:val="multilevel"/>
    <w:tmpl w:val="5D700A5E"/>
    <w:name w:val="Corporate3"/>
    <w:lvl w:ilvl="0">
      <w:start w:val="1"/>
      <w:numFmt w:val="upperRoman"/>
      <w:suff w:val="nothing"/>
      <w:lvlText w:val="ARTICLE %1"/>
      <w:lvlJc w:val="left"/>
      <w:pPr>
        <w:ind w:left="0" w:firstLine="0"/>
      </w:pPr>
      <w:rPr>
        <w:rFonts w:hint="default"/>
        <w:b/>
        <w:i w:val="0"/>
        <w:caps/>
        <w:smallCaps w:val="0"/>
        <w:strike w:val="0"/>
        <w:dstrike w:val="0"/>
        <w:vanish w:val="0"/>
        <w:u w:val="none"/>
        <w:effect w:val="none"/>
        <w:vertAlign w:val="baseline"/>
      </w:rPr>
    </w:lvl>
    <w:lvl w:ilvl="1">
      <w:start w:val="1"/>
      <w:numFmt w:val="decimalZero"/>
      <w:isLgl/>
      <w:lvlText w:val="Section %1.%2"/>
      <w:lvlJc w:val="left"/>
      <w:pPr>
        <w:tabs>
          <w:tab w:val="num" w:pos="1800"/>
        </w:tabs>
        <w:ind w:left="0" w:firstLine="0"/>
      </w:pPr>
      <w:rPr>
        <w:rFonts w:hint="default"/>
        <w:b/>
        <w:i w:val="0"/>
        <w:caps w:val="0"/>
        <w:strike w:val="0"/>
        <w:dstrike w:val="0"/>
        <w:vanish w:val="0"/>
        <w:u w:val="none"/>
        <w:effect w:val="none"/>
        <w:vertAlign w:val="baseline"/>
      </w:rPr>
    </w:lvl>
    <w:lvl w:ilvl="2">
      <w:start w:val="5"/>
      <w:numFmt w:val="none"/>
      <w:lvlText w:val="(b)"/>
      <w:lvlJc w:val="left"/>
      <w:pPr>
        <w:tabs>
          <w:tab w:val="num" w:pos="720"/>
        </w:tabs>
        <w:ind w:left="720" w:hanging="720"/>
      </w:pPr>
      <w:rPr>
        <w:rFonts w:hint="default"/>
      </w:rPr>
    </w:lvl>
    <w:lvl w:ilvl="3">
      <w:start w:val="1"/>
      <w:numFmt w:val="lowerRoman"/>
      <w:lvlText w:val="(%4)"/>
      <w:lvlJc w:val="left"/>
      <w:pPr>
        <w:tabs>
          <w:tab w:val="num" w:pos="1800"/>
        </w:tabs>
        <w:ind w:left="1440" w:hanging="720"/>
      </w:pPr>
      <w:rPr>
        <w:rFonts w:hint="default"/>
        <w:b w:val="0"/>
        <w:i w:val="0"/>
        <w:caps w:val="0"/>
        <w:strike w:val="0"/>
        <w:dstrike w:val="0"/>
        <w:vanish w:val="0"/>
        <w:u w:val="none"/>
        <w:effect w:val="none"/>
        <w:vertAlign w:val="baseline"/>
      </w:rPr>
    </w:lvl>
    <w:lvl w:ilvl="4">
      <w:start w:val="1"/>
      <w:numFmt w:val="lowerRoman"/>
      <w:lvlText w:val="(%5)"/>
      <w:lvlJc w:val="left"/>
      <w:pPr>
        <w:tabs>
          <w:tab w:val="num" w:pos="3240"/>
        </w:tabs>
        <w:ind w:left="720" w:firstLine="1440"/>
      </w:pPr>
      <w:rPr>
        <w:rFonts w:hint="default"/>
        <w:b w:val="0"/>
        <w:i w:val="0"/>
        <w:caps w:val="0"/>
        <w:smallCaps w:val="0"/>
        <w:strike w:val="0"/>
        <w:dstrike w:val="0"/>
        <w:vanish w:val="0"/>
        <w:u w:val="none"/>
        <w:effect w:val="none"/>
        <w:vertAlign w:val="baseline"/>
      </w:rPr>
    </w:lvl>
    <w:lvl w:ilvl="5">
      <w:start w:val="1"/>
      <w:numFmt w:val="upperLetter"/>
      <w:lvlText w:val="(%6)"/>
      <w:lvlJc w:val="left"/>
      <w:pPr>
        <w:tabs>
          <w:tab w:val="num" w:pos="3600"/>
        </w:tabs>
        <w:ind w:left="1440" w:firstLine="1440"/>
      </w:pPr>
      <w:rPr>
        <w:rFonts w:hint="default"/>
        <w:b w:val="0"/>
        <w:i w:val="0"/>
        <w:caps w:val="0"/>
        <w:smallCaps w:val="0"/>
        <w:strike w:val="0"/>
        <w:dstrike w:val="0"/>
        <w:vanish w:val="0"/>
        <w:u w:val="none"/>
        <w:effect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683321D"/>
    <w:multiLevelType w:val="multilevel"/>
    <w:tmpl w:val="9940C1DA"/>
    <w:lvl w:ilvl="0">
      <w:start w:val="6"/>
      <w:numFmt w:val="decimal"/>
      <w:lvlText w:val="%1."/>
      <w:lvlJc w:val="left"/>
      <w:pPr>
        <w:ind w:left="450" w:hanging="360"/>
      </w:pPr>
      <w:rPr>
        <w:rFonts w:ascii="Arial" w:hAnsi="Arial" w:cs="Arial" w:hint="default"/>
        <w:lang w:val="fr-FR"/>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8">
    <w:nsid w:val="29DC09F1"/>
    <w:multiLevelType w:val="hybridMultilevel"/>
    <w:tmpl w:val="33220A1C"/>
    <w:lvl w:ilvl="0" w:tplc="5A0003CA">
      <w:start w:val="1"/>
      <w:numFmt w:val="decimal"/>
      <w:lvlText w:val="%1."/>
      <w:lvlJc w:val="left"/>
      <w:pPr>
        <w:ind w:left="1080" w:hanging="360"/>
      </w:pPr>
      <w:rPr>
        <w:rFonts w:hint="default"/>
        <w:b w:val="0"/>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3310F2"/>
    <w:multiLevelType w:val="hybridMultilevel"/>
    <w:tmpl w:val="A77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DB6CC4"/>
    <w:multiLevelType w:val="hybridMultilevel"/>
    <w:tmpl w:val="2B3A9508"/>
    <w:lvl w:ilvl="0" w:tplc="F6FA7010">
      <w:start w:val="1"/>
      <w:numFmt w:val="bullet"/>
      <w:lvlText w:val=""/>
      <w:lvlJc w:val="left"/>
      <w:pPr>
        <w:ind w:left="1080" w:hanging="360"/>
      </w:pPr>
      <w:rPr>
        <w:rFonts w:ascii="Symbol" w:hAnsi="Symbol"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54F58D0"/>
    <w:multiLevelType w:val="hybridMultilevel"/>
    <w:tmpl w:val="8DE4E148"/>
    <w:lvl w:ilvl="0" w:tplc="3F62224E">
      <w:numFmt w:val="bullet"/>
      <w:lvlText w:val="-"/>
      <w:lvlJc w:val="left"/>
      <w:pPr>
        <w:ind w:left="2203" w:hanging="360"/>
      </w:pPr>
      <w:rPr>
        <w:rFonts w:ascii="Trebuchet MS" w:eastAsia="Times New Roman" w:hAnsi="Trebuchet MS" w:cs="Times New Roman"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32">
    <w:nsid w:val="3639595C"/>
    <w:multiLevelType w:val="hybridMultilevel"/>
    <w:tmpl w:val="510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A32A47"/>
    <w:multiLevelType w:val="hybridMultilevel"/>
    <w:tmpl w:val="357A13B2"/>
    <w:lvl w:ilvl="0" w:tplc="E2E6433E">
      <w:start w:val="1"/>
      <w:numFmt w:val="lowerRoman"/>
      <w:lvlText w:val="%1."/>
      <w:lvlJc w:val="right"/>
      <w:pPr>
        <w:ind w:left="2160" w:hanging="360"/>
      </w:pPr>
      <w:rPr>
        <w:lang w:val="fr-FR"/>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D243D5E"/>
    <w:multiLevelType w:val="hybridMultilevel"/>
    <w:tmpl w:val="A636E45A"/>
    <w:lvl w:ilvl="0" w:tplc="0A42088E">
      <w:start w:val="1"/>
      <w:numFmt w:val="decimal"/>
      <w:lvlText w:val="%1."/>
      <w:lvlJc w:val="left"/>
      <w:pPr>
        <w:ind w:left="3060" w:hanging="360"/>
      </w:pPr>
      <w:rPr>
        <w:lang w:val="fr-FR"/>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nsid w:val="42335916"/>
    <w:multiLevelType w:val="hybridMultilevel"/>
    <w:tmpl w:val="19461602"/>
    <w:lvl w:ilvl="0" w:tplc="CE7AA4A0">
      <w:start w:val="1"/>
      <w:numFmt w:val="decimal"/>
      <w:lvlText w:val="%1."/>
      <w:lvlJc w:val="left"/>
      <w:pPr>
        <w:ind w:left="720" w:hanging="360"/>
      </w:pPr>
      <w:rPr>
        <w:b/>
      </w:rPr>
    </w:lvl>
    <w:lvl w:ilvl="1" w:tplc="F60E01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9A0A83"/>
    <w:multiLevelType w:val="hybridMultilevel"/>
    <w:tmpl w:val="EC24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FE738E"/>
    <w:multiLevelType w:val="hybridMultilevel"/>
    <w:tmpl w:val="A1F0EF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AD3535F"/>
    <w:multiLevelType w:val="hybridMultilevel"/>
    <w:tmpl w:val="D6E0F2D4"/>
    <w:lvl w:ilvl="0" w:tplc="47667216">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145EBF"/>
    <w:multiLevelType w:val="hybridMultilevel"/>
    <w:tmpl w:val="BA82A520"/>
    <w:lvl w:ilvl="0" w:tplc="3E2A4CE6">
      <w:start w:val="1"/>
      <w:numFmt w:val="bullet"/>
      <w:lvlText w:val=""/>
      <w:lvlJc w:val="left"/>
      <w:pPr>
        <w:ind w:left="720" w:hanging="360"/>
      </w:pPr>
      <w:rPr>
        <w:rFonts w:ascii="Symbol" w:hAnsi="Symbol" w:hint="default"/>
        <w:lang w:val="fr-FR"/>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C57721E"/>
    <w:multiLevelType w:val="hybridMultilevel"/>
    <w:tmpl w:val="8E804032"/>
    <w:lvl w:ilvl="0" w:tplc="0C4C14F6">
      <w:start w:val="1"/>
      <w:numFmt w:val="lowerLetter"/>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01446E1"/>
    <w:multiLevelType w:val="hybridMultilevel"/>
    <w:tmpl w:val="452C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EF2FCC"/>
    <w:multiLevelType w:val="hybridMultilevel"/>
    <w:tmpl w:val="A75C0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13811F2"/>
    <w:multiLevelType w:val="hybridMultilevel"/>
    <w:tmpl w:val="9C7A60C6"/>
    <w:lvl w:ilvl="0" w:tplc="0409000F">
      <w:start w:val="1"/>
      <w:numFmt w:val="decimal"/>
      <w:lvlText w:val="%1."/>
      <w:lvlJc w:val="left"/>
      <w:pPr>
        <w:tabs>
          <w:tab w:val="num" w:pos="720"/>
        </w:tabs>
        <w:ind w:left="720" w:hanging="360"/>
      </w:pPr>
      <w:rPr>
        <w:rFonts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17C468E"/>
    <w:multiLevelType w:val="hybridMultilevel"/>
    <w:tmpl w:val="15942BDA"/>
    <w:lvl w:ilvl="0" w:tplc="380816C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C46A6D"/>
    <w:multiLevelType w:val="hybridMultilevel"/>
    <w:tmpl w:val="6546A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0301B8"/>
    <w:multiLevelType w:val="hybridMultilevel"/>
    <w:tmpl w:val="437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846B40"/>
    <w:multiLevelType w:val="hybridMultilevel"/>
    <w:tmpl w:val="87B49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ED8457B"/>
    <w:multiLevelType w:val="hybridMultilevel"/>
    <w:tmpl w:val="A33821BA"/>
    <w:lvl w:ilvl="0" w:tplc="5A7CE298">
      <w:start w:val="6"/>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2824E66"/>
    <w:multiLevelType w:val="hybridMultilevel"/>
    <w:tmpl w:val="96025F2C"/>
    <w:lvl w:ilvl="0" w:tplc="E38E77F6">
      <w:start w:val="1"/>
      <w:numFmt w:val="decimal"/>
      <w:lvlText w:val="%1."/>
      <w:lvlJc w:val="left"/>
      <w:pPr>
        <w:ind w:left="360" w:hanging="360"/>
      </w:pPr>
      <w:rPr>
        <w:rFonts w:hint="default"/>
        <w:b w:val="0"/>
        <w:i w:val="0"/>
        <w:lang w:val="fr-FR"/>
      </w:rPr>
    </w:lvl>
    <w:lvl w:ilvl="1" w:tplc="7AF2FE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D307D9"/>
    <w:multiLevelType w:val="hybridMultilevel"/>
    <w:tmpl w:val="7060A60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640616E4"/>
    <w:multiLevelType w:val="hybridMultilevel"/>
    <w:tmpl w:val="A04E5766"/>
    <w:lvl w:ilvl="0" w:tplc="B888D79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4F72787"/>
    <w:multiLevelType w:val="hybridMultilevel"/>
    <w:tmpl w:val="D66A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0B75AD"/>
    <w:multiLevelType w:val="hybridMultilevel"/>
    <w:tmpl w:val="463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6E4AB8"/>
    <w:multiLevelType w:val="hybridMultilevel"/>
    <w:tmpl w:val="B21ECB22"/>
    <w:lvl w:ilvl="0" w:tplc="8D0EB774">
      <w:start w:val="1"/>
      <w:numFmt w:val="lowerRoman"/>
      <w:lvlText w:val="%1."/>
      <w:lvlJc w:val="right"/>
      <w:pPr>
        <w:ind w:left="1440" w:hanging="360"/>
      </w:pPr>
      <w:rPr>
        <w:lang w:val="fr-F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9855FFF"/>
    <w:multiLevelType w:val="hybridMultilevel"/>
    <w:tmpl w:val="ECF28846"/>
    <w:lvl w:ilvl="0" w:tplc="855CA3FE">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C8168F4"/>
    <w:multiLevelType w:val="hybridMultilevel"/>
    <w:tmpl w:val="7BC22E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900EAA"/>
    <w:multiLevelType w:val="hybridMultilevel"/>
    <w:tmpl w:val="5F74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D47D27"/>
    <w:multiLevelType w:val="hybridMultilevel"/>
    <w:tmpl w:val="0B3EC7D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9">
    <w:nsid w:val="6F00294A"/>
    <w:multiLevelType w:val="hybridMultilevel"/>
    <w:tmpl w:val="68B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AE4860"/>
    <w:multiLevelType w:val="hybridMultilevel"/>
    <w:tmpl w:val="C3B8DF36"/>
    <w:lvl w:ilvl="0" w:tplc="855CA3FE">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77566743"/>
    <w:multiLevelType w:val="multilevel"/>
    <w:tmpl w:val="F8E288D4"/>
    <w:lvl w:ilvl="0">
      <w:start w:val="5"/>
      <w:numFmt w:val="decimal"/>
      <w:lvlText w:val="%1."/>
      <w:lvlJc w:val="left"/>
      <w:pPr>
        <w:ind w:left="360" w:hanging="360"/>
      </w:pPr>
      <w:rPr>
        <w:rFonts w:hint="default"/>
        <w:lang w:val="fr-FR"/>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AD219B3"/>
    <w:multiLevelType w:val="hybridMultilevel"/>
    <w:tmpl w:val="4D60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D4D36EB"/>
    <w:multiLevelType w:val="hybridMultilevel"/>
    <w:tmpl w:val="CFE86FCE"/>
    <w:lvl w:ilvl="0" w:tplc="98F2DFE6">
      <w:start w:val="1"/>
      <w:numFmt w:val="lowerLetter"/>
      <w:lvlText w:val="%1."/>
      <w:lvlJc w:val="left"/>
      <w:pPr>
        <w:ind w:left="1800" w:hanging="360"/>
      </w:pPr>
      <w:rPr>
        <w:lang w:val="fr-FR"/>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D5325C5"/>
    <w:multiLevelType w:val="hybridMultilevel"/>
    <w:tmpl w:val="AE6AC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E042073"/>
    <w:multiLevelType w:val="multilevel"/>
    <w:tmpl w:val="97087FC0"/>
    <w:lvl w:ilvl="0">
      <w:start w:val="8"/>
      <w:numFmt w:val="decimal"/>
      <w:lvlText w:val="%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0"/>
  </w:num>
  <w:num w:numId="2">
    <w:abstractNumId w:val="50"/>
  </w:num>
  <w:num w:numId="3">
    <w:abstractNumId w:val="21"/>
  </w:num>
  <w:num w:numId="4">
    <w:abstractNumId w:val="49"/>
  </w:num>
  <w:num w:numId="5">
    <w:abstractNumId w:val="34"/>
  </w:num>
  <w:num w:numId="6">
    <w:abstractNumId w:val="7"/>
  </w:num>
  <w:num w:numId="7">
    <w:abstractNumId w:val="64"/>
  </w:num>
  <w:num w:numId="8">
    <w:abstractNumId w:val="25"/>
  </w:num>
  <w:num w:numId="9">
    <w:abstractNumId w:val="32"/>
  </w:num>
  <w:num w:numId="10">
    <w:abstractNumId w:val="41"/>
  </w:num>
  <w:num w:numId="11">
    <w:abstractNumId w:val="12"/>
  </w:num>
  <w:num w:numId="12">
    <w:abstractNumId w:val="1"/>
  </w:num>
  <w:num w:numId="13">
    <w:abstractNumId w:val="57"/>
  </w:num>
  <w:num w:numId="14">
    <w:abstractNumId w:val="59"/>
  </w:num>
  <w:num w:numId="15">
    <w:abstractNumId w:val="62"/>
  </w:num>
  <w:num w:numId="16">
    <w:abstractNumId w:val="29"/>
  </w:num>
  <w:num w:numId="17">
    <w:abstractNumId w:val="19"/>
  </w:num>
  <w:num w:numId="18">
    <w:abstractNumId w:val="46"/>
  </w:num>
  <w:num w:numId="19">
    <w:abstractNumId w:val="5"/>
  </w:num>
  <w:num w:numId="20">
    <w:abstractNumId w:val="28"/>
  </w:num>
  <w:num w:numId="21">
    <w:abstractNumId w:val="54"/>
  </w:num>
  <w:num w:numId="22">
    <w:abstractNumId w:val="43"/>
  </w:num>
  <w:num w:numId="23">
    <w:abstractNumId w:val="9"/>
  </w:num>
  <w:num w:numId="24">
    <w:abstractNumId w:val="11"/>
  </w:num>
  <w:num w:numId="2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8"/>
  </w:num>
  <w:num w:numId="28">
    <w:abstractNumId w:val="39"/>
  </w:num>
  <w:num w:numId="29">
    <w:abstractNumId w:val="10"/>
  </w:num>
  <w:num w:numId="30">
    <w:abstractNumId w:val="53"/>
  </w:num>
  <w:num w:numId="31">
    <w:abstractNumId w:val="20"/>
  </w:num>
  <w:num w:numId="32">
    <w:abstractNumId w:val="6"/>
  </w:num>
  <w:num w:numId="33">
    <w:abstractNumId w:val="31"/>
  </w:num>
  <w:num w:numId="34">
    <w:abstractNumId w:val="30"/>
  </w:num>
  <w:num w:numId="35">
    <w:abstractNumId w:val="47"/>
  </w:num>
  <w:num w:numId="36">
    <w:abstractNumId w:val="3"/>
  </w:num>
  <w:num w:numId="37">
    <w:abstractNumId w:val="8"/>
  </w:num>
  <w:num w:numId="38">
    <w:abstractNumId w:val="42"/>
  </w:num>
  <w:num w:numId="39">
    <w:abstractNumId w:val="17"/>
  </w:num>
  <w:num w:numId="40">
    <w:abstractNumId w:val="15"/>
  </w:num>
  <w:num w:numId="41">
    <w:abstractNumId w:val="63"/>
  </w:num>
  <w:num w:numId="42">
    <w:abstractNumId w:val="16"/>
  </w:num>
  <w:num w:numId="43">
    <w:abstractNumId w:val="24"/>
  </w:num>
  <w:num w:numId="44">
    <w:abstractNumId w:val="2"/>
  </w:num>
  <w:num w:numId="45">
    <w:abstractNumId w:val="44"/>
  </w:num>
  <w:num w:numId="46">
    <w:abstractNumId w:val="35"/>
  </w:num>
  <w:num w:numId="47">
    <w:abstractNumId w:val="45"/>
  </w:num>
  <w:num w:numId="48">
    <w:abstractNumId w:val="51"/>
  </w:num>
  <w:num w:numId="49">
    <w:abstractNumId w:val="48"/>
  </w:num>
  <w:num w:numId="50">
    <w:abstractNumId w:val="14"/>
  </w:num>
  <w:num w:numId="51">
    <w:abstractNumId w:val="52"/>
  </w:num>
  <w:num w:numId="52">
    <w:abstractNumId w:val="37"/>
  </w:num>
  <w:num w:numId="53">
    <w:abstractNumId w:val="13"/>
  </w:num>
  <w:num w:numId="54">
    <w:abstractNumId w:val="60"/>
  </w:num>
  <w:num w:numId="55">
    <w:abstractNumId w:val="55"/>
  </w:num>
  <w:num w:numId="56">
    <w:abstractNumId w:val="56"/>
  </w:num>
  <w:num w:numId="57">
    <w:abstractNumId w:val="33"/>
  </w:num>
  <w:num w:numId="58">
    <w:abstractNumId w:val="58"/>
  </w:num>
  <w:num w:numId="59">
    <w:abstractNumId w:val="18"/>
  </w:num>
  <w:num w:numId="60">
    <w:abstractNumId w:val="61"/>
  </w:num>
  <w:num w:numId="61">
    <w:abstractNumId w:val="4"/>
  </w:num>
  <w:num w:numId="62">
    <w:abstractNumId w:val="27"/>
  </w:num>
  <w:num w:numId="63">
    <w:abstractNumId w:val="22"/>
  </w:num>
  <w:num w:numId="64">
    <w:abstractNumId w:val="65"/>
  </w:num>
  <w:num w:numId="65">
    <w:abstractNumId w:val="23"/>
  </w:num>
  <w:num w:numId="66">
    <w:abstractNumId w:val="36"/>
  </w:num>
  <w:num w:numId="67">
    <w:abstractNumId w:val="4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701"/>
  <w:defaultTabStop w:val="720"/>
  <w:hyphenationZone w:val="425"/>
  <w:drawingGridHorizontalSpacing w:val="120"/>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docVars>
    <w:docVar w:name="SourceLng" w:val="eng"/>
    <w:docVar w:name="TargetLng" w:val="fra"/>
    <w:docVar w:name="TermBases" w:val="banque mondiale"/>
    <w:docVar w:name="TermBaseURL" w:val="http://translate.worldbank.org/termbaseweb/"/>
    <w:docVar w:name="TextBases" w:val="banque mondiale 2011|ssatp|in-house05|in-house_2005|fmi2009|fmi2008|fmi2007|fmi2006|fmi2005|fmi2004|fmi2003|fmi2002|areaer|bop|cpi-text|pefa|ssatp|gef|climate investment fund|best-of-frentran"/>
    <w:docVar w:name="TextBaseURL" w:val="https://translate.worldbank.org/TextBaseWeb/Main.aspx"/>
    <w:docVar w:name="UILng" w:val="fr"/>
  </w:docVars>
  <w:rsids>
    <w:rsidRoot w:val="00C963A6"/>
    <w:rsid w:val="00000E40"/>
    <w:rsid w:val="00001D89"/>
    <w:rsid w:val="000025D4"/>
    <w:rsid w:val="000026C8"/>
    <w:rsid w:val="00002733"/>
    <w:rsid w:val="00003991"/>
    <w:rsid w:val="000039C9"/>
    <w:rsid w:val="00003A12"/>
    <w:rsid w:val="00003FD0"/>
    <w:rsid w:val="00004251"/>
    <w:rsid w:val="000057A9"/>
    <w:rsid w:val="0000676E"/>
    <w:rsid w:val="000067FC"/>
    <w:rsid w:val="00006F27"/>
    <w:rsid w:val="000070B7"/>
    <w:rsid w:val="0000733A"/>
    <w:rsid w:val="00007551"/>
    <w:rsid w:val="000076F0"/>
    <w:rsid w:val="00007AAD"/>
    <w:rsid w:val="00010B88"/>
    <w:rsid w:val="00011187"/>
    <w:rsid w:val="00011575"/>
    <w:rsid w:val="00012032"/>
    <w:rsid w:val="00012054"/>
    <w:rsid w:val="0001508D"/>
    <w:rsid w:val="00015D8A"/>
    <w:rsid w:val="00016916"/>
    <w:rsid w:val="000179D1"/>
    <w:rsid w:val="00017C42"/>
    <w:rsid w:val="000202E0"/>
    <w:rsid w:val="0002044E"/>
    <w:rsid w:val="0002059A"/>
    <w:rsid w:val="00020D87"/>
    <w:rsid w:val="000219B8"/>
    <w:rsid w:val="000231DB"/>
    <w:rsid w:val="000232AF"/>
    <w:rsid w:val="00023340"/>
    <w:rsid w:val="000239C6"/>
    <w:rsid w:val="00023BBB"/>
    <w:rsid w:val="00023D6E"/>
    <w:rsid w:val="0002467C"/>
    <w:rsid w:val="000248F5"/>
    <w:rsid w:val="000259D2"/>
    <w:rsid w:val="000263F2"/>
    <w:rsid w:val="000271F3"/>
    <w:rsid w:val="00030E29"/>
    <w:rsid w:val="00031D3A"/>
    <w:rsid w:val="00033033"/>
    <w:rsid w:val="00033DC9"/>
    <w:rsid w:val="00034109"/>
    <w:rsid w:val="00034126"/>
    <w:rsid w:val="000341E4"/>
    <w:rsid w:val="000343E1"/>
    <w:rsid w:val="00034EF8"/>
    <w:rsid w:val="0003505B"/>
    <w:rsid w:val="00037517"/>
    <w:rsid w:val="00040A6B"/>
    <w:rsid w:val="00040F41"/>
    <w:rsid w:val="0004125E"/>
    <w:rsid w:val="000412A7"/>
    <w:rsid w:val="000414F1"/>
    <w:rsid w:val="00041A22"/>
    <w:rsid w:val="00042175"/>
    <w:rsid w:val="00042699"/>
    <w:rsid w:val="00042727"/>
    <w:rsid w:val="00042D25"/>
    <w:rsid w:val="00042F4F"/>
    <w:rsid w:val="0004313A"/>
    <w:rsid w:val="0004348A"/>
    <w:rsid w:val="00043B09"/>
    <w:rsid w:val="00043DF0"/>
    <w:rsid w:val="0004433E"/>
    <w:rsid w:val="000446CD"/>
    <w:rsid w:val="00044B3F"/>
    <w:rsid w:val="00045442"/>
    <w:rsid w:val="000465EE"/>
    <w:rsid w:val="00046D9F"/>
    <w:rsid w:val="00047B02"/>
    <w:rsid w:val="00050425"/>
    <w:rsid w:val="00050DD5"/>
    <w:rsid w:val="00050FB6"/>
    <w:rsid w:val="0005173B"/>
    <w:rsid w:val="0005205E"/>
    <w:rsid w:val="00052B90"/>
    <w:rsid w:val="00053671"/>
    <w:rsid w:val="00053851"/>
    <w:rsid w:val="00053A84"/>
    <w:rsid w:val="00054ECC"/>
    <w:rsid w:val="00055A99"/>
    <w:rsid w:val="00056E67"/>
    <w:rsid w:val="00057CBB"/>
    <w:rsid w:val="00060459"/>
    <w:rsid w:val="0006137D"/>
    <w:rsid w:val="0006177F"/>
    <w:rsid w:val="00061B9C"/>
    <w:rsid w:val="00062C20"/>
    <w:rsid w:val="00062DB4"/>
    <w:rsid w:val="00063650"/>
    <w:rsid w:val="0006393B"/>
    <w:rsid w:val="00063BB8"/>
    <w:rsid w:val="0006593E"/>
    <w:rsid w:val="000659AE"/>
    <w:rsid w:val="00066AE3"/>
    <w:rsid w:val="00067010"/>
    <w:rsid w:val="0006710A"/>
    <w:rsid w:val="00070C08"/>
    <w:rsid w:val="00070C32"/>
    <w:rsid w:val="000712A3"/>
    <w:rsid w:val="0007182A"/>
    <w:rsid w:val="00071E41"/>
    <w:rsid w:val="00072836"/>
    <w:rsid w:val="00073433"/>
    <w:rsid w:val="000735A1"/>
    <w:rsid w:val="00073875"/>
    <w:rsid w:val="00073EBB"/>
    <w:rsid w:val="00073EED"/>
    <w:rsid w:val="00073EF3"/>
    <w:rsid w:val="000744D9"/>
    <w:rsid w:val="000764FC"/>
    <w:rsid w:val="00076C18"/>
    <w:rsid w:val="0007703E"/>
    <w:rsid w:val="000770A4"/>
    <w:rsid w:val="0007732F"/>
    <w:rsid w:val="0007775F"/>
    <w:rsid w:val="000779AA"/>
    <w:rsid w:val="00077B51"/>
    <w:rsid w:val="00077D3C"/>
    <w:rsid w:val="00080395"/>
    <w:rsid w:val="00080885"/>
    <w:rsid w:val="000812DD"/>
    <w:rsid w:val="0008195F"/>
    <w:rsid w:val="00082221"/>
    <w:rsid w:val="000826D9"/>
    <w:rsid w:val="000828DB"/>
    <w:rsid w:val="000829F1"/>
    <w:rsid w:val="000830A4"/>
    <w:rsid w:val="00083B31"/>
    <w:rsid w:val="00083D57"/>
    <w:rsid w:val="00084B7D"/>
    <w:rsid w:val="00085674"/>
    <w:rsid w:val="00086256"/>
    <w:rsid w:val="000867A7"/>
    <w:rsid w:val="000872C9"/>
    <w:rsid w:val="00090046"/>
    <w:rsid w:val="00090686"/>
    <w:rsid w:val="00090B74"/>
    <w:rsid w:val="000913A5"/>
    <w:rsid w:val="0009186B"/>
    <w:rsid w:val="00091C53"/>
    <w:rsid w:val="00092ACF"/>
    <w:rsid w:val="00093B38"/>
    <w:rsid w:val="00095491"/>
    <w:rsid w:val="00095CA6"/>
    <w:rsid w:val="000965E6"/>
    <w:rsid w:val="00096BD9"/>
    <w:rsid w:val="00097192"/>
    <w:rsid w:val="0009746A"/>
    <w:rsid w:val="00097A43"/>
    <w:rsid w:val="000A0F90"/>
    <w:rsid w:val="000A1695"/>
    <w:rsid w:val="000A186E"/>
    <w:rsid w:val="000A20B1"/>
    <w:rsid w:val="000A220E"/>
    <w:rsid w:val="000A27CE"/>
    <w:rsid w:val="000A34BF"/>
    <w:rsid w:val="000A4743"/>
    <w:rsid w:val="000A4F33"/>
    <w:rsid w:val="000A6003"/>
    <w:rsid w:val="000A6039"/>
    <w:rsid w:val="000A6431"/>
    <w:rsid w:val="000A6C25"/>
    <w:rsid w:val="000A71A7"/>
    <w:rsid w:val="000A7DB0"/>
    <w:rsid w:val="000A7DD9"/>
    <w:rsid w:val="000B042B"/>
    <w:rsid w:val="000B0C65"/>
    <w:rsid w:val="000B10DE"/>
    <w:rsid w:val="000B1B61"/>
    <w:rsid w:val="000B1EF6"/>
    <w:rsid w:val="000B3929"/>
    <w:rsid w:val="000B49CA"/>
    <w:rsid w:val="000B4C64"/>
    <w:rsid w:val="000B4D85"/>
    <w:rsid w:val="000B5F50"/>
    <w:rsid w:val="000B6233"/>
    <w:rsid w:val="000B693C"/>
    <w:rsid w:val="000B6B15"/>
    <w:rsid w:val="000B7B31"/>
    <w:rsid w:val="000B7DB4"/>
    <w:rsid w:val="000B7E09"/>
    <w:rsid w:val="000B7F72"/>
    <w:rsid w:val="000C035B"/>
    <w:rsid w:val="000C0473"/>
    <w:rsid w:val="000C095D"/>
    <w:rsid w:val="000C1BFA"/>
    <w:rsid w:val="000C1CB6"/>
    <w:rsid w:val="000C25D4"/>
    <w:rsid w:val="000C289B"/>
    <w:rsid w:val="000C29DA"/>
    <w:rsid w:val="000C31BD"/>
    <w:rsid w:val="000C320E"/>
    <w:rsid w:val="000C3BAA"/>
    <w:rsid w:val="000C4359"/>
    <w:rsid w:val="000C4E4C"/>
    <w:rsid w:val="000C6107"/>
    <w:rsid w:val="000C6845"/>
    <w:rsid w:val="000C740F"/>
    <w:rsid w:val="000C741E"/>
    <w:rsid w:val="000C7558"/>
    <w:rsid w:val="000C7DBA"/>
    <w:rsid w:val="000D0532"/>
    <w:rsid w:val="000D0F94"/>
    <w:rsid w:val="000D3053"/>
    <w:rsid w:val="000D317F"/>
    <w:rsid w:val="000D3D8C"/>
    <w:rsid w:val="000D3EFA"/>
    <w:rsid w:val="000D3F33"/>
    <w:rsid w:val="000D46D5"/>
    <w:rsid w:val="000D4EDD"/>
    <w:rsid w:val="000D5895"/>
    <w:rsid w:val="000D63E6"/>
    <w:rsid w:val="000D6FED"/>
    <w:rsid w:val="000D750A"/>
    <w:rsid w:val="000D759D"/>
    <w:rsid w:val="000D7986"/>
    <w:rsid w:val="000E02FD"/>
    <w:rsid w:val="000E07C7"/>
    <w:rsid w:val="000E0E62"/>
    <w:rsid w:val="000E1200"/>
    <w:rsid w:val="000E209B"/>
    <w:rsid w:val="000E242B"/>
    <w:rsid w:val="000E3120"/>
    <w:rsid w:val="000E33FA"/>
    <w:rsid w:val="000E39B3"/>
    <w:rsid w:val="000E4963"/>
    <w:rsid w:val="000E54CE"/>
    <w:rsid w:val="000E550F"/>
    <w:rsid w:val="000E5F43"/>
    <w:rsid w:val="000E5F48"/>
    <w:rsid w:val="000F0042"/>
    <w:rsid w:val="000F0685"/>
    <w:rsid w:val="000F081F"/>
    <w:rsid w:val="000F1952"/>
    <w:rsid w:val="000F21F2"/>
    <w:rsid w:val="000F2642"/>
    <w:rsid w:val="000F29D0"/>
    <w:rsid w:val="000F3507"/>
    <w:rsid w:val="000F4EB4"/>
    <w:rsid w:val="000F5B82"/>
    <w:rsid w:val="000F61F0"/>
    <w:rsid w:val="000F6703"/>
    <w:rsid w:val="000F709F"/>
    <w:rsid w:val="00100D02"/>
    <w:rsid w:val="0010184C"/>
    <w:rsid w:val="001018ED"/>
    <w:rsid w:val="00101C62"/>
    <w:rsid w:val="00101EAB"/>
    <w:rsid w:val="00101EB5"/>
    <w:rsid w:val="001023BD"/>
    <w:rsid w:val="00102D02"/>
    <w:rsid w:val="00102F16"/>
    <w:rsid w:val="00103541"/>
    <w:rsid w:val="00103AE1"/>
    <w:rsid w:val="00103F96"/>
    <w:rsid w:val="001048B9"/>
    <w:rsid w:val="00105CF3"/>
    <w:rsid w:val="00107758"/>
    <w:rsid w:val="00107B8C"/>
    <w:rsid w:val="0011035E"/>
    <w:rsid w:val="00110DEF"/>
    <w:rsid w:val="00111346"/>
    <w:rsid w:val="001115C8"/>
    <w:rsid w:val="0011198F"/>
    <w:rsid w:val="00111DF3"/>
    <w:rsid w:val="00112295"/>
    <w:rsid w:val="00113814"/>
    <w:rsid w:val="00113AF9"/>
    <w:rsid w:val="00115C82"/>
    <w:rsid w:val="00115DFF"/>
    <w:rsid w:val="001161AC"/>
    <w:rsid w:val="00116C58"/>
    <w:rsid w:val="00117078"/>
    <w:rsid w:val="00117510"/>
    <w:rsid w:val="0011752F"/>
    <w:rsid w:val="001216B8"/>
    <w:rsid w:val="00121A6B"/>
    <w:rsid w:val="00121C31"/>
    <w:rsid w:val="00122F23"/>
    <w:rsid w:val="00122F94"/>
    <w:rsid w:val="001230C9"/>
    <w:rsid w:val="00123294"/>
    <w:rsid w:val="0012413B"/>
    <w:rsid w:val="001245C3"/>
    <w:rsid w:val="001249D5"/>
    <w:rsid w:val="00124BD3"/>
    <w:rsid w:val="00124C07"/>
    <w:rsid w:val="00124E8D"/>
    <w:rsid w:val="001256A9"/>
    <w:rsid w:val="00125910"/>
    <w:rsid w:val="00125C42"/>
    <w:rsid w:val="00125EBF"/>
    <w:rsid w:val="00126E00"/>
    <w:rsid w:val="00126E37"/>
    <w:rsid w:val="001271EE"/>
    <w:rsid w:val="00127244"/>
    <w:rsid w:val="00127495"/>
    <w:rsid w:val="001275EE"/>
    <w:rsid w:val="00127661"/>
    <w:rsid w:val="00127A02"/>
    <w:rsid w:val="00130394"/>
    <w:rsid w:val="00131157"/>
    <w:rsid w:val="00132BDD"/>
    <w:rsid w:val="00133E27"/>
    <w:rsid w:val="00133FB0"/>
    <w:rsid w:val="00134321"/>
    <w:rsid w:val="00135208"/>
    <w:rsid w:val="00135618"/>
    <w:rsid w:val="001356F2"/>
    <w:rsid w:val="00135D46"/>
    <w:rsid w:val="0013648A"/>
    <w:rsid w:val="00136EAE"/>
    <w:rsid w:val="00137591"/>
    <w:rsid w:val="00137A47"/>
    <w:rsid w:val="00140095"/>
    <w:rsid w:val="00140DAE"/>
    <w:rsid w:val="0014118D"/>
    <w:rsid w:val="00141610"/>
    <w:rsid w:val="00142EB4"/>
    <w:rsid w:val="0014338B"/>
    <w:rsid w:val="0014343C"/>
    <w:rsid w:val="00143FA0"/>
    <w:rsid w:val="00144BE1"/>
    <w:rsid w:val="00144F02"/>
    <w:rsid w:val="00144FC8"/>
    <w:rsid w:val="00145A69"/>
    <w:rsid w:val="00145F6A"/>
    <w:rsid w:val="0014657F"/>
    <w:rsid w:val="00146E0A"/>
    <w:rsid w:val="00146EA1"/>
    <w:rsid w:val="001472F0"/>
    <w:rsid w:val="001478D7"/>
    <w:rsid w:val="00150DE6"/>
    <w:rsid w:val="00151A36"/>
    <w:rsid w:val="001521C6"/>
    <w:rsid w:val="00152678"/>
    <w:rsid w:val="00153008"/>
    <w:rsid w:val="00153768"/>
    <w:rsid w:val="0015468D"/>
    <w:rsid w:val="00154C84"/>
    <w:rsid w:val="0015522C"/>
    <w:rsid w:val="00155723"/>
    <w:rsid w:val="00155AA7"/>
    <w:rsid w:val="001560AC"/>
    <w:rsid w:val="0015787F"/>
    <w:rsid w:val="00157AC5"/>
    <w:rsid w:val="00157C5B"/>
    <w:rsid w:val="0016020F"/>
    <w:rsid w:val="00160AD2"/>
    <w:rsid w:val="00161C40"/>
    <w:rsid w:val="00163289"/>
    <w:rsid w:val="001632CA"/>
    <w:rsid w:val="00163BD1"/>
    <w:rsid w:val="001640AB"/>
    <w:rsid w:val="00164385"/>
    <w:rsid w:val="00164812"/>
    <w:rsid w:val="00165AA3"/>
    <w:rsid w:val="00165E2D"/>
    <w:rsid w:val="001661B4"/>
    <w:rsid w:val="00166DDC"/>
    <w:rsid w:val="00167134"/>
    <w:rsid w:val="0016737F"/>
    <w:rsid w:val="001675E8"/>
    <w:rsid w:val="00167DA3"/>
    <w:rsid w:val="001701A8"/>
    <w:rsid w:val="001708DB"/>
    <w:rsid w:val="00171230"/>
    <w:rsid w:val="001715C2"/>
    <w:rsid w:val="00171FB2"/>
    <w:rsid w:val="001723D6"/>
    <w:rsid w:val="00173088"/>
    <w:rsid w:val="001737CF"/>
    <w:rsid w:val="00173A72"/>
    <w:rsid w:val="00173CBC"/>
    <w:rsid w:val="001740C6"/>
    <w:rsid w:val="00174D3F"/>
    <w:rsid w:val="00175056"/>
    <w:rsid w:val="00175108"/>
    <w:rsid w:val="00175D34"/>
    <w:rsid w:val="001760A2"/>
    <w:rsid w:val="00176603"/>
    <w:rsid w:val="00176CBA"/>
    <w:rsid w:val="001771F8"/>
    <w:rsid w:val="001778AE"/>
    <w:rsid w:val="00177C9B"/>
    <w:rsid w:val="00180FC6"/>
    <w:rsid w:val="00181B6B"/>
    <w:rsid w:val="00182A09"/>
    <w:rsid w:val="001836B0"/>
    <w:rsid w:val="00183C76"/>
    <w:rsid w:val="001842A0"/>
    <w:rsid w:val="001848F6"/>
    <w:rsid w:val="00184D3E"/>
    <w:rsid w:val="00185460"/>
    <w:rsid w:val="00185685"/>
    <w:rsid w:val="00185E7B"/>
    <w:rsid w:val="00186375"/>
    <w:rsid w:val="001866C3"/>
    <w:rsid w:val="00186B14"/>
    <w:rsid w:val="00191598"/>
    <w:rsid w:val="0019163F"/>
    <w:rsid w:val="0019178B"/>
    <w:rsid w:val="00191874"/>
    <w:rsid w:val="0019198E"/>
    <w:rsid w:val="00191D64"/>
    <w:rsid w:val="00192DBB"/>
    <w:rsid w:val="001935FA"/>
    <w:rsid w:val="00193E1B"/>
    <w:rsid w:val="0019417E"/>
    <w:rsid w:val="00194889"/>
    <w:rsid w:val="001951CA"/>
    <w:rsid w:val="00195789"/>
    <w:rsid w:val="00195C1C"/>
    <w:rsid w:val="00195DA0"/>
    <w:rsid w:val="00196110"/>
    <w:rsid w:val="0019639D"/>
    <w:rsid w:val="0019690D"/>
    <w:rsid w:val="001A06CE"/>
    <w:rsid w:val="001A0930"/>
    <w:rsid w:val="001A0B4D"/>
    <w:rsid w:val="001A13EE"/>
    <w:rsid w:val="001A18C9"/>
    <w:rsid w:val="001A1CC9"/>
    <w:rsid w:val="001A1F51"/>
    <w:rsid w:val="001A2138"/>
    <w:rsid w:val="001A2C0B"/>
    <w:rsid w:val="001A333E"/>
    <w:rsid w:val="001A3919"/>
    <w:rsid w:val="001A408D"/>
    <w:rsid w:val="001A4513"/>
    <w:rsid w:val="001A592A"/>
    <w:rsid w:val="001A5CD5"/>
    <w:rsid w:val="001A65AA"/>
    <w:rsid w:val="001A7363"/>
    <w:rsid w:val="001A781A"/>
    <w:rsid w:val="001A7B2E"/>
    <w:rsid w:val="001A7C40"/>
    <w:rsid w:val="001A7EC8"/>
    <w:rsid w:val="001B043D"/>
    <w:rsid w:val="001B105E"/>
    <w:rsid w:val="001B1A2E"/>
    <w:rsid w:val="001B1B9C"/>
    <w:rsid w:val="001B2363"/>
    <w:rsid w:val="001B2388"/>
    <w:rsid w:val="001B2E9B"/>
    <w:rsid w:val="001B32D7"/>
    <w:rsid w:val="001B3B41"/>
    <w:rsid w:val="001B3CBA"/>
    <w:rsid w:val="001B3ED4"/>
    <w:rsid w:val="001B4D08"/>
    <w:rsid w:val="001B550E"/>
    <w:rsid w:val="001B595F"/>
    <w:rsid w:val="001B6263"/>
    <w:rsid w:val="001B678B"/>
    <w:rsid w:val="001B6E28"/>
    <w:rsid w:val="001B6E55"/>
    <w:rsid w:val="001B7269"/>
    <w:rsid w:val="001C03E0"/>
    <w:rsid w:val="001C061C"/>
    <w:rsid w:val="001C09AB"/>
    <w:rsid w:val="001C13F9"/>
    <w:rsid w:val="001C1595"/>
    <w:rsid w:val="001C195A"/>
    <w:rsid w:val="001C28D7"/>
    <w:rsid w:val="001C2AF5"/>
    <w:rsid w:val="001C2C4E"/>
    <w:rsid w:val="001C2D57"/>
    <w:rsid w:val="001C3B81"/>
    <w:rsid w:val="001C3C36"/>
    <w:rsid w:val="001C4773"/>
    <w:rsid w:val="001C4879"/>
    <w:rsid w:val="001C4EC6"/>
    <w:rsid w:val="001C4F17"/>
    <w:rsid w:val="001C5321"/>
    <w:rsid w:val="001C5DD7"/>
    <w:rsid w:val="001C5FC9"/>
    <w:rsid w:val="001C6E58"/>
    <w:rsid w:val="001C7710"/>
    <w:rsid w:val="001C7FC5"/>
    <w:rsid w:val="001D0304"/>
    <w:rsid w:val="001D050A"/>
    <w:rsid w:val="001D0B44"/>
    <w:rsid w:val="001D184A"/>
    <w:rsid w:val="001D2399"/>
    <w:rsid w:val="001D2C27"/>
    <w:rsid w:val="001D2CCA"/>
    <w:rsid w:val="001D31CE"/>
    <w:rsid w:val="001D4264"/>
    <w:rsid w:val="001D51E6"/>
    <w:rsid w:val="001D5F75"/>
    <w:rsid w:val="001D6268"/>
    <w:rsid w:val="001D6A87"/>
    <w:rsid w:val="001D7CA0"/>
    <w:rsid w:val="001E054B"/>
    <w:rsid w:val="001E0E26"/>
    <w:rsid w:val="001E191B"/>
    <w:rsid w:val="001E2FAA"/>
    <w:rsid w:val="001E3684"/>
    <w:rsid w:val="001E4D35"/>
    <w:rsid w:val="001E4F85"/>
    <w:rsid w:val="001E5018"/>
    <w:rsid w:val="001E537A"/>
    <w:rsid w:val="001E6298"/>
    <w:rsid w:val="001E65F5"/>
    <w:rsid w:val="001E6AB0"/>
    <w:rsid w:val="001E79DA"/>
    <w:rsid w:val="001F00E7"/>
    <w:rsid w:val="001F0421"/>
    <w:rsid w:val="001F0511"/>
    <w:rsid w:val="001F2473"/>
    <w:rsid w:val="001F445C"/>
    <w:rsid w:val="001F447C"/>
    <w:rsid w:val="001F458D"/>
    <w:rsid w:val="001F4F89"/>
    <w:rsid w:val="001F5320"/>
    <w:rsid w:val="001F5F2F"/>
    <w:rsid w:val="001F74BA"/>
    <w:rsid w:val="001F7DE2"/>
    <w:rsid w:val="002004CF"/>
    <w:rsid w:val="002006BC"/>
    <w:rsid w:val="002013CD"/>
    <w:rsid w:val="00201A8A"/>
    <w:rsid w:val="00201B46"/>
    <w:rsid w:val="00202876"/>
    <w:rsid w:val="00206400"/>
    <w:rsid w:val="00207744"/>
    <w:rsid w:val="00207FF5"/>
    <w:rsid w:val="002109FC"/>
    <w:rsid w:val="00212F9D"/>
    <w:rsid w:val="002134F2"/>
    <w:rsid w:val="0021358D"/>
    <w:rsid w:val="00213747"/>
    <w:rsid w:val="00213DD1"/>
    <w:rsid w:val="002145AC"/>
    <w:rsid w:val="00214B71"/>
    <w:rsid w:val="00214CCC"/>
    <w:rsid w:val="00215420"/>
    <w:rsid w:val="00215740"/>
    <w:rsid w:val="0021627C"/>
    <w:rsid w:val="00216988"/>
    <w:rsid w:val="00217547"/>
    <w:rsid w:val="00217C63"/>
    <w:rsid w:val="00217DD9"/>
    <w:rsid w:val="002201BB"/>
    <w:rsid w:val="00220226"/>
    <w:rsid w:val="00220C50"/>
    <w:rsid w:val="00221347"/>
    <w:rsid w:val="00222726"/>
    <w:rsid w:val="00222943"/>
    <w:rsid w:val="00222F6F"/>
    <w:rsid w:val="00224B0F"/>
    <w:rsid w:val="0022599F"/>
    <w:rsid w:val="0022607D"/>
    <w:rsid w:val="00226D2C"/>
    <w:rsid w:val="00226F70"/>
    <w:rsid w:val="00227262"/>
    <w:rsid w:val="00227427"/>
    <w:rsid w:val="00227EDB"/>
    <w:rsid w:val="00230465"/>
    <w:rsid w:val="0023093B"/>
    <w:rsid w:val="00231378"/>
    <w:rsid w:val="0023201F"/>
    <w:rsid w:val="00232AF2"/>
    <w:rsid w:val="00232B66"/>
    <w:rsid w:val="002330CF"/>
    <w:rsid w:val="002333B8"/>
    <w:rsid w:val="00233492"/>
    <w:rsid w:val="00234733"/>
    <w:rsid w:val="00234825"/>
    <w:rsid w:val="00235131"/>
    <w:rsid w:val="002367F3"/>
    <w:rsid w:val="00236AE1"/>
    <w:rsid w:val="00240371"/>
    <w:rsid w:val="0024069B"/>
    <w:rsid w:val="002407D0"/>
    <w:rsid w:val="00240A36"/>
    <w:rsid w:val="00240E0E"/>
    <w:rsid w:val="0024146F"/>
    <w:rsid w:val="00241DB8"/>
    <w:rsid w:val="002429BE"/>
    <w:rsid w:val="002437C4"/>
    <w:rsid w:val="00244ED6"/>
    <w:rsid w:val="00244F4A"/>
    <w:rsid w:val="002467BA"/>
    <w:rsid w:val="0024702B"/>
    <w:rsid w:val="00250091"/>
    <w:rsid w:val="0025016E"/>
    <w:rsid w:val="00250347"/>
    <w:rsid w:val="0025066C"/>
    <w:rsid w:val="002508F8"/>
    <w:rsid w:val="00251E61"/>
    <w:rsid w:val="00252C38"/>
    <w:rsid w:val="0025313F"/>
    <w:rsid w:val="00253B28"/>
    <w:rsid w:val="00253DAF"/>
    <w:rsid w:val="002544FB"/>
    <w:rsid w:val="00254594"/>
    <w:rsid w:val="002563C9"/>
    <w:rsid w:val="00256508"/>
    <w:rsid w:val="0025769C"/>
    <w:rsid w:val="0026246F"/>
    <w:rsid w:val="00263645"/>
    <w:rsid w:val="002639B8"/>
    <w:rsid w:val="00264539"/>
    <w:rsid w:val="00264867"/>
    <w:rsid w:val="00264DFB"/>
    <w:rsid w:val="0026530A"/>
    <w:rsid w:val="0026565B"/>
    <w:rsid w:val="00265FF8"/>
    <w:rsid w:val="0026614A"/>
    <w:rsid w:val="002661BA"/>
    <w:rsid w:val="00266911"/>
    <w:rsid w:val="002670D8"/>
    <w:rsid w:val="00267187"/>
    <w:rsid w:val="002679FC"/>
    <w:rsid w:val="00267BB7"/>
    <w:rsid w:val="00267CCD"/>
    <w:rsid w:val="0027024E"/>
    <w:rsid w:val="0027025D"/>
    <w:rsid w:val="002725E8"/>
    <w:rsid w:val="0027297C"/>
    <w:rsid w:val="002729AC"/>
    <w:rsid w:val="002740DF"/>
    <w:rsid w:val="00274FBB"/>
    <w:rsid w:val="00275150"/>
    <w:rsid w:val="00275178"/>
    <w:rsid w:val="0027524C"/>
    <w:rsid w:val="00276D6E"/>
    <w:rsid w:val="00280387"/>
    <w:rsid w:val="0028038D"/>
    <w:rsid w:val="00280568"/>
    <w:rsid w:val="00280D29"/>
    <w:rsid w:val="00280ED7"/>
    <w:rsid w:val="00281278"/>
    <w:rsid w:val="002817C7"/>
    <w:rsid w:val="00281B23"/>
    <w:rsid w:val="0028259F"/>
    <w:rsid w:val="00283906"/>
    <w:rsid w:val="002848FF"/>
    <w:rsid w:val="00284C33"/>
    <w:rsid w:val="00286097"/>
    <w:rsid w:val="00286570"/>
    <w:rsid w:val="00286716"/>
    <w:rsid w:val="00286A53"/>
    <w:rsid w:val="00286AAE"/>
    <w:rsid w:val="00287F28"/>
    <w:rsid w:val="00291617"/>
    <w:rsid w:val="00291CC5"/>
    <w:rsid w:val="00292136"/>
    <w:rsid w:val="00292848"/>
    <w:rsid w:val="00292E3D"/>
    <w:rsid w:val="00294750"/>
    <w:rsid w:val="00294779"/>
    <w:rsid w:val="00294A08"/>
    <w:rsid w:val="0029506D"/>
    <w:rsid w:val="002953AF"/>
    <w:rsid w:val="002958AD"/>
    <w:rsid w:val="002961EE"/>
    <w:rsid w:val="00296310"/>
    <w:rsid w:val="00296E86"/>
    <w:rsid w:val="002976FE"/>
    <w:rsid w:val="00297C1C"/>
    <w:rsid w:val="00297EFC"/>
    <w:rsid w:val="00297F94"/>
    <w:rsid w:val="002A0531"/>
    <w:rsid w:val="002A1162"/>
    <w:rsid w:val="002A25A5"/>
    <w:rsid w:val="002A2B74"/>
    <w:rsid w:val="002A306A"/>
    <w:rsid w:val="002A421E"/>
    <w:rsid w:val="002A48FA"/>
    <w:rsid w:val="002A4AFF"/>
    <w:rsid w:val="002A4BE1"/>
    <w:rsid w:val="002A4C47"/>
    <w:rsid w:val="002A5AB4"/>
    <w:rsid w:val="002A5BB7"/>
    <w:rsid w:val="002A62C1"/>
    <w:rsid w:val="002A6D06"/>
    <w:rsid w:val="002A79C5"/>
    <w:rsid w:val="002B0043"/>
    <w:rsid w:val="002B01BF"/>
    <w:rsid w:val="002B0674"/>
    <w:rsid w:val="002B1208"/>
    <w:rsid w:val="002B31BC"/>
    <w:rsid w:val="002B3317"/>
    <w:rsid w:val="002B3B79"/>
    <w:rsid w:val="002B4B4B"/>
    <w:rsid w:val="002B4C2D"/>
    <w:rsid w:val="002B62FA"/>
    <w:rsid w:val="002B69B3"/>
    <w:rsid w:val="002B786B"/>
    <w:rsid w:val="002B7FE5"/>
    <w:rsid w:val="002C02F2"/>
    <w:rsid w:val="002C0D9F"/>
    <w:rsid w:val="002C0E7E"/>
    <w:rsid w:val="002C144B"/>
    <w:rsid w:val="002C16DA"/>
    <w:rsid w:val="002C17B3"/>
    <w:rsid w:val="002C1901"/>
    <w:rsid w:val="002C1A06"/>
    <w:rsid w:val="002C2E10"/>
    <w:rsid w:val="002C3637"/>
    <w:rsid w:val="002C36F9"/>
    <w:rsid w:val="002C3C96"/>
    <w:rsid w:val="002C3D48"/>
    <w:rsid w:val="002C3E8F"/>
    <w:rsid w:val="002C4108"/>
    <w:rsid w:val="002C41CB"/>
    <w:rsid w:val="002C46BB"/>
    <w:rsid w:val="002C50A7"/>
    <w:rsid w:val="002C5F5B"/>
    <w:rsid w:val="002C6063"/>
    <w:rsid w:val="002C6CC1"/>
    <w:rsid w:val="002C6EAA"/>
    <w:rsid w:val="002C7303"/>
    <w:rsid w:val="002C766F"/>
    <w:rsid w:val="002C79E8"/>
    <w:rsid w:val="002C7D7E"/>
    <w:rsid w:val="002D0218"/>
    <w:rsid w:val="002D075E"/>
    <w:rsid w:val="002D11A9"/>
    <w:rsid w:val="002D166A"/>
    <w:rsid w:val="002D2A5E"/>
    <w:rsid w:val="002D36BB"/>
    <w:rsid w:val="002D3C40"/>
    <w:rsid w:val="002D4893"/>
    <w:rsid w:val="002D49D0"/>
    <w:rsid w:val="002D72D0"/>
    <w:rsid w:val="002D754D"/>
    <w:rsid w:val="002D75BF"/>
    <w:rsid w:val="002D75D5"/>
    <w:rsid w:val="002E0E11"/>
    <w:rsid w:val="002E18F2"/>
    <w:rsid w:val="002E25F2"/>
    <w:rsid w:val="002E2876"/>
    <w:rsid w:val="002E295F"/>
    <w:rsid w:val="002E2F90"/>
    <w:rsid w:val="002E3162"/>
    <w:rsid w:val="002E38EC"/>
    <w:rsid w:val="002E4275"/>
    <w:rsid w:val="002E4FC9"/>
    <w:rsid w:val="002E5C9A"/>
    <w:rsid w:val="002E5EE0"/>
    <w:rsid w:val="002E6B6D"/>
    <w:rsid w:val="002F054A"/>
    <w:rsid w:val="002F07D4"/>
    <w:rsid w:val="002F14EF"/>
    <w:rsid w:val="002F16E9"/>
    <w:rsid w:val="002F1BC6"/>
    <w:rsid w:val="002F1CBE"/>
    <w:rsid w:val="002F1DC8"/>
    <w:rsid w:val="002F214E"/>
    <w:rsid w:val="002F2D4E"/>
    <w:rsid w:val="002F3006"/>
    <w:rsid w:val="002F40F0"/>
    <w:rsid w:val="002F4353"/>
    <w:rsid w:val="002F4968"/>
    <w:rsid w:val="002F6D43"/>
    <w:rsid w:val="002F75BF"/>
    <w:rsid w:val="003003B8"/>
    <w:rsid w:val="00300ECB"/>
    <w:rsid w:val="00301178"/>
    <w:rsid w:val="003018DA"/>
    <w:rsid w:val="00302EC9"/>
    <w:rsid w:val="00303054"/>
    <w:rsid w:val="00303131"/>
    <w:rsid w:val="0030376D"/>
    <w:rsid w:val="003042A5"/>
    <w:rsid w:val="003046DE"/>
    <w:rsid w:val="0030519B"/>
    <w:rsid w:val="00305554"/>
    <w:rsid w:val="00305847"/>
    <w:rsid w:val="00305C0E"/>
    <w:rsid w:val="00305F7C"/>
    <w:rsid w:val="003068FF"/>
    <w:rsid w:val="003070D4"/>
    <w:rsid w:val="0031117B"/>
    <w:rsid w:val="00311296"/>
    <w:rsid w:val="00313206"/>
    <w:rsid w:val="003153FE"/>
    <w:rsid w:val="0031547E"/>
    <w:rsid w:val="00315518"/>
    <w:rsid w:val="003155A0"/>
    <w:rsid w:val="00315B49"/>
    <w:rsid w:val="0031619E"/>
    <w:rsid w:val="00316A0E"/>
    <w:rsid w:val="00316A1F"/>
    <w:rsid w:val="00316B54"/>
    <w:rsid w:val="0031754E"/>
    <w:rsid w:val="00317961"/>
    <w:rsid w:val="00317ADC"/>
    <w:rsid w:val="003205BB"/>
    <w:rsid w:val="00320A3E"/>
    <w:rsid w:val="00321414"/>
    <w:rsid w:val="0032147E"/>
    <w:rsid w:val="00321AC0"/>
    <w:rsid w:val="00321F1D"/>
    <w:rsid w:val="0032273D"/>
    <w:rsid w:val="00322D54"/>
    <w:rsid w:val="003231EA"/>
    <w:rsid w:val="003233F0"/>
    <w:rsid w:val="00323791"/>
    <w:rsid w:val="003249C1"/>
    <w:rsid w:val="00325A0F"/>
    <w:rsid w:val="00325CD2"/>
    <w:rsid w:val="00326736"/>
    <w:rsid w:val="00326C97"/>
    <w:rsid w:val="00326D60"/>
    <w:rsid w:val="003275B7"/>
    <w:rsid w:val="00327F10"/>
    <w:rsid w:val="003300DF"/>
    <w:rsid w:val="00330968"/>
    <w:rsid w:val="003336C7"/>
    <w:rsid w:val="003338AC"/>
    <w:rsid w:val="003338EE"/>
    <w:rsid w:val="00333BB5"/>
    <w:rsid w:val="00333D6D"/>
    <w:rsid w:val="003343C4"/>
    <w:rsid w:val="003347A2"/>
    <w:rsid w:val="00334DEF"/>
    <w:rsid w:val="0033538E"/>
    <w:rsid w:val="00335FFB"/>
    <w:rsid w:val="00336FE2"/>
    <w:rsid w:val="00337315"/>
    <w:rsid w:val="003375DF"/>
    <w:rsid w:val="00337F3A"/>
    <w:rsid w:val="00340310"/>
    <w:rsid w:val="0034043B"/>
    <w:rsid w:val="003409DD"/>
    <w:rsid w:val="00340C53"/>
    <w:rsid w:val="003413CD"/>
    <w:rsid w:val="0034144A"/>
    <w:rsid w:val="00341C8A"/>
    <w:rsid w:val="00342ACD"/>
    <w:rsid w:val="00342B88"/>
    <w:rsid w:val="00343256"/>
    <w:rsid w:val="00343862"/>
    <w:rsid w:val="00343C76"/>
    <w:rsid w:val="00343DCB"/>
    <w:rsid w:val="00343E2D"/>
    <w:rsid w:val="00344469"/>
    <w:rsid w:val="00345406"/>
    <w:rsid w:val="00345CCA"/>
    <w:rsid w:val="0034668B"/>
    <w:rsid w:val="0034677D"/>
    <w:rsid w:val="003471AF"/>
    <w:rsid w:val="003475BF"/>
    <w:rsid w:val="00347617"/>
    <w:rsid w:val="00350775"/>
    <w:rsid w:val="00350FB9"/>
    <w:rsid w:val="00351599"/>
    <w:rsid w:val="0035172E"/>
    <w:rsid w:val="003544DE"/>
    <w:rsid w:val="003546AA"/>
    <w:rsid w:val="0035505F"/>
    <w:rsid w:val="003555A6"/>
    <w:rsid w:val="00356088"/>
    <w:rsid w:val="0035665F"/>
    <w:rsid w:val="00356E35"/>
    <w:rsid w:val="00357112"/>
    <w:rsid w:val="003601EF"/>
    <w:rsid w:val="0036041C"/>
    <w:rsid w:val="00361BA3"/>
    <w:rsid w:val="0036365D"/>
    <w:rsid w:val="0036377B"/>
    <w:rsid w:val="00363A0A"/>
    <w:rsid w:val="003648B0"/>
    <w:rsid w:val="0036649E"/>
    <w:rsid w:val="00366BC3"/>
    <w:rsid w:val="00366CFF"/>
    <w:rsid w:val="00366D69"/>
    <w:rsid w:val="003671AE"/>
    <w:rsid w:val="003675DA"/>
    <w:rsid w:val="003676FB"/>
    <w:rsid w:val="003703F9"/>
    <w:rsid w:val="003708DD"/>
    <w:rsid w:val="00370EFD"/>
    <w:rsid w:val="0037149F"/>
    <w:rsid w:val="00372595"/>
    <w:rsid w:val="003725B6"/>
    <w:rsid w:val="00372A96"/>
    <w:rsid w:val="00372FB4"/>
    <w:rsid w:val="0037363B"/>
    <w:rsid w:val="003738ED"/>
    <w:rsid w:val="00373BE1"/>
    <w:rsid w:val="00373D4C"/>
    <w:rsid w:val="00375877"/>
    <w:rsid w:val="0037591B"/>
    <w:rsid w:val="00375967"/>
    <w:rsid w:val="00375BBD"/>
    <w:rsid w:val="00376867"/>
    <w:rsid w:val="003769DB"/>
    <w:rsid w:val="00376E9E"/>
    <w:rsid w:val="00377009"/>
    <w:rsid w:val="0037788D"/>
    <w:rsid w:val="0037793F"/>
    <w:rsid w:val="00381695"/>
    <w:rsid w:val="00381A04"/>
    <w:rsid w:val="00382046"/>
    <w:rsid w:val="00382665"/>
    <w:rsid w:val="00383B12"/>
    <w:rsid w:val="00383D1D"/>
    <w:rsid w:val="0038455D"/>
    <w:rsid w:val="00384A02"/>
    <w:rsid w:val="00385E67"/>
    <w:rsid w:val="00385FAB"/>
    <w:rsid w:val="00386CE9"/>
    <w:rsid w:val="003870DF"/>
    <w:rsid w:val="0038713F"/>
    <w:rsid w:val="00390724"/>
    <w:rsid w:val="00390B5B"/>
    <w:rsid w:val="00390B5C"/>
    <w:rsid w:val="0039156E"/>
    <w:rsid w:val="00391729"/>
    <w:rsid w:val="00392200"/>
    <w:rsid w:val="00392C88"/>
    <w:rsid w:val="00393555"/>
    <w:rsid w:val="0039362E"/>
    <w:rsid w:val="00393B42"/>
    <w:rsid w:val="00393F61"/>
    <w:rsid w:val="00394095"/>
    <w:rsid w:val="003951B3"/>
    <w:rsid w:val="0039591F"/>
    <w:rsid w:val="00395A7B"/>
    <w:rsid w:val="00396048"/>
    <w:rsid w:val="0039650B"/>
    <w:rsid w:val="00396D72"/>
    <w:rsid w:val="00397069"/>
    <w:rsid w:val="00397695"/>
    <w:rsid w:val="003A0708"/>
    <w:rsid w:val="003A090A"/>
    <w:rsid w:val="003A099E"/>
    <w:rsid w:val="003A2AB8"/>
    <w:rsid w:val="003A4227"/>
    <w:rsid w:val="003A5150"/>
    <w:rsid w:val="003A5B80"/>
    <w:rsid w:val="003A5DDA"/>
    <w:rsid w:val="003A5F7C"/>
    <w:rsid w:val="003A68D7"/>
    <w:rsid w:val="003A7B9B"/>
    <w:rsid w:val="003A7D9C"/>
    <w:rsid w:val="003B01A4"/>
    <w:rsid w:val="003B0806"/>
    <w:rsid w:val="003B0940"/>
    <w:rsid w:val="003B0D98"/>
    <w:rsid w:val="003B10FB"/>
    <w:rsid w:val="003B184F"/>
    <w:rsid w:val="003B206E"/>
    <w:rsid w:val="003B2543"/>
    <w:rsid w:val="003B34D6"/>
    <w:rsid w:val="003B352E"/>
    <w:rsid w:val="003B3A44"/>
    <w:rsid w:val="003B481A"/>
    <w:rsid w:val="003B4BD7"/>
    <w:rsid w:val="003B4E3F"/>
    <w:rsid w:val="003B515B"/>
    <w:rsid w:val="003B5738"/>
    <w:rsid w:val="003B64C4"/>
    <w:rsid w:val="003B69F5"/>
    <w:rsid w:val="003B6AA7"/>
    <w:rsid w:val="003B6FD6"/>
    <w:rsid w:val="003B79F9"/>
    <w:rsid w:val="003C04A6"/>
    <w:rsid w:val="003C053C"/>
    <w:rsid w:val="003C0935"/>
    <w:rsid w:val="003C0DD5"/>
    <w:rsid w:val="003C1A0C"/>
    <w:rsid w:val="003C1D60"/>
    <w:rsid w:val="003C204D"/>
    <w:rsid w:val="003C2807"/>
    <w:rsid w:val="003C39E7"/>
    <w:rsid w:val="003C404A"/>
    <w:rsid w:val="003C4BF0"/>
    <w:rsid w:val="003C54A5"/>
    <w:rsid w:val="003C5B26"/>
    <w:rsid w:val="003C5D5A"/>
    <w:rsid w:val="003C671A"/>
    <w:rsid w:val="003C6A71"/>
    <w:rsid w:val="003C6F11"/>
    <w:rsid w:val="003C6F29"/>
    <w:rsid w:val="003C6F8F"/>
    <w:rsid w:val="003C78C2"/>
    <w:rsid w:val="003D174A"/>
    <w:rsid w:val="003D17CC"/>
    <w:rsid w:val="003D2A45"/>
    <w:rsid w:val="003D2AB5"/>
    <w:rsid w:val="003D2D1A"/>
    <w:rsid w:val="003D2DC8"/>
    <w:rsid w:val="003D2F0F"/>
    <w:rsid w:val="003D31C3"/>
    <w:rsid w:val="003D47B7"/>
    <w:rsid w:val="003D4965"/>
    <w:rsid w:val="003D4966"/>
    <w:rsid w:val="003D5CB4"/>
    <w:rsid w:val="003D72F0"/>
    <w:rsid w:val="003D7AA7"/>
    <w:rsid w:val="003D7F0E"/>
    <w:rsid w:val="003E246D"/>
    <w:rsid w:val="003E250E"/>
    <w:rsid w:val="003E264B"/>
    <w:rsid w:val="003E2774"/>
    <w:rsid w:val="003E291F"/>
    <w:rsid w:val="003E3962"/>
    <w:rsid w:val="003E3EF1"/>
    <w:rsid w:val="003E40E9"/>
    <w:rsid w:val="003E4197"/>
    <w:rsid w:val="003E47EC"/>
    <w:rsid w:val="003E48D0"/>
    <w:rsid w:val="003E4A79"/>
    <w:rsid w:val="003E53F7"/>
    <w:rsid w:val="003E6FA1"/>
    <w:rsid w:val="003E71A7"/>
    <w:rsid w:val="003E7929"/>
    <w:rsid w:val="003E7AD0"/>
    <w:rsid w:val="003E7D74"/>
    <w:rsid w:val="003E7F83"/>
    <w:rsid w:val="003F043E"/>
    <w:rsid w:val="003F10E6"/>
    <w:rsid w:val="003F1348"/>
    <w:rsid w:val="003F1BCD"/>
    <w:rsid w:val="003F2616"/>
    <w:rsid w:val="003F28ED"/>
    <w:rsid w:val="003F39C6"/>
    <w:rsid w:val="003F4873"/>
    <w:rsid w:val="003F49F7"/>
    <w:rsid w:val="003F4A17"/>
    <w:rsid w:val="003F5B8C"/>
    <w:rsid w:val="003F69F6"/>
    <w:rsid w:val="003F7446"/>
    <w:rsid w:val="0040009C"/>
    <w:rsid w:val="00400209"/>
    <w:rsid w:val="004012DC"/>
    <w:rsid w:val="004017B1"/>
    <w:rsid w:val="00401D53"/>
    <w:rsid w:val="00402B1A"/>
    <w:rsid w:val="00404D4B"/>
    <w:rsid w:val="00404FD7"/>
    <w:rsid w:val="00405ACD"/>
    <w:rsid w:val="004063BF"/>
    <w:rsid w:val="00406522"/>
    <w:rsid w:val="004065C3"/>
    <w:rsid w:val="00406774"/>
    <w:rsid w:val="004068AD"/>
    <w:rsid w:val="00406B47"/>
    <w:rsid w:val="00410150"/>
    <w:rsid w:val="0041027A"/>
    <w:rsid w:val="0041097E"/>
    <w:rsid w:val="00411675"/>
    <w:rsid w:val="00412D6C"/>
    <w:rsid w:val="004136CC"/>
    <w:rsid w:val="00413AFD"/>
    <w:rsid w:val="0041419D"/>
    <w:rsid w:val="0041426D"/>
    <w:rsid w:val="0041454A"/>
    <w:rsid w:val="00414551"/>
    <w:rsid w:val="004145C2"/>
    <w:rsid w:val="00414607"/>
    <w:rsid w:val="004148F9"/>
    <w:rsid w:val="00414BD8"/>
    <w:rsid w:val="0041512E"/>
    <w:rsid w:val="0041585C"/>
    <w:rsid w:val="004161BD"/>
    <w:rsid w:val="004165FA"/>
    <w:rsid w:val="004167A9"/>
    <w:rsid w:val="00416883"/>
    <w:rsid w:val="00416B96"/>
    <w:rsid w:val="00417BBE"/>
    <w:rsid w:val="0042009D"/>
    <w:rsid w:val="0042171D"/>
    <w:rsid w:val="00421D7A"/>
    <w:rsid w:val="004222E6"/>
    <w:rsid w:val="00422C34"/>
    <w:rsid w:val="0042305F"/>
    <w:rsid w:val="0042308E"/>
    <w:rsid w:val="00423160"/>
    <w:rsid w:val="004237B8"/>
    <w:rsid w:val="004237FF"/>
    <w:rsid w:val="00423870"/>
    <w:rsid w:val="00423AE2"/>
    <w:rsid w:val="00423CE6"/>
    <w:rsid w:val="00423F24"/>
    <w:rsid w:val="00424645"/>
    <w:rsid w:val="0042508F"/>
    <w:rsid w:val="00425B27"/>
    <w:rsid w:val="00425F72"/>
    <w:rsid w:val="00426106"/>
    <w:rsid w:val="004263FA"/>
    <w:rsid w:val="00426EEC"/>
    <w:rsid w:val="00427BC4"/>
    <w:rsid w:val="00427D0F"/>
    <w:rsid w:val="00430E11"/>
    <w:rsid w:val="004311EA"/>
    <w:rsid w:val="00431876"/>
    <w:rsid w:val="00431907"/>
    <w:rsid w:val="00431F06"/>
    <w:rsid w:val="0043206C"/>
    <w:rsid w:val="00433186"/>
    <w:rsid w:val="00433E47"/>
    <w:rsid w:val="00434EAC"/>
    <w:rsid w:val="004358A0"/>
    <w:rsid w:val="00436274"/>
    <w:rsid w:val="004372B2"/>
    <w:rsid w:val="00437391"/>
    <w:rsid w:val="00437704"/>
    <w:rsid w:val="004401C4"/>
    <w:rsid w:val="00440B7D"/>
    <w:rsid w:val="00441C22"/>
    <w:rsid w:val="004426E9"/>
    <w:rsid w:val="00442A75"/>
    <w:rsid w:val="004431A4"/>
    <w:rsid w:val="00443228"/>
    <w:rsid w:val="004434CC"/>
    <w:rsid w:val="004435AA"/>
    <w:rsid w:val="00443BC1"/>
    <w:rsid w:val="00443D9A"/>
    <w:rsid w:val="00443ED2"/>
    <w:rsid w:val="004440FB"/>
    <w:rsid w:val="0044497A"/>
    <w:rsid w:val="004451ED"/>
    <w:rsid w:val="00445C69"/>
    <w:rsid w:val="0044625B"/>
    <w:rsid w:val="004477A6"/>
    <w:rsid w:val="00447D9A"/>
    <w:rsid w:val="004513F2"/>
    <w:rsid w:val="00451B34"/>
    <w:rsid w:val="00451C03"/>
    <w:rsid w:val="00452A63"/>
    <w:rsid w:val="00452BE3"/>
    <w:rsid w:val="00452E13"/>
    <w:rsid w:val="00452F70"/>
    <w:rsid w:val="00453B12"/>
    <w:rsid w:val="00453BD0"/>
    <w:rsid w:val="0045429B"/>
    <w:rsid w:val="00454510"/>
    <w:rsid w:val="00454743"/>
    <w:rsid w:val="00454895"/>
    <w:rsid w:val="00454A61"/>
    <w:rsid w:val="00454BBE"/>
    <w:rsid w:val="00455044"/>
    <w:rsid w:val="00455352"/>
    <w:rsid w:val="00455664"/>
    <w:rsid w:val="004556ED"/>
    <w:rsid w:val="00455D84"/>
    <w:rsid w:val="00455EA8"/>
    <w:rsid w:val="00456049"/>
    <w:rsid w:val="00456BC1"/>
    <w:rsid w:val="00457637"/>
    <w:rsid w:val="004600A6"/>
    <w:rsid w:val="00460E2A"/>
    <w:rsid w:val="00461336"/>
    <w:rsid w:val="0046140F"/>
    <w:rsid w:val="004618A8"/>
    <w:rsid w:val="00461FAB"/>
    <w:rsid w:val="00463573"/>
    <w:rsid w:val="00463865"/>
    <w:rsid w:val="0046448F"/>
    <w:rsid w:val="00464796"/>
    <w:rsid w:val="00466672"/>
    <w:rsid w:val="0046710B"/>
    <w:rsid w:val="004678D5"/>
    <w:rsid w:val="00467BB8"/>
    <w:rsid w:val="00470BFA"/>
    <w:rsid w:val="00470C2B"/>
    <w:rsid w:val="004713D6"/>
    <w:rsid w:val="004716D5"/>
    <w:rsid w:val="00471C02"/>
    <w:rsid w:val="00471F99"/>
    <w:rsid w:val="004720BC"/>
    <w:rsid w:val="00472997"/>
    <w:rsid w:val="00473412"/>
    <w:rsid w:val="004734D2"/>
    <w:rsid w:val="00473EC1"/>
    <w:rsid w:val="00474591"/>
    <w:rsid w:val="0047499A"/>
    <w:rsid w:val="004749A1"/>
    <w:rsid w:val="00474BB7"/>
    <w:rsid w:val="00475843"/>
    <w:rsid w:val="00475BD8"/>
    <w:rsid w:val="00475EFC"/>
    <w:rsid w:val="004769AF"/>
    <w:rsid w:val="004802D7"/>
    <w:rsid w:val="004811E8"/>
    <w:rsid w:val="00481CDD"/>
    <w:rsid w:val="00482B25"/>
    <w:rsid w:val="004832FB"/>
    <w:rsid w:val="004834C4"/>
    <w:rsid w:val="004844CE"/>
    <w:rsid w:val="00484511"/>
    <w:rsid w:val="00484E0D"/>
    <w:rsid w:val="004851D0"/>
    <w:rsid w:val="00485538"/>
    <w:rsid w:val="00485746"/>
    <w:rsid w:val="00485A9D"/>
    <w:rsid w:val="00485CBE"/>
    <w:rsid w:val="00485ED2"/>
    <w:rsid w:val="00486048"/>
    <w:rsid w:val="00487412"/>
    <w:rsid w:val="0048767C"/>
    <w:rsid w:val="00490B23"/>
    <w:rsid w:val="00491A47"/>
    <w:rsid w:val="00491A7E"/>
    <w:rsid w:val="00491DF6"/>
    <w:rsid w:val="0049326E"/>
    <w:rsid w:val="004934EB"/>
    <w:rsid w:val="0049389C"/>
    <w:rsid w:val="004949F4"/>
    <w:rsid w:val="00494B91"/>
    <w:rsid w:val="00495634"/>
    <w:rsid w:val="00495B21"/>
    <w:rsid w:val="00495F15"/>
    <w:rsid w:val="00496462"/>
    <w:rsid w:val="004967E1"/>
    <w:rsid w:val="004A00FB"/>
    <w:rsid w:val="004A0930"/>
    <w:rsid w:val="004A0B4B"/>
    <w:rsid w:val="004A13A7"/>
    <w:rsid w:val="004A1907"/>
    <w:rsid w:val="004A1A19"/>
    <w:rsid w:val="004A1FF2"/>
    <w:rsid w:val="004A22DA"/>
    <w:rsid w:val="004A3534"/>
    <w:rsid w:val="004A3C27"/>
    <w:rsid w:val="004A4E44"/>
    <w:rsid w:val="004A525D"/>
    <w:rsid w:val="004A554C"/>
    <w:rsid w:val="004A6727"/>
    <w:rsid w:val="004A6C92"/>
    <w:rsid w:val="004A728B"/>
    <w:rsid w:val="004B1236"/>
    <w:rsid w:val="004B2213"/>
    <w:rsid w:val="004B2D52"/>
    <w:rsid w:val="004B6744"/>
    <w:rsid w:val="004B6B6E"/>
    <w:rsid w:val="004B6E65"/>
    <w:rsid w:val="004B705C"/>
    <w:rsid w:val="004B752A"/>
    <w:rsid w:val="004B7A89"/>
    <w:rsid w:val="004B7CEC"/>
    <w:rsid w:val="004C002E"/>
    <w:rsid w:val="004C04A1"/>
    <w:rsid w:val="004C0762"/>
    <w:rsid w:val="004C0C6C"/>
    <w:rsid w:val="004C1074"/>
    <w:rsid w:val="004C114B"/>
    <w:rsid w:val="004C1426"/>
    <w:rsid w:val="004C228C"/>
    <w:rsid w:val="004C259E"/>
    <w:rsid w:val="004C2669"/>
    <w:rsid w:val="004C2830"/>
    <w:rsid w:val="004C299F"/>
    <w:rsid w:val="004C332B"/>
    <w:rsid w:val="004C48CF"/>
    <w:rsid w:val="004C4E2F"/>
    <w:rsid w:val="004C62D8"/>
    <w:rsid w:val="004C6573"/>
    <w:rsid w:val="004C67CC"/>
    <w:rsid w:val="004C7569"/>
    <w:rsid w:val="004C7CEA"/>
    <w:rsid w:val="004D0199"/>
    <w:rsid w:val="004D0A0A"/>
    <w:rsid w:val="004D0EAB"/>
    <w:rsid w:val="004D1595"/>
    <w:rsid w:val="004D26EE"/>
    <w:rsid w:val="004D2E7D"/>
    <w:rsid w:val="004D316E"/>
    <w:rsid w:val="004D3286"/>
    <w:rsid w:val="004D32A0"/>
    <w:rsid w:val="004D36DC"/>
    <w:rsid w:val="004D375D"/>
    <w:rsid w:val="004D3A7B"/>
    <w:rsid w:val="004D4861"/>
    <w:rsid w:val="004D527A"/>
    <w:rsid w:val="004D5301"/>
    <w:rsid w:val="004D5718"/>
    <w:rsid w:val="004D607E"/>
    <w:rsid w:val="004D67A1"/>
    <w:rsid w:val="004D67FB"/>
    <w:rsid w:val="004D7380"/>
    <w:rsid w:val="004E09D9"/>
    <w:rsid w:val="004E13BD"/>
    <w:rsid w:val="004E188F"/>
    <w:rsid w:val="004E1D04"/>
    <w:rsid w:val="004E25C5"/>
    <w:rsid w:val="004E2A17"/>
    <w:rsid w:val="004E2A5E"/>
    <w:rsid w:val="004E2F4A"/>
    <w:rsid w:val="004E348F"/>
    <w:rsid w:val="004E43D5"/>
    <w:rsid w:val="004E66EF"/>
    <w:rsid w:val="004E6CDD"/>
    <w:rsid w:val="004E7938"/>
    <w:rsid w:val="004E7FD9"/>
    <w:rsid w:val="004F0980"/>
    <w:rsid w:val="004F1B6F"/>
    <w:rsid w:val="004F1BD5"/>
    <w:rsid w:val="004F1DC1"/>
    <w:rsid w:val="004F2243"/>
    <w:rsid w:val="004F2386"/>
    <w:rsid w:val="004F30D9"/>
    <w:rsid w:val="004F364C"/>
    <w:rsid w:val="004F369E"/>
    <w:rsid w:val="004F3CAF"/>
    <w:rsid w:val="004F42D5"/>
    <w:rsid w:val="004F6FA0"/>
    <w:rsid w:val="004F7587"/>
    <w:rsid w:val="004F7735"/>
    <w:rsid w:val="004F77D2"/>
    <w:rsid w:val="00500BE2"/>
    <w:rsid w:val="00500E63"/>
    <w:rsid w:val="005016F5"/>
    <w:rsid w:val="005022B7"/>
    <w:rsid w:val="005022F6"/>
    <w:rsid w:val="00503A5B"/>
    <w:rsid w:val="0050420F"/>
    <w:rsid w:val="00504711"/>
    <w:rsid w:val="00506052"/>
    <w:rsid w:val="005063AD"/>
    <w:rsid w:val="005069FA"/>
    <w:rsid w:val="00506CB1"/>
    <w:rsid w:val="00506D08"/>
    <w:rsid w:val="005077DF"/>
    <w:rsid w:val="00510138"/>
    <w:rsid w:val="00510BD2"/>
    <w:rsid w:val="00511A80"/>
    <w:rsid w:val="00511DC7"/>
    <w:rsid w:val="00513FB7"/>
    <w:rsid w:val="005141EF"/>
    <w:rsid w:val="00514AF4"/>
    <w:rsid w:val="00514E16"/>
    <w:rsid w:val="0051506B"/>
    <w:rsid w:val="005155B2"/>
    <w:rsid w:val="005160F0"/>
    <w:rsid w:val="0051659B"/>
    <w:rsid w:val="005205BB"/>
    <w:rsid w:val="00520CF8"/>
    <w:rsid w:val="00521A4C"/>
    <w:rsid w:val="005223C3"/>
    <w:rsid w:val="0052285A"/>
    <w:rsid w:val="00523175"/>
    <w:rsid w:val="00524086"/>
    <w:rsid w:val="005252E1"/>
    <w:rsid w:val="00525D1A"/>
    <w:rsid w:val="00525E2F"/>
    <w:rsid w:val="00527350"/>
    <w:rsid w:val="0052758F"/>
    <w:rsid w:val="00531C2B"/>
    <w:rsid w:val="00531D10"/>
    <w:rsid w:val="00532965"/>
    <w:rsid w:val="00533476"/>
    <w:rsid w:val="005334E4"/>
    <w:rsid w:val="005335FD"/>
    <w:rsid w:val="00533759"/>
    <w:rsid w:val="00533D2D"/>
    <w:rsid w:val="00534278"/>
    <w:rsid w:val="00534378"/>
    <w:rsid w:val="00534EFF"/>
    <w:rsid w:val="00535735"/>
    <w:rsid w:val="00535D66"/>
    <w:rsid w:val="00536097"/>
    <w:rsid w:val="00536804"/>
    <w:rsid w:val="005372E8"/>
    <w:rsid w:val="005407B6"/>
    <w:rsid w:val="00540FD5"/>
    <w:rsid w:val="0054133F"/>
    <w:rsid w:val="0054140E"/>
    <w:rsid w:val="0054150E"/>
    <w:rsid w:val="005415FD"/>
    <w:rsid w:val="005419B4"/>
    <w:rsid w:val="00541C09"/>
    <w:rsid w:val="00542DCC"/>
    <w:rsid w:val="00543770"/>
    <w:rsid w:val="00543D6E"/>
    <w:rsid w:val="00543DA7"/>
    <w:rsid w:val="00544014"/>
    <w:rsid w:val="005448E9"/>
    <w:rsid w:val="005449FB"/>
    <w:rsid w:val="00544A9F"/>
    <w:rsid w:val="00545C16"/>
    <w:rsid w:val="005475F8"/>
    <w:rsid w:val="0054768F"/>
    <w:rsid w:val="00550143"/>
    <w:rsid w:val="00550705"/>
    <w:rsid w:val="005512FA"/>
    <w:rsid w:val="00551494"/>
    <w:rsid w:val="00552DE1"/>
    <w:rsid w:val="0055328F"/>
    <w:rsid w:val="0055424B"/>
    <w:rsid w:val="00555547"/>
    <w:rsid w:val="00555F18"/>
    <w:rsid w:val="005564AE"/>
    <w:rsid w:val="0055660F"/>
    <w:rsid w:val="00556955"/>
    <w:rsid w:val="00556F20"/>
    <w:rsid w:val="00560149"/>
    <w:rsid w:val="005602A5"/>
    <w:rsid w:val="0056089C"/>
    <w:rsid w:val="005615D3"/>
    <w:rsid w:val="005615F6"/>
    <w:rsid w:val="00561D51"/>
    <w:rsid w:val="00562031"/>
    <w:rsid w:val="00562657"/>
    <w:rsid w:val="0056273E"/>
    <w:rsid w:val="005629EC"/>
    <w:rsid w:val="00562AE0"/>
    <w:rsid w:val="005631C4"/>
    <w:rsid w:val="0056458B"/>
    <w:rsid w:val="005648A1"/>
    <w:rsid w:val="005656F3"/>
    <w:rsid w:val="005658EF"/>
    <w:rsid w:val="005658F9"/>
    <w:rsid w:val="00565E33"/>
    <w:rsid w:val="00566242"/>
    <w:rsid w:val="005663B0"/>
    <w:rsid w:val="00566A82"/>
    <w:rsid w:val="005673D8"/>
    <w:rsid w:val="00570A98"/>
    <w:rsid w:val="00570CD3"/>
    <w:rsid w:val="0057191D"/>
    <w:rsid w:val="0057278A"/>
    <w:rsid w:val="00574C5A"/>
    <w:rsid w:val="00574CC0"/>
    <w:rsid w:val="005763BA"/>
    <w:rsid w:val="00576D5E"/>
    <w:rsid w:val="00577B5B"/>
    <w:rsid w:val="005827C7"/>
    <w:rsid w:val="00583AF1"/>
    <w:rsid w:val="00583BAE"/>
    <w:rsid w:val="00584AA1"/>
    <w:rsid w:val="00584C1F"/>
    <w:rsid w:val="005863EF"/>
    <w:rsid w:val="00586A3F"/>
    <w:rsid w:val="00586BE7"/>
    <w:rsid w:val="00586CAA"/>
    <w:rsid w:val="0058756C"/>
    <w:rsid w:val="005875E9"/>
    <w:rsid w:val="0058793E"/>
    <w:rsid w:val="00587A98"/>
    <w:rsid w:val="00587AB8"/>
    <w:rsid w:val="005903D5"/>
    <w:rsid w:val="00590404"/>
    <w:rsid w:val="00590C6D"/>
    <w:rsid w:val="0059104C"/>
    <w:rsid w:val="0059250C"/>
    <w:rsid w:val="0059287B"/>
    <w:rsid w:val="00592C00"/>
    <w:rsid w:val="00592E53"/>
    <w:rsid w:val="0059314D"/>
    <w:rsid w:val="0059342C"/>
    <w:rsid w:val="005939B2"/>
    <w:rsid w:val="00593B97"/>
    <w:rsid w:val="00593D21"/>
    <w:rsid w:val="0059434D"/>
    <w:rsid w:val="00594B23"/>
    <w:rsid w:val="005952F1"/>
    <w:rsid w:val="00597247"/>
    <w:rsid w:val="005975FF"/>
    <w:rsid w:val="00597F7A"/>
    <w:rsid w:val="005A0041"/>
    <w:rsid w:val="005A0A02"/>
    <w:rsid w:val="005A0AE0"/>
    <w:rsid w:val="005A0F56"/>
    <w:rsid w:val="005A107D"/>
    <w:rsid w:val="005A38C2"/>
    <w:rsid w:val="005A3B07"/>
    <w:rsid w:val="005A3DF3"/>
    <w:rsid w:val="005A4353"/>
    <w:rsid w:val="005A4A5B"/>
    <w:rsid w:val="005A5A54"/>
    <w:rsid w:val="005A5B57"/>
    <w:rsid w:val="005A61E8"/>
    <w:rsid w:val="005A6791"/>
    <w:rsid w:val="005A68E1"/>
    <w:rsid w:val="005A6AC0"/>
    <w:rsid w:val="005A6D50"/>
    <w:rsid w:val="005A6D97"/>
    <w:rsid w:val="005A6EB1"/>
    <w:rsid w:val="005A7051"/>
    <w:rsid w:val="005A7365"/>
    <w:rsid w:val="005A76BC"/>
    <w:rsid w:val="005A791B"/>
    <w:rsid w:val="005B0621"/>
    <w:rsid w:val="005B069F"/>
    <w:rsid w:val="005B0B8B"/>
    <w:rsid w:val="005B1661"/>
    <w:rsid w:val="005B1B4A"/>
    <w:rsid w:val="005B1F50"/>
    <w:rsid w:val="005B28F4"/>
    <w:rsid w:val="005B2E0E"/>
    <w:rsid w:val="005B35B6"/>
    <w:rsid w:val="005B3F40"/>
    <w:rsid w:val="005B5269"/>
    <w:rsid w:val="005B6567"/>
    <w:rsid w:val="005B6BE8"/>
    <w:rsid w:val="005B7143"/>
    <w:rsid w:val="005B74CB"/>
    <w:rsid w:val="005B7590"/>
    <w:rsid w:val="005C12AA"/>
    <w:rsid w:val="005C224B"/>
    <w:rsid w:val="005C22B8"/>
    <w:rsid w:val="005C4AA6"/>
    <w:rsid w:val="005C4C53"/>
    <w:rsid w:val="005C5968"/>
    <w:rsid w:val="005C5B34"/>
    <w:rsid w:val="005C67D1"/>
    <w:rsid w:val="005C74B8"/>
    <w:rsid w:val="005C7518"/>
    <w:rsid w:val="005C7638"/>
    <w:rsid w:val="005C7C47"/>
    <w:rsid w:val="005C7CCA"/>
    <w:rsid w:val="005D1AC6"/>
    <w:rsid w:val="005D1CAD"/>
    <w:rsid w:val="005D1FF9"/>
    <w:rsid w:val="005D2028"/>
    <w:rsid w:val="005D23AD"/>
    <w:rsid w:val="005D34D8"/>
    <w:rsid w:val="005D43ED"/>
    <w:rsid w:val="005D4599"/>
    <w:rsid w:val="005D54B7"/>
    <w:rsid w:val="005D5AC5"/>
    <w:rsid w:val="005D5CB4"/>
    <w:rsid w:val="005D5ECB"/>
    <w:rsid w:val="005D62C3"/>
    <w:rsid w:val="005D67F8"/>
    <w:rsid w:val="005D7238"/>
    <w:rsid w:val="005D76F5"/>
    <w:rsid w:val="005D7772"/>
    <w:rsid w:val="005D7CB5"/>
    <w:rsid w:val="005E0015"/>
    <w:rsid w:val="005E01E1"/>
    <w:rsid w:val="005E02FC"/>
    <w:rsid w:val="005E0670"/>
    <w:rsid w:val="005E06D7"/>
    <w:rsid w:val="005E0ABF"/>
    <w:rsid w:val="005E0D25"/>
    <w:rsid w:val="005E0FA9"/>
    <w:rsid w:val="005E1A80"/>
    <w:rsid w:val="005E1F47"/>
    <w:rsid w:val="005E27E7"/>
    <w:rsid w:val="005E2CD7"/>
    <w:rsid w:val="005E4680"/>
    <w:rsid w:val="005E5492"/>
    <w:rsid w:val="005E57BD"/>
    <w:rsid w:val="005E58C3"/>
    <w:rsid w:val="005E5AF1"/>
    <w:rsid w:val="005E7081"/>
    <w:rsid w:val="005E7D84"/>
    <w:rsid w:val="005F000C"/>
    <w:rsid w:val="005F0EF2"/>
    <w:rsid w:val="005F1400"/>
    <w:rsid w:val="005F1653"/>
    <w:rsid w:val="005F2137"/>
    <w:rsid w:val="005F2724"/>
    <w:rsid w:val="005F3025"/>
    <w:rsid w:val="005F34FE"/>
    <w:rsid w:val="005F48A5"/>
    <w:rsid w:val="005F545C"/>
    <w:rsid w:val="005F5A0F"/>
    <w:rsid w:val="005F5BA7"/>
    <w:rsid w:val="005F609C"/>
    <w:rsid w:val="005F676A"/>
    <w:rsid w:val="005F6B38"/>
    <w:rsid w:val="005F7763"/>
    <w:rsid w:val="005F7781"/>
    <w:rsid w:val="005F7978"/>
    <w:rsid w:val="005F7CD5"/>
    <w:rsid w:val="0060060C"/>
    <w:rsid w:val="00600647"/>
    <w:rsid w:val="00600B20"/>
    <w:rsid w:val="00600C67"/>
    <w:rsid w:val="00600C7F"/>
    <w:rsid w:val="006010FC"/>
    <w:rsid w:val="00601109"/>
    <w:rsid w:val="00601540"/>
    <w:rsid w:val="006015B8"/>
    <w:rsid w:val="00602183"/>
    <w:rsid w:val="00602714"/>
    <w:rsid w:val="0060273D"/>
    <w:rsid w:val="0060307B"/>
    <w:rsid w:val="00603D33"/>
    <w:rsid w:val="006042A5"/>
    <w:rsid w:val="006046D7"/>
    <w:rsid w:val="00604D29"/>
    <w:rsid w:val="006055AF"/>
    <w:rsid w:val="0060589E"/>
    <w:rsid w:val="0060645D"/>
    <w:rsid w:val="0060675A"/>
    <w:rsid w:val="00607322"/>
    <w:rsid w:val="00607376"/>
    <w:rsid w:val="006110E0"/>
    <w:rsid w:val="00611679"/>
    <w:rsid w:val="006116D8"/>
    <w:rsid w:val="00613388"/>
    <w:rsid w:val="00613A6A"/>
    <w:rsid w:val="00613AA4"/>
    <w:rsid w:val="00613DFC"/>
    <w:rsid w:val="00613F3B"/>
    <w:rsid w:val="00614173"/>
    <w:rsid w:val="00614E11"/>
    <w:rsid w:val="00615F66"/>
    <w:rsid w:val="00616B6C"/>
    <w:rsid w:val="00616E29"/>
    <w:rsid w:val="00617281"/>
    <w:rsid w:val="00617634"/>
    <w:rsid w:val="006177AB"/>
    <w:rsid w:val="00617B63"/>
    <w:rsid w:val="00617E73"/>
    <w:rsid w:val="006208C8"/>
    <w:rsid w:val="00621232"/>
    <w:rsid w:val="00621A58"/>
    <w:rsid w:val="00621EB0"/>
    <w:rsid w:val="0062302A"/>
    <w:rsid w:val="0062498F"/>
    <w:rsid w:val="00624DFE"/>
    <w:rsid w:val="006253BD"/>
    <w:rsid w:val="006256C1"/>
    <w:rsid w:val="00625F28"/>
    <w:rsid w:val="00627715"/>
    <w:rsid w:val="006313C2"/>
    <w:rsid w:val="0063177A"/>
    <w:rsid w:val="00631B7D"/>
    <w:rsid w:val="006320C0"/>
    <w:rsid w:val="006333B0"/>
    <w:rsid w:val="00633402"/>
    <w:rsid w:val="00633DBD"/>
    <w:rsid w:val="00634F96"/>
    <w:rsid w:val="006359BC"/>
    <w:rsid w:val="006364B7"/>
    <w:rsid w:val="00636C96"/>
    <w:rsid w:val="0063722B"/>
    <w:rsid w:val="00637352"/>
    <w:rsid w:val="00637F74"/>
    <w:rsid w:val="006401BB"/>
    <w:rsid w:val="0064036D"/>
    <w:rsid w:val="0064084F"/>
    <w:rsid w:val="00640976"/>
    <w:rsid w:val="00640B70"/>
    <w:rsid w:val="00640D36"/>
    <w:rsid w:val="00640D8B"/>
    <w:rsid w:val="00640FA5"/>
    <w:rsid w:val="00641616"/>
    <w:rsid w:val="006416F1"/>
    <w:rsid w:val="00641D3E"/>
    <w:rsid w:val="006429EC"/>
    <w:rsid w:val="00643893"/>
    <w:rsid w:val="00644CD7"/>
    <w:rsid w:val="00644E5C"/>
    <w:rsid w:val="006452F3"/>
    <w:rsid w:val="00645734"/>
    <w:rsid w:val="00645A35"/>
    <w:rsid w:val="00645E1B"/>
    <w:rsid w:val="006461CE"/>
    <w:rsid w:val="00647047"/>
    <w:rsid w:val="006471F1"/>
    <w:rsid w:val="0064736D"/>
    <w:rsid w:val="00650C9D"/>
    <w:rsid w:val="00651393"/>
    <w:rsid w:val="00651598"/>
    <w:rsid w:val="0065219B"/>
    <w:rsid w:val="006524D9"/>
    <w:rsid w:val="006530D4"/>
    <w:rsid w:val="0065355C"/>
    <w:rsid w:val="00653B96"/>
    <w:rsid w:val="00653E25"/>
    <w:rsid w:val="0065510F"/>
    <w:rsid w:val="006552F5"/>
    <w:rsid w:val="0065670A"/>
    <w:rsid w:val="00656738"/>
    <w:rsid w:val="006569C1"/>
    <w:rsid w:val="00656B7C"/>
    <w:rsid w:val="00656C78"/>
    <w:rsid w:val="00656CFD"/>
    <w:rsid w:val="00657D27"/>
    <w:rsid w:val="00660624"/>
    <w:rsid w:val="006608A5"/>
    <w:rsid w:val="0066097F"/>
    <w:rsid w:val="00660AEA"/>
    <w:rsid w:val="00660CE5"/>
    <w:rsid w:val="00660F54"/>
    <w:rsid w:val="0066246A"/>
    <w:rsid w:val="00663709"/>
    <w:rsid w:val="00664504"/>
    <w:rsid w:val="00664ACD"/>
    <w:rsid w:val="0066527A"/>
    <w:rsid w:val="0066577E"/>
    <w:rsid w:val="00665CE9"/>
    <w:rsid w:val="00666377"/>
    <w:rsid w:val="006663B7"/>
    <w:rsid w:val="00666527"/>
    <w:rsid w:val="0066657E"/>
    <w:rsid w:val="0066659F"/>
    <w:rsid w:val="00667365"/>
    <w:rsid w:val="00667444"/>
    <w:rsid w:val="00670C27"/>
    <w:rsid w:val="00670DEB"/>
    <w:rsid w:val="00670FA4"/>
    <w:rsid w:val="006718FF"/>
    <w:rsid w:val="00672944"/>
    <w:rsid w:val="00673227"/>
    <w:rsid w:val="00673609"/>
    <w:rsid w:val="00673CE7"/>
    <w:rsid w:val="006748C1"/>
    <w:rsid w:val="00676022"/>
    <w:rsid w:val="0067618D"/>
    <w:rsid w:val="00676239"/>
    <w:rsid w:val="0067636E"/>
    <w:rsid w:val="0067680C"/>
    <w:rsid w:val="006771DE"/>
    <w:rsid w:val="00677EB3"/>
    <w:rsid w:val="006800E6"/>
    <w:rsid w:val="0068031E"/>
    <w:rsid w:val="006809FA"/>
    <w:rsid w:val="0068159F"/>
    <w:rsid w:val="00681789"/>
    <w:rsid w:val="00681833"/>
    <w:rsid w:val="00681DFB"/>
    <w:rsid w:val="00682E0E"/>
    <w:rsid w:val="006839F9"/>
    <w:rsid w:val="00683A83"/>
    <w:rsid w:val="00684497"/>
    <w:rsid w:val="00684F53"/>
    <w:rsid w:val="006855D4"/>
    <w:rsid w:val="00685714"/>
    <w:rsid w:val="006859D6"/>
    <w:rsid w:val="00686084"/>
    <w:rsid w:val="0068650B"/>
    <w:rsid w:val="0068703F"/>
    <w:rsid w:val="006879DB"/>
    <w:rsid w:val="00687A84"/>
    <w:rsid w:val="00692010"/>
    <w:rsid w:val="0069205A"/>
    <w:rsid w:val="00692630"/>
    <w:rsid w:val="00692634"/>
    <w:rsid w:val="00692902"/>
    <w:rsid w:val="00693148"/>
    <w:rsid w:val="0069322B"/>
    <w:rsid w:val="00693266"/>
    <w:rsid w:val="006938D6"/>
    <w:rsid w:val="00693C8F"/>
    <w:rsid w:val="006953FA"/>
    <w:rsid w:val="006955C5"/>
    <w:rsid w:val="0069613E"/>
    <w:rsid w:val="00697302"/>
    <w:rsid w:val="0069787C"/>
    <w:rsid w:val="00697900"/>
    <w:rsid w:val="00697AC2"/>
    <w:rsid w:val="006A0516"/>
    <w:rsid w:val="006A0FD9"/>
    <w:rsid w:val="006A1238"/>
    <w:rsid w:val="006A1476"/>
    <w:rsid w:val="006A269F"/>
    <w:rsid w:val="006A28C0"/>
    <w:rsid w:val="006A3A72"/>
    <w:rsid w:val="006A40D3"/>
    <w:rsid w:val="006A494F"/>
    <w:rsid w:val="006A4A66"/>
    <w:rsid w:val="006A5233"/>
    <w:rsid w:val="006A5E4B"/>
    <w:rsid w:val="006A63DA"/>
    <w:rsid w:val="006A6A77"/>
    <w:rsid w:val="006A7EFB"/>
    <w:rsid w:val="006B07FA"/>
    <w:rsid w:val="006B0D32"/>
    <w:rsid w:val="006B1197"/>
    <w:rsid w:val="006B16F1"/>
    <w:rsid w:val="006B2056"/>
    <w:rsid w:val="006B238C"/>
    <w:rsid w:val="006B295D"/>
    <w:rsid w:val="006B29BD"/>
    <w:rsid w:val="006B2F2A"/>
    <w:rsid w:val="006B3870"/>
    <w:rsid w:val="006B3ADB"/>
    <w:rsid w:val="006B3B6D"/>
    <w:rsid w:val="006B58A5"/>
    <w:rsid w:val="006B5BD6"/>
    <w:rsid w:val="006B60CB"/>
    <w:rsid w:val="006B6872"/>
    <w:rsid w:val="006B6F95"/>
    <w:rsid w:val="006B7016"/>
    <w:rsid w:val="006B7636"/>
    <w:rsid w:val="006B76B6"/>
    <w:rsid w:val="006B791C"/>
    <w:rsid w:val="006C0070"/>
    <w:rsid w:val="006C1045"/>
    <w:rsid w:val="006C120C"/>
    <w:rsid w:val="006C17C3"/>
    <w:rsid w:val="006C18B1"/>
    <w:rsid w:val="006C1928"/>
    <w:rsid w:val="006C1EBE"/>
    <w:rsid w:val="006C2067"/>
    <w:rsid w:val="006C217C"/>
    <w:rsid w:val="006C2A1A"/>
    <w:rsid w:val="006C2B58"/>
    <w:rsid w:val="006C2B6E"/>
    <w:rsid w:val="006C2CEA"/>
    <w:rsid w:val="006C3AB7"/>
    <w:rsid w:val="006C485F"/>
    <w:rsid w:val="006C5D2B"/>
    <w:rsid w:val="006C686A"/>
    <w:rsid w:val="006C6D4E"/>
    <w:rsid w:val="006C7172"/>
    <w:rsid w:val="006C7313"/>
    <w:rsid w:val="006D02EF"/>
    <w:rsid w:val="006D03AE"/>
    <w:rsid w:val="006D04E5"/>
    <w:rsid w:val="006D0910"/>
    <w:rsid w:val="006D09D6"/>
    <w:rsid w:val="006D12A5"/>
    <w:rsid w:val="006D25F3"/>
    <w:rsid w:val="006D3AF9"/>
    <w:rsid w:val="006D4112"/>
    <w:rsid w:val="006D4385"/>
    <w:rsid w:val="006D4495"/>
    <w:rsid w:val="006D48B0"/>
    <w:rsid w:val="006D50AB"/>
    <w:rsid w:val="006D5343"/>
    <w:rsid w:val="006D53B9"/>
    <w:rsid w:val="006D5831"/>
    <w:rsid w:val="006D5AA9"/>
    <w:rsid w:val="006D6865"/>
    <w:rsid w:val="006D762B"/>
    <w:rsid w:val="006E04DA"/>
    <w:rsid w:val="006E156F"/>
    <w:rsid w:val="006E19F2"/>
    <w:rsid w:val="006E1ADF"/>
    <w:rsid w:val="006E1C7E"/>
    <w:rsid w:val="006E2C7B"/>
    <w:rsid w:val="006E2E1F"/>
    <w:rsid w:val="006E2FCD"/>
    <w:rsid w:val="006E3A90"/>
    <w:rsid w:val="006E3F92"/>
    <w:rsid w:val="006E509F"/>
    <w:rsid w:val="006E608A"/>
    <w:rsid w:val="006E685B"/>
    <w:rsid w:val="006F0258"/>
    <w:rsid w:val="006F1748"/>
    <w:rsid w:val="006F2316"/>
    <w:rsid w:val="006F2AEB"/>
    <w:rsid w:val="006F2ED5"/>
    <w:rsid w:val="006F3053"/>
    <w:rsid w:val="006F3072"/>
    <w:rsid w:val="006F318C"/>
    <w:rsid w:val="006F3724"/>
    <w:rsid w:val="006F41C0"/>
    <w:rsid w:val="006F4E1A"/>
    <w:rsid w:val="006F5256"/>
    <w:rsid w:val="006F54B4"/>
    <w:rsid w:val="006F60B2"/>
    <w:rsid w:val="006F6AE5"/>
    <w:rsid w:val="006F70AF"/>
    <w:rsid w:val="0070020D"/>
    <w:rsid w:val="007014A1"/>
    <w:rsid w:val="00701EBD"/>
    <w:rsid w:val="0070200C"/>
    <w:rsid w:val="00702C3B"/>
    <w:rsid w:val="007032D4"/>
    <w:rsid w:val="0070367F"/>
    <w:rsid w:val="00703818"/>
    <w:rsid w:val="0070383E"/>
    <w:rsid w:val="007038B8"/>
    <w:rsid w:val="00703AF8"/>
    <w:rsid w:val="0070419F"/>
    <w:rsid w:val="00705CC1"/>
    <w:rsid w:val="007065CA"/>
    <w:rsid w:val="007067C2"/>
    <w:rsid w:val="00706BD7"/>
    <w:rsid w:val="00707199"/>
    <w:rsid w:val="00710D33"/>
    <w:rsid w:val="00711067"/>
    <w:rsid w:val="00711601"/>
    <w:rsid w:val="00711A8B"/>
    <w:rsid w:val="0071334F"/>
    <w:rsid w:val="0071341F"/>
    <w:rsid w:val="00713430"/>
    <w:rsid w:val="007148AA"/>
    <w:rsid w:val="0071669B"/>
    <w:rsid w:val="00716DAE"/>
    <w:rsid w:val="007216D3"/>
    <w:rsid w:val="00721D81"/>
    <w:rsid w:val="00722522"/>
    <w:rsid w:val="00722726"/>
    <w:rsid w:val="00722C7F"/>
    <w:rsid w:val="00722DBE"/>
    <w:rsid w:val="00723411"/>
    <w:rsid w:val="007235D8"/>
    <w:rsid w:val="0072506F"/>
    <w:rsid w:val="0072509E"/>
    <w:rsid w:val="007251FF"/>
    <w:rsid w:val="0072618B"/>
    <w:rsid w:val="0072625A"/>
    <w:rsid w:val="00726C2E"/>
    <w:rsid w:val="00730F73"/>
    <w:rsid w:val="00731889"/>
    <w:rsid w:val="00731936"/>
    <w:rsid w:val="00731B88"/>
    <w:rsid w:val="00732170"/>
    <w:rsid w:val="007322CD"/>
    <w:rsid w:val="007324FA"/>
    <w:rsid w:val="00733EC2"/>
    <w:rsid w:val="007347F7"/>
    <w:rsid w:val="00736D8F"/>
    <w:rsid w:val="007373E6"/>
    <w:rsid w:val="00737580"/>
    <w:rsid w:val="007375E2"/>
    <w:rsid w:val="00737D73"/>
    <w:rsid w:val="00741420"/>
    <w:rsid w:val="0074158E"/>
    <w:rsid w:val="007417B0"/>
    <w:rsid w:val="007417FA"/>
    <w:rsid w:val="007421FD"/>
    <w:rsid w:val="00742515"/>
    <w:rsid w:val="00742A3B"/>
    <w:rsid w:val="00742DDD"/>
    <w:rsid w:val="007430B4"/>
    <w:rsid w:val="007431AE"/>
    <w:rsid w:val="0074359C"/>
    <w:rsid w:val="00743EE0"/>
    <w:rsid w:val="00744453"/>
    <w:rsid w:val="007453B3"/>
    <w:rsid w:val="00745DCF"/>
    <w:rsid w:val="00745FF0"/>
    <w:rsid w:val="00747358"/>
    <w:rsid w:val="00747855"/>
    <w:rsid w:val="0075009E"/>
    <w:rsid w:val="0075013C"/>
    <w:rsid w:val="00750F64"/>
    <w:rsid w:val="00751690"/>
    <w:rsid w:val="00751E50"/>
    <w:rsid w:val="007520B2"/>
    <w:rsid w:val="007527E2"/>
    <w:rsid w:val="007533F8"/>
    <w:rsid w:val="00754F15"/>
    <w:rsid w:val="007552C9"/>
    <w:rsid w:val="007552FD"/>
    <w:rsid w:val="007554D3"/>
    <w:rsid w:val="00755F0B"/>
    <w:rsid w:val="007565DD"/>
    <w:rsid w:val="007569F0"/>
    <w:rsid w:val="00756B46"/>
    <w:rsid w:val="00756E24"/>
    <w:rsid w:val="00757E45"/>
    <w:rsid w:val="007606FF"/>
    <w:rsid w:val="00760F5F"/>
    <w:rsid w:val="00761207"/>
    <w:rsid w:val="007621A0"/>
    <w:rsid w:val="007627CA"/>
    <w:rsid w:val="00762B37"/>
    <w:rsid w:val="00762E7F"/>
    <w:rsid w:val="007633AC"/>
    <w:rsid w:val="007634EB"/>
    <w:rsid w:val="00764887"/>
    <w:rsid w:val="00764897"/>
    <w:rsid w:val="007650E4"/>
    <w:rsid w:val="0076535E"/>
    <w:rsid w:val="007656E2"/>
    <w:rsid w:val="00765BA1"/>
    <w:rsid w:val="00767B3B"/>
    <w:rsid w:val="0077020B"/>
    <w:rsid w:val="00770282"/>
    <w:rsid w:val="007707C5"/>
    <w:rsid w:val="00770F39"/>
    <w:rsid w:val="00770FAA"/>
    <w:rsid w:val="00771CDA"/>
    <w:rsid w:val="0077262A"/>
    <w:rsid w:val="00773AB4"/>
    <w:rsid w:val="00773E2A"/>
    <w:rsid w:val="007746B8"/>
    <w:rsid w:val="00774E79"/>
    <w:rsid w:val="00775353"/>
    <w:rsid w:val="00775800"/>
    <w:rsid w:val="007767F2"/>
    <w:rsid w:val="00777075"/>
    <w:rsid w:val="007771F2"/>
    <w:rsid w:val="00777DBF"/>
    <w:rsid w:val="00777F47"/>
    <w:rsid w:val="0078015B"/>
    <w:rsid w:val="00780314"/>
    <w:rsid w:val="0078262B"/>
    <w:rsid w:val="007831D0"/>
    <w:rsid w:val="00783426"/>
    <w:rsid w:val="007834CA"/>
    <w:rsid w:val="00783F66"/>
    <w:rsid w:val="00786800"/>
    <w:rsid w:val="00786A40"/>
    <w:rsid w:val="00786C9D"/>
    <w:rsid w:val="00786DA6"/>
    <w:rsid w:val="00786DDA"/>
    <w:rsid w:val="007870BA"/>
    <w:rsid w:val="007876DE"/>
    <w:rsid w:val="0079066D"/>
    <w:rsid w:val="00790689"/>
    <w:rsid w:val="007909B8"/>
    <w:rsid w:val="00790A04"/>
    <w:rsid w:val="00790D07"/>
    <w:rsid w:val="00790DDB"/>
    <w:rsid w:val="00790FAB"/>
    <w:rsid w:val="007911B7"/>
    <w:rsid w:val="00792243"/>
    <w:rsid w:val="00792ADA"/>
    <w:rsid w:val="00792B83"/>
    <w:rsid w:val="00792D57"/>
    <w:rsid w:val="00792D6F"/>
    <w:rsid w:val="007936F7"/>
    <w:rsid w:val="00793874"/>
    <w:rsid w:val="00793CAB"/>
    <w:rsid w:val="00794AF8"/>
    <w:rsid w:val="00794B7A"/>
    <w:rsid w:val="00795163"/>
    <w:rsid w:val="00795193"/>
    <w:rsid w:val="007958A6"/>
    <w:rsid w:val="00795922"/>
    <w:rsid w:val="00795F18"/>
    <w:rsid w:val="007962D8"/>
    <w:rsid w:val="007971B6"/>
    <w:rsid w:val="00797A03"/>
    <w:rsid w:val="00797ED5"/>
    <w:rsid w:val="007A08A9"/>
    <w:rsid w:val="007A1523"/>
    <w:rsid w:val="007A1B9B"/>
    <w:rsid w:val="007A2383"/>
    <w:rsid w:val="007A2817"/>
    <w:rsid w:val="007A3B90"/>
    <w:rsid w:val="007A3C5F"/>
    <w:rsid w:val="007A3CE1"/>
    <w:rsid w:val="007A3CE5"/>
    <w:rsid w:val="007A508D"/>
    <w:rsid w:val="007B099D"/>
    <w:rsid w:val="007B0AF7"/>
    <w:rsid w:val="007B0E04"/>
    <w:rsid w:val="007B0F1C"/>
    <w:rsid w:val="007B162C"/>
    <w:rsid w:val="007B1699"/>
    <w:rsid w:val="007B171C"/>
    <w:rsid w:val="007B21A3"/>
    <w:rsid w:val="007B2377"/>
    <w:rsid w:val="007B2536"/>
    <w:rsid w:val="007B356E"/>
    <w:rsid w:val="007B4480"/>
    <w:rsid w:val="007B499C"/>
    <w:rsid w:val="007B4A42"/>
    <w:rsid w:val="007B5164"/>
    <w:rsid w:val="007B5511"/>
    <w:rsid w:val="007B59E3"/>
    <w:rsid w:val="007B5E47"/>
    <w:rsid w:val="007B6D3D"/>
    <w:rsid w:val="007B71DE"/>
    <w:rsid w:val="007B766A"/>
    <w:rsid w:val="007C063E"/>
    <w:rsid w:val="007C071F"/>
    <w:rsid w:val="007C08E4"/>
    <w:rsid w:val="007C166B"/>
    <w:rsid w:val="007C1DB1"/>
    <w:rsid w:val="007C1E44"/>
    <w:rsid w:val="007C33BC"/>
    <w:rsid w:val="007C36AF"/>
    <w:rsid w:val="007C3D79"/>
    <w:rsid w:val="007C55AD"/>
    <w:rsid w:val="007C57F5"/>
    <w:rsid w:val="007C63C5"/>
    <w:rsid w:val="007C6684"/>
    <w:rsid w:val="007C7A6A"/>
    <w:rsid w:val="007D00D2"/>
    <w:rsid w:val="007D1A2C"/>
    <w:rsid w:val="007D24BC"/>
    <w:rsid w:val="007D26D9"/>
    <w:rsid w:val="007D3099"/>
    <w:rsid w:val="007D3353"/>
    <w:rsid w:val="007D384A"/>
    <w:rsid w:val="007D41A0"/>
    <w:rsid w:val="007D45DC"/>
    <w:rsid w:val="007D4A98"/>
    <w:rsid w:val="007D4DA0"/>
    <w:rsid w:val="007D4F8C"/>
    <w:rsid w:val="007D5258"/>
    <w:rsid w:val="007D5968"/>
    <w:rsid w:val="007D727E"/>
    <w:rsid w:val="007D7569"/>
    <w:rsid w:val="007D7D04"/>
    <w:rsid w:val="007D7D87"/>
    <w:rsid w:val="007E0112"/>
    <w:rsid w:val="007E056B"/>
    <w:rsid w:val="007E0676"/>
    <w:rsid w:val="007E0ADB"/>
    <w:rsid w:val="007E0B89"/>
    <w:rsid w:val="007E0D0B"/>
    <w:rsid w:val="007E14A6"/>
    <w:rsid w:val="007E15F9"/>
    <w:rsid w:val="007E19F0"/>
    <w:rsid w:val="007E1BDF"/>
    <w:rsid w:val="007E26CF"/>
    <w:rsid w:val="007E2F1E"/>
    <w:rsid w:val="007E33E9"/>
    <w:rsid w:val="007E3E66"/>
    <w:rsid w:val="007E41EE"/>
    <w:rsid w:val="007E43F9"/>
    <w:rsid w:val="007E509B"/>
    <w:rsid w:val="007E5A24"/>
    <w:rsid w:val="007E5D0E"/>
    <w:rsid w:val="007E6453"/>
    <w:rsid w:val="007E7386"/>
    <w:rsid w:val="007E7A25"/>
    <w:rsid w:val="007E7DD9"/>
    <w:rsid w:val="007E7F28"/>
    <w:rsid w:val="007F0930"/>
    <w:rsid w:val="007F1C27"/>
    <w:rsid w:val="007F1F04"/>
    <w:rsid w:val="007F2E73"/>
    <w:rsid w:val="007F2F3D"/>
    <w:rsid w:val="007F34E6"/>
    <w:rsid w:val="007F47EB"/>
    <w:rsid w:val="007F4E1D"/>
    <w:rsid w:val="007F556C"/>
    <w:rsid w:val="007F5745"/>
    <w:rsid w:val="007F5905"/>
    <w:rsid w:val="007F5D6D"/>
    <w:rsid w:val="007F647C"/>
    <w:rsid w:val="007F716B"/>
    <w:rsid w:val="007F71F3"/>
    <w:rsid w:val="007F7859"/>
    <w:rsid w:val="00800909"/>
    <w:rsid w:val="00800A47"/>
    <w:rsid w:val="00801CA2"/>
    <w:rsid w:val="00801DAA"/>
    <w:rsid w:val="00801E73"/>
    <w:rsid w:val="008024CF"/>
    <w:rsid w:val="0080287F"/>
    <w:rsid w:val="0080304E"/>
    <w:rsid w:val="00803571"/>
    <w:rsid w:val="00803ED8"/>
    <w:rsid w:val="00803FAC"/>
    <w:rsid w:val="00804480"/>
    <w:rsid w:val="00804496"/>
    <w:rsid w:val="00804C55"/>
    <w:rsid w:val="00804C57"/>
    <w:rsid w:val="00804EEA"/>
    <w:rsid w:val="0080558F"/>
    <w:rsid w:val="00805A65"/>
    <w:rsid w:val="00806983"/>
    <w:rsid w:val="00807332"/>
    <w:rsid w:val="00807B3C"/>
    <w:rsid w:val="0081062F"/>
    <w:rsid w:val="00810899"/>
    <w:rsid w:val="00810C9C"/>
    <w:rsid w:val="008111B0"/>
    <w:rsid w:val="00811297"/>
    <w:rsid w:val="00811974"/>
    <w:rsid w:val="00811C26"/>
    <w:rsid w:val="00812EAA"/>
    <w:rsid w:val="008134BC"/>
    <w:rsid w:val="00813A50"/>
    <w:rsid w:val="0081442E"/>
    <w:rsid w:val="00814B02"/>
    <w:rsid w:val="00814DA4"/>
    <w:rsid w:val="00814EFB"/>
    <w:rsid w:val="00814FD6"/>
    <w:rsid w:val="00815650"/>
    <w:rsid w:val="008156C8"/>
    <w:rsid w:val="00815E47"/>
    <w:rsid w:val="00816280"/>
    <w:rsid w:val="00816B26"/>
    <w:rsid w:val="00817CE8"/>
    <w:rsid w:val="00820EC4"/>
    <w:rsid w:val="008210CE"/>
    <w:rsid w:val="0082120D"/>
    <w:rsid w:val="00821630"/>
    <w:rsid w:val="00821E0D"/>
    <w:rsid w:val="00822118"/>
    <w:rsid w:val="00823852"/>
    <w:rsid w:val="008242D8"/>
    <w:rsid w:val="0082525F"/>
    <w:rsid w:val="0082559E"/>
    <w:rsid w:val="008265A4"/>
    <w:rsid w:val="00827605"/>
    <w:rsid w:val="00827884"/>
    <w:rsid w:val="008278AC"/>
    <w:rsid w:val="0082792D"/>
    <w:rsid w:val="00830C41"/>
    <w:rsid w:val="00831020"/>
    <w:rsid w:val="00831033"/>
    <w:rsid w:val="0083164A"/>
    <w:rsid w:val="00831A68"/>
    <w:rsid w:val="00832689"/>
    <w:rsid w:val="00832E22"/>
    <w:rsid w:val="0083377C"/>
    <w:rsid w:val="008338D1"/>
    <w:rsid w:val="00834005"/>
    <w:rsid w:val="00835AD2"/>
    <w:rsid w:val="008374E5"/>
    <w:rsid w:val="00837515"/>
    <w:rsid w:val="00840505"/>
    <w:rsid w:val="0084051F"/>
    <w:rsid w:val="00841E2D"/>
    <w:rsid w:val="00842D61"/>
    <w:rsid w:val="00843C04"/>
    <w:rsid w:val="00843F43"/>
    <w:rsid w:val="008442D8"/>
    <w:rsid w:val="00844704"/>
    <w:rsid w:val="00844715"/>
    <w:rsid w:val="00844E23"/>
    <w:rsid w:val="00845C13"/>
    <w:rsid w:val="008476A0"/>
    <w:rsid w:val="00847BFF"/>
    <w:rsid w:val="00850690"/>
    <w:rsid w:val="00851968"/>
    <w:rsid w:val="00851D9D"/>
    <w:rsid w:val="008520A1"/>
    <w:rsid w:val="008526B5"/>
    <w:rsid w:val="00852A69"/>
    <w:rsid w:val="00852F77"/>
    <w:rsid w:val="00853CD9"/>
    <w:rsid w:val="008556B5"/>
    <w:rsid w:val="00855B5E"/>
    <w:rsid w:val="00855BEF"/>
    <w:rsid w:val="0085699D"/>
    <w:rsid w:val="00856D17"/>
    <w:rsid w:val="00856F9C"/>
    <w:rsid w:val="0085769D"/>
    <w:rsid w:val="00857AA3"/>
    <w:rsid w:val="00857DE0"/>
    <w:rsid w:val="00860927"/>
    <w:rsid w:val="00860B00"/>
    <w:rsid w:val="00860D5A"/>
    <w:rsid w:val="00861434"/>
    <w:rsid w:val="008618F0"/>
    <w:rsid w:val="00861A9B"/>
    <w:rsid w:val="0086273B"/>
    <w:rsid w:val="008629E6"/>
    <w:rsid w:val="00862D18"/>
    <w:rsid w:val="00862EB0"/>
    <w:rsid w:val="00863115"/>
    <w:rsid w:val="0086318D"/>
    <w:rsid w:val="00863C03"/>
    <w:rsid w:val="00864033"/>
    <w:rsid w:val="0086491F"/>
    <w:rsid w:val="00864AD4"/>
    <w:rsid w:val="0086554D"/>
    <w:rsid w:val="0086586E"/>
    <w:rsid w:val="008658ED"/>
    <w:rsid w:val="00865AF5"/>
    <w:rsid w:val="00866207"/>
    <w:rsid w:val="00866728"/>
    <w:rsid w:val="008668C6"/>
    <w:rsid w:val="00867CE0"/>
    <w:rsid w:val="00867F26"/>
    <w:rsid w:val="0087127D"/>
    <w:rsid w:val="0087143B"/>
    <w:rsid w:val="00871836"/>
    <w:rsid w:val="00871AB6"/>
    <w:rsid w:val="00871D24"/>
    <w:rsid w:val="00872B15"/>
    <w:rsid w:val="00873C45"/>
    <w:rsid w:val="008744E9"/>
    <w:rsid w:val="008748AB"/>
    <w:rsid w:val="00874B78"/>
    <w:rsid w:val="00874D92"/>
    <w:rsid w:val="008752FB"/>
    <w:rsid w:val="00876418"/>
    <w:rsid w:val="00876DB5"/>
    <w:rsid w:val="00877057"/>
    <w:rsid w:val="00877C7D"/>
    <w:rsid w:val="00877E11"/>
    <w:rsid w:val="00880000"/>
    <w:rsid w:val="00880222"/>
    <w:rsid w:val="0088048B"/>
    <w:rsid w:val="0088062A"/>
    <w:rsid w:val="0088091A"/>
    <w:rsid w:val="008813A6"/>
    <w:rsid w:val="00881803"/>
    <w:rsid w:val="00881E39"/>
    <w:rsid w:val="00882884"/>
    <w:rsid w:val="00883EF1"/>
    <w:rsid w:val="00883F5C"/>
    <w:rsid w:val="00884A99"/>
    <w:rsid w:val="00884D48"/>
    <w:rsid w:val="00885BB6"/>
    <w:rsid w:val="0088646C"/>
    <w:rsid w:val="0088683F"/>
    <w:rsid w:val="0088687C"/>
    <w:rsid w:val="00887ECF"/>
    <w:rsid w:val="00890522"/>
    <w:rsid w:val="00890782"/>
    <w:rsid w:val="0089086E"/>
    <w:rsid w:val="008924B5"/>
    <w:rsid w:val="0089356D"/>
    <w:rsid w:val="00893AF8"/>
    <w:rsid w:val="008941A9"/>
    <w:rsid w:val="008946FB"/>
    <w:rsid w:val="008947FB"/>
    <w:rsid w:val="008949A0"/>
    <w:rsid w:val="00896D3F"/>
    <w:rsid w:val="00897B39"/>
    <w:rsid w:val="00897C10"/>
    <w:rsid w:val="008A037E"/>
    <w:rsid w:val="008A05A8"/>
    <w:rsid w:val="008A0696"/>
    <w:rsid w:val="008A06B8"/>
    <w:rsid w:val="008A089F"/>
    <w:rsid w:val="008A0F6C"/>
    <w:rsid w:val="008A114D"/>
    <w:rsid w:val="008A131A"/>
    <w:rsid w:val="008A13B5"/>
    <w:rsid w:val="008A18F7"/>
    <w:rsid w:val="008A1F38"/>
    <w:rsid w:val="008A2F86"/>
    <w:rsid w:val="008A36A0"/>
    <w:rsid w:val="008A3A05"/>
    <w:rsid w:val="008A428C"/>
    <w:rsid w:val="008A4FD2"/>
    <w:rsid w:val="008A5031"/>
    <w:rsid w:val="008A546C"/>
    <w:rsid w:val="008A5AF5"/>
    <w:rsid w:val="008A5F8C"/>
    <w:rsid w:val="008A61A5"/>
    <w:rsid w:val="008A69B0"/>
    <w:rsid w:val="008A766A"/>
    <w:rsid w:val="008A7A04"/>
    <w:rsid w:val="008B0611"/>
    <w:rsid w:val="008B0A55"/>
    <w:rsid w:val="008B184B"/>
    <w:rsid w:val="008B1E6E"/>
    <w:rsid w:val="008B277C"/>
    <w:rsid w:val="008B2B61"/>
    <w:rsid w:val="008B2C74"/>
    <w:rsid w:val="008B30A2"/>
    <w:rsid w:val="008B3327"/>
    <w:rsid w:val="008B5EA8"/>
    <w:rsid w:val="008B66DA"/>
    <w:rsid w:val="008B6F5C"/>
    <w:rsid w:val="008B7C7E"/>
    <w:rsid w:val="008C03DE"/>
    <w:rsid w:val="008C041D"/>
    <w:rsid w:val="008C0A9D"/>
    <w:rsid w:val="008C0E8F"/>
    <w:rsid w:val="008C17EE"/>
    <w:rsid w:val="008C1A7D"/>
    <w:rsid w:val="008C1C61"/>
    <w:rsid w:val="008C1F44"/>
    <w:rsid w:val="008C2866"/>
    <w:rsid w:val="008C2BC3"/>
    <w:rsid w:val="008C3508"/>
    <w:rsid w:val="008C44C5"/>
    <w:rsid w:val="008C4FEA"/>
    <w:rsid w:val="008C532B"/>
    <w:rsid w:val="008C574C"/>
    <w:rsid w:val="008C5F75"/>
    <w:rsid w:val="008C71C8"/>
    <w:rsid w:val="008C737B"/>
    <w:rsid w:val="008C7BA0"/>
    <w:rsid w:val="008C7E17"/>
    <w:rsid w:val="008D02E3"/>
    <w:rsid w:val="008D03E2"/>
    <w:rsid w:val="008D06AC"/>
    <w:rsid w:val="008D0F14"/>
    <w:rsid w:val="008D1B4C"/>
    <w:rsid w:val="008D2529"/>
    <w:rsid w:val="008D2565"/>
    <w:rsid w:val="008D3070"/>
    <w:rsid w:val="008D31AB"/>
    <w:rsid w:val="008D3B64"/>
    <w:rsid w:val="008D4668"/>
    <w:rsid w:val="008D47DF"/>
    <w:rsid w:val="008D535C"/>
    <w:rsid w:val="008D733B"/>
    <w:rsid w:val="008D781C"/>
    <w:rsid w:val="008E00DF"/>
    <w:rsid w:val="008E0CE7"/>
    <w:rsid w:val="008E26B2"/>
    <w:rsid w:val="008E2CB2"/>
    <w:rsid w:val="008E2D06"/>
    <w:rsid w:val="008E38CF"/>
    <w:rsid w:val="008E3B70"/>
    <w:rsid w:val="008E4457"/>
    <w:rsid w:val="008E4CB9"/>
    <w:rsid w:val="008E4E16"/>
    <w:rsid w:val="008E4F45"/>
    <w:rsid w:val="008E6281"/>
    <w:rsid w:val="008E6423"/>
    <w:rsid w:val="008E6F25"/>
    <w:rsid w:val="008E76BC"/>
    <w:rsid w:val="008F063A"/>
    <w:rsid w:val="008F065A"/>
    <w:rsid w:val="008F0A16"/>
    <w:rsid w:val="008F102C"/>
    <w:rsid w:val="008F108D"/>
    <w:rsid w:val="008F10CF"/>
    <w:rsid w:val="008F18DE"/>
    <w:rsid w:val="008F18EF"/>
    <w:rsid w:val="008F31A9"/>
    <w:rsid w:val="008F3C01"/>
    <w:rsid w:val="008F3FC0"/>
    <w:rsid w:val="008F47EF"/>
    <w:rsid w:val="008F54E0"/>
    <w:rsid w:val="008F5844"/>
    <w:rsid w:val="008F6A54"/>
    <w:rsid w:val="008F7E35"/>
    <w:rsid w:val="008F7E94"/>
    <w:rsid w:val="008F7EAC"/>
    <w:rsid w:val="00900A9A"/>
    <w:rsid w:val="00900CE2"/>
    <w:rsid w:val="00900E5E"/>
    <w:rsid w:val="0090121B"/>
    <w:rsid w:val="00901811"/>
    <w:rsid w:val="00901DE5"/>
    <w:rsid w:val="00904479"/>
    <w:rsid w:val="0090583B"/>
    <w:rsid w:val="00905C25"/>
    <w:rsid w:val="00905FD9"/>
    <w:rsid w:val="009075BA"/>
    <w:rsid w:val="0090769E"/>
    <w:rsid w:val="00907858"/>
    <w:rsid w:val="00907B7B"/>
    <w:rsid w:val="00910223"/>
    <w:rsid w:val="00910BCA"/>
    <w:rsid w:val="009112A7"/>
    <w:rsid w:val="00911B4F"/>
    <w:rsid w:val="009128C2"/>
    <w:rsid w:val="009128C7"/>
    <w:rsid w:val="00912BC7"/>
    <w:rsid w:val="00913209"/>
    <w:rsid w:val="0091338D"/>
    <w:rsid w:val="00913668"/>
    <w:rsid w:val="00913810"/>
    <w:rsid w:val="00914A5A"/>
    <w:rsid w:val="009152B6"/>
    <w:rsid w:val="0091647B"/>
    <w:rsid w:val="00917668"/>
    <w:rsid w:val="00917833"/>
    <w:rsid w:val="0091787E"/>
    <w:rsid w:val="00917E64"/>
    <w:rsid w:val="009203E4"/>
    <w:rsid w:val="009207F4"/>
    <w:rsid w:val="00921811"/>
    <w:rsid w:val="009218B1"/>
    <w:rsid w:val="00922480"/>
    <w:rsid w:val="00922DE5"/>
    <w:rsid w:val="00922E0D"/>
    <w:rsid w:val="0092350B"/>
    <w:rsid w:val="009235D3"/>
    <w:rsid w:val="00923A0D"/>
    <w:rsid w:val="00923B48"/>
    <w:rsid w:val="00923F69"/>
    <w:rsid w:val="0092405E"/>
    <w:rsid w:val="00924A47"/>
    <w:rsid w:val="00924E5F"/>
    <w:rsid w:val="0092524B"/>
    <w:rsid w:val="009266CD"/>
    <w:rsid w:val="00926D73"/>
    <w:rsid w:val="00926D8C"/>
    <w:rsid w:val="00927047"/>
    <w:rsid w:val="00927481"/>
    <w:rsid w:val="009276E5"/>
    <w:rsid w:val="00927BC1"/>
    <w:rsid w:val="00927F2F"/>
    <w:rsid w:val="0093135E"/>
    <w:rsid w:val="00931595"/>
    <w:rsid w:val="00931665"/>
    <w:rsid w:val="0093282B"/>
    <w:rsid w:val="0093306E"/>
    <w:rsid w:val="00933BA5"/>
    <w:rsid w:val="00934672"/>
    <w:rsid w:val="00934C72"/>
    <w:rsid w:val="00934FAC"/>
    <w:rsid w:val="00935408"/>
    <w:rsid w:val="009356C4"/>
    <w:rsid w:val="0093584F"/>
    <w:rsid w:val="0093590E"/>
    <w:rsid w:val="009378C8"/>
    <w:rsid w:val="00940093"/>
    <w:rsid w:val="009411ED"/>
    <w:rsid w:val="009419A5"/>
    <w:rsid w:val="00941D20"/>
    <w:rsid w:val="00941FA2"/>
    <w:rsid w:val="00942DF1"/>
    <w:rsid w:val="00943289"/>
    <w:rsid w:val="009433E5"/>
    <w:rsid w:val="00943AF5"/>
    <w:rsid w:val="00943D0F"/>
    <w:rsid w:val="00944446"/>
    <w:rsid w:val="009449D6"/>
    <w:rsid w:val="00944CC5"/>
    <w:rsid w:val="00944F59"/>
    <w:rsid w:val="00945E28"/>
    <w:rsid w:val="009468DE"/>
    <w:rsid w:val="00947A7B"/>
    <w:rsid w:val="00947BDC"/>
    <w:rsid w:val="009522F7"/>
    <w:rsid w:val="0095323B"/>
    <w:rsid w:val="00953381"/>
    <w:rsid w:val="00953897"/>
    <w:rsid w:val="009542A6"/>
    <w:rsid w:val="00954645"/>
    <w:rsid w:val="00954935"/>
    <w:rsid w:val="00954C84"/>
    <w:rsid w:val="00955D8A"/>
    <w:rsid w:val="00956040"/>
    <w:rsid w:val="0096014F"/>
    <w:rsid w:val="00960540"/>
    <w:rsid w:val="00961009"/>
    <w:rsid w:val="00961A31"/>
    <w:rsid w:val="00961A9A"/>
    <w:rsid w:val="00961AF8"/>
    <w:rsid w:val="00962075"/>
    <w:rsid w:val="00962143"/>
    <w:rsid w:val="009627A3"/>
    <w:rsid w:val="009629CF"/>
    <w:rsid w:val="009631F8"/>
    <w:rsid w:val="00963B3B"/>
    <w:rsid w:val="0096421B"/>
    <w:rsid w:val="009643BC"/>
    <w:rsid w:val="009647DE"/>
    <w:rsid w:val="0096552F"/>
    <w:rsid w:val="00966BEF"/>
    <w:rsid w:val="009678C3"/>
    <w:rsid w:val="00970F03"/>
    <w:rsid w:val="00971965"/>
    <w:rsid w:val="009721D5"/>
    <w:rsid w:val="00972A33"/>
    <w:rsid w:val="00972CB9"/>
    <w:rsid w:val="00972FF5"/>
    <w:rsid w:val="009732B1"/>
    <w:rsid w:val="009733FC"/>
    <w:rsid w:val="00974402"/>
    <w:rsid w:val="00974D49"/>
    <w:rsid w:val="00975BCA"/>
    <w:rsid w:val="0097621B"/>
    <w:rsid w:val="009774B5"/>
    <w:rsid w:val="0097763D"/>
    <w:rsid w:val="009778EF"/>
    <w:rsid w:val="00977CCF"/>
    <w:rsid w:val="009809E5"/>
    <w:rsid w:val="00980C26"/>
    <w:rsid w:val="00981222"/>
    <w:rsid w:val="009818B9"/>
    <w:rsid w:val="00982610"/>
    <w:rsid w:val="00982A67"/>
    <w:rsid w:val="009831DB"/>
    <w:rsid w:val="00983756"/>
    <w:rsid w:val="00984FC2"/>
    <w:rsid w:val="00985188"/>
    <w:rsid w:val="009859AB"/>
    <w:rsid w:val="00985B77"/>
    <w:rsid w:val="00985C95"/>
    <w:rsid w:val="00986359"/>
    <w:rsid w:val="0098709B"/>
    <w:rsid w:val="00987155"/>
    <w:rsid w:val="0098720D"/>
    <w:rsid w:val="009877AD"/>
    <w:rsid w:val="009901FE"/>
    <w:rsid w:val="00990EF1"/>
    <w:rsid w:val="00991591"/>
    <w:rsid w:val="009919F3"/>
    <w:rsid w:val="00991EE0"/>
    <w:rsid w:val="00993529"/>
    <w:rsid w:val="0099360A"/>
    <w:rsid w:val="0099609A"/>
    <w:rsid w:val="0099610E"/>
    <w:rsid w:val="009967F5"/>
    <w:rsid w:val="0099694B"/>
    <w:rsid w:val="00996E39"/>
    <w:rsid w:val="009977E2"/>
    <w:rsid w:val="009A033E"/>
    <w:rsid w:val="009A0689"/>
    <w:rsid w:val="009A0DEC"/>
    <w:rsid w:val="009A0E98"/>
    <w:rsid w:val="009A0ED3"/>
    <w:rsid w:val="009A1A8D"/>
    <w:rsid w:val="009A393B"/>
    <w:rsid w:val="009A4605"/>
    <w:rsid w:val="009A4652"/>
    <w:rsid w:val="009A47F4"/>
    <w:rsid w:val="009A57C8"/>
    <w:rsid w:val="009A65B3"/>
    <w:rsid w:val="009A6C8B"/>
    <w:rsid w:val="009B0041"/>
    <w:rsid w:val="009B1E58"/>
    <w:rsid w:val="009B1EB1"/>
    <w:rsid w:val="009B2918"/>
    <w:rsid w:val="009B3031"/>
    <w:rsid w:val="009B44AE"/>
    <w:rsid w:val="009B4EC7"/>
    <w:rsid w:val="009B53FB"/>
    <w:rsid w:val="009B5D5D"/>
    <w:rsid w:val="009B668F"/>
    <w:rsid w:val="009B6E1B"/>
    <w:rsid w:val="009B6EF0"/>
    <w:rsid w:val="009B70C0"/>
    <w:rsid w:val="009B7385"/>
    <w:rsid w:val="009B7639"/>
    <w:rsid w:val="009C0491"/>
    <w:rsid w:val="009C06AD"/>
    <w:rsid w:val="009C0C93"/>
    <w:rsid w:val="009C0DA9"/>
    <w:rsid w:val="009C1B9A"/>
    <w:rsid w:val="009C2489"/>
    <w:rsid w:val="009C2BD4"/>
    <w:rsid w:val="009C2F8B"/>
    <w:rsid w:val="009C3A10"/>
    <w:rsid w:val="009C3D7B"/>
    <w:rsid w:val="009C4101"/>
    <w:rsid w:val="009C4493"/>
    <w:rsid w:val="009C5485"/>
    <w:rsid w:val="009C5E3A"/>
    <w:rsid w:val="009C66CA"/>
    <w:rsid w:val="009C7482"/>
    <w:rsid w:val="009C7BB3"/>
    <w:rsid w:val="009C7FC2"/>
    <w:rsid w:val="009D041E"/>
    <w:rsid w:val="009D07F1"/>
    <w:rsid w:val="009D0C45"/>
    <w:rsid w:val="009D151C"/>
    <w:rsid w:val="009D2746"/>
    <w:rsid w:val="009D28CA"/>
    <w:rsid w:val="009D36CB"/>
    <w:rsid w:val="009D3845"/>
    <w:rsid w:val="009D41E2"/>
    <w:rsid w:val="009D5071"/>
    <w:rsid w:val="009D55B0"/>
    <w:rsid w:val="009D6E2A"/>
    <w:rsid w:val="009D7010"/>
    <w:rsid w:val="009D75D1"/>
    <w:rsid w:val="009D78E7"/>
    <w:rsid w:val="009D79BF"/>
    <w:rsid w:val="009D7AE9"/>
    <w:rsid w:val="009E1CD3"/>
    <w:rsid w:val="009E20E1"/>
    <w:rsid w:val="009E356C"/>
    <w:rsid w:val="009E3A24"/>
    <w:rsid w:val="009E3BFB"/>
    <w:rsid w:val="009E4AA6"/>
    <w:rsid w:val="009E58E7"/>
    <w:rsid w:val="009E6BB8"/>
    <w:rsid w:val="009E71D6"/>
    <w:rsid w:val="009F0035"/>
    <w:rsid w:val="009F0863"/>
    <w:rsid w:val="009F159D"/>
    <w:rsid w:val="009F1654"/>
    <w:rsid w:val="009F176F"/>
    <w:rsid w:val="009F1C37"/>
    <w:rsid w:val="009F2280"/>
    <w:rsid w:val="009F234E"/>
    <w:rsid w:val="009F2D59"/>
    <w:rsid w:val="009F4D91"/>
    <w:rsid w:val="009F4FB4"/>
    <w:rsid w:val="009F58E2"/>
    <w:rsid w:val="009F6C62"/>
    <w:rsid w:val="009F714E"/>
    <w:rsid w:val="009F73CD"/>
    <w:rsid w:val="009F7CB7"/>
    <w:rsid w:val="009F7EBB"/>
    <w:rsid w:val="00A008F7"/>
    <w:rsid w:val="00A00CF3"/>
    <w:rsid w:val="00A0152B"/>
    <w:rsid w:val="00A01775"/>
    <w:rsid w:val="00A027D4"/>
    <w:rsid w:val="00A0341A"/>
    <w:rsid w:val="00A03A99"/>
    <w:rsid w:val="00A045ED"/>
    <w:rsid w:val="00A04AA7"/>
    <w:rsid w:val="00A04D72"/>
    <w:rsid w:val="00A060F1"/>
    <w:rsid w:val="00A06F74"/>
    <w:rsid w:val="00A072D8"/>
    <w:rsid w:val="00A07749"/>
    <w:rsid w:val="00A07970"/>
    <w:rsid w:val="00A10490"/>
    <w:rsid w:val="00A10D19"/>
    <w:rsid w:val="00A11664"/>
    <w:rsid w:val="00A118D4"/>
    <w:rsid w:val="00A12534"/>
    <w:rsid w:val="00A12A4F"/>
    <w:rsid w:val="00A12CEE"/>
    <w:rsid w:val="00A12F6E"/>
    <w:rsid w:val="00A14386"/>
    <w:rsid w:val="00A14E8A"/>
    <w:rsid w:val="00A1569D"/>
    <w:rsid w:val="00A1573A"/>
    <w:rsid w:val="00A15BED"/>
    <w:rsid w:val="00A169BD"/>
    <w:rsid w:val="00A1712F"/>
    <w:rsid w:val="00A1746E"/>
    <w:rsid w:val="00A17B17"/>
    <w:rsid w:val="00A202CB"/>
    <w:rsid w:val="00A21601"/>
    <w:rsid w:val="00A2235E"/>
    <w:rsid w:val="00A22A4D"/>
    <w:rsid w:val="00A22C2F"/>
    <w:rsid w:val="00A22DC3"/>
    <w:rsid w:val="00A23AF1"/>
    <w:rsid w:val="00A23DF4"/>
    <w:rsid w:val="00A24B9C"/>
    <w:rsid w:val="00A25625"/>
    <w:rsid w:val="00A25F60"/>
    <w:rsid w:val="00A26730"/>
    <w:rsid w:val="00A26C4F"/>
    <w:rsid w:val="00A26FDD"/>
    <w:rsid w:val="00A27767"/>
    <w:rsid w:val="00A27F04"/>
    <w:rsid w:val="00A3082B"/>
    <w:rsid w:val="00A3088A"/>
    <w:rsid w:val="00A30A97"/>
    <w:rsid w:val="00A31167"/>
    <w:rsid w:val="00A31508"/>
    <w:rsid w:val="00A31B55"/>
    <w:rsid w:val="00A31B7B"/>
    <w:rsid w:val="00A32A19"/>
    <w:rsid w:val="00A352C3"/>
    <w:rsid w:val="00A35DA0"/>
    <w:rsid w:val="00A36FED"/>
    <w:rsid w:val="00A37C7B"/>
    <w:rsid w:val="00A37E19"/>
    <w:rsid w:val="00A40E2E"/>
    <w:rsid w:val="00A41188"/>
    <w:rsid w:val="00A4144E"/>
    <w:rsid w:val="00A41B13"/>
    <w:rsid w:val="00A42CF7"/>
    <w:rsid w:val="00A442BD"/>
    <w:rsid w:val="00A44897"/>
    <w:rsid w:val="00A45550"/>
    <w:rsid w:val="00A45B6A"/>
    <w:rsid w:val="00A4708E"/>
    <w:rsid w:val="00A47C66"/>
    <w:rsid w:val="00A503FA"/>
    <w:rsid w:val="00A50B7A"/>
    <w:rsid w:val="00A50DDD"/>
    <w:rsid w:val="00A517BD"/>
    <w:rsid w:val="00A519B8"/>
    <w:rsid w:val="00A51CF7"/>
    <w:rsid w:val="00A51F6B"/>
    <w:rsid w:val="00A5318C"/>
    <w:rsid w:val="00A53320"/>
    <w:rsid w:val="00A533F4"/>
    <w:rsid w:val="00A54703"/>
    <w:rsid w:val="00A54FD0"/>
    <w:rsid w:val="00A554C9"/>
    <w:rsid w:val="00A559BF"/>
    <w:rsid w:val="00A55EB8"/>
    <w:rsid w:val="00A57446"/>
    <w:rsid w:val="00A57945"/>
    <w:rsid w:val="00A579DE"/>
    <w:rsid w:val="00A606DA"/>
    <w:rsid w:val="00A60D5D"/>
    <w:rsid w:val="00A62796"/>
    <w:rsid w:val="00A6294E"/>
    <w:rsid w:val="00A62F4E"/>
    <w:rsid w:val="00A64798"/>
    <w:rsid w:val="00A64919"/>
    <w:rsid w:val="00A64CCB"/>
    <w:rsid w:val="00A6518C"/>
    <w:rsid w:val="00A65308"/>
    <w:rsid w:val="00A65519"/>
    <w:rsid w:val="00A6552B"/>
    <w:rsid w:val="00A6580B"/>
    <w:rsid w:val="00A665C5"/>
    <w:rsid w:val="00A674E9"/>
    <w:rsid w:val="00A67BC6"/>
    <w:rsid w:val="00A67C5C"/>
    <w:rsid w:val="00A703D7"/>
    <w:rsid w:val="00A71F65"/>
    <w:rsid w:val="00A72130"/>
    <w:rsid w:val="00A725D7"/>
    <w:rsid w:val="00A726A2"/>
    <w:rsid w:val="00A72B46"/>
    <w:rsid w:val="00A72B53"/>
    <w:rsid w:val="00A72D49"/>
    <w:rsid w:val="00A72D8A"/>
    <w:rsid w:val="00A7383E"/>
    <w:rsid w:val="00A747CE"/>
    <w:rsid w:val="00A74983"/>
    <w:rsid w:val="00A74D52"/>
    <w:rsid w:val="00A74EB6"/>
    <w:rsid w:val="00A752E7"/>
    <w:rsid w:val="00A758EC"/>
    <w:rsid w:val="00A7647A"/>
    <w:rsid w:val="00A76754"/>
    <w:rsid w:val="00A76813"/>
    <w:rsid w:val="00A77241"/>
    <w:rsid w:val="00A7767E"/>
    <w:rsid w:val="00A779AD"/>
    <w:rsid w:val="00A77C24"/>
    <w:rsid w:val="00A8026C"/>
    <w:rsid w:val="00A8026F"/>
    <w:rsid w:val="00A8030B"/>
    <w:rsid w:val="00A80AA7"/>
    <w:rsid w:val="00A80E3C"/>
    <w:rsid w:val="00A82D39"/>
    <w:rsid w:val="00A839F6"/>
    <w:rsid w:val="00A842C4"/>
    <w:rsid w:val="00A84987"/>
    <w:rsid w:val="00A855F1"/>
    <w:rsid w:val="00A8603F"/>
    <w:rsid w:val="00A8694E"/>
    <w:rsid w:val="00A86E6C"/>
    <w:rsid w:val="00A87037"/>
    <w:rsid w:val="00A87584"/>
    <w:rsid w:val="00A90078"/>
    <w:rsid w:val="00A902F0"/>
    <w:rsid w:val="00A918BE"/>
    <w:rsid w:val="00A91B90"/>
    <w:rsid w:val="00A91E01"/>
    <w:rsid w:val="00A932A7"/>
    <w:rsid w:val="00A9410D"/>
    <w:rsid w:val="00A9450E"/>
    <w:rsid w:val="00A95A78"/>
    <w:rsid w:val="00A96206"/>
    <w:rsid w:val="00A96690"/>
    <w:rsid w:val="00A96945"/>
    <w:rsid w:val="00A96ADB"/>
    <w:rsid w:val="00A96E83"/>
    <w:rsid w:val="00AA0466"/>
    <w:rsid w:val="00AA090E"/>
    <w:rsid w:val="00AA1137"/>
    <w:rsid w:val="00AA1242"/>
    <w:rsid w:val="00AA13B8"/>
    <w:rsid w:val="00AA23CF"/>
    <w:rsid w:val="00AA2731"/>
    <w:rsid w:val="00AA2883"/>
    <w:rsid w:val="00AA30B4"/>
    <w:rsid w:val="00AA3445"/>
    <w:rsid w:val="00AA42F5"/>
    <w:rsid w:val="00AA4E04"/>
    <w:rsid w:val="00AA505D"/>
    <w:rsid w:val="00AA514C"/>
    <w:rsid w:val="00AA5546"/>
    <w:rsid w:val="00AA563D"/>
    <w:rsid w:val="00AA6377"/>
    <w:rsid w:val="00AA644B"/>
    <w:rsid w:val="00AA6917"/>
    <w:rsid w:val="00AA6E94"/>
    <w:rsid w:val="00AB0E86"/>
    <w:rsid w:val="00AB12AF"/>
    <w:rsid w:val="00AB1B5E"/>
    <w:rsid w:val="00AB2A24"/>
    <w:rsid w:val="00AB2FCB"/>
    <w:rsid w:val="00AB325A"/>
    <w:rsid w:val="00AB41F9"/>
    <w:rsid w:val="00AB450C"/>
    <w:rsid w:val="00AB4B7A"/>
    <w:rsid w:val="00AB5561"/>
    <w:rsid w:val="00AB55DB"/>
    <w:rsid w:val="00AB5CE9"/>
    <w:rsid w:val="00AB5FE0"/>
    <w:rsid w:val="00AB61E8"/>
    <w:rsid w:val="00AB7063"/>
    <w:rsid w:val="00AB75EF"/>
    <w:rsid w:val="00AB78A2"/>
    <w:rsid w:val="00AC04DE"/>
    <w:rsid w:val="00AC07C7"/>
    <w:rsid w:val="00AC0A02"/>
    <w:rsid w:val="00AC0E6A"/>
    <w:rsid w:val="00AC1CDB"/>
    <w:rsid w:val="00AC20C5"/>
    <w:rsid w:val="00AC2822"/>
    <w:rsid w:val="00AC3642"/>
    <w:rsid w:val="00AC366A"/>
    <w:rsid w:val="00AC38AB"/>
    <w:rsid w:val="00AC41FB"/>
    <w:rsid w:val="00AC45D4"/>
    <w:rsid w:val="00AC4760"/>
    <w:rsid w:val="00AC485B"/>
    <w:rsid w:val="00AC49DC"/>
    <w:rsid w:val="00AC62B9"/>
    <w:rsid w:val="00AC6887"/>
    <w:rsid w:val="00AC73B3"/>
    <w:rsid w:val="00AC74C9"/>
    <w:rsid w:val="00AD08BC"/>
    <w:rsid w:val="00AD122A"/>
    <w:rsid w:val="00AD1556"/>
    <w:rsid w:val="00AD1ACA"/>
    <w:rsid w:val="00AD2102"/>
    <w:rsid w:val="00AD2337"/>
    <w:rsid w:val="00AD28B6"/>
    <w:rsid w:val="00AD328F"/>
    <w:rsid w:val="00AD44E5"/>
    <w:rsid w:val="00AD456B"/>
    <w:rsid w:val="00AD48FB"/>
    <w:rsid w:val="00AD6270"/>
    <w:rsid w:val="00AD65BB"/>
    <w:rsid w:val="00AD676E"/>
    <w:rsid w:val="00AD6B86"/>
    <w:rsid w:val="00AD6F8D"/>
    <w:rsid w:val="00AD71F4"/>
    <w:rsid w:val="00AD79DA"/>
    <w:rsid w:val="00AE0664"/>
    <w:rsid w:val="00AE1E94"/>
    <w:rsid w:val="00AE205E"/>
    <w:rsid w:val="00AE24CE"/>
    <w:rsid w:val="00AE38B1"/>
    <w:rsid w:val="00AE3918"/>
    <w:rsid w:val="00AE3F9B"/>
    <w:rsid w:val="00AE48E2"/>
    <w:rsid w:val="00AE4F42"/>
    <w:rsid w:val="00AE544A"/>
    <w:rsid w:val="00AE5B74"/>
    <w:rsid w:val="00AE5E23"/>
    <w:rsid w:val="00AE5EBD"/>
    <w:rsid w:val="00AE5EBE"/>
    <w:rsid w:val="00AE6253"/>
    <w:rsid w:val="00AE6433"/>
    <w:rsid w:val="00AE65DC"/>
    <w:rsid w:val="00AF0664"/>
    <w:rsid w:val="00AF0A72"/>
    <w:rsid w:val="00AF0D20"/>
    <w:rsid w:val="00AF1B3E"/>
    <w:rsid w:val="00AF1DDA"/>
    <w:rsid w:val="00AF30B3"/>
    <w:rsid w:val="00AF4C42"/>
    <w:rsid w:val="00AF50EF"/>
    <w:rsid w:val="00AF5403"/>
    <w:rsid w:val="00AF5504"/>
    <w:rsid w:val="00AF5569"/>
    <w:rsid w:val="00AF564D"/>
    <w:rsid w:val="00AF5910"/>
    <w:rsid w:val="00AF5EA1"/>
    <w:rsid w:val="00AF6DF9"/>
    <w:rsid w:val="00AF7CEF"/>
    <w:rsid w:val="00AF7EAD"/>
    <w:rsid w:val="00B00862"/>
    <w:rsid w:val="00B00DC8"/>
    <w:rsid w:val="00B0245E"/>
    <w:rsid w:val="00B02699"/>
    <w:rsid w:val="00B02C6E"/>
    <w:rsid w:val="00B0300B"/>
    <w:rsid w:val="00B0363C"/>
    <w:rsid w:val="00B03C81"/>
    <w:rsid w:val="00B04470"/>
    <w:rsid w:val="00B0507C"/>
    <w:rsid w:val="00B059CA"/>
    <w:rsid w:val="00B059DC"/>
    <w:rsid w:val="00B05A05"/>
    <w:rsid w:val="00B06292"/>
    <w:rsid w:val="00B069C8"/>
    <w:rsid w:val="00B06E09"/>
    <w:rsid w:val="00B06E3A"/>
    <w:rsid w:val="00B07BC2"/>
    <w:rsid w:val="00B10777"/>
    <w:rsid w:val="00B10DD1"/>
    <w:rsid w:val="00B112D3"/>
    <w:rsid w:val="00B125CF"/>
    <w:rsid w:val="00B13109"/>
    <w:rsid w:val="00B13F7B"/>
    <w:rsid w:val="00B1434F"/>
    <w:rsid w:val="00B14BEB"/>
    <w:rsid w:val="00B152CD"/>
    <w:rsid w:val="00B157B3"/>
    <w:rsid w:val="00B16A12"/>
    <w:rsid w:val="00B16D7B"/>
    <w:rsid w:val="00B16F73"/>
    <w:rsid w:val="00B176A9"/>
    <w:rsid w:val="00B20738"/>
    <w:rsid w:val="00B20CDC"/>
    <w:rsid w:val="00B20FAB"/>
    <w:rsid w:val="00B21903"/>
    <w:rsid w:val="00B21C47"/>
    <w:rsid w:val="00B2203C"/>
    <w:rsid w:val="00B22535"/>
    <w:rsid w:val="00B225BF"/>
    <w:rsid w:val="00B234FF"/>
    <w:rsid w:val="00B243A3"/>
    <w:rsid w:val="00B24657"/>
    <w:rsid w:val="00B24913"/>
    <w:rsid w:val="00B25296"/>
    <w:rsid w:val="00B268DD"/>
    <w:rsid w:val="00B27B27"/>
    <w:rsid w:val="00B27F78"/>
    <w:rsid w:val="00B3113B"/>
    <w:rsid w:val="00B313BF"/>
    <w:rsid w:val="00B32B82"/>
    <w:rsid w:val="00B33FA2"/>
    <w:rsid w:val="00B3457B"/>
    <w:rsid w:val="00B34713"/>
    <w:rsid w:val="00B34C1F"/>
    <w:rsid w:val="00B34F53"/>
    <w:rsid w:val="00B35A69"/>
    <w:rsid w:val="00B35D65"/>
    <w:rsid w:val="00B3602B"/>
    <w:rsid w:val="00B36033"/>
    <w:rsid w:val="00B3624A"/>
    <w:rsid w:val="00B36C20"/>
    <w:rsid w:val="00B37E22"/>
    <w:rsid w:val="00B37E7E"/>
    <w:rsid w:val="00B40276"/>
    <w:rsid w:val="00B407C9"/>
    <w:rsid w:val="00B41A31"/>
    <w:rsid w:val="00B41B27"/>
    <w:rsid w:val="00B41B38"/>
    <w:rsid w:val="00B41FD0"/>
    <w:rsid w:val="00B42542"/>
    <w:rsid w:val="00B42B40"/>
    <w:rsid w:val="00B44155"/>
    <w:rsid w:val="00B44DD1"/>
    <w:rsid w:val="00B44FC4"/>
    <w:rsid w:val="00B452A6"/>
    <w:rsid w:val="00B4598C"/>
    <w:rsid w:val="00B45BDC"/>
    <w:rsid w:val="00B45E48"/>
    <w:rsid w:val="00B46CAF"/>
    <w:rsid w:val="00B51E50"/>
    <w:rsid w:val="00B5280E"/>
    <w:rsid w:val="00B5297F"/>
    <w:rsid w:val="00B533F7"/>
    <w:rsid w:val="00B53B1D"/>
    <w:rsid w:val="00B53C54"/>
    <w:rsid w:val="00B53DF0"/>
    <w:rsid w:val="00B53FA1"/>
    <w:rsid w:val="00B54333"/>
    <w:rsid w:val="00B54912"/>
    <w:rsid w:val="00B549B0"/>
    <w:rsid w:val="00B55261"/>
    <w:rsid w:val="00B55468"/>
    <w:rsid w:val="00B557A3"/>
    <w:rsid w:val="00B561BA"/>
    <w:rsid w:val="00B570BC"/>
    <w:rsid w:val="00B57132"/>
    <w:rsid w:val="00B60E49"/>
    <w:rsid w:val="00B60FD5"/>
    <w:rsid w:val="00B6182F"/>
    <w:rsid w:val="00B6248E"/>
    <w:rsid w:val="00B62E0B"/>
    <w:rsid w:val="00B632C4"/>
    <w:rsid w:val="00B642AB"/>
    <w:rsid w:val="00B64784"/>
    <w:rsid w:val="00B64A38"/>
    <w:rsid w:val="00B64EC3"/>
    <w:rsid w:val="00B64F97"/>
    <w:rsid w:val="00B65A14"/>
    <w:rsid w:val="00B65DA5"/>
    <w:rsid w:val="00B65E5C"/>
    <w:rsid w:val="00B65F07"/>
    <w:rsid w:val="00B66032"/>
    <w:rsid w:val="00B66427"/>
    <w:rsid w:val="00B66D6C"/>
    <w:rsid w:val="00B67A7A"/>
    <w:rsid w:val="00B700A2"/>
    <w:rsid w:val="00B706DD"/>
    <w:rsid w:val="00B707D1"/>
    <w:rsid w:val="00B709F7"/>
    <w:rsid w:val="00B71C24"/>
    <w:rsid w:val="00B72399"/>
    <w:rsid w:val="00B72D45"/>
    <w:rsid w:val="00B72F37"/>
    <w:rsid w:val="00B73082"/>
    <w:rsid w:val="00B73524"/>
    <w:rsid w:val="00B73814"/>
    <w:rsid w:val="00B741B2"/>
    <w:rsid w:val="00B74291"/>
    <w:rsid w:val="00B748B8"/>
    <w:rsid w:val="00B74960"/>
    <w:rsid w:val="00B76263"/>
    <w:rsid w:val="00B766AD"/>
    <w:rsid w:val="00B76799"/>
    <w:rsid w:val="00B7693C"/>
    <w:rsid w:val="00B77DE6"/>
    <w:rsid w:val="00B8035B"/>
    <w:rsid w:val="00B80903"/>
    <w:rsid w:val="00B8141F"/>
    <w:rsid w:val="00B81540"/>
    <w:rsid w:val="00B8196E"/>
    <w:rsid w:val="00B8225E"/>
    <w:rsid w:val="00B827CF"/>
    <w:rsid w:val="00B8283F"/>
    <w:rsid w:val="00B829DF"/>
    <w:rsid w:val="00B84027"/>
    <w:rsid w:val="00B84CE7"/>
    <w:rsid w:val="00B856EE"/>
    <w:rsid w:val="00B8578F"/>
    <w:rsid w:val="00B85C82"/>
    <w:rsid w:val="00B85DDF"/>
    <w:rsid w:val="00B85ECF"/>
    <w:rsid w:val="00B86330"/>
    <w:rsid w:val="00B86718"/>
    <w:rsid w:val="00B86929"/>
    <w:rsid w:val="00B87A70"/>
    <w:rsid w:val="00B87B98"/>
    <w:rsid w:val="00B87C20"/>
    <w:rsid w:val="00B87D01"/>
    <w:rsid w:val="00B909C4"/>
    <w:rsid w:val="00B90D2F"/>
    <w:rsid w:val="00B91254"/>
    <w:rsid w:val="00B917E7"/>
    <w:rsid w:val="00B9186A"/>
    <w:rsid w:val="00B91900"/>
    <w:rsid w:val="00B91BE9"/>
    <w:rsid w:val="00B92168"/>
    <w:rsid w:val="00B92685"/>
    <w:rsid w:val="00B92DE8"/>
    <w:rsid w:val="00B93DCE"/>
    <w:rsid w:val="00B93FAF"/>
    <w:rsid w:val="00B948FC"/>
    <w:rsid w:val="00B95073"/>
    <w:rsid w:val="00B959EB"/>
    <w:rsid w:val="00B95B4F"/>
    <w:rsid w:val="00B96043"/>
    <w:rsid w:val="00B96137"/>
    <w:rsid w:val="00B96390"/>
    <w:rsid w:val="00B96FB5"/>
    <w:rsid w:val="00B9766F"/>
    <w:rsid w:val="00B97DFC"/>
    <w:rsid w:val="00BA0F57"/>
    <w:rsid w:val="00BA0FE3"/>
    <w:rsid w:val="00BA1E2E"/>
    <w:rsid w:val="00BA2603"/>
    <w:rsid w:val="00BA2B22"/>
    <w:rsid w:val="00BA4E48"/>
    <w:rsid w:val="00BA52BE"/>
    <w:rsid w:val="00BA53E3"/>
    <w:rsid w:val="00BA54FC"/>
    <w:rsid w:val="00BA6B09"/>
    <w:rsid w:val="00BA7856"/>
    <w:rsid w:val="00BA7EB7"/>
    <w:rsid w:val="00BB165A"/>
    <w:rsid w:val="00BB2151"/>
    <w:rsid w:val="00BB27DE"/>
    <w:rsid w:val="00BB3059"/>
    <w:rsid w:val="00BB3605"/>
    <w:rsid w:val="00BB420E"/>
    <w:rsid w:val="00BB4C5A"/>
    <w:rsid w:val="00BB5174"/>
    <w:rsid w:val="00BB534B"/>
    <w:rsid w:val="00BB66A6"/>
    <w:rsid w:val="00BB7F8F"/>
    <w:rsid w:val="00BC0F9C"/>
    <w:rsid w:val="00BC1AC2"/>
    <w:rsid w:val="00BC1BDB"/>
    <w:rsid w:val="00BC1C13"/>
    <w:rsid w:val="00BC22D5"/>
    <w:rsid w:val="00BC2BEF"/>
    <w:rsid w:val="00BC3D15"/>
    <w:rsid w:val="00BC40B5"/>
    <w:rsid w:val="00BC46C8"/>
    <w:rsid w:val="00BC564A"/>
    <w:rsid w:val="00BC5797"/>
    <w:rsid w:val="00BC5DB2"/>
    <w:rsid w:val="00BC5F44"/>
    <w:rsid w:val="00BC657E"/>
    <w:rsid w:val="00BC697B"/>
    <w:rsid w:val="00BC7151"/>
    <w:rsid w:val="00BC76D0"/>
    <w:rsid w:val="00BC776F"/>
    <w:rsid w:val="00BD01E5"/>
    <w:rsid w:val="00BD06A1"/>
    <w:rsid w:val="00BD114D"/>
    <w:rsid w:val="00BD1598"/>
    <w:rsid w:val="00BD1654"/>
    <w:rsid w:val="00BD2F48"/>
    <w:rsid w:val="00BD2F83"/>
    <w:rsid w:val="00BD3F16"/>
    <w:rsid w:val="00BD4D80"/>
    <w:rsid w:val="00BD50F6"/>
    <w:rsid w:val="00BD53B1"/>
    <w:rsid w:val="00BD5591"/>
    <w:rsid w:val="00BD5C15"/>
    <w:rsid w:val="00BD5C36"/>
    <w:rsid w:val="00BD682E"/>
    <w:rsid w:val="00BD6C39"/>
    <w:rsid w:val="00BD6CB2"/>
    <w:rsid w:val="00BD70DA"/>
    <w:rsid w:val="00BD74DF"/>
    <w:rsid w:val="00BD75F0"/>
    <w:rsid w:val="00BD7719"/>
    <w:rsid w:val="00BD7A43"/>
    <w:rsid w:val="00BE1250"/>
    <w:rsid w:val="00BE181F"/>
    <w:rsid w:val="00BE1ACD"/>
    <w:rsid w:val="00BE1C3E"/>
    <w:rsid w:val="00BE3EC9"/>
    <w:rsid w:val="00BE4E6D"/>
    <w:rsid w:val="00BE5505"/>
    <w:rsid w:val="00BE5C6B"/>
    <w:rsid w:val="00BE5EB6"/>
    <w:rsid w:val="00BE63B1"/>
    <w:rsid w:val="00BE645D"/>
    <w:rsid w:val="00BE6FF7"/>
    <w:rsid w:val="00BF0576"/>
    <w:rsid w:val="00BF0846"/>
    <w:rsid w:val="00BF0FB9"/>
    <w:rsid w:val="00BF180E"/>
    <w:rsid w:val="00BF25B5"/>
    <w:rsid w:val="00BF25B7"/>
    <w:rsid w:val="00BF290A"/>
    <w:rsid w:val="00BF47C0"/>
    <w:rsid w:val="00BF4B70"/>
    <w:rsid w:val="00BF6250"/>
    <w:rsid w:val="00BF6908"/>
    <w:rsid w:val="00BF7590"/>
    <w:rsid w:val="00BF7723"/>
    <w:rsid w:val="00BF7A86"/>
    <w:rsid w:val="00BF7CA8"/>
    <w:rsid w:val="00C00816"/>
    <w:rsid w:val="00C01A07"/>
    <w:rsid w:val="00C01F70"/>
    <w:rsid w:val="00C027AF"/>
    <w:rsid w:val="00C03E1B"/>
    <w:rsid w:val="00C040B2"/>
    <w:rsid w:val="00C04D7A"/>
    <w:rsid w:val="00C04F08"/>
    <w:rsid w:val="00C056FE"/>
    <w:rsid w:val="00C07190"/>
    <w:rsid w:val="00C071F9"/>
    <w:rsid w:val="00C07317"/>
    <w:rsid w:val="00C073A9"/>
    <w:rsid w:val="00C07B8D"/>
    <w:rsid w:val="00C07E25"/>
    <w:rsid w:val="00C104B5"/>
    <w:rsid w:val="00C1064D"/>
    <w:rsid w:val="00C10B3E"/>
    <w:rsid w:val="00C11337"/>
    <w:rsid w:val="00C1186E"/>
    <w:rsid w:val="00C12491"/>
    <w:rsid w:val="00C127E9"/>
    <w:rsid w:val="00C12EBA"/>
    <w:rsid w:val="00C1300E"/>
    <w:rsid w:val="00C13590"/>
    <w:rsid w:val="00C13784"/>
    <w:rsid w:val="00C13ADD"/>
    <w:rsid w:val="00C13C64"/>
    <w:rsid w:val="00C14866"/>
    <w:rsid w:val="00C151EF"/>
    <w:rsid w:val="00C15772"/>
    <w:rsid w:val="00C15836"/>
    <w:rsid w:val="00C1638B"/>
    <w:rsid w:val="00C168E5"/>
    <w:rsid w:val="00C16ADF"/>
    <w:rsid w:val="00C16D5F"/>
    <w:rsid w:val="00C16DBE"/>
    <w:rsid w:val="00C17524"/>
    <w:rsid w:val="00C17716"/>
    <w:rsid w:val="00C20856"/>
    <w:rsid w:val="00C215BC"/>
    <w:rsid w:val="00C215E4"/>
    <w:rsid w:val="00C21C21"/>
    <w:rsid w:val="00C223F7"/>
    <w:rsid w:val="00C22B4D"/>
    <w:rsid w:val="00C231FA"/>
    <w:rsid w:val="00C240B4"/>
    <w:rsid w:val="00C24289"/>
    <w:rsid w:val="00C24C2F"/>
    <w:rsid w:val="00C24CD8"/>
    <w:rsid w:val="00C24CDD"/>
    <w:rsid w:val="00C25A24"/>
    <w:rsid w:val="00C25B56"/>
    <w:rsid w:val="00C261B9"/>
    <w:rsid w:val="00C262C9"/>
    <w:rsid w:val="00C2678E"/>
    <w:rsid w:val="00C27DE4"/>
    <w:rsid w:val="00C3004A"/>
    <w:rsid w:val="00C30DC5"/>
    <w:rsid w:val="00C3110D"/>
    <w:rsid w:val="00C311ED"/>
    <w:rsid w:val="00C3121A"/>
    <w:rsid w:val="00C33C08"/>
    <w:rsid w:val="00C34036"/>
    <w:rsid w:val="00C3424C"/>
    <w:rsid w:val="00C34362"/>
    <w:rsid w:val="00C348FE"/>
    <w:rsid w:val="00C34CE4"/>
    <w:rsid w:val="00C3508C"/>
    <w:rsid w:val="00C35534"/>
    <w:rsid w:val="00C3560F"/>
    <w:rsid w:val="00C3690A"/>
    <w:rsid w:val="00C36BD9"/>
    <w:rsid w:val="00C37433"/>
    <w:rsid w:val="00C3763D"/>
    <w:rsid w:val="00C3772E"/>
    <w:rsid w:val="00C378F7"/>
    <w:rsid w:val="00C401C1"/>
    <w:rsid w:val="00C4028C"/>
    <w:rsid w:val="00C4035A"/>
    <w:rsid w:val="00C41300"/>
    <w:rsid w:val="00C4251D"/>
    <w:rsid w:val="00C42820"/>
    <w:rsid w:val="00C42C17"/>
    <w:rsid w:val="00C4340F"/>
    <w:rsid w:val="00C43CE3"/>
    <w:rsid w:val="00C44F2B"/>
    <w:rsid w:val="00C4547F"/>
    <w:rsid w:val="00C457F2"/>
    <w:rsid w:val="00C45AED"/>
    <w:rsid w:val="00C45C2F"/>
    <w:rsid w:val="00C476FE"/>
    <w:rsid w:val="00C4780F"/>
    <w:rsid w:val="00C478EC"/>
    <w:rsid w:val="00C47D9A"/>
    <w:rsid w:val="00C50529"/>
    <w:rsid w:val="00C508C5"/>
    <w:rsid w:val="00C509EF"/>
    <w:rsid w:val="00C51173"/>
    <w:rsid w:val="00C5145D"/>
    <w:rsid w:val="00C51496"/>
    <w:rsid w:val="00C51B1B"/>
    <w:rsid w:val="00C51C0A"/>
    <w:rsid w:val="00C52FBD"/>
    <w:rsid w:val="00C532B8"/>
    <w:rsid w:val="00C53C5A"/>
    <w:rsid w:val="00C54265"/>
    <w:rsid w:val="00C544AE"/>
    <w:rsid w:val="00C54747"/>
    <w:rsid w:val="00C551EC"/>
    <w:rsid w:val="00C55248"/>
    <w:rsid w:val="00C55408"/>
    <w:rsid w:val="00C55E6D"/>
    <w:rsid w:val="00C56027"/>
    <w:rsid w:val="00C5661E"/>
    <w:rsid w:val="00C56747"/>
    <w:rsid w:val="00C57C65"/>
    <w:rsid w:val="00C60293"/>
    <w:rsid w:val="00C60337"/>
    <w:rsid w:val="00C60535"/>
    <w:rsid w:val="00C6181D"/>
    <w:rsid w:val="00C61B89"/>
    <w:rsid w:val="00C61D5D"/>
    <w:rsid w:val="00C634D7"/>
    <w:rsid w:val="00C6447A"/>
    <w:rsid w:val="00C64507"/>
    <w:rsid w:val="00C6536F"/>
    <w:rsid w:val="00C65A71"/>
    <w:rsid w:val="00C662E0"/>
    <w:rsid w:val="00C66540"/>
    <w:rsid w:val="00C66784"/>
    <w:rsid w:val="00C66CD3"/>
    <w:rsid w:val="00C670FA"/>
    <w:rsid w:val="00C6748C"/>
    <w:rsid w:val="00C6772A"/>
    <w:rsid w:val="00C678C3"/>
    <w:rsid w:val="00C67E0F"/>
    <w:rsid w:val="00C700A8"/>
    <w:rsid w:val="00C70394"/>
    <w:rsid w:val="00C7111B"/>
    <w:rsid w:val="00C7351B"/>
    <w:rsid w:val="00C75611"/>
    <w:rsid w:val="00C75946"/>
    <w:rsid w:val="00C75DA3"/>
    <w:rsid w:val="00C763E3"/>
    <w:rsid w:val="00C76AE9"/>
    <w:rsid w:val="00C7754D"/>
    <w:rsid w:val="00C805AA"/>
    <w:rsid w:val="00C81846"/>
    <w:rsid w:val="00C81FFE"/>
    <w:rsid w:val="00C8235E"/>
    <w:rsid w:val="00C841DD"/>
    <w:rsid w:val="00C84643"/>
    <w:rsid w:val="00C84DBD"/>
    <w:rsid w:val="00C8554F"/>
    <w:rsid w:val="00C85F1C"/>
    <w:rsid w:val="00C8664A"/>
    <w:rsid w:val="00C8689B"/>
    <w:rsid w:val="00C872AE"/>
    <w:rsid w:val="00C87F20"/>
    <w:rsid w:val="00C9011B"/>
    <w:rsid w:val="00C91580"/>
    <w:rsid w:val="00C917D6"/>
    <w:rsid w:val="00C91FD4"/>
    <w:rsid w:val="00C93125"/>
    <w:rsid w:val="00C94102"/>
    <w:rsid w:val="00C9434E"/>
    <w:rsid w:val="00C9452D"/>
    <w:rsid w:val="00C95163"/>
    <w:rsid w:val="00C951D4"/>
    <w:rsid w:val="00C958D3"/>
    <w:rsid w:val="00C95D2E"/>
    <w:rsid w:val="00C95DCE"/>
    <w:rsid w:val="00C95FE6"/>
    <w:rsid w:val="00C963A6"/>
    <w:rsid w:val="00C96633"/>
    <w:rsid w:val="00C968B8"/>
    <w:rsid w:val="00C97B7A"/>
    <w:rsid w:val="00CA060E"/>
    <w:rsid w:val="00CA1116"/>
    <w:rsid w:val="00CA15E3"/>
    <w:rsid w:val="00CA180E"/>
    <w:rsid w:val="00CA18EB"/>
    <w:rsid w:val="00CA2192"/>
    <w:rsid w:val="00CA3564"/>
    <w:rsid w:val="00CA3832"/>
    <w:rsid w:val="00CA4592"/>
    <w:rsid w:val="00CA4969"/>
    <w:rsid w:val="00CA4B61"/>
    <w:rsid w:val="00CA4F31"/>
    <w:rsid w:val="00CA5C91"/>
    <w:rsid w:val="00CA6797"/>
    <w:rsid w:val="00CA6953"/>
    <w:rsid w:val="00CA710E"/>
    <w:rsid w:val="00CA75FB"/>
    <w:rsid w:val="00CA773E"/>
    <w:rsid w:val="00CA78C1"/>
    <w:rsid w:val="00CA7D27"/>
    <w:rsid w:val="00CB0A16"/>
    <w:rsid w:val="00CB0B6A"/>
    <w:rsid w:val="00CB1215"/>
    <w:rsid w:val="00CB19C4"/>
    <w:rsid w:val="00CB286B"/>
    <w:rsid w:val="00CB2F74"/>
    <w:rsid w:val="00CB3168"/>
    <w:rsid w:val="00CB3E80"/>
    <w:rsid w:val="00CB6707"/>
    <w:rsid w:val="00CB7DD5"/>
    <w:rsid w:val="00CC02F5"/>
    <w:rsid w:val="00CC044C"/>
    <w:rsid w:val="00CC1EA1"/>
    <w:rsid w:val="00CC4C41"/>
    <w:rsid w:val="00CC504E"/>
    <w:rsid w:val="00CC5786"/>
    <w:rsid w:val="00CC6B00"/>
    <w:rsid w:val="00CC6C7E"/>
    <w:rsid w:val="00CC6EDD"/>
    <w:rsid w:val="00CC7656"/>
    <w:rsid w:val="00CC7BFD"/>
    <w:rsid w:val="00CC7FE0"/>
    <w:rsid w:val="00CD0002"/>
    <w:rsid w:val="00CD07E6"/>
    <w:rsid w:val="00CD2495"/>
    <w:rsid w:val="00CD25CA"/>
    <w:rsid w:val="00CD28FE"/>
    <w:rsid w:val="00CD2E01"/>
    <w:rsid w:val="00CD41F2"/>
    <w:rsid w:val="00CD492E"/>
    <w:rsid w:val="00CD4B97"/>
    <w:rsid w:val="00CD4EBD"/>
    <w:rsid w:val="00CD54B0"/>
    <w:rsid w:val="00CD54E0"/>
    <w:rsid w:val="00CD629D"/>
    <w:rsid w:val="00CD6AE5"/>
    <w:rsid w:val="00CD71B2"/>
    <w:rsid w:val="00CD77A2"/>
    <w:rsid w:val="00CE09E1"/>
    <w:rsid w:val="00CE1348"/>
    <w:rsid w:val="00CE18AF"/>
    <w:rsid w:val="00CE18C3"/>
    <w:rsid w:val="00CE29A3"/>
    <w:rsid w:val="00CE2DDE"/>
    <w:rsid w:val="00CE2F4A"/>
    <w:rsid w:val="00CE3709"/>
    <w:rsid w:val="00CE4C75"/>
    <w:rsid w:val="00CE69DE"/>
    <w:rsid w:val="00CE6B6D"/>
    <w:rsid w:val="00CE6F74"/>
    <w:rsid w:val="00CE7350"/>
    <w:rsid w:val="00CF1A50"/>
    <w:rsid w:val="00CF1E22"/>
    <w:rsid w:val="00CF2FDB"/>
    <w:rsid w:val="00CF3B2F"/>
    <w:rsid w:val="00CF41D4"/>
    <w:rsid w:val="00CF4781"/>
    <w:rsid w:val="00CF5EA4"/>
    <w:rsid w:val="00CF62A6"/>
    <w:rsid w:val="00CF66E7"/>
    <w:rsid w:val="00CF694E"/>
    <w:rsid w:val="00CF7E22"/>
    <w:rsid w:val="00D0028A"/>
    <w:rsid w:val="00D0046A"/>
    <w:rsid w:val="00D00505"/>
    <w:rsid w:val="00D00CE0"/>
    <w:rsid w:val="00D01524"/>
    <w:rsid w:val="00D01D38"/>
    <w:rsid w:val="00D01F26"/>
    <w:rsid w:val="00D02615"/>
    <w:rsid w:val="00D02B61"/>
    <w:rsid w:val="00D031B8"/>
    <w:rsid w:val="00D037C3"/>
    <w:rsid w:val="00D03A01"/>
    <w:rsid w:val="00D04414"/>
    <w:rsid w:val="00D04A0E"/>
    <w:rsid w:val="00D05539"/>
    <w:rsid w:val="00D061D3"/>
    <w:rsid w:val="00D06B07"/>
    <w:rsid w:val="00D06DDD"/>
    <w:rsid w:val="00D06E39"/>
    <w:rsid w:val="00D073AA"/>
    <w:rsid w:val="00D0769C"/>
    <w:rsid w:val="00D07D8D"/>
    <w:rsid w:val="00D07F19"/>
    <w:rsid w:val="00D114D2"/>
    <w:rsid w:val="00D12BDB"/>
    <w:rsid w:val="00D12D18"/>
    <w:rsid w:val="00D13234"/>
    <w:rsid w:val="00D13910"/>
    <w:rsid w:val="00D13B8F"/>
    <w:rsid w:val="00D13D06"/>
    <w:rsid w:val="00D14AC3"/>
    <w:rsid w:val="00D14C8B"/>
    <w:rsid w:val="00D20199"/>
    <w:rsid w:val="00D201D4"/>
    <w:rsid w:val="00D20C03"/>
    <w:rsid w:val="00D20D5C"/>
    <w:rsid w:val="00D213E8"/>
    <w:rsid w:val="00D214C5"/>
    <w:rsid w:val="00D214E3"/>
    <w:rsid w:val="00D21B3B"/>
    <w:rsid w:val="00D22B2C"/>
    <w:rsid w:val="00D230C4"/>
    <w:rsid w:val="00D239DE"/>
    <w:rsid w:val="00D24B5B"/>
    <w:rsid w:val="00D24E84"/>
    <w:rsid w:val="00D25187"/>
    <w:rsid w:val="00D2581B"/>
    <w:rsid w:val="00D25E28"/>
    <w:rsid w:val="00D2682A"/>
    <w:rsid w:val="00D26C53"/>
    <w:rsid w:val="00D26D32"/>
    <w:rsid w:val="00D26D5C"/>
    <w:rsid w:val="00D27716"/>
    <w:rsid w:val="00D27ABA"/>
    <w:rsid w:val="00D27CFC"/>
    <w:rsid w:val="00D309D6"/>
    <w:rsid w:val="00D30AEA"/>
    <w:rsid w:val="00D30F45"/>
    <w:rsid w:val="00D31AB5"/>
    <w:rsid w:val="00D31B3C"/>
    <w:rsid w:val="00D32A0A"/>
    <w:rsid w:val="00D32B8C"/>
    <w:rsid w:val="00D33088"/>
    <w:rsid w:val="00D3383B"/>
    <w:rsid w:val="00D33FF9"/>
    <w:rsid w:val="00D34546"/>
    <w:rsid w:val="00D34923"/>
    <w:rsid w:val="00D34DD5"/>
    <w:rsid w:val="00D351A8"/>
    <w:rsid w:val="00D35406"/>
    <w:rsid w:val="00D36165"/>
    <w:rsid w:val="00D417BF"/>
    <w:rsid w:val="00D41BE0"/>
    <w:rsid w:val="00D41FF8"/>
    <w:rsid w:val="00D42D27"/>
    <w:rsid w:val="00D43B16"/>
    <w:rsid w:val="00D43B72"/>
    <w:rsid w:val="00D44401"/>
    <w:rsid w:val="00D444E7"/>
    <w:rsid w:val="00D44F81"/>
    <w:rsid w:val="00D4538F"/>
    <w:rsid w:val="00D45503"/>
    <w:rsid w:val="00D45603"/>
    <w:rsid w:val="00D457BF"/>
    <w:rsid w:val="00D457DD"/>
    <w:rsid w:val="00D458CE"/>
    <w:rsid w:val="00D459FD"/>
    <w:rsid w:val="00D45F6A"/>
    <w:rsid w:val="00D46737"/>
    <w:rsid w:val="00D46DD3"/>
    <w:rsid w:val="00D47320"/>
    <w:rsid w:val="00D474B0"/>
    <w:rsid w:val="00D47AC9"/>
    <w:rsid w:val="00D47D8A"/>
    <w:rsid w:val="00D504F1"/>
    <w:rsid w:val="00D50623"/>
    <w:rsid w:val="00D50ABC"/>
    <w:rsid w:val="00D5115F"/>
    <w:rsid w:val="00D51B17"/>
    <w:rsid w:val="00D52397"/>
    <w:rsid w:val="00D526EC"/>
    <w:rsid w:val="00D528D7"/>
    <w:rsid w:val="00D52AB9"/>
    <w:rsid w:val="00D53077"/>
    <w:rsid w:val="00D55637"/>
    <w:rsid w:val="00D55AC0"/>
    <w:rsid w:val="00D55D53"/>
    <w:rsid w:val="00D55D62"/>
    <w:rsid w:val="00D564B2"/>
    <w:rsid w:val="00D568F2"/>
    <w:rsid w:val="00D56F17"/>
    <w:rsid w:val="00D57896"/>
    <w:rsid w:val="00D6081E"/>
    <w:rsid w:val="00D60BDD"/>
    <w:rsid w:val="00D619DA"/>
    <w:rsid w:val="00D62022"/>
    <w:rsid w:val="00D62F3C"/>
    <w:rsid w:val="00D63E07"/>
    <w:rsid w:val="00D64290"/>
    <w:rsid w:val="00D64C78"/>
    <w:rsid w:val="00D65D3A"/>
    <w:rsid w:val="00D65DAA"/>
    <w:rsid w:val="00D65ED7"/>
    <w:rsid w:val="00D66203"/>
    <w:rsid w:val="00D662A9"/>
    <w:rsid w:val="00D66EBC"/>
    <w:rsid w:val="00D677C8"/>
    <w:rsid w:val="00D67D36"/>
    <w:rsid w:val="00D71113"/>
    <w:rsid w:val="00D71374"/>
    <w:rsid w:val="00D7262C"/>
    <w:rsid w:val="00D72BAC"/>
    <w:rsid w:val="00D72D70"/>
    <w:rsid w:val="00D73AE9"/>
    <w:rsid w:val="00D740AE"/>
    <w:rsid w:val="00D74769"/>
    <w:rsid w:val="00D74FE9"/>
    <w:rsid w:val="00D757B2"/>
    <w:rsid w:val="00D76706"/>
    <w:rsid w:val="00D76DE4"/>
    <w:rsid w:val="00D771B0"/>
    <w:rsid w:val="00D7735D"/>
    <w:rsid w:val="00D775A1"/>
    <w:rsid w:val="00D8036D"/>
    <w:rsid w:val="00D80541"/>
    <w:rsid w:val="00D80ADC"/>
    <w:rsid w:val="00D80EAD"/>
    <w:rsid w:val="00D81F39"/>
    <w:rsid w:val="00D82676"/>
    <w:rsid w:val="00D82961"/>
    <w:rsid w:val="00D82E91"/>
    <w:rsid w:val="00D82FA8"/>
    <w:rsid w:val="00D83103"/>
    <w:rsid w:val="00D83D28"/>
    <w:rsid w:val="00D83E49"/>
    <w:rsid w:val="00D83FF1"/>
    <w:rsid w:val="00D84A81"/>
    <w:rsid w:val="00D8609F"/>
    <w:rsid w:val="00D8699B"/>
    <w:rsid w:val="00D8748D"/>
    <w:rsid w:val="00D87843"/>
    <w:rsid w:val="00D87EDF"/>
    <w:rsid w:val="00D87F17"/>
    <w:rsid w:val="00D90775"/>
    <w:rsid w:val="00D90E03"/>
    <w:rsid w:val="00D9135D"/>
    <w:rsid w:val="00D928C6"/>
    <w:rsid w:val="00D92B41"/>
    <w:rsid w:val="00D9426C"/>
    <w:rsid w:val="00D94FB4"/>
    <w:rsid w:val="00D9546D"/>
    <w:rsid w:val="00D955EF"/>
    <w:rsid w:val="00D95AF1"/>
    <w:rsid w:val="00D961A6"/>
    <w:rsid w:val="00D96263"/>
    <w:rsid w:val="00D96C1C"/>
    <w:rsid w:val="00D96D77"/>
    <w:rsid w:val="00D96FD3"/>
    <w:rsid w:val="00D97178"/>
    <w:rsid w:val="00D97EA4"/>
    <w:rsid w:val="00DA09DD"/>
    <w:rsid w:val="00DA0AF6"/>
    <w:rsid w:val="00DA0E9E"/>
    <w:rsid w:val="00DA17B2"/>
    <w:rsid w:val="00DA20D4"/>
    <w:rsid w:val="00DA497A"/>
    <w:rsid w:val="00DA4BD2"/>
    <w:rsid w:val="00DA4CD4"/>
    <w:rsid w:val="00DA5497"/>
    <w:rsid w:val="00DA5511"/>
    <w:rsid w:val="00DA60A6"/>
    <w:rsid w:val="00DA6968"/>
    <w:rsid w:val="00DA6BEE"/>
    <w:rsid w:val="00DA790D"/>
    <w:rsid w:val="00DB0139"/>
    <w:rsid w:val="00DB0361"/>
    <w:rsid w:val="00DB10F0"/>
    <w:rsid w:val="00DB20A1"/>
    <w:rsid w:val="00DB2BE1"/>
    <w:rsid w:val="00DB3749"/>
    <w:rsid w:val="00DB4596"/>
    <w:rsid w:val="00DB4FF7"/>
    <w:rsid w:val="00DB504E"/>
    <w:rsid w:val="00DB63DE"/>
    <w:rsid w:val="00DB68FB"/>
    <w:rsid w:val="00DB6C10"/>
    <w:rsid w:val="00DB6D6E"/>
    <w:rsid w:val="00DB7466"/>
    <w:rsid w:val="00DC0094"/>
    <w:rsid w:val="00DC0C9A"/>
    <w:rsid w:val="00DC1698"/>
    <w:rsid w:val="00DC20C7"/>
    <w:rsid w:val="00DC249F"/>
    <w:rsid w:val="00DC26A7"/>
    <w:rsid w:val="00DC2D40"/>
    <w:rsid w:val="00DC3835"/>
    <w:rsid w:val="00DC3849"/>
    <w:rsid w:val="00DC3DD7"/>
    <w:rsid w:val="00DC3F30"/>
    <w:rsid w:val="00DC4A4C"/>
    <w:rsid w:val="00DC4DBA"/>
    <w:rsid w:val="00DC4DD9"/>
    <w:rsid w:val="00DC52A2"/>
    <w:rsid w:val="00DC5CF0"/>
    <w:rsid w:val="00DC766F"/>
    <w:rsid w:val="00DC7FD5"/>
    <w:rsid w:val="00DD0432"/>
    <w:rsid w:val="00DD0BDC"/>
    <w:rsid w:val="00DD1130"/>
    <w:rsid w:val="00DD163A"/>
    <w:rsid w:val="00DD1B9A"/>
    <w:rsid w:val="00DD222B"/>
    <w:rsid w:val="00DD2370"/>
    <w:rsid w:val="00DD2914"/>
    <w:rsid w:val="00DD2CEE"/>
    <w:rsid w:val="00DD2D59"/>
    <w:rsid w:val="00DD3A7E"/>
    <w:rsid w:val="00DD3E2E"/>
    <w:rsid w:val="00DD4D35"/>
    <w:rsid w:val="00DD51C1"/>
    <w:rsid w:val="00DD66E2"/>
    <w:rsid w:val="00DD730A"/>
    <w:rsid w:val="00DE0A51"/>
    <w:rsid w:val="00DE1155"/>
    <w:rsid w:val="00DE17AE"/>
    <w:rsid w:val="00DE1A4A"/>
    <w:rsid w:val="00DE1D31"/>
    <w:rsid w:val="00DE2830"/>
    <w:rsid w:val="00DE2D8C"/>
    <w:rsid w:val="00DE3557"/>
    <w:rsid w:val="00DE383D"/>
    <w:rsid w:val="00DE5326"/>
    <w:rsid w:val="00DE6ACD"/>
    <w:rsid w:val="00DE72E6"/>
    <w:rsid w:val="00DF04BC"/>
    <w:rsid w:val="00DF085D"/>
    <w:rsid w:val="00DF11B5"/>
    <w:rsid w:val="00DF1990"/>
    <w:rsid w:val="00DF363C"/>
    <w:rsid w:val="00DF3812"/>
    <w:rsid w:val="00DF5BD9"/>
    <w:rsid w:val="00DF5F98"/>
    <w:rsid w:val="00DF6D62"/>
    <w:rsid w:val="00DF6FDF"/>
    <w:rsid w:val="00DF7CC7"/>
    <w:rsid w:val="00E0016F"/>
    <w:rsid w:val="00E00CB8"/>
    <w:rsid w:val="00E015E6"/>
    <w:rsid w:val="00E01A50"/>
    <w:rsid w:val="00E029E7"/>
    <w:rsid w:val="00E04C2A"/>
    <w:rsid w:val="00E04DC3"/>
    <w:rsid w:val="00E05FC7"/>
    <w:rsid w:val="00E06622"/>
    <w:rsid w:val="00E0745F"/>
    <w:rsid w:val="00E07D31"/>
    <w:rsid w:val="00E07F39"/>
    <w:rsid w:val="00E07F63"/>
    <w:rsid w:val="00E103DC"/>
    <w:rsid w:val="00E10CE9"/>
    <w:rsid w:val="00E10E0D"/>
    <w:rsid w:val="00E10ECD"/>
    <w:rsid w:val="00E1147C"/>
    <w:rsid w:val="00E116EB"/>
    <w:rsid w:val="00E11FA6"/>
    <w:rsid w:val="00E12029"/>
    <w:rsid w:val="00E121E6"/>
    <w:rsid w:val="00E125FF"/>
    <w:rsid w:val="00E129BE"/>
    <w:rsid w:val="00E1321B"/>
    <w:rsid w:val="00E13B77"/>
    <w:rsid w:val="00E14321"/>
    <w:rsid w:val="00E14AE6"/>
    <w:rsid w:val="00E14D7A"/>
    <w:rsid w:val="00E14E2E"/>
    <w:rsid w:val="00E15637"/>
    <w:rsid w:val="00E15EA8"/>
    <w:rsid w:val="00E16096"/>
    <w:rsid w:val="00E16690"/>
    <w:rsid w:val="00E17FA2"/>
    <w:rsid w:val="00E200FB"/>
    <w:rsid w:val="00E213FC"/>
    <w:rsid w:val="00E22AE7"/>
    <w:rsid w:val="00E23797"/>
    <w:rsid w:val="00E2406C"/>
    <w:rsid w:val="00E2431B"/>
    <w:rsid w:val="00E245BB"/>
    <w:rsid w:val="00E24941"/>
    <w:rsid w:val="00E24F02"/>
    <w:rsid w:val="00E26BEB"/>
    <w:rsid w:val="00E2730B"/>
    <w:rsid w:val="00E2760C"/>
    <w:rsid w:val="00E27710"/>
    <w:rsid w:val="00E27AA5"/>
    <w:rsid w:val="00E27B57"/>
    <w:rsid w:val="00E27E11"/>
    <w:rsid w:val="00E301AC"/>
    <w:rsid w:val="00E31B51"/>
    <w:rsid w:val="00E32768"/>
    <w:rsid w:val="00E33265"/>
    <w:rsid w:val="00E352A0"/>
    <w:rsid w:val="00E358C6"/>
    <w:rsid w:val="00E367AF"/>
    <w:rsid w:val="00E375AB"/>
    <w:rsid w:val="00E37A3B"/>
    <w:rsid w:val="00E37D6D"/>
    <w:rsid w:val="00E4040A"/>
    <w:rsid w:val="00E40410"/>
    <w:rsid w:val="00E4153B"/>
    <w:rsid w:val="00E420E0"/>
    <w:rsid w:val="00E422AD"/>
    <w:rsid w:val="00E424BC"/>
    <w:rsid w:val="00E424EF"/>
    <w:rsid w:val="00E4260F"/>
    <w:rsid w:val="00E4341A"/>
    <w:rsid w:val="00E43578"/>
    <w:rsid w:val="00E435F6"/>
    <w:rsid w:val="00E43933"/>
    <w:rsid w:val="00E449E7"/>
    <w:rsid w:val="00E46448"/>
    <w:rsid w:val="00E46776"/>
    <w:rsid w:val="00E470F2"/>
    <w:rsid w:val="00E471CF"/>
    <w:rsid w:val="00E473B4"/>
    <w:rsid w:val="00E5076F"/>
    <w:rsid w:val="00E5098D"/>
    <w:rsid w:val="00E51016"/>
    <w:rsid w:val="00E51475"/>
    <w:rsid w:val="00E5148E"/>
    <w:rsid w:val="00E51ADD"/>
    <w:rsid w:val="00E52235"/>
    <w:rsid w:val="00E52373"/>
    <w:rsid w:val="00E52C1D"/>
    <w:rsid w:val="00E5318E"/>
    <w:rsid w:val="00E5396C"/>
    <w:rsid w:val="00E551E9"/>
    <w:rsid w:val="00E55833"/>
    <w:rsid w:val="00E55C46"/>
    <w:rsid w:val="00E55DC3"/>
    <w:rsid w:val="00E56D17"/>
    <w:rsid w:val="00E5734C"/>
    <w:rsid w:val="00E57C39"/>
    <w:rsid w:val="00E57DA3"/>
    <w:rsid w:val="00E603CA"/>
    <w:rsid w:val="00E60FA4"/>
    <w:rsid w:val="00E61C0D"/>
    <w:rsid w:val="00E62030"/>
    <w:rsid w:val="00E62E95"/>
    <w:rsid w:val="00E646D4"/>
    <w:rsid w:val="00E64915"/>
    <w:rsid w:val="00E651A8"/>
    <w:rsid w:val="00E65222"/>
    <w:rsid w:val="00E65EF3"/>
    <w:rsid w:val="00E67DEC"/>
    <w:rsid w:val="00E67F07"/>
    <w:rsid w:val="00E700A0"/>
    <w:rsid w:val="00E71951"/>
    <w:rsid w:val="00E71A11"/>
    <w:rsid w:val="00E7213F"/>
    <w:rsid w:val="00E72D37"/>
    <w:rsid w:val="00E73F6E"/>
    <w:rsid w:val="00E75760"/>
    <w:rsid w:val="00E76C96"/>
    <w:rsid w:val="00E77EB9"/>
    <w:rsid w:val="00E8008D"/>
    <w:rsid w:val="00E801FB"/>
    <w:rsid w:val="00E80470"/>
    <w:rsid w:val="00E8092B"/>
    <w:rsid w:val="00E80BFF"/>
    <w:rsid w:val="00E813CA"/>
    <w:rsid w:val="00E81C1B"/>
    <w:rsid w:val="00E83371"/>
    <w:rsid w:val="00E83FD1"/>
    <w:rsid w:val="00E8478E"/>
    <w:rsid w:val="00E85021"/>
    <w:rsid w:val="00E85597"/>
    <w:rsid w:val="00E85730"/>
    <w:rsid w:val="00E86BA0"/>
    <w:rsid w:val="00E90558"/>
    <w:rsid w:val="00E91A2D"/>
    <w:rsid w:val="00E93A56"/>
    <w:rsid w:val="00E942DA"/>
    <w:rsid w:val="00E9450F"/>
    <w:rsid w:val="00E945F5"/>
    <w:rsid w:val="00E94759"/>
    <w:rsid w:val="00E965F2"/>
    <w:rsid w:val="00E969ED"/>
    <w:rsid w:val="00E96DDF"/>
    <w:rsid w:val="00E9783C"/>
    <w:rsid w:val="00EA05AC"/>
    <w:rsid w:val="00EA0D87"/>
    <w:rsid w:val="00EA0F6C"/>
    <w:rsid w:val="00EA13AE"/>
    <w:rsid w:val="00EA2B27"/>
    <w:rsid w:val="00EA3362"/>
    <w:rsid w:val="00EA4BF2"/>
    <w:rsid w:val="00EA4F45"/>
    <w:rsid w:val="00EA578B"/>
    <w:rsid w:val="00EA58DB"/>
    <w:rsid w:val="00EA636C"/>
    <w:rsid w:val="00EA6E12"/>
    <w:rsid w:val="00EA771C"/>
    <w:rsid w:val="00EB0D9A"/>
    <w:rsid w:val="00EB112D"/>
    <w:rsid w:val="00EB202E"/>
    <w:rsid w:val="00EB2371"/>
    <w:rsid w:val="00EB2502"/>
    <w:rsid w:val="00EB275A"/>
    <w:rsid w:val="00EB2982"/>
    <w:rsid w:val="00EB2B21"/>
    <w:rsid w:val="00EB33E1"/>
    <w:rsid w:val="00EB3BCA"/>
    <w:rsid w:val="00EB3F0B"/>
    <w:rsid w:val="00EB40D5"/>
    <w:rsid w:val="00EB428E"/>
    <w:rsid w:val="00EB4312"/>
    <w:rsid w:val="00EB4AB6"/>
    <w:rsid w:val="00EB4D6F"/>
    <w:rsid w:val="00EB4DCA"/>
    <w:rsid w:val="00EB5E88"/>
    <w:rsid w:val="00EB6803"/>
    <w:rsid w:val="00EB7123"/>
    <w:rsid w:val="00EC0E54"/>
    <w:rsid w:val="00EC1152"/>
    <w:rsid w:val="00EC18EF"/>
    <w:rsid w:val="00EC1C8C"/>
    <w:rsid w:val="00EC26AE"/>
    <w:rsid w:val="00EC2F08"/>
    <w:rsid w:val="00EC3B7A"/>
    <w:rsid w:val="00EC4168"/>
    <w:rsid w:val="00EC4D91"/>
    <w:rsid w:val="00EC54B4"/>
    <w:rsid w:val="00EC5691"/>
    <w:rsid w:val="00EC6016"/>
    <w:rsid w:val="00EC6556"/>
    <w:rsid w:val="00EC65DB"/>
    <w:rsid w:val="00EC69FF"/>
    <w:rsid w:val="00EC6ADD"/>
    <w:rsid w:val="00ED0F74"/>
    <w:rsid w:val="00ED1243"/>
    <w:rsid w:val="00ED1432"/>
    <w:rsid w:val="00ED198C"/>
    <w:rsid w:val="00ED4847"/>
    <w:rsid w:val="00ED4DF4"/>
    <w:rsid w:val="00ED4F76"/>
    <w:rsid w:val="00ED5351"/>
    <w:rsid w:val="00ED691B"/>
    <w:rsid w:val="00ED6B67"/>
    <w:rsid w:val="00ED6DC2"/>
    <w:rsid w:val="00ED7806"/>
    <w:rsid w:val="00ED79CD"/>
    <w:rsid w:val="00ED7A67"/>
    <w:rsid w:val="00ED7CC6"/>
    <w:rsid w:val="00EE1403"/>
    <w:rsid w:val="00EE1C87"/>
    <w:rsid w:val="00EE1DD4"/>
    <w:rsid w:val="00EE2164"/>
    <w:rsid w:val="00EE265A"/>
    <w:rsid w:val="00EE31E6"/>
    <w:rsid w:val="00EE33B7"/>
    <w:rsid w:val="00EE3646"/>
    <w:rsid w:val="00EE38AD"/>
    <w:rsid w:val="00EE3A77"/>
    <w:rsid w:val="00EE57F0"/>
    <w:rsid w:val="00EE5CDA"/>
    <w:rsid w:val="00EE6094"/>
    <w:rsid w:val="00EE633E"/>
    <w:rsid w:val="00EE641B"/>
    <w:rsid w:val="00EE6CBC"/>
    <w:rsid w:val="00EE6F18"/>
    <w:rsid w:val="00EE714C"/>
    <w:rsid w:val="00EF06A3"/>
    <w:rsid w:val="00EF0701"/>
    <w:rsid w:val="00EF0901"/>
    <w:rsid w:val="00EF0D97"/>
    <w:rsid w:val="00EF10C5"/>
    <w:rsid w:val="00EF1595"/>
    <w:rsid w:val="00EF184A"/>
    <w:rsid w:val="00EF1A70"/>
    <w:rsid w:val="00EF1ECB"/>
    <w:rsid w:val="00EF20AE"/>
    <w:rsid w:val="00EF35AF"/>
    <w:rsid w:val="00EF4CD6"/>
    <w:rsid w:val="00EF57D0"/>
    <w:rsid w:val="00EF59B7"/>
    <w:rsid w:val="00EF6AF4"/>
    <w:rsid w:val="00EF720D"/>
    <w:rsid w:val="00EF7302"/>
    <w:rsid w:val="00EF75DF"/>
    <w:rsid w:val="00EF7B02"/>
    <w:rsid w:val="00F00604"/>
    <w:rsid w:val="00F008EB"/>
    <w:rsid w:val="00F01B90"/>
    <w:rsid w:val="00F01D01"/>
    <w:rsid w:val="00F02060"/>
    <w:rsid w:val="00F024B7"/>
    <w:rsid w:val="00F02FB4"/>
    <w:rsid w:val="00F06CEA"/>
    <w:rsid w:val="00F0738B"/>
    <w:rsid w:val="00F10536"/>
    <w:rsid w:val="00F107F7"/>
    <w:rsid w:val="00F10C93"/>
    <w:rsid w:val="00F1187C"/>
    <w:rsid w:val="00F118CD"/>
    <w:rsid w:val="00F11C76"/>
    <w:rsid w:val="00F126B3"/>
    <w:rsid w:val="00F12E8D"/>
    <w:rsid w:val="00F12FD1"/>
    <w:rsid w:val="00F13E4F"/>
    <w:rsid w:val="00F13F2B"/>
    <w:rsid w:val="00F144C4"/>
    <w:rsid w:val="00F14747"/>
    <w:rsid w:val="00F14868"/>
    <w:rsid w:val="00F14C42"/>
    <w:rsid w:val="00F151B7"/>
    <w:rsid w:val="00F15237"/>
    <w:rsid w:val="00F15393"/>
    <w:rsid w:val="00F157F5"/>
    <w:rsid w:val="00F1702F"/>
    <w:rsid w:val="00F20D3E"/>
    <w:rsid w:val="00F20FAE"/>
    <w:rsid w:val="00F210AA"/>
    <w:rsid w:val="00F2117D"/>
    <w:rsid w:val="00F216CE"/>
    <w:rsid w:val="00F2185D"/>
    <w:rsid w:val="00F21B3A"/>
    <w:rsid w:val="00F22872"/>
    <w:rsid w:val="00F22E76"/>
    <w:rsid w:val="00F23ABA"/>
    <w:rsid w:val="00F23DC4"/>
    <w:rsid w:val="00F245BF"/>
    <w:rsid w:val="00F24B7A"/>
    <w:rsid w:val="00F2507C"/>
    <w:rsid w:val="00F25BC7"/>
    <w:rsid w:val="00F264C7"/>
    <w:rsid w:val="00F265A7"/>
    <w:rsid w:val="00F272CA"/>
    <w:rsid w:val="00F27765"/>
    <w:rsid w:val="00F27917"/>
    <w:rsid w:val="00F30415"/>
    <w:rsid w:val="00F3053E"/>
    <w:rsid w:val="00F30FD6"/>
    <w:rsid w:val="00F31AD9"/>
    <w:rsid w:val="00F32816"/>
    <w:rsid w:val="00F32F5B"/>
    <w:rsid w:val="00F32FFB"/>
    <w:rsid w:val="00F33661"/>
    <w:rsid w:val="00F338B2"/>
    <w:rsid w:val="00F33CB0"/>
    <w:rsid w:val="00F34737"/>
    <w:rsid w:val="00F34B2C"/>
    <w:rsid w:val="00F35294"/>
    <w:rsid w:val="00F35BC4"/>
    <w:rsid w:val="00F35BCE"/>
    <w:rsid w:val="00F3683B"/>
    <w:rsid w:val="00F3700A"/>
    <w:rsid w:val="00F370BB"/>
    <w:rsid w:val="00F37B8F"/>
    <w:rsid w:val="00F40B7A"/>
    <w:rsid w:val="00F416CE"/>
    <w:rsid w:val="00F42740"/>
    <w:rsid w:val="00F428F2"/>
    <w:rsid w:val="00F42FC8"/>
    <w:rsid w:val="00F44C72"/>
    <w:rsid w:val="00F45562"/>
    <w:rsid w:val="00F4568E"/>
    <w:rsid w:val="00F46F79"/>
    <w:rsid w:val="00F46FE2"/>
    <w:rsid w:val="00F4722A"/>
    <w:rsid w:val="00F474A0"/>
    <w:rsid w:val="00F4795D"/>
    <w:rsid w:val="00F5005B"/>
    <w:rsid w:val="00F50AF7"/>
    <w:rsid w:val="00F50E29"/>
    <w:rsid w:val="00F51791"/>
    <w:rsid w:val="00F51A6C"/>
    <w:rsid w:val="00F522AE"/>
    <w:rsid w:val="00F527FE"/>
    <w:rsid w:val="00F53171"/>
    <w:rsid w:val="00F53F42"/>
    <w:rsid w:val="00F545BA"/>
    <w:rsid w:val="00F54BCC"/>
    <w:rsid w:val="00F558FB"/>
    <w:rsid w:val="00F55CF8"/>
    <w:rsid w:val="00F55DE8"/>
    <w:rsid w:val="00F56185"/>
    <w:rsid w:val="00F56208"/>
    <w:rsid w:val="00F563B5"/>
    <w:rsid w:val="00F565C9"/>
    <w:rsid w:val="00F565D3"/>
    <w:rsid w:val="00F5670A"/>
    <w:rsid w:val="00F56C4D"/>
    <w:rsid w:val="00F573D9"/>
    <w:rsid w:val="00F60712"/>
    <w:rsid w:val="00F60857"/>
    <w:rsid w:val="00F60BB1"/>
    <w:rsid w:val="00F614E0"/>
    <w:rsid w:val="00F62B2B"/>
    <w:rsid w:val="00F6326D"/>
    <w:rsid w:val="00F632E5"/>
    <w:rsid w:val="00F650E2"/>
    <w:rsid w:val="00F65F16"/>
    <w:rsid w:val="00F66E54"/>
    <w:rsid w:val="00F670CA"/>
    <w:rsid w:val="00F6738F"/>
    <w:rsid w:val="00F67688"/>
    <w:rsid w:val="00F6783D"/>
    <w:rsid w:val="00F67E37"/>
    <w:rsid w:val="00F70AA3"/>
    <w:rsid w:val="00F71CAB"/>
    <w:rsid w:val="00F71F92"/>
    <w:rsid w:val="00F738F5"/>
    <w:rsid w:val="00F7391B"/>
    <w:rsid w:val="00F7396B"/>
    <w:rsid w:val="00F73FC7"/>
    <w:rsid w:val="00F744CF"/>
    <w:rsid w:val="00F745E2"/>
    <w:rsid w:val="00F75766"/>
    <w:rsid w:val="00F7652C"/>
    <w:rsid w:val="00F7686E"/>
    <w:rsid w:val="00F77B63"/>
    <w:rsid w:val="00F8024A"/>
    <w:rsid w:val="00F804E7"/>
    <w:rsid w:val="00F808D5"/>
    <w:rsid w:val="00F80948"/>
    <w:rsid w:val="00F80AC3"/>
    <w:rsid w:val="00F825E7"/>
    <w:rsid w:val="00F827D2"/>
    <w:rsid w:val="00F83F5E"/>
    <w:rsid w:val="00F8410E"/>
    <w:rsid w:val="00F8442D"/>
    <w:rsid w:val="00F84FBB"/>
    <w:rsid w:val="00F85B27"/>
    <w:rsid w:val="00F85CA5"/>
    <w:rsid w:val="00F85D68"/>
    <w:rsid w:val="00F85DEB"/>
    <w:rsid w:val="00F8680C"/>
    <w:rsid w:val="00F8698A"/>
    <w:rsid w:val="00F8711D"/>
    <w:rsid w:val="00F8750A"/>
    <w:rsid w:val="00F87773"/>
    <w:rsid w:val="00F87C19"/>
    <w:rsid w:val="00F912D6"/>
    <w:rsid w:val="00F91842"/>
    <w:rsid w:val="00F91D45"/>
    <w:rsid w:val="00F91D98"/>
    <w:rsid w:val="00F923EB"/>
    <w:rsid w:val="00F92968"/>
    <w:rsid w:val="00F92F13"/>
    <w:rsid w:val="00F9306C"/>
    <w:rsid w:val="00F9425D"/>
    <w:rsid w:val="00F9455D"/>
    <w:rsid w:val="00F951BA"/>
    <w:rsid w:val="00F954B3"/>
    <w:rsid w:val="00F966DB"/>
    <w:rsid w:val="00F96F3A"/>
    <w:rsid w:val="00F97270"/>
    <w:rsid w:val="00F97AD7"/>
    <w:rsid w:val="00FA0663"/>
    <w:rsid w:val="00FA1068"/>
    <w:rsid w:val="00FA13D8"/>
    <w:rsid w:val="00FA13F3"/>
    <w:rsid w:val="00FA1D39"/>
    <w:rsid w:val="00FA20E1"/>
    <w:rsid w:val="00FA2BA0"/>
    <w:rsid w:val="00FA30BD"/>
    <w:rsid w:val="00FA3A17"/>
    <w:rsid w:val="00FA3ED6"/>
    <w:rsid w:val="00FA3F59"/>
    <w:rsid w:val="00FA4253"/>
    <w:rsid w:val="00FA5147"/>
    <w:rsid w:val="00FA55FE"/>
    <w:rsid w:val="00FA6A0D"/>
    <w:rsid w:val="00FA77B7"/>
    <w:rsid w:val="00FA79FE"/>
    <w:rsid w:val="00FA7A34"/>
    <w:rsid w:val="00FB1782"/>
    <w:rsid w:val="00FB1E5D"/>
    <w:rsid w:val="00FB1FA9"/>
    <w:rsid w:val="00FB2571"/>
    <w:rsid w:val="00FB2A7E"/>
    <w:rsid w:val="00FB30A5"/>
    <w:rsid w:val="00FB30C3"/>
    <w:rsid w:val="00FB35AD"/>
    <w:rsid w:val="00FB3874"/>
    <w:rsid w:val="00FB3EF2"/>
    <w:rsid w:val="00FB412C"/>
    <w:rsid w:val="00FB4E00"/>
    <w:rsid w:val="00FB5303"/>
    <w:rsid w:val="00FB5A8F"/>
    <w:rsid w:val="00FB5AA9"/>
    <w:rsid w:val="00FB5F3E"/>
    <w:rsid w:val="00FB6332"/>
    <w:rsid w:val="00FB65B4"/>
    <w:rsid w:val="00FB66A9"/>
    <w:rsid w:val="00FB729A"/>
    <w:rsid w:val="00FB7BA3"/>
    <w:rsid w:val="00FC000C"/>
    <w:rsid w:val="00FC066B"/>
    <w:rsid w:val="00FC0A80"/>
    <w:rsid w:val="00FC0BBB"/>
    <w:rsid w:val="00FC363C"/>
    <w:rsid w:val="00FC3C11"/>
    <w:rsid w:val="00FC43FE"/>
    <w:rsid w:val="00FC466F"/>
    <w:rsid w:val="00FC4B23"/>
    <w:rsid w:val="00FC5412"/>
    <w:rsid w:val="00FC54E2"/>
    <w:rsid w:val="00FC55A9"/>
    <w:rsid w:val="00FC5D8C"/>
    <w:rsid w:val="00FC626A"/>
    <w:rsid w:val="00FC70E2"/>
    <w:rsid w:val="00FC7229"/>
    <w:rsid w:val="00FD0616"/>
    <w:rsid w:val="00FD0736"/>
    <w:rsid w:val="00FD0FA6"/>
    <w:rsid w:val="00FD14E6"/>
    <w:rsid w:val="00FD1511"/>
    <w:rsid w:val="00FD1816"/>
    <w:rsid w:val="00FD2508"/>
    <w:rsid w:val="00FD340C"/>
    <w:rsid w:val="00FD3770"/>
    <w:rsid w:val="00FD3F92"/>
    <w:rsid w:val="00FD4C63"/>
    <w:rsid w:val="00FD59B6"/>
    <w:rsid w:val="00FD60E3"/>
    <w:rsid w:val="00FD661A"/>
    <w:rsid w:val="00FD7261"/>
    <w:rsid w:val="00FD7776"/>
    <w:rsid w:val="00FD7865"/>
    <w:rsid w:val="00FD7942"/>
    <w:rsid w:val="00FE007B"/>
    <w:rsid w:val="00FE01DC"/>
    <w:rsid w:val="00FE061B"/>
    <w:rsid w:val="00FE0DD9"/>
    <w:rsid w:val="00FE0EA1"/>
    <w:rsid w:val="00FE0F38"/>
    <w:rsid w:val="00FE16D6"/>
    <w:rsid w:val="00FE19DF"/>
    <w:rsid w:val="00FE356E"/>
    <w:rsid w:val="00FE3FF4"/>
    <w:rsid w:val="00FE4B9D"/>
    <w:rsid w:val="00FE55D9"/>
    <w:rsid w:val="00FE5616"/>
    <w:rsid w:val="00FE7D41"/>
    <w:rsid w:val="00FF0A36"/>
    <w:rsid w:val="00FF184F"/>
    <w:rsid w:val="00FF32CB"/>
    <w:rsid w:val="00FF43FA"/>
    <w:rsid w:val="00FF5A40"/>
    <w:rsid w:val="00FF5F30"/>
    <w:rsid w:val="00FF6C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66A"/>
    <w:pPr>
      <w:spacing w:before="120"/>
    </w:pPr>
    <w:rPr>
      <w:sz w:val="24"/>
      <w:szCs w:val="24"/>
    </w:rPr>
  </w:style>
  <w:style w:type="paragraph" w:styleId="Heading1">
    <w:name w:val="heading 1"/>
    <w:basedOn w:val="Normal"/>
    <w:next w:val="Normal"/>
    <w:qFormat/>
    <w:rsid w:val="002D166A"/>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qFormat/>
    <w:rsid w:val="002D166A"/>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2D166A"/>
    <w:pPr>
      <w:keepNext/>
      <w:tabs>
        <w:tab w:val="left" w:pos="5000"/>
      </w:tabs>
      <w:outlineLvl w:val="2"/>
    </w:pPr>
    <w:rPr>
      <w:rFonts w:ascii="Arial" w:hAnsi="Arial" w:cs="Arial"/>
      <w:b/>
      <w:i/>
      <w:iCs/>
    </w:rPr>
  </w:style>
  <w:style w:type="paragraph" w:styleId="Heading4">
    <w:name w:val="heading 4"/>
    <w:basedOn w:val="Heading1"/>
    <w:next w:val="Normal"/>
    <w:qFormat/>
    <w:rsid w:val="002D166A"/>
    <w:pPr>
      <w:numPr>
        <w:ilvl w:val="3"/>
        <w:numId w:val="1"/>
      </w:numPr>
      <w:spacing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2D166A"/>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2D166A"/>
    <w:pPr>
      <w:keepNext/>
      <w:outlineLvl w:val="5"/>
    </w:pPr>
    <w:rPr>
      <w:rFonts w:ascii="Arial" w:hAnsi="Arial" w:cs="Arial"/>
      <w:b/>
      <w:bCs/>
      <w:i/>
      <w:iCs/>
      <w:sz w:val="20"/>
    </w:rPr>
  </w:style>
  <w:style w:type="paragraph" w:styleId="Heading7">
    <w:name w:val="heading 7"/>
    <w:basedOn w:val="Heading1"/>
    <w:next w:val="Normal"/>
    <w:qFormat/>
    <w:rsid w:val="002D166A"/>
    <w:pPr>
      <w:numPr>
        <w:ilvl w:val="6"/>
        <w:numId w:val="1"/>
      </w:numPr>
      <w:spacing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2D166A"/>
    <w:pPr>
      <w:numPr>
        <w:ilvl w:val="7"/>
        <w:numId w:val="1"/>
      </w:numPr>
      <w:spacing w:after="60"/>
      <w:ind w:left="680" w:hanging="680"/>
      <w:jc w:val="left"/>
      <w:outlineLvl w:val="7"/>
    </w:pPr>
    <w:rPr>
      <w:rFonts w:ascii="Times New Roman" w:hAnsi="Times New Roman" w:cs="Times New Roman"/>
      <w:bCs w:val="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2D166A"/>
    <w:pPr>
      <w:tabs>
        <w:tab w:val="num" w:pos="864"/>
      </w:tabs>
      <w:spacing w:before="240"/>
      <w:ind w:left="864" w:hanging="504"/>
    </w:pPr>
    <w:rPr>
      <w:kern w:val="28"/>
      <w:sz w:val="22"/>
      <w:szCs w:val="20"/>
    </w:rPr>
  </w:style>
  <w:style w:type="paragraph" w:customStyle="1" w:styleId="Outline3">
    <w:name w:val="Outline3"/>
    <w:basedOn w:val="Normal"/>
    <w:rsid w:val="002D166A"/>
    <w:pPr>
      <w:tabs>
        <w:tab w:val="num" w:pos="1368"/>
      </w:tabs>
      <w:spacing w:before="240"/>
      <w:ind w:left="1368" w:hanging="504"/>
    </w:pPr>
    <w:rPr>
      <w:kern w:val="28"/>
      <w:sz w:val="22"/>
      <w:szCs w:val="20"/>
    </w:rPr>
  </w:style>
  <w:style w:type="paragraph" w:customStyle="1" w:styleId="Outline4">
    <w:name w:val="Outline4"/>
    <w:basedOn w:val="Normal"/>
    <w:rsid w:val="002D166A"/>
    <w:pPr>
      <w:tabs>
        <w:tab w:val="num" w:pos="1872"/>
      </w:tabs>
      <w:spacing w:before="240"/>
      <w:ind w:left="1872" w:hanging="504"/>
    </w:pPr>
    <w:rPr>
      <w:kern w:val="28"/>
      <w:sz w:val="22"/>
      <w:szCs w:val="20"/>
    </w:rPr>
  </w:style>
  <w:style w:type="paragraph" w:customStyle="1" w:styleId="lead2">
    <w:name w:val="lead2"/>
    <w:basedOn w:val="Normal"/>
    <w:rsid w:val="002D166A"/>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2D166A"/>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2D166A"/>
    <w:pPr>
      <w:widowControl w:val="0"/>
    </w:pPr>
    <w:rPr>
      <w:b/>
      <w:sz w:val="22"/>
      <w:szCs w:val="20"/>
    </w:rPr>
  </w:style>
  <w:style w:type="paragraph" w:customStyle="1" w:styleId="p8">
    <w:name w:val="p8"/>
    <w:basedOn w:val="Normal"/>
    <w:rsid w:val="002D166A"/>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iCs/>
      <w:color w:val="000000"/>
      <w:sz w:val="22"/>
      <w:szCs w:val="22"/>
    </w:rPr>
  </w:style>
  <w:style w:type="paragraph" w:styleId="Header">
    <w:name w:val="header"/>
    <w:basedOn w:val="Normal"/>
    <w:link w:val="HeaderChar"/>
    <w:uiPriority w:val="99"/>
    <w:rsid w:val="002D166A"/>
    <w:pPr>
      <w:tabs>
        <w:tab w:val="center" w:pos="4320"/>
        <w:tab w:val="right" w:pos="8640"/>
      </w:tabs>
    </w:pPr>
  </w:style>
  <w:style w:type="paragraph" w:styleId="Footer">
    <w:name w:val="footer"/>
    <w:basedOn w:val="Normal"/>
    <w:link w:val="FooterChar"/>
    <w:uiPriority w:val="99"/>
    <w:rsid w:val="002D166A"/>
    <w:pPr>
      <w:tabs>
        <w:tab w:val="center" w:pos="4320"/>
        <w:tab w:val="right" w:pos="8640"/>
      </w:tabs>
    </w:pPr>
  </w:style>
  <w:style w:type="character" w:styleId="PageNumber">
    <w:name w:val="page number"/>
    <w:basedOn w:val="DefaultParagraphFont"/>
    <w:rsid w:val="002D166A"/>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
    <w:basedOn w:val="Normal"/>
    <w:link w:val="FootnoteTextChar"/>
    <w:rsid w:val="002D166A"/>
    <w:rPr>
      <w:sz w:val="20"/>
      <w:szCs w:val="20"/>
    </w:rPr>
  </w:style>
  <w:style w:type="character" w:styleId="FootnoteReference">
    <w:name w:val="footnote reference"/>
    <w:aliases w:val="ftref,16 Point,Superscript 6 Point"/>
    <w:basedOn w:val="DefaultParagraphFont"/>
    <w:rsid w:val="002D166A"/>
    <w:rPr>
      <w:vertAlign w:val="superscript"/>
    </w:rPr>
  </w:style>
  <w:style w:type="character" w:styleId="Hyperlink">
    <w:name w:val="Hyperlink"/>
    <w:basedOn w:val="DefaultParagraphFont"/>
    <w:uiPriority w:val="99"/>
    <w:rsid w:val="00CB286B"/>
    <w:rPr>
      <w:color w:val="0000FF"/>
      <w:u w:val="single"/>
    </w:rPr>
  </w:style>
  <w:style w:type="paragraph" w:styleId="BodyText">
    <w:name w:val="Body Text"/>
    <w:basedOn w:val="Normal"/>
    <w:rsid w:val="003C04A6"/>
    <w:rPr>
      <w:b/>
      <w:bCs/>
    </w:rPr>
  </w:style>
  <w:style w:type="paragraph" w:styleId="BalloonText">
    <w:name w:val="Balloon Text"/>
    <w:basedOn w:val="Normal"/>
    <w:semiHidden/>
    <w:rsid w:val="00855B5E"/>
    <w:rPr>
      <w:rFonts w:ascii="Tahoma" w:hAnsi="Tahoma" w:cs="Tahoma"/>
      <w:sz w:val="16"/>
      <w:szCs w:val="16"/>
    </w:rPr>
  </w:style>
  <w:style w:type="character" w:styleId="CommentReference">
    <w:name w:val="annotation reference"/>
    <w:basedOn w:val="DefaultParagraphFont"/>
    <w:uiPriority w:val="99"/>
    <w:semiHidden/>
    <w:rsid w:val="00E32768"/>
    <w:rPr>
      <w:sz w:val="16"/>
      <w:szCs w:val="16"/>
    </w:rPr>
  </w:style>
  <w:style w:type="paragraph" w:styleId="CommentText">
    <w:name w:val="annotation text"/>
    <w:basedOn w:val="Normal"/>
    <w:link w:val="CommentTextChar"/>
    <w:uiPriority w:val="99"/>
    <w:semiHidden/>
    <w:rsid w:val="00E32768"/>
    <w:rPr>
      <w:sz w:val="20"/>
      <w:szCs w:val="20"/>
    </w:rPr>
  </w:style>
  <w:style w:type="paragraph" w:styleId="CommentSubject">
    <w:name w:val="annotation subject"/>
    <w:basedOn w:val="CommentText"/>
    <w:next w:val="CommentText"/>
    <w:semiHidden/>
    <w:rsid w:val="00E32768"/>
    <w:rPr>
      <w:b/>
      <w:bCs/>
    </w:rPr>
  </w:style>
  <w:style w:type="paragraph" w:customStyle="1" w:styleId="ModelNrmlSingle">
    <w:name w:val="ModelNrmlSingle"/>
    <w:basedOn w:val="Normal"/>
    <w:rsid w:val="006B7016"/>
    <w:pPr>
      <w:spacing w:after="240"/>
      <w:ind w:firstLine="720"/>
      <w:jc w:val="both"/>
    </w:pPr>
    <w:rPr>
      <w:sz w:val="22"/>
      <w:szCs w:val="20"/>
    </w:rPr>
  </w:style>
  <w:style w:type="table" w:styleId="TableGrid">
    <w:name w:val="Table Grid"/>
    <w:basedOn w:val="TableNormal"/>
    <w:uiPriority w:val="59"/>
    <w:rsid w:val="007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47E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11346"/>
    <w:rPr>
      <w:sz w:val="24"/>
      <w:szCs w:val="24"/>
    </w:rPr>
  </w:style>
  <w:style w:type="character" w:customStyle="1" w:styleId="HeaderChar">
    <w:name w:val="Header Char"/>
    <w:basedOn w:val="DefaultParagraphFont"/>
    <w:link w:val="Header"/>
    <w:uiPriority w:val="99"/>
    <w:rsid w:val="00111346"/>
    <w:rPr>
      <w:sz w:val="24"/>
      <w:szCs w:val="24"/>
    </w:rPr>
  </w:style>
  <w:style w:type="paragraph" w:customStyle="1" w:styleId="arial">
    <w:name w:val="arial"/>
    <w:basedOn w:val="Normal"/>
    <w:rsid w:val="003F5B8C"/>
    <w:rPr>
      <w:rFonts w:ascii="Comic Sans MS" w:hAnsi="Comic Sans MS"/>
      <w:b/>
    </w:rPr>
  </w:style>
  <w:style w:type="paragraph" w:styleId="ListParagraph">
    <w:name w:val="List Paragraph"/>
    <w:basedOn w:val="Normal"/>
    <w:uiPriority w:val="34"/>
    <w:qFormat/>
    <w:rsid w:val="00533476"/>
    <w:pPr>
      <w:ind w:left="720"/>
    </w:pPr>
  </w:style>
  <w:style w:type="paragraph" w:styleId="TOCHeading">
    <w:name w:val="TOC Heading"/>
    <w:basedOn w:val="Heading1"/>
    <w:next w:val="Normal"/>
    <w:uiPriority w:val="39"/>
    <w:qFormat/>
    <w:rsid w:val="00A25F60"/>
    <w:pPr>
      <w:keepLines/>
      <w:spacing w:before="480" w:line="276" w:lineRule="auto"/>
      <w:jc w:val="left"/>
      <w:outlineLvl w:val="9"/>
    </w:pPr>
    <w:rPr>
      <w:rFonts w:ascii="Cambria" w:hAnsi="Cambria" w:cs="Times New Roman"/>
      <w:b/>
      <w:color w:val="365F91"/>
      <w:sz w:val="28"/>
      <w:szCs w:val="28"/>
      <w:lang w:val="en-US" w:eastAsia="en-US"/>
    </w:rPr>
  </w:style>
  <w:style w:type="paragraph" w:styleId="TOC2">
    <w:name w:val="toc 2"/>
    <w:basedOn w:val="Normal"/>
    <w:next w:val="Normal"/>
    <w:autoRedefine/>
    <w:uiPriority w:val="39"/>
    <w:unhideWhenUsed/>
    <w:qFormat/>
    <w:rsid w:val="0081442E"/>
    <w:pPr>
      <w:tabs>
        <w:tab w:val="left" w:pos="540"/>
        <w:tab w:val="right" w:leader="dot" w:pos="9350"/>
      </w:tabs>
      <w:spacing w:before="0"/>
      <w:ind w:left="540"/>
    </w:pPr>
    <w:rPr>
      <w:rFonts w:ascii="Arial" w:hAnsi="Arial" w:cs="Arial"/>
      <w:noProof/>
      <w:sz w:val="20"/>
      <w:szCs w:val="22"/>
    </w:rPr>
  </w:style>
  <w:style w:type="paragraph" w:styleId="TOC1">
    <w:name w:val="toc 1"/>
    <w:basedOn w:val="Normal"/>
    <w:next w:val="Normal"/>
    <w:autoRedefine/>
    <w:uiPriority w:val="39"/>
    <w:unhideWhenUsed/>
    <w:qFormat/>
    <w:rsid w:val="00747855"/>
    <w:pPr>
      <w:tabs>
        <w:tab w:val="right" w:leader="dot" w:pos="9350"/>
      </w:tabs>
      <w:spacing w:before="0"/>
    </w:pPr>
    <w:rPr>
      <w:rFonts w:ascii="Trebuchet MS" w:hAnsi="Trebuchet MS"/>
      <w:b/>
      <w:sz w:val="22"/>
      <w:szCs w:val="22"/>
    </w:rPr>
  </w:style>
  <w:style w:type="paragraph" w:styleId="TOC3">
    <w:name w:val="toc 3"/>
    <w:basedOn w:val="Normal"/>
    <w:next w:val="Normal"/>
    <w:autoRedefine/>
    <w:uiPriority w:val="39"/>
    <w:unhideWhenUsed/>
    <w:qFormat/>
    <w:rsid w:val="00490B23"/>
    <w:pPr>
      <w:spacing w:before="0"/>
      <w:ind w:left="446"/>
    </w:pPr>
    <w:rPr>
      <w:rFonts w:ascii="Trebuchet MS" w:hAnsi="Trebuchet MS"/>
      <w:sz w:val="20"/>
      <w:szCs w:val="22"/>
    </w:rPr>
  </w:style>
  <w:style w:type="paragraph" w:styleId="Revision">
    <w:name w:val="Revision"/>
    <w:hidden/>
    <w:uiPriority w:val="99"/>
    <w:semiHidden/>
    <w:rsid w:val="00485ED2"/>
    <w:rPr>
      <w:sz w:val="24"/>
      <w:szCs w:val="24"/>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rsid w:val="00C87F20"/>
  </w:style>
  <w:style w:type="character" w:customStyle="1" w:styleId="Heading2Char">
    <w:name w:val="Heading 2 Char"/>
    <w:basedOn w:val="DefaultParagraphFont"/>
    <w:link w:val="Heading2"/>
    <w:rsid w:val="004D7380"/>
    <w:rPr>
      <w:rFonts w:ascii="Arial" w:hAnsi="Arial" w:cs="Arial"/>
      <w:b/>
      <w:bCs/>
      <w:szCs w:val="24"/>
    </w:rPr>
  </w:style>
  <w:style w:type="character" w:customStyle="1" w:styleId="CommentTextChar">
    <w:name w:val="Comment Text Char"/>
    <w:basedOn w:val="DefaultParagraphFont"/>
    <w:link w:val="CommentText"/>
    <w:uiPriority w:val="99"/>
    <w:semiHidden/>
    <w:rsid w:val="00DA6968"/>
  </w:style>
  <w:style w:type="paragraph" w:styleId="NoSpacing">
    <w:name w:val="No Spacing"/>
    <w:uiPriority w:val="1"/>
    <w:qFormat/>
    <w:rsid w:val="00831A68"/>
    <w:rPr>
      <w:rFonts w:ascii="Arial" w:hAnsi="Arial"/>
      <w:sz w:val="22"/>
      <w:szCs w:val="24"/>
    </w:rPr>
  </w:style>
  <w:style w:type="character" w:customStyle="1" w:styleId="apple-style-span">
    <w:name w:val="apple-style-span"/>
    <w:basedOn w:val="DefaultParagraphFont"/>
    <w:rsid w:val="00C22B4D"/>
  </w:style>
  <w:style w:type="character" w:styleId="FollowedHyperlink">
    <w:name w:val="FollowedHyperlink"/>
    <w:basedOn w:val="DefaultParagraphFont"/>
    <w:rsid w:val="00DF7CC7"/>
    <w:rPr>
      <w:color w:val="800080" w:themeColor="followedHyperlink"/>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10">
    <w:name w:val="A10"/>
    <w:uiPriority w:val="99"/>
    <w:rsid w:val="00B53DF0"/>
    <w:rPr>
      <w:rFonts w:cs="Frutiger 45 Light"/>
      <w:b/>
      <w:bCs/>
      <w:color w:val="000000"/>
      <w:sz w:val="18"/>
      <w:szCs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9">
    <w:name w:val="A9"/>
    <w:uiPriority w:val="99"/>
    <w:rsid w:val="00B53DF0"/>
    <w:rPr>
      <w:rFonts w:cs="AGaramond"/>
      <w:color w:val="000000"/>
      <w:sz w:val="11"/>
      <w:szCs w:val="11"/>
    </w:rPr>
  </w:style>
  <w:style w:type="character" w:customStyle="1" w:styleId="A6">
    <w:name w:val="A6"/>
    <w:uiPriority w:val="99"/>
    <w:rsid w:val="00B53DF0"/>
    <w:rPr>
      <w:rFonts w:cs="Frutiger 45 Light"/>
      <w:color w:val="000000"/>
      <w:sz w:val="22"/>
      <w:szCs w:val="22"/>
    </w:rPr>
  </w:style>
  <w:style w:type="paragraph" w:customStyle="1" w:styleId="Default">
    <w:name w:val="Default"/>
    <w:rsid w:val="00813A50"/>
    <w:pPr>
      <w:autoSpaceDE w:val="0"/>
      <w:autoSpaceDN w:val="0"/>
      <w:adjustRightInd w:val="0"/>
    </w:pPr>
    <w:rPr>
      <w:color w:val="000000"/>
      <w:sz w:val="24"/>
      <w:szCs w:val="24"/>
      <w:lang w:val="fr-FR"/>
    </w:rPr>
  </w:style>
  <w:style w:type="character" w:customStyle="1" w:styleId="highlightedsentence1">
    <w:name w:val="highlightedsentence1"/>
    <w:basedOn w:val="DefaultParagraphFont"/>
    <w:rsid w:val="001E65F5"/>
    <w:rPr>
      <w:rFonts w:ascii="Arial" w:hAnsi="Arial" w:cs="Arial" w:hint="default"/>
      <w:color w:val="FF0000"/>
      <w:sz w:val="22"/>
      <w:szCs w:val="22"/>
      <w:shd w:val="clear" w:color="auto" w:fill="FFFF00"/>
    </w:rPr>
  </w:style>
  <w:style w:type="character" w:styleId="Emphasis">
    <w:name w:val="Emphasis"/>
    <w:basedOn w:val="DefaultParagraphFont"/>
    <w:uiPriority w:val="20"/>
    <w:qFormat/>
    <w:rsid w:val="001E65F5"/>
    <w:rPr>
      <w:b/>
      <w:bCs/>
      <w:i w:val="0"/>
      <w:iCs w:val="0"/>
    </w:rPr>
  </w:style>
  <w:style w:type="character" w:customStyle="1" w:styleId="ft">
    <w:name w:val="ft"/>
    <w:basedOn w:val="DefaultParagraphFont"/>
    <w:rsid w:val="001E6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66A"/>
    <w:pPr>
      <w:spacing w:before="120"/>
    </w:pPr>
    <w:rPr>
      <w:sz w:val="24"/>
      <w:szCs w:val="24"/>
    </w:rPr>
  </w:style>
  <w:style w:type="paragraph" w:styleId="Heading1">
    <w:name w:val="heading 1"/>
    <w:basedOn w:val="Normal"/>
    <w:next w:val="Normal"/>
    <w:qFormat/>
    <w:rsid w:val="002D166A"/>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qFormat/>
    <w:rsid w:val="002D166A"/>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2D166A"/>
    <w:pPr>
      <w:keepNext/>
      <w:tabs>
        <w:tab w:val="left" w:pos="5000"/>
      </w:tabs>
      <w:outlineLvl w:val="2"/>
    </w:pPr>
    <w:rPr>
      <w:rFonts w:ascii="Arial" w:hAnsi="Arial" w:cs="Arial"/>
      <w:b/>
      <w:i/>
      <w:iCs/>
    </w:rPr>
  </w:style>
  <w:style w:type="paragraph" w:styleId="Heading4">
    <w:name w:val="heading 4"/>
    <w:basedOn w:val="Heading1"/>
    <w:next w:val="Normal"/>
    <w:qFormat/>
    <w:rsid w:val="002D166A"/>
    <w:pPr>
      <w:numPr>
        <w:ilvl w:val="3"/>
        <w:numId w:val="1"/>
      </w:numPr>
      <w:spacing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2D166A"/>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2D166A"/>
    <w:pPr>
      <w:keepNext/>
      <w:outlineLvl w:val="5"/>
    </w:pPr>
    <w:rPr>
      <w:rFonts w:ascii="Arial" w:hAnsi="Arial" w:cs="Arial"/>
      <w:b/>
      <w:bCs/>
      <w:i/>
      <w:iCs/>
      <w:sz w:val="20"/>
    </w:rPr>
  </w:style>
  <w:style w:type="paragraph" w:styleId="Heading7">
    <w:name w:val="heading 7"/>
    <w:basedOn w:val="Heading1"/>
    <w:next w:val="Normal"/>
    <w:qFormat/>
    <w:rsid w:val="002D166A"/>
    <w:pPr>
      <w:numPr>
        <w:ilvl w:val="6"/>
        <w:numId w:val="1"/>
      </w:numPr>
      <w:spacing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2D166A"/>
    <w:pPr>
      <w:numPr>
        <w:ilvl w:val="7"/>
        <w:numId w:val="1"/>
      </w:numPr>
      <w:spacing w:after="60"/>
      <w:ind w:left="680" w:hanging="680"/>
      <w:jc w:val="left"/>
      <w:outlineLvl w:val="7"/>
    </w:pPr>
    <w:rPr>
      <w:rFonts w:ascii="Times New Roman" w:hAnsi="Times New Roman" w:cs="Times New Roman"/>
      <w:bCs w:val="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2D166A"/>
    <w:pPr>
      <w:tabs>
        <w:tab w:val="num" w:pos="864"/>
      </w:tabs>
      <w:spacing w:before="240"/>
      <w:ind w:left="864" w:hanging="504"/>
    </w:pPr>
    <w:rPr>
      <w:kern w:val="28"/>
      <w:sz w:val="22"/>
      <w:szCs w:val="20"/>
    </w:rPr>
  </w:style>
  <w:style w:type="paragraph" w:customStyle="1" w:styleId="Outline3">
    <w:name w:val="Outline3"/>
    <w:basedOn w:val="Normal"/>
    <w:rsid w:val="002D166A"/>
    <w:pPr>
      <w:tabs>
        <w:tab w:val="num" w:pos="1368"/>
      </w:tabs>
      <w:spacing w:before="240"/>
      <w:ind w:left="1368" w:hanging="504"/>
    </w:pPr>
    <w:rPr>
      <w:kern w:val="28"/>
      <w:sz w:val="22"/>
      <w:szCs w:val="20"/>
    </w:rPr>
  </w:style>
  <w:style w:type="paragraph" w:customStyle="1" w:styleId="Outline4">
    <w:name w:val="Outline4"/>
    <w:basedOn w:val="Normal"/>
    <w:rsid w:val="002D166A"/>
    <w:pPr>
      <w:tabs>
        <w:tab w:val="num" w:pos="1872"/>
      </w:tabs>
      <w:spacing w:before="240"/>
      <w:ind w:left="1872" w:hanging="504"/>
    </w:pPr>
    <w:rPr>
      <w:kern w:val="28"/>
      <w:sz w:val="22"/>
      <w:szCs w:val="20"/>
    </w:rPr>
  </w:style>
  <w:style w:type="paragraph" w:customStyle="1" w:styleId="lead2">
    <w:name w:val="lead2"/>
    <w:basedOn w:val="Normal"/>
    <w:rsid w:val="002D166A"/>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2D166A"/>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2D166A"/>
    <w:pPr>
      <w:widowControl w:val="0"/>
    </w:pPr>
    <w:rPr>
      <w:b/>
      <w:sz w:val="22"/>
      <w:szCs w:val="20"/>
    </w:rPr>
  </w:style>
  <w:style w:type="paragraph" w:customStyle="1" w:styleId="p8">
    <w:name w:val="p8"/>
    <w:basedOn w:val="Normal"/>
    <w:rsid w:val="002D166A"/>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iCs/>
      <w:color w:val="000000"/>
      <w:sz w:val="22"/>
      <w:szCs w:val="22"/>
    </w:rPr>
  </w:style>
  <w:style w:type="paragraph" w:styleId="Header">
    <w:name w:val="header"/>
    <w:basedOn w:val="Normal"/>
    <w:link w:val="HeaderChar"/>
    <w:uiPriority w:val="99"/>
    <w:rsid w:val="002D166A"/>
    <w:pPr>
      <w:tabs>
        <w:tab w:val="center" w:pos="4320"/>
        <w:tab w:val="right" w:pos="8640"/>
      </w:tabs>
    </w:pPr>
  </w:style>
  <w:style w:type="paragraph" w:styleId="Footer">
    <w:name w:val="footer"/>
    <w:basedOn w:val="Normal"/>
    <w:link w:val="FooterChar"/>
    <w:uiPriority w:val="99"/>
    <w:rsid w:val="002D166A"/>
    <w:pPr>
      <w:tabs>
        <w:tab w:val="center" w:pos="4320"/>
        <w:tab w:val="right" w:pos="8640"/>
      </w:tabs>
    </w:pPr>
  </w:style>
  <w:style w:type="character" w:styleId="PageNumber">
    <w:name w:val="page number"/>
    <w:basedOn w:val="DefaultParagraphFont"/>
    <w:rsid w:val="002D166A"/>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Font: Geneva "/>
    <w:basedOn w:val="Normal"/>
    <w:link w:val="FootnoteTextChar"/>
    <w:rsid w:val="002D166A"/>
    <w:rPr>
      <w:sz w:val="20"/>
      <w:szCs w:val="20"/>
    </w:rPr>
  </w:style>
  <w:style w:type="character" w:styleId="FootnoteReference">
    <w:name w:val="footnote reference"/>
    <w:aliases w:val="ftref,16 Point,Superscript 6 Point"/>
    <w:basedOn w:val="DefaultParagraphFont"/>
    <w:rsid w:val="002D166A"/>
    <w:rPr>
      <w:vertAlign w:val="superscript"/>
    </w:rPr>
  </w:style>
  <w:style w:type="character" w:styleId="Hyperlink">
    <w:name w:val="Hyperlink"/>
    <w:basedOn w:val="DefaultParagraphFont"/>
    <w:uiPriority w:val="99"/>
    <w:rsid w:val="00CB286B"/>
    <w:rPr>
      <w:color w:val="0000FF"/>
      <w:u w:val="single"/>
    </w:rPr>
  </w:style>
  <w:style w:type="paragraph" w:styleId="BodyText">
    <w:name w:val="Body Text"/>
    <w:basedOn w:val="Normal"/>
    <w:rsid w:val="003C04A6"/>
    <w:rPr>
      <w:b/>
      <w:bCs/>
    </w:rPr>
  </w:style>
  <w:style w:type="paragraph" w:styleId="BalloonText">
    <w:name w:val="Balloon Text"/>
    <w:basedOn w:val="Normal"/>
    <w:semiHidden/>
    <w:rsid w:val="00855B5E"/>
    <w:rPr>
      <w:rFonts w:ascii="Tahoma" w:hAnsi="Tahoma" w:cs="Tahoma"/>
      <w:sz w:val="16"/>
      <w:szCs w:val="16"/>
    </w:rPr>
  </w:style>
  <w:style w:type="character" w:styleId="CommentReference">
    <w:name w:val="annotation reference"/>
    <w:basedOn w:val="DefaultParagraphFont"/>
    <w:uiPriority w:val="99"/>
    <w:semiHidden/>
    <w:rsid w:val="00E32768"/>
    <w:rPr>
      <w:sz w:val="16"/>
      <w:szCs w:val="16"/>
    </w:rPr>
  </w:style>
  <w:style w:type="paragraph" w:styleId="CommentText">
    <w:name w:val="annotation text"/>
    <w:basedOn w:val="Normal"/>
    <w:link w:val="CommentTextChar"/>
    <w:uiPriority w:val="99"/>
    <w:semiHidden/>
    <w:rsid w:val="00E32768"/>
    <w:rPr>
      <w:sz w:val="20"/>
      <w:szCs w:val="20"/>
    </w:rPr>
  </w:style>
  <w:style w:type="paragraph" w:styleId="CommentSubject">
    <w:name w:val="annotation subject"/>
    <w:basedOn w:val="CommentText"/>
    <w:next w:val="CommentText"/>
    <w:semiHidden/>
    <w:rsid w:val="00E32768"/>
    <w:rPr>
      <w:b/>
      <w:bCs/>
    </w:rPr>
  </w:style>
  <w:style w:type="paragraph" w:customStyle="1" w:styleId="ModelNrmlSingle">
    <w:name w:val="ModelNrmlSingle"/>
    <w:basedOn w:val="Normal"/>
    <w:rsid w:val="006B7016"/>
    <w:pPr>
      <w:spacing w:after="240"/>
      <w:ind w:firstLine="720"/>
      <w:jc w:val="both"/>
    </w:pPr>
    <w:rPr>
      <w:sz w:val="22"/>
      <w:szCs w:val="20"/>
    </w:rPr>
  </w:style>
  <w:style w:type="table" w:styleId="TableGrid">
    <w:name w:val="Table Grid"/>
    <w:basedOn w:val="TableNormal"/>
    <w:uiPriority w:val="59"/>
    <w:rsid w:val="007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47E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11346"/>
    <w:rPr>
      <w:sz w:val="24"/>
      <w:szCs w:val="24"/>
    </w:rPr>
  </w:style>
  <w:style w:type="character" w:customStyle="1" w:styleId="HeaderChar">
    <w:name w:val="Header Char"/>
    <w:basedOn w:val="DefaultParagraphFont"/>
    <w:link w:val="Header"/>
    <w:uiPriority w:val="99"/>
    <w:rsid w:val="00111346"/>
    <w:rPr>
      <w:sz w:val="24"/>
      <w:szCs w:val="24"/>
    </w:rPr>
  </w:style>
  <w:style w:type="paragraph" w:customStyle="1" w:styleId="arial">
    <w:name w:val="arial"/>
    <w:basedOn w:val="Normal"/>
    <w:rsid w:val="003F5B8C"/>
    <w:rPr>
      <w:rFonts w:ascii="Comic Sans MS" w:hAnsi="Comic Sans MS"/>
      <w:b/>
    </w:rPr>
  </w:style>
  <w:style w:type="paragraph" w:styleId="ListParagraph">
    <w:name w:val="List Paragraph"/>
    <w:basedOn w:val="Normal"/>
    <w:uiPriority w:val="34"/>
    <w:qFormat/>
    <w:rsid w:val="00533476"/>
    <w:pPr>
      <w:ind w:left="720"/>
    </w:pPr>
  </w:style>
  <w:style w:type="paragraph" w:styleId="TOCHeading">
    <w:name w:val="TOC Heading"/>
    <w:basedOn w:val="Heading1"/>
    <w:next w:val="Normal"/>
    <w:uiPriority w:val="39"/>
    <w:qFormat/>
    <w:rsid w:val="00A25F60"/>
    <w:pPr>
      <w:keepLines/>
      <w:spacing w:before="480" w:line="276" w:lineRule="auto"/>
      <w:jc w:val="left"/>
      <w:outlineLvl w:val="9"/>
    </w:pPr>
    <w:rPr>
      <w:rFonts w:ascii="Cambria" w:hAnsi="Cambria" w:cs="Times New Roman"/>
      <w:b/>
      <w:color w:val="365F91"/>
      <w:sz w:val="28"/>
      <w:szCs w:val="28"/>
      <w:lang w:val="en-US" w:eastAsia="en-US"/>
    </w:rPr>
  </w:style>
  <w:style w:type="paragraph" w:styleId="TOC2">
    <w:name w:val="toc 2"/>
    <w:basedOn w:val="Normal"/>
    <w:next w:val="Normal"/>
    <w:autoRedefine/>
    <w:uiPriority w:val="39"/>
    <w:unhideWhenUsed/>
    <w:qFormat/>
    <w:rsid w:val="00747855"/>
    <w:pPr>
      <w:tabs>
        <w:tab w:val="left" w:pos="540"/>
        <w:tab w:val="right" w:leader="dot" w:pos="9350"/>
      </w:tabs>
      <w:spacing w:before="0"/>
    </w:pPr>
    <w:rPr>
      <w:rFonts w:ascii="Trebuchet MS" w:hAnsi="Trebuchet MS"/>
      <w:noProof/>
      <w:sz w:val="20"/>
      <w:szCs w:val="22"/>
    </w:rPr>
  </w:style>
  <w:style w:type="paragraph" w:styleId="TOC1">
    <w:name w:val="toc 1"/>
    <w:basedOn w:val="Normal"/>
    <w:next w:val="Normal"/>
    <w:autoRedefine/>
    <w:uiPriority w:val="39"/>
    <w:unhideWhenUsed/>
    <w:qFormat/>
    <w:rsid w:val="00747855"/>
    <w:pPr>
      <w:tabs>
        <w:tab w:val="right" w:leader="dot" w:pos="9350"/>
      </w:tabs>
      <w:spacing w:before="0"/>
    </w:pPr>
    <w:rPr>
      <w:rFonts w:ascii="Trebuchet MS" w:hAnsi="Trebuchet MS"/>
      <w:b/>
      <w:sz w:val="22"/>
      <w:szCs w:val="22"/>
    </w:rPr>
  </w:style>
  <w:style w:type="paragraph" w:styleId="TOC3">
    <w:name w:val="toc 3"/>
    <w:basedOn w:val="Normal"/>
    <w:next w:val="Normal"/>
    <w:autoRedefine/>
    <w:uiPriority w:val="39"/>
    <w:unhideWhenUsed/>
    <w:qFormat/>
    <w:rsid w:val="00490B23"/>
    <w:pPr>
      <w:spacing w:before="0"/>
      <w:ind w:left="446"/>
    </w:pPr>
    <w:rPr>
      <w:rFonts w:ascii="Trebuchet MS" w:hAnsi="Trebuchet MS"/>
      <w:sz w:val="20"/>
      <w:szCs w:val="22"/>
    </w:rPr>
  </w:style>
  <w:style w:type="paragraph" w:styleId="Revision">
    <w:name w:val="Revision"/>
    <w:hidden/>
    <w:uiPriority w:val="99"/>
    <w:semiHidden/>
    <w:rsid w:val="00485ED2"/>
    <w:rPr>
      <w:sz w:val="24"/>
      <w:szCs w:val="24"/>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rsid w:val="00C87F20"/>
  </w:style>
  <w:style w:type="character" w:customStyle="1" w:styleId="Heading2Char">
    <w:name w:val="Heading 2 Char"/>
    <w:basedOn w:val="DefaultParagraphFont"/>
    <w:link w:val="Heading2"/>
    <w:rsid w:val="004D7380"/>
    <w:rPr>
      <w:rFonts w:ascii="Arial" w:hAnsi="Arial" w:cs="Arial"/>
      <w:b/>
      <w:bCs/>
      <w:szCs w:val="24"/>
    </w:rPr>
  </w:style>
  <w:style w:type="character" w:customStyle="1" w:styleId="CommentTextChar">
    <w:name w:val="Comment Text Char"/>
    <w:basedOn w:val="DefaultParagraphFont"/>
    <w:link w:val="CommentText"/>
    <w:uiPriority w:val="99"/>
    <w:semiHidden/>
    <w:rsid w:val="00DA6968"/>
  </w:style>
  <w:style w:type="paragraph" w:styleId="NoSpacing">
    <w:name w:val="No Spacing"/>
    <w:uiPriority w:val="1"/>
    <w:qFormat/>
    <w:rsid w:val="00831A68"/>
    <w:rPr>
      <w:rFonts w:ascii="Arial" w:hAnsi="Arial"/>
      <w:sz w:val="22"/>
      <w:szCs w:val="24"/>
    </w:rPr>
  </w:style>
  <w:style w:type="character" w:customStyle="1" w:styleId="apple-style-span">
    <w:name w:val="apple-style-span"/>
    <w:basedOn w:val="DefaultParagraphFont"/>
    <w:rsid w:val="00C22B4D"/>
  </w:style>
  <w:style w:type="character" w:styleId="FollowedHyperlink">
    <w:name w:val="FollowedHyperlink"/>
    <w:basedOn w:val="DefaultParagraphFont"/>
    <w:rsid w:val="00DF7CC7"/>
    <w:rPr>
      <w:color w:val="800080" w:themeColor="followedHyperlink"/>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10">
    <w:name w:val="A10"/>
    <w:uiPriority w:val="99"/>
    <w:rsid w:val="00B53DF0"/>
    <w:rPr>
      <w:rFonts w:cs="Frutiger 45 Light"/>
      <w:b/>
      <w:bCs/>
      <w:color w:val="000000"/>
      <w:sz w:val="18"/>
      <w:szCs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9">
    <w:name w:val="A9"/>
    <w:uiPriority w:val="99"/>
    <w:rsid w:val="00B53DF0"/>
    <w:rPr>
      <w:rFonts w:cs="AGaramond"/>
      <w:color w:val="000000"/>
      <w:sz w:val="11"/>
      <w:szCs w:val="11"/>
    </w:rPr>
  </w:style>
  <w:style w:type="character" w:customStyle="1" w:styleId="A6">
    <w:name w:val="A6"/>
    <w:uiPriority w:val="99"/>
    <w:rsid w:val="00B53DF0"/>
    <w:rPr>
      <w:rFonts w:cs="Frutiger 45 Light"/>
      <w:color w:val="000000"/>
      <w:sz w:val="22"/>
      <w:szCs w:val="22"/>
    </w:rPr>
  </w:style>
</w:styles>
</file>

<file path=word/webSettings.xml><?xml version="1.0" encoding="utf-8"?>
<w:webSettings xmlns:r="http://schemas.openxmlformats.org/officeDocument/2006/relationships" xmlns:w="http://schemas.openxmlformats.org/wordprocessingml/2006/main">
  <w:divs>
    <w:div w:id="38743325">
      <w:bodyDiv w:val="1"/>
      <w:marLeft w:val="0"/>
      <w:marRight w:val="0"/>
      <w:marTop w:val="0"/>
      <w:marBottom w:val="0"/>
      <w:divBdr>
        <w:top w:val="none" w:sz="0" w:space="0" w:color="auto"/>
        <w:left w:val="none" w:sz="0" w:space="0" w:color="auto"/>
        <w:bottom w:val="none" w:sz="0" w:space="0" w:color="auto"/>
        <w:right w:val="none" w:sz="0" w:space="0" w:color="auto"/>
      </w:divBdr>
      <w:divsChild>
        <w:div w:id="1739210512">
          <w:marLeft w:val="547"/>
          <w:marRight w:val="0"/>
          <w:marTop w:val="106"/>
          <w:marBottom w:val="0"/>
          <w:divBdr>
            <w:top w:val="none" w:sz="0" w:space="0" w:color="auto"/>
            <w:left w:val="none" w:sz="0" w:space="0" w:color="auto"/>
            <w:bottom w:val="none" w:sz="0" w:space="0" w:color="auto"/>
            <w:right w:val="none" w:sz="0" w:space="0" w:color="auto"/>
          </w:divBdr>
        </w:div>
        <w:div w:id="1562910929">
          <w:marLeft w:val="547"/>
          <w:marRight w:val="0"/>
          <w:marTop w:val="360"/>
          <w:marBottom w:val="0"/>
          <w:divBdr>
            <w:top w:val="none" w:sz="0" w:space="0" w:color="auto"/>
            <w:left w:val="none" w:sz="0" w:space="0" w:color="auto"/>
            <w:bottom w:val="none" w:sz="0" w:space="0" w:color="auto"/>
            <w:right w:val="none" w:sz="0" w:space="0" w:color="auto"/>
          </w:divBdr>
        </w:div>
      </w:divsChild>
    </w:div>
    <w:div w:id="41708929">
      <w:bodyDiv w:val="1"/>
      <w:marLeft w:val="0"/>
      <w:marRight w:val="0"/>
      <w:marTop w:val="0"/>
      <w:marBottom w:val="0"/>
      <w:divBdr>
        <w:top w:val="none" w:sz="0" w:space="0" w:color="auto"/>
        <w:left w:val="none" w:sz="0" w:space="0" w:color="auto"/>
        <w:bottom w:val="none" w:sz="0" w:space="0" w:color="auto"/>
        <w:right w:val="none" w:sz="0" w:space="0" w:color="auto"/>
      </w:divBdr>
    </w:div>
    <w:div w:id="55475058">
      <w:bodyDiv w:val="1"/>
      <w:marLeft w:val="0"/>
      <w:marRight w:val="0"/>
      <w:marTop w:val="0"/>
      <w:marBottom w:val="0"/>
      <w:divBdr>
        <w:top w:val="none" w:sz="0" w:space="0" w:color="auto"/>
        <w:left w:val="none" w:sz="0" w:space="0" w:color="auto"/>
        <w:bottom w:val="none" w:sz="0" w:space="0" w:color="auto"/>
        <w:right w:val="none" w:sz="0" w:space="0" w:color="auto"/>
      </w:divBdr>
    </w:div>
    <w:div w:id="58095191">
      <w:bodyDiv w:val="1"/>
      <w:marLeft w:val="0"/>
      <w:marRight w:val="0"/>
      <w:marTop w:val="0"/>
      <w:marBottom w:val="0"/>
      <w:divBdr>
        <w:top w:val="none" w:sz="0" w:space="0" w:color="auto"/>
        <w:left w:val="none" w:sz="0" w:space="0" w:color="auto"/>
        <w:bottom w:val="none" w:sz="0" w:space="0" w:color="auto"/>
        <w:right w:val="none" w:sz="0" w:space="0" w:color="auto"/>
      </w:divBdr>
      <w:divsChild>
        <w:div w:id="883324129">
          <w:marLeft w:val="0"/>
          <w:marRight w:val="0"/>
          <w:marTop w:val="0"/>
          <w:marBottom w:val="0"/>
          <w:divBdr>
            <w:top w:val="none" w:sz="0" w:space="0" w:color="auto"/>
            <w:left w:val="none" w:sz="0" w:space="0" w:color="auto"/>
            <w:bottom w:val="none" w:sz="0" w:space="0" w:color="auto"/>
            <w:right w:val="none" w:sz="0" w:space="0" w:color="auto"/>
          </w:divBdr>
        </w:div>
      </w:divsChild>
    </w:div>
    <w:div w:id="82380286">
      <w:bodyDiv w:val="1"/>
      <w:marLeft w:val="0"/>
      <w:marRight w:val="0"/>
      <w:marTop w:val="0"/>
      <w:marBottom w:val="0"/>
      <w:divBdr>
        <w:top w:val="none" w:sz="0" w:space="0" w:color="auto"/>
        <w:left w:val="none" w:sz="0" w:space="0" w:color="auto"/>
        <w:bottom w:val="none" w:sz="0" w:space="0" w:color="auto"/>
        <w:right w:val="none" w:sz="0" w:space="0" w:color="auto"/>
      </w:divBdr>
      <w:divsChild>
        <w:div w:id="72746291">
          <w:marLeft w:val="0"/>
          <w:marRight w:val="0"/>
          <w:marTop w:val="0"/>
          <w:marBottom w:val="0"/>
          <w:divBdr>
            <w:top w:val="none" w:sz="0" w:space="0" w:color="auto"/>
            <w:left w:val="none" w:sz="0" w:space="0" w:color="auto"/>
            <w:bottom w:val="none" w:sz="0" w:space="0" w:color="auto"/>
            <w:right w:val="none" w:sz="0" w:space="0" w:color="auto"/>
          </w:divBdr>
        </w:div>
      </w:divsChild>
    </w:div>
    <w:div w:id="183980696">
      <w:bodyDiv w:val="1"/>
      <w:marLeft w:val="0"/>
      <w:marRight w:val="0"/>
      <w:marTop w:val="0"/>
      <w:marBottom w:val="0"/>
      <w:divBdr>
        <w:top w:val="none" w:sz="0" w:space="0" w:color="auto"/>
        <w:left w:val="none" w:sz="0" w:space="0" w:color="auto"/>
        <w:bottom w:val="none" w:sz="0" w:space="0" w:color="auto"/>
        <w:right w:val="none" w:sz="0" w:space="0" w:color="auto"/>
      </w:divBdr>
    </w:div>
    <w:div w:id="207495429">
      <w:bodyDiv w:val="1"/>
      <w:marLeft w:val="0"/>
      <w:marRight w:val="0"/>
      <w:marTop w:val="0"/>
      <w:marBottom w:val="0"/>
      <w:divBdr>
        <w:top w:val="none" w:sz="0" w:space="0" w:color="auto"/>
        <w:left w:val="none" w:sz="0" w:space="0" w:color="auto"/>
        <w:bottom w:val="none" w:sz="0" w:space="0" w:color="auto"/>
        <w:right w:val="none" w:sz="0" w:space="0" w:color="auto"/>
      </w:divBdr>
    </w:div>
    <w:div w:id="210507681">
      <w:bodyDiv w:val="1"/>
      <w:marLeft w:val="0"/>
      <w:marRight w:val="0"/>
      <w:marTop w:val="0"/>
      <w:marBottom w:val="0"/>
      <w:divBdr>
        <w:top w:val="none" w:sz="0" w:space="0" w:color="auto"/>
        <w:left w:val="none" w:sz="0" w:space="0" w:color="auto"/>
        <w:bottom w:val="none" w:sz="0" w:space="0" w:color="auto"/>
        <w:right w:val="none" w:sz="0" w:space="0" w:color="auto"/>
      </w:divBdr>
      <w:divsChild>
        <w:div w:id="234366574">
          <w:marLeft w:val="0"/>
          <w:marRight w:val="0"/>
          <w:marTop w:val="0"/>
          <w:marBottom w:val="0"/>
          <w:divBdr>
            <w:top w:val="none" w:sz="0" w:space="0" w:color="auto"/>
            <w:left w:val="none" w:sz="0" w:space="0" w:color="auto"/>
            <w:bottom w:val="none" w:sz="0" w:space="0" w:color="auto"/>
            <w:right w:val="none" w:sz="0" w:space="0" w:color="auto"/>
          </w:divBdr>
        </w:div>
        <w:div w:id="479424619">
          <w:marLeft w:val="0"/>
          <w:marRight w:val="0"/>
          <w:marTop w:val="0"/>
          <w:marBottom w:val="0"/>
          <w:divBdr>
            <w:top w:val="none" w:sz="0" w:space="0" w:color="auto"/>
            <w:left w:val="none" w:sz="0" w:space="0" w:color="auto"/>
            <w:bottom w:val="none" w:sz="0" w:space="0" w:color="auto"/>
            <w:right w:val="none" w:sz="0" w:space="0" w:color="auto"/>
          </w:divBdr>
        </w:div>
        <w:div w:id="829056924">
          <w:marLeft w:val="0"/>
          <w:marRight w:val="0"/>
          <w:marTop w:val="0"/>
          <w:marBottom w:val="0"/>
          <w:divBdr>
            <w:top w:val="none" w:sz="0" w:space="0" w:color="auto"/>
            <w:left w:val="none" w:sz="0" w:space="0" w:color="auto"/>
            <w:bottom w:val="none" w:sz="0" w:space="0" w:color="auto"/>
            <w:right w:val="none" w:sz="0" w:space="0" w:color="auto"/>
          </w:divBdr>
        </w:div>
        <w:div w:id="1027364220">
          <w:marLeft w:val="0"/>
          <w:marRight w:val="0"/>
          <w:marTop w:val="0"/>
          <w:marBottom w:val="0"/>
          <w:divBdr>
            <w:top w:val="none" w:sz="0" w:space="0" w:color="auto"/>
            <w:left w:val="none" w:sz="0" w:space="0" w:color="auto"/>
            <w:bottom w:val="none" w:sz="0" w:space="0" w:color="auto"/>
            <w:right w:val="none" w:sz="0" w:space="0" w:color="auto"/>
          </w:divBdr>
        </w:div>
        <w:div w:id="1232740104">
          <w:marLeft w:val="0"/>
          <w:marRight w:val="0"/>
          <w:marTop w:val="0"/>
          <w:marBottom w:val="0"/>
          <w:divBdr>
            <w:top w:val="none" w:sz="0" w:space="0" w:color="auto"/>
            <w:left w:val="none" w:sz="0" w:space="0" w:color="auto"/>
            <w:bottom w:val="none" w:sz="0" w:space="0" w:color="auto"/>
            <w:right w:val="none" w:sz="0" w:space="0" w:color="auto"/>
          </w:divBdr>
        </w:div>
        <w:div w:id="1258755401">
          <w:marLeft w:val="0"/>
          <w:marRight w:val="0"/>
          <w:marTop w:val="0"/>
          <w:marBottom w:val="0"/>
          <w:divBdr>
            <w:top w:val="none" w:sz="0" w:space="0" w:color="auto"/>
            <w:left w:val="none" w:sz="0" w:space="0" w:color="auto"/>
            <w:bottom w:val="none" w:sz="0" w:space="0" w:color="auto"/>
            <w:right w:val="none" w:sz="0" w:space="0" w:color="auto"/>
          </w:divBdr>
        </w:div>
        <w:div w:id="1577014203">
          <w:marLeft w:val="0"/>
          <w:marRight w:val="0"/>
          <w:marTop w:val="0"/>
          <w:marBottom w:val="0"/>
          <w:divBdr>
            <w:top w:val="none" w:sz="0" w:space="0" w:color="auto"/>
            <w:left w:val="none" w:sz="0" w:space="0" w:color="auto"/>
            <w:bottom w:val="none" w:sz="0" w:space="0" w:color="auto"/>
            <w:right w:val="none" w:sz="0" w:space="0" w:color="auto"/>
          </w:divBdr>
        </w:div>
        <w:div w:id="1750690145">
          <w:marLeft w:val="0"/>
          <w:marRight w:val="0"/>
          <w:marTop w:val="0"/>
          <w:marBottom w:val="0"/>
          <w:divBdr>
            <w:top w:val="none" w:sz="0" w:space="0" w:color="auto"/>
            <w:left w:val="none" w:sz="0" w:space="0" w:color="auto"/>
            <w:bottom w:val="none" w:sz="0" w:space="0" w:color="auto"/>
            <w:right w:val="none" w:sz="0" w:space="0" w:color="auto"/>
          </w:divBdr>
        </w:div>
        <w:div w:id="1752580912">
          <w:marLeft w:val="0"/>
          <w:marRight w:val="0"/>
          <w:marTop w:val="0"/>
          <w:marBottom w:val="0"/>
          <w:divBdr>
            <w:top w:val="none" w:sz="0" w:space="0" w:color="auto"/>
            <w:left w:val="none" w:sz="0" w:space="0" w:color="auto"/>
            <w:bottom w:val="none" w:sz="0" w:space="0" w:color="auto"/>
            <w:right w:val="none" w:sz="0" w:space="0" w:color="auto"/>
          </w:divBdr>
        </w:div>
        <w:div w:id="1794133898">
          <w:marLeft w:val="0"/>
          <w:marRight w:val="0"/>
          <w:marTop w:val="0"/>
          <w:marBottom w:val="0"/>
          <w:divBdr>
            <w:top w:val="none" w:sz="0" w:space="0" w:color="auto"/>
            <w:left w:val="none" w:sz="0" w:space="0" w:color="auto"/>
            <w:bottom w:val="none" w:sz="0" w:space="0" w:color="auto"/>
            <w:right w:val="none" w:sz="0" w:space="0" w:color="auto"/>
          </w:divBdr>
        </w:div>
        <w:div w:id="1986474457">
          <w:marLeft w:val="0"/>
          <w:marRight w:val="0"/>
          <w:marTop w:val="0"/>
          <w:marBottom w:val="0"/>
          <w:divBdr>
            <w:top w:val="none" w:sz="0" w:space="0" w:color="auto"/>
            <w:left w:val="none" w:sz="0" w:space="0" w:color="auto"/>
            <w:bottom w:val="none" w:sz="0" w:space="0" w:color="auto"/>
            <w:right w:val="none" w:sz="0" w:space="0" w:color="auto"/>
          </w:divBdr>
        </w:div>
        <w:div w:id="2009823354">
          <w:marLeft w:val="0"/>
          <w:marRight w:val="0"/>
          <w:marTop w:val="0"/>
          <w:marBottom w:val="0"/>
          <w:divBdr>
            <w:top w:val="none" w:sz="0" w:space="0" w:color="auto"/>
            <w:left w:val="none" w:sz="0" w:space="0" w:color="auto"/>
            <w:bottom w:val="none" w:sz="0" w:space="0" w:color="auto"/>
            <w:right w:val="none" w:sz="0" w:space="0" w:color="auto"/>
          </w:divBdr>
        </w:div>
        <w:div w:id="2049983802">
          <w:marLeft w:val="0"/>
          <w:marRight w:val="0"/>
          <w:marTop w:val="0"/>
          <w:marBottom w:val="0"/>
          <w:divBdr>
            <w:top w:val="none" w:sz="0" w:space="0" w:color="auto"/>
            <w:left w:val="none" w:sz="0" w:space="0" w:color="auto"/>
            <w:bottom w:val="none" w:sz="0" w:space="0" w:color="auto"/>
            <w:right w:val="none" w:sz="0" w:space="0" w:color="auto"/>
          </w:divBdr>
        </w:div>
        <w:div w:id="2146118451">
          <w:marLeft w:val="0"/>
          <w:marRight w:val="0"/>
          <w:marTop w:val="0"/>
          <w:marBottom w:val="0"/>
          <w:divBdr>
            <w:top w:val="none" w:sz="0" w:space="0" w:color="auto"/>
            <w:left w:val="none" w:sz="0" w:space="0" w:color="auto"/>
            <w:bottom w:val="none" w:sz="0" w:space="0" w:color="auto"/>
            <w:right w:val="none" w:sz="0" w:space="0" w:color="auto"/>
          </w:divBdr>
        </w:div>
      </w:divsChild>
    </w:div>
    <w:div w:id="232201302">
      <w:bodyDiv w:val="1"/>
      <w:marLeft w:val="0"/>
      <w:marRight w:val="0"/>
      <w:marTop w:val="0"/>
      <w:marBottom w:val="0"/>
      <w:divBdr>
        <w:top w:val="none" w:sz="0" w:space="0" w:color="auto"/>
        <w:left w:val="none" w:sz="0" w:space="0" w:color="auto"/>
        <w:bottom w:val="none" w:sz="0" w:space="0" w:color="auto"/>
        <w:right w:val="none" w:sz="0" w:space="0" w:color="auto"/>
      </w:divBdr>
    </w:div>
    <w:div w:id="257258925">
      <w:bodyDiv w:val="1"/>
      <w:marLeft w:val="0"/>
      <w:marRight w:val="0"/>
      <w:marTop w:val="0"/>
      <w:marBottom w:val="0"/>
      <w:divBdr>
        <w:top w:val="none" w:sz="0" w:space="0" w:color="auto"/>
        <w:left w:val="none" w:sz="0" w:space="0" w:color="auto"/>
        <w:bottom w:val="none" w:sz="0" w:space="0" w:color="auto"/>
        <w:right w:val="none" w:sz="0" w:space="0" w:color="auto"/>
      </w:divBdr>
    </w:div>
    <w:div w:id="326785509">
      <w:bodyDiv w:val="1"/>
      <w:marLeft w:val="0"/>
      <w:marRight w:val="0"/>
      <w:marTop w:val="0"/>
      <w:marBottom w:val="0"/>
      <w:divBdr>
        <w:top w:val="none" w:sz="0" w:space="0" w:color="auto"/>
        <w:left w:val="none" w:sz="0" w:space="0" w:color="auto"/>
        <w:bottom w:val="none" w:sz="0" w:space="0" w:color="auto"/>
        <w:right w:val="none" w:sz="0" w:space="0" w:color="auto"/>
      </w:divBdr>
    </w:div>
    <w:div w:id="341664491">
      <w:bodyDiv w:val="1"/>
      <w:marLeft w:val="0"/>
      <w:marRight w:val="0"/>
      <w:marTop w:val="0"/>
      <w:marBottom w:val="0"/>
      <w:divBdr>
        <w:top w:val="none" w:sz="0" w:space="0" w:color="auto"/>
        <w:left w:val="none" w:sz="0" w:space="0" w:color="auto"/>
        <w:bottom w:val="none" w:sz="0" w:space="0" w:color="auto"/>
        <w:right w:val="none" w:sz="0" w:space="0" w:color="auto"/>
      </w:divBdr>
      <w:divsChild>
        <w:div w:id="157424686">
          <w:marLeft w:val="0"/>
          <w:marRight w:val="0"/>
          <w:marTop w:val="0"/>
          <w:marBottom w:val="0"/>
          <w:divBdr>
            <w:top w:val="none" w:sz="0" w:space="0" w:color="auto"/>
            <w:left w:val="none" w:sz="0" w:space="0" w:color="auto"/>
            <w:bottom w:val="none" w:sz="0" w:space="0" w:color="auto"/>
            <w:right w:val="none" w:sz="0" w:space="0" w:color="auto"/>
          </w:divBdr>
        </w:div>
      </w:divsChild>
    </w:div>
    <w:div w:id="345525741">
      <w:bodyDiv w:val="1"/>
      <w:marLeft w:val="0"/>
      <w:marRight w:val="0"/>
      <w:marTop w:val="0"/>
      <w:marBottom w:val="0"/>
      <w:divBdr>
        <w:top w:val="none" w:sz="0" w:space="0" w:color="auto"/>
        <w:left w:val="none" w:sz="0" w:space="0" w:color="auto"/>
        <w:bottom w:val="none" w:sz="0" w:space="0" w:color="auto"/>
        <w:right w:val="none" w:sz="0" w:space="0" w:color="auto"/>
      </w:divBdr>
    </w:div>
    <w:div w:id="346294317">
      <w:bodyDiv w:val="1"/>
      <w:marLeft w:val="0"/>
      <w:marRight w:val="0"/>
      <w:marTop w:val="0"/>
      <w:marBottom w:val="0"/>
      <w:divBdr>
        <w:top w:val="none" w:sz="0" w:space="0" w:color="auto"/>
        <w:left w:val="none" w:sz="0" w:space="0" w:color="auto"/>
        <w:bottom w:val="none" w:sz="0" w:space="0" w:color="auto"/>
        <w:right w:val="none" w:sz="0" w:space="0" w:color="auto"/>
      </w:divBdr>
    </w:div>
    <w:div w:id="400711321">
      <w:bodyDiv w:val="1"/>
      <w:marLeft w:val="0"/>
      <w:marRight w:val="0"/>
      <w:marTop w:val="0"/>
      <w:marBottom w:val="0"/>
      <w:divBdr>
        <w:top w:val="none" w:sz="0" w:space="0" w:color="auto"/>
        <w:left w:val="none" w:sz="0" w:space="0" w:color="auto"/>
        <w:bottom w:val="none" w:sz="0" w:space="0" w:color="auto"/>
        <w:right w:val="none" w:sz="0" w:space="0" w:color="auto"/>
      </w:divBdr>
      <w:divsChild>
        <w:div w:id="823009169">
          <w:marLeft w:val="0"/>
          <w:marRight w:val="0"/>
          <w:marTop w:val="0"/>
          <w:marBottom w:val="0"/>
          <w:divBdr>
            <w:top w:val="none" w:sz="0" w:space="0" w:color="auto"/>
            <w:left w:val="none" w:sz="0" w:space="0" w:color="auto"/>
            <w:bottom w:val="none" w:sz="0" w:space="0" w:color="auto"/>
            <w:right w:val="none" w:sz="0" w:space="0" w:color="auto"/>
          </w:divBdr>
          <w:divsChild>
            <w:div w:id="1188519864">
              <w:marLeft w:val="150"/>
              <w:marRight w:val="0"/>
              <w:marTop w:val="0"/>
              <w:marBottom w:val="0"/>
              <w:divBdr>
                <w:top w:val="none" w:sz="0" w:space="0" w:color="auto"/>
                <w:left w:val="none" w:sz="0" w:space="0" w:color="auto"/>
                <w:bottom w:val="none" w:sz="0" w:space="0" w:color="auto"/>
                <w:right w:val="none" w:sz="0" w:space="0" w:color="auto"/>
              </w:divBdr>
              <w:divsChild>
                <w:div w:id="1197620807">
                  <w:marLeft w:val="0"/>
                  <w:marRight w:val="0"/>
                  <w:marTop w:val="0"/>
                  <w:marBottom w:val="0"/>
                  <w:divBdr>
                    <w:top w:val="none" w:sz="0" w:space="0" w:color="auto"/>
                    <w:left w:val="none" w:sz="0" w:space="0" w:color="auto"/>
                    <w:bottom w:val="none" w:sz="0" w:space="0" w:color="auto"/>
                    <w:right w:val="none" w:sz="0" w:space="0" w:color="auto"/>
                  </w:divBdr>
                  <w:divsChild>
                    <w:div w:id="685450358">
                      <w:marLeft w:val="0"/>
                      <w:marRight w:val="0"/>
                      <w:marTop w:val="0"/>
                      <w:marBottom w:val="0"/>
                      <w:divBdr>
                        <w:top w:val="none" w:sz="0" w:space="0" w:color="auto"/>
                        <w:left w:val="none" w:sz="0" w:space="0" w:color="auto"/>
                        <w:bottom w:val="none" w:sz="0" w:space="0" w:color="auto"/>
                        <w:right w:val="none" w:sz="0" w:space="0" w:color="auto"/>
                      </w:divBdr>
                      <w:divsChild>
                        <w:div w:id="1112213716">
                          <w:marLeft w:val="0"/>
                          <w:marRight w:val="0"/>
                          <w:marTop w:val="0"/>
                          <w:marBottom w:val="0"/>
                          <w:divBdr>
                            <w:top w:val="none" w:sz="0" w:space="0" w:color="auto"/>
                            <w:left w:val="none" w:sz="0" w:space="0" w:color="auto"/>
                            <w:bottom w:val="none" w:sz="0" w:space="0" w:color="auto"/>
                            <w:right w:val="none" w:sz="0" w:space="0" w:color="auto"/>
                          </w:divBdr>
                          <w:divsChild>
                            <w:div w:id="255603160">
                              <w:marLeft w:val="0"/>
                              <w:marRight w:val="0"/>
                              <w:marTop w:val="120"/>
                              <w:marBottom w:val="480"/>
                              <w:divBdr>
                                <w:top w:val="none" w:sz="0" w:space="0" w:color="auto"/>
                                <w:left w:val="none" w:sz="0" w:space="0" w:color="auto"/>
                                <w:bottom w:val="none" w:sz="0" w:space="0" w:color="auto"/>
                                <w:right w:val="none" w:sz="0" w:space="0" w:color="auto"/>
                              </w:divBdr>
                              <w:divsChild>
                                <w:div w:id="1374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833243">
      <w:bodyDiv w:val="1"/>
      <w:marLeft w:val="0"/>
      <w:marRight w:val="0"/>
      <w:marTop w:val="0"/>
      <w:marBottom w:val="0"/>
      <w:divBdr>
        <w:top w:val="none" w:sz="0" w:space="0" w:color="auto"/>
        <w:left w:val="none" w:sz="0" w:space="0" w:color="auto"/>
        <w:bottom w:val="none" w:sz="0" w:space="0" w:color="auto"/>
        <w:right w:val="none" w:sz="0" w:space="0" w:color="auto"/>
      </w:divBdr>
      <w:divsChild>
        <w:div w:id="1626892392">
          <w:marLeft w:val="0"/>
          <w:marRight w:val="0"/>
          <w:marTop w:val="0"/>
          <w:marBottom w:val="0"/>
          <w:divBdr>
            <w:top w:val="none" w:sz="0" w:space="0" w:color="auto"/>
            <w:left w:val="none" w:sz="0" w:space="0" w:color="auto"/>
            <w:bottom w:val="none" w:sz="0" w:space="0" w:color="auto"/>
            <w:right w:val="none" w:sz="0" w:space="0" w:color="auto"/>
          </w:divBdr>
          <w:divsChild>
            <w:div w:id="9335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8136">
      <w:bodyDiv w:val="1"/>
      <w:marLeft w:val="0"/>
      <w:marRight w:val="0"/>
      <w:marTop w:val="0"/>
      <w:marBottom w:val="0"/>
      <w:divBdr>
        <w:top w:val="none" w:sz="0" w:space="0" w:color="auto"/>
        <w:left w:val="none" w:sz="0" w:space="0" w:color="auto"/>
        <w:bottom w:val="none" w:sz="0" w:space="0" w:color="auto"/>
        <w:right w:val="none" w:sz="0" w:space="0" w:color="auto"/>
      </w:divBdr>
    </w:div>
    <w:div w:id="512108917">
      <w:bodyDiv w:val="1"/>
      <w:marLeft w:val="0"/>
      <w:marRight w:val="0"/>
      <w:marTop w:val="0"/>
      <w:marBottom w:val="0"/>
      <w:divBdr>
        <w:top w:val="none" w:sz="0" w:space="0" w:color="auto"/>
        <w:left w:val="none" w:sz="0" w:space="0" w:color="auto"/>
        <w:bottom w:val="none" w:sz="0" w:space="0" w:color="auto"/>
        <w:right w:val="none" w:sz="0" w:space="0" w:color="auto"/>
      </w:divBdr>
    </w:div>
    <w:div w:id="531918583">
      <w:bodyDiv w:val="1"/>
      <w:marLeft w:val="0"/>
      <w:marRight w:val="0"/>
      <w:marTop w:val="0"/>
      <w:marBottom w:val="0"/>
      <w:divBdr>
        <w:top w:val="none" w:sz="0" w:space="0" w:color="auto"/>
        <w:left w:val="none" w:sz="0" w:space="0" w:color="auto"/>
        <w:bottom w:val="none" w:sz="0" w:space="0" w:color="auto"/>
        <w:right w:val="none" w:sz="0" w:space="0" w:color="auto"/>
      </w:divBdr>
      <w:divsChild>
        <w:div w:id="147596291">
          <w:marLeft w:val="0"/>
          <w:marRight w:val="0"/>
          <w:marTop w:val="0"/>
          <w:marBottom w:val="0"/>
          <w:divBdr>
            <w:top w:val="none" w:sz="0" w:space="0" w:color="auto"/>
            <w:left w:val="none" w:sz="0" w:space="0" w:color="auto"/>
            <w:bottom w:val="none" w:sz="0" w:space="0" w:color="auto"/>
            <w:right w:val="none" w:sz="0" w:space="0" w:color="auto"/>
          </w:divBdr>
          <w:divsChild>
            <w:div w:id="181937247">
              <w:marLeft w:val="0"/>
              <w:marRight w:val="0"/>
              <w:marTop w:val="0"/>
              <w:marBottom w:val="0"/>
              <w:divBdr>
                <w:top w:val="none" w:sz="0" w:space="0" w:color="auto"/>
                <w:left w:val="none" w:sz="0" w:space="0" w:color="auto"/>
                <w:bottom w:val="none" w:sz="0" w:space="0" w:color="auto"/>
                <w:right w:val="none" w:sz="0" w:space="0" w:color="auto"/>
              </w:divBdr>
            </w:div>
            <w:div w:id="268204990">
              <w:marLeft w:val="0"/>
              <w:marRight w:val="0"/>
              <w:marTop w:val="0"/>
              <w:marBottom w:val="0"/>
              <w:divBdr>
                <w:top w:val="none" w:sz="0" w:space="0" w:color="auto"/>
                <w:left w:val="none" w:sz="0" w:space="0" w:color="auto"/>
                <w:bottom w:val="none" w:sz="0" w:space="0" w:color="auto"/>
                <w:right w:val="none" w:sz="0" w:space="0" w:color="auto"/>
              </w:divBdr>
            </w:div>
            <w:div w:id="280571908">
              <w:marLeft w:val="0"/>
              <w:marRight w:val="0"/>
              <w:marTop w:val="0"/>
              <w:marBottom w:val="0"/>
              <w:divBdr>
                <w:top w:val="none" w:sz="0" w:space="0" w:color="auto"/>
                <w:left w:val="none" w:sz="0" w:space="0" w:color="auto"/>
                <w:bottom w:val="none" w:sz="0" w:space="0" w:color="auto"/>
                <w:right w:val="none" w:sz="0" w:space="0" w:color="auto"/>
              </w:divBdr>
            </w:div>
            <w:div w:id="327054674">
              <w:marLeft w:val="0"/>
              <w:marRight w:val="0"/>
              <w:marTop w:val="0"/>
              <w:marBottom w:val="0"/>
              <w:divBdr>
                <w:top w:val="none" w:sz="0" w:space="0" w:color="auto"/>
                <w:left w:val="none" w:sz="0" w:space="0" w:color="auto"/>
                <w:bottom w:val="none" w:sz="0" w:space="0" w:color="auto"/>
                <w:right w:val="none" w:sz="0" w:space="0" w:color="auto"/>
              </w:divBdr>
            </w:div>
            <w:div w:id="368071497">
              <w:marLeft w:val="0"/>
              <w:marRight w:val="0"/>
              <w:marTop w:val="0"/>
              <w:marBottom w:val="0"/>
              <w:divBdr>
                <w:top w:val="none" w:sz="0" w:space="0" w:color="auto"/>
                <w:left w:val="none" w:sz="0" w:space="0" w:color="auto"/>
                <w:bottom w:val="none" w:sz="0" w:space="0" w:color="auto"/>
                <w:right w:val="none" w:sz="0" w:space="0" w:color="auto"/>
              </w:divBdr>
            </w:div>
            <w:div w:id="499581648">
              <w:marLeft w:val="0"/>
              <w:marRight w:val="0"/>
              <w:marTop w:val="0"/>
              <w:marBottom w:val="0"/>
              <w:divBdr>
                <w:top w:val="none" w:sz="0" w:space="0" w:color="auto"/>
                <w:left w:val="none" w:sz="0" w:space="0" w:color="auto"/>
                <w:bottom w:val="none" w:sz="0" w:space="0" w:color="auto"/>
                <w:right w:val="none" w:sz="0" w:space="0" w:color="auto"/>
              </w:divBdr>
            </w:div>
            <w:div w:id="528953989">
              <w:marLeft w:val="0"/>
              <w:marRight w:val="0"/>
              <w:marTop w:val="0"/>
              <w:marBottom w:val="0"/>
              <w:divBdr>
                <w:top w:val="none" w:sz="0" w:space="0" w:color="auto"/>
                <w:left w:val="none" w:sz="0" w:space="0" w:color="auto"/>
                <w:bottom w:val="none" w:sz="0" w:space="0" w:color="auto"/>
                <w:right w:val="none" w:sz="0" w:space="0" w:color="auto"/>
              </w:divBdr>
            </w:div>
            <w:div w:id="698243276">
              <w:marLeft w:val="0"/>
              <w:marRight w:val="0"/>
              <w:marTop w:val="0"/>
              <w:marBottom w:val="0"/>
              <w:divBdr>
                <w:top w:val="none" w:sz="0" w:space="0" w:color="auto"/>
                <w:left w:val="none" w:sz="0" w:space="0" w:color="auto"/>
                <w:bottom w:val="none" w:sz="0" w:space="0" w:color="auto"/>
                <w:right w:val="none" w:sz="0" w:space="0" w:color="auto"/>
              </w:divBdr>
            </w:div>
            <w:div w:id="751050459">
              <w:marLeft w:val="0"/>
              <w:marRight w:val="0"/>
              <w:marTop w:val="0"/>
              <w:marBottom w:val="0"/>
              <w:divBdr>
                <w:top w:val="none" w:sz="0" w:space="0" w:color="auto"/>
                <w:left w:val="none" w:sz="0" w:space="0" w:color="auto"/>
                <w:bottom w:val="none" w:sz="0" w:space="0" w:color="auto"/>
                <w:right w:val="none" w:sz="0" w:space="0" w:color="auto"/>
              </w:divBdr>
            </w:div>
            <w:div w:id="824051102">
              <w:marLeft w:val="0"/>
              <w:marRight w:val="0"/>
              <w:marTop w:val="0"/>
              <w:marBottom w:val="0"/>
              <w:divBdr>
                <w:top w:val="none" w:sz="0" w:space="0" w:color="auto"/>
                <w:left w:val="none" w:sz="0" w:space="0" w:color="auto"/>
                <w:bottom w:val="none" w:sz="0" w:space="0" w:color="auto"/>
                <w:right w:val="none" w:sz="0" w:space="0" w:color="auto"/>
              </w:divBdr>
            </w:div>
            <w:div w:id="1057892919">
              <w:marLeft w:val="0"/>
              <w:marRight w:val="0"/>
              <w:marTop w:val="0"/>
              <w:marBottom w:val="0"/>
              <w:divBdr>
                <w:top w:val="none" w:sz="0" w:space="0" w:color="auto"/>
                <w:left w:val="none" w:sz="0" w:space="0" w:color="auto"/>
                <w:bottom w:val="none" w:sz="0" w:space="0" w:color="auto"/>
                <w:right w:val="none" w:sz="0" w:space="0" w:color="auto"/>
              </w:divBdr>
            </w:div>
            <w:div w:id="1058017845">
              <w:marLeft w:val="0"/>
              <w:marRight w:val="0"/>
              <w:marTop w:val="0"/>
              <w:marBottom w:val="0"/>
              <w:divBdr>
                <w:top w:val="none" w:sz="0" w:space="0" w:color="auto"/>
                <w:left w:val="none" w:sz="0" w:space="0" w:color="auto"/>
                <w:bottom w:val="none" w:sz="0" w:space="0" w:color="auto"/>
                <w:right w:val="none" w:sz="0" w:space="0" w:color="auto"/>
              </w:divBdr>
            </w:div>
            <w:div w:id="1258173292">
              <w:marLeft w:val="0"/>
              <w:marRight w:val="0"/>
              <w:marTop w:val="0"/>
              <w:marBottom w:val="0"/>
              <w:divBdr>
                <w:top w:val="none" w:sz="0" w:space="0" w:color="auto"/>
                <w:left w:val="none" w:sz="0" w:space="0" w:color="auto"/>
                <w:bottom w:val="none" w:sz="0" w:space="0" w:color="auto"/>
                <w:right w:val="none" w:sz="0" w:space="0" w:color="auto"/>
              </w:divBdr>
            </w:div>
            <w:div w:id="1666086628">
              <w:marLeft w:val="0"/>
              <w:marRight w:val="0"/>
              <w:marTop w:val="0"/>
              <w:marBottom w:val="0"/>
              <w:divBdr>
                <w:top w:val="none" w:sz="0" w:space="0" w:color="auto"/>
                <w:left w:val="none" w:sz="0" w:space="0" w:color="auto"/>
                <w:bottom w:val="none" w:sz="0" w:space="0" w:color="auto"/>
                <w:right w:val="none" w:sz="0" w:space="0" w:color="auto"/>
              </w:divBdr>
            </w:div>
            <w:div w:id="1859932233">
              <w:marLeft w:val="0"/>
              <w:marRight w:val="0"/>
              <w:marTop w:val="0"/>
              <w:marBottom w:val="0"/>
              <w:divBdr>
                <w:top w:val="none" w:sz="0" w:space="0" w:color="auto"/>
                <w:left w:val="none" w:sz="0" w:space="0" w:color="auto"/>
                <w:bottom w:val="none" w:sz="0" w:space="0" w:color="auto"/>
                <w:right w:val="none" w:sz="0" w:space="0" w:color="auto"/>
              </w:divBdr>
            </w:div>
            <w:div w:id="1873302674">
              <w:marLeft w:val="0"/>
              <w:marRight w:val="0"/>
              <w:marTop w:val="0"/>
              <w:marBottom w:val="0"/>
              <w:divBdr>
                <w:top w:val="none" w:sz="0" w:space="0" w:color="auto"/>
                <w:left w:val="none" w:sz="0" w:space="0" w:color="auto"/>
                <w:bottom w:val="none" w:sz="0" w:space="0" w:color="auto"/>
                <w:right w:val="none" w:sz="0" w:space="0" w:color="auto"/>
              </w:divBdr>
            </w:div>
            <w:div w:id="19540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888">
      <w:bodyDiv w:val="1"/>
      <w:marLeft w:val="0"/>
      <w:marRight w:val="0"/>
      <w:marTop w:val="0"/>
      <w:marBottom w:val="0"/>
      <w:divBdr>
        <w:top w:val="none" w:sz="0" w:space="0" w:color="auto"/>
        <w:left w:val="none" w:sz="0" w:space="0" w:color="auto"/>
        <w:bottom w:val="none" w:sz="0" w:space="0" w:color="auto"/>
        <w:right w:val="none" w:sz="0" w:space="0" w:color="auto"/>
      </w:divBdr>
    </w:div>
    <w:div w:id="579562333">
      <w:bodyDiv w:val="1"/>
      <w:marLeft w:val="0"/>
      <w:marRight w:val="0"/>
      <w:marTop w:val="0"/>
      <w:marBottom w:val="0"/>
      <w:divBdr>
        <w:top w:val="none" w:sz="0" w:space="0" w:color="auto"/>
        <w:left w:val="none" w:sz="0" w:space="0" w:color="auto"/>
        <w:bottom w:val="none" w:sz="0" w:space="0" w:color="auto"/>
        <w:right w:val="none" w:sz="0" w:space="0" w:color="auto"/>
      </w:divBdr>
    </w:div>
    <w:div w:id="596716276">
      <w:bodyDiv w:val="1"/>
      <w:marLeft w:val="0"/>
      <w:marRight w:val="0"/>
      <w:marTop w:val="0"/>
      <w:marBottom w:val="0"/>
      <w:divBdr>
        <w:top w:val="none" w:sz="0" w:space="0" w:color="auto"/>
        <w:left w:val="none" w:sz="0" w:space="0" w:color="auto"/>
        <w:bottom w:val="none" w:sz="0" w:space="0" w:color="auto"/>
        <w:right w:val="none" w:sz="0" w:space="0" w:color="auto"/>
      </w:divBdr>
    </w:div>
    <w:div w:id="625115040">
      <w:bodyDiv w:val="1"/>
      <w:marLeft w:val="0"/>
      <w:marRight w:val="0"/>
      <w:marTop w:val="0"/>
      <w:marBottom w:val="0"/>
      <w:divBdr>
        <w:top w:val="none" w:sz="0" w:space="0" w:color="auto"/>
        <w:left w:val="none" w:sz="0" w:space="0" w:color="auto"/>
        <w:bottom w:val="none" w:sz="0" w:space="0" w:color="auto"/>
        <w:right w:val="none" w:sz="0" w:space="0" w:color="auto"/>
      </w:divBdr>
    </w:div>
    <w:div w:id="650988156">
      <w:bodyDiv w:val="1"/>
      <w:marLeft w:val="0"/>
      <w:marRight w:val="0"/>
      <w:marTop w:val="0"/>
      <w:marBottom w:val="0"/>
      <w:divBdr>
        <w:top w:val="none" w:sz="0" w:space="0" w:color="auto"/>
        <w:left w:val="none" w:sz="0" w:space="0" w:color="auto"/>
        <w:bottom w:val="none" w:sz="0" w:space="0" w:color="auto"/>
        <w:right w:val="none" w:sz="0" w:space="0" w:color="auto"/>
      </w:divBdr>
    </w:div>
    <w:div w:id="694041499">
      <w:bodyDiv w:val="1"/>
      <w:marLeft w:val="0"/>
      <w:marRight w:val="0"/>
      <w:marTop w:val="0"/>
      <w:marBottom w:val="0"/>
      <w:divBdr>
        <w:top w:val="none" w:sz="0" w:space="0" w:color="auto"/>
        <w:left w:val="none" w:sz="0" w:space="0" w:color="auto"/>
        <w:bottom w:val="none" w:sz="0" w:space="0" w:color="auto"/>
        <w:right w:val="none" w:sz="0" w:space="0" w:color="auto"/>
      </w:divBdr>
      <w:divsChild>
        <w:div w:id="1754816887">
          <w:marLeft w:val="0"/>
          <w:marRight w:val="0"/>
          <w:marTop w:val="0"/>
          <w:marBottom w:val="0"/>
          <w:divBdr>
            <w:top w:val="none" w:sz="0" w:space="0" w:color="auto"/>
            <w:left w:val="none" w:sz="0" w:space="0" w:color="auto"/>
            <w:bottom w:val="none" w:sz="0" w:space="0" w:color="auto"/>
            <w:right w:val="none" w:sz="0" w:space="0" w:color="auto"/>
          </w:divBdr>
        </w:div>
      </w:divsChild>
    </w:div>
    <w:div w:id="703872203">
      <w:bodyDiv w:val="1"/>
      <w:marLeft w:val="0"/>
      <w:marRight w:val="0"/>
      <w:marTop w:val="0"/>
      <w:marBottom w:val="0"/>
      <w:divBdr>
        <w:top w:val="none" w:sz="0" w:space="0" w:color="auto"/>
        <w:left w:val="none" w:sz="0" w:space="0" w:color="auto"/>
        <w:bottom w:val="none" w:sz="0" w:space="0" w:color="auto"/>
        <w:right w:val="none" w:sz="0" w:space="0" w:color="auto"/>
      </w:divBdr>
      <w:divsChild>
        <w:div w:id="678315738">
          <w:marLeft w:val="0"/>
          <w:marRight w:val="0"/>
          <w:marTop w:val="0"/>
          <w:marBottom w:val="0"/>
          <w:divBdr>
            <w:top w:val="none" w:sz="0" w:space="0" w:color="auto"/>
            <w:left w:val="none" w:sz="0" w:space="0" w:color="auto"/>
            <w:bottom w:val="none" w:sz="0" w:space="0" w:color="auto"/>
            <w:right w:val="none" w:sz="0" w:space="0" w:color="auto"/>
          </w:divBdr>
        </w:div>
      </w:divsChild>
    </w:div>
    <w:div w:id="783426324">
      <w:bodyDiv w:val="1"/>
      <w:marLeft w:val="0"/>
      <w:marRight w:val="0"/>
      <w:marTop w:val="0"/>
      <w:marBottom w:val="0"/>
      <w:divBdr>
        <w:top w:val="none" w:sz="0" w:space="0" w:color="auto"/>
        <w:left w:val="none" w:sz="0" w:space="0" w:color="auto"/>
        <w:bottom w:val="none" w:sz="0" w:space="0" w:color="auto"/>
        <w:right w:val="none" w:sz="0" w:space="0" w:color="auto"/>
      </w:divBdr>
      <w:divsChild>
        <w:div w:id="1396123405">
          <w:marLeft w:val="0"/>
          <w:marRight w:val="0"/>
          <w:marTop w:val="0"/>
          <w:marBottom w:val="0"/>
          <w:divBdr>
            <w:top w:val="none" w:sz="0" w:space="0" w:color="auto"/>
            <w:left w:val="none" w:sz="0" w:space="0" w:color="auto"/>
            <w:bottom w:val="none" w:sz="0" w:space="0" w:color="auto"/>
            <w:right w:val="none" w:sz="0" w:space="0" w:color="auto"/>
          </w:divBdr>
          <w:divsChild>
            <w:div w:id="873425069">
              <w:marLeft w:val="0"/>
              <w:marRight w:val="0"/>
              <w:marTop w:val="0"/>
              <w:marBottom w:val="0"/>
              <w:divBdr>
                <w:top w:val="none" w:sz="0" w:space="0" w:color="auto"/>
                <w:left w:val="none" w:sz="0" w:space="0" w:color="auto"/>
                <w:bottom w:val="none" w:sz="0" w:space="0" w:color="auto"/>
                <w:right w:val="none" w:sz="0" w:space="0" w:color="auto"/>
              </w:divBdr>
            </w:div>
            <w:div w:id="10364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0820">
      <w:bodyDiv w:val="1"/>
      <w:marLeft w:val="0"/>
      <w:marRight w:val="0"/>
      <w:marTop w:val="0"/>
      <w:marBottom w:val="0"/>
      <w:divBdr>
        <w:top w:val="none" w:sz="0" w:space="0" w:color="auto"/>
        <w:left w:val="none" w:sz="0" w:space="0" w:color="auto"/>
        <w:bottom w:val="none" w:sz="0" w:space="0" w:color="auto"/>
        <w:right w:val="none" w:sz="0" w:space="0" w:color="auto"/>
      </w:divBdr>
      <w:divsChild>
        <w:div w:id="1733847205">
          <w:marLeft w:val="0"/>
          <w:marRight w:val="0"/>
          <w:marTop w:val="0"/>
          <w:marBottom w:val="0"/>
          <w:divBdr>
            <w:top w:val="none" w:sz="0" w:space="0" w:color="auto"/>
            <w:left w:val="none" w:sz="0" w:space="0" w:color="auto"/>
            <w:bottom w:val="none" w:sz="0" w:space="0" w:color="auto"/>
            <w:right w:val="none" w:sz="0" w:space="0" w:color="auto"/>
          </w:divBdr>
          <w:divsChild>
            <w:div w:id="80487222">
              <w:marLeft w:val="0"/>
              <w:marRight w:val="0"/>
              <w:marTop w:val="0"/>
              <w:marBottom w:val="0"/>
              <w:divBdr>
                <w:top w:val="none" w:sz="0" w:space="0" w:color="auto"/>
                <w:left w:val="none" w:sz="0" w:space="0" w:color="auto"/>
                <w:bottom w:val="none" w:sz="0" w:space="0" w:color="auto"/>
                <w:right w:val="none" w:sz="0" w:space="0" w:color="auto"/>
              </w:divBdr>
            </w:div>
            <w:div w:id="192350826">
              <w:marLeft w:val="0"/>
              <w:marRight w:val="0"/>
              <w:marTop w:val="0"/>
              <w:marBottom w:val="0"/>
              <w:divBdr>
                <w:top w:val="none" w:sz="0" w:space="0" w:color="auto"/>
                <w:left w:val="none" w:sz="0" w:space="0" w:color="auto"/>
                <w:bottom w:val="none" w:sz="0" w:space="0" w:color="auto"/>
                <w:right w:val="none" w:sz="0" w:space="0" w:color="auto"/>
              </w:divBdr>
            </w:div>
            <w:div w:id="461771867">
              <w:marLeft w:val="0"/>
              <w:marRight w:val="0"/>
              <w:marTop w:val="0"/>
              <w:marBottom w:val="0"/>
              <w:divBdr>
                <w:top w:val="none" w:sz="0" w:space="0" w:color="auto"/>
                <w:left w:val="none" w:sz="0" w:space="0" w:color="auto"/>
                <w:bottom w:val="none" w:sz="0" w:space="0" w:color="auto"/>
                <w:right w:val="none" w:sz="0" w:space="0" w:color="auto"/>
              </w:divBdr>
            </w:div>
            <w:div w:id="677198821">
              <w:marLeft w:val="0"/>
              <w:marRight w:val="0"/>
              <w:marTop w:val="0"/>
              <w:marBottom w:val="0"/>
              <w:divBdr>
                <w:top w:val="none" w:sz="0" w:space="0" w:color="auto"/>
                <w:left w:val="none" w:sz="0" w:space="0" w:color="auto"/>
                <w:bottom w:val="none" w:sz="0" w:space="0" w:color="auto"/>
                <w:right w:val="none" w:sz="0" w:space="0" w:color="auto"/>
              </w:divBdr>
            </w:div>
            <w:div w:id="830173020">
              <w:marLeft w:val="0"/>
              <w:marRight w:val="0"/>
              <w:marTop w:val="0"/>
              <w:marBottom w:val="0"/>
              <w:divBdr>
                <w:top w:val="none" w:sz="0" w:space="0" w:color="auto"/>
                <w:left w:val="none" w:sz="0" w:space="0" w:color="auto"/>
                <w:bottom w:val="none" w:sz="0" w:space="0" w:color="auto"/>
                <w:right w:val="none" w:sz="0" w:space="0" w:color="auto"/>
              </w:divBdr>
            </w:div>
            <w:div w:id="937905642">
              <w:marLeft w:val="0"/>
              <w:marRight w:val="0"/>
              <w:marTop w:val="0"/>
              <w:marBottom w:val="0"/>
              <w:divBdr>
                <w:top w:val="none" w:sz="0" w:space="0" w:color="auto"/>
                <w:left w:val="none" w:sz="0" w:space="0" w:color="auto"/>
                <w:bottom w:val="none" w:sz="0" w:space="0" w:color="auto"/>
                <w:right w:val="none" w:sz="0" w:space="0" w:color="auto"/>
              </w:divBdr>
            </w:div>
            <w:div w:id="1007099587">
              <w:marLeft w:val="0"/>
              <w:marRight w:val="0"/>
              <w:marTop w:val="0"/>
              <w:marBottom w:val="0"/>
              <w:divBdr>
                <w:top w:val="none" w:sz="0" w:space="0" w:color="auto"/>
                <w:left w:val="none" w:sz="0" w:space="0" w:color="auto"/>
                <w:bottom w:val="none" w:sz="0" w:space="0" w:color="auto"/>
                <w:right w:val="none" w:sz="0" w:space="0" w:color="auto"/>
              </w:divBdr>
            </w:div>
            <w:div w:id="1138450590">
              <w:marLeft w:val="0"/>
              <w:marRight w:val="0"/>
              <w:marTop w:val="0"/>
              <w:marBottom w:val="0"/>
              <w:divBdr>
                <w:top w:val="none" w:sz="0" w:space="0" w:color="auto"/>
                <w:left w:val="none" w:sz="0" w:space="0" w:color="auto"/>
                <w:bottom w:val="none" w:sz="0" w:space="0" w:color="auto"/>
                <w:right w:val="none" w:sz="0" w:space="0" w:color="auto"/>
              </w:divBdr>
            </w:div>
            <w:div w:id="1270309705">
              <w:marLeft w:val="0"/>
              <w:marRight w:val="0"/>
              <w:marTop w:val="0"/>
              <w:marBottom w:val="0"/>
              <w:divBdr>
                <w:top w:val="none" w:sz="0" w:space="0" w:color="auto"/>
                <w:left w:val="none" w:sz="0" w:space="0" w:color="auto"/>
                <w:bottom w:val="none" w:sz="0" w:space="0" w:color="auto"/>
                <w:right w:val="none" w:sz="0" w:space="0" w:color="auto"/>
              </w:divBdr>
            </w:div>
            <w:div w:id="1490092818">
              <w:marLeft w:val="0"/>
              <w:marRight w:val="0"/>
              <w:marTop w:val="0"/>
              <w:marBottom w:val="0"/>
              <w:divBdr>
                <w:top w:val="none" w:sz="0" w:space="0" w:color="auto"/>
                <w:left w:val="none" w:sz="0" w:space="0" w:color="auto"/>
                <w:bottom w:val="none" w:sz="0" w:space="0" w:color="auto"/>
                <w:right w:val="none" w:sz="0" w:space="0" w:color="auto"/>
              </w:divBdr>
            </w:div>
            <w:div w:id="1590847125">
              <w:marLeft w:val="0"/>
              <w:marRight w:val="0"/>
              <w:marTop w:val="0"/>
              <w:marBottom w:val="0"/>
              <w:divBdr>
                <w:top w:val="none" w:sz="0" w:space="0" w:color="auto"/>
                <w:left w:val="none" w:sz="0" w:space="0" w:color="auto"/>
                <w:bottom w:val="none" w:sz="0" w:space="0" w:color="auto"/>
                <w:right w:val="none" w:sz="0" w:space="0" w:color="auto"/>
              </w:divBdr>
            </w:div>
            <w:div w:id="16884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6998">
      <w:bodyDiv w:val="1"/>
      <w:marLeft w:val="0"/>
      <w:marRight w:val="0"/>
      <w:marTop w:val="0"/>
      <w:marBottom w:val="0"/>
      <w:divBdr>
        <w:top w:val="none" w:sz="0" w:space="0" w:color="auto"/>
        <w:left w:val="none" w:sz="0" w:space="0" w:color="auto"/>
        <w:bottom w:val="none" w:sz="0" w:space="0" w:color="auto"/>
        <w:right w:val="none" w:sz="0" w:space="0" w:color="auto"/>
      </w:divBdr>
      <w:divsChild>
        <w:div w:id="318386087">
          <w:marLeft w:val="0"/>
          <w:marRight w:val="0"/>
          <w:marTop w:val="0"/>
          <w:marBottom w:val="0"/>
          <w:divBdr>
            <w:top w:val="none" w:sz="0" w:space="0" w:color="auto"/>
            <w:left w:val="none" w:sz="0" w:space="0" w:color="auto"/>
            <w:bottom w:val="none" w:sz="0" w:space="0" w:color="auto"/>
            <w:right w:val="none" w:sz="0" w:space="0" w:color="auto"/>
          </w:divBdr>
          <w:divsChild>
            <w:div w:id="1137140192">
              <w:marLeft w:val="0"/>
              <w:marRight w:val="0"/>
              <w:marTop w:val="0"/>
              <w:marBottom w:val="0"/>
              <w:divBdr>
                <w:top w:val="none" w:sz="0" w:space="0" w:color="auto"/>
                <w:left w:val="none" w:sz="0" w:space="0" w:color="auto"/>
                <w:bottom w:val="none" w:sz="0" w:space="0" w:color="auto"/>
                <w:right w:val="none" w:sz="0" w:space="0" w:color="auto"/>
              </w:divBdr>
            </w:div>
            <w:div w:id="1463883554">
              <w:marLeft w:val="0"/>
              <w:marRight w:val="0"/>
              <w:marTop w:val="0"/>
              <w:marBottom w:val="0"/>
              <w:divBdr>
                <w:top w:val="none" w:sz="0" w:space="0" w:color="auto"/>
                <w:left w:val="none" w:sz="0" w:space="0" w:color="auto"/>
                <w:bottom w:val="none" w:sz="0" w:space="0" w:color="auto"/>
                <w:right w:val="none" w:sz="0" w:space="0" w:color="auto"/>
              </w:divBdr>
            </w:div>
            <w:div w:id="1636981062">
              <w:marLeft w:val="0"/>
              <w:marRight w:val="0"/>
              <w:marTop w:val="0"/>
              <w:marBottom w:val="0"/>
              <w:divBdr>
                <w:top w:val="none" w:sz="0" w:space="0" w:color="auto"/>
                <w:left w:val="none" w:sz="0" w:space="0" w:color="auto"/>
                <w:bottom w:val="none" w:sz="0" w:space="0" w:color="auto"/>
                <w:right w:val="none" w:sz="0" w:space="0" w:color="auto"/>
              </w:divBdr>
            </w:div>
            <w:div w:id="1908759407">
              <w:marLeft w:val="0"/>
              <w:marRight w:val="0"/>
              <w:marTop w:val="0"/>
              <w:marBottom w:val="0"/>
              <w:divBdr>
                <w:top w:val="none" w:sz="0" w:space="0" w:color="auto"/>
                <w:left w:val="none" w:sz="0" w:space="0" w:color="auto"/>
                <w:bottom w:val="none" w:sz="0" w:space="0" w:color="auto"/>
                <w:right w:val="none" w:sz="0" w:space="0" w:color="auto"/>
              </w:divBdr>
            </w:div>
            <w:div w:id="1959139614">
              <w:marLeft w:val="0"/>
              <w:marRight w:val="0"/>
              <w:marTop w:val="0"/>
              <w:marBottom w:val="0"/>
              <w:divBdr>
                <w:top w:val="none" w:sz="0" w:space="0" w:color="auto"/>
                <w:left w:val="none" w:sz="0" w:space="0" w:color="auto"/>
                <w:bottom w:val="none" w:sz="0" w:space="0" w:color="auto"/>
                <w:right w:val="none" w:sz="0" w:space="0" w:color="auto"/>
              </w:divBdr>
            </w:div>
            <w:div w:id="21446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778">
      <w:bodyDiv w:val="1"/>
      <w:marLeft w:val="0"/>
      <w:marRight w:val="0"/>
      <w:marTop w:val="0"/>
      <w:marBottom w:val="0"/>
      <w:divBdr>
        <w:top w:val="none" w:sz="0" w:space="0" w:color="auto"/>
        <w:left w:val="none" w:sz="0" w:space="0" w:color="auto"/>
        <w:bottom w:val="none" w:sz="0" w:space="0" w:color="auto"/>
        <w:right w:val="none" w:sz="0" w:space="0" w:color="auto"/>
      </w:divBdr>
    </w:div>
    <w:div w:id="994797937">
      <w:bodyDiv w:val="1"/>
      <w:marLeft w:val="0"/>
      <w:marRight w:val="0"/>
      <w:marTop w:val="0"/>
      <w:marBottom w:val="0"/>
      <w:divBdr>
        <w:top w:val="none" w:sz="0" w:space="0" w:color="auto"/>
        <w:left w:val="none" w:sz="0" w:space="0" w:color="auto"/>
        <w:bottom w:val="none" w:sz="0" w:space="0" w:color="auto"/>
        <w:right w:val="none" w:sz="0" w:space="0" w:color="auto"/>
      </w:divBdr>
      <w:divsChild>
        <w:div w:id="804658470">
          <w:marLeft w:val="0"/>
          <w:marRight w:val="0"/>
          <w:marTop w:val="0"/>
          <w:marBottom w:val="0"/>
          <w:divBdr>
            <w:top w:val="none" w:sz="0" w:space="0" w:color="auto"/>
            <w:left w:val="none" w:sz="0" w:space="0" w:color="auto"/>
            <w:bottom w:val="none" w:sz="0" w:space="0" w:color="auto"/>
            <w:right w:val="none" w:sz="0" w:space="0" w:color="auto"/>
          </w:divBdr>
          <w:divsChild>
            <w:div w:id="24645384">
              <w:marLeft w:val="0"/>
              <w:marRight w:val="0"/>
              <w:marTop w:val="0"/>
              <w:marBottom w:val="0"/>
              <w:divBdr>
                <w:top w:val="none" w:sz="0" w:space="0" w:color="auto"/>
                <w:left w:val="none" w:sz="0" w:space="0" w:color="auto"/>
                <w:bottom w:val="none" w:sz="0" w:space="0" w:color="auto"/>
                <w:right w:val="none" w:sz="0" w:space="0" w:color="auto"/>
              </w:divBdr>
            </w:div>
            <w:div w:id="215363982">
              <w:marLeft w:val="0"/>
              <w:marRight w:val="0"/>
              <w:marTop w:val="0"/>
              <w:marBottom w:val="0"/>
              <w:divBdr>
                <w:top w:val="none" w:sz="0" w:space="0" w:color="auto"/>
                <w:left w:val="none" w:sz="0" w:space="0" w:color="auto"/>
                <w:bottom w:val="none" w:sz="0" w:space="0" w:color="auto"/>
                <w:right w:val="none" w:sz="0" w:space="0" w:color="auto"/>
              </w:divBdr>
            </w:div>
            <w:div w:id="299921853">
              <w:marLeft w:val="0"/>
              <w:marRight w:val="0"/>
              <w:marTop w:val="0"/>
              <w:marBottom w:val="0"/>
              <w:divBdr>
                <w:top w:val="none" w:sz="0" w:space="0" w:color="auto"/>
                <w:left w:val="none" w:sz="0" w:space="0" w:color="auto"/>
                <w:bottom w:val="none" w:sz="0" w:space="0" w:color="auto"/>
                <w:right w:val="none" w:sz="0" w:space="0" w:color="auto"/>
              </w:divBdr>
            </w:div>
            <w:div w:id="413169964">
              <w:marLeft w:val="0"/>
              <w:marRight w:val="0"/>
              <w:marTop w:val="0"/>
              <w:marBottom w:val="0"/>
              <w:divBdr>
                <w:top w:val="none" w:sz="0" w:space="0" w:color="auto"/>
                <w:left w:val="none" w:sz="0" w:space="0" w:color="auto"/>
                <w:bottom w:val="none" w:sz="0" w:space="0" w:color="auto"/>
                <w:right w:val="none" w:sz="0" w:space="0" w:color="auto"/>
              </w:divBdr>
            </w:div>
            <w:div w:id="844980985">
              <w:marLeft w:val="0"/>
              <w:marRight w:val="0"/>
              <w:marTop w:val="0"/>
              <w:marBottom w:val="0"/>
              <w:divBdr>
                <w:top w:val="none" w:sz="0" w:space="0" w:color="auto"/>
                <w:left w:val="none" w:sz="0" w:space="0" w:color="auto"/>
                <w:bottom w:val="none" w:sz="0" w:space="0" w:color="auto"/>
                <w:right w:val="none" w:sz="0" w:space="0" w:color="auto"/>
              </w:divBdr>
            </w:div>
            <w:div w:id="1111899313">
              <w:marLeft w:val="0"/>
              <w:marRight w:val="0"/>
              <w:marTop w:val="0"/>
              <w:marBottom w:val="0"/>
              <w:divBdr>
                <w:top w:val="none" w:sz="0" w:space="0" w:color="auto"/>
                <w:left w:val="none" w:sz="0" w:space="0" w:color="auto"/>
                <w:bottom w:val="none" w:sz="0" w:space="0" w:color="auto"/>
                <w:right w:val="none" w:sz="0" w:space="0" w:color="auto"/>
              </w:divBdr>
            </w:div>
            <w:div w:id="1226603769">
              <w:marLeft w:val="0"/>
              <w:marRight w:val="0"/>
              <w:marTop w:val="0"/>
              <w:marBottom w:val="0"/>
              <w:divBdr>
                <w:top w:val="none" w:sz="0" w:space="0" w:color="auto"/>
                <w:left w:val="none" w:sz="0" w:space="0" w:color="auto"/>
                <w:bottom w:val="none" w:sz="0" w:space="0" w:color="auto"/>
                <w:right w:val="none" w:sz="0" w:space="0" w:color="auto"/>
              </w:divBdr>
            </w:div>
            <w:div w:id="1978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679">
      <w:bodyDiv w:val="1"/>
      <w:marLeft w:val="0"/>
      <w:marRight w:val="0"/>
      <w:marTop w:val="0"/>
      <w:marBottom w:val="0"/>
      <w:divBdr>
        <w:top w:val="none" w:sz="0" w:space="0" w:color="auto"/>
        <w:left w:val="none" w:sz="0" w:space="0" w:color="auto"/>
        <w:bottom w:val="none" w:sz="0" w:space="0" w:color="auto"/>
        <w:right w:val="none" w:sz="0" w:space="0" w:color="auto"/>
      </w:divBdr>
      <w:divsChild>
        <w:div w:id="462121346">
          <w:marLeft w:val="0"/>
          <w:marRight w:val="0"/>
          <w:marTop w:val="0"/>
          <w:marBottom w:val="0"/>
          <w:divBdr>
            <w:top w:val="none" w:sz="0" w:space="0" w:color="auto"/>
            <w:left w:val="none" w:sz="0" w:space="0" w:color="auto"/>
            <w:bottom w:val="none" w:sz="0" w:space="0" w:color="auto"/>
            <w:right w:val="none" w:sz="0" w:space="0" w:color="auto"/>
          </w:divBdr>
          <w:divsChild>
            <w:div w:id="164244350">
              <w:marLeft w:val="0"/>
              <w:marRight w:val="0"/>
              <w:marTop w:val="0"/>
              <w:marBottom w:val="0"/>
              <w:divBdr>
                <w:top w:val="none" w:sz="0" w:space="0" w:color="auto"/>
                <w:left w:val="none" w:sz="0" w:space="0" w:color="auto"/>
                <w:bottom w:val="none" w:sz="0" w:space="0" w:color="auto"/>
                <w:right w:val="none" w:sz="0" w:space="0" w:color="auto"/>
              </w:divBdr>
            </w:div>
            <w:div w:id="300381672">
              <w:marLeft w:val="0"/>
              <w:marRight w:val="0"/>
              <w:marTop w:val="0"/>
              <w:marBottom w:val="0"/>
              <w:divBdr>
                <w:top w:val="none" w:sz="0" w:space="0" w:color="auto"/>
                <w:left w:val="none" w:sz="0" w:space="0" w:color="auto"/>
                <w:bottom w:val="none" w:sz="0" w:space="0" w:color="auto"/>
                <w:right w:val="none" w:sz="0" w:space="0" w:color="auto"/>
              </w:divBdr>
            </w:div>
            <w:div w:id="1059209634">
              <w:marLeft w:val="0"/>
              <w:marRight w:val="0"/>
              <w:marTop w:val="0"/>
              <w:marBottom w:val="0"/>
              <w:divBdr>
                <w:top w:val="none" w:sz="0" w:space="0" w:color="auto"/>
                <w:left w:val="none" w:sz="0" w:space="0" w:color="auto"/>
                <w:bottom w:val="none" w:sz="0" w:space="0" w:color="auto"/>
                <w:right w:val="none" w:sz="0" w:space="0" w:color="auto"/>
              </w:divBdr>
            </w:div>
            <w:div w:id="18889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060">
      <w:bodyDiv w:val="1"/>
      <w:marLeft w:val="0"/>
      <w:marRight w:val="0"/>
      <w:marTop w:val="0"/>
      <w:marBottom w:val="0"/>
      <w:divBdr>
        <w:top w:val="none" w:sz="0" w:space="0" w:color="auto"/>
        <w:left w:val="none" w:sz="0" w:space="0" w:color="auto"/>
        <w:bottom w:val="none" w:sz="0" w:space="0" w:color="auto"/>
        <w:right w:val="none" w:sz="0" w:space="0" w:color="auto"/>
      </w:divBdr>
    </w:div>
    <w:div w:id="1131896353">
      <w:bodyDiv w:val="1"/>
      <w:marLeft w:val="0"/>
      <w:marRight w:val="0"/>
      <w:marTop w:val="0"/>
      <w:marBottom w:val="0"/>
      <w:divBdr>
        <w:top w:val="none" w:sz="0" w:space="0" w:color="auto"/>
        <w:left w:val="none" w:sz="0" w:space="0" w:color="auto"/>
        <w:bottom w:val="none" w:sz="0" w:space="0" w:color="auto"/>
        <w:right w:val="none" w:sz="0" w:space="0" w:color="auto"/>
      </w:divBdr>
    </w:div>
    <w:div w:id="1161386767">
      <w:bodyDiv w:val="1"/>
      <w:marLeft w:val="0"/>
      <w:marRight w:val="0"/>
      <w:marTop w:val="0"/>
      <w:marBottom w:val="0"/>
      <w:divBdr>
        <w:top w:val="none" w:sz="0" w:space="0" w:color="auto"/>
        <w:left w:val="none" w:sz="0" w:space="0" w:color="auto"/>
        <w:bottom w:val="none" w:sz="0" w:space="0" w:color="auto"/>
        <w:right w:val="none" w:sz="0" w:space="0" w:color="auto"/>
      </w:divBdr>
    </w:div>
    <w:div w:id="1172060677">
      <w:bodyDiv w:val="1"/>
      <w:marLeft w:val="0"/>
      <w:marRight w:val="0"/>
      <w:marTop w:val="0"/>
      <w:marBottom w:val="0"/>
      <w:divBdr>
        <w:top w:val="none" w:sz="0" w:space="0" w:color="auto"/>
        <w:left w:val="none" w:sz="0" w:space="0" w:color="auto"/>
        <w:bottom w:val="none" w:sz="0" w:space="0" w:color="auto"/>
        <w:right w:val="none" w:sz="0" w:space="0" w:color="auto"/>
      </w:divBdr>
    </w:div>
    <w:div w:id="1178811708">
      <w:bodyDiv w:val="1"/>
      <w:marLeft w:val="0"/>
      <w:marRight w:val="0"/>
      <w:marTop w:val="0"/>
      <w:marBottom w:val="0"/>
      <w:divBdr>
        <w:top w:val="none" w:sz="0" w:space="0" w:color="auto"/>
        <w:left w:val="none" w:sz="0" w:space="0" w:color="auto"/>
        <w:bottom w:val="none" w:sz="0" w:space="0" w:color="auto"/>
        <w:right w:val="none" w:sz="0" w:space="0" w:color="auto"/>
      </w:divBdr>
      <w:divsChild>
        <w:div w:id="296683533">
          <w:marLeft w:val="547"/>
          <w:marRight w:val="0"/>
          <w:marTop w:val="106"/>
          <w:marBottom w:val="0"/>
          <w:divBdr>
            <w:top w:val="none" w:sz="0" w:space="0" w:color="auto"/>
            <w:left w:val="none" w:sz="0" w:space="0" w:color="auto"/>
            <w:bottom w:val="none" w:sz="0" w:space="0" w:color="auto"/>
            <w:right w:val="none" w:sz="0" w:space="0" w:color="auto"/>
          </w:divBdr>
        </w:div>
        <w:div w:id="1709647356">
          <w:marLeft w:val="547"/>
          <w:marRight w:val="0"/>
          <w:marTop w:val="360"/>
          <w:marBottom w:val="0"/>
          <w:divBdr>
            <w:top w:val="none" w:sz="0" w:space="0" w:color="auto"/>
            <w:left w:val="none" w:sz="0" w:space="0" w:color="auto"/>
            <w:bottom w:val="none" w:sz="0" w:space="0" w:color="auto"/>
            <w:right w:val="none" w:sz="0" w:space="0" w:color="auto"/>
          </w:divBdr>
        </w:div>
      </w:divsChild>
    </w:div>
    <w:div w:id="1198157757">
      <w:bodyDiv w:val="1"/>
      <w:marLeft w:val="0"/>
      <w:marRight w:val="0"/>
      <w:marTop w:val="0"/>
      <w:marBottom w:val="0"/>
      <w:divBdr>
        <w:top w:val="none" w:sz="0" w:space="0" w:color="auto"/>
        <w:left w:val="none" w:sz="0" w:space="0" w:color="auto"/>
        <w:bottom w:val="none" w:sz="0" w:space="0" w:color="auto"/>
        <w:right w:val="none" w:sz="0" w:space="0" w:color="auto"/>
      </w:divBdr>
    </w:div>
    <w:div w:id="1263301856">
      <w:bodyDiv w:val="1"/>
      <w:marLeft w:val="0"/>
      <w:marRight w:val="0"/>
      <w:marTop w:val="0"/>
      <w:marBottom w:val="0"/>
      <w:divBdr>
        <w:top w:val="none" w:sz="0" w:space="0" w:color="auto"/>
        <w:left w:val="none" w:sz="0" w:space="0" w:color="auto"/>
        <w:bottom w:val="none" w:sz="0" w:space="0" w:color="auto"/>
        <w:right w:val="none" w:sz="0" w:space="0" w:color="auto"/>
      </w:divBdr>
      <w:divsChild>
        <w:div w:id="1697462108">
          <w:marLeft w:val="0"/>
          <w:marRight w:val="0"/>
          <w:marTop w:val="0"/>
          <w:marBottom w:val="0"/>
          <w:divBdr>
            <w:top w:val="none" w:sz="0" w:space="0" w:color="auto"/>
            <w:left w:val="none" w:sz="0" w:space="0" w:color="auto"/>
            <w:bottom w:val="none" w:sz="0" w:space="0" w:color="auto"/>
            <w:right w:val="none" w:sz="0" w:space="0" w:color="auto"/>
          </w:divBdr>
          <w:divsChild>
            <w:div w:id="474763023">
              <w:marLeft w:val="0"/>
              <w:marRight w:val="0"/>
              <w:marTop w:val="0"/>
              <w:marBottom w:val="0"/>
              <w:divBdr>
                <w:top w:val="none" w:sz="0" w:space="0" w:color="auto"/>
                <w:left w:val="none" w:sz="0" w:space="0" w:color="auto"/>
                <w:bottom w:val="none" w:sz="0" w:space="0" w:color="auto"/>
                <w:right w:val="none" w:sz="0" w:space="0" w:color="auto"/>
              </w:divBdr>
            </w:div>
            <w:div w:id="566035149">
              <w:marLeft w:val="0"/>
              <w:marRight w:val="0"/>
              <w:marTop w:val="0"/>
              <w:marBottom w:val="0"/>
              <w:divBdr>
                <w:top w:val="none" w:sz="0" w:space="0" w:color="auto"/>
                <w:left w:val="none" w:sz="0" w:space="0" w:color="auto"/>
                <w:bottom w:val="none" w:sz="0" w:space="0" w:color="auto"/>
                <w:right w:val="none" w:sz="0" w:space="0" w:color="auto"/>
              </w:divBdr>
            </w:div>
            <w:div w:id="582766350">
              <w:marLeft w:val="0"/>
              <w:marRight w:val="0"/>
              <w:marTop w:val="0"/>
              <w:marBottom w:val="0"/>
              <w:divBdr>
                <w:top w:val="none" w:sz="0" w:space="0" w:color="auto"/>
                <w:left w:val="none" w:sz="0" w:space="0" w:color="auto"/>
                <w:bottom w:val="none" w:sz="0" w:space="0" w:color="auto"/>
                <w:right w:val="none" w:sz="0" w:space="0" w:color="auto"/>
              </w:divBdr>
            </w:div>
            <w:div w:id="1352343421">
              <w:marLeft w:val="0"/>
              <w:marRight w:val="0"/>
              <w:marTop w:val="0"/>
              <w:marBottom w:val="0"/>
              <w:divBdr>
                <w:top w:val="none" w:sz="0" w:space="0" w:color="auto"/>
                <w:left w:val="none" w:sz="0" w:space="0" w:color="auto"/>
                <w:bottom w:val="none" w:sz="0" w:space="0" w:color="auto"/>
                <w:right w:val="none" w:sz="0" w:space="0" w:color="auto"/>
              </w:divBdr>
            </w:div>
            <w:div w:id="1771927355">
              <w:marLeft w:val="0"/>
              <w:marRight w:val="0"/>
              <w:marTop w:val="0"/>
              <w:marBottom w:val="0"/>
              <w:divBdr>
                <w:top w:val="none" w:sz="0" w:space="0" w:color="auto"/>
                <w:left w:val="none" w:sz="0" w:space="0" w:color="auto"/>
                <w:bottom w:val="none" w:sz="0" w:space="0" w:color="auto"/>
                <w:right w:val="none" w:sz="0" w:space="0" w:color="auto"/>
              </w:divBdr>
            </w:div>
            <w:div w:id="20668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545">
      <w:bodyDiv w:val="1"/>
      <w:marLeft w:val="0"/>
      <w:marRight w:val="0"/>
      <w:marTop w:val="0"/>
      <w:marBottom w:val="0"/>
      <w:divBdr>
        <w:top w:val="none" w:sz="0" w:space="0" w:color="auto"/>
        <w:left w:val="none" w:sz="0" w:space="0" w:color="auto"/>
        <w:bottom w:val="none" w:sz="0" w:space="0" w:color="auto"/>
        <w:right w:val="none" w:sz="0" w:space="0" w:color="auto"/>
      </w:divBdr>
      <w:divsChild>
        <w:div w:id="1562404453">
          <w:marLeft w:val="0"/>
          <w:marRight w:val="0"/>
          <w:marTop w:val="0"/>
          <w:marBottom w:val="0"/>
          <w:divBdr>
            <w:top w:val="none" w:sz="0" w:space="0" w:color="auto"/>
            <w:left w:val="none" w:sz="0" w:space="0" w:color="auto"/>
            <w:bottom w:val="none" w:sz="0" w:space="0" w:color="auto"/>
            <w:right w:val="none" w:sz="0" w:space="0" w:color="auto"/>
          </w:divBdr>
          <w:divsChild>
            <w:div w:id="553201239">
              <w:marLeft w:val="0"/>
              <w:marRight w:val="0"/>
              <w:marTop w:val="0"/>
              <w:marBottom w:val="0"/>
              <w:divBdr>
                <w:top w:val="none" w:sz="0" w:space="0" w:color="auto"/>
                <w:left w:val="none" w:sz="0" w:space="0" w:color="auto"/>
                <w:bottom w:val="none" w:sz="0" w:space="0" w:color="auto"/>
                <w:right w:val="none" w:sz="0" w:space="0" w:color="auto"/>
              </w:divBdr>
            </w:div>
            <w:div w:id="1003898219">
              <w:marLeft w:val="0"/>
              <w:marRight w:val="0"/>
              <w:marTop w:val="0"/>
              <w:marBottom w:val="0"/>
              <w:divBdr>
                <w:top w:val="none" w:sz="0" w:space="0" w:color="auto"/>
                <w:left w:val="none" w:sz="0" w:space="0" w:color="auto"/>
                <w:bottom w:val="none" w:sz="0" w:space="0" w:color="auto"/>
                <w:right w:val="none" w:sz="0" w:space="0" w:color="auto"/>
              </w:divBdr>
            </w:div>
            <w:div w:id="1126194654">
              <w:marLeft w:val="0"/>
              <w:marRight w:val="0"/>
              <w:marTop w:val="0"/>
              <w:marBottom w:val="0"/>
              <w:divBdr>
                <w:top w:val="none" w:sz="0" w:space="0" w:color="auto"/>
                <w:left w:val="none" w:sz="0" w:space="0" w:color="auto"/>
                <w:bottom w:val="none" w:sz="0" w:space="0" w:color="auto"/>
                <w:right w:val="none" w:sz="0" w:space="0" w:color="auto"/>
              </w:divBdr>
            </w:div>
            <w:div w:id="1193808653">
              <w:marLeft w:val="0"/>
              <w:marRight w:val="0"/>
              <w:marTop w:val="0"/>
              <w:marBottom w:val="0"/>
              <w:divBdr>
                <w:top w:val="none" w:sz="0" w:space="0" w:color="auto"/>
                <w:left w:val="none" w:sz="0" w:space="0" w:color="auto"/>
                <w:bottom w:val="none" w:sz="0" w:space="0" w:color="auto"/>
                <w:right w:val="none" w:sz="0" w:space="0" w:color="auto"/>
              </w:divBdr>
            </w:div>
            <w:div w:id="1525433867">
              <w:marLeft w:val="0"/>
              <w:marRight w:val="0"/>
              <w:marTop w:val="0"/>
              <w:marBottom w:val="0"/>
              <w:divBdr>
                <w:top w:val="none" w:sz="0" w:space="0" w:color="auto"/>
                <w:left w:val="none" w:sz="0" w:space="0" w:color="auto"/>
                <w:bottom w:val="none" w:sz="0" w:space="0" w:color="auto"/>
                <w:right w:val="none" w:sz="0" w:space="0" w:color="auto"/>
              </w:divBdr>
            </w:div>
            <w:div w:id="20387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20220">
      <w:bodyDiv w:val="1"/>
      <w:marLeft w:val="0"/>
      <w:marRight w:val="0"/>
      <w:marTop w:val="0"/>
      <w:marBottom w:val="0"/>
      <w:divBdr>
        <w:top w:val="none" w:sz="0" w:space="0" w:color="auto"/>
        <w:left w:val="none" w:sz="0" w:space="0" w:color="auto"/>
        <w:bottom w:val="none" w:sz="0" w:space="0" w:color="auto"/>
        <w:right w:val="none" w:sz="0" w:space="0" w:color="auto"/>
      </w:divBdr>
    </w:div>
    <w:div w:id="1367606188">
      <w:bodyDiv w:val="1"/>
      <w:marLeft w:val="0"/>
      <w:marRight w:val="0"/>
      <w:marTop w:val="0"/>
      <w:marBottom w:val="0"/>
      <w:divBdr>
        <w:top w:val="none" w:sz="0" w:space="0" w:color="auto"/>
        <w:left w:val="none" w:sz="0" w:space="0" w:color="auto"/>
        <w:bottom w:val="none" w:sz="0" w:space="0" w:color="auto"/>
        <w:right w:val="none" w:sz="0" w:space="0" w:color="auto"/>
      </w:divBdr>
      <w:divsChild>
        <w:div w:id="556479177">
          <w:marLeft w:val="0"/>
          <w:marRight w:val="0"/>
          <w:marTop w:val="0"/>
          <w:marBottom w:val="0"/>
          <w:divBdr>
            <w:top w:val="none" w:sz="0" w:space="0" w:color="auto"/>
            <w:left w:val="none" w:sz="0" w:space="0" w:color="auto"/>
            <w:bottom w:val="none" w:sz="0" w:space="0" w:color="auto"/>
            <w:right w:val="none" w:sz="0" w:space="0" w:color="auto"/>
          </w:divBdr>
          <w:divsChild>
            <w:div w:id="104038132">
              <w:marLeft w:val="0"/>
              <w:marRight w:val="0"/>
              <w:marTop w:val="0"/>
              <w:marBottom w:val="0"/>
              <w:divBdr>
                <w:top w:val="none" w:sz="0" w:space="0" w:color="auto"/>
                <w:left w:val="none" w:sz="0" w:space="0" w:color="auto"/>
                <w:bottom w:val="none" w:sz="0" w:space="0" w:color="auto"/>
                <w:right w:val="none" w:sz="0" w:space="0" w:color="auto"/>
              </w:divBdr>
            </w:div>
            <w:div w:id="352072401">
              <w:marLeft w:val="0"/>
              <w:marRight w:val="0"/>
              <w:marTop w:val="0"/>
              <w:marBottom w:val="0"/>
              <w:divBdr>
                <w:top w:val="none" w:sz="0" w:space="0" w:color="auto"/>
                <w:left w:val="none" w:sz="0" w:space="0" w:color="auto"/>
                <w:bottom w:val="none" w:sz="0" w:space="0" w:color="auto"/>
                <w:right w:val="none" w:sz="0" w:space="0" w:color="auto"/>
              </w:divBdr>
            </w:div>
            <w:div w:id="801456673">
              <w:marLeft w:val="0"/>
              <w:marRight w:val="0"/>
              <w:marTop w:val="0"/>
              <w:marBottom w:val="0"/>
              <w:divBdr>
                <w:top w:val="none" w:sz="0" w:space="0" w:color="auto"/>
                <w:left w:val="none" w:sz="0" w:space="0" w:color="auto"/>
                <w:bottom w:val="none" w:sz="0" w:space="0" w:color="auto"/>
                <w:right w:val="none" w:sz="0" w:space="0" w:color="auto"/>
              </w:divBdr>
            </w:div>
            <w:div w:id="1867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5818">
      <w:bodyDiv w:val="1"/>
      <w:marLeft w:val="0"/>
      <w:marRight w:val="0"/>
      <w:marTop w:val="0"/>
      <w:marBottom w:val="0"/>
      <w:divBdr>
        <w:top w:val="none" w:sz="0" w:space="0" w:color="auto"/>
        <w:left w:val="none" w:sz="0" w:space="0" w:color="auto"/>
        <w:bottom w:val="none" w:sz="0" w:space="0" w:color="auto"/>
        <w:right w:val="none" w:sz="0" w:space="0" w:color="auto"/>
      </w:divBdr>
      <w:divsChild>
        <w:div w:id="2000814245">
          <w:marLeft w:val="0"/>
          <w:marRight w:val="0"/>
          <w:marTop w:val="0"/>
          <w:marBottom w:val="0"/>
          <w:divBdr>
            <w:top w:val="none" w:sz="0" w:space="0" w:color="auto"/>
            <w:left w:val="none" w:sz="0" w:space="0" w:color="auto"/>
            <w:bottom w:val="none" w:sz="0" w:space="0" w:color="auto"/>
            <w:right w:val="none" w:sz="0" w:space="0" w:color="auto"/>
          </w:divBdr>
          <w:divsChild>
            <w:div w:id="1620717417">
              <w:marLeft w:val="150"/>
              <w:marRight w:val="0"/>
              <w:marTop w:val="0"/>
              <w:marBottom w:val="0"/>
              <w:divBdr>
                <w:top w:val="none" w:sz="0" w:space="0" w:color="auto"/>
                <w:left w:val="none" w:sz="0" w:space="0" w:color="auto"/>
                <w:bottom w:val="none" w:sz="0" w:space="0" w:color="auto"/>
                <w:right w:val="none" w:sz="0" w:space="0" w:color="auto"/>
              </w:divBdr>
              <w:divsChild>
                <w:div w:id="1981038839">
                  <w:marLeft w:val="0"/>
                  <w:marRight w:val="0"/>
                  <w:marTop w:val="0"/>
                  <w:marBottom w:val="0"/>
                  <w:divBdr>
                    <w:top w:val="none" w:sz="0" w:space="0" w:color="auto"/>
                    <w:left w:val="none" w:sz="0" w:space="0" w:color="auto"/>
                    <w:bottom w:val="none" w:sz="0" w:space="0" w:color="auto"/>
                    <w:right w:val="none" w:sz="0" w:space="0" w:color="auto"/>
                  </w:divBdr>
                  <w:divsChild>
                    <w:div w:id="1299647769">
                      <w:marLeft w:val="0"/>
                      <w:marRight w:val="0"/>
                      <w:marTop w:val="0"/>
                      <w:marBottom w:val="0"/>
                      <w:divBdr>
                        <w:top w:val="none" w:sz="0" w:space="0" w:color="auto"/>
                        <w:left w:val="none" w:sz="0" w:space="0" w:color="auto"/>
                        <w:bottom w:val="none" w:sz="0" w:space="0" w:color="auto"/>
                        <w:right w:val="none" w:sz="0" w:space="0" w:color="auto"/>
                      </w:divBdr>
                      <w:divsChild>
                        <w:div w:id="1823157673">
                          <w:marLeft w:val="0"/>
                          <w:marRight w:val="0"/>
                          <w:marTop w:val="0"/>
                          <w:marBottom w:val="0"/>
                          <w:divBdr>
                            <w:top w:val="none" w:sz="0" w:space="0" w:color="auto"/>
                            <w:left w:val="none" w:sz="0" w:space="0" w:color="auto"/>
                            <w:bottom w:val="none" w:sz="0" w:space="0" w:color="auto"/>
                            <w:right w:val="none" w:sz="0" w:space="0" w:color="auto"/>
                          </w:divBdr>
                          <w:divsChild>
                            <w:div w:id="1345092182">
                              <w:marLeft w:val="0"/>
                              <w:marRight w:val="0"/>
                              <w:marTop w:val="120"/>
                              <w:marBottom w:val="480"/>
                              <w:divBdr>
                                <w:top w:val="none" w:sz="0" w:space="0" w:color="auto"/>
                                <w:left w:val="none" w:sz="0" w:space="0" w:color="auto"/>
                                <w:bottom w:val="none" w:sz="0" w:space="0" w:color="auto"/>
                                <w:right w:val="none" w:sz="0" w:space="0" w:color="auto"/>
                              </w:divBdr>
                              <w:divsChild>
                                <w:div w:id="7920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129821">
      <w:bodyDiv w:val="1"/>
      <w:marLeft w:val="0"/>
      <w:marRight w:val="0"/>
      <w:marTop w:val="0"/>
      <w:marBottom w:val="0"/>
      <w:divBdr>
        <w:top w:val="none" w:sz="0" w:space="0" w:color="auto"/>
        <w:left w:val="none" w:sz="0" w:space="0" w:color="auto"/>
        <w:bottom w:val="none" w:sz="0" w:space="0" w:color="auto"/>
        <w:right w:val="none" w:sz="0" w:space="0" w:color="auto"/>
      </w:divBdr>
      <w:divsChild>
        <w:div w:id="1298561825">
          <w:marLeft w:val="0"/>
          <w:marRight w:val="0"/>
          <w:marTop w:val="0"/>
          <w:marBottom w:val="0"/>
          <w:divBdr>
            <w:top w:val="none" w:sz="0" w:space="0" w:color="auto"/>
            <w:left w:val="none" w:sz="0" w:space="0" w:color="auto"/>
            <w:bottom w:val="none" w:sz="0" w:space="0" w:color="auto"/>
            <w:right w:val="none" w:sz="0" w:space="0" w:color="auto"/>
          </w:divBdr>
          <w:divsChild>
            <w:div w:id="55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939">
      <w:bodyDiv w:val="1"/>
      <w:marLeft w:val="0"/>
      <w:marRight w:val="0"/>
      <w:marTop w:val="0"/>
      <w:marBottom w:val="0"/>
      <w:divBdr>
        <w:top w:val="none" w:sz="0" w:space="0" w:color="auto"/>
        <w:left w:val="none" w:sz="0" w:space="0" w:color="auto"/>
        <w:bottom w:val="none" w:sz="0" w:space="0" w:color="auto"/>
        <w:right w:val="none" w:sz="0" w:space="0" w:color="auto"/>
      </w:divBdr>
    </w:div>
    <w:div w:id="1433427990">
      <w:bodyDiv w:val="1"/>
      <w:marLeft w:val="0"/>
      <w:marRight w:val="0"/>
      <w:marTop w:val="0"/>
      <w:marBottom w:val="0"/>
      <w:divBdr>
        <w:top w:val="none" w:sz="0" w:space="0" w:color="auto"/>
        <w:left w:val="none" w:sz="0" w:space="0" w:color="auto"/>
        <w:bottom w:val="none" w:sz="0" w:space="0" w:color="auto"/>
        <w:right w:val="none" w:sz="0" w:space="0" w:color="auto"/>
      </w:divBdr>
      <w:divsChild>
        <w:div w:id="1457211509">
          <w:marLeft w:val="0"/>
          <w:marRight w:val="0"/>
          <w:marTop w:val="0"/>
          <w:marBottom w:val="0"/>
          <w:divBdr>
            <w:top w:val="none" w:sz="0" w:space="0" w:color="auto"/>
            <w:left w:val="none" w:sz="0" w:space="0" w:color="auto"/>
            <w:bottom w:val="none" w:sz="0" w:space="0" w:color="auto"/>
            <w:right w:val="none" w:sz="0" w:space="0" w:color="auto"/>
          </w:divBdr>
        </w:div>
      </w:divsChild>
    </w:div>
    <w:div w:id="1435596454">
      <w:bodyDiv w:val="1"/>
      <w:marLeft w:val="0"/>
      <w:marRight w:val="0"/>
      <w:marTop w:val="0"/>
      <w:marBottom w:val="0"/>
      <w:divBdr>
        <w:top w:val="none" w:sz="0" w:space="0" w:color="auto"/>
        <w:left w:val="none" w:sz="0" w:space="0" w:color="auto"/>
        <w:bottom w:val="none" w:sz="0" w:space="0" w:color="auto"/>
        <w:right w:val="none" w:sz="0" w:space="0" w:color="auto"/>
      </w:divBdr>
      <w:divsChild>
        <w:div w:id="478768772">
          <w:marLeft w:val="0"/>
          <w:marRight w:val="0"/>
          <w:marTop w:val="0"/>
          <w:marBottom w:val="0"/>
          <w:divBdr>
            <w:top w:val="none" w:sz="0" w:space="0" w:color="auto"/>
            <w:left w:val="none" w:sz="0" w:space="0" w:color="auto"/>
            <w:bottom w:val="none" w:sz="0" w:space="0" w:color="auto"/>
            <w:right w:val="none" w:sz="0" w:space="0" w:color="auto"/>
          </w:divBdr>
          <w:divsChild>
            <w:div w:id="120731030">
              <w:marLeft w:val="0"/>
              <w:marRight w:val="0"/>
              <w:marTop w:val="0"/>
              <w:marBottom w:val="0"/>
              <w:divBdr>
                <w:top w:val="none" w:sz="0" w:space="0" w:color="auto"/>
                <w:left w:val="none" w:sz="0" w:space="0" w:color="auto"/>
                <w:bottom w:val="none" w:sz="0" w:space="0" w:color="auto"/>
                <w:right w:val="none" w:sz="0" w:space="0" w:color="auto"/>
              </w:divBdr>
            </w:div>
            <w:div w:id="288706876">
              <w:marLeft w:val="0"/>
              <w:marRight w:val="0"/>
              <w:marTop w:val="0"/>
              <w:marBottom w:val="0"/>
              <w:divBdr>
                <w:top w:val="none" w:sz="0" w:space="0" w:color="auto"/>
                <w:left w:val="none" w:sz="0" w:space="0" w:color="auto"/>
                <w:bottom w:val="none" w:sz="0" w:space="0" w:color="auto"/>
                <w:right w:val="none" w:sz="0" w:space="0" w:color="auto"/>
              </w:divBdr>
            </w:div>
            <w:div w:id="393243100">
              <w:marLeft w:val="0"/>
              <w:marRight w:val="0"/>
              <w:marTop w:val="0"/>
              <w:marBottom w:val="0"/>
              <w:divBdr>
                <w:top w:val="none" w:sz="0" w:space="0" w:color="auto"/>
                <w:left w:val="none" w:sz="0" w:space="0" w:color="auto"/>
                <w:bottom w:val="none" w:sz="0" w:space="0" w:color="auto"/>
                <w:right w:val="none" w:sz="0" w:space="0" w:color="auto"/>
              </w:divBdr>
            </w:div>
            <w:div w:id="809516076">
              <w:marLeft w:val="0"/>
              <w:marRight w:val="0"/>
              <w:marTop w:val="0"/>
              <w:marBottom w:val="0"/>
              <w:divBdr>
                <w:top w:val="none" w:sz="0" w:space="0" w:color="auto"/>
                <w:left w:val="none" w:sz="0" w:space="0" w:color="auto"/>
                <w:bottom w:val="none" w:sz="0" w:space="0" w:color="auto"/>
                <w:right w:val="none" w:sz="0" w:space="0" w:color="auto"/>
              </w:divBdr>
            </w:div>
            <w:div w:id="868837612">
              <w:marLeft w:val="0"/>
              <w:marRight w:val="0"/>
              <w:marTop w:val="0"/>
              <w:marBottom w:val="0"/>
              <w:divBdr>
                <w:top w:val="none" w:sz="0" w:space="0" w:color="auto"/>
                <w:left w:val="none" w:sz="0" w:space="0" w:color="auto"/>
                <w:bottom w:val="none" w:sz="0" w:space="0" w:color="auto"/>
                <w:right w:val="none" w:sz="0" w:space="0" w:color="auto"/>
              </w:divBdr>
            </w:div>
            <w:div w:id="1003901861">
              <w:marLeft w:val="0"/>
              <w:marRight w:val="0"/>
              <w:marTop w:val="0"/>
              <w:marBottom w:val="0"/>
              <w:divBdr>
                <w:top w:val="none" w:sz="0" w:space="0" w:color="auto"/>
                <w:left w:val="none" w:sz="0" w:space="0" w:color="auto"/>
                <w:bottom w:val="none" w:sz="0" w:space="0" w:color="auto"/>
                <w:right w:val="none" w:sz="0" w:space="0" w:color="auto"/>
              </w:divBdr>
            </w:div>
            <w:div w:id="1082995941">
              <w:marLeft w:val="0"/>
              <w:marRight w:val="0"/>
              <w:marTop w:val="0"/>
              <w:marBottom w:val="0"/>
              <w:divBdr>
                <w:top w:val="none" w:sz="0" w:space="0" w:color="auto"/>
                <w:left w:val="none" w:sz="0" w:space="0" w:color="auto"/>
                <w:bottom w:val="none" w:sz="0" w:space="0" w:color="auto"/>
                <w:right w:val="none" w:sz="0" w:space="0" w:color="auto"/>
              </w:divBdr>
            </w:div>
            <w:div w:id="1294100695">
              <w:marLeft w:val="0"/>
              <w:marRight w:val="0"/>
              <w:marTop w:val="0"/>
              <w:marBottom w:val="0"/>
              <w:divBdr>
                <w:top w:val="none" w:sz="0" w:space="0" w:color="auto"/>
                <w:left w:val="none" w:sz="0" w:space="0" w:color="auto"/>
                <w:bottom w:val="none" w:sz="0" w:space="0" w:color="auto"/>
                <w:right w:val="none" w:sz="0" w:space="0" w:color="auto"/>
              </w:divBdr>
            </w:div>
            <w:div w:id="1303848236">
              <w:marLeft w:val="0"/>
              <w:marRight w:val="0"/>
              <w:marTop w:val="0"/>
              <w:marBottom w:val="0"/>
              <w:divBdr>
                <w:top w:val="none" w:sz="0" w:space="0" w:color="auto"/>
                <w:left w:val="none" w:sz="0" w:space="0" w:color="auto"/>
                <w:bottom w:val="none" w:sz="0" w:space="0" w:color="auto"/>
                <w:right w:val="none" w:sz="0" w:space="0" w:color="auto"/>
              </w:divBdr>
            </w:div>
            <w:div w:id="1529945665">
              <w:marLeft w:val="0"/>
              <w:marRight w:val="0"/>
              <w:marTop w:val="0"/>
              <w:marBottom w:val="0"/>
              <w:divBdr>
                <w:top w:val="none" w:sz="0" w:space="0" w:color="auto"/>
                <w:left w:val="none" w:sz="0" w:space="0" w:color="auto"/>
                <w:bottom w:val="none" w:sz="0" w:space="0" w:color="auto"/>
                <w:right w:val="none" w:sz="0" w:space="0" w:color="auto"/>
              </w:divBdr>
            </w:div>
            <w:div w:id="1887722212">
              <w:marLeft w:val="0"/>
              <w:marRight w:val="0"/>
              <w:marTop w:val="0"/>
              <w:marBottom w:val="0"/>
              <w:divBdr>
                <w:top w:val="none" w:sz="0" w:space="0" w:color="auto"/>
                <w:left w:val="none" w:sz="0" w:space="0" w:color="auto"/>
                <w:bottom w:val="none" w:sz="0" w:space="0" w:color="auto"/>
                <w:right w:val="none" w:sz="0" w:space="0" w:color="auto"/>
              </w:divBdr>
            </w:div>
            <w:div w:id="19489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556">
      <w:bodyDiv w:val="1"/>
      <w:marLeft w:val="0"/>
      <w:marRight w:val="0"/>
      <w:marTop w:val="0"/>
      <w:marBottom w:val="0"/>
      <w:divBdr>
        <w:top w:val="none" w:sz="0" w:space="0" w:color="auto"/>
        <w:left w:val="none" w:sz="0" w:space="0" w:color="auto"/>
        <w:bottom w:val="none" w:sz="0" w:space="0" w:color="auto"/>
        <w:right w:val="none" w:sz="0" w:space="0" w:color="auto"/>
      </w:divBdr>
    </w:div>
    <w:div w:id="1514492141">
      <w:bodyDiv w:val="1"/>
      <w:marLeft w:val="0"/>
      <w:marRight w:val="0"/>
      <w:marTop w:val="0"/>
      <w:marBottom w:val="0"/>
      <w:divBdr>
        <w:top w:val="none" w:sz="0" w:space="0" w:color="auto"/>
        <w:left w:val="none" w:sz="0" w:space="0" w:color="auto"/>
        <w:bottom w:val="none" w:sz="0" w:space="0" w:color="auto"/>
        <w:right w:val="none" w:sz="0" w:space="0" w:color="auto"/>
      </w:divBdr>
      <w:divsChild>
        <w:div w:id="593244786">
          <w:marLeft w:val="0"/>
          <w:marRight w:val="0"/>
          <w:marTop w:val="0"/>
          <w:marBottom w:val="0"/>
          <w:divBdr>
            <w:top w:val="none" w:sz="0" w:space="0" w:color="auto"/>
            <w:left w:val="none" w:sz="0" w:space="0" w:color="auto"/>
            <w:bottom w:val="none" w:sz="0" w:space="0" w:color="auto"/>
            <w:right w:val="none" w:sz="0" w:space="0" w:color="auto"/>
          </w:divBdr>
          <w:divsChild>
            <w:div w:id="272176172">
              <w:marLeft w:val="0"/>
              <w:marRight w:val="0"/>
              <w:marTop w:val="0"/>
              <w:marBottom w:val="0"/>
              <w:divBdr>
                <w:top w:val="none" w:sz="0" w:space="0" w:color="auto"/>
                <w:left w:val="none" w:sz="0" w:space="0" w:color="auto"/>
                <w:bottom w:val="none" w:sz="0" w:space="0" w:color="auto"/>
                <w:right w:val="none" w:sz="0" w:space="0" w:color="auto"/>
              </w:divBdr>
            </w:div>
            <w:div w:id="310642811">
              <w:marLeft w:val="0"/>
              <w:marRight w:val="0"/>
              <w:marTop w:val="0"/>
              <w:marBottom w:val="0"/>
              <w:divBdr>
                <w:top w:val="none" w:sz="0" w:space="0" w:color="auto"/>
                <w:left w:val="none" w:sz="0" w:space="0" w:color="auto"/>
                <w:bottom w:val="none" w:sz="0" w:space="0" w:color="auto"/>
                <w:right w:val="none" w:sz="0" w:space="0" w:color="auto"/>
              </w:divBdr>
            </w:div>
            <w:div w:id="445583385">
              <w:marLeft w:val="0"/>
              <w:marRight w:val="0"/>
              <w:marTop w:val="0"/>
              <w:marBottom w:val="0"/>
              <w:divBdr>
                <w:top w:val="none" w:sz="0" w:space="0" w:color="auto"/>
                <w:left w:val="none" w:sz="0" w:space="0" w:color="auto"/>
                <w:bottom w:val="none" w:sz="0" w:space="0" w:color="auto"/>
                <w:right w:val="none" w:sz="0" w:space="0" w:color="auto"/>
              </w:divBdr>
            </w:div>
            <w:div w:id="561989512">
              <w:marLeft w:val="0"/>
              <w:marRight w:val="0"/>
              <w:marTop w:val="0"/>
              <w:marBottom w:val="0"/>
              <w:divBdr>
                <w:top w:val="none" w:sz="0" w:space="0" w:color="auto"/>
                <w:left w:val="none" w:sz="0" w:space="0" w:color="auto"/>
                <w:bottom w:val="none" w:sz="0" w:space="0" w:color="auto"/>
                <w:right w:val="none" w:sz="0" w:space="0" w:color="auto"/>
              </w:divBdr>
            </w:div>
            <w:div w:id="1146700201">
              <w:marLeft w:val="0"/>
              <w:marRight w:val="0"/>
              <w:marTop w:val="0"/>
              <w:marBottom w:val="0"/>
              <w:divBdr>
                <w:top w:val="none" w:sz="0" w:space="0" w:color="auto"/>
                <w:left w:val="none" w:sz="0" w:space="0" w:color="auto"/>
                <w:bottom w:val="none" w:sz="0" w:space="0" w:color="auto"/>
                <w:right w:val="none" w:sz="0" w:space="0" w:color="auto"/>
              </w:divBdr>
            </w:div>
            <w:div w:id="1371565180">
              <w:marLeft w:val="0"/>
              <w:marRight w:val="0"/>
              <w:marTop w:val="0"/>
              <w:marBottom w:val="0"/>
              <w:divBdr>
                <w:top w:val="none" w:sz="0" w:space="0" w:color="auto"/>
                <w:left w:val="none" w:sz="0" w:space="0" w:color="auto"/>
                <w:bottom w:val="none" w:sz="0" w:space="0" w:color="auto"/>
                <w:right w:val="none" w:sz="0" w:space="0" w:color="auto"/>
              </w:divBdr>
            </w:div>
            <w:div w:id="1506945054">
              <w:marLeft w:val="0"/>
              <w:marRight w:val="0"/>
              <w:marTop w:val="0"/>
              <w:marBottom w:val="0"/>
              <w:divBdr>
                <w:top w:val="none" w:sz="0" w:space="0" w:color="auto"/>
                <w:left w:val="none" w:sz="0" w:space="0" w:color="auto"/>
                <w:bottom w:val="none" w:sz="0" w:space="0" w:color="auto"/>
                <w:right w:val="none" w:sz="0" w:space="0" w:color="auto"/>
              </w:divBdr>
            </w:div>
            <w:div w:id="1580207999">
              <w:marLeft w:val="0"/>
              <w:marRight w:val="0"/>
              <w:marTop w:val="0"/>
              <w:marBottom w:val="0"/>
              <w:divBdr>
                <w:top w:val="none" w:sz="0" w:space="0" w:color="auto"/>
                <w:left w:val="none" w:sz="0" w:space="0" w:color="auto"/>
                <w:bottom w:val="none" w:sz="0" w:space="0" w:color="auto"/>
                <w:right w:val="none" w:sz="0" w:space="0" w:color="auto"/>
              </w:divBdr>
            </w:div>
            <w:div w:id="1759131134">
              <w:marLeft w:val="0"/>
              <w:marRight w:val="0"/>
              <w:marTop w:val="0"/>
              <w:marBottom w:val="0"/>
              <w:divBdr>
                <w:top w:val="none" w:sz="0" w:space="0" w:color="auto"/>
                <w:left w:val="none" w:sz="0" w:space="0" w:color="auto"/>
                <w:bottom w:val="none" w:sz="0" w:space="0" w:color="auto"/>
                <w:right w:val="none" w:sz="0" w:space="0" w:color="auto"/>
              </w:divBdr>
            </w:div>
            <w:div w:id="1964574426">
              <w:marLeft w:val="0"/>
              <w:marRight w:val="0"/>
              <w:marTop w:val="0"/>
              <w:marBottom w:val="0"/>
              <w:divBdr>
                <w:top w:val="none" w:sz="0" w:space="0" w:color="auto"/>
                <w:left w:val="none" w:sz="0" w:space="0" w:color="auto"/>
                <w:bottom w:val="none" w:sz="0" w:space="0" w:color="auto"/>
                <w:right w:val="none" w:sz="0" w:space="0" w:color="auto"/>
              </w:divBdr>
            </w:div>
            <w:div w:id="2012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0118">
      <w:bodyDiv w:val="1"/>
      <w:marLeft w:val="0"/>
      <w:marRight w:val="0"/>
      <w:marTop w:val="0"/>
      <w:marBottom w:val="0"/>
      <w:divBdr>
        <w:top w:val="none" w:sz="0" w:space="0" w:color="auto"/>
        <w:left w:val="none" w:sz="0" w:space="0" w:color="auto"/>
        <w:bottom w:val="none" w:sz="0" w:space="0" w:color="auto"/>
        <w:right w:val="none" w:sz="0" w:space="0" w:color="auto"/>
      </w:divBdr>
    </w:div>
    <w:div w:id="1588882699">
      <w:bodyDiv w:val="1"/>
      <w:marLeft w:val="0"/>
      <w:marRight w:val="0"/>
      <w:marTop w:val="0"/>
      <w:marBottom w:val="0"/>
      <w:divBdr>
        <w:top w:val="none" w:sz="0" w:space="0" w:color="auto"/>
        <w:left w:val="none" w:sz="0" w:space="0" w:color="auto"/>
        <w:bottom w:val="none" w:sz="0" w:space="0" w:color="auto"/>
        <w:right w:val="none" w:sz="0" w:space="0" w:color="auto"/>
      </w:divBdr>
    </w:div>
    <w:div w:id="1605532495">
      <w:bodyDiv w:val="1"/>
      <w:marLeft w:val="0"/>
      <w:marRight w:val="0"/>
      <w:marTop w:val="0"/>
      <w:marBottom w:val="0"/>
      <w:divBdr>
        <w:top w:val="none" w:sz="0" w:space="0" w:color="auto"/>
        <w:left w:val="none" w:sz="0" w:space="0" w:color="auto"/>
        <w:bottom w:val="none" w:sz="0" w:space="0" w:color="auto"/>
        <w:right w:val="none" w:sz="0" w:space="0" w:color="auto"/>
      </w:divBdr>
      <w:divsChild>
        <w:div w:id="1025711552">
          <w:marLeft w:val="0"/>
          <w:marRight w:val="0"/>
          <w:marTop w:val="0"/>
          <w:marBottom w:val="0"/>
          <w:divBdr>
            <w:top w:val="none" w:sz="0" w:space="0" w:color="auto"/>
            <w:left w:val="none" w:sz="0" w:space="0" w:color="auto"/>
            <w:bottom w:val="none" w:sz="0" w:space="0" w:color="auto"/>
            <w:right w:val="none" w:sz="0" w:space="0" w:color="auto"/>
          </w:divBdr>
          <w:divsChild>
            <w:div w:id="99954010">
              <w:marLeft w:val="0"/>
              <w:marRight w:val="0"/>
              <w:marTop w:val="0"/>
              <w:marBottom w:val="0"/>
              <w:divBdr>
                <w:top w:val="none" w:sz="0" w:space="0" w:color="auto"/>
                <w:left w:val="none" w:sz="0" w:space="0" w:color="auto"/>
                <w:bottom w:val="none" w:sz="0" w:space="0" w:color="auto"/>
                <w:right w:val="none" w:sz="0" w:space="0" w:color="auto"/>
              </w:divBdr>
            </w:div>
            <w:div w:id="161431103">
              <w:marLeft w:val="0"/>
              <w:marRight w:val="0"/>
              <w:marTop w:val="0"/>
              <w:marBottom w:val="0"/>
              <w:divBdr>
                <w:top w:val="none" w:sz="0" w:space="0" w:color="auto"/>
                <w:left w:val="none" w:sz="0" w:space="0" w:color="auto"/>
                <w:bottom w:val="none" w:sz="0" w:space="0" w:color="auto"/>
                <w:right w:val="none" w:sz="0" w:space="0" w:color="auto"/>
              </w:divBdr>
            </w:div>
            <w:div w:id="360284114">
              <w:marLeft w:val="0"/>
              <w:marRight w:val="0"/>
              <w:marTop w:val="0"/>
              <w:marBottom w:val="0"/>
              <w:divBdr>
                <w:top w:val="none" w:sz="0" w:space="0" w:color="auto"/>
                <w:left w:val="none" w:sz="0" w:space="0" w:color="auto"/>
                <w:bottom w:val="none" w:sz="0" w:space="0" w:color="auto"/>
                <w:right w:val="none" w:sz="0" w:space="0" w:color="auto"/>
              </w:divBdr>
            </w:div>
            <w:div w:id="1039357644">
              <w:marLeft w:val="0"/>
              <w:marRight w:val="0"/>
              <w:marTop w:val="0"/>
              <w:marBottom w:val="0"/>
              <w:divBdr>
                <w:top w:val="none" w:sz="0" w:space="0" w:color="auto"/>
                <w:left w:val="none" w:sz="0" w:space="0" w:color="auto"/>
                <w:bottom w:val="none" w:sz="0" w:space="0" w:color="auto"/>
                <w:right w:val="none" w:sz="0" w:space="0" w:color="auto"/>
              </w:divBdr>
            </w:div>
            <w:div w:id="1519923993">
              <w:marLeft w:val="0"/>
              <w:marRight w:val="0"/>
              <w:marTop w:val="0"/>
              <w:marBottom w:val="0"/>
              <w:divBdr>
                <w:top w:val="none" w:sz="0" w:space="0" w:color="auto"/>
                <w:left w:val="none" w:sz="0" w:space="0" w:color="auto"/>
                <w:bottom w:val="none" w:sz="0" w:space="0" w:color="auto"/>
                <w:right w:val="none" w:sz="0" w:space="0" w:color="auto"/>
              </w:divBdr>
            </w:div>
            <w:div w:id="1605920174">
              <w:marLeft w:val="0"/>
              <w:marRight w:val="0"/>
              <w:marTop w:val="0"/>
              <w:marBottom w:val="0"/>
              <w:divBdr>
                <w:top w:val="none" w:sz="0" w:space="0" w:color="auto"/>
                <w:left w:val="none" w:sz="0" w:space="0" w:color="auto"/>
                <w:bottom w:val="none" w:sz="0" w:space="0" w:color="auto"/>
                <w:right w:val="none" w:sz="0" w:space="0" w:color="auto"/>
              </w:divBdr>
            </w:div>
            <w:div w:id="1650204424">
              <w:marLeft w:val="0"/>
              <w:marRight w:val="0"/>
              <w:marTop w:val="0"/>
              <w:marBottom w:val="0"/>
              <w:divBdr>
                <w:top w:val="none" w:sz="0" w:space="0" w:color="auto"/>
                <w:left w:val="none" w:sz="0" w:space="0" w:color="auto"/>
                <w:bottom w:val="none" w:sz="0" w:space="0" w:color="auto"/>
                <w:right w:val="none" w:sz="0" w:space="0" w:color="auto"/>
              </w:divBdr>
            </w:div>
            <w:div w:id="1667709595">
              <w:marLeft w:val="0"/>
              <w:marRight w:val="0"/>
              <w:marTop w:val="0"/>
              <w:marBottom w:val="0"/>
              <w:divBdr>
                <w:top w:val="none" w:sz="0" w:space="0" w:color="auto"/>
                <w:left w:val="none" w:sz="0" w:space="0" w:color="auto"/>
                <w:bottom w:val="none" w:sz="0" w:space="0" w:color="auto"/>
                <w:right w:val="none" w:sz="0" w:space="0" w:color="auto"/>
              </w:divBdr>
            </w:div>
            <w:div w:id="1728411510">
              <w:marLeft w:val="0"/>
              <w:marRight w:val="0"/>
              <w:marTop w:val="0"/>
              <w:marBottom w:val="0"/>
              <w:divBdr>
                <w:top w:val="none" w:sz="0" w:space="0" w:color="auto"/>
                <w:left w:val="none" w:sz="0" w:space="0" w:color="auto"/>
                <w:bottom w:val="none" w:sz="0" w:space="0" w:color="auto"/>
                <w:right w:val="none" w:sz="0" w:space="0" w:color="auto"/>
              </w:divBdr>
            </w:div>
            <w:div w:id="1912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5874">
      <w:bodyDiv w:val="1"/>
      <w:marLeft w:val="0"/>
      <w:marRight w:val="0"/>
      <w:marTop w:val="0"/>
      <w:marBottom w:val="0"/>
      <w:divBdr>
        <w:top w:val="none" w:sz="0" w:space="0" w:color="auto"/>
        <w:left w:val="none" w:sz="0" w:space="0" w:color="auto"/>
        <w:bottom w:val="none" w:sz="0" w:space="0" w:color="auto"/>
        <w:right w:val="none" w:sz="0" w:space="0" w:color="auto"/>
      </w:divBdr>
    </w:div>
    <w:div w:id="1772896779">
      <w:bodyDiv w:val="1"/>
      <w:marLeft w:val="0"/>
      <w:marRight w:val="0"/>
      <w:marTop w:val="0"/>
      <w:marBottom w:val="0"/>
      <w:divBdr>
        <w:top w:val="none" w:sz="0" w:space="0" w:color="auto"/>
        <w:left w:val="none" w:sz="0" w:space="0" w:color="auto"/>
        <w:bottom w:val="none" w:sz="0" w:space="0" w:color="auto"/>
        <w:right w:val="none" w:sz="0" w:space="0" w:color="auto"/>
      </w:divBdr>
    </w:div>
    <w:div w:id="1844084160">
      <w:bodyDiv w:val="1"/>
      <w:marLeft w:val="0"/>
      <w:marRight w:val="0"/>
      <w:marTop w:val="0"/>
      <w:marBottom w:val="0"/>
      <w:divBdr>
        <w:top w:val="none" w:sz="0" w:space="0" w:color="auto"/>
        <w:left w:val="none" w:sz="0" w:space="0" w:color="auto"/>
        <w:bottom w:val="none" w:sz="0" w:space="0" w:color="auto"/>
        <w:right w:val="none" w:sz="0" w:space="0" w:color="auto"/>
      </w:divBdr>
    </w:div>
    <w:div w:id="1863014036">
      <w:bodyDiv w:val="1"/>
      <w:marLeft w:val="0"/>
      <w:marRight w:val="0"/>
      <w:marTop w:val="0"/>
      <w:marBottom w:val="0"/>
      <w:divBdr>
        <w:top w:val="none" w:sz="0" w:space="0" w:color="auto"/>
        <w:left w:val="none" w:sz="0" w:space="0" w:color="auto"/>
        <w:bottom w:val="none" w:sz="0" w:space="0" w:color="auto"/>
        <w:right w:val="none" w:sz="0" w:space="0" w:color="auto"/>
      </w:divBdr>
    </w:div>
    <w:div w:id="1868522989">
      <w:bodyDiv w:val="1"/>
      <w:marLeft w:val="0"/>
      <w:marRight w:val="0"/>
      <w:marTop w:val="0"/>
      <w:marBottom w:val="0"/>
      <w:divBdr>
        <w:top w:val="none" w:sz="0" w:space="0" w:color="auto"/>
        <w:left w:val="none" w:sz="0" w:space="0" w:color="auto"/>
        <w:bottom w:val="none" w:sz="0" w:space="0" w:color="auto"/>
        <w:right w:val="none" w:sz="0" w:space="0" w:color="auto"/>
      </w:divBdr>
    </w:div>
    <w:div w:id="1980646498">
      <w:bodyDiv w:val="1"/>
      <w:marLeft w:val="0"/>
      <w:marRight w:val="0"/>
      <w:marTop w:val="0"/>
      <w:marBottom w:val="0"/>
      <w:divBdr>
        <w:top w:val="none" w:sz="0" w:space="0" w:color="auto"/>
        <w:left w:val="none" w:sz="0" w:space="0" w:color="auto"/>
        <w:bottom w:val="none" w:sz="0" w:space="0" w:color="auto"/>
        <w:right w:val="none" w:sz="0" w:space="0" w:color="auto"/>
      </w:divBdr>
      <w:divsChild>
        <w:div w:id="566309621">
          <w:marLeft w:val="0"/>
          <w:marRight w:val="0"/>
          <w:marTop w:val="0"/>
          <w:marBottom w:val="0"/>
          <w:divBdr>
            <w:top w:val="none" w:sz="0" w:space="0" w:color="auto"/>
            <w:left w:val="none" w:sz="0" w:space="0" w:color="auto"/>
            <w:bottom w:val="none" w:sz="0" w:space="0" w:color="auto"/>
            <w:right w:val="none" w:sz="0" w:space="0" w:color="auto"/>
          </w:divBdr>
          <w:divsChild>
            <w:div w:id="2020037075">
              <w:marLeft w:val="0"/>
              <w:marRight w:val="0"/>
              <w:marTop w:val="0"/>
              <w:marBottom w:val="0"/>
              <w:divBdr>
                <w:top w:val="none" w:sz="0" w:space="0" w:color="auto"/>
                <w:left w:val="none" w:sz="0" w:space="0" w:color="auto"/>
                <w:bottom w:val="none" w:sz="0" w:space="0" w:color="auto"/>
                <w:right w:val="none" w:sz="0" w:space="0" w:color="auto"/>
              </w:divBdr>
              <w:divsChild>
                <w:div w:id="2018579480">
                  <w:marLeft w:val="0"/>
                  <w:marRight w:val="0"/>
                  <w:marTop w:val="0"/>
                  <w:marBottom w:val="0"/>
                  <w:divBdr>
                    <w:top w:val="none" w:sz="0" w:space="0" w:color="auto"/>
                    <w:left w:val="none" w:sz="0" w:space="0" w:color="auto"/>
                    <w:bottom w:val="none" w:sz="0" w:space="0" w:color="auto"/>
                    <w:right w:val="none" w:sz="0" w:space="0" w:color="auto"/>
                  </w:divBdr>
                  <w:divsChild>
                    <w:div w:id="1952082818">
                      <w:marLeft w:val="0"/>
                      <w:marRight w:val="0"/>
                      <w:marTop w:val="0"/>
                      <w:marBottom w:val="0"/>
                      <w:divBdr>
                        <w:top w:val="none" w:sz="0" w:space="0" w:color="auto"/>
                        <w:left w:val="none" w:sz="0" w:space="0" w:color="auto"/>
                        <w:bottom w:val="none" w:sz="0" w:space="0" w:color="auto"/>
                        <w:right w:val="none" w:sz="0" w:space="0" w:color="auto"/>
                      </w:divBdr>
                      <w:divsChild>
                        <w:div w:id="20345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212">
      <w:bodyDiv w:val="1"/>
      <w:marLeft w:val="0"/>
      <w:marRight w:val="0"/>
      <w:marTop w:val="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494882687">
              <w:marLeft w:val="0"/>
              <w:marRight w:val="0"/>
              <w:marTop w:val="0"/>
              <w:marBottom w:val="0"/>
              <w:divBdr>
                <w:top w:val="none" w:sz="0" w:space="0" w:color="auto"/>
                <w:left w:val="none" w:sz="0" w:space="0" w:color="auto"/>
                <w:bottom w:val="none" w:sz="0" w:space="0" w:color="auto"/>
                <w:right w:val="none" w:sz="0" w:space="0" w:color="auto"/>
              </w:divBdr>
            </w:div>
            <w:div w:id="546913734">
              <w:marLeft w:val="0"/>
              <w:marRight w:val="0"/>
              <w:marTop w:val="0"/>
              <w:marBottom w:val="0"/>
              <w:divBdr>
                <w:top w:val="none" w:sz="0" w:space="0" w:color="auto"/>
                <w:left w:val="none" w:sz="0" w:space="0" w:color="auto"/>
                <w:bottom w:val="none" w:sz="0" w:space="0" w:color="auto"/>
                <w:right w:val="none" w:sz="0" w:space="0" w:color="auto"/>
              </w:divBdr>
            </w:div>
            <w:div w:id="1360088330">
              <w:marLeft w:val="0"/>
              <w:marRight w:val="0"/>
              <w:marTop w:val="0"/>
              <w:marBottom w:val="0"/>
              <w:divBdr>
                <w:top w:val="none" w:sz="0" w:space="0" w:color="auto"/>
                <w:left w:val="none" w:sz="0" w:space="0" w:color="auto"/>
                <w:bottom w:val="none" w:sz="0" w:space="0" w:color="auto"/>
                <w:right w:val="none" w:sz="0" w:space="0" w:color="auto"/>
              </w:divBdr>
            </w:div>
            <w:div w:id="1489250503">
              <w:marLeft w:val="0"/>
              <w:marRight w:val="0"/>
              <w:marTop w:val="0"/>
              <w:marBottom w:val="0"/>
              <w:divBdr>
                <w:top w:val="none" w:sz="0" w:space="0" w:color="auto"/>
                <w:left w:val="none" w:sz="0" w:space="0" w:color="auto"/>
                <w:bottom w:val="none" w:sz="0" w:space="0" w:color="auto"/>
                <w:right w:val="none" w:sz="0" w:space="0" w:color="auto"/>
              </w:divBdr>
            </w:div>
            <w:div w:id="1493570347">
              <w:marLeft w:val="0"/>
              <w:marRight w:val="0"/>
              <w:marTop w:val="0"/>
              <w:marBottom w:val="0"/>
              <w:divBdr>
                <w:top w:val="none" w:sz="0" w:space="0" w:color="auto"/>
                <w:left w:val="none" w:sz="0" w:space="0" w:color="auto"/>
                <w:bottom w:val="none" w:sz="0" w:space="0" w:color="auto"/>
                <w:right w:val="none" w:sz="0" w:space="0" w:color="auto"/>
              </w:divBdr>
            </w:div>
            <w:div w:id="1951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346">
      <w:bodyDiv w:val="1"/>
      <w:marLeft w:val="0"/>
      <w:marRight w:val="0"/>
      <w:marTop w:val="0"/>
      <w:marBottom w:val="0"/>
      <w:divBdr>
        <w:top w:val="none" w:sz="0" w:space="0" w:color="auto"/>
        <w:left w:val="none" w:sz="0" w:space="0" w:color="auto"/>
        <w:bottom w:val="none" w:sz="0" w:space="0" w:color="auto"/>
        <w:right w:val="none" w:sz="0" w:space="0" w:color="auto"/>
      </w:divBdr>
      <w:divsChild>
        <w:div w:id="568881263">
          <w:marLeft w:val="0"/>
          <w:marRight w:val="0"/>
          <w:marTop w:val="0"/>
          <w:marBottom w:val="0"/>
          <w:divBdr>
            <w:top w:val="none" w:sz="0" w:space="0" w:color="auto"/>
            <w:left w:val="none" w:sz="0" w:space="0" w:color="auto"/>
            <w:bottom w:val="none" w:sz="0" w:space="0" w:color="auto"/>
            <w:right w:val="none" w:sz="0" w:space="0" w:color="auto"/>
          </w:divBdr>
          <w:divsChild>
            <w:div w:id="283539345">
              <w:marLeft w:val="0"/>
              <w:marRight w:val="0"/>
              <w:marTop w:val="0"/>
              <w:marBottom w:val="0"/>
              <w:divBdr>
                <w:top w:val="none" w:sz="0" w:space="0" w:color="auto"/>
                <w:left w:val="none" w:sz="0" w:space="0" w:color="auto"/>
                <w:bottom w:val="none" w:sz="0" w:space="0" w:color="auto"/>
                <w:right w:val="none" w:sz="0" w:space="0" w:color="auto"/>
              </w:divBdr>
            </w:div>
            <w:div w:id="360786713">
              <w:marLeft w:val="0"/>
              <w:marRight w:val="0"/>
              <w:marTop w:val="0"/>
              <w:marBottom w:val="0"/>
              <w:divBdr>
                <w:top w:val="none" w:sz="0" w:space="0" w:color="auto"/>
                <w:left w:val="none" w:sz="0" w:space="0" w:color="auto"/>
                <w:bottom w:val="none" w:sz="0" w:space="0" w:color="auto"/>
                <w:right w:val="none" w:sz="0" w:space="0" w:color="auto"/>
              </w:divBdr>
            </w:div>
            <w:div w:id="687945509">
              <w:marLeft w:val="0"/>
              <w:marRight w:val="0"/>
              <w:marTop w:val="0"/>
              <w:marBottom w:val="0"/>
              <w:divBdr>
                <w:top w:val="none" w:sz="0" w:space="0" w:color="auto"/>
                <w:left w:val="none" w:sz="0" w:space="0" w:color="auto"/>
                <w:bottom w:val="none" w:sz="0" w:space="0" w:color="auto"/>
                <w:right w:val="none" w:sz="0" w:space="0" w:color="auto"/>
              </w:divBdr>
            </w:div>
            <w:div w:id="855003376">
              <w:marLeft w:val="0"/>
              <w:marRight w:val="0"/>
              <w:marTop w:val="0"/>
              <w:marBottom w:val="0"/>
              <w:divBdr>
                <w:top w:val="none" w:sz="0" w:space="0" w:color="auto"/>
                <w:left w:val="none" w:sz="0" w:space="0" w:color="auto"/>
                <w:bottom w:val="none" w:sz="0" w:space="0" w:color="auto"/>
                <w:right w:val="none" w:sz="0" w:space="0" w:color="auto"/>
              </w:divBdr>
            </w:div>
            <w:div w:id="1456022455">
              <w:marLeft w:val="0"/>
              <w:marRight w:val="0"/>
              <w:marTop w:val="0"/>
              <w:marBottom w:val="0"/>
              <w:divBdr>
                <w:top w:val="none" w:sz="0" w:space="0" w:color="auto"/>
                <w:left w:val="none" w:sz="0" w:space="0" w:color="auto"/>
                <w:bottom w:val="none" w:sz="0" w:space="0" w:color="auto"/>
                <w:right w:val="none" w:sz="0" w:space="0" w:color="auto"/>
              </w:divBdr>
            </w:div>
            <w:div w:id="1814177350">
              <w:marLeft w:val="0"/>
              <w:marRight w:val="0"/>
              <w:marTop w:val="0"/>
              <w:marBottom w:val="0"/>
              <w:divBdr>
                <w:top w:val="none" w:sz="0" w:space="0" w:color="auto"/>
                <w:left w:val="none" w:sz="0" w:space="0" w:color="auto"/>
                <w:bottom w:val="none" w:sz="0" w:space="0" w:color="auto"/>
                <w:right w:val="none" w:sz="0" w:space="0" w:color="auto"/>
              </w:divBdr>
            </w:div>
            <w:div w:id="18260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8660">
      <w:bodyDiv w:val="1"/>
      <w:marLeft w:val="0"/>
      <w:marRight w:val="0"/>
      <w:marTop w:val="0"/>
      <w:marBottom w:val="0"/>
      <w:divBdr>
        <w:top w:val="none" w:sz="0" w:space="0" w:color="auto"/>
        <w:left w:val="none" w:sz="0" w:space="0" w:color="auto"/>
        <w:bottom w:val="none" w:sz="0" w:space="0" w:color="auto"/>
        <w:right w:val="none" w:sz="0" w:space="0" w:color="auto"/>
      </w:divBdr>
      <w:divsChild>
        <w:div w:id="1733967286">
          <w:marLeft w:val="0"/>
          <w:marRight w:val="0"/>
          <w:marTop w:val="0"/>
          <w:marBottom w:val="0"/>
          <w:divBdr>
            <w:top w:val="none" w:sz="0" w:space="0" w:color="auto"/>
            <w:left w:val="none" w:sz="0" w:space="0" w:color="auto"/>
            <w:bottom w:val="none" w:sz="0" w:space="0" w:color="auto"/>
            <w:right w:val="none" w:sz="0" w:space="0" w:color="auto"/>
          </w:divBdr>
          <w:divsChild>
            <w:div w:id="486365946">
              <w:marLeft w:val="0"/>
              <w:marRight w:val="0"/>
              <w:marTop w:val="0"/>
              <w:marBottom w:val="0"/>
              <w:divBdr>
                <w:top w:val="none" w:sz="0" w:space="0" w:color="auto"/>
                <w:left w:val="none" w:sz="0" w:space="0" w:color="auto"/>
                <w:bottom w:val="none" w:sz="0" w:space="0" w:color="auto"/>
                <w:right w:val="none" w:sz="0" w:space="0" w:color="auto"/>
              </w:divBdr>
            </w:div>
            <w:div w:id="1037464213">
              <w:marLeft w:val="0"/>
              <w:marRight w:val="0"/>
              <w:marTop w:val="0"/>
              <w:marBottom w:val="0"/>
              <w:divBdr>
                <w:top w:val="none" w:sz="0" w:space="0" w:color="auto"/>
                <w:left w:val="none" w:sz="0" w:space="0" w:color="auto"/>
                <w:bottom w:val="none" w:sz="0" w:space="0" w:color="auto"/>
                <w:right w:val="none" w:sz="0" w:space="0" w:color="auto"/>
              </w:divBdr>
            </w:div>
            <w:div w:id="1120609899">
              <w:marLeft w:val="0"/>
              <w:marRight w:val="0"/>
              <w:marTop w:val="0"/>
              <w:marBottom w:val="0"/>
              <w:divBdr>
                <w:top w:val="none" w:sz="0" w:space="0" w:color="auto"/>
                <w:left w:val="none" w:sz="0" w:space="0" w:color="auto"/>
                <w:bottom w:val="none" w:sz="0" w:space="0" w:color="auto"/>
                <w:right w:val="none" w:sz="0" w:space="0" w:color="auto"/>
              </w:divBdr>
            </w:div>
            <w:div w:id="1618443977">
              <w:marLeft w:val="0"/>
              <w:marRight w:val="0"/>
              <w:marTop w:val="0"/>
              <w:marBottom w:val="0"/>
              <w:divBdr>
                <w:top w:val="none" w:sz="0" w:space="0" w:color="auto"/>
                <w:left w:val="none" w:sz="0" w:space="0" w:color="auto"/>
                <w:bottom w:val="none" w:sz="0" w:space="0" w:color="auto"/>
                <w:right w:val="none" w:sz="0" w:space="0" w:color="auto"/>
              </w:divBdr>
            </w:div>
            <w:div w:id="1969161232">
              <w:marLeft w:val="0"/>
              <w:marRight w:val="0"/>
              <w:marTop w:val="0"/>
              <w:marBottom w:val="0"/>
              <w:divBdr>
                <w:top w:val="none" w:sz="0" w:space="0" w:color="auto"/>
                <w:left w:val="none" w:sz="0" w:space="0" w:color="auto"/>
                <w:bottom w:val="none" w:sz="0" w:space="0" w:color="auto"/>
                <w:right w:val="none" w:sz="0" w:space="0" w:color="auto"/>
              </w:divBdr>
            </w:div>
            <w:div w:id="21445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N:\ENVCF\FUND%20MANAGEMENT%20TEAM\Forest%20Carbon%20Partnership%20Facility\Templates\R-PP\Version%206\Final%20Version%206\FCPF%20UNREDD%20R-PP%20Country%20Submission%20Template%20(without%20Guidelines)-%20Version%206%20-%20FRENCH-%20July,%202012.docx" TargetMode="External"/><Relationship Id="rId4" Type="http://schemas.openxmlformats.org/officeDocument/2006/relationships/styles" Target="styles.xml"/><Relationship Id="rId9" Type="http://schemas.openxmlformats.org/officeDocument/2006/relationships/hyperlink" Target="file:///N:\ENVCF\FUND%20MANAGEMENT%20TEAM\Forest%20Carbon%20Partnership%20Facility\Templates\R-PP\Version%206\Final%20Version%206\FCPF%20UNREDD%20R-PP%20Country%20Submission%20Template%20(without%20Guidelines)-%20Version%206%20-%20FRENCH-%20July,%202012.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F588-C074-4EB5-B302-7B390D69EB31}">
  <ds:schemaRefs>
    <ds:schemaRef ds:uri="http://schemas.openxmlformats.org/officeDocument/2006/bibliography"/>
  </ds:schemaRefs>
</ds:datastoreItem>
</file>

<file path=customXml/itemProps2.xml><?xml version="1.0" encoding="utf-8"?>
<ds:datastoreItem xmlns:ds="http://schemas.openxmlformats.org/officeDocument/2006/customXml" ds:itemID="{A48248BB-13FC-4299-A788-CF0AC3A6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4790</Words>
  <Characters>26523</Characters>
  <Application>Microsoft Office Word</Application>
  <DocSecurity>0</DocSecurity>
  <Lines>221</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Idea Note or PIN</vt:lpstr>
      <vt:lpstr>Project Idea Note or PIN</vt:lpstr>
    </vt:vector>
  </TitlesOfParts>
  <Company>The World Bank Group</Company>
  <LinksUpToDate>false</LinksUpToDate>
  <CharactersWithSpaces>31251</CharactersWithSpaces>
  <SharedDoc>false</SharedDoc>
  <HLinks>
    <vt:vector size="186" baseType="variant">
      <vt:variant>
        <vt:i4>8126512</vt:i4>
      </vt:variant>
      <vt:variant>
        <vt:i4>174</vt:i4>
      </vt:variant>
      <vt:variant>
        <vt:i4>0</vt:i4>
      </vt:variant>
      <vt:variant>
        <vt:i4>5</vt:i4>
      </vt:variant>
      <vt:variant>
        <vt:lpwstr>http://www.forestcarbonpartnership.org/fcp/sites/forestcarbonpartnership.org/files/FCPF_FMT_Note_2009-2_Consult_Particip_Guidance_05-06-09_0.pdf</vt:lpwstr>
      </vt:variant>
      <vt:variant>
        <vt:lpwstr/>
      </vt:variant>
      <vt:variant>
        <vt:i4>1376305</vt:i4>
      </vt:variant>
      <vt:variant>
        <vt:i4>167</vt:i4>
      </vt:variant>
      <vt:variant>
        <vt:i4>0</vt:i4>
      </vt:variant>
      <vt:variant>
        <vt:i4>5</vt:i4>
      </vt:variant>
      <vt:variant>
        <vt:lpwstr/>
      </vt:variant>
      <vt:variant>
        <vt:lpwstr>_Toc243382874</vt:lpwstr>
      </vt:variant>
      <vt:variant>
        <vt:i4>1376305</vt:i4>
      </vt:variant>
      <vt:variant>
        <vt:i4>161</vt:i4>
      </vt:variant>
      <vt:variant>
        <vt:i4>0</vt:i4>
      </vt:variant>
      <vt:variant>
        <vt:i4>5</vt:i4>
      </vt:variant>
      <vt:variant>
        <vt:lpwstr/>
      </vt:variant>
      <vt:variant>
        <vt:lpwstr>_Toc243382873</vt:lpwstr>
      </vt:variant>
      <vt:variant>
        <vt:i4>1376305</vt:i4>
      </vt:variant>
      <vt:variant>
        <vt:i4>155</vt:i4>
      </vt:variant>
      <vt:variant>
        <vt:i4>0</vt:i4>
      </vt:variant>
      <vt:variant>
        <vt:i4>5</vt:i4>
      </vt:variant>
      <vt:variant>
        <vt:lpwstr/>
      </vt:variant>
      <vt:variant>
        <vt:lpwstr>_Toc243382872</vt:lpwstr>
      </vt:variant>
      <vt:variant>
        <vt:i4>1376305</vt:i4>
      </vt:variant>
      <vt:variant>
        <vt:i4>149</vt:i4>
      </vt:variant>
      <vt:variant>
        <vt:i4>0</vt:i4>
      </vt:variant>
      <vt:variant>
        <vt:i4>5</vt:i4>
      </vt:variant>
      <vt:variant>
        <vt:lpwstr/>
      </vt:variant>
      <vt:variant>
        <vt:lpwstr>_Toc243382871</vt:lpwstr>
      </vt:variant>
      <vt:variant>
        <vt:i4>1376305</vt:i4>
      </vt:variant>
      <vt:variant>
        <vt:i4>143</vt:i4>
      </vt:variant>
      <vt:variant>
        <vt:i4>0</vt:i4>
      </vt:variant>
      <vt:variant>
        <vt:i4>5</vt:i4>
      </vt:variant>
      <vt:variant>
        <vt:lpwstr/>
      </vt:variant>
      <vt:variant>
        <vt:lpwstr>_Toc243382870</vt:lpwstr>
      </vt:variant>
      <vt:variant>
        <vt:i4>1310769</vt:i4>
      </vt:variant>
      <vt:variant>
        <vt:i4>137</vt:i4>
      </vt:variant>
      <vt:variant>
        <vt:i4>0</vt:i4>
      </vt:variant>
      <vt:variant>
        <vt:i4>5</vt:i4>
      </vt:variant>
      <vt:variant>
        <vt:lpwstr/>
      </vt:variant>
      <vt:variant>
        <vt:lpwstr>_Toc243382869</vt:lpwstr>
      </vt:variant>
      <vt:variant>
        <vt:i4>1310769</vt:i4>
      </vt:variant>
      <vt:variant>
        <vt:i4>131</vt:i4>
      </vt:variant>
      <vt:variant>
        <vt:i4>0</vt:i4>
      </vt:variant>
      <vt:variant>
        <vt:i4>5</vt:i4>
      </vt:variant>
      <vt:variant>
        <vt:lpwstr/>
      </vt:variant>
      <vt:variant>
        <vt:lpwstr>_Toc243382868</vt:lpwstr>
      </vt:variant>
      <vt:variant>
        <vt:i4>1310769</vt:i4>
      </vt:variant>
      <vt:variant>
        <vt:i4>125</vt:i4>
      </vt:variant>
      <vt:variant>
        <vt:i4>0</vt:i4>
      </vt:variant>
      <vt:variant>
        <vt:i4>5</vt:i4>
      </vt:variant>
      <vt:variant>
        <vt:lpwstr/>
      </vt:variant>
      <vt:variant>
        <vt:lpwstr>_Toc243382867</vt:lpwstr>
      </vt:variant>
      <vt:variant>
        <vt:i4>1310769</vt:i4>
      </vt:variant>
      <vt:variant>
        <vt:i4>119</vt:i4>
      </vt:variant>
      <vt:variant>
        <vt:i4>0</vt:i4>
      </vt:variant>
      <vt:variant>
        <vt:i4>5</vt:i4>
      </vt:variant>
      <vt:variant>
        <vt:lpwstr/>
      </vt:variant>
      <vt:variant>
        <vt:lpwstr>_Toc243382866</vt:lpwstr>
      </vt:variant>
      <vt:variant>
        <vt:i4>1310769</vt:i4>
      </vt:variant>
      <vt:variant>
        <vt:i4>113</vt:i4>
      </vt:variant>
      <vt:variant>
        <vt:i4>0</vt:i4>
      </vt:variant>
      <vt:variant>
        <vt:i4>5</vt:i4>
      </vt:variant>
      <vt:variant>
        <vt:lpwstr/>
      </vt:variant>
      <vt:variant>
        <vt:lpwstr>_Toc243382865</vt:lpwstr>
      </vt:variant>
      <vt:variant>
        <vt:i4>1310769</vt:i4>
      </vt:variant>
      <vt:variant>
        <vt:i4>107</vt:i4>
      </vt:variant>
      <vt:variant>
        <vt:i4>0</vt:i4>
      </vt:variant>
      <vt:variant>
        <vt:i4>5</vt:i4>
      </vt:variant>
      <vt:variant>
        <vt:lpwstr/>
      </vt:variant>
      <vt:variant>
        <vt:lpwstr>_Toc243382864</vt:lpwstr>
      </vt:variant>
      <vt:variant>
        <vt:i4>1310769</vt:i4>
      </vt:variant>
      <vt:variant>
        <vt:i4>101</vt:i4>
      </vt:variant>
      <vt:variant>
        <vt:i4>0</vt:i4>
      </vt:variant>
      <vt:variant>
        <vt:i4>5</vt:i4>
      </vt:variant>
      <vt:variant>
        <vt:lpwstr/>
      </vt:variant>
      <vt:variant>
        <vt:lpwstr>_Toc243382863</vt:lpwstr>
      </vt:variant>
      <vt:variant>
        <vt:i4>1310769</vt:i4>
      </vt:variant>
      <vt:variant>
        <vt:i4>95</vt:i4>
      </vt:variant>
      <vt:variant>
        <vt:i4>0</vt:i4>
      </vt:variant>
      <vt:variant>
        <vt:i4>5</vt:i4>
      </vt:variant>
      <vt:variant>
        <vt:lpwstr/>
      </vt:variant>
      <vt:variant>
        <vt:lpwstr>_Toc243382862</vt:lpwstr>
      </vt:variant>
      <vt:variant>
        <vt:i4>1310769</vt:i4>
      </vt:variant>
      <vt:variant>
        <vt:i4>89</vt:i4>
      </vt:variant>
      <vt:variant>
        <vt:i4>0</vt:i4>
      </vt:variant>
      <vt:variant>
        <vt:i4>5</vt:i4>
      </vt:variant>
      <vt:variant>
        <vt:lpwstr/>
      </vt:variant>
      <vt:variant>
        <vt:lpwstr>_Toc243382861</vt:lpwstr>
      </vt:variant>
      <vt:variant>
        <vt:i4>1310769</vt:i4>
      </vt:variant>
      <vt:variant>
        <vt:i4>83</vt:i4>
      </vt:variant>
      <vt:variant>
        <vt:i4>0</vt:i4>
      </vt:variant>
      <vt:variant>
        <vt:i4>5</vt:i4>
      </vt:variant>
      <vt:variant>
        <vt:lpwstr/>
      </vt:variant>
      <vt:variant>
        <vt:lpwstr>_Toc243382860</vt:lpwstr>
      </vt:variant>
      <vt:variant>
        <vt:i4>1507377</vt:i4>
      </vt:variant>
      <vt:variant>
        <vt:i4>77</vt:i4>
      </vt:variant>
      <vt:variant>
        <vt:i4>0</vt:i4>
      </vt:variant>
      <vt:variant>
        <vt:i4>5</vt:i4>
      </vt:variant>
      <vt:variant>
        <vt:lpwstr/>
      </vt:variant>
      <vt:variant>
        <vt:lpwstr>_Toc243382859</vt:lpwstr>
      </vt:variant>
      <vt:variant>
        <vt:i4>1507377</vt:i4>
      </vt:variant>
      <vt:variant>
        <vt:i4>71</vt:i4>
      </vt:variant>
      <vt:variant>
        <vt:i4>0</vt:i4>
      </vt:variant>
      <vt:variant>
        <vt:i4>5</vt:i4>
      </vt:variant>
      <vt:variant>
        <vt:lpwstr/>
      </vt:variant>
      <vt:variant>
        <vt:lpwstr>_Toc243382858</vt:lpwstr>
      </vt:variant>
      <vt:variant>
        <vt:i4>1507377</vt:i4>
      </vt:variant>
      <vt:variant>
        <vt:i4>65</vt:i4>
      </vt:variant>
      <vt:variant>
        <vt:i4>0</vt:i4>
      </vt:variant>
      <vt:variant>
        <vt:i4>5</vt:i4>
      </vt:variant>
      <vt:variant>
        <vt:lpwstr/>
      </vt:variant>
      <vt:variant>
        <vt:lpwstr>_Toc243382857</vt:lpwstr>
      </vt:variant>
      <vt:variant>
        <vt:i4>1507377</vt:i4>
      </vt:variant>
      <vt:variant>
        <vt:i4>59</vt:i4>
      </vt:variant>
      <vt:variant>
        <vt:i4>0</vt:i4>
      </vt:variant>
      <vt:variant>
        <vt:i4>5</vt:i4>
      </vt:variant>
      <vt:variant>
        <vt:lpwstr/>
      </vt:variant>
      <vt:variant>
        <vt:lpwstr>_Toc243382856</vt:lpwstr>
      </vt:variant>
      <vt:variant>
        <vt:i4>1507377</vt:i4>
      </vt:variant>
      <vt:variant>
        <vt:i4>53</vt:i4>
      </vt:variant>
      <vt:variant>
        <vt:i4>0</vt:i4>
      </vt:variant>
      <vt:variant>
        <vt:i4>5</vt:i4>
      </vt:variant>
      <vt:variant>
        <vt:lpwstr/>
      </vt:variant>
      <vt:variant>
        <vt:lpwstr>_Toc243382855</vt:lpwstr>
      </vt:variant>
      <vt:variant>
        <vt:i4>1507377</vt:i4>
      </vt:variant>
      <vt:variant>
        <vt:i4>47</vt:i4>
      </vt:variant>
      <vt:variant>
        <vt:i4>0</vt:i4>
      </vt:variant>
      <vt:variant>
        <vt:i4>5</vt:i4>
      </vt:variant>
      <vt:variant>
        <vt:lpwstr/>
      </vt:variant>
      <vt:variant>
        <vt:lpwstr>_Toc243382854</vt:lpwstr>
      </vt:variant>
      <vt:variant>
        <vt:i4>1507377</vt:i4>
      </vt:variant>
      <vt:variant>
        <vt:i4>41</vt:i4>
      </vt:variant>
      <vt:variant>
        <vt:i4>0</vt:i4>
      </vt:variant>
      <vt:variant>
        <vt:i4>5</vt:i4>
      </vt:variant>
      <vt:variant>
        <vt:lpwstr/>
      </vt:variant>
      <vt:variant>
        <vt:lpwstr>_Toc243382853</vt:lpwstr>
      </vt:variant>
      <vt:variant>
        <vt:i4>1507377</vt:i4>
      </vt:variant>
      <vt:variant>
        <vt:i4>35</vt:i4>
      </vt:variant>
      <vt:variant>
        <vt:i4>0</vt:i4>
      </vt:variant>
      <vt:variant>
        <vt:i4>5</vt:i4>
      </vt:variant>
      <vt:variant>
        <vt:lpwstr/>
      </vt:variant>
      <vt:variant>
        <vt:lpwstr>_Toc243382852</vt:lpwstr>
      </vt:variant>
      <vt:variant>
        <vt:i4>1507377</vt:i4>
      </vt:variant>
      <vt:variant>
        <vt:i4>29</vt:i4>
      </vt:variant>
      <vt:variant>
        <vt:i4>0</vt:i4>
      </vt:variant>
      <vt:variant>
        <vt:i4>5</vt:i4>
      </vt:variant>
      <vt:variant>
        <vt:lpwstr/>
      </vt:variant>
      <vt:variant>
        <vt:lpwstr>_Toc243382851</vt:lpwstr>
      </vt:variant>
      <vt:variant>
        <vt:i4>1507377</vt:i4>
      </vt:variant>
      <vt:variant>
        <vt:i4>23</vt:i4>
      </vt:variant>
      <vt:variant>
        <vt:i4>0</vt:i4>
      </vt:variant>
      <vt:variant>
        <vt:i4>5</vt:i4>
      </vt:variant>
      <vt:variant>
        <vt:lpwstr/>
      </vt:variant>
      <vt:variant>
        <vt:lpwstr>_Toc243382850</vt:lpwstr>
      </vt:variant>
      <vt:variant>
        <vt:i4>1441841</vt:i4>
      </vt:variant>
      <vt:variant>
        <vt:i4>17</vt:i4>
      </vt:variant>
      <vt:variant>
        <vt:i4>0</vt:i4>
      </vt:variant>
      <vt:variant>
        <vt:i4>5</vt:i4>
      </vt:variant>
      <vt:variant>
        <vt:lpwstr/>
      </vt:variant>
      <vt:variant>
        <vt:lpwstr>_Toc243382849</vt:lpwstr>
      </vt:variant>
      <vt:variant>
        <vt:i4>1441841</vt:i4>
      </vt:variant>
      <vt:variant>
        <vt:i4>11</vt:i4>
      </vt:variant>
      <vt:variant>
        <vt:i4>0</vt:i4>
      </vt:variant>
      <vt:variant>
        <vt:i4>5</vt:i4>
      </vt:variant>
      <vt:variant>
        <vt:lpwstr/>
      </vt:variant>
      <vt:variant>
        <vt:lpwstr>_Toc243382848</vt:lpwstr>
      </vt:variant>
      <vt:variant>
        <vt:i4>1441841</vt:i4>
      </vt:variant>
      <vt:variant>
        <vt:i4>5</vt:i4>
      </vt:variant>
      <vt:variant>
        <vt:i4>0</vt:i4>
      </vt:variant>
      <vt:variant>
        <vt:i4>5</vt:i4>
      </vt:variant>
      <vt:variant>
        <vt:lpwstr/>
      </vt:variant>
      <vt:variant>
        <vt:lpwstr>_Toc243382847</vt:lpwstr>
      </vt:variant>
      <vt:variant>
        <vt:i4>1966124</vt:i4>
      </vt:variant>
      <vt:variant>
        <vt:i4>0</vt:i4>
      </vt:variant>
      <vt:variant>
        <vt:i4>0</vt:i4>
      </vt:variant>
      <vt:variant>
        <vt:i4>5</vt:i4>
      </vt:variant>
      <vt:variant>
        <vt:lpwstr>mailto:fcpfsecretariat@worldbank.org</vt:lpwstr>
      </vt:variant>
      <vt:variant>
        <vt:lpwstr/>
      </vt:variant>
      <vt:variant>
        <vt:i4>3670125</vt:i4>
      </vt:variant>
      <vt:variant>
        <vt:i4>0</vt:i4>
      </vt:variant>
      <vt:variant>
        <vt:i4>0</vt:i4>
      </vt:variant>
      <vt:variant>
        <vt:i4>5</vt:i4>
      </vt:variant>
      <vt:variant>
        <vt:lpwstr>http://go.worldbank.org/WTA1ODE7T0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Idea Note or PIN</dc:title>
  <dc:creator>Chandra Shekhar Sinha</dc:creator>
  <cp:lastModifiedBy>wb366565</cp:lastModifiedBy>
  <cp:revision>7</cp:revision>
  <cp:lastPrinted>2012-06-18T10:46:00Z</cp:lastPrinted>
  <dcterms:created xsi:type="dcterms:W3CDTF">2012-08-10T16:17:00Z</dcterms:created>
  <dcterms:modified xsi:type="dcterms:W3CDTF">2012-08-10T16:39:00Z</dcterms:modified>
</cp:coreProperties>
</file>